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5C74B" w14:textId="24AC851E" w:rsidR="003009ED" w:rsidRDefault="003009ED" w:rsidP="00475DB6">
      <w:pPr>
        <w:pStyle w:val="CRCoverPage"/>
        <w:tabs>
          <w:tab w:val="right" w:pos="9639"/>
        </w:tabs>
        <w:spacing w:after="0"/>
        <w:rPr>
          <w:b/>
          <w:i/>
          <w:noProof/>
          <w:sz w:val="28"/>
        </w:rPr>
      </w:pPr>
      <w:r>
        <w:rPr>
          <w:b/>
          <w:noProof/>
          <w:sz w:val="24"/>
        </w:rPr>
        <w:t>3GPP TSG-</w:t>
      </w:r>
      <w:fldSimple w:instr=" DOCPROPERTY  TSG/WGRef  \* MERGEFORMAT ">
        <w:r>
          <w:rPr>
            <w:b/>
            <w:noProof/>
            <w:sz w:val="24"/>
          </w:rPr>
          <w:t>WG4</w:t>
        </w:r>
      </w:fldSimple>
      <w:r>
        <w:rPr>
          <w:b/>
          <w:noProof/>
          <w:sz w:val="24"/>
        </w:rPr>
        <w:t xml:space="preserve"> Meeting #</w:t>
      </w:r>
      <w:fldSimple w:instr=" DOCPROPERTY  MtgSeq  \* MERGEFORMAT ">
        <w:r>
          <w:rPr>
            <w:b/>
            <w:noProof/>
            <w:sz w:val="24"/>
          </w:rPr>
          <w:t>1</w:t>
        </w:r>
        <w:r w:rsidR="005E673D">
          <w:rPr>
            <w:b/>
            <w:noProof/>
            <w:sz w:val="24"/>
          </w:rPr>
          <w:t>1</w:t>
        </w:r>
        <w:r w:rsidR="0081778D">
          <w:rPr>
            <w:b/>
            <w:noProof/>
            <w:sz w:val="24"/>
          </w:rPr>
          <w:t>1</w:t>
        </w:r>
      </w:fldSimple>
      <w:r>
        <w:rPr>
          <w:b/>
          <w:i/>
          <w:noProof/>
          <w:sz w:val="28"/>
        </w:rPr>
        <w:tab/>
      </w:r>
      <w:fldSimple w:instr=" DOCPROPERTY  Tdoc#  \* MERGEFORMAT ">
        <w:r w:rsidR="00B314F0">
          <w:rPr>
            <w:b/>
            <w:i/>
            <w:noProof/>
            <w:sz w:val="28"/>
          </w:rPr>
          <w:t>R4-24</w:t>
        </w:r>
        <w:r w:rsidR="00164CE2" w:rsidRPr="00164CE2">
          <w:rPr>
            <w:b/>
            <w:i/>
            <w:noProof/>
            <w:sz w:val="28"/>
          </w:rPr>
          <w:t>10179</w:t>
        </w:r>
      </w:fldSimple>
    </w:p>
    <w:p w14:paraId="5C5B9363" w14:textId="6C5F35EA" w:rsidR="003009ED" w:rsidRDefault="00000000" w:rsidP="003009ED">
      <w:pPr>
        <w:pStyle w:val="CRCoverPage"/>
        <w:outlineLvl w:val="0"/>
        <w:rPr>
          <w:b/>
          <w:noProof/>
          <w:sz w:val="24"/>
        </w:rPr>
      </w:pPr>
      <w:fldSimple w:instr=" DOCPROPERTY  Location  \* MERGEFORMAT ">
        <w:r w:rsidR="0081778D">
          <w:rPr>
            <w:b/>
            <w:noProof/>
            <w:sz w:val="24"/>
          </w:rPr>
          <w:t>Fukuok</w:t>
        </w:r>
        <w:r w:rsidR="009A5000">
          <w:rPr>
            <w:b/>
            <w:noProof/>
            <w:sz w:val="24"/>
          </w:rPr>
          <w:t>a</w:t>
        </w:r>
      </w:fldSimple>
      <w:r w:rsidR="003009ED">
        <w:rPr>
          <w:b/>
          <w:noProof/>
          <w:sz w:val="24"/>
        </w:rPr>
        <w:t xml:space="preserve">, </w:t>
      </w:r>
      <w:r w:rsidR="0081778D">
        <w:rPr>
          <w:b/>
          <w:noProof/>
          <w:sz w:val="24"/>
        </w:rPr>
        <w:t>Japan</w:t>
      </w:r>
      <w:r w:rsidR="003009ED">
        <w:rPr>
          <w:b/>
          <w:noProof/>
          <w:sz w:val="24"/>
        </w:rPr>
        <w:t>,</w:t>
      </w:r>
      <w:r w:rsidR="0081778D">
        <w:rPr>
          <w:b/>
          <w:noProof/>
          <w:sz w:val="24"/>
        </w:rPr>
        <w:t xml:space="preserve"> May</w:t>
      </w:r>
      <w:r w:rsidR="005E673D">
        <w:rPr>
          <w:b/>
          <w:noProof/>
          <w:sz w:val="24"/>
        </w:rPr>
        <w:t xml:space="preserve">, </w:t>
      </w:r>
      <w:r w:rsidR="0081778D">
        <w:rPr>
          <w:b/>
          <w:noProof/>
          <w:sz w:val="24"/>
        </w:rPr>
        <w:t>20</w:t>
      </w:r>
      <w:r w:rsidR="003009ED">
        <w:rPr>
          <w:b/>
          <w:noProof/>
          <w:sz w:val="24"/>
        </w:rPr>
        <w:t xml:space="preserve"> - </w:t>
      </w:r>
      <w:fldSimple w:instr=" DOCPROPERTY  EndDate  \* MERGEFORMAT ">
        <w:r w:rsidR="0081778D">
          <w:rPr>
            <w:b/>
            <w:noProof/>
            <w:sz w:val="24"/>
          </w:rPr>
          <w:t>24</w:t>
        </w:r>
        <w:r w:rsidR="005E673D">
          <w:rPr>
            <w:b/>
            <w:noProof/>
            <w:sz w:val="24"/>
          </w:rPr>
          <w:t>,</w:t>
        </w:r>
        <w:r w:rsidR="003009ED">
          <w:rPr>
            <w:b/>
            <w:noProof/>
            <w:sz w:val="24"/>
          </w:rPr>
          <w:t xml:space="preserve"> 202</w:t>
        </w:r>
        <w:r w:rsidR="005E673D">
          <w:rPr>
            <w:b/>
            <w:noProof/>
            <w:sz w:val="24"/>
          </w:rPr>
          <w:t>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4C09B2" w14:paraId="143DF960" w14:textId="77777777" w:rsidTr="00B83EB3">
        <w:tc>
          <w:tcPr>
            <w:tcW w:w="9641" w:type="dxa"/>
            <w:gridSpan w:val="9"/>
            <w:tcBorders>
              <w:top w:val="single" w:sz="4" w:space="0" w:color="auto"/>
              <w:left w:val="single" w:sz="4" w:space="0" w:color="auto"/>
              <w:right w:val="single" w:sz="4" w:space="0" w:color="auto"/>
            </w:tcBorders>
          </w:tcPr>
          <w:p w14:paraId="02F1E07E" w14:textId="77777777" w:rsidR="004C09B2" w:rsidRDefault="004C09B2" w:rsidP="00B83EB3">
            <w:pPr>
              <w:pStyle w:val="CRCoverPage"/>
              <w:spacing w:after="0"/>
              <w:jc w:val="right"/>
              <w:rPr>
                <w:i/>
                <w:noProof/>
              </w:rPr>
            </w:pPr>
            <w:r>
              <w:rPr>
                <w:i/>
                <w:noProof/>
                <w:sz w:val="14"/>
              </w:rPr>
              <w:t>CR-Form-v12.3</w:t>
            </w:r>
          </w:p>
        </w:tc>
      </w:tr>
      <w:tr w:rsidR="004C09B2" w14:paraId="646B331D" w14:textId="77777777" w:rsidTr="00B83EB3">
        <w:tc>
          <w:tcPr>
            <w:tcW w:w="9641" w:type="dxa"/>
            <w:gridSpan w:val="9"/>
            <w:tcBorders>
              <w:left w:val="single" w:sz="4" w:space="0" w:color="auto"/>
              <w:right w:val="single" w:sz="4" w:space="0" w:color="auto"/>
            </w:tcBorders>
          </w:tcPr>
          <w:p w14:paraId="289482D0" w14:textId="77777777" w:rsidR="004C09B2" w:rsidRDefault="004C09B2" w:rsidP="00B83EB3">
            <w:pPr>
              <w:pStyle w:val="CRCoverPage"/>
              <w:spacing w:after="0"/>
              <w:jc w:val="center"/>
              <w:rPr>
                <w:noProof/>
              </w:rPr>
            </w:pPr>
            <w:r>
              <w:rPr>
                <w:b/>
                <w:noProof/>
                <w:sz w:val="32"/>
              </w:rPr>
              <w:t>CHANGE REQUEST</w:t>
            </w:r>
          </w:p>
        </w:tc>
      </w:tr>
      <w:tr w:rsidR="004C09B2" w14:paraId="079589AE" w14:textId="77777777" w:rsidTr="00B83EB3">
        <w:tc>
          <w:tcPr>
            <w:tcW w:w="9641" w:type="dxa"/>
            <w:gridSpan w:val="9"/>
            <w:tcBorders>
              <w:left w:val="single" w:sz="4" w:space="0" w:color="auto"/>
              <w:right w:val="single" w:sz="4" w:space="0" w:color="auto"/>
            </w:tcBorders>
          </w:tcPr>
          <w:p w14:paraId="7F94B94C" w14:textId="77777777" w:rsidR="004C09B2" w:rsidRDefault="004C09B2" w:rsidP="00B83EB3">
            <w:pPr>
              <w:pStyle w:val="CRCoverPage"/>
              <w:spacing w:after="0"/>
              <w:rPr>
                <w:noProof/>
                <w:sz w:val="8"/>
                <w:szCs w:val="8"/>
              </w:rPr>
            </w:pPr>
          </w:p>
        </w:tc>
      </w:tr>
      <w:tr w:rsidR="004C09B2" w14:paraId="19E3F963" w14:textId="77777777" w:rsidTr="00B83EB3">
        <w:tc>
          <w:tcPr>
            <w:tcW w:w="142" w:type="dxa"/>
            <w:tcBorders>
              <w:left w:val="single" w:sz="4" w:space="0" w:color="auto"/>
            </w:tcBorders>
          </w:tcPr>
          <w:p w14:paraId="0ECF8F70" w14:textId="77777777" w:rsidR="004C09B2" w:rsidRDefault="004C09B2" w:rsidP="00B83EB3">
            <w:pPr>
              <w:pStyle w:val="CRCoverPage"/>
              <w:spacing w:after="0"/>
              <w:jc w:val="right"/>
              <w:rPr>
                <w:noProof/>
              </w:rPr>
            </w:pPr>
          </w:p>
        </w:tc>
        <w:tc>
          <w:tcPr>
            <w:tcW w:w="1559" w:type="dxa"/>
            <w:shd w:val="pct30" w:color="FFFF00" w:fill="auto"/>
          </w:tcPr>
          <w:p w14:paraId="4BBE6A25" w14:textId="77777777" w:rsidR="004C09B2" w:rsidRPr="00410371" w:rsidRDefault="004C09B2" w:rsidP="00B83EB3">
            <w:pPr>
              <w:pStyle w:val="CRCoverPage"/>
              <w:spacing w:after="0"/>
              <w:jc w:val="right"/>
              <w:rPr>
                <w:b/>
                <w:noProof/>
                <w:sz w:val="28"/>
              </w:rPr>
            </w:pPr>
            <w:r>
              <w:rPr>
                <w:b/>
                <w:noProof/>
                <w:sz w:val="28"/>
              </w:rPr>
              <w:t>38</w:t>
            </w:r>
            <w:r w:rsidRPr="004B58A2">
              <w:rPr>
                <w:b/>
                <w:noProof/>
                <w:sz w:val="28"/>
              </w:rPr>
              <w:t>.</w:t>
            </w:r>
            <w:r w:rsidRPr="00144EEA">
              <w:rPr>
                <w:b/>
                <w:noProof/>
                <w:sz w:val="28"/>
                <w:szCs w:val="28"/>
              </w:rPr>
              <w:t>1</w:t>
            </w:r>
            <w:r>
              <w:rPr>
                <w:b/>
                <w:noProof/>
                <w:sz w:val="28"/>
                <w:szCs w:val="28"/>
              </w:rPr>
              <w:t>33</w:t>
            </w:r>
          </w:p>
        </w:tc>
        <w:tc>
          <w:tcPr>
            <w:tcW w:w="709" w:type="dxa"/>
          </w:tcPr>
          <w:p w14:paraId="62FAD898" w14:textId="77777777" w:rsidR="004C09B2" w:rsidRDefault="004C09B2" w:rsidP="00B83EB3">
            <w:pPr>
              <w:pStyle w:val="CRCoverPage"/>
              <w:spacing w:after="0"/>
              <w:jc w:val="center"/>
              <w:rPr>
                <w:noProof/>
              </w:rPr>
            </w:pPr>
            <w:r>
              <w:rPr>
                <w:b/>
                <w:noProof/>
                <w:sz w:val="28"/>
              </w:rPr>
              <w:t>CR</w:t>
            </w:r>
          </w:p>
        </w:tc>
        <w:tc>
          <w:tcPr>
            <w:tcW w:w="1276" w:type="dxa"/>
            <w:shd w:val="pct30" w:color="FFFF00" w:fill="auto"/>
          </w:tcPr>
          <w:p w14:paraId="4C54202D" w14:textId="77777777" w:rsidR="004C09B2" w:rsidRPr="001E47F9" w:rsidRDefault="004C09B2" w:rsidP="00B83EB3">
            <w:pPr>
              <w:pStyle w:val="CRCoverPage"/>
              <w:spacing w:after="0"/>
              <w:rPr>
                <w:b/>
                <w:bCs/>
                <w:noProof/>
                <w:sz w:val="28"/>
                <w:szCs w:val="28"/>
              </w:rPr>
            </w:pPr>
            <w:r w:rsidRPr="001E47F9">
              <w:rPr>
                <w:b/>
                <w:bCs/>
                <w:sz w:val="28"/>
                <w:szCs w:val="28"/>
              </w:rPr>
              <w:t>Draft</w:t>
            </w:r>
          </w:p>
        </w:tc>
        <w:tc>
          <w:tcPr>
            <w:tcW w:w="709" w:type="dxa"/>
          </w:tcPr>
          <w:p w14:paraId="526339D6" w14:textId="77777777" w:rsidR="004C09B2" w:rsidRDefault="004C09B2" w:rsidP="00B83EB3">
            <w:pPr>
              <w:pStyle w:val="CRCoverPage"/>
              <w:tabs>
                <w:tab w:val="right" w:pos="625"/>
              </w:tabs>
              <w:spacing w:after="0"/>
              <w:jc w:val="center"/>
              <w:rPr>
                <w:noProof/>
              </w:rPr>
            </w:pPr>
            <w:r>
              <w:rPr>
                <w:b/>
                <w:bCs/>
                <w:noProof/>
                <w:sz w:val="28"/>
              </w:rPr>
              <w:t>rev</w:t>
            </w:r>
          </w:p>
        </w:tc>
        <w:tc>
          <w:tcPr>
            <w:tcW w:w="992" w:type="dxa"/>
            <w:shd w:val="pct30" w:color="FFFF00" w:fill="auto"/>
          </w:tcPr>
          <w:p w14:paraId="43AE9844" w14:textId="51F1B042" w:rsidR="004C09B2" w:rsidRPr="007501EE" w:rsidRDefault="00BA1618" w:rsidP="00B83EB3">
            <w:pPr>
              <w:pStyle w:val="CRCoverPage"/>
              <w:spacing w:after="0"/>
              <w:jc w:val="center"/>
              <w:rPr>
                <w:b/>
                <w:bCs/>
                <w:noProof/>
                <w:sz w:val="28"/>
                <w:szCs w:val="28"/>
              </w:rPr>
            </w:pPr>
            <w:r>
              <w:rPr>
                <w:b/>
                <w:bCs/>
                <w:sz w:val="28"/>
                <w:szCs w:val="28"/>
              </w:rPr>
              <w:t>1</w:t>
            </w:r>
          </w:p>
        </w:tc>
        <w:tc>
          <w:tcPr>
            <w:tcW w:w="2410" w:type="dxa"/>
          </w:tcPr>
          <w:p w14:paraId="1C143429" w14:textId="77777777" w:rsidR="004C09B2" w:rsidRDefault="004C09B2" w:rsidP="00B83EB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E21B8FF" w14:textId="77777777" w:rsidR="004C09B2" w:rsidRPr="001E47F9" w:rsidRDefault="004C09B2" w:rsidP="00B83EB3">
            <w:pPr>
              <w:pStyle w:val="CRCoverPage"/>
              <w:spacing w:after="0"/>
              <w:jc w:val="center"/>
              <w:rPr>
                <w:b/>
                <w:bCs/>
                <w:noProof/>
                <w:sz w:val="28"/>
                <w:szCs w:val="28"/>
              </w:rPr>
            </w:pPr>
            <w:r w:rsidRPr="001E47F9">
              <w:rPr>
                <w:b/>
                <w:bCs/>
                <w:sz w:val="28"/>
                <w:szCs w:val="28"/>
              </w:rPr>
              <w:t>18.5.0</w:t>
            </w:r>
          </w:p>
        </w:tc>
        <w:tc>
          <w:tcPr>
            <w:tcW w:w="143" w:type="dxa"/>
            <w:tcBorders>
              <w:right w:val="single" w:sz="4" w:space="0" w:color="auto"/>
            </w:tcBorders>
          </w:tcPr>
          <w:p w14:paraId="7EC30000" w14:textId="77777777" w:rsidR="004C09B2" w:rsidRDefault="004C09B2" w:rsidP="00B83EB3">
            <w:pPr>
              <w:pStyle w:val="CRCoverPage"/>
              <w:spacing w:after="0"/>
              <w:rPr>
                <w:noProof/>
              </w:rPr>
            </w:pPr>
          </w:p>
        </w:tc>
      </w:tr>
      <w:tr w:rsidR="004C09B2" w14:paraId="75C375A6" w14:textId="77777777" w:rsidTr="00B83EB3">
        <w:tc>
          <w:tcPr>
            <w:tcW w:w="9641" w:type="dxa"/>
            <w:gridSpan w:val="9"/>
            <w:tcBorders>
              <w:left w:val="single" w:sz="4" w:space="0" w:color="auto"/>
              <w:right w:val="single" w:sz="4" w:space="0" w:color="auto"/>
            </w:tcBorders>
          </w:tcPr>
          <w:p w14:paraId="59E30854" w14:textId="77777777" w:rsidR="004C09B2" w:rsidRDefault="004C09B2" w:rsidP="00B83EB3">
            <w:pPr>
              <w:pStyle w:val="CRCoverPage"/>
              <w:spacing w:after="0"/>
              <w:rPr>
                <w:noProof/>
              </w:rPr>
            </w:pPr>
          </w:p>
        </w:tc>
      </w:tr>
      <w:tr w:rsidR="004C09B2" w14:paraId="24E0D6A6" w14:textId="77777777" w:rsidTr="00B83EB3">
        <w:tc>
          <w:tcPr>
            <w:tcW w:w="9641" w:type="dxa"/>
            <w:gridSpan w:val="9"/>
            <w:tcBorders>
              <w:top w:val="single" w:sz="4" w:space="0" w:color="auto"/>
            </w:tcBorders>
          </w:tcPr>
          <w:p w14:paraId="66855A29" w14:textId="77777777" w:rsidR="004C09B2" w:rsidRPr="00F25D98" w:rsidRDefault="004C09B2" w:rsidP="00B83EB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4" w:history="1">
              <w:r>
                <w:rPr>
                  <w:rStyle w:val="Hyperlink"/>
                  <w:rFonts w:cs="Arial"/>
                  <w:i/>
                  <w:noProof/>
                </w:rPr>
                <w:t>http://www.3gpp.org/Change-Requests</w:t>
              </w:r>
            </w:hyperlink>
            <w:r w:rsidRPr="00F25D98">
              <w:rPr>
                <w:rFonts w:cs="Arial"/>
                <w:i/>
                <w:noProof/>
              </w:rPr>
              <w:t>.</w:t>
            </w:r>
          </w:p>
        </w:tc>
      </w:tr>
      <w:tr w:rsidR="004C09B2" w14:paraId="2C2B6929" w14:textId="77777777" w:rsidTr="00B83EB3">
        <w:tc>
          <w:tcPr>
            <w:tcW w:w="9641" w:type="dxa"/>
            <w:gridSpan w:val="9"/>
          </w:tcPr>
          <w:p w14:paraId="60976C87" w14:textId="77777777" w:rsidR="004C09B2" w:rsidRDefault="004C09B2" w:rsidP="00B83EB3">
            <w:pPr>
              <w:pStyle w:val="CRCoverPage"/>
              <w:spacing w:after="0"/>
              <w:rPr>
                <w:noProof/>
                <w:sz w:val="8"/>
                <w:szCs w:val="8"/>
              </w:rPr>
            </w:pPr>
          </w:p>
        </w:tc>
      </w:tr>
    </w:tbl>
    <w:p w14:paraId="186E15E0" w14:textId="77777777" w:rsidR="004C09B2" w:rsidRDefault="004C09B2" w:rsidP="004C09B2">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4C09B2" w14:paraId="3054D4F7" w14:textId="77777777" w:rsidTr="00B83EB3">
        <w:tc>
          <w:tcPr>
            <w:tcW w:w="2835" w:type="dxa"/>
          </w:tcPr>
          <w:p w14:paraId="5249ECE5" w14:textId="77777777" w:rsidR="004C09B2" w:rsidRDefault="004C09B2" w:rsidP="00B83EB3">
            <w:pPr>
              <w:pStyle w:val="CRCoverPage"/>
              <w:tabs>
                <w:tab w:val="right" w:pos="2751"/>
              </w:tabs>
              <w:spacing w:after="0"/>
              <w:rPr>
                <w:b/>
                <w:i/>
                <w:noProof/>
              </w:rPr>
            </w:pPr>
            <w:r>
              <w:rPr>
                <w:b/>
                <w:i/>
                <w:noProof/>
              </w:rPr>
              <w:t>Proposed change affects:</w:t>
            </w:r>
          </w:p>
        </w:tc>
        <w:tc>
          <w:tcPr>
            <w:tcW w:w="1418" w:type="dxa"/>
          </w:tcPr>
          <w:p w14:paraId="7911E1B5" w14:textId="77777777" w:rsidR="004C09B2" w:rsidRDefault="004C09B2" w:rsidP="00B83EB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E0CD8C3" w14:textId="77777777" w:rsidR="004C09B2" w:rsidRDefault="004C09B2" w:rsidP="00B83EB3">
            <w:pPr>
              <w:pStyle w:val="CRCoverPage"/>
              <w:spacing w:after="0"/>
              <w:jc w:val="center"/>
              <w:rPr>
                <w:b/>
                <w:caps/>
                <w:noProof/>
              </w:rPr>
            </w:pPr>
          </w:p>
        </w:tc>
        <w:tc>
          <w:tcPr>
            <w:tcW w:w="709" w:type="dxa"/>
            <w:tcBorders>
              <w:left w:val="single" w:sz="4" w:space="0" w:color="auto"/>
            </w:tcBorders>
          </w:tcPr>
          <w:p w14:paraId="0DE47BFF" w14:textId="77777777" w:rsidR="004C09B2" w:rsidRDefault="004C09B2" w:rsidP="00B83EB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175A03C" w14:textId="77777777" w:rsidR="004C09B2" w:rsidRDefault="004C09B2" w:rsidP="00B83EB3">
            <w:pPr>
              <w:pStyle w:val="CRCoverPage"/>
              <w:spacing w:after="0"/>
              <w:jc w:val="center"/>
              <w:rPr>
                <w:b/>
                <w:caps/>
                <w:noProof/>
              </w:rPr>
            </w:pPr>
            <w:r>
              <w:rPr>
                <w:b/>
                <w:caps/>
                <w:noProof/>
              </w:rPr>
              <w:t>X</w:t>
            </w:r>
          </w:p>
        </w:tc>
        <w:tc>
          <w:tcPr>
            <w:tcW w:w="2126" w:type="dxa"/>
          </w:tcPr>
          <w:p w14:paraId="6890D2EB" w14:textId="77777777" w:rsidR="004C09B2" w:rsidRDefault="004C09B2" w:rsidP="00B83EB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6F87942" w14:textId="77777777" w:rsidR="004C09B2" w:rsidRDefault="004C09B2" w:rsidP="00B83EB3">
            <w:pPr>
              <w:pStyle w:val="CRCoverPage"/>
              <w:spacing w:after="0"/>
              <w:jc w:val="center"/>
              <w:rPr>
                <w:b/>
                <w:caps/>
                <w:noProof/>
              </w:rPr>
            </w:pPr>
          </w:p>
        </w:tc>
        <w:tc>
          <w:tcPr>
            <w:tcW w:w="1418" w:type="dxa"/>
            <w:tcBorders>
              <w:left w:val="nil"/>
            </w:tcBorders>
          </w:tcPr>
          <w:p w14:paraId="5550A46E" w14:textId="77777777" w:rsidR="004C09B2" w:rsidRDefault="004C09B2" w:rsidP="00B83EB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1C0E66E" w14:textId="77777777" w:rsidR="004C09B2" w:rsidRDefault="004C09B2" w:rsidP="00B83EB3">
            <w:pPr>
              <w:pStyle w:val="CRCoverPage"/>
              <w:spacing w:after="0"/>
              <w:jc w:val="center"/>
              <w:rPr>
                <w:b/>
                <w:bCs/>
                <w:caps/>
                <w:noProof/>
              </w:rPr>
            </w:pPr>
          </w:p>
        </w:tc>
      </w:tr>
    </w:tbl>
    <w:p w14:paraId="417ADAC0" w14:textId="77777777" w:rsidR="004C09B2" w:rsidRDefault="004C09B2" w:rsidP="004C09B2">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4C09B2" w14:paraId="6ABECE74" w14:textId="77777777" w:rsidTr="00B83EB3">
        <w:tc>
          <w:tcPr>
            <w:tcW w:w="9640" w:type="dxa"/>
            <w:gridSpan w:val="11"/>
          </w:tcPr>
          <w:p w14:paraId="2126DB7B" w14:textId="77777777" w:rsidR="004C09B2" w:rsidRDefault="004C09B2" w:rsidP="00B83EB3">
            <w:pPr>
              <w:pStyle w:val="CRCoverPage"/>
              <w:spacing w:after="0"/>
              <w:rPr>
                <w:noProof/>
                <w:sz w:val="8"/>
                <w:szCs w:val="8"/>
              </w:rPr>
            </w:pPr>
          </w:p>
        </w:tc>
      </w:tr>
      <w:tr w:rsidR="006A1E00" w14:paraId="60A838AE" w14:textId="77777777" w:rsidTr="00B83EB3">
        <w:tc>
          <w:tcPr>
            <w:tcW w:w="1843" w:type="dxa"/>
            <w:tcBorders>
              <w:top w:val="single" w:sz="4" w:space="0" w:color="auto"/>
              <w:left w:val="single" w:sz="4" w:space="0" w:color="auto"/>
            </w:tcBorders>
          </w:tcPr>
          <w:p w14:paraId="35033100" w14:textId="77777777" w:rsidR="006A1E00" w:rsidRDefault="006A1E00" w:rsidP="006A1E00">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67BA650" w14:textId="2387DA3B" w:rsidR="006A1E00" w:rsidRDefault="00090C37" w:rsidP="006A1E00">
            <w:pPr>
              <w:pStyle w:val="CRCoverPage"/>
              <w:spacing w:after="0"/>
              <w:ind w:left="100"/>
              <w:rPr>
                <w:noProof/>
              </w:rPr>
            </w:pPr>
            <w:r>
              <w:t>Sets</w:t>
            </w:r>
            <w:r w:rsidR="00103B1A" w:rsidRPr="00103B1A">
              <w:t xml:space="preserve"> (2-9), (7-5) and (7-6) DL CPP performance requirements and measurement delay TCs for RSCP with UE Rx-Tx in RRC_CONNECTED for FR1 and FR2</w:t>
            </w:r>
          </w:p>
        </w:tc>
      </w:tr>
      <w:tr w:rsidR="004C09B2" w14:paraId="3B6221A5" w14:textId="77777777" w:rsidTr="00B83EB3">
        <w:tc>
          <w:tcPr>
            <w:tcW w:w="1843" w:type="dxa"/>
            <w:tcBorders>
              <w:left w:val="single" w:sz="4" w:space="0" w:color="auto"/>
            </w:tcBorders>
          </w:tcPr>
          <w:p w14:paraId="30936173" w14:textId="77777777" w:rsidR="004C09B2" w:rsidRDefault="004C09B2" w:rsidP="00B83EB3">
            <w:pPr>
              <w:pStyle w:val="CRCoverPage"/>
              <w:spacing w:after="0"/>
              <w:rPr>
                <w:b/>
                <w:i/>
                <w:noProof/>
                <w:sz w:val="8"/>
                <w:szCs w:val="8"/>
              </w:rPr>
            </w:pPr>
          </w:p>
        </w:tc>
        <w:tc>
          <w:tcPr>
            <w:tcW w:w="7797" w:type="dxa"/>
            <w:gridSpan w:val="10"/>
            <w:tcBorders>
              <w:right w:val="single" w:sz="4" w:space="0" w:color="auto"/>
            </w:tcBorders>
          </w:tcPr>
          <w:p w14:paraId="210E4462" w14:textId="77777777" w:rsidR="004C09B2" w:rsidRDefault="004C09B2" w:rsidP="00B83EB3">
            <w:pPr>
              <w:pStyle w:val="CRCoverPage"/>
              <w:spacing w:after="0"/>
              <w:rPr>
                <w:noProof/>
                <w:sz w:val="8"/>
                <w:szCs w:val="8"/>
              </w:rPr>
            </w:pPr>
          </w:p>
        </w:tc>
      </w:tr>
      <w:tr w:rsidR="004C09B2" w14:paraId="67A37B94" w14:textId="77777777" w:rsidTr="00B83EB3">
        <w:tc>
          <w:tcPr>
            <w:tcW w:w="1843" w:type="dxa"/>
            <w:tcBorders>
              <w:left w:val="single" w:sz="4" w:space="0" w:color="auto"/>
            </w:tcBorders>
          </w:tcPr>
          <w:p w14:paraId="3EB179B4" w14:textId="77777777" w:rsidR="004C09B2" w:rsidRDefault="004C09B2" w:rsidP="00B83EB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996C229" w14:textId="77777777" w:rsidR="004C09B2" w:rsidRDefault="004C09B2" w:rsidP="00B83EB3">
            <w:pPr>
              <w:pStyle w:val="CRCoverPage"/>
              <w:spacing w:after="0"/>
              <w:ind w:left="100"/>
              <w:rPr>
                <w:noProof/>
              </w:rPr>
            </w:pPr>
            <w:r>
              <w:rPr>
                <w:noProof/>
              </w:rPr>
              <w:t>Nokia</w:t>
            </w:r>
          </w:p>
        </w:tc>
      </w:tr>
      <w:tr w:rsidR="004C09B2" w14:paraId="62F95EFA" w14:textId="77777777" w:rsidTr="00B83EB3">
        <w:tc>
          <w:tcPr>
            <w:tcW w:w="1843" w:type="dxa"/>
            <w:tcBorders>
              <w:left w:val="single" w:sz="4" w:space="0" w:color="auto"/>
            </w:tcBorders>
          </w:tcPr>
          <w:p w14:paraId="05C8D10F" w14:textId="77777777" w:rsidR="004C09B2" w:rsidRDefault="004C09B2" w:rsidP="00B83EB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408DC55" w14:textId="29ED3237" w:rsidR="004C09B2" w:rsidRDefault="00000000" w:rsidP="00B83EB3">
            <w:pPr>
              <w:pStyle w:val="CRCoverPage"/>
              <w:spacing w:after="0"/>
              <w:ind w:left="100"/>
              <w:rPr>
                <w:noProof/>
              </w:rPr>
            </w:pPr>
            <w:fldSimple w:instr="DOCPROPERTY  SourceIfTsg  \* MERGEFORMAT">
              <w:r w:rsidR="004C09B2">
                <w:rPr>
                  <w:noProof/>
                </w:rPr>
                <w:t>R4</w:t>
              </w:r>
            </w:fldSimple>
          </w:p>
        </w:tc>
      </w:tr>
      <w:tr w:rsidR="004C09B2" w14:paraId="6BA31879" w14:textId="77777777" w:rsidTr="00B83EB3">
        <w:tc>
          <w:tcPr>
            <w:tcW w:w="1843" w:type="dxa"/>
            <w:tcBorders>
              <w:left w:val="single" w:sz="4" w:space="0" w:color="auto"/>
            </w:tcBorders>
          </w:tcPr>
          <w:p w14:paraId="13BD7C35" w14:textId="77777777" w:rsidR="004C09B2" w:rsidRDefault="004C09B2" w:rsidP="00B83EB3">
            <w:pPr>
              <w:pStyle w:val="CRCoverPage"/>
              <w:spacing w:after="0"/>
              <w:rPr>
                <w:b/>
                <w:i/>
                <w:noProof/>
                <w:sz w:val="8"/>
                <w:szCs w:val="8"/>
              </w:rPr>
            </w:pPr>
          </w:p>
        </w:tc>
        <w:tc>
          <w:tcPr>
            <w:tcW w:w="7797" w:type="dxa"/>
            <w:gridSpan w:val="10"/>
            <w:tcBorders>
              <w:right w:val="single" w:sz="4" w:space="0" w:color="auto"/>
            </w:tcBorders>
          </w:tcPr>
          <w:p w14:paraId="6752B97F" w14:textId="77777777" w:rsidR="004C09B2" w:rsidRDefault="004C09B2" w:rsidP="00B83EB3">
            <w:pPr>
              <w:pStyle w:val="CRCoverPage"/>
              <w:spacing w:after="0"/>
              <w:rPr>
                <w:noProof/>
                <w:sz w:val="8"/>
                <w:szCs w:val="8"/>
              </w:rPr>
            </w:pPr>
          </w:p>
        </w:tc>
      </w:tr>
      <w:tr w:rsidR="004C09B2" w14:paraId="077A68B1" w14:textId="77777777" w:rsidTr="00B83EB3">
        <w:tc>
          <w:tcPr>
            <w:tcW w:w="1843" w:type="dxa"/>
            <w:tcBorders>
              <w:left w:val="single" w:sz="4" w:space="0" w:color="auto"/>
            </w:tcBorders>
          </w:tcPr>
          <w:p w14:paraId="6AEEC3E7" w14:textId="77777777" w:rsidR="004C09B2" w:rsidRDefault="004C09B2" w:rsidP="00B83EB3">
            <w:pPr>
              <w:pStyle w:val="CRCoverPage"/>
              <w:tabs>
                <w:tab w:val="right" w:pos="1759"/>
              </w:tabs>
              <w:spacing w:after="0"/>
              <w:rPr>
                <w:b/>
                <w:i/>
                <w:noProof/>
              </w:rPr>
            </w:pPr>
            <w:r>
              <w:rPr>
                <w:b/>
                <w:i/>
                <w:noProof/>
              </w:rPr>
              <w:t>Work item code:</w:t>
            </w:r>
          </w:p>
        </w:tc>
        <w:tc>
          <w:tcPr>
            <w:tcW w:w="3686" w:type="dxa"/>
            <w:gridSpan w:val="5"/>
            <w:shd w:val="pct30" w:color="FFFF00" w:fill="auto"/>
          </w:tcPr>
          <w:p w14:paraId="64DE6F20" w14:textId="7DA5F24A" w:rsidR="004C09B2" w:rsidRDefault="004C09B2" w:rsidP="00B83EB3">
            <w:pPr>
              <w:pStyle w:val="CRCoverPage"/>
              <w:spacing w:after="0"/>
              <w:ind w:left="100"/>
              <w:rPr>
                <w:noProof/>
              </w:rPr>
            </w:pPr>
            <w:r>
              <w:rPr>
                <w:rFonts w:cs="Arial"/>
                <w:lang w:val="de-DE" w:eastAsia="ja-JP"/>
              </w:rPr>
              <w:t>NR_pos_enh2</w:t>
            </w:r>
            <w:r w:rsidR="0081778D">
              <w:rPr>
                <w:rFonts w:cs="Arial"/>
                <w:lang w:val="de-DE" w:eastAsia="ja-JP"/>
              </w:rPr>
              <w:t>-Perf</w:t>
            </w:r>
          </w:p>
        </w:tc>
        <w:tc>
          <w:tcPr>
            <w:tcW w:w="567" w:type="dxa"/>
            <w:tcBorders>
              <w:left w:val="nil"/>
            </w:tcBorders>
          </w:tcPr>
          <w:p w14:paraId="445A025B" w14:textId="77777777" w:rsidR="004C09B2" w:rsidRDefault="004C09B2" w:rsidP="00B83EB3">
            <w:pPr>
              <w:pStyle w:val="CRCoverPage"/>
              <w:spacing w:after="0"/>
              <w:ind w:right="100"/>
              <w:rPr>
                <w:noProof/>
              </w:rPr>
            </w:pPr>
          </w:p>
        </w:tc>
        <w:tc>
          <w:tcPr>
            <w:tcW w:w="1417" w:type="dxa"/>
            <w:gridSpan w:val="3"/>
            <w:tcBorders>
              <w:left w:val="nil"/>
            </w:tcBorders>
          </w:tcPr>
          <w:p w14:paraId="4C192DD5" w14:textId="77777777" w:rsidR="004C09B2" w:rsidRDefault="004C09B2" w:rsidP="00B83EB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D0016DF" w14:textId="36D1ED06" w:rsidR="004C09B2" w:rsidRDefault="004C09B2" w:rsidP="00B83EB3">
            <w:pPr>
              <w:pStyle w:val="CRCoverPage"/>
              <w:spacing w:after="0"/>
              <w:ind w:left="100"/>
              <w:rPr>
                <w:noProof/>
              </w:rPr>
            </w:pPr>
            <w:r>
              <w:t>2024-0</w:t>
            </w:r>
            <w:r w:rsidR="0081778D">
              <w:t>5</w:t>
            </w:r>
            <w:r>
              <w:t>-</w:t>
            </w:r>
            <w:r w:rsidR="0081778D">
              <w:t>13</w:t>
            </w:r>
          </w:p>
        </w:tc>
      </w:tr>
      <w:tr w:rsidR="004C09B2" w14:paraId="02DE5DF2" w14:textId="77777777" w:rsidTr="00B83EB3">
        <w:tc>
          <w:tcPr>
            <w:tcW w:w="1843" w:type="dxa"/>
            <w:tcBorders>
              <w:left w:val="single" w:sz="4" w:space="0" w:color="auto"/>
            </w:tcBorders>
          </w:tcPr>
          <w:p w14:paraId="7E0F158E" w14:textId="77777777" w:rsidR="004C09B2" w:rsidRDefault="004C09B2" w:rsidP="00B83EB3">
            <w:pPr>
              <w:pStyle w:val="CRCoverPage"/>
              <w:spacing w:after="0"/>
              <w:rPr>
                <w:b/>
                <w:i/>
                <w:noProof/>
                <w:sz w:val="8"/>
                <w:szCs w:val="8"/>
              </w:rPr>
            </w:pPr>
          </w:p>
        </w:tc>
        <w:tc>
          <w:tcPr>
            <w:tcW w:w="1986" w:type="dxa"/>
            <w:gridSpan w:val="4"/>
          </w:tcPr>
          <w:p w14:paraId="23BADED3" w14:textId="77777777" w:rsidR="004C09B2" w:rsidRDefault="004C09B2" w:rsidP="00B83EB3">
            <w:pPr>
              <w:pStyle w:val="CRCoverPage"/>
              <w:spacing w:after="0"/>
              <w:rPr>
                <w:noProof/>
                <w:sz w:val="8"/>
                <w:szCs w:val="8"/>
              </w:rPr>
            </w:pPr>
          </w:p>
        </w:tc>
        <w:tc>
          <w:tcPr>
            <w:tcW w:w="2267" w:type="dxa"/>
            <w:gridSpan w:val="2"/>
          </w:tcPr>
          <w:p w14:paraId="53031067" w14:textId="77777777" w:rsidR="004C09B2" w:rsidRDefault="004C09B2" w:rsidP="00B83EB3">
            <w:pPr>
              <w:pStyle w:val="CRCoverPage"/>
              <w:spacing w:after="0"/>
              <w:rPr>
                <w:noProof/>
                <w:sz w:val="8"/>
                <w:szCs w:val="8"/>
              </w:rPr>
            </w:pPr>
          </w:p>
        </w:tc>
        <w:tc>
          <w:tcPr>
            <w:tcW w:w="1417" w:type="dxa"/>
            <w:gridSpan w:val="3"/>
          </w:tcPr>
          <w:p w14:paraId="379931C2" w14:textId="77777777" w:rsidR="004C09B2" w:rsidRDefault="004C09B2" w:rsidP="00B83EB3">
            <w:pPr>
              <w:pStyle w:val="CRCoverPage"/>
              <w:spacing w:after="0"/>
              <w:rPr>
                <w:noProof/>
                <w:sz w:val="8"/>
                <w:szCs w:val="8"/>
              </w:rPr>
            </w:pPr>
          </w:p>
        </w:tc>
        <w:tc>
          <w:tcPr>
            <w:tcW w:w="2127" w:type="dxa"/>
            <w:tcBorders>
              <w:right w:val="single" w:sz="4" w:space="0" w:color="auto"/>
            </w:tcBorders>
          </w:tcPr>
          <w:p w14:paraId="0B16C05D" w14:textId="77777777" w:rsidR="004C09B2" w:rsidRDefault="004C09B2" w:rsidP="00B83EB3">
            <w:pPr>
              <w:pStyle w:val="CRCoverPage"/>
              <w:spacing w:after="0"/>
              <w:rPr>
                <w:noProof/>
                <w:sz w:val="8"/>
                <w:szCs w:val="8"/>
              </w:rPr>
            </w:pPr>
          </w:p>
        </w:tc>
      </w:tr>
      <w:tr w:rsidR="004C09B2" w14:paraId="6BC30D38" w14:textId="77777777" w:rsidTr="00B83EB3">
        <w:trPr>
          <w:cantSplit/>
        </w:trPr>
        <w:tc>
          <w:tcPr>
            <w:tcW w:w="1843" w:type="dxa"/>
            <w:tcBorders>
              <w:left w:val="single" w:sz="4" w:space="0" w:color="auto"/>
            </w:tcBorders>
          </w:tcPr>
          <w:p w14:paraId="27C6BC32" w14:textId="77777777" w:rsidR="004C09B2" w:rsidRDefault="004C09B2" w:rsidP="00B83EB3">
            <w:pPr>
              <w:pStyle w:val="CRCoverPage"/>
              <w:tabs>
                <w:tab w:val="right" w:pos="1759"/>
              </w:tabs>
              <w:spacing w:after="0"/>
              <w:rPr>
                <w:b/>
                <w:i/>
                <w:noProof/>
              </w:rPr>
            </w:pPr>
            <w:r>
              <w:rPr>
                <w:b/>
                <w:i/>
                <w:noProof/>
              </w:rPr>
              <w:t>Category:</w:t>
            </w:r>
          </w:p>
        </w:tc>
        <w:tc>
          <w:tcPr>
            <w:tcW w:w="851" w:type="dxa"/>
            <w:shd w:val="pct30" w:color="FFFF00" w:fill="auto"/>
          </w:tcPr>
          <w:p w14:paraId="0E2E953F" w14:textId="0428F6DB" w:rsidR="004C09B2" w:rsidRPr="00547A9A" w:rsidRDefault="0095734F" w:rsidP="00B83EB3">
            <w:pPr>
              <w:pStyle w:val="CRCoverPage"/>
              <w:spacing w:after="0"/>
              <w:ind w:left="100" w:right="-609"/>
              <w:rPr>
                <w:b/>
                <w:bCs/>
                <w:noProof/>
              </w:rPr>
            </w:pPr>
            <w:r>
              <w:rPr>
                <w:b/>
                <w:bCs/>
              </w:rPr>
              <w:t>B</w:t>
            </w:r>
          </w:p>
        </w:tc>
        <w:tc>
          <w:tcPr>
            <w:tcW w:w="3402" w:type="dxa"/>
            <w:gridSpan w:val="5"/>
            <w:tcBorders>
              <w:left w:val="nil"/>
            </w:tcBorders>
          </w:tcPr>
          <w:p w14:paraId="2C205C84" w14:textId="77777777" w:rsidR="004C09B2" w:rsidRDefault="004C09B2" w:rsidP="00B83EB3">
            <w:pPr>
              <w:pStyle w:val="CRCoverPage"/>
              <w:spacing w:after="0"/>
              <w:rPr>
                <w:noProof/>
              </w:rPr>
            </w:pPr>
          </w:p>
        </w:tc>
        <w:tc>
          <w:tcPr>
            <w:tcW w:w="1417" w:type="dxa"/>
            <w:gridSpan w:val="3"/>
            <w:tcBorders>
              <w:left w:val="nil"/>
            </w:tcBorders>
          </w:tcPr>
          <w:p w14:paraId="708A0A7E" w14:textId="77777777" w:rsidR="004C09B2" w:rsidRDefault="004C09B2" w:rsidP="00B83EB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AC17C1B" w14:textId="77777777" w:rsidR="004C09B2" w:rsidRDefault="00000000" w:rsidP="00B83EB3">
            <w:pPr>
              <w:pStyle w:val="CRCoverPage"/>
              <w:spacing w:after="0"/>
              <w:ind w:left="100"/>
              <w:rPr>
                <w:noProof/>
              </w:rPr>
            </w:pPr>
            <w:fldSimple w:instr="DOCPROPERTY  Release  \* MERGEFORMAT">
              <w:r w:rsidR="004C09B2">
                <w:rPr>
                  <w:noProof/>
                </w:rPr>
                <w:t>Rel-18</w:t>
              </w:r>
            </w:fldSimple>
          </w:p>
        </w:tc>
      </w:tr>
      <w:tr w:rsidR="004C09B2" w14:paraId="4C12A891" w14:textId="77777777" w:rsidTr="00B83EB3">
        <w:tc>
          <w:tcPr>
            <w:tcW w:w="1843" w:type="dxa"/>
            <w:tcBorders>
              <w:left w:val="single" w:sz="4" w:space="0" w:color="auto"/>
              <w:bottom w:val="single" w:sz="4" w:space="0" w:color="auto"/>
            </w:tcBorders>
          </w:tcPr>
          <w:p w14:paraId="34DF0F76" w14:textId="77777777" w:rsidR="004C09B2" w:rsidRDefault="004C09B2" w:rsidP="00B83EB3">
            <w:pPr>
              <w:pStyle w:val="CRCoverPage"/>
              <w:spacing w:after="0"/>
              <w:rPr>
                <w:b/>
                <w:i/>
                <w:noProof/>
              </w:rPr>
            </w:pPr>
          </w:p>
        </w:tc>
        <w:tc>
          <w:tcPr>
            <w:tcW w:w="4677" w:type="dxa"/>
            <w:gridSpan w:val="8"/>
            <w:tcBorders>
              <w:bottom w:val="single" w:sz="4" w:space="0" w:color="auto"/>
            </w:tcBorders>
          </w:tcPr>
          <w:p w14:paraId="6C60EDEB" w14:textId="77777777" w:rsidR="004C09B2" w:rsidRDefault="004C09B2" w:rsidP="00B83EB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D943838" w14:textId="77777777" w:rsidR="004C09B2" w:rsidRDefault="004C09B2" w:rsidP="00B83EB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3DB342" w14:textId="77777777" w:rsidR="004C09B2" w:rsidRPr="007C2097" w:rsidRDefault="004C09B2" w:rsidP="00B83EB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4C09B2" w14:paraId="252F3F3E" w14:textId="77777777" w:rsidTr="00B83EB3">
        <w:tc>
          <w:tcPr>
            <w:tcW w:w="1843" w:type="dxa"/>
          </w:tcPr>
          <w:p w14:paraId="02D9A85C" w14:textId="77777777" w:rsidR="004C09B2" w:rsidRDefault="004C09B2" w:rsidP="00B83EB3">
            <w:pPr>
              <w:pStyle w:val="CRCoverPage"/>
              <w:spacing w:after="0"/>
              <w:rPr>
                <w:b/>
                <w:i/>
                <w:noProof/>
                <w:sz w:val="8"/>
                <w:szCs w:val="8"/>
              </w:rPr>
            </w:pPr>
          </w:p>
        </w:tc>
        <w:tc>
          <w:tcPr>
            <w:tcW w:w="7797" w:type="dxa"/>
            <w:gridSpan w:val="10"/>
          </w:tcPr>
          <w:p w14:paraId="731C7130" w14:textId="77777777" w:rsidR="004C09B2" w:rsidRDefault="004C09B2" w:rsidP="00B83EB3">
            <w:pPr>
              <w:pStyle w:val="CRCoverPage"/>
              <w:spacing w:after="0"/>
              <w:rPr>
                <w:noProof/>
                <w:sz w:val="8"/>
                <w:szCs w:val="8"/>
              </w:rPr>
            </w:pPr>
          </w:p>
        </w:tc>
      </w:tr>
      <w:tr w:rsidR="004C09B2" w14:paraId="230912DC" w14:textId="77777777" w:rsidTr="00B83EB3">
        <w:tc>
          <w:tcPr>
            <w:tcW w:w="2694" w:type="dxa"/>
            <w:gridSpan w:val="2"/>
            <w:tcBorders>
              <w:top w:val="single" w:sz="4" w:space="0" w:color="auto"/>
              <w:left w:val="single" w:sz="4" w:space="0" w:color="auto"/>
            </w:tcBorders>
          </w:tcPr>
          <w:p w14:paraId="209A0138" w14:textId="77777777" w:rsidR="004C09B2" w:rsidRDefault="004C09B2" w:rsidP="00B83EB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F2D9710" w14:textId="04D01AFA" w:rsidR="004C09B2" w:rsidRDefault="0081778D" w:rsidP="00D67906">
            <w:pPr>
              <w:pStyle w:val="CRCoverPage"/>
              <w:spacing w:after="60"/>
              <w:ind w:left="102"/>
              <w:rPr>
                <w:noProof/>
              </w:rPr>
            </w:pPr>
            <w:r>
              <w:rPr>
                <w:noProof/>
              </w:rPr>
              <w:t>Performance requirements for</w:t>
            </w:r>
            <w:r w:rsidR="00A45AC0">
              <w:rPr>
                <w:noProof/>
              </w:rPr>
              <w:t xml:space="preserve"> DL</w:t>
            </w:r>
            <w:r>
              <w:rPr>
                <w:noProof/>
              </w:rPr>
              <w:t xml:space="preserve"> CPP </w:t>
            </w:r>
            <w:r w:rsidR="00A45AC0">
              <w:rPr>
                <w:noProof/>
              </w:rPr>
              <w:t>as well as TCs for DL RSCP are missing in TS 38.133.</w:t>
            </w:r>
          </w:p>
        </w:tc>
      </w:tr>
      <w:tr w:rsidR="004C09B2" w14:paraId="16D1A3C7" w14:textId="77777777" w:rsidTr="00B83EB3">
        <w:tc>
          <w:tcPr>
            <w:tcW w:w="2694" w:type="dxa"/>
            <w:gridSpan w:val="2"/>
            <w:tcBorders>
              <w:left w:val="single" w:sz="4" w:space="0" w:color="auto"/>
            </w:tcBorders>
          </w:tcPr>
          <w:p w14:paraId="2E2557CB" w14:textId="77777777" w:rsidR="004C09B2" w:rsidRDefault="004C09B2" w:rsidP="00B83EB3">
            <w:pPr>
              <w:pStyle w:val="CRCoverPage"/>
              <w:spacing w:after="0"/>
              <w:rPr>
                <w:b/>
                <w:i/>
                <w:noProof/>
                <w:sz w:val="8"/>
                <w:szCs w:val="8"/>
              </w:rPr>
            </w:pPr>
          </w:p>
        </w:tc>
        <w:tc>
          <w:tcPr>
            <w:tcW w:w="6946" w:type="dxa"/>
            <w:gridSpan w:val="9"/>
            <w:tcBorders>
              <w:right w:val="single" w:sz="4" w:space="0" w:color="auto"/>
            </w:tcBorders>
          </w:tcPr>
          <w:p w14:paraId="69A5C05D" w14:textId="77777777" w:rsidR="004C09B2" w:rsidRDefault="004C09B2" w:rsidP="00B83EB3">
            <w:pPr>
              <w:pStyle w:val="CRCoverPage"/>
              <w:spacing w:after="0"/>
              <w:rPr>
                <w:noProof/>
                <w:sz w:val="8"/>
                <w:szCs w:val="8"/>
              </w:rPr>
            </w:pPr>
          </w:p>
        </w:tc>
      </w:tr>
      <w:tr w:rsidR="004C09B2" w14:paraId="1D0AA61B" w14:textId="77777777" w:rsidTr="00B83EB3">
        <w:tc>
          <w:tcPr>
            <w:tcW w:w="2694" w:type="dxa"/>
            <w:gridSpan w:val="2"/>
            <w:tcBorders>
              <w:left w:val="single" w:sz="4" w:space="0" w:color="auto"/>
            </w:tcBorders>
          </w:tcPr>
          <w:p w14:paraId="0384C3AB" w14:textId="77777777" w:rsidR="004C09B2" w:rsidRPr="006520CE" w:rsidRDefault="004C09B2" w:rsidP="00B83EB3">
            <w:pPr>
              <w:pStyle w:val="CRCoverPage"/>
              <w:tabs>
                <w:tab w:val="right" w:pos="2184"/>
              </w:tabs>
              <w:spacing w:after="0"/>
              <w:rPr>
                <w:b/>
                <w:i/>
                <w:noProof/>
                <w:color w:val="000000" w:themeColor="text1"/>
              </w:rPr>
            </w:pPr>
            <w:r w:rsidRPr="006520CE">
              <w:rPr>
                <w:b/>
                <w:i/>
                <w:noProof/>
                <w:color w:val="000000" w:themeColor="text1"/>
              </w:rPr>
              <w:t>Summary of change:</w:t>
            </w:r>
          </w:p>
        </w:tc>
        <w:tc>
          <w:tcPr>
            <w:tcW w:w="6946" w:type="dxa"/>
            <w:gridSpan w:val="9"/>
            <w:tcBorders>
              <w:right w:val="single" w:sz="4" w:space="0" w:color="auto"/>
            </w:tcBorders>
            <w:shd w:val="pct30" w:color="FFFF00" w:fill="auto"/>
          </w:tcPr>
          <w:p w14:paraId="7A2C77A3" w14:textId="77777777" w:rsidR="00A45AC0" w:rsidRDefault="00A45AC0" w:rsidP="00A45AC0">
            <w:pPr>
              <w:pStyle w:val="CRCoverPage"/>
              <w:numPr>
                <w:ilvl w:val="0"/>
                <w:numId w:val="37"/>
              </w:numPr>
              <w:spacing w:after="0"/>
              <w:ind w:left="481" w:hanging="284"/>
              <w:rPr>
                <w:noProof/>
                <w:color w:val="000000" w:themeColor="text1"/>
              </w:rPr>
            </w:pPr>
            <w:r w:rsidRPr="006520CE">
              <w:rPr>
                <w:noProof/>
                <w:color w:val="000000" w:themeColor="text1"/>
              </w:rPr>
              <w:t xml:space="preserve">In subclause 10.1.Y1 performance requirements for the </w:t>
            </w:r>
            <w:r>
              <w:rPr>
                <w:noProof/>
                <w:color w:val="000000" w:themeColor="text1"/>
              </w:rPr>
              <w:t xml:space="preserve">DL </w:t>
            </w:r>
            <w:r w:rsidRPr="006520CE">
              <w:rPr>
                <w:noProof/>
                <w:color w:val="000000" w:themeColor="text1"/>
              </w:rPr>
              <w:t xml:space="preserve">RSCPD measurement are introduced. </w:t>
            </w:r>
          </w:p>
          <w:p w14:paraId="6D5CF2EA" w14:textId="4FBE5906" w:rsidR="00A45AC0" w:rsidRPr="00A45AC0" w:rsidRDefault="00A45AC0" w:rsidP="00A45AC0">
            <w:pPr>
              <w:pStyle w:val="CRCoverPage"/>
              <w:numPr>
                <w:ilvl w:val="0"/>
                <w:numId w:val="37"/>
              </w:numPr>
              <w:spacing w:after="0"/>
              <w:ind w:left="481" w:hanging="284"/>
              <w:rPr>
                <w:noProof/>
                <w:color w:val="000000" w:themeColor="text1"/>
              </w:rPr>
            </w:pPr>
            <w:r w:rsidRPr="00A45AC0">
              <w:rPr>
                <w:noProof/>
                <w:color w:val="000000" w:themeColor="text1"/>
              </w:rPr>
              <w:t>In subclause 10.1.Z1 performance requirements for the DL RSCP measurement are introduced</w:t>
            </w:r>
          </w:p>
          <w:p w14:paraId="6019E463" w14:textId="2327BCD8" w:rsidR="006520CE" w:rsidRPr="006520CE" w:rsidRDefault="004C09B2" w:rsidP="00D67906">
            <w:pPr>
              <w:pStyle w:val="CRCoverPage"/>
              <w:numPr>
                <w:ilvl w:val="0"/>
                <w:numId w:val="37"/>
              </w:numPr>
              <w:spacing w:after="0"/>
              <w:ind w:left="481" w:hanging="284"/>
              <w:rPr>
                <w:noProof/>
                <w:color w:val="000000" w:themeColor="text1"/>
              </w:rPr>
            </w:pPr>
            <w:r w:rsidRPr="006520CE">
              <w:rPr>
                <w:noProof/>
                <w:color w:val="000000" w:themeColor="text1"/>
              </w:rPr>
              <w:t xml:space="preserve">In </w:t>
            </w:r>
            <w:r w:rsidR="00344028">
              <w:rPr>
                <w:noProof/>
                <w:color w:val="000000" w:themeColor="text1"/>
              </w:rPr>
              <w:t>A</w:t>
            </w:r>
            <w:r w:rsidR="00A45AC0">
              <w:rPr>
                <w:noProof/>
                <w:color w:val="000000" w:themeColor="text1"/>
              </w:rPr>
              <w:t>nnex</w:t>
            </w:r>
            <w:r w:rsidR="00DC501E" w:rsidRPr="006520CE">
              <w:rPr>
                <w:noProof/>
                <w:color w:val="000000" w:themeColor="text1"/>
              </w:rPr>
              <w:t xml:space="preserve"> </w:t>
            </w:r>
            <w:r w:rsidR="00A45AC0">
              <w:rPr>
                <w:noProof/>
                <w:color w:val="000000" w:themeColor="text1"/>
              </w:rPr>
              <w:t>A.</w:t>
            </w:r>
            <w:r w:rsidR="00E56099">
              <w:rPr>
                <w:noProof/>
                <w:color w:val="000000" w:themeColor="text1"/>
              </w:rPr>
              <w:t>6.6.X,</w:t>
            </w:r>
            <w:r w:rsidR="006520CE" w:rsidRPr="006520CE">
              <w:rPr>
                <w:noProof/>
                <w:color w:val="000000" w:themeColor="text1"/>
              </w:rPr>
              <w:t xml:space="preserve"> </w:t>
            </w:r>
            <w:r w:rsidR="00E56099">
              <w:rPr>
                <w:noProof/>
                <w:color w:val="000000" w:themeColor="text1"/>
              </w:rPr>
              <w:t xml:space="preserve">the test cases for DL RSRP and UE Rx-Tx time difference measurements in RRC_CONNECTED for FR1 are introduced. </w:t>
            </w:r>
          </w:p>
          <w:p w14:paraId="69B3427D" w14:textId="4684674F" w:rsidR="004C09B2" w:rsidRPr="00E56099" w:rsidRDefault="006520CE" w:rsidP="00E56099">
            <w:pPr>
              <w:pStyle w:val="CRCoverPage"/>
              <w:numPr>
                <w:ilvl w:val="0"/>
                <w:numId w:val="37"/>
              </w:numPr>
              <w:spacing w:after="0"/>
              <w:ind w:left="481" w:hanging="284"/>
              <w:rPr>
                <w:noProof/>
                <w:color w:val="000000" w:themeColor="text1"/>
              </w:rPr>
            </w:pPr>
            <w:r w:rsidRPr="006520CE">
              <w:rPr>
                <w:noProof/>
                <w:color w:val="000000" w:themeColor="text1"/>
              </w:rPr>
              <w:t>In</w:t>
            </w:r>
            <w:r w:rsidR="00A45AC0">
              <w:rPr>
                <w:noProof/>
                <w:color w:val="000000" w:themeColor="text1"/>
              </w:rPr>
              <w:t xml:space="preserve"> </w:t>
            </w:r>
            <w:r w:rsidR="00344028">
              <w:rPr>
                <w:noProof/>
                <w:color w:val="000000" w:themeColor="text1"/>
              </w:rPr>
              <w:t>A</w:t>
            </w:r>
            <w:r w:rsidR="00A45AC0">
              <w:rPr>
                <w:noProof/>
                <w:color w:val="000000" w:themeColor="text1"/>
              </w:rPr>
              <w:t>nnex A.</w:t>
            </w:r>
            <w:r w:rsidR="00E56099">
              <w:rPr>
                <w:noProof/>
                <w:color w:val="000000" w:themeColor="text1"/>
              </w:rPr>
              <w:t xml:space="preserve">7.6.X, the test cases for DL RSRP and UE Rx-Tx time difference measurements in RRC_CONNECTED for FR2 are introduced. </w:t>
            </w:r>
          </w:p>
        </w:tc>
      </w:tr>
      <w:tr w:rsidR="004C09B2" w14:paraId="26F795B2" w14:textId="77777777" w:rsidTr="00B83EB3">
        <w:tc>
          <w:tcPr>
            <w:tcW w:w="2694" w:type="dxa"/>
            <w:gridSpan w:val="2"/>
            <w:tcBorders>
              <w:left w:val="single" w:sz="4" w:space="0" w:color="auto"/>
            </w:tcBorders>
          </w:tcPr>
          <w:p w14:paraId="3C93147A" w14:textId="77777777" w:rsidR="004C09B2" w:rsidRDefault="004C09B2" w:rsidP="00B83EB3">
            <w:pPr>
              <w:pStyle w:val="CRCoverPage"/>
              <w:spacing w:after="0"/>
              <w:rPr>
                <w:b/>
                <w:i/>
                <w:noProof/>
                <w:sz w:val="8"/>
                <w:szCs w:val="8"/>
              </w:rPr>
            </w:pPr>
          </w:p>
        </w:tc>
        <w:tc>
          <w:tcPr>
            <w:tcW w:w="6946" w:type="dxa"/>
            <w:gridSpan w:val="9"/>
            <w:tcBorders>
              <w:right w:val="single" w:sz="4" w:space="0" w:color="auto"/>
            </w:tcBorders>
          </w:tcPr>
          <w:p w14:paraId="71856EC6" w14:textId="77777777" w:rsidR="004C09B2" w:rsidRDefault="004C09B2" w:rsidP="00B83EB3">
            <w:pPr>
              <w:pStyle w:val="CRCoverPage"/>
              <w:spacing w:after="0"/>
              <w:rPr>
                <w:noProof/>
                <w:sz w:val="8"/>
                <w:szCs w:val="8"/>
              </w:rPr>
            </w:pPr>
          </w:p>
        </w:tc>
      </w:tr>
      <w:tr w:rsidR="0081778D" w14:paraId="147E5E80" w14:textId="77777777" w:rsidTr="00B83EB3">
        <w:tc>
          <w:tcPr>
            <w:tcW w:w="2694" w:type="dxa"/>
            <w:gridSpan w:val="2"/>
            <w:tcBorders>
              <w:left w:val="single" w:sz="4" w:space="0" w:color="auto"/>
              <w:bottom w:val="single" w:sz="4" w:space="0" w:color="auto"/>
            </w:tcBorders>
          </w:tcPr>
          <w:p w14:paraId="03369992" w14:textId="77777777" w:rsidR="0081778D" w:rsidRDefault="0081778D" w:rsidP="0081778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0AE2997" w14:textId="166CE993" w:rsidR="0081778D" w:rsidRDefault="0081778D" w:rsidP="00A45AC0">
            <w:pPr>
              <w:pStyle w:val="CRCoverPage"/>
              <w:spacing w:after="60"/>
              <w:ind w:left="123" w:hanging="14"/>
              <w:rPr>
                <w:noProof/>
              </w:rPr>
            </w:pPr>
            <w:r>
              <w:rPr>
                <w:noProof/>
              </w:rPr>
              <w:t xml:space="preserve">Missing performance requirements for NR CPP in TS 38.133. </w:t>
            </w:r>
            <w:r w:rsidR="00A45AC0">
              <w:rPr>
                <w:noProof/>
              </w:rPr>
              <w:t>Missing test cases for DL CPP. DL CPP enhancement is not testable.</w:t>
            </w:r>
          </w:p>
        </w:tc>
      </w:tr>
      <w:tr w:rsidR="0081778D" w14:paraId="38CA2344" w14:textId="77777777" w:rsidTr="00B83EB3">
        <w:tc>
          <w:tcPr>
            <w:tcW w:w="2694" w:type="dxa"/>
            <w:gridSpan w:val="2"/>
          </w:tcPr>
          <w:p w14:paraId="4EFC1A68" w14:textId="77777777" w:rsidR="0081778D" w:rsidRDefault="0081778D" w:rsidP="0081778D">
            <w:pPr>
              <w:pStyle w:val="CRCoverPage"/>
              <w:spacing w:after="0"/>
              <w:rPr>
                <w:b/>
                <w:i/>
                <w:noProof/>
                <w:sz w:val="8"/>
                <w:szCs w:val="8"/>
              </w:rPr>
            </w:pPr>
          </w:p>
        </w:tc>
        <w:tc>
          <w:tcPr>
            <w:tcW w:w="6946" w:type="dxa"/>
            <w:gridSpan w:val="9"/>
          </w:tcPr>
          <w:p w14:paraId="388DF3AE" w14:textId="77777777" w:rsidR="0081778D" w:rsidRDefault="0081778D" w:rsidP="0081778D">
            <w:pPr>
              <w:pStyle w:val="CRCoverPage"/>
              <w:spacing w:after="0"/>
              <w:rPr>
                <w:noProof/>
                <w:sz w:val="8"/>
                <w:szCs w:val="8"/>
              </w:rPr>
            </w:pPr>
          </w:p>
        </w:tc>
      </w:tr>
      <w:tr w:rsidR="0081778D" w14:paraId="0ABB3A70" w14:textId="77777777" w:rsidTr="00B83EB3">
        <w:tc>
          <w:tcPr>
            <w:tcW w:w="2694" w:type="dxa"/>
            <w:gridSpan w:val="2"/>
            <w:tcBorders>
              <w:top w:val="single" w:sz="4" w:space="0" w:color="auto"/>
              <w:left w:val="single" w:sz="4" w:space="0" w:color="auto"/>
            </w:tcBorders>
          </w:tcPr>
          <w:p w14:paraId="3DB7C55D" w14:textId="77777777" w:rsidR="0081778D" w:rsidRDefault="0081778D" w:rsidP="0081778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E1B5C92" w14:textId="1642D5F3" w:rsidR="0081778D" w:rsidRDefault="00A45AC0" w:rsidP="0081778D">
            <w:pPr>
              <w:pStyle w:val="CRCoverPage"/>
              <w:spacing w:after="0"/>
              <w:ind w:left="100"/>
              <w:rPr>
                <w:noProof/>
              </w:rPr>
            </w:pPr>
            <w:r>
              <w:rPr>
                <w:lang w:eastAsia="zh-CN"/>
              </w:rPr>
              <w:t>10.1.Y1, 10.1.Y1.1, 10.1.Y1.2, 10.1.Y1.3, 10.1.Z1, 10.1.Z1.1, 10.1.Z1.2, 10.1.Z1.3</w:t>
            </w:r>
            <w:r w:rsidR="0095734F">
              <w:rPr>
                <w:lang w:eastAsia="zh-CN"/>
              </w:rPr>
              <w:t>, A.</w:t>
            </w:r>
            <w:r w:rsidR="00E56099">
              <w:rPr>
                <w:noProof/>
              </w:rPr>
              <w:t xml:space="preserve">6.6.X, </w:t>
            </w:r>
            <w:r w:rsidR="0095734F">
              <w:rPr>
                <w:noProof/>
              </w:rPr>
              <w:t>A.</w:t>
            </w:r>
            <w:r w:rsidR="00E56099">
              <w:rPr>
                <w:noProof/>
              </w:rPr>
              <w:t>7.6.X (</w:t>
            </w:r>
            <w:r w:rsidR="0095734F">
              <w:rPr>
                <w:noProof/>
              </w:rPr>
              <w:t xml:space="preserve">all </w:t>
            </w:r>
            <w:r w:rsidR="00E56099">
              <w:rPr>
                <w:noProof/>
              </w:rPr>
              <w:t>new)</w:t>
            </w:r>
          </w:p>
        </w:tc>
      </w:tr>
      <w:tr w:rsidR="0081778D" w14:paraId="36758AEB" w14:textId="77777777" w:rsidTr="00B83EB3">
        <w:tc>
          <w:tcPr>
            <w:tcW w:w="2694" w:type="dxa"/>
            <w:gridSpan w:val="2"/>
            <w:tcBorders>
              <w:left w:val="single" w:sz="4" w:space="0" w:color="auto"/>
            </w:tcBorders>
          </w:tcPr>
          <w:p w14:paraId="4BBD95A8" w14:textId="77777777" w:rsidR="0081778D" w:rsidRDefault="0081778D" w:rsidP="0081778D">
            <w:pPr>
              <w:pStyle w:val="CRCoverPage"/>
              <w:spacing w:after="0"/>
              <w:rPr>
                <w:b/>
                <w:i/>
                <w:noProof/>
                <w:sz w:val="8"/>
                <w:szCs w:val="8"/>
              </w:rPr>
            </w:pPr>
          </w:p>
        </w:tc>
        <w:tc>
          <w:tcPr>
            <w:tcW w:w="6946" w:type="dxa"/>
            <w:gridSpan w:val="9"/>
            <w:tcBorders>
              <w:right w:val="single" w:sz="4" w:space="0" w:color="auto"/>
            </w:tcBorders>
          </w:tcPr>
          <w:p w14:paraId="432325FF" w14:textId="77777777" w:rsidR="0081778D" w:rsidRDefault="0081778D" w:rsidP="0081778D">
            <w:pPr>
              <w:pStyle w:val="CRCoverPage"/>
              <w:spacing w:after="0"/>
              <w:rPr>
                <w:noProof/>
                <w:sz w:val="8"/>
                <w:szCs w:val="8"/>
              </w:rPr>
            </w:pPr>
          </w:p>
        </w:tc>
      </w:tr>
      <w:tr w:rsidR="0081778D" w14:paraId="071860A0" w14:textId="77777777" w:rsidTr="00B83EB3">
        <w:tc>
          <w:tcPr>
            <w:tcW w:w="2694" w:type="dxa"/>
            <w:gridSpan w:val="2"/>
            <w:tcBorders>
              <w:left w:val="single" w:sz="4" w:space="0" w:color="auto"/>
            </w:tcBorders>
          </w:tcPr>
          <w:p w14:paraId="565F26B2" w14:textId="77777777" w:rsidR="0081778D" w:rsidRDefault="0081778D" w:rsidP="0081778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B5C65E4" w14:textId="77777777" w:rsidR="0081778D" w:rsidRDefault="0081778D" w:rsidP="0081778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2BD8C88" w14:textId="77777777" w:rsidR="0081778D" w:rsidRDefault="0081778D" w:rsidP="0081778D">
            <w:pPr>
              <w:pStyle w:val="CRCoverPage"/>
              <w:spacing w:after="0"/>
              <w:jc w:val="center"/>
              <w:rPr>
                <w:b/>
                <w:caps/>
                <w:noProof/>
              </w:rPr>
            </w:pPr>
            <w:r>
              <w:rPr>
                <w:b/>
                <w:caps/>
                <w:noProof/>
              </w:rPr>
              <w:t>N</w:t>
            </w:r>
          </w:p>
        </w:tc>
        <w:tc>
          <w:tcPr>
            <w:tcW w:w="2977" w:type="dxa"/>
            <w:gridSpan w:val="4"/>
          </w:tcPr>
          <w:p w14:paraId="7CC519CA" w14:textId="77777777" w:rsidR="0081778D" w:rsidRDefault="0081778D" w:rsidP="0081778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07B592A" w14:textId="77777777" w:rsidR="0081778D" w:rsidRDefault="0081778D" w:rsidP="0081778D">
            <w:pPr>
              <w:pStyle w:val="CRCoverPage"/>
              <w:spacing w:after="0"/>
              <w:ind w:left="99"/>
              <w:rPr>
                <w:noProof/>
              </w:rPr>
            </w:pPr>
          </w:p>
        </w:tc>
      </w:tr>
      <w:tr w:rsidR="0081778D" w14:paraId="23D9102C" w14:textId="77777777" w:rsidTr="00B83EB3">
        <w:tc>
          <w:tcPr>
            <w:tcW w:w="2694" w:type="dxa"/>
            <w:gridSpan w:val="2"/>
            <w:tcBorders>
              <w:left w:val="single" w:sz="4" w:space="0" w:color="auto"/>
            </w:tcBorders>
          </w:tcPr>
          <w:p w14:paraId="4D3F8EB9" w14:textId="77777777" w:rsidR="0081778D" w:rsidRDefault="0081778D" w:rsidP="0081778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A533CAE" w14:textId="77777777" w:rsidR="0081778D" w:rsidRDefault="0081778D" w:rsidP="0081778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64BA127" w14:textId="77777777" w:rsidR="0081778D" w:rsidRDefault="0081778D" w:rsidP="0081778D">
            <w:pPr>
              <w:pStyle w:val="CRCoverPage"/>
              <w:spacing w:after="0"/>
              <w:jc w:val="center"/>
              <w:rPr>
                <w:b/>
                <w:caps/>
                <w:noProof/>
              </w:rPr>
            </w:pPr>
            <w:r>
              <w:rPr>
                <w:b/>
                <w:caps/>
                <w:noProof/>
              </w:rPr>
              <w:t>X</w:t>
            </w:r>
          </w:p>
        </w:tc>
        <w:tc>
          <w:tcPr>
            <w:tcW w:w="2977" w:type="dxa"/>
            <w:gridSpan w:val="4"/>
          </w:tcPr>
          <w:p w14:paraId="1E7202A7" w14:textId="77777777" w:rsidR="0081778D" w:rsidRDefault="0081778D" w:rsidP="0081778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DC7DF6" w14:textId="77777777" w:rsidR="0081778D" w:rsidRDefault="0081778D" w:rsidP="0081778D">
            <w:pPr>
              <w:pStyle w:val="CRCoverPage"/>
              <w:spacing w:after="0"/>
              <w:ind w:left="99"/>
              <w:rPr>
                <w:noProof/>
              </w:rPr>
            </w:pPr>
            <w:r>
              <w:rPr>
                <w:noProof/>
              </w:rPr>
              <w:t xml:space="preserve">TS/TR ... CR ... </w:t>
            </w:r>
          </w:p>
        </w:tc>
      </w:tr>
      <w:tr w:rsidR="0081778D" w14:paraId="2A657C3D" w14:textId="77777777" w:rsidTr="00B83EB3">
        <w:tc>
          <w:tcPr>
            <w:tcW w:w="2694" w:type="dxa"/>
            <w:gridSpan w:val="2"/>
            <w:tcBorders>
              <w:left w:val="single" w:sz="4" w:space="0" w:color="auto"/>
            </w:tcBorders>
          </w:tcPr>
          <w:p w14:paraId="594E3E9A" w14:textId="77777777" w:rsidR="0081778D" w:rsidRDefault="0081778D" w:rsidP="0081778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9C472E3" w14:textId="77777777" w:rsidR="0081778D" w:rsidRDefault="0081778D" w:rsidP="0081778D">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78393E" w14:textId="77777777" w:rsidR="0081778D" w:rsidRDefault="0081778D" w:rsidP="0081778D">
            <w:pPr>
              <w:pStyle w:val="CRCoverPage"/>
              <w:spacing w:after="0"/>
              <w:jc w:val="center"/>
              <w:rPr>
                <w:b/>
                <w:caps/>
                <w:noProof/>
              </w:rPr>
            </w:pPr>
          </w:p>
        </w:tc>
        <w:tc>
          <w:tcPr>
            <w:tcW w:w="2977" w:type="dxa"/>
            <w:gridSpan w:val="4"/>
          </w:tcPr>
          <w:p w14:paraId="4F38E400" w14:textId="77777777" w:rsidR="0081778D" w:rsidRDefault="0081778D" w:rsidP="0081778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48FC42B" w14:textId="77777777" w:rsidR="0081778D" w:rsidRDefault="0081778D" w:rsidP="0081778D">
            <w:pPr>
              <w:pStyle w:val="CRCoverPage"/>
              <w:spacing w:after="0"/>
              <w:ind w:left="99"/>
              <w:rPr>
                <w:noProof/>
              </w:rPr>
            </w:pPr>
            <w:r w:rsidRPr="004C6660">
              <w:rPr>
                <w:noProof/>
              </w:rPr>
              <w:t>TS</w:t>
            </w:r>
            <w:r>
              <w:rPr>
                <w:noProof/>
              </w:rPr>
              <w:t xml:space="preserve"> </w:t>
            </w:r>
            <w:r w:rsidRPr="004C6660">
              <w:rPr>
                <w:noProof/>
              </w:rPr>
              <w:t>38.533</w:t>
            </w:r>
          </w:p>
        </w:tc>
      </w:tr>
      <w:tr w:rsidR="0081778D" w14:paraId="49675DE3" w14:textId="77777777" w:rsidTr="00B83EB3">
        <w:tc>
          <w:tcPr>
            <w:tcW w:w="2694" w:type="dxa"/>
            <w:gridSpan w:val="2"/>
            <w:tcBorders>
              <w:left w:val="single" w:sz="4" w:space="0" w:color="auto"/>
            </w:tcBorders>
          </w:tcPr>
          <w:p w14:paraId="125C091A" w14:textId="77777777" w:rsidR="0081778D" w:rsidRDefault="0081778D" w:rsidP="0081778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FD5F539" w14:textId="77777777" w:rsidR="0081778D" w:rsidRDefault="0081778D" w:rsidP="0081778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E2D702F" w14:textId="77777777" w:rsidR="0081778D" w:rsidRDefault="0081778D" w:rsidP="0081778D">
            <w:pPr>
              <w:pStyle w:val="CRCoverPage"/>
              <w:spacing w:after="0"/>
              <w:jc w:val="center"/>
              <w:rPr>
                <w:b/>
                <w:caps/>
                <w:noProof/>
              </w:rPr>
            </w:pPr>
            <w:r>
              <w:rPr>
                <w:b/>
                <w:caps/>
                <w:noProof/>
              </w:rPr>
              <w:t>X</w:t>
            </w:r>
          </w:p>
        </w:tc>
        <w:tc>
          <w:tcPr>
            <w:tcW w:w="2977" w:type="dxa"/>
            <w:gridSpan w:val="4"/>
          </w:tcPr>
          <w:p w14:paraId="3035AB3E" w14:textId="77777777" w:rsidR="0081778D" w:rsidRDefault="0081778D" w:rsidP="0081778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5F74038" w14:textId="77777777" w:rsidR="0081778D" w:rsidRDefault="0081778D" w:rsidP="0081778D">
            <w:pPr>
              <w:pStyle w:val="CRCoverPage"/>
              <w:spacing w:after="0"/>
              <w:ind w:left="99"/>
              <w:rPr>
                <w:noProof/>
              </w:rPr>
            </w:pPr>
            <w:r>
              <w:rPr>
                <w:noProof/>
              </w:rPr>
              <w:t xml:space="preserve">TS/TR ... CR ... </w:t>
            </w:r>
          </w:p>
        </w:tc>
      </w:tr>
      <w:tr w:rsidR="0081778D" w14:paraId="47096320" w14:textId="77777777" w:rsidTr="00B83EB3">
        <w:tc>
          <w:tcPr>
            <w:tcW w:w="2694" w:type="dxa"/>
            <w:gridSpan w:val="2"/>
            <w:tcBorders>
              <w:left w:val="single" w:sz="4" w:space="0" w:color="auto"/>
            </w:tcBorders>
          </w:tcPr>
          <w:p w14:paraId="1D89BA7D" w14:textId="77777777" w:rsidR="0081778D" w:rsidRDefault="0081778D" w:rsidP="0081778D">
            <w:pPr>
              <w:pStyle w:val="CRCoverPage"/>
              <w:spacing w:after="0"/>
              <w:rPr>
                <w:b/>
                <w:i/>
                <w:noProof/>
              </w:rPr>
            </w:pPr>
          </w:p>
        </w:tc>
        <w:tc>
          <w:tcPr>
            <w:tcW w:w="6946" w:type="dxa"/>
            <w:gridSpan w:val="9"/>
            <w:tcBorders>
              <w:right w:val="single" w:sz="4" w:space="0" w:color="auto"/>
            </w:tcBorders>
          </w:tcPr>
          <w:p w14:paraId="47C40BE6" w14:textId="77777777" w:rsidR="0081778D" w:rsidRDefault="0081778D" w:rsidP="0081778D">
            <w:pPr>
              <w:pStyle w:val="CRCoverPage"/>
              <w:spacing w:after="0"/>
              <w:rPr>
                <w:noProof/>
              </w:rPr>
            </w:pPr>
          </w:p>
        </w:tc>
      </w:tr>
      <w:tr w:rsidR="0081778D" w14:paraId="37F00844" w14:textId="77777777" w:rsidTr="00B83EB3">
        <w:tc>
          <w:tcPr>
            <w:tcW w:w="2694" w:type="dxa"/>
            <w:gridSpan w:val="2"/>
            <w:tcBorders>
              <w:left w:val="single" w:sz="4" w:space="0" w:color="auto"/>
              <w:bottom w:val="single" w:sz="4" w:space="0" w:color="auto"/>
            </w:tcBorders>
          </w:tcPr>
          <w:p w14:paraId="4E2CA408" w14:textId="77777777" w:rsidR="0081778D" w:rsidRDefault="0081778D" w:rsidP="0081778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19DA5D8" w14:textId="101CC706" w:rsidR="0081778D" w:rsidRDefault="0081778D" w:rsidP="0081778D">
            <w:pPr>
              <w:pStyle w:val="CRCoverPage"/>
              <w:spacing w:after="0"/>
              <w:ind w:left="100"/>
              <w:rPr>
                <w:noProof/>
              </w:rPr>
            </w:pPr>
            <w:r>
              <w:rPr>
                <w:noProof/>
              </w:rPr>
              <w:t>None.</w:t>
            </w:r>
          </w:p>
        </w:tc>
      </w:tr>
      <w:tr w:rsidR="0081778D" w:rsidRPr="008863B9" w14:paraId="1FCA98BA" w14:textId="77777777" w:rsidTr="00B83EB3">
        <w:tc>
          <w:tcPr>
            <w:tcW w:w="2694" w:type="dxa"/>
            <w:gridSpan w:val="2"/>
            <w:tcBorders>
              <w:top w:val="single" w:sz="4" w:space="0" w:color="auto"/>
              <w:bottom w:val="single" w:sz="4" w:space="0" w:color="auto"/>
            </w:tcBorders>
          </w:tcPr>
          <w:p w14:paraId="0E79E668" w14:textId="77777777" w:rsidR="0081778D" w:rsidRPr="008863B9" w:rsidRDefault="0081778D" w:rsidP="0081778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588E51E" w14:textId="77777777" w:rsidR="0081778D" w:rsidRPr="008863B9" w:rsidRDefault="0081778D" w:rsidP="0081778D">
            <w:pPr>
              <w:pStyle w:val="CRCoverPage"/>
              <w:spacing w:after="0"/>
              <w:ind w:left="100"/>
              <w:rPr>
                <w:noProof/>
                <w:sz w:val="8"/>
                <w:szCs w:val="8"/>
              </w:rPr>
            </w:pPr>
          </w:p>
        </w:tc>
      </w:tr>
      <w:tr w:rsidR="0081778D" w14:paraId="1569A6BD" w14:textId="77777777" w:rsidTr="00B83EB3">
        <w:tc>
          <w:tcPr>
            <w:tcW w:w="2694" w:type="dxa"/>
            <w:gridSpan w:val="2"/>
            <w:tcBorders>
              <w:top w:val="single" w:sz="4" w:space="0" w:color="auto"/>
              <w:left w:val="single" w:sz="4" w:space="0" w:color="auto"/>
              <w:bottom w:val="single" w:sz="4" w:space="0" w:color="auto"/>
            </w:tcBorders>
          </w:tcPr>
          <w:p w14:paraId="3A51CF8B" w14:textId="77777777" w:rsidR="0081778D" w:rsidRDefault="0081778D" w:rsidP="0081778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F93D545" w14:textId="7A9220DD" w:rsidR="0081778D" w:rsidRDefault="00BA1618" w:rsidP="0081778D">
            <w:pPr>
              <w:pStyle w:val="CRCoverPage"/>
              <w:spacing w:after="0"/>
              <w:ind w:left="100"/>
              <w:rPr>
                <w:noProof/>
              </w:rPr>
            </w:pPr>
            <w:r>
              <w:rPr>
                <w:noProof/>
              </w:rPr>
              <w:t>Revision of R4-2409166.</w:t>
            </w:r>
          </w:p>
        </w:tc>
      </w:tr>
    </w:tbl>
    <w:p w14:paraId="112E5F14" w14:textId="77777777" w:rsidR="004C09B2" w:rsidRDefault="004C09B2" w:rsidP="004C09B2">
      <w:pPr>
        <w:pStyle w:val="CRCoverPage"/>
        <w:spacing w:after="0"/>
        <w:rPr>
          <w:noProof/>
          <w:sz w:val="8"/>
          <w:szCs w:val="8"/>
        </w:rPr>
      </w:pPr>
    </w:p>
    <w:p w14:paraId="3B024181" w14:textId="77777777" w:rsidR="004C09B2" w:rsidRDefault="004C09B2" w:rsidP="004C09B2">
      <w:pPr>
        <w:pStyle w:val="CRCoverPage"/>
        <w:spacing w:after="0"/>
        <w:rPr>
          <w:noProof/>
          <w:sz w:val="8"/>
          <w:szCs w:val="8"/>
        </w:rPr>
      </w:pPr>
    </w:p>
    <w:p w14:paraId="2D959760" w14:textId="77777777" w:rsidR="004C09B2" w:rsidRDefault="004C09B2" w:rsidP="003009ED">
      <w:pPr>
        <w:pStyle w:val="CRCoverPage"/>
        <w:outlineLvl w:val="0"/>
        <w:rPr>
          <w:b/>
          <w:noProof/>
          <w:sz w:val="24"/>
        </w:rPr>
      </w:pPr>
    </w:p>
    <w:p w14:paraId="1557EA72" w14:textId="77777777" w:rsidR="001E41F3" w:rsidRDefault="001E41F3">
      <w:pPr>
        <w:rPr>
          <w:noProof/>
        </w:rPr>
        <w:sectPr w:rsidR="001E41F3" w:rsidSect="001316FB">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sectPr>
      </w:pPr>
    </w:p>
    <w:p w14:paraId="69E731AD" w14:textId="2F839659" w:rsidR="001315AD" w:rsidRDefault="004B58A2" w:rsidP="00144EEA">
      <w:pPr>
        <w:jc w:val="center"/>
        <w:rPr>
          <w:rFonts w:cs="v3.7.0"/>
          <w:b/>
          <w:bCs/>
          <w:color w:val="FF0000"/>
          <w:sz w:val="28"/>
          <w:szCs w:val="28"/>
        </w:rPr>
      </w:pPr>
      <w:r w:rsidRPr="00AE02F2">
        <w:rPr>
          <w:rFonts w:cs="v3.7.0"/>
          <w:b/>
          <w:bCs/>
          <w:color w:val="FF0000"/>
          <w:sz w:val="28"/>
          <w:szCs w:val="28"/>
        </w:rPr>
        <w:lastRenderedPageBreak/>
        <w:t>--- Start of change 1 ---</w:t>
      </w:r>
    </w:p>
    <w:p w14:paraId="7275208A" w14:textId="77777777" w:rsidR="00804DFA" w:rsidRPr="00804DFA" w:rsidRDefault="00804DFA" w:rsidP="00804DFA">
      <w:pPr>
        <w:pStyle w:val="Heading3"/>
        <w:rPr>
          <w:ins w:id="1" w:author="Nokia" w:date="2024-05-09T13:58:00Z"/>
        </w:rPr>
      </w:pPr>
      <w:ins w:id="2" w:author="Nokia" w:date="2024-05-09T13:58:00Z">
        <w:r w:rsidRPr="00804DFA">
          <w:t>10.</w:t>
        </w:r>
        <w:proofErr w:type="gramStart"/>
        <w:r w:rsidRPr="00804DFA">
          <w:t>1.Y</w:t>
        </w:r>
        <w:proofErr w:type="gramEnd"/>
        <w:r w:rsidRPr="00804DFA">
          <w:t>1</w:t>
        </w:r>
        <w:r w:rsidRPr="00804DFA">
          <w:tab/>
          <w:t>DL RSCPD Measurement</w:t>
        </w:r>
      </w:ins>
    </w:p>
    <w:p w14:paraId="126E3CA8" w14:textId="77777777" w:rsidR="00804DFA" w:rsidRDefault="00804DFA" w:rsidP="00804DFA">
      <w:pPr>
        <w:pStyle w:val="Heading4"/>
        <w:rPr>
          <w:ins w:id="3" w:author="Nokia" w:date="2024-05-09T13:58:00Z"/>
          <w:lang w:eastAsia="zh-CN"/>
        </w:rPr>
      </w:pPr>
      <w:ins w:id="4" w:author="Nokia" w:date="2024-05-09T13:58:00Z">
        <w:r w:rsidRPr="00804DFA">
          <w:rPr>
            <w:lang w:eastAsia="zh-CN"/>
          </w:rPr>
          <w:t>10.</w:t>
        </w:r>
        <w:proofErr w:type="gramStart"/>
        <w:r w:rsidRPr="00804DFA">
          <w:rPr>
            <w:lang w:eastAsia="zh-CN"/>
          </w:rPr>
          <w:t>1.Y</w:t>
        </w:r>
        <w:proofErr w:type="gramEnd"/>
        <w:r w:rsidRPr="00804DFA">
          <w:rPr>
            <w:lang w:eastAsia="zh-CN"/>
          </w:rPr>
          <w:t>1.1</w:t>
        </w:r>
        <w:r w:rsidRPr="00804DFA">
          <w:rPr>
            <w:lang w:eastAsia="zh-CN"/>
          </w:rPr>
          <w:tab/>
          <w:t>Introduction</w:t>
        </w:r>
        <w:r>
          <w:rPr>
            <w:lang w:eastAsia="zh-CN"/>
          </w:rPr>
          <w:t xml:space="preserve"> </w:t>
        </w:r>
      </w:ins>
    </w:p>
    <w:p w14:paraId="2A19A983" w14:textId="77777777" w:rsidR="00804DFA" w:rsidRPr="007E0D4B" w:rsidRDefault="00804DFA" w:rsidP="00804DFA">
      <w:pPr>
        <w:rPr>
          <w:ins w:id="5" w:author="Nokia" w:date="2024-05-09T13:58:00Z"/>
        </w:rPr>
      </w:pPr>
      <w:ins w:id="6" w:author="Nokia" w:date="2024-05-09T13:58:00Z">
        <w:r w:rsidRPr="007E0D4B">
          <w:t xml:space="preserve">The requirements in Clause 10.1.Y1 shall apply, provided the UE has received </w:t>
        </w:r>
        <w:r w:rsidRPr="007E0D4B">
          <w:rPr>
            <w:i/>
            <w:iCs/>
            <w:snapToGrid w:val="0"/>
            <w:color w:val="000000" w:themeColor="text1"/>
          </w:rPr>
          <w:t>NR-DL-TDOA-</w:t>
        </w:r>
        <w:proofErr w:type="spellStart"/>
        <w:r w:rsidRPr="007E0D4B">
          <w:rPr>
            <w:i/>
            <w:iCs/>
            <w:snapToGrid w:val="0"/>
            <w:color w:val="000000" w:themeColor="text1"/>
          </w:rPr>
          <w:t>RequestLocationInformation</w:t>
        </w:r>
        <w:proofErr w:type="spellEnd"/>
        <w:r w:rsidRPr="007E0D4B">
          <w:rPr>
            <w:color w:val="000000" w:themeColor="text1"/>
          </w:rPr>
          <w:t xml:space="preserve"> message </w:t>
        </w:r>
        <w:r w:rsidRPr="007E0D4B">
          <w:t xml:space="preserve">with </w:t>
        </w:r>
        <w:r w:rsidRPr="007E0D4B">
          <w:rPr>
            <w:i/>
            <w:iCs/>
          </w:rPr>
          <w:t>nr-DL-PRS-RSCPD-Request</w:t>
        </w:r>
        <w:r w:rsidRPr="007E0D4B">
          <w:t xml:space="preserve"> from LMF via LPP [34] requesting the UE to measure and report DL RSCPD measurement </w:t>
        </w:r>
        <w:r w:rsidRPr="007E0D4B">
          <w:rPr>
            <w:rFonts w:hint="eastAsia"/>
            <w:lang w:eastAsia="zh-CN"/>
          </w:rPr>
          <w:t>to</w:t>
        </w:r>
        <w:r w:rsidRPr="007E0D4B">
          <w:t xml:space="preserve">gether with </w:t>
        </w:r>
        <w:r w:rsidRPr="007E0D4B">
          <w:rPr>
            <w:lang w:eastAsia="zh-CN"/>
          </w:rPr>
          <w:t xml:space="preserve">DL RSTD measurements </w:t>
        </w:r>
        <w:r w:rsidRPr="007E0D4B">
          <w:t xml:space="preserve">defined in TS 38.215 [4]. The requirements in Clause 10.1.Y1 shall apply: </w:t>
        </w:r>
      </w:ins>
    </w:p>
    <w:p w14:paraId="3588CE13" w14:textId="77777777" w:rsidR="00804DFA" w:rsidRPr="007E0D4B" w:rsidRDefault="00804DFA" w:rsidP="00804DFA">
      <w:pPr>
        <w:pStyle w:val="B10"/>
        <w:rPr>
          <w:ins w:id="7" w:author="Nokia" w:date="2024-05-09T13:58:00Z"/>
          <w:rFonts w:eastAsia="SimSun"/>
        </w:rPr>
      </w:pPr>
      <w:ins w:id="8" w:author="Nokia" w:date="2024-05-09T13:58:00Z">
        <w:r w:rsidRPr="007E0D4B">
          <w:rPr>
            <w:rFonts w:eastAsia="SimSun"/>
          </w:rPr>
          <w:t>-</w:t>
        </w:r>
        <w:r w:rsidRPr="007E0D4B">
          <w:rPr>
            <w:rFonts w:eastAsia="SimSun"/>
          </w:rPr>
          <w:tab/>
          <w:t>when UE is in RRC_CONNECTED state and the measurement is performed with MG,</w:t>
        </w:r>
      </w:ins>
    </w:p>
    <w:p w14:paraId="5C566D51" w14:textId="77777777" w:rsidR="00804DFA" w:rsidRPr="007E0D4B" w:rsidRDefault="00804DFA" w:rsidP="00804DFA">
      <w:pPr>
        <w:pStyle w:val="B10"/>
        <w:rPr>
          <w:ins w:id="9" w:author="Nokia" w:date="2024-05-09T13:58:00Z"/>
          <w:rFonts w:eastAsia="SimSun"/>
        </w:rPr>
      </w:pPr>
      <w:ins w:id="10" w:author="Nokia" w:date="2024-05-09T13:58:00Z">
        <w:r w:rsidRPr="007E0D4B">
          <w:rPr>
            <w:rFonts w:eastAsia="SimSun"/>
          </w:rPr>
          <w:t>-</w:t>
        </w:r>
        <w:r w:rsidRPr="007E0D4B">
          <w:rPr>
            <w:rFonts w:eastAsia="SimSun"/>
          </w:rPr>
          <w:tab/>
          <w:t>when UE is in RRC_IDLE or RRC_INACTIVE state.</w:t>
        </w:r>
      </w:ins>
    </w:p>
    <w:p w14:paraId="7AACA206" w14:textId="77777777" w:rsidR="00804DFA" w:rsidRPr="007E0D4B" w:rsidRDefault="00804DFA" w:rsidP="00804DFA">
      <w:pPr>
        <w:pStyle w:val="Heading4"/>
        <w:rPr>
          <w:ins w:id="11" w:author="Nokia" w:date="2024-05-09T13:58:00Z"/>
          <w:lang w:eastAsia="zh-CN"/>
        </w:rPr>
      </w:pPr>
      <w:ins w:id="12" w:author="Nokia" w:date="2024-05-09T13:58:00Z">
        <w:r w:rsidRPr="007E0D4B">
          <w:rPr>
            <w:lang w:eastAsia="zh-CN"/>
          </w:rPr>
          <w:t>10.</w:t>
        </w:r>
        <w:proofErr w:type="gramStart"/>
        <w:r w:rsidRPr="007E0D4B">
          <w:rPr>
            <w:lang w:eastAsia="zh-CN"/>
          </w:rPr>
          <w:t>1.Y</w:t>
        </w:r>
        <w:proofErr w:type="gramEnd"/>
        <w:r w:rsidRPr="007E0D4B">
          <w:rPr>
            <w:lang w:eastAsia="zh-CN"/>
          </w:rPr>
          <w:t>1.2</w:t>
        </w:r>
        <w:r w:rsidRPr="007E0D4B">
          <w:rPr>
            <w:lang w:eastAsia="zh-CN"/>
          </w:rPr>
          <w:tab/>
          <w:t>Measurement Accuracy Requirements</w:t>
        </w:r>
      </w:ins>
    </w:p>
    <w:p w14:paraId="4BD0CC12" w14:textId="6676D4BE" w:rsidR="00804DFA" w:rsidRDefault="00804DFA" w:rsidP="00804DFA">
      <w:pPr>
        <w:rPr>
          <w:ins w:id="13" w:author="Nokia" w:date="2024-05-09T13:58:00Z"/>
        </w:rPr>
      </w:pPr>
      <w:ins w:id="14" w:author="Nokia" w:date="2024-05-09T13:58:00Z">
        <w:r w:rsidRPr="007E0D4B">
          <w:rPr>
            <w:lang w:val="en-US"/>
          </w:rPr>
          <w:t>The accuracy requirements for DL RSCPD measurement are</w:t>
        </w:r>
        <w:r>
          <w:rPr>
            <w:lang w:val="en-US"/>
          </w:rPr>
          <w:t xml:space="preserve"> based on </w:t>
        </w:r>
        <w:r w:rsidRPr="007E0D4B">
          <w:rPr>
            <w:lang w:val="en-US"/>
          </w:rPr>
          <w:t xml:space="preserve">single measurement sample in single PFL and shall be within </w:t>
        </w:r>
        <w:r w:rsidRPr="007E0D4B">
          <w:t>±(X+Y) degree</w:t>
        </w:r>
        <w:r>
          <w:t>.</w:t>
        </w:r>
      </w:ins>
    </w:p>
    <w:p w14:paraId="2431AD2D" w14:textId="77777777" w:rsidR="00804DFA" w:rsidRDefault="00804DFA" w:rsidP="00804DFA">
      <w:pPr>
        <w:rPr>
          <w:ins w:id="15" w:author="Nokia" w:date="2024-05-09T13:58:00Z"/>
        </w:rPr>
      </w:pPr>
      <w:ins w:id="16" w:author="Nokia" w:date="2024-05-09T13:58:00Z">
        <w:r>
          <w:t>The accuracy requirements for DL RSTD are contained in clause 10.1.23.2.</w:t>
        </w:r>
      </w:ins>
    </w:p>
    <w:p w14:paraId="20CD5AA3" w14:textId="77777777" w:rsidR="00804DFA" w:rsidRPr="008869AA" w:rsidRDefault="00804DFA" w:rsidP="00804DFA">
      <w:pPr>
        <w:pStyle w:val="NO"/>
        <w:ind w:left="0" w:firstLine="0"/>
        <w:rPr>
          <w:ins w:id="17" w:author="Nokia" w:date="2024-05-09T13:58:00Z"/>
          <w:rFonts w:eastAsiaTheme="minorEastAsia"/>
        </w:rPr>
      </w:pPr>
      <w:ins w:id="18" w:author="Nokia" w:date="2024-05-09T13:58:00Z">
        <w:r w:rsidRPr="00956E6E">
          <w:rPr>
            <w:rFonts w:eastAsiaTheme="minorEastAsia"/>
          </w:rPr>
          <w:t>The requ</w:t>
        </w:r>
        <w:r>
          <w:rPr>
            <w:rFonts w:eastAsiaTheme="minorEastAsia"/>
          </w:rPr>
          <w:t>i</w:t>
        </w:r>
        <w:r w:rsidRPr="00956E6E">
          <w:rPr>
            <w:rFonts w:eastAsiaTheme="minorEastAsia"/>
          </w:rPr>
          <w:t xml:space="preserve">rements in this clause are derived </w:t>
        </w:r>
        <w:r>
          <w:rPr>
            <w:rFonts w:eastAsiaTheme="minorEastAsia"/>
          </w:rPr>
          <w:t xml:space="preserve">based on AWGN channel and </w:t>
        </w:r>
        <w:r w:rsidRPr="00956E6E">
          <w:rPr>
            <w:rFonts w:eastAsiaTheme="minorEastAsia"/>
          </w:rPr>
          <w:t xml:space="preserve">based on </w:t>
        </w:r>
        <w:r w:rsidRPr="00956E6E">
          <w:rPr>
            <w:rFonts w:eastAsiaTheme="minorEastAsia" w:hint="eastAsia"/>
            <w:lang w:eastAsia="zh-CN"/>
          </w:rPr>
          <w:t>t</w:t>
        </w:r>
        <w:r w:rsidRPr="00956E6E">
          <w:rPr>
            <w:rFonts w:eastAsiaTheme="minorEastAsia"/>
          </w:rPr>
          <w:t>wo-tap channel defined in 38.101-4 Annex B.2.4</w:t>
        </w:r>
        <w:r w:rsidRPr="00956E6E">
          <w:rPr>
            <w:rFonts w:eastAsiaTheme="minorEastAsia" w:hint="eastAsia"/>
            <w:lang w:eastAsia="zh-CN"/>
          </w:rPr>
          <w:t xml:space="preserve"> (</w:t>
        </w:r>
        <w:r w:rsidRPr="00956E6E">
          <w:rPr>
            <w:rFonts w:eastAsiaTheme="minorEastAsia"/>
          </w:rPr>
          <w:t xml:space="preserve">a = 1, </w:t>
        </w:r>
        <w:proofErr w:type="spellStart"/>
        <w:r w:rsidRPr="00956E6E">
          <w:rPr>
            <w:rFonts w:eastAsiaTheme="minorEastAsia"/>
          </w:rPr>
          <w:t>τ</w:t>
        </w:r>
        <w:r w:rsidRPr="00251070">
          <w:rPr>
            <w:rFonts w:eastAsiaTheme="minorEastAsia"/>
            <w:vertAlign w:val="subscript"/>
          </w:rPr>
          <w:t>d</w:t>
        </w:r>
        <w:proofErr w:type="spellEnd"/>
        <w:r w:rsidRPr="00956E6E">
          <w:rPr>
            <w:rFonts w:eastAsiaTheme="minorEastAsia"/>
          </w:rPr>
          <w:t xml:space="preserve">=0.45 µs and </w:t>
        </w:r>
        <w:proofErr w:type="spellStart"/>
        <w:r w:rsidRPr="00956E6E">
          <w:rPr>
            <w:rFonts w:eastAsiaTheme="minorEastAsia"/>
          </w:rPr>
          <w:t>f</w:t>
        </w:r>
        <w:r w:rsidRPr="00251070">
          <w:rPr>
            <w:rFonts w:eastAsiaTheme="minorEastAsia"/>
            <w:vertAlign w:val="subscript"/>
          </w:rPr>
          <w:t>D</w:t>
        </w:r>
        <w:proofErr w:type="spellEnd"/>
        <w:r w:rsidRPr="00956E6E">
          <w:rPr>
            <w:rFonts w:eastAsiaTheme="minorEastAsia"/>
          </w:rPr>
          <w:t>=5 Hz</w:t>
        </w:r>
        <w:r w:rsidRPr="00956E6E">
          <w:rPr>
            <w:rFonts w:eastAsiaTheme="minorEastAsia" w:hint="eastAsia"/>
            <w:lang w:eastAsia="zh-CN"/>
          </w:rPr>
          <w:t>)</w:t>
        </w:r>
        <w:r w:rsidRPr="00956E6E">
          <w:rPr>
            <w:rFonts w:eastAsiaTheme="minorEastAsia"/>
          </w:rPr>
          <w:t xml:space="preserve">. </w:t>
        </w:r>
      </w:ins>
    </w:p>
    <w:p w14:paraId="011AD70A" w14:textId="77777777" w:rsidR="00804DFA" w:rsidRDefault="00804DFA" w:rsidP="00804DFA">
      <w:pPr>
        <w:rPr>
          <w:ins w:id="19" w:author="Nokia" w:date="2024-05-09T13:58:00Z"/>
        </w:rPr>
      </w:pPr>
      <w:ins w:id="20" w:author="Nokia" w:date="2024-05-09T13:58:00Z">
        <w:r>
          <w:t xml:space="preserve">X is defined in Tables 10.1.Y1.2-1 for AWGN channel for FR1, provided that the following conditions are met. </w:t>
        </w:r>
      </w:ins>
    </w:p>
    <w:p w14:paraId="7DB85A78" w14:textId="77777777" w:rsidR="00804DFA" w:rsidRPr="00047333" w:rsidRDefault="00804DFA" w:rsidP="00804DFA">
      <w:pPr>
        <w:pStyle w:val="B10"/>
        <w:rPr>
          <w:ins w:id="21" w:author="Nokia" w:date="2024-05-09T13:58:00Z"/>
          <w:rFonts w:cs="v4.2.0"/>
        </w:rPr>
      </w:pPr>
      <w:ins w:id="22" w:author="Nokia" w:date="2024-05-09T13:58:00Z">
        <w:r>
          <w:t>-</w:t>
        </w:r>
        <w:r>
          <w:tab/>
        </w:r>
        <w:r w:rsidRPr="00047333">
          <w:t>Conditions defined in clause 7.3 of TS 38.101-1 [18] for reference sensitivity are fulfilled.</w:t>
        </w:r>
      </w:ins>
    </w:p>
    <w:p w14:paraId="2473A482" w14:textId="77777777" w:rsidR="00804DFA" w:rsidRDefault="00804DFA" w:rsidP="00804DFA">
      <w:pPr>
        <w:pStyle w:val="B10"/>
        <w:rPr>
          <w:ins w:id="23" w:author="Nokia" w:date="2024-05-09T13:58:00Z"/>
        </w:rPr>
      </w:pPr>
      <w:ins w:id="24" w:author="Nokia" w:date="2024-05-09T13:58:00Z">
        <w:r w:rsidRPr="00047333">
          <w:t>-</w:t>
        </w:r>
        <w:r w:rsidRPr="00047333">
          <w:tab/>
          <w:t xml:space="preserve">Conditions for </w:t>
        </w:r>
        <w:r>
          <w:t xml:space="preserve">DL </w:t>
        </w:r>
        <w:r w:rsidRPr="00047333">
          <w:t xml:space="preserve">RSTD measurements are fulfilled according to Annex B.2.14 for a corresponding Band </w:t>
        </w:r>
        <w:r w:rsidRPr="00047333">
          <w:rPr>
            <w:rFonts w:cs="v4.2.0"/>
            <w:lang w:eastAsia="ko-KR"/>
          </w:rPr>
          <w:t>for each relevant PRS resource configured for measurement</w:t>
        </w:r>
        <w:r w:rsidRPr="00047333">
          <w:t>.</w:t>
        </w:r>
      </w:ins>
    </w:p>
    <w:p w14:paraId="037AD86F" w14:textId="77777777" w:rsidR="00804DFA" w:rsidRDefault="00804DFA" w:rsidP="00804DFA">
      <w:pPr>
        <w:pStyle w:val="B10"/>
        <w:rPr>
          <w:ins w:id="25" w:author="Nokia" w:date="2024-05-09T13:58:00Z"/>
        </w:rPr>
      </w:pPr>
      <w:ins w:id="26" w:author="Nokia" w:date="2024-05-09T13:58:00Z">
        <w:r>
          <w:t xml:space="preserve">- </w:t>
        </w:r>
        <w:r>
          <w:tab/>
        </w:r>
        <w:r w:rsidRPr="009D48BB">
          <w:t xml:space="preserve">UE does not perform </w:t>
        </w:r>
        <w:r>
          <w:t xml:space="preserve">DL RSTD </w:t>
        </w:r>
        <w:r w:rsidRPr="009D48BB">
          <w:t>measurement with reduced number of samples.</w:t>
        </w:r>
      </w:ins>
    </w:p>
    <w:p w14:paraId="1ACDDF90" w14:textId="77777777" w:rsidR="00804DFA" w:rsidRDefault="00804DFA" w:rsidP="00804DFA">
      <w:pPr>
        <w:rPr>
          <w:ins w:id="27" w:author="Nokia" w:date="2024-05-09T13:58:00Z"/>
        </w:rPr>
      </w:pPr>
      <w:ins w:id="28" w:author="Nokia" w:date="2024-05-09T13:58:00Z">
        <w:r>
          <w:t xml:space="preserve">X is defined in Tables 10.1.Y1.2-2 for AWGN channel and Table 10.1.Y1.2-3 for two-tap channel for FR1, provided that the following conditions are met. </w:t>
        </w:r>
      </w:ins>
    </w:p>
    <w:p w14:paraId="6706447E" w14:textId="77777777" w:rsidR="00804DFA" w:rsidRPr="00047333" w:rsidRDefault="00804DFA" w:rsidP="00804DFA">
      <w:pPr>
        <w:pStyle w:val="B10"/>
        <w:rPr>
          <w:ins w:id="29" w:author="Nokia" w:date="2024-05-09T13:58:00Z"/>
          <w:rFonts w:cs="v4.2.0"/>
        </w:rPr>
      </w:pPr>
      <w:ins w:id="30" w:author="Nokia" w:date="2024-05-09T13:58:00Z">
        <w:r>
          <w:t>-</w:t>
        </w:r>
        <w:r>
          <w:tab/>
        </w:r>
        <w:r w:rsidRPr="00047333">
          <w:t>Conditions defined in clause 7.3 of TS 38.101-1 [18] for reference sensitivity are fulfilled.</w:t>
        </w:r>
      </w:ins>
    </w:p>
    <w:p w14:paraId="767E83EA" w14:textId="77777777" w:rsidR="00804DFA" w:rsidRDefault="00804DFA" w:rsidP="00804DFA">
      <w:pPr>
        <w:pStyle w:val="B10"/>
        <w:rPr>
          <w:ins w:id="31" w:author="Nokia" w:date="2024-05-09T13:58:00Z"/>
        </w:rPr>
      </w:pPr>
      <w:ins w:id="32" w:author="Nokia" w:date="2024-05-09T13:58:00Z">
        <w:r w:rsidRPr="00047333">
          <w:t>-</w:t>
        </w:r>
        <w:r w:rsidRPr="00047333">
          <w:tab/>
          <w:t xml:space="preserve">Conditions for </w:t>
        </w:r>
        <w:r>
          <w:t xml:space="preserve">DL </w:t>
        </w:r>
        <w:r w:rsidRPr="00047333">
          <w:t xml:space="preserve">RSTD measurements are fulfilled according to Annex B.2.14 for a corresponding Band </w:t>
        </w:r>
        <w:r w:rsidRPr="00047333">
          <w:rPr>
            <w:rFonts w:cs="v4.2.0"/>
            <w:lang w:eastAsia="ko-KR"/>
          </w:rPr>
          <w:t>for each relevant PRS resource configured for measurement</w:t>
        </w:r>
        <w:r w:rsidRPr="00047333">
          <w:t>.</w:t>
        </w:r>
      </w:ins>
    </w:p>
    <w:p w14:paraId="6E97A8A8" w14:textId="1EBD0946" w:rsidR="00804DFA" w:rsidRPr="00047333" w:rsidRDefault="00804DFA" w:rsidP="00804DFA">
      <w:pPr>
        <w:pStyle w:val="B10"/>
        <w:rPr>
          <w:ins w:id="33" w:author="Nokia" w:date="2024-05-09T13:58:00Z"/>
        </w:rPr>
      </w:pPr>
      <w:ins w:id="34" w:author="Nokia" w:date="2024-05-09T13:58:00Z">
        <w:r>
          <w:t xml:space="preserve">- </w:t>
        </w:r>
        <w:r>
          <w:tab/>
        </w:r>
        <w:r w:rsidRPr="009D48BB">
          <w:t>UE perform</w:t>
        </w:r>
        <w:r>
          <w:t>s</w:t>
        </w:r>
        <w:r w:rsidRPr="009D48BB">
          <w:t xml:space="preserve"> </w:t>
        </w:r>
        <w:r>
          <w:t xml:space="preserve">DL RSTD </w:t>
        </w:r>
        <w:r w:rsidRPr="009D48BB">
          <w:t>measurement with reduced number of samples</w:t>
        </w:r>
      </w:ins>
      <w:ins w:id="35" w:author="Nokia" w:date="2024-05-23T08:46:00Z">
        <w:r w:rsidR="003957F2">
          <w:t>.</w:t>
        </w:r>
      </w:ins>
    </w:p>
    <w:p w14:paraId="4B2E3096" w14:textId="77777777" w:rsidR="00804DFA" w:rsidRPr="00047333" w:rsidRDefault="00804DFA" w:rsidP="00804DFA">
      <w:pPr>
        <w:rPr>
          <w:ins w:id="36" w:author="Nokia" w:date="2024-05-09T13:58:00Z"/>
        </w:rPr>
      </w:pPr>
      <w:ins w:id="37" w:author="Nokia" w:date="2024-05-09T13:58:00Z">
        <w:r w:rsidRPr="00047333">
          <w:t>X is defined in Table 10.1.Y1.2-</w:t>
        </w:r>
        <w:r>
          <w:t>4</w:t>
        </w:r>
        <w:r w:rsidRPr="00047333">
          <w:t xml:space="preserve"> for AWGN channel for FR2, provided that the following conditions are met. </w:t>
        </w:r>
      </w:ins>
    </w:p>
    <w:p w14:paraId="460AD890" w14:textId="77777777" w:rsidR="00804DFA" w:rsidRPr="00047333" w:rsidRDefault="00804DFA" w:rsidP="00804DFA">
      <w:pPr>
        <w:ind w:left="568" w:hanging="284"/>
        <w:rPr>
          <w:ins w:id="38" w:author="Nokia" w:date="2024-05-09T13:58:00Z"/>
          <w:rFonts w:cs="v4.2.0"/>
        </w:rPr>
      </w:pPr>
      <w:ins w:id="39" w:author="Nokia" w:date="2024-05-09T13:58:00Z">
        <w:r w:rsidRPr="00047333">
          <w:t>-</w:t>
        </w:r>
        <w:r w:rsidRPr="00047333">
          <w:tab/>
          <w:t>Conditions defined in clause 7.3 of TS 38.101-2 [19] for reference sensitivity are fulfilled.</w:t>
        </w:r>
      </w:ins>
    </w:p>
    <w:p w14:paraId="2922DFA2" w14:textId="77777777" w:rsidR="00804DFA" w:rsidRDefault="00804DFA" w:rsidP="00804DFA">
      <w:pPr>
        <w:pStyle w:val="B10"/>
        <w:rPr>
          <w:ins w:id="40" w:author="Nokia" w:date="2024-05-09T13:58:00Z"/>
        </w:rPr>
      </w:pPr>
      <w:ins w:id="41" w:author="Nokia" w:date="2024-05-09T13:58:00Z">
        <w:r w:rsidRPr="00047333">
          <w:t>-</w:t>
        </w:r>
        <w:r w:rsidRPr="00047333">
          <w:tab/>
          <w:t xml:space="preserve">Conditions for </w:t>
        </w:r>
        <w:r>
          <w:t xml:space="preserve">DL </w:t>
        </w:r>
        <w:r w:rsidRPr="00047333">
          <w:t xml:space="preserve">RSTD measurements are fulfilled according to Annex B.2.14 for a corresponding Band </w:t>
        </w:r>
        <w:r w:rsidRPr="00047333">
          <w:rPr>
            <w:rFonts w:cs="v4.2.0"/>
            <w:lang w:eastAsia="ko-KR"/>
          </w:rPr>
          <w:t>for each relevant PRS resource configured for measurement</w:t>
        </w:r>
        <w:r w:rsidRPr="00047333">
          <w:t>.</w:t>
        </w:r>
      </w:ins>
    </w:p>
    <w:p w14:paraId="39EA2318" w14:textId="77777777" w:rsidR="00804DFA" w:rsidRDefault="00804DFA" w:rsidP="00804DFA">
      <w:pPr>
        <w:pStyle w:val="B10"/>
        <w:rPr>
          <w:ins w:id="42" w:author="Nokia" w:date="2024-05-09T13:58:00Z"/>
        </w:rPr>
      </w:pPr>
      <w:ins w:id="43" w:author="Nokia" w:date="2024-05-09T13:58:00Z">
        <w:r>
          <w:t xml:space="preserve">- </w:t>
        </w:r>
        <w:r>
          <w:tab/>
        </w:r>
        <w:r w:rsidRPr="009D48BB">
          <w:t xml:space="preserve">UE does not perform </w:t>
        </w:r>
        <w:r>
          <w:t xml:space="preserve">DL RSTD </w:t>
        </w:r>
        <w:r w:rsidRPr="009D48BB">
          <w:t>measurement with reduced number of samples.</w:t>
        </w:r>
      </w:ins>
    </w:p>
    <w:p w14:paraId="66511001" w14:textId="77777777" w:rsidR="00804DFA" w:rsidRDefault="00804DFA" w:rsidP="00804DFA">
      <w:pPr>
        <w:rPr>
          <w:ins w:id="44" w:author="Nokia" w:date="2024-05-09T13:58:00Z"/>
        </w:rPr>
      </w:pPr>
      <w:ins w:id="45" w:author="Nokia" w:date="2024-05-09T13:58:00Z">
        <w:r>
          <w:t xml:space="preserve">X is defined in Tables 10.1.Y1.2-5 for AWGN channel and Table 10.1.Y1.2-6 for two-tap channel for FR2, provided that the following conditions are met. </w:t>
        </w:r>
      </w:ins>
    </w:p>
    <w:p w14:paraId="4EDFF0B8" w14:textId="77777777" w:rsidR="00804DFA" w:rsidRPr="00047333" w:rsidRDefault="00804DFA" w:rsidP="00804DFA">
      <w:pPr>
        <w:pStyle w:val="B10"/>
        <w:rPr>
          <w:ins w:id="46" w:author="Nokia" w:date="2024-05-09T13:58:00Z"/>
          <w:rFonts w:cs="v4.2.0"/>
        </w:rPr>
      </w:pPr>
      <w:ins w:id="47" w:author="Nokia" w:date="2024-05-09T13:58:00Z">
        <w:r>
          <w:t>-</w:t>
        </w:r>
        <w:r>
          <w:tab/>
        </w:r>
        <w:r w:rsidRPr="00047333">
          <w:t>Conditions defined in clause 7.3 of TS 38.101-</w:t>
        </w:r>
        <w:r>
          <w:t>2</w:t>
        </w:r>
        <w:r w:rsidRPr="00047333">
          <w:t xml:space="preserve"> [1</w:t>
        </w:r>
        <w:r>
          <w:t>9</w:t>
        </w:r>
        <w:r w:rsidRPr="00047333">
          <w:t>] for reference sensitivity are fulfilled.</w:t>
        </w:r>
      </w:ins>
    </w:p>
    <w:p w14:paraId="0022B470" w14:textId="77777777" w:rsidR="00804DFA" w:rsidRDefault="00804DFA" w:rsidP="00804DFA">
      <w:pPr>
        <w:pStyle w:val="B10"/>
        <w:rPr>
          <w:ins w:id="48" w:author="Nokia" w:date="2024-05-09T13:58:00Z"/>
        </w:rPr>
      </w:pPr>
      <w:ins w:id="49" w:author="Nokia" w:date="2024-05-09T13:58:00Z">
        <w:r w:rsidRPr="00047333">
          <w:t>-</w:t>
        </w:r>
        <w:r w:rsidRPr="00047333">
          <w:tab/>
          <w:t xml:space="preserve">Conditions for </w:t>
        </w:r>
        <w:r>
          <w:t xml:space="preserve">DL </w:t>
        </w:r>
        <w:r w:rsidRPr="00047333">
          <w:t xml:space="preserve">RSTD measurements are fulfilled according to Annex B.2.14 for a corresponding Band </w:t>
        </w:r>
        <w:r w:rsidRPr="00047333">
          <w:rPr>
            <w:rFonts w:cs="v4.2.0"/>
            <w:lang w:eastAsia="ko-KR"/>
          </w:rPr>
          <w:t>for each relevant PRS resource configured for measurement</w:t>
        </w:r>
        <w:r w:rsidRPr="00047333">
          <w:t>.</w:t>
        </w:r>
      </w:ins>
    </w:p>
    <w:p w14:paraId="4E70EE40" w14:textId="77777777" w:rsidR="00804DFA" w:rsidRPr="006D047A" w:rsidRDefault="00804DFA" w:rsidP="00804DFA">
      <w:pPr>
        <w:pStyle w:val="B10"/>
        <w:rPr>
          <w:ins w:id="50" w:author="Nokia" w:date="2024-05-09T13:58:00Z"/>
        </w:rPr>
      </w:pPr>
      <w:ins w:id="51" w:author="Nokia" w:date="2024-05-09T13:58:00Z">
        <w:r>
          <w:t xml:space="preserve">- </w:t>
        </w:r>
        <w:r>
          <w:tab/>
        </w:r>
        <w:r w:rsidRPr="009D48BB">
          <w:t>UE perform</w:t>
        </w:r>
        <w:r>
          <w:t>s</w:t>
        </w:r>
        <w:r w:rsidRPr="009D48BB">
          <w:t xml:space="preserve"> </w:t>
        </w:r>
        <w:r>
          <w:t xml:space="preserve">DL RSTD </w:t>
        </w:r>
        <w:r w:rsidRPr="009D48BB">
          <w:t>measurement with reduced number of samples.</w:t>
        </w:r>
      </w:ins>
    </w:p>
    <w:p w14:paraId="5D70E49E" w14:textId="77777777" w:rsidR="00804DFA" w:rsidRPr="007178E9" w:rsidRDefault="00804DFA" w:rsidP="00804DFA">
      <w:pPr>
        <w:pStyle w:val="B10"/>
        <w:ind w:left="0" w:firstLine="0"/>
        <w:rPr>
          <w:ins w:id="52" w:author="Nokia" w:date="2024-05-09T13:58:00Z"/>
        </w:rPr>
      </w:pPr>
      <w:ins w:id="53" w:author="Nokia" w:date="2024-05-09T13:58:00Z">
        <w:r>
          <w:t>Y is defined in Table 10.1.Y1.2-7 for FR1 and Table 10.1.Y1.2-8 for FR2, respectively and specifies the margin caused by impairments.</w:t>
        </w:r>
      </w:ins>
    </w:p>
    <w:p w14:paraId="4EFF61AE" w14:textId="77777777" w:rsidR="00804DFA" w:rsidRPr="000C792B" w:rsidRDefault="00804DFA" w:rsidP="00804DFA">
      <w:pPr>
        <w:pStyle w:val="TH"/>
        <w:rPr>
          <w:ins w:id="54" w:author="Nokia" w:date="2024-05-09T13:58:00Z"/>
        </w:rPr>
      </w:pPr>
      <w:ins w:id="55" w:author="Nokia" w:date="2024-05-09T13:58:00Z">
        <w:r w:rsidRPr="000C792B">
          <w:lastRenderedPageBreak/>
          <w:t>Table 10.1.</w:t>
        </w:r>
        <w:r>
          <w:t>Y1</w:t>
        </w:r>
        <w:r w:rsidRPr="000C792B">
          <w:t xml:space="preserve">.2-1: </w:t>
        </w:r>
        <w:r>
          <w:t xml:space="preserve">DL </w:t>
        </w:r>
        <w:r w:rsidRPr="000C792B">
          <w:t>RS</w:t>
        </w:r>
        <w:r>
          <w:t>CPD</w:t>
        </w:r>
        <w:r w:rsidRPr="000C792B">
          <w:t xml:space="preserve"> absolute accuracy in FR1 for AWGN channel</w:t>
        </w:r>
        <w:r>
          <w:t xml:space="preserve"> </w:t>
        </w:r>
      </w:ins>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63"/>
        <w:gridCol w:w="992"/>
        <w:gridCol w:w="1134"/>
        <w:gridCol w:w="1367"/>
        <w:gridCol w:w="2040"/>
        <w:gridCol w:w="1134"/>
        <w:gridCol w:w="1275"/>
      </w:tblGrid>
      <w:tr w:rsidR="00804DFA" w:rsidRPr="000C792B" w14:paraId="0B5B9D3C" w14:textId="77777777" w:rsidTr="005D5552">
        <w:trPr>
          <w:jc w:val="center"/>
          <w:ins w:id="56" w:author="Nokia" w:date="2024-05-09T13:58:00Z"/>
        </w:trPr>
        <w:tc>
          <w:tcPr>
            <w:tcW w:w="959" w:type="dxa"/>
            <w:vMerge w:val="restart"/>
            <w:vAlign w:val="center"/>
            <w:hideMark/>
          </w:tcPr>
          <w:p w14:paraId="365339B6" w14:textId="77777777" w:rsidR="00804DFA" w:rsidRPr="000C792B" w:rsidRDefault="00804DFA" w:rsidP="005D5552">
            <w:pPr>
              <w:pStyle w:val="TAH"/>
              <w:rPr>
                <w:ins w:id="57" w:author="Nokia" w:date="2024-05-09T13:58:00Z"/>
              </w:rPr>
            </w:pPr>
            <w:ins w:id="58" w:author="Nokia" w:date="2024-05-09T13:58:00Z">
              <w:r w:rsidRPr="000C792B">
                <w:lastRenderedPageBreak/>
                <w:t>Accuracy</w:t>
              </w:r>
            </w:ins>
          </w:p>
        </w:tc>
        <w:tc>
          <w:tcPr>
            <w:tcW w:w="9105" w:type="dxa"/>
            <w:gridSpan w:val="7"/>
            <w:vAlign w:val="center"/>
            <w:hideMark/>
          </w:tcPr>
          <w:p w14:paraId="31D9CB5E" w14:textId="77777777" w:rsidR="00804DFA" w:rsidRPr="000C792B" w:rsidRDefault="00804DFA" w:rsidP="005D5552">
            <w:pPr>
              <w:pStyle w:val="TAH"/>
              <w:rPr>
                <w:ins w:id="59" w:author="Nokia" w:date="2024-05-09T13:58:00Z"/>
              </w:rPr>
            </w:pPr>
            <w:ins w:id="60" w:author="Nokia" w:date="2024-05-09T13:58:00Z">
              <w:r w:rsidRPr="000C792B">
                <w:t>Conditions</w:t>
              </w:r>
            </w:ins>
          </w:p>
        </w:tc>
      </w:tr>
      <w:tr w:rsidR="00804DFA" w:rsidRPr="000C792B" w14:paraId="0EEBB18B" w14:textId="77777777" w:rsidTr="005D5552">
        <w:trPr>
          <w:jc w:val="center"/>
          <w:ins w:id="61" w:author="Nokia" w:date="2024-05-09T13:58:00Z"/>
        </w:trPr>
        <w:tc>
          <w:tcPr>
            <w:tcW w:w="959" w:type="dxa"/>
            <w:vMerge/>
            <w:vAlign w:val="center"/>
            <w:hideMark/>
          </w:tcPr>
          <w:p w14:paraId="54ABB03B" w14:textId="77777777" w:rsidR="00804DFA" w:rsidRPr="000C792B" w:rsidRDefault="00804DFA" w:rsidP="005D5552">
            <w:pPr>
              <w:pStyle w:val="TAH"/>
              <w:rPr>
                <w:ins w:id="62" w:author="Nokia" w:date="2024-05-09T13:58:00Z"/>
              </w:rPr>
            </w:pPr>
          </w:p>
        </w:tc>
        <w:tc>
          <w:tcPr>
            <w:tcW w:w="1163" w:type="dxa"/>
            <w:vMerge w:val="restart"/>
            <w:vAlign w:val="center"/>
            <w:hideMark/>
          </w:tcPr>
          <w:p w14:paraId="5994B26E" w14:textId="77777777" w:rsidR="00804DFA" w:rsidRPr="000C792B" w:rsidRDefault="00804DFA" w:rsidP="005D5552">
            <w:pPr>
              <w:pStyle w:val="TAH"/>
              <w:rPr>
                <w:ins w:id="63" w:author="Nokia" w:date="2024-05-09T13:58:00Z"/>
              </w:rPr>
            </w:pPr>
            <w:ins w:id="64" w:author="Nokia" w:date="2024-05-09T13:58:00Z">
              <w:r w:rsidRPr="000C792B">
                <w:t xml:space="preserve">PRS </w:t>
              </w:r>
              <w:proofErr w:type="spellStart"/>
              <w:r w:rsidRPr="000C792B">
                <w:t>Ês</w:t>
              </w:r>
              <w:proofErr w:type="spellEnd"/>
              <w:r w:rsidRPr="000C792B">
                <w:t>/</w:t>
              </w:r>
              <w:proofErr w:type="spellStart"/>
              <w:r w:rsidRPr="000C792B">
                <w:t>Iot</w:t>
              </w:r>
              <w:proofErr w:type="spellEnd"/>
            </w:ins>
          </w:p>
        </w:tc>
        <w:tc>
          <w:tcPr>
            <w:tcW w:w="992" w:type="dxa"/>
            <w:vMerge w:val="restart"/>
            <w:vAlign w:val="center"/>
            <w:hideMark/>
          </w:tcPr>
          <w:p w14:paraId="388E0E7D" w14:textId="77777777" w:rsidR="00804DFA" w:rsidRPr="000C792B" w:rsidRDefault="00804DFA" w:rsidP="005D5552">
            <w:pPr>
              <w:pStyle w:val="TAH"/>
              <w:rPr>
                <w:ins w:id="65" w:author="Nokia" w:date="2024-05-09T13:58:00Z"/>
                <w:lang w:eastAsia="zh-CN"/>
              </w:rPr>
            </w:pPr>
            <w:ins w:id="66" w:author="Nokia" w:date="2024-05-09T13:58:00Z">
              <w:r w:rsidRPr="000C792B">
                <w:t>PRS SCS</w:t>
              </w:r>
            </w:ins>
          </w:p>
        </w:tc>
        <w:tc>
          <w:tcPr>
            <w:tcW w:w="1134" w:type="dxa"/>
            <w:vMerge w:val="restart"/>
            <w:vAlign w:val="center"/>
            <w:hideMark/>
          </w:tcPr>
          <w:p w14:paraId="3CCE93CC" w14:textId="77777777" w:rsidR="00804DFA" w:rsidRPr="000C792B" w:rsidRDefault="00804DFA" w:rsidP="005D5552">
            <w:pPr>
              <w:pStyle w:val="TAH"/>
              <w:rPr>
                <w:ins w:id="67" w:author="Nokia" w:date="2024-05-09T13:58:00Z"/>
                <w:lang w:eastAsia="zh-CN"/>
              </w:rPr>
            </w:pPr>
            <w:ins w:id="68" w:author="Nokia" w:date="2024-05-09T13:58:00Z">
              <w:r w:rsidRPr="000C792B">
                <w:rPr>
                  <w:lang w:eastAsia="zh-CN"/>
                </w:rPr>
                <w:t>PRS bandwidth</w:t>
              </w:r>
            </w:ins>
          </w:p>
          <w:p w14:paraId="5C08D066" w14:textId="77777777" w:rsidR="00804DFA" w:rsidRPr="000C792B" w:rsidRDefault="00804DFA" w:rsidP="005D5552">
            <w:pPr>
              <w:pStyle w:val="TAH"/>
              <w:rPr>
                <w:ins w:id="69" w:author="Nokia" w:date="2024-05-09T13:58:00Z"/>
              </w:rPr>
            </w:pPr>
            <w:ins w:id="70" w:author="Nokia" w:date="2024-05-09T13:58:00Z">
              <w:r w:rsidRPr="000C792B">
                <w:rPr>
                  <w:vertAlign w:val="superscript"/>
                </w:rPr>
                <w:t>Note 1</w:t>
              </w:r>
            </w:ins>
          </w:p>
        </w:tc>
        <w:tc>
          <w:tcPr>
            <w:tcW w:w="1367" w:type="dxa"/>
            <w:vMerge w:val="restart"/>
            <w:vAlign w:val="center"/>
            <w:hideMark/>
          </w:tcPr>
          <w:p w14:paraId="592FCA58" w14:textId="77777777" w:rsidR="00804DFA" w:rsidRPr="000C792B" w:rsidRDefault="00804DFA" w:rsidP="005D5552">
            <w:pPr>
              <w:pStyle w:val="TAH"/>
              <w:rPr>
                <w:ins w:id="71" w:author="Nokia" w:date="2024-05-09T13:58:00Z"/>
                <w:lang w:eastAsia="zh-CN"/>
              </w:rPr>
            </w:pPr>
            <w:ins w:id="72" w:author="Nokia" w:date="2024-05-09T13:58:00Z">
              <w:r w:rsidRPr="000C792B">
                <w:rPr>
                  <w:lang w:eastAsia="zh-CN"/>
                </w:rPr>
                <w:t>PRS resource repetition (</w:t>
              </w:r>
            </w:ins>
            <m:oMath>
              <m:sSubSup>
                <m:sSubSupPr>
                  <m:ctrlPr>
                    <w:ins w:id="73" w:author="Nokia" w:date="2024-05-09T13:58:00Z">
                      <w:rPr>
                        <w:rFonts w:ascii="Cambria Math" w:hAnsi="Cambria Math"/>
                        <w:bCs/>
                        <w:i/>
                        <w:iCs/>
                        <w:lang w:val="en-US" w:eastAsia="zh-CN"/>
                      </w:rPr>
                    </w:ins>
                  </m:ctrlPr>
                </m:sSubSupPr>
                <m:e>
                  <m:r>
                    <w:ins w:id="74" w:author="Nokia" w:date="2024-05-09T13:58:00Z">
                      <m:rPr>
                        <m:sty m:val="b"/>
                      </m:rPr>
                      <w:rPr>
                        <w:rFonts w:ascii="Cambria Math" w:hAnsi="Cambria Math"/>
                        <w:lang w:eastAsia="zh-CN"/>
                      </w:rPr>
                      <m:t>T</m:t>
                    </w:ins>
                  </m:r>
                </m:e>
                <m:sub>
                  <m:r>
                    <w:ins w:id="75" w:author="Nokia" w:date="2024-05-09T13:58:00Z">
                      <m:rPr>
                        <m:nor/>
                      </m:rPr>
                      <w:rPr>
                        <w:bCs/>
                        <w:lang w:eastAsia="zh-CN"/>
                      </w:rPr>
                      <m:t>rep</m:t>
                    </w:ins>
                  </m:r>
                </m:sub>
                <m:sup>
                  <m:r>
                    <w:ins w:id="76" w:author="Nokia" w:date="2024-05-09T13:58:00Z">
                      <m:rPr>
                        <m:nor/>
                      </m:rPr>
                      <w:rPr>
                        <w:bCs/>
                        <w:lang w:eastAsia="zh-CN"/>
                      </w:rPr>
                      <m:t>PRS</m:t>
                    </w:ins>
                  </m:r>
                </m:sup>
              </m:sSubSup>
              <m:r>
                <w:ins w:id="77" w:author="Nokia" w:date="2024-05-09T13:58:00Z">
                  <m:rPr>
                    <m:sty m:val="b"/>
                  </m:rPr>
                  <w:rPr>
                    <w:rFonts w:ascii="Cambria Math" w:hAnsi="Cambria Math"/>
                    <w:lang w:eastAsia="zh-CN"/>
                  </w:rPr>
                  <m:t>*</m:t>
                </w:ins>
              </m:r>
              <m:sSub>
                <m:sSubPr>
                  <m:ctrlPr>
                    <w:ins w:id="78" w:author="Nokia" w:date="2024-05-09T13:58:00Z">
                      <w:rPr>
                        <w:rFonts w:ascii="Cambria Math" w:hAnsi="Cambria Math"/>
                        <w:bCs/>
                        <w:i/>
                        <w:iCs/>
                        <w:lang w:val="en-US" w:eastAsia="zh-CN"/>
                      </w:rPr>
                    </w:ins>
                  </m:ctrlPr>
                </m:sSubPr>
                <m:e>
                  <m:r>
                    <w:ins w:id="79" w:author="Nokia" w:date="2024-05-09T13:58:00Z">
                      <m:rPr>
                        <m:sty m:val="b"/>
                      </m:rPr>
                      <w:rPr>
                        <w:rFonts w:ascii="Cambria Math" w:hAnsi="Cambria Math"/>
                        <w:lang w:eastAsia="zh-CN"/>
                      </w:rPr>
                      <m:t>L</m:t>
                    </w:ins>
                  </m:r>
                </m:e>
                <m:sub>
                  <m:r>
                    <w:ins w:id="80" w:author="Nokia" w:date="2024-05-09T13:58:00Z">
                      <m:rPr>
                        <m:nor/>
                      </m:rPr>
                      <w:rPr>
                        <w:bCs/>
                        <w:lang w:eastAsia="zh-CN"/>
                      </w:rPr>
                      <m:t>PRS</m:t>
                    </w:ins>
                  </m:r>
                </m:sub>
              </m:sSub>
              <m:r>
                <w:ins w:id="81" w:author="Nokia" w:date="2024-05-09T13:58:00Z">
                  <m:rPr>
                    <m:sty m:val="b"/>
                  </m:rPr>
                  <w:rPr>
                    <w:rFonts w:ascii="Cambria Math" w:hAnsi="Cambria Math"/>
                    <w:lang w:eastAsia="zh-CN"/>
                  </w:rPr>
                  <m:t>/</m:t>
                </w:ins>
              </m:r>
              <m:sSubSup>
                <m:sSubSupPr>
                  <m:ctrlPr>
                    <w:ins w:id="82" w:author="Nokia" w:date="2024-05-09T13:58:00Z">
                      <w:rPr>
                        <w:rFonts w:ascii="Cambria Math" w:hAnsi="Cambria Math"/>
                        <w:bCs/>
                        <w:i/>
                        <w:iCs/>
                        <w:lang w:val="en-US" w:eastAsia="zh-CN"/>
                      </w:rPr>
                    </w:ins>
                  </m:ctrlPr>
                </m:sSubSupPr>
                <m:e>
                  <m:r>
                    <w:ins w:id="83" w:author="Nokia" w:date="2024-05-09T13:58:00Z">
                      <m:rPr>
                        <m:sty m:val="b"/>
                      </m:rPr>
                      <w:rPr>
                        <w:rFonts w:ascii="Cambria Math" w:hAnsi="Cambria Math"/>
                        <w:lang w:eastAsia="zh-CN"/>
                      </w:rPr>
                      <m:t>K</m:t>
                    </w:ins>
                  </m:r>
                </m:e>
                <m:sub>
                  <m:r>
                    <w:ins w:id="84" w:author="Nokia" w:date="2024-05-09T13:58:00Z">
                      <m:rPr>
                        <m:nor/>
                      </m:rPr>
                      <w:rPr>
                        <w:bCs/>
                        <w:lang w:eastAsia="zh-CN"/>
                      </w:rPr>
                      <m:t>comb</m:t>
                    </w:ins>
                  </m:r>
                </m:sub>
                <m:sup>
                  <m:r>
                    <w:ins w:id="85" w:author="Nokia" w:date="2024-05-09T13:58:00Z">
                      <m:rPr>
                        <m:nor/>
                      </m:rPr>
                      <w:rPr>
                        <w:bCs/>
                        <w:lang w:eastAsia="zh-CN"/>
                      </w:rPr>
                      <m:t>PRS</m:t>
                    </w:ins>
                  </m:r>
                </m:sup>
              </m:sSubSup>
            </m:oMath>
            <w:ins w:id="86" w:author="Nokia" w:date="2024-05-09T13:58:00Z">
              <w:r w:rsidRPr="000C792B">
                <w:rPr>
                  <w:lang w:eastAsia="zh-CN"/>
                </w:rPr>
                <w:t>)</w:t>
              </w:r>
            </w:ins>
          </w:p>
          <w:p w14:paraId="19728463" w14:textId="77777777" w:rsidR="00804DFA" w:rsidRPr="000C792B" w:rsidRDefault="00804DFA" w:rsidP="005D5552">
            <w:pPr>
              <w:pStyle w:val="TAH"/>
              <w:rPr>
                <w:ins w:id="87" w:author="Nokia" w:date="2024-05-09T13:58:00Z"/>
                <w:lang w:eastAsia="zh-CN"/>
              </w:rPr>
            </w:pPr>
            <w:ins w:id="88" w:author="Nokia" w:date="2024-05-09T13:58:00Z">
              <w:r w:rsidRPr="000C792B">
                <w:rPr>
                  <w:vertAlign w:val="superscript"/>
                </w:rPr>
                <w:t>Note 2</w:t>
              </w:r>
            </w:ins>
          </w:p>
        </w:tc>
        <w:tc>
          <w:tcPr>
            <w:tcW w:w="4449" w:type="dxa"/>
            <w:gridSpan w:val="3"/>
            <w:vAlign w:val="center"/>
            <w:hideMark/>
          </w:tcPr>
          <w:p w14:paraId="594D8B73" w14:textId="77777777" w:rsidR="00804DFA" w:rsidRPr="000C792B" w:rsidRDefault="00804DFA" w:rsidP="005D5552">
            <w:pPr>
              <w:pStyle w:val="TAH"/>
              <w:rPr>
                <w:ins w:id="89" w:author="Nokia" w:date="2024-05-09T13:58:00Z"/>
              </w:rPr>
            </w:pPr>
            <w:ins w:id="90" w:author="Nokia" w:date="2024-05-09T13:58:00Z">
              <w:r w:rsidRPr="000C792B">
                <w:t>Io</w:t>
              </w:r>
              <w:r w:rsidRPr="000C792B">
                <w:rPr>
                  <w:vertAlign w:val="superscript"/>
                  <w:lang w:eastAsia="zh-CN"/>
                </w:rPr>
                <w:t xml:space="preserve"> Note 3</w:t>
              </w:r>
              <w:r w:rsidRPr="000C792B">
                <w:t xml:space="preserve"> range</w:t>
              </w:r>
            </w:ins>
          </w:p>
        </w:tc>
      </w:tr>
      <w:tr w:rsidR="00804DFA" w:rsidRPr="000C792B" w14:paraId="1F49F544" w14:textId="77777777" w:rsidTr="005D5552">
        <w:trPr>
          <w:jc w:val="center"/>
          <w:ins w:id="91" w:author="Nokia" w:date="2024-05-09T13:58:00Z"/>
        </w:trPr>
        <w:tc>
          <w:tcPr>
            <w:tcW w:w="959" w:type="dxa"/>
            <w:vMerge/>
            <w:vAlign w:val="center"/>
            <w:hideMark/>
          </w:tcPr>
          <w:p w14:paraId="0306D128" w14:textId="77777777" w:rsidR="00804DFA" w:rsidRPr="000C792B" w:rsidRDefault="00804DFA" w:rsidP="005D5552">
            <w:pPr>
              <w:pStyle w:val="TAH"/>
              <w:rPr>
                <w:ins w:id="92" w:author="Nokia" w:date="2024-05-09T13:58:00Z"/>
              </w:rPr>
            </w:pPr>
          </w:p>
        </w:tc>
        <w:tc>
          <w:tcPr>
            <w:tcW w:w="1163" w:type="dxa"/>
            <w:vMerge/>
            <w:vAlign w:val="center"/>
            <w:hideMark/>
          </w:tcPr>
          <w:p w14:paraId="37928CBA" w14:textId="77777777" w:rsidR="00804DFA" w:rsidRPr="000C792B" w:rsidRDefault="00804DFA" w:rsidP="005D5552">
            <w:pPr>
              <w:pStyle w:val="TAH"/>
              <w:rPr>
                <w:ins w:id="93" w:author="Nokia" w:date="2024-05-09T13:58:00Z"/>
              </w:rPr>
            </w:pPr>
          </w:p>
        </w:tc>
        <w:tc>
          <w:tcPr>
            <w:tcW w:w="992" w:type="dxa"/>
            <w:vMerge/>
            <w:vAlign w:val="center"/>
            <w:hideMark/>
          </w:tcPr>
          <w:p w14:paraId="0C2D80F6" w14:textId="77777777" w:rsidR="00804DFA" w:rsidRPr="000C792B" w:rsidRDefault="00804DFA" w:rsidP="005D5552">
            <w:pPr>
              <w:pStyle w:val="TAH"/>
              <w:rPr>
                <w:ins w:id="94" w:author="Nokia" w:date="2024-05-09T13:58:00Z"/>
                <w:lang w:eastAsia="zh-CN"/>
              </w:rPr>
            </w:pPr>
          </w:p>
        </w:tc>
        <w:tc>
          <w:tcPr>
            <w:tcW w:w="1134" w:type="dxa"/>
            <w:vMerge/>
            <w:vAlign w:val="center"/>
            <w:hideMark/>
          </w:tcPr>
          <w:p w14:paraId="48B90920" w14:textId="77777777" w:rsidR="00804DFA" w:rsidRPr="000C792B" w:rsidRDefault="00804DFA" w:rsidP="005D5552">
            <w:pPr>
              <w:pStyle w:val="TAH"/>
              <w:rPr>
                <w:ins w:id="95" w:author="Nokia" w:date="2024-05-09T13:58:00Z"/>
              </w:rPr>
            </w:pPr>
          </w:p>
        </w:tc>
        <w:tc>
          <w:tcPr>
            <w:tcW w:w="1367" w:type="dxa"/>
            <w:vMerge/>
            <w:vAlign w:val="center"/>
            <w:hideMark/>
          </w:tcPr>
          <w:p w14:paraId="7D9FED75" w14:textId="77777777" w:rsidR="00804DFA" w:rsidRPr="000C792B" w:rsidRDefault="00804DFA" w:rsidP="005D5552">
            <w:pPr>
              <w:pStyle w:val="TAH"/>
              <w:rPr>
                <w:ins w:id="96" w:author="Nokia" w:date="2024-05-09T13:58:00Z"/>
                <w:lang w:eastAsia="zh-CN"/>
              </w:rPr>
            </w:pPr>
          </w:p>
        </w:tc>
        <w:tc>
          <w:tcPr>
            <w:tcW w:w="2040" w:type="dxa"/>
            <w:vAlign w:val="center"/>
            <w:hideMark/>
          </w:tcPr>
          <w:p w14:paraId="7B65A3BA" w14:textId="77777777" w:rsidR="00804DFA" w:rsidRPr="000C792B" w:rsidRDefault="00804DFA" w:rsidP="005D5552">
            <w:pPr>
              <w:pStyle w:val="TAH"/>
              <w:rPr>
                <w:ins w:id="97" w:author="Nokia" w:date="2024-05-09T13:58:00Z"/>
              </w:rPr>
            </w:pPr>
            <w:ins w:id="98" w:author="Nokia" w:date="2024-05-09T13:58:00Z">
              <w:r w:rsidRPr="000C792B">
                <w:t>NR operating band groups</w:t>
              </w:r>
              <w:r w:rsidRPr="000C792B">
                <w:rPr>
                  <w:vertAlign w:val="superscript"/>
                </w:rPr>
                <w:t xml:space="preserve"> Note 4</w:t>
              </w:r>
            </w:ins>
          </w:p>
        </w:tc>
        <w:tc>
          <w:tcPr>
            <w:tcW w:w="1134" w:type="dxa"/>
            <w:vAlign w:val="center"/>
            <w:hideMark/>
          </w:tcPr>
          <w:p w14:paraId="05470B16" w14:textId="77777777" w:rsidR="00804DFA" w:rsidRPr="000C792B" w:rsidRDefault="00804DFA" w:rsidP="005D5552">
            <w:pPr>
              <w:pStyle w:val="TAH"/>
              <w:rPr>
                <w:ins w:id="99" w:author="Nokia" w:date="2024-05-09T13:58:00Z"/>
              </w:rPr>
            </w:pPr>
            <w:ins w:id="100" w:author="Nokia" w:date="2024-05-09T13:58:00Z">
              <w:r w:rsidRPr="000C792B">
                <w:t xml:space="preserve">Minimum Io </w:t>
              </w:r>
            </w:ins>
          </w:p>
        </w:tc>
        <w:tc>
          <w:tcPr>
            <w:tcW w:w="1275" w:type="dxa"/>
            <w:vAlign w:val="center"/>
            <w:hideMark/>
          </w:tcPr>
          <w:p w14:paraId="11810FDB" w14:textId="77777777" w:rsidR="00804DFA" w:rsidRPr="000C792B" w:rsidRDefault="00804DFA" w:rsidP="005D5552">
            <w:pPr>
              <w:pStyle w:val="TAH"/>
              <w:rPr>
                <w:ins w:id="101" w:author="Nokia" w:date="2024-05-09T13:58:00Z"/>
              </w:rPr>
            </w:pPr>
            <w:ins w:id="102" w:author="Nokia" w:date="2024-05-09T13:58:00Z">
              <w:r w:rsidRPr="000C792B">
                <w:t>Maximum Io</w:t>
              </w:r>
            </w:ins>
          </w:p>
        </w:tc>
      </w:tr>
      <w:tr w:rsidR="00804DFA" w:rsidRPr="000C792B" w14:paraId="61E03B7A" w14:textId="77777777" w:rsidTr="005D5552">
        <w:trPr>
          <w:jc w:val="center"/>
          <w:ins w:id="103" w:author="Nokia" w:date="2024-05-09T13:58:00Z"/>
        </w:trPr>
        <w:tc>
          <w:tcPr>
            <w:tcW w:w="959" w:type="dxa"/>
            <w:vAlign w:val="center"/>
            <w:hideMark/>
          </w:tcPr>
          <w:p w14:paraId="7352E7B9" w14:textId="77777777" w:rsidR="00804DFA" w:rsidRPr="000C792B" w:rsidRDefault="00804DFA" w:rsidP="005D5552">
            <w:pPr>
              <w:pStyle w:val="TAH"/>
              <w:rPr>
                <w:ins w:id="104" w:author="Nokia" w:date="2024-05-09T13:58:00Z"/>
              </w:rPr>
            </w:pPr>
            <w:ins w:id="105" w:author="Nokia" w:date="2024-05-09T13:58:00Z">
              <w:r>
                <w:t>degree</w:t>
              </w:r>
              <w:r w:rsidRPr="000C792B">
                <w:rPr>
                  <w:vertAlign w:val="superscript"/>
                  <w:lang w:eastAsia="zh-CN"/>
                </w:rPr>
                <w:t xml:space="preserve"> </w:t>
              </w:r>
            </w:ins>
          </w:p>
        </w:tc>
        <w:tc>
          <w:tcPr>
            <w:tcW w:w="1163" w:type="dxa"/>
            <w:vAlign w:val="center"/>
            <w:hideMark/>
          </w:tcPr>
          <w:p w14:paraId="4E90A2FC" w14:textId="77777777" w:rsidR="00804DFA" w:rsidRPr="000C792B" w:rsidRDefault="00804DFA" w:rsidP="005D5552">
            <w:pPr>
              <w:pStyle w:val="TAH"/>
              <w:rPr>
                <w:ins w:id="106" w:author="Nokia" w:date="2024-05-09T13:58:00Z"/>
              </w:rPr>
            </w:pPr>
            <w:ins w:id="107" w:author="Nokia" w:date="2024-05-09T13:58:00Z">
              <w:r w:rsidRPr="000C792B">
                <w:t>dB</w:t>
              </w:r>
            </w:ins>
          </w:p>
        </w:tc>
        <w:tc>
          <w:tcPr>
            <w:tcW w:w="992" w:type="dxa"/>
            <w:vAlign w:val="center"/>
            <w:hideMark/>
          </w:tcPr>
          <w:p w14:paraId="1DC98447" w14:textId="77777777" w:rsidR="00804DFA" w:rsidRPr="000C792B" w:rsidRDefault="00804DFA" w:rsidP="005D5552">
            <w:pPr>
              <w:pStyle w:val="TAH"/>
              <w:rPr>
                <w:ins w:id="108" w:author="Nokia" w:date="2024-05-09T13:58:00Z"/>
                <w:lang w:eastAsia="zh-CN"/>
              </w:rPr>
            </w:pPr>
            <w:ins w:id="109" w:author="Nokia" w:date="2024-05-09T13:58:00Z">
              <w:r w:rsidRPr="000C792B">
                <w:rPr>
                  <w:lang w:eastAsia="zh-CN"/>
                </w:rPr>
                <w:t>kHz</w:t>
              </w:r>
            </w:ins>
          </w:p>
        </w:tc>
        <w:tc>
          <w:tcPr>
            <w:tcW w:w="1134" w:type="dxa"/>
            <w:vAlign w:val="center"/>
            <w:hideMark/>
          </w:tcPr>
          <w:p w14:paraId="56E44C64" w14:textId="77777777" w:rsidR="00804DFA" w:rsidRPr="000C792B" w:rsidRDefault="00804DFA" w:rsidP="005D5552">
            <w:pPr>
              <w:pStyle w:val="TAH"/>
              <w:rPr>
                <w:ins w:id="110" w:author="Nokia" w:date="2024-05-09T13:58:00Z"/>
              </w:rPr>
            </w:pPr>
            <w:ins w:id="111" w:author="Nokia" w:date="2024-05-09T13:58:00Z">
              <w:r w:rsidRPr="000C792B">
                <w:t>RB</w:t>
              </w:r>
            </w:ins>
          </w:p>
        </w:tc>
        <w:tc>
          <w:tcPr>
            <w:tcW w:w="1367" w:type="dxa"/>
            <w:vAlign w:val="center"/>
          </w:tcPr>
          <w:p w14:paraId="0F5385CD" w14:textId="77777777" w:rsidR="00804DFA" w:rsidRPr="000C792B" w:rsidRDefault="00804DFA" w:rsidP="005D5552">
            <w:pPr>
              <w:pStyle w:val="TAH"/>
              <w:rPr>
                <w:ins w:id="112" w:author="Nokia" w:date="2024-05-09T13:58:00Z"/>
              </w:rPr>
            </w:pPr>
          </w:p>
        </w:tc>
        <w:tc>
          <w:tcPr>
            <w:tcW w:w="2040" w:type="dxa"/>
            <w:vAlign w:val="center"/>
          </w:tcPr>
          <w:p w14:paraId="1240CB6A" w14:textId="77777777" w:rsidR="00804DFA" w:rsidRPr="000C792B" w:rsidRDefault="00804DFA" w:rsidP="005D5552">
            <w:pPr>
              <w:pStyle w:val="TAH"/>
              <w:rPr>
                <w:ins w:id="113" w:author="Nokia" w:date="2024-05-09T13:58:00Z"/>
              </w:rPr>
            </w:pPr>
          </w:p>
        </w:tc>
        <w:tc>
          <w:tcPr>
            <w:tcW w:w="1134" w:type="dxa"/>
            <w:vAlign w:val="center"/>
            <w:hideMark/>
          </w:tcPr>
          <w:p w14:paraId="5AC84EFD" w14:textId="77777777" w:rsidR="00804DFA" w:rsidRPr="000C792B" w:rsidRDefault="00804DFA" w:rsidP="005D5552">
            <w:pPr>
              <w:pStyle w:val="TAH"/>
              <w:rPr>
                <w:ins w:id="114" w:author="Nokia" w:date="2024-05-09T13:58:00Z"/>
              </w:rPr>
            </w:pPr>
            <w:ins w:id="115" w:author="Nokia" w:date="2024-05-09T13:58:00Z">
              <w:r w:rsidRPr="000C792B">
                <w:t>dBm/SCS</w:t>
              </w:r>
              <w:r w:rsidRPr="000C792B">
                <w:rPr>
                  <w:vertAlign w:val="superscript"/>
                  <w:lang w:eastAsia="zh-CN"/>
                </w:rPr>
                <w:t xml:space="preserve"> </w:t>
              </w:r>
            </w:ins>
          </w:p>
        </w:tc>
        <w:tc>
          <w:tcPr>
            <w:tcW w:w="1275" w:type="dxa"/>
            <w:vAlign w:val="center"/>
            <w:hideMark/>
          </w:tcPr>
          <w:p w14:paraId="518B2390" w14:textId="77777777" w:rsidR="00804DFA" w:rsidRPr="000C792B" w:rsidRDefault="00804DFA" w:rsidP="005D5552">
            <w:pPr>
              <w:pStyle w:val="TAH"/>
              <w:rPr>
                <w:ins w:id="116" w:author="Nokia" w:date="2024-05-09T13:58:00Z"/>
              </w:rPr>
            </w:pPr>
            <w:ins w:id="117" w:author="Nokia" w:date="2024-05-09T13:58:00Z">
              <w:r w:rsidRPr="000C792B">
                <w:t>dBm/</w:t>
              </w:r>
              <w:proofErr w:type="spellStart"/>
              <w:r w:rsidRPr="000C792B">
                <w:t>BW</w:t>
              </w:r>
              <w:r w:rsidRPr="000C792B">
                <w:rPr>
                  <w:vertAlign w:val="subscript"/>
                </w:rPr>
                <w:t>Channel</w:t>
              </w:r>
              <w:proofErr w:type="spellEnd"/>
            </w:ins>
          </w:p>
        </w:tc>
      </w:tr>
      <w:tr w:rsidR="00804DFA" w:rsidRPr="000C792B" w14:paraId="3749E1A5" w14:textId="77777777" w:rsidTr="005D5552">
        <w:trPr>
          <w:jc w:val="center"/>
          <w:ins w:id="118" w:author="Nokia" w:date="2024-05-09T13:58:00Z"/>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14:paraId="7256B44C" w14:textId="77777777" w:rsidR="00804DFA" w:rsidRPr="000C792B" w:rsidRDefault="00804DFA" w:rsidP="005D5552">
            <w:pPr>
              <w:pStyle w:val="TAC"/>
              <w:rPr>
                <w:ins w:id="119" w:author="Nokia" w:date="2024-05-09T13:58:00Z"/>
                <w:lang w:eastAsia="zh-CN"/>
              </w:rPr>
            </w:pPr>
            <w:ins w:id="120" w:author="Nokia" w:date="2024-05-09T13:58:00Z">
              <w:r>
                <w:rPr>
                  <w:lang w:eastAsia="zh-CN"/>
                </w:rPr>
                <w:t>[TBD]</w:t>
              </w:r>
            </w:ins>
          </w:p>
        </w:tc>
        <w:tc>
          <w:tcPr>
            <w:tcW w:w="1163" w:type="dxa"/>
            <w:vMerge w:val="restart"/>
            <w:vAlign w:val="center"/>
          </w:tcPr>
          <w:p w14:paraId="034FC6EB" w14:textId="77777777" w:rsidR="00804DFA" w:rsidRPr="000C792B" w:rsidRDefault="00804DFA" w:rsidP="005D5552">
            <w:pPr>
              <w:pStyle w:val="TAC"/>
              <w:rPr>
                <w:ins w:id="121" w:author="Nokia" w:date="2024-05-09T13:58:00Z"/>
              </w:rPr>
            </w:pPr>
            <w:ins w:id="122" w:author="Nokia" w:date="2024-05-09T13:58:00Z">
              <w:r w:rsidRPr="000C792B">
                <w:t xml:space="preserve">(PRS </w:t>
              </w:r>
              <w:proofErr w:type="spellStart"/>
              <w:r w:rsidRPr="000C792B">
                <w:t>Ês</w:t>
              </w:r>
              <w:proofErr w:type="spellEnd"/>
              <w:r w:rsidRPr="000C792B">
                <w:t>/</w:t>
              </w:r>
              <w:proofErr w:type="spellStart"/>
              <w:proofErr w:type="gramStart"/>
              <w:r w:rsidRPr="000C792B">
                <w:t>Iot</w:t>
              </w:r>
              <w:proofErr w:type="spellEnd"/>
              <w:r w:rsidRPr="000C792B">
                <w:t>)</w:t>
              </w:r>
              <w:r w:rsidRPr="000C792B">
                <w:rPr>
                  <w:vertAlign w:val="subscript"/>
                </w:rPr>
                <w:t>ref</w:t>
              </w:r>
              <w:proofErr w:type="gramEnd"/>
              <w:r w:rsidRPr="000C792B">
                <w:rPr>
                  <w:vertAlign w:val="subscript"/>
                </w:rPr>
                <w:t xml:space="preserve"> </w:t>
              </w:r>
              <w:r w:rsidRPr="000C792B">
                <w:t>≥</w:t>
              </w:r>
              <w:r>
                <w:t xml:space="preserve"> </w:t>
              </w:r>
              <w:r w:rsidRPr="000C792B">
                <w:t>-6dB</w:t>
              </w:r>
            </w:ins>
          </w:p>
          <w:p w14:paraId="268EC9DD" w14:textId="77777777" w:rsidR="00804DFA" w:rsidRPr="000C792B" w:rsidRDefault="00804DFA" w:rsidP="005D5552">
            <w:pPr>
              <w:pStyle w:val="TAC"/>
              <w:rPr>
                <w:ins w:id="123" w:author="Nokia" w:date="2024-05-09T13:58:00Z"/>
              </w:rPr>
            </w:pPr>
          </w:p>
          <w:p w14:paraId="4EE2E85F" w14:textId="77777777" w:rsidR="00804DFA" w:rsidRDefault="00804DFA" w:rsidP="005D5552">
            <w:pPr>
              <w:pStyle w:val="TAC"/>
              <w:rPr>
                <w:ins w:id="124" w:author="Nokia" w:date="2024-05-09T13:58:00Z"/>
              </w:rPr>
            </w:pPr>
            <w:ins w:id="125" w:author="Nokia" w:date="2024-05-09T13:58:00Z">
              <w:r w:rsidRPr="000C792B">
                <w:t xml:space="preserve"> (PRS </w:t>
              </w:r>
              <w:proofErr w:type="spellStart"/>
              <w:r w:rsidRPr="000C792B">
                <w:t>Ês</w:t>
              </w:r>
              <w:proofErr w:type="spellEnd"/>
              <w:r w:rsidRPr="000C792B">
                <w:t>/</w:t>
              </w:r>
              <w:proofErr w:type="spellStart"/>
              <w:proofErr w:type="gramStart"/>
              <w:r w:rsidRPr="000C792B">
                <w:t>Iot</w:t>
              </w:r>
              <w:proofErr w:type="spellEnd"/>
              <w:r w:rsidRPr="000C792B">
                <w:t>)</w:t>
              </w:r>
              <w:r w:rsidRPr="000C792B">
                <w:rPr>
                  <w:i/>
                  <w:vertAlign w:val="subscript"/>
                </w:rPr>
                <w:t>i</w:t>
              </w:r>
              <w:proofErr w:type="gramEnd"/>
              <w:r w:rsidRPr="000C792B">
                <w:t xml:space="preserve"> ≥</w:t>
              </w:r>
              <w:r>
                <w:t xml:space="preserve"> </w:t>
              </w:r>
            </w:ins>
          </w:p>
          <w:p w14:paraId="71F9611F" w14:textId="77777777" w:rsidR="00804DFA" w:rsidRPr="000C792B" w:rsidRDefault="00804DFA" w:rsidP="005D5552">
            <w:pPr>
              <w:pStyle w:val="TAC"/>
              <w:rPr>
                <w:ins w:id="126" w:author="Nokia" w:date="2024-05-09T13:58:00Z"/>
              </w:rPr>
            </w:pPr>
            <w:ins w:id="127" w:author="Nokia" w:date="2024-05-09T13:58:00Z">
              <w:r w:rsidRPr="000C792B">
                <w:t>-13dB</w:t>
              </w:r>
            </w:ins>
          </w:p>
        </w:tc>
        <w:tc>
          <w:tcPr>
            <w:tcW w:w="992" w:type="dxa"/>
            <w:vMerge w:val="restart"/>
            <w:vAlign w:val="center"/>
            <w:hideMark/>
          </w:tcPr>
          <w:p w14:paraId="070FCF96" w14:textId="77777777" w:rsidR="00804DFA" w:rsidRPr="000C792B" w:rsidRDefault="00804DFA" w:rsidP="005D5552">
            <w:pPr>
              <w:pStyle w:val="TAC"/>
              <w:rPr>
                <w:ins w:id="128" w:author="Nokia" w:date="2024-05-09T13:58:00Z"/>
                <w:lang w:val="sv-SE" w:eastAsia="zh-CN"/>
              </w:rPr>
            </w:pPr>
            <w:ins w:id="129" w:author="Nokia" w:date="2024-05-09T13:58:00Z">
              <w:r w:rsidRPr="000C792B">
                <w:rPr>
                  <w:lang w:val="sv-SE" w:eastAsia="zh-CN"/>
                </w:rPr>
                <w:t>15</w:t>
              </w:r>
            </w:ins>
          </w:p>
        </w:tc>
        <w:tc>
          <w:tcPr>
            <w:tcW w:w="1134" w:type="dxa"/>
            <w:vMerge w:val="restart"/>
            <w:vAlign w:val="center"/>
            <w:hideMark/>
          </w:tcPr>
          <w:p w14:paraId="049B6192" w14:textId="77777777" w:rsidR="00804DFA" w:rsidRPr="000C792B" w:rsidRDefault="00804DFA" w:rsidP="005D5552">
            <w:pPr>
              <w:pStyle w:val="TAC"/>
              <w:rPr>
                <w:ins w:id="130" w:author="Nokia" w:date="2024-05-09T13:58:00Z"/>
              </w:rPr>
            </w:pPr>
            <w:ins w:id="131" w:author="Nokia" w:date="2024-05-09T13:58:00Z">
              <w:r w:rsidRPr="000C792B">
                <w:t>≥ 24</w:t>
              </w:r>
            </w:ins>
          </w:p>
        </w:tc>
        <w:tc>
          <w:tcPr>
            <w:tcW w:w="1367" w:type="dxa"/>
            <w:vMerge w:val="restart"/>
            <w:vAlign w:val="center"/>
            <w:hideMark/>
          </w:tcPr>
          <w:p w14:paraId="57FADABB" w14:textId="77777777" w:rsidR="00804DFA" w:rsidRPr="000C792B" w:rsidRDefault="00804DFA" w:rsidP="005D5552">
            <w:pPr>
              <w:pStyle w:val="TAC"/>
              <w:rPr>
                <w:ins w:id="132" w:author="Nokia" w:date="2024-05-09T13:58:00Z"/>
              </w:rPr>
            </w:pPr>
            <w:ins w:id="133" w:author="Nokia" w:date="2024-05-09T13:58:00Z">
              <w:r w:rsidRPr="000C792B">
                <w:t>≥ 4</w:t>
              </w:r>
            </w:ins>
          </w:p>
        </w:tc>
        <w:tc>
          <w:tcPr>
            <w:tcW w:w="2040" w:type="dxa"/>
            <w:tcBorders>
              <w:top w:val="single" w:sz="4" w:space="0" w:color="auto"/>
              <w:left w:val="single" w:sz="4" w:space="0" w:color="auto"/>
              <w:bottom w:val="single" w:sz="4" w:space="0" w:color="auto"/>
              <w:right w:val="single" w:sz="4" w:space="0" w:color="auto"/>
            </w:tcBorders>
            <w:vAlign w:val="center"/>
            <w:hideMark/>
          </w:tcPr>
          <w:p w14:paraId="4DA616B8" w14:textId="77777777" w:rsidR="00804DFA" w:rsidRDefault="00804DFA" w:rsidP="005D5552">
            <w:pPr>
              <w:pStyle w:val="TAC"/>
              <w:rPr>
                <w:ins w:id="134" w:author="Nokia" w:date="2024-05-09T13:58:00Z"/>
                <w:szCs w:val="18"/>
              </w:rPr>
            </w:pPr>
            <w:ins w:id="135" w:author="Nokia" w:date="2024-05-09T13:58:00Z">
              <w:r>
                <w:rPr>
                  <w:szCs w:val="18"/>
                </w:rPr>
                <w:t>NR_FDD_FR1_A, NR_TDD_FR1_A,</w:t>
              </w:r>
            </w:ins>
          </w:p>
          <w:p w14:paraId="77C26210" w14:textId="77777777" w:rsidR="00804DFA" w:rsidRPr="000C792B" w:rsidRDefault="00804DFA" w:rsidP="005D5552">
            <w:pPr>
              <w:pStyle w:val="TAC"/>
              <w:rPr>
                <w:ins w:id="136" w:author="Nokia" w:date="2024-05-09T13:58:00Z"/>
              </w:rPr>
            </w:pPr>
            <w:ins w:id="137" w:author="Nokia" w:date="2024-05-09T13:58:00Z">
              <w:r>
                <w:rPr>
                  <w:szCs w:val="18"/>
                </w:rPr>
                <w:t>NR_SDL_FR1_A</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7738FC1E" w14:textId="77777777" w:rsidR="00804DFA" w:rsidRPr="000C792B" w:rsidRDefault="00804DFA" w:rsidP="005D5552">
            <w:pPr>
              <w:pStyle w:val="TAC"/>
              <w:rPr>
                <w:ins w:id="138" w:author="Nokia" w:date="2024-05-09T13:58:00Z"/>
              </w:rPr>
            </w:pPr>
            <w:ins w:id="139" w:author="Nokia" w:date="2024-05-09T13:58:00Z">
              <w:r>
                <w:t>-127</w:t>
              </w:r>
            </w:ins>
          </w:p>
        </w:tc>
        <w:tc>
          <w:tcPr>
            <w:tcW w:w="1275" w:type="dxa"/>
            <w:vAlign w:val="center"/>
            <w:hideMark/>
          </w:tcPr>
          <w:p w14:paraId="602CF1EC" w14:textId="77777777" w:rsidR="00804DFA" w:rsidRPr="000C792B" w:rsidRDefault="00804DFA" w:rsidP="005D5552">
            <w:pPr>
              <w:pStyle w:val="TAC"/>
              <w:rPr>
                <w:ins w:id="140" w:author="Nokia" w:date="2024-05-09T13:58:00Z"/>
                <w:lang w:eastAsia="zh-CN"/>
              </w:rPr>
            </w:pPr>
            <w:ins w:id="141" w:author="Nokia" w:date="2024-05-09T13:58:00Z">
              <w:r w:rsidRPr="000C792B">
                <w:rPr>
                  <w:lang w:eastAsia="zh-CN"/>
                </w:rPr>
                <w:t>-50</w:t>
              </w:r>
            </w:ins>
          </w:p>
        </w:tc>
      </w:tr>
      <w:tr w:rsidR="00804DFA" w:rsidRPr="000C792B" w14:paraId="752E5847" w14:textId="77777777" w:rsidTr="005D5552">
        <w:trPr>
          <w:jc w:val="center"/>
          <w:ins w:id="142" w:author="Nokia" w:date="2024-05-09T13:58:00Z"/>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28625AE6" w14:textId="77777777" w:rsidR="00804DFA" w:rsidRPr="000C792B" w:rsidRDefault="00804DFA" w:rsidP="005D5552">
            <w:pPr>
              <w:pStyle w:val="TAC"/>
              <w:rPr>
                <w:ins w:id="143" w:author="Nokia" w:date="2024-05-09T13:58:00Z"/>
                <w:lang w:eastAsia="zh-CN"/>
              </w:rPr>
            </w:pPr>
          </w:p>
        </w:tc>
        <w:tc>
          <w:tcPr>
            <w:tcW w:w="1163" w:type="dxa"/>
            <w:vMerge/>
            <w:vAlign w:val="center"/>
            <w:hideMark/>
          </w:tcPr>
          <w:p w14:paraId="6045E8DE" w14:textId="77777777" w:rsidR="00804DFA" w:rsidRPr="000C792B" w:rsidRDefault="00804DFA" w:rsidP="005D5552">
            <w:pPr>
              <w:pStyle w:val="TAC"/>
              <w:rPr>
                <w:ins w:id="144" w:author="Nokia" w:date="2024-05-09T13:58:00Z"/>
                <w:lang w:val="sv-SE"/>
              </w:rPr>
            </w:pPr>
          </w:p>
        </w:tc>
        <w:tc>
          <w:tcPr>
            <w:tcW w:w="992" w:type="dxa"/>
            <w:vMerge/>
            <w:vAlign w:val="center"/>
            <w:hideMark/>
          </w:tcPr>
          <w:p w14:paraId="75037924" w14:textId="77777777" w:rsidR="00804DFA" w:rsidRPr="000C792B" w:rsidRDefault="00804DFA" w:rsidP="005D5552">
            <w:pPr>
              <w:pStyle w:val="TAC"/>
              <w:rPr>
                <w:ins w:id="145" w:author="Nokia" w:date="2024-05-09T13:58:00Z"/>
                <w:lang w:val="sv-SE" w:eastAsia="zh-CN"/>
              </w:rPr>
            </w:pPr>
          </w:p>
        </w:tc>
        <w:tc>
          <w:tcPr>
            <w:tcW w:w="1134" w:type="dxa"/>
            <w:vMerge/>
            <w:vAlign w:val="center"/>
            <w:hideMark/>
          </w:tcPr>
          <w:p w14:paraId="214B5AE2" w14:textId="77777777" w:rsidR="00804DFA" w:rsidRPr="000C792B" w:rsidRDefault="00804DFA" w:rsidP="005D5552">
            <w:pPr>
              <w:pStyle w:val="TAC"/>
              <w:rPr>
                <w:ins w:id="146" w:author="Nokia" w:date="2024-05-09T13:58:00Z"/>
              </w:rPr>
            </w:pPr>
          </w:p>
        </w:tc>
        <w:tc>
          <w:tcPr>
            <w:tcW w:w="1367" w:type="dxa"/>
            <w:vMerge/>
            <w:vAlign w:val="center"/>
            <w:hideMark/>
          </w:tcPr>
          <w:p w14:paraId="62EA4CDE" w14:textId="77777777" w:rsidR="00804DFA" w:rsidRPr="000C792B" w:rsidRDefault="00804DFA" w:rsidP="005D5552">
            <w:pPr>
              <w:pStyle w:val="TAC"/>
              <w:rPr>
                <w:ins w:id="147" w:author="Nokia" w:date="2024-05-09T13:58:00Z"/>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5193C666" w14:textId="77777777" w:rsidR="00804DFA" w:rsidRPr="000C792B" w:rsidRDefault="00804DFA" w:rsidP="005D5552">
            <w:pPr>
              <w:pStyle w:val="TAC"/>
              <w:rPr>
                <w:ins w:id="148" w:author="Nokia" w:date="2024-05-09T13:58:00Z"/>
              </w:rPr>
            </w:pPr>
            <w:ins w:id="149" w:author="Nokia" w:date="2024-05-09T13:58:00Z">
              <w:r>
                <w:t>NR_FDD_FR1_B</w:t>
              </w:r>
            </w:ins>
          </w:p>
        </w:tc>
        <w:tc>
          <w:tcPr>
            <w:tcW w:w="1134" w:type="dxa"/>
            <w:tcBorders>
              <w:top w:val="single" w:sz="4" w:space="0" w:color="auto"/>
              <w:left w:val="single" w:sz="4" w:space="0" w:color="auto"/>
              <w:bottom w:val="single" w:sz="4" w:space="0" w:color="auto"/>
              <w:right w:val="single" w:sz="4" w:space="0" w:color="auto"/>
            </w:tcBorders>
            <w:hideMark/>
          </w:tcPr>
          <w:p w14:paraId="2D2F2A85" w14:textId="77777777" w:rsidR="00804DFA" w:rsidRPr="000C792B" w:rsidRDefault="00804DFA" w:rsidP="005D5552">
            <w:pPr>
              <w:pStyle w:val="TAC"/>
              <w:rPr>
                <w:ins w:id="150" w:author="Nokia" w:date="2024-05-09T13:58:00Z"/>
              </w:rPr>
            </w:pPr>
            <w:ins w:id="151" w:author="Nokia" w:date="2024-05-09T13:58:00Z">
              <w:r>
                <w:t>-126.5</w:t>
              </w:r>
            </w:ins>
          </w:p>
        </w:tc>
        <w:tc>
          <w:tcPr>
            <w:tcW w:w="1275" w:type="dxa"/>
            <w:hideMark/>
          </w:tcPr>
          <w:p w14:paraId="057F06A3" w14:textId="77777777" w:rsidR="00804DFA" w:rsidRPr="000C792B" w:rsidRDefault="00804DFA" w:rsidP="005D5552">
            <w:pPr>
              <w:pStyle w:val="TAC"/>
              <w:rPr>
                <w:ins w:id="152" w:author="Nokia" w:date="2024-05-09T13:58:00Z"/>
              </w:rPr>
            </w:pPr>
            <w:ins w:id="153" w:author="Nokia" w:date="2024-05-09T13:58:00Z">
              <w:r w:rsidRPr="000C792B">
                <w:rPr>
                  <w:lang w:eastAsia="zh-CN"/>
                </w:rPr>
                <w:t>-50</w:t>
              </w:r>
            </w:ins>
          </w:p>
        </w:tc>
      </w:tr>
      <w:tr w:rsidR="00804DFA" w:rsidRPr="000C792B" w14:paraId="3B46E819" w14:textId="77777777" w:rsidTr="005D5552">
        <w:trPr>
          <w:jc w:val="center"/>
          <w:ins w:id="154" w:author="Nokia" w:date="2024-05-09T13:58:00Z"/>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0DFD9D6C" w14:textId="77777777" w:rsidR="00804DFA" w:rsidRPr="000C792B" w:rsidRDefault="00804DFA" w:rsidP="005D5552">
            <w:pPr>
              <w:pStyle w:val="TAC"/>
              <w:rPr>
                <w:ins w:id="155" w:author="Nokia" w:date="2024-05-09T13:58:00Z"/>
                <w:lang w:eastAsia="zh-CN"/>
              </w:rPr>
            </w:pPr>
          </w:p>
        </w:tc>
        <w:tc>
          <w:tcPr>
            <w:tcW w:w="1163" w:type="dxa"/>
            <w:vMerge/>
            <w:vAlign w:val="center"/>
            <w:hideMark/>
          </w:tcPr>
          <w:p w14:paraId="558CF500" w14:textId="77777777" w:rsidR="00804DFA" w:rsidRPr="000C792B" w:rsidRDefault="00804DFA" w:rsidP="005D5552">
            <w:pPr>
              <w:pStyle w:val="TAC"/>
              <w:rPr>
                <w:ins w:id="156" w:author="Nokia" w:date="2024-05-09T13:58:00Z"/>
                <w:lang w:val="sv-SE"/>
              </w:rPr>
            </w:pPr>
          </w:p>
        </w:tc>
        <w:tc>
          <w:tcPr>
            <w:tcW w:w="992" w:type="dxa"/>
            <w:vMerge/>
            <w:vAlign w:val="center"/>
            <w:hideMark/>
          </w:tcPr>
          <w:p w14:paraId="1B9FE6C1" w14:textId="77777777" w:rsidR="00804DFA" w:rsidRPr="000C792B" w:rsidRDefault="00804DFA" w:rsidP="005D5552">
            <w:pPr>
              <w:pStyle w:val="TAC"/>
              <w:rPr>
                <w:ins w:id="157" w:author="Nokia" w:date="2024-05-09T13:58:00Z"/>
                <w:lang w:val="sv-SE" w:eastAsia="zh-CN"/>
              </w:rPr>
            </w:pPr>
          </w:p>
        </w:tc>
        <w:tc>
          <w:tcPr>
            <w:tcW w:w="1134" w:type="dxa"/>
            <w:vMerge/>
            <w:vAlign w:val="center"/>
            <w:hideMark/>
          </w:tcPr>
          <w:p w14:paraId="60644736" w14:textId="77777777" w:rsidR="00804DFA" w:rsidRPr="000C792B" w:rsidRDefault="00804DFA" w:rsidP="005D5552">
            <w:pPr>
              <w:pStyle w:val="TAC"/>
              <w:rPr>
                <w:ins w:id="158" w:author="Nokia" w:date="2024-05-09T13:58:00Z"/>
              </w:rPr>
            </w:pPr>
          </w:p>
        </w:tc>
        <w:tc>
          <w:tcPr>
            <w:tcW w:w="1367" w:type="dxa"/>
            <w:vMerge/>
            <w:vAlign w:val="center"/>
            <w:hideMark/>
          </w:tcPr>
          <w:p w14:paraId="020CDF4D" w14:textId="77777777" w:rsidR="00804DFA" w:rsidRPr="000C792B" w:rsidRDefault="00804DFA" w:rsidP="005D5552">
            <w:pPr>
              <w:pStyle w:val="TAC"/>
              <w:rPr>
                <w:ins w:id="159" w:author="Nokia" w:date="2024-05-09T13:58:00Z"/>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42DF4A0A" w14:textId="77777777" w:rsidR="00804DFA" w:rsidRPr="000C792B" w:rsidRDefault="00804DFA" w:rsidP="005D5552">
            <w:pPr>
              <w:pStyle w:val="TAC"/>
              <w:rPr>
                <w:ins w:id="160" w:author="Nokia" w:date="2024-05-09T13:58:00Z"/>
              </w:rPr>
            </w:pPr>
            <w:ins w:id="161" w:author="Nokia" w:date="2024-05-09T13:58:00Z">
              <w:r>
                <w:t>NR_TDD_FR1_C</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0B283CE7" w14:textId="77777777" w:rsidR="00804DFA" w:rsidRPr="000C792B" w:rsidRDefault="00804DFA" w:rsidP="005D5552">
            <w:pPr>
              <w:pStyle w:val="TAC"/>
              <w:rPr>
                <w:ins w:id="162" w:author="Nokia" w:date="2024-05-09T13:58:00Z"/>
              </w:rPr>
            </w:pPr>
            <w:ins w:id="163" w:author="Nokia" w:date="2024-05-09T13:58:00Z">
              <w:r>
                <w:t>-126</w:t>
              </w:r>
            </w:ins>
          </w:p>
        </w:tc>
        <w:tc>
          <w:tcPr>
            <w:tcW w:w="1275" w:type="dxa"/>
            <w:hideMark/>
          </w:tcPr>
          <w:p w14:paraId="21B5172D" w14:textId="77777777" w:rsidR="00804DFA" w:rsidRPr="000C792B" w:rsidRDefault="00804DFA" w:rsidP="005D5552">
            <w:pPr>
              <w:pStyle w:val="TAC"/>
              <w:rPr>
                <w:ins w:id="164" w:author="Nokia" w:date="2024-05-09T13:58:00Z"/>
              </w:rPr>
            </w:pPr>
            <w:ins w:id="165" w:author="Nokia" w:date="2024-05-09T13:58:00Z">
              <w:r w:rsidRPr="000C792B">
                <w:rPr>
                  <w:lang w:eastAsia="zh-CN"/>
                </w:rPr>
                <w:t>-50</w:t>
              </w:r>
            </w:ins>
          </w:p>
        </w:tc>
      </w:tr>
      <w:tr w:rsidR="00804DFA" w:rsidRPr="000C792B" w14:paraId="7A6BC6A4" w14:textId="77777777" w:rsidTr="005D5552">
        <w:trPr>
          <w:jc w:val="center"/>
          <w:ins w:id="166" w:author="Nokia" w:date="2024-05-09T13:58:00Z"/>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2A42DD40" w14:textId="77777777" w:rsidR="00804DFA" w:rsidRPr="000C792B" w:rsidRDefault="00804DFA" w:rsidP="005D5552">
            <w:pPr>
              <w:pStyle w:val="TAC"/>
              <w:rPr>
                <w:ins w:id="167" w:author="Nokia" w:date="2024-05-09T13:58:00Z"/>
                <w:lang w:eastAsia="zh-CN"/>
              </w:rPr>
            </w:pPr>
          </w:p>
        </w:tc>
        <w:tc>
          <w:tcPr>
            <w:tcW w:w="1163" w:type="dxa"/>
            <w:vMerge/>
            <w:vAlign w:val="center"/>
            <w:hideMark/>
          </w:tcPr>
          <w:p w14:paraId="622EB5BE" w14:textId="77777777" w:rsidR="00804DFA" w:rsidRPr="000C792B" w:rsidRDefault="00804DFA" w:rsidP="005D5552">
            <w:pPr>
              <w:pStyle w:val="TAC"/>
              <w:rPr>
                <w:ins w:id="168" w:author="Nokia" w:date="2024-05-09T13:58:00Z"/>
                <w:lang w:val="sv-SE"/>
              </w:rPr>
            </w:pPr>
          </w:p>
        </w:tc>
        <w:tc>
          <w:tcPr>
            <w:tcW w:w="992" w:type="dxa"/>
            <w:vMerge/>
            <w:vAlign w:val="center"/>
            <w:hideMark/>
          </w:tcPr>
          <w:p w14:paraId="34FF1D87" w14:textId="77777777" w:rsidR="00804DFA" w:rsidRPr="000C792B" w:rsidRDefault="00804DFA" w:rsidP="005D5552">
            <w:pPr>
              <w:pStyle w:val="TAC"/>
              <w:rPr>
                <w:ins w:id="169" w:author="Nokia" w:date="2024-05-09T13:58:00Z"/>
                <w:lang w:val="sv-SE" w:eastAsia="zh-CN"/>
              </w:rPr>
            </w:pPr>
          </w:p>
        </w:tc>
        <w:tc>
          <w:tcPr>
            <w:tcW w:w="1134" w:type="dxa"/>
            <w:vMerge/>
            <w:vAlign w:val="center"/>
            <w:hideMark/>
          </w:tcPr>
          <w:p w14:paraId="3A1CA646" w14:textId="77777777" w:rsidR="00804DFA" w:rsidRPr="000C792B" w:rsidRDefault="00804DFA" w:rsidP="005D5552">
            <w:pPr>
              <w:pStyle w:val="TAC"/>
              <w:rPr>
                <w:ins w:id="170" w:author="Nokia" w:date="2024-05-09T13:58:00Z"/>
              </w:rPr>
            </w:pPr>
          </w:p>
        </w:tc>
        <w:tc>
          <w:tcPr>
            <w:tcW w:w="1367" w:type="dxa"/>
            <w:vMerge/>
            <w:vAlign w:val="center"/>
            <w:hideMark/>
          </w:tcPr>
          <w:p w14:paraId="7823AA49" w14:textId="77777777" w:rsidR="00804DFA" w:rsidRPr="000C792B" w:rsidRDefault="00804DFA" w:rsidP="005D5552">
            <w:pPr>
              <w:pStyle w:val="TAC"/>
              <w:rPr>
                <w:ins w:id="171" w:author="Nokia" w:date="2024-05-09T13:58:00Z"/>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0B48B114" w14:textId="77777777" w:rsidR="00804DFA" w:rsidRPr="000C792B" w:rsidRDefault="00804DFA" w:rsidP="005D5552">
            <w:pPr>
              <w:pStyle w:val="TAC"/>
              <w:rPr>
                <w:ins w:id="172" w:author="Nokia" w:date="2024-05-09T13:58:00Z"/>
                <w:lang w:val="sv-SE"/>
              </w:rPr>
            </w:pPr>
            <w:ins w:id="173" w:author="Nokia" w:date="2024-05-09T13:58:00Z">
              <w:r>
                <w:rPr>
                  <w:lang w:val="sv-SE"/>
                </w:rPr>
                <w:t>NR_FDD_FR1_D, NR_TDD_FR1_D</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7EBDF7CC" w14:textId="77777777" w:rsidR="00804DFA" w:rsidRPr="000C792B" w:rsidRDefault="00804DFA" w:rsidP="005D5552">
            <w:pPr>
              <w:pStyle w:val="TAC"/>
              <w:rPr>
                <w:ins w:id="174" w:author="Nokia" w:date="2024-05-09T13:58:00Z"/>
              </w:rPr>
            </w:pPr>
            <w:ins w:id="175" w:author="Nokia" w:date="2024-05-09T13:58:00Z">
              <w:r>
                <w:t>-125.5</w:t>
              </w:r>
            </w:ins>
          </w:p>
        </w:tc>
        <w:tc>
          <w:tcPr>
            <w:tcW w:w="1275" w:type="dxa"/>
            <w:hideMark/>
          </w:tcPr>
          <w:p w14:paraId="58D83B67" w14:textId="77777777" w:rsidR="00804DFA" w:rsidRPr="000C792B" w:rsidRDefault="00804DFA" w:rsidP="005D5552">
            <w:pPr>
              <w:pStyle w:val="TAC"/>
              <w:rPr>
                <w:ins w:id="176" w:author="Nokia" w:date="2024-05-09T13:58:00Z"/>
              </w:rPr>
            </w:pPr>
            <w:ins w:id="177" w:author="Nokia" w:date="2024-05-09T13:58:00Z">
              <w:r w:rsidRPr="000C792B">
                <w:rPr>
                  <w:lang w:eastAsia="zh-CN"/>
                </w:rPr>
                <w:t>-50</w:t>
              </w:r>
            </w:ins>
          </w:p>
        </w:tc>
      </w:tr>
      <w:tr w:rsidR="00804DFA" w:rsidRPr="000C792B" w14:paraId="4439B7D7" w14:textId="77777777" w:rsidTr="005D5552">
        <w:trPr>
          <w:jc w:val="center"/>
          <w:ins w:id="178" w:author="Nokia" w:date="2024-05-09T13:58:00Z"/>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13B074D2" w14:textId="77777777" w:rsidR="00804DFA" w:rsidRPr="000C792B" w:rsidRDefault="00804DFA" w:rsidP="005D5552">
            <w:pPr>
              <w:pStyle w:val="TAC"/>
              <w:rPr>
                <w:ins w:id="179" w:author="Nokia" w:date="2024-05-09T13:58:00Z"/>
                <w:lang w:eastAsia="zh-CN"/>
              </w:rPr>
            </w:pPr>
          </w:p>
        </w:tc>
        <w:tc>
          <w:tcPr>
            <w:tcW w:w="1163" w:type="dxa"/>
            <w:vMerge/>
            <w:vAlign w:val="center"/>
            <w:hideMark/>
          </w:tcPr>
          <w:p w14:paraId="737E5DD9" w14:textId="77777777" w:rsidR="00804DFA" w:rsidRPr="000C792B" w:rsidRDefault="00804DFA" w:rsidP="005D5552">
            <w:pPr>
              <w:pStyle w:val="TAC"/>
              <w:rPr>
                <w:ins w:id="180" w:author="Nokia" w:date="2024-05-09T13:58:00Z"/>
                <w:lang w:val="sv-SE"/>
              </w:rPr>
            </w:pPr>
          </w:p>
        </w:tc>
        <w:tc>
          <w:tcPr>
            <w:tcW w:w="992" w:type="dxa"/>
            <w:vMerge/>
            <w:vAlign w:val="center"/>
            <w:hideMark/>
          </w:tcPr>
          <w:p w14:paraId="51E34B90" w14:textId="77777777" w:rsidR="00804DFA" w:rsidRPr="000C792B" w:rsidRDefault="00804DFA" w:rsidP="005D5552">
            <w:pPr>
              <w:pStyle w:val="TAC"/>
              <w:rPr>
                <w:ins w:id="181" w:author="Nokia" w:date="2024-05-09T13:58:00Z"/>
                <w:lang w:val="sv-SE" w:eastAsia="zh-CN"/>
              </w:rPr>
            </w:pPr>
          </w:p>
        </w:tc>
        <w:tc>
          <w:tcPr>
            <w:tcW w:w="1134" w:type="dxa"/>
            <w:vMerge/>
            <w:vAlign w:val="center"/>
            <w:hideMark/>
          </w:tcPr>
          <w:p w14:paraId="17D6A55D" w14:textId="77777777" w:rsidR="00804DFA" w:rsidRPr="000C792B" w:rsidRDefault="00804DFA" w:rsidP="005D5552">
            <w:pPr>
              <w:pStyle w:val="TAC"/>
              <w:rPr>
                <w:ins w:id="182" w:author="Nokia" w:date="2024-05-09T13:58:00Z"/>
              </w:rPr>
            </w:pPr>
          </w:p>
        </w:tc>
        <w:tc>
          <w:tcPr>
            <w:tcW w:w="1367" w:type="dxa"/>
            <w:vMerge/>
            <w:vAlign w:val="center"/>
            <w:hideMark/>
          </w:tcPr>
          <w:p w14:paraId="2092904B" w14:textId="77777777" w:rsidR="00804DFA" w:rsidRPr="000C792B" w:rsidRDefault="00804DFA" w:rsidP="005D5552">
            <w:pPr>
              <w:pStyle w:val="TAC"/>
              <w:rPr>
                <w:ins w:id="183" w:author="Nokia" w:date="2024-05-09T13:58:00Z"/>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31B646DE" w14:textId="77777777" w:rsidR="00804DFA" w:rsidRPr="000C792B" w:rsidRDefault="00804DFA" w:rsidP="005D5552">
            <w:pPr>
              <w:pStyle w:val="TAC"/>
              <w:rPr>
                <w:ins w:id="184" w:author="Nokia" w:date="2024-05-09T13:58:00Z"/>
                <w:lang w:val="sv-SE"/>
              </w:rPr>
            </w:pPr>
            <w:ins w:id="185" w:author="Nokia" w:date="2024-05-09T13:58:00Z">
              <w:r>
                <w:rPr>
                  <w:lang w:val="sv-SE"/>
                </w:rPr>
                <w:t>NR_FDD_FR1_E, NR_TDD_FR1_E</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38C98046" w14:textId="77777777" w:rsidR="00804DFA" w:rsidRPr="000C792B" w:rsidRDefault="00804DFA" w:rsidP="005D5552">
            <w:pPr>
              <w:pStyle w:val="TAC"/>
              <w:rPr>
                <w:ins w:id="186" w:author="Nokia" w:date="2024-05-09T13:58:00Z"/>
              </w:rPr>
            </w:pPr>
            <w:ins w:id="187" w:author="Nokia" w:date="2024-05-09T13:58:00Z">
              <w:r>
                <w:t>-125</w:t>
              </w:r>
            </w:ins>
          </w:p>
        </w:tc>
        <w:tc>
          <w:tcPr>
            <w:tcW w:w="1275" w:type="dxa"/>
            <w:hideMark/>
          </w:tcPr>
          <w:p w14:paraId="254ADE2A" w14:textId="77777777" w:rsidR="00804DFA" w:rsidRPr="000C792B" w:rsidRDefault="00804DFA" w:rsidP="005D5552">
            <w:pPr>
              <w:pStyle w:val="TAC"/>
              <w:rPr>
                <w:ins w:id="188" w:author="Nokia" w:date="2024-05-09T13:58:00Z"/>
              </w:rPr>
            </w:pPr>
            <w:ins w:id="189" w:author="Nokia" w:date="2024-05-09T13:58:00Z">
              <w:r w:rsidRPr="000C792B">
                <w:rPr>
                  <w:lang w:eastAsia="zh-CN"/>
                </w:rPr>
                <w:t>-50</w:t>
              </w:r>
            </w:ins>
          </w:p>
        </w:tc>
      </w:tr>
      <w:tr w:rsidR="00804DFA" w:rsidRPr="000C792B" w14:paraId="6D1811DA" w14:textId="77777777" w:rsidTr="005D5552">
        <w:trPr>
          <w:jc w:val="center"/>
          <w:ins w:id="190" w:author="Nokia" w:date="2024-05-09T13:58:00Z"/>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754E90FD" w14:textId="77777777" w:rsidR="00804DFA" w:rsidRPr="000C792B" w:rsidRDefault="00804DFA" w:rsidP="005D5552">
            <w:pPr>
              <w:pStyle w:val="TAC"/>
              <w:rPr>
                <w:ins w:id="191" w:author="Nokia" w:date="2024-05-09T13:58:00Z"/>
                <w:lang w:eastAsia="zh-CN"/>
              </w:rPr>
            </w:pPr>
          </w:p>
        </w:tc>
        <w:tc>
          <w:tcPr>
            <w:tcW w:w="1163" w:type="dxa"/>
            <w:vMerge/>
            <w:vAlign w:val="center"/>
            <w:hideMark/>
          </w:tcPr>
          <w:p w14:paraId="621D2A9A" w14:textId="77777777" w:rsidR="00804DFA" w:rsidRPr="000C792B" w:rsidRDefault="00804DFA" w:rsidP="005D5552">
            <w:pPr>
              <w:pStyle w:val="TAC"/>
              <w:rPr>
                <w:ins w:id="192" w:author="Nokia" w:date="2024-05-09T13:58:00Z"/>
                <w:lang w:val="sv-SE"/>
              </w:rPr>
            </w:pPr>
          </w:p>
        </w:tc>
        <w:tc>
          <w:tcPr>
            <w:tcW w:w="992" w:type="dxa"/>
            <w:vMerge/>
            <w:vAlign w:val="center"/>
            <w:hideMark/>
          </w:tcPr>
          <w:p w14:paraId="13F836FB" w14:textId="77777777" w:rsidR="00804DFA" w:rsidRPr="000C792B" w:rsidRDefault="00804DFA" w:rsidP="005D5552">
            <w:pPr>
              <w:pStyle w:val="TAC"/>
              <w:rPr>
                <w:ins w:id="193" w:author="Nokia" w:date="2024-05-09T13:58:00Z"/>
                <w:lang w:val="sv-SE" w:eastAsia="zh-CN"/>
              </w:rPr>
            </w:pPr>
          </w:p>
        </w:tc>
        <w:tc>
          <w:tcPr>
            <w:tcW w:w="1134" w:type="dxa"/>
            <w:vMerge/>
            <w:vAlign w:val="center"/>
            <w:hideMark/>
          </w:tcPr>
          <w:p w14:paraId="3461F747" w14:textId="77777777" w:rsidR="00804DFA" w:rsidRPr="000C792B" w:rsidRDefault="00804DFA" w:rsidP="005D5552">
            <w:pPr>
              <w:pStyle w:val="TAC"/>
              <w:rPr>
                <w:ins w:id="194" w:author="Nokia" w:date="2024-05-09T13:58:00Z"/>
              </w:rPr>
            </w:pPr>
          </w:p>
        </w:tc>
        <w:tc>
          <w:tcPr>
            <w:tcW w:w="1367" w:type="dxa"/>
            <w:vMerge/>
            <w:vAlign w:val="center"/>
            <w:hideMark/>
          </w:tcPr>
          <w:p w14:paraId="2D582C32" w14:textId="77777777" w:rsidR="00804DFA" w:rsidRPr="000C792B" w:rsidRDefault="00804DFA" w:rsidP="005D5552">
            <w:pPr>
              <w:pStyle w:val="TAC"/>
              <w:rPr>
                <w:ins w:id="195" w:author="Nokia" w:date="2024-05-09T13:58:00Z"/>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2AA445FE" w14:textId="77777777" w:rsidR="00804DFA" w:rsidRPr="000C792B" w:rsidRDefault="00804DFA" w:rsidP="005D5552">
            <w:pPr>
              <w:pStyle w:val="TAC"/>
              <w:rPr>
                <w:ins w:id="196" w:author="Nokia" w:date="2024-05-09T13:58:00Z"/>
              </w:rPr>
            </w:pPr>
            <w:ins w:id="197" w:author="Nokia" w:date="2024-05-09T13:58:00Z">
              <w:r>
                <w:rPr>
                  <w:lang w:eastAsia="zh-CN"/>
                </w:rPr>
                <w:t>NR_FDD_FR1_F</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7B1DF437" w14:textId="77777777" w:rsidR="00804DFA" w:rsidRPr="000C792B" w:rsidRDefault="00804DFA" w:rsidP="005D5552">
            <w:pPr>
              <w:pStyle w:val="TAC"/>
              <w:rPr>
                <w:ins w:id="198" w:author="Nokia" w:date="2024-05-09T13:58:00Z"/>
              </w:rPr>
            </w:pPr>
            <w:ins w:id="199" w:author="Nokia" w:date="2024-05-09T13:58:00Z">
              <w:r>
                <w:t>-124.5</w:t>
              </w:r>
            </w:ins>
          </w:p>
        </w:tc>
        <w:tc>
          <w:tcPr>
            <w:tcW w:w="1275" w:type="dxa"/>
            <w:hideMark/>
          </w:tcPr>
          <w:p w14:paraId="472EE51B" w14:textId="77777777" w:rsidR="00804DFA" w:rsidRPr="000C792B" w:rsidRDefault="00804DFA" w:rsidP="005D5552">
            <w:pPr>
              <w:pStyle w:val="TAC"/>
              <w:rPr>
                <w:ins w:id="200" w:author="Nokia" w:date="2024-05-09T13:58:00Z"/>
              </w:rPr>
            </w:pPr>
            <w:ins w:id="201" w:author="Nokia" w:date="2024-05-09T13:58:00Z">
              <w:r w:rsidRPr="000C792B">
                <w:rPr>
                  <w:lang w:eastAsia="zh-CN"/>
                </w:rPr>
                <w:t>-50</w:t>
              </w:r>
            </w:ins>
          </w:p>
        </w:tc>
      </w:tr>
      <w:tr w:rsidR="00804DFA" w:rsidRPr="000C792B" w14:paraId="4B222F3A" w14:textId="77777777" w:rsidTr="005D5552">
        <w:trPr>
          <w:jc w:val="center"/>
          <w:ins w:id="202" w:author="Nokia" w:date="2024-05-09T13:58:00Z"/>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4F71B841" w14:textId="77777777" w:rsidR="00804DFA" w:rsidRPr="000C792B" w:rsidRDefault="00804DFA" w:rsidP="005D5552">
            <w:pPr>
              <w:pStyle w:val="TAC"/>
              <w:rPr>
                <w:ins w:id="203" w:author="Nokia" w:date="2024-05-09T13:58:00Z"/>
                <w:lang w:eastAsia="zh-CN"/>
              </w:rPr>
            </w:pPr>
          </w:p>
        </w:tc>
        <w:tc>
          <w:tcPr>
            <w:tcW w:w="1163" w:type="dxa"/>
            <w:vMerge/>
            <w:vAlign w:val="center"/>
            <w:hideMark/>
          </w:tcPr>
          <w:p w14:paraId="58B66A5B" w14:textId="77777777" w:rsidR="00804DFA" w:rsidRPr="000C792B" w:rsidRDefault="00804DFA" w:rsidP="005D5552">
            <w:pPr>
              <w:pStyle w:val="TAC"/>
              <w:rPr>
                <w:ins w:id="204" w:author="Nokia" w:date="2024-05-09T13:58:00Z"/>
                <w:lang w:val="sv-SE"/>
              </w:rPr>
            </w:pPr>
          </w:p>
        </w:tc>
        <w:tc>
          <w:tcPr>
            <w:tcW w:w="992" w:type="dxa"/>
            <w:vMerge/>
            <w:vAlign w:val="center"/>
            <w:hideMark/>
          </w:tcPr>
          <w:p w14:paraId="691B0F9B" w14:textId="77777777" w:rsidR="00804DFA" w:rsidRPr="000C792B" w:rsidRDefault="00804DFA" w:rsidP="005D5552">
            <w:pPr>
              <w:pStyle w:val="TAC"/>
              <w:rPr>
                <w:ins w:id="205" w:author="Nokia" w:date="2024-05-09T13:58:00Z"/>
                <w:lang w:val="sv-SE" w:eastAsia="zh-CN"/>
              </w:rPr>
            </w:pPr>
          </w:p>
        </w:tc>
        <w:tc>
          <w:tcPr>
            <w:tcW w:w="1134" w:type="dxa"/>
            <w:vMerge/>
            <w:vAlign w:val="center"/>
            <w:hideMark/>
          </w:tcPr>
          <w:p w14:paraId="4E329263" w14:textId="77777777" w:rsidR="00804DFA" w:rsidRPr="000C792B" w:rsidRDefault="00804DFA" w:rsidP="005D5552">
            <w:pPr>
              <w:pStyle w:val="TAC"/>
              <w:rPr>
                <w:ins w:id="206" w:author="Nokia" w:date="2024-05-09T13:58:00Z"/>
              </w:rPr>
            </w:pPr>
          </w:p>
        </w:tc>
        <w:tc>
          <w:tcPr>
            <w:tcW w:w="1367" w:type="dxa"/>
            <w:vMerge/>
            <w:vAlign w:val="center"/>
            <w:hideMark/>
          </w:tcPr>
          <w:p w14:paraId="0526BB15" w14:textId="77777777" w:rsidR="00804DFA" w:rsidRPr="000C792B" w:rsidRDefault="00804DFA" w:rsidP="005D5552">
            <w:pPr>
              <w:pStyle w:val="TAC"/>
              <w:rPr>
                <w:ins w:id="207" w:author="Nokia" w:date="2024-05-09T13:58:00Z"/>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39E3C34F" w14:textId="77777777" w:rsidR="00804DFA" w:rsidRPr="000C792B" w:rsidRDefault="00804DFA" w:rsidP="005D5552">
            <w:pPr>
              <w:pStyle w:val="TAC"/>
              <w:rPr>
                <w:ins w:id="208" w:author="Nokia" w:date="2024-05-09T13:58:00Z"/>
              </w:rPr>
            </w:pPr>
            <w:ins w:id="209" w:author="Nokia" w:date="2024-05-09T13:58:00Z">
              <w:r>
                <w:rPr>
                  <w:lang w:eastAsia="zh-CN"/>
                </w:rPr>
                <w:t>NR</w:t>
              </w:r>
              <w:r>
                <w:t>_</w:t>
              </w:r>
              <w:r>
                <w:rPr>
                  <w:lang w:eastAsia="zh-CN"/>
                </w:rPr>
                <w:t>FDD_FR1_G</w:t>
              </w:r>
              <w:r>
                <w:rPr>
                  <w:rFonts w:hint="eastAsia"/>
                  <w:lang w:eastAsia="zh-CN"/>
                </w:rPr>
                <w:t xml:space="preserve">, </w:t>
              </w:r>
              <w:r>
                <w:rPr>
                  <w:lang w:eastAsia="zh-CN"/>
                </w:rPr>
                <w:t>NR</w:t>
              </w:r>
              <w:r>
                <w:t>_</w:t>
              </w:r>
              <w:r>
                <w:rPr>
                  <w:rFonts w:hint="eastAsia"/>
                  <w:lang w:eastAsia="zh-CN"/>
                </w:rPr>
                <w:t>T</w:t>
              </w:r>
              <w:r>
                <w:rPr>
                  <w:lang w:eastAsia="zh-CN"/>
                </w:rPr>
                <w:t>DD_FR1_G</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71C88DC1" w14:textId="77777777" w:rsidR="00804DFA" w:rsidRPr="000C792B" w:rsidRDefault="00804DFA" w:rsidP="005D5552">
            <w:pPr>
              <w:pStyle w:val="TAC"/>
              <w:rPr>
                <w:ins w:id="210" w:author="Nokia" w:date="2024-05-09T13:58:00Z"/>
              </w:rPr>
            </w:pPr>
            <w:ins w:id="211" w:author="Nokia" w:date="2024-05-09T13:58:00Z">
              <w:r>
                <w:t>-124</w:t>
              </w:r>
            </w:ins>
          </w:p>
        </w:tc>
        <w:tc>
          <w:tcPr>
            <w:tcW w:w="1275" w:type="dxa"/>
            <w:hideMark/>
          </w:tcPr>
          <w:p w14:paraId="35F32012" w14:textId="77777777" w:rsidR="00804DFA" w:rsidRPr="000C792B" w:rsidRDefault="00804DFA" w:rsidP="005D5552">
            <w:pPr>
              <w:pStyle w:val="TAC"/>
              <w:rPr>
                <w:ins w:id="212" w:author="Nokia" w:date="2024-05-09T13:58:00Z"/>
              </w:rPr>
            </w:pPr>
            <w:ins w:id="213" w:author="Nokia" w:date="2024-05-09T13:58:00Z">
              <w:r w:rsidRPr="000C792B">
                <w:rPr>
                  <w:lang w:eastAsia="zh-CN"/>
                </w:rPr>
                <w:t>-50</w:t>
              </w:r>
            </w:ins>
          </w:p>
        </w:tc>
      </w:tr>
      <w:tr w:rsidR="00804DFA" w:rsidRPr="000C792B" w14:paraId="76745F0E" w14:textId="77777777" w:rsidTr="005D5552">
        <w:trPr>
          <w:jc w:val="center"/>
          <w:ins w:id="214" w:author="Nokia" w:date="2024-05-09T13:58:00Z"/>
        </w:trPr>
        <w:tc>
          <w:tcPr>
            <w:tcW w:w="959" w:type="dxa"/>
            <w:vMerge/>
            <w:tcBorders>
              <w:top w:val="single" w:sz="4" w:space="0" w:color="auto"/>
              <w:left w:val="single" w:sz="4" w:space="0" w:color="auto"/>
              <w:bottom w:val="nil"/>
              <w:right w:val="single" w:sz="4" w:space="0" w:color="auto"/>
            </w:tcBorders>
            <w:vAlign w:val="center"/>
            <w:hideMark/>
          </w:tcPr>
          <w:p w14:paraId="797A91FE" w14:textId="77777777" w:rsidR="00804DFA" w:rsidRPr="000C792B" w:rsidRDefault="00804DFA" w:rsidP="005D5552">
            <w:pPr>
              <w:pStyle w:val="TAC"/>
              <w:rPr>
                <w:ins w:id="215" w:author="Nokia" w:date="2024-05-09T13:58:00Z"/>
                <w:lang w:eastAsia="zh-CN"/>
              </w:rPr>
            </w:pPr>
          </w:p>
        </w:tc>
        <w:tc>
          <w:tcPr>
            <w:tcW w:w="1163" w:type="dxa"/>
            <w:vMerge/>
            <w:vAlign w:val="center"/>
            <w:hideMark/>
          </w:tcPr>
          <w:p w14:paraId="6E3FB9E0" w14:textId="77777777" w:rsidR="00804DFA" w:rsidRPr="000C792B" w:rsidRDefault="00804DFA" w:rsidP="005D5552">
            <w:pPr>
              <w:pStyle w:val="TAC"/>
              <w:rPr>
                <w:ins w:id="216" w:author="Nokia" w:date="2024-05-09T13:58:00Z"/>
                <w:lang w:val="sv-SE"/>
              </w:rPr>
            </w:pPr>
          </w:p>
        </w:tc>
        <w:tc>
          <w:tcPr>
            <w:tcW w:w="992" w:type="dxa"/>
            <w:vMerge/>
            <w:vAlign w:val="center"/>
            <w:hideMark/>
          </w:tcPr>
          <w:p w14:paraId="1DCAC947" w14:textId="77777777" w:rsidR="00804DFA" w:rsidRPr="000C792B" w:rsidRDefault="00804DFA" w:rsidP="005D5552">
            <w:pPr>
              <w:pStyle w:val="TAC"/>
              <w:rPr>
                <w:ins w:id="217" w:author="Nokia" w:date="2024-05-09T13:58:00Z"/>
                <w:lang w:val="sv-SE" w:eastAsia="zh-CN"/>
              </w:rPr>
            </w:pPr>
          </w:p>
        </w:tc>
        <w:tc>
          <w:tcPr>
            <w:tcW w:w="1134" w:type="dxa"/>
            <w:vMerge/>
            <w:tcBorders>
              <w:bottom w:val="nil"/>
            </w:tcBorders>
            <w:vAlign w:val="center"/>
            <w:hideMark/>
          </w:tcPr>
          <w:p w14:paraId="079868DC" w14:textId="77777777" w:rsidR="00804DFA" w:rsidRPr="000C792B" w:rsidRDefault="00804DFA" w:rsidP="005D5552">
            <w:pPr>
              <w:pStyle w:val="TAC"/>
              <w:rPr>
                <w:ins w:id="218" w:author="Nokia" w:date="2024-05-09T13:58:00Z"/>
              </w:rPr>
            </w:pPr>
          </w:p>
        </w:tc>
        <w:tc>
          <w:tcPr>
            <w:tcW w:w="1367" w:type="dxa"/>
            <w:vMerge/>
            <w:tcBorders>
              <w:bottom w:val="nil"/>
            </w:tcBorders>
            <w:vAlign w:val="center"/>
            <w:hideMark/>
          </w:tcPr>
          <w:p w14:paraId="7CFB7F02" w14:textId="77777777" w:rsidR="00804DFA" w:rsidRPr="000C792B" w:rsidRDefault="00804DFA" w:rsidP="005D5552">
            <w:pPr>
              <w:pStyle w:val="TAC"/>
              <w:rPr>
                <w:ins w:id="219" w:author="Nokia" w:date="2024-05-09T13:58:00Z"/>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57446DAE" w14:textId="77777777" w:rsidR="00804DFA" w:rsidRPr="000C792B" w:rsidRDefault="00804DFA" w:rsidP="005D5552">
            <w:pPr>
              <w:pStyle w:val="TAC"/>
              <w:rPr>
                <w:ins w:id="220" w:author="Nokia" w:date="2024-05-09T13:58:00Z"/>
              </w:rPr>
            </w:pPr>
            <w:ins w:id="221" w:author="Nokia" w:date="2024-05-09T13:58:00Z">
              <w:r>
                <w:rPr>
                  <w:lang w:eastAsia="zh-CN"/>
                </w:rPr>
                <w:t>NR</w:t>
              </w:r>
              <w:r>
                <w:t>_</w:t>
              </w:r>
              <w:r>
                <w:rPr>
                  <w:lang w:eastAsia="zh-CN"/>
                </w:rPr>
                <w:t>FDD_FR1_H</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77309316" w14:textId="77777777" w:rsidR="00804DFA" w:rsidRPr="000C792B" w:rsidRDefault="00804DFA" w:rsidP="005D5552">
            <w:pPr>
              <w:pStyle w:val="TAC"/>
              <w:rPr>
                <w:ins w:id="222" w:author="Nokia" w:date="2024-05-09T13:58:00Z"/>
              </w:rPr>
            </w:pPr>
            <w:ins w:id="223" w:author="Nokia" w:date="2024-05-09T13:58:00Z">
              <w:r>
                <w:t>-123.5</w:t>
              </w:r>
            </w:ins>
          </w:p>
        </w:tc>
        <w:tc>
          <w:tcPr>
            <w:tcW w:w="1275" w:type="dxa"/>
            <w:hideMark/>
          </w:tcPr>
          <w:p w14:paraId="1D879BE5" w14:textId="77777777" w:rsidR="00804DFA" w:rsidRPr="000C792B" w:rsidRDefault="00804DFA" w:rsidP="005D5552">
            <w:pPr>
              <w:pStyle w:val="TAC"/>
              <w:rPr>
                <w:ins w:id="224" w:author="Nokia" w:date="2024-05-09T13:58:00Z"/>
              </w:rPr>
            </w:pPr>
            <w:ins w:id="225" w:author="Nokia" w:date="2024-05-09T13:58:00Z">
              <w:r w:rsidRPr="000C792B">
                <w:rPr>
                  <w:lang w:eastAsia="zh-CN"/>
                </w:rPr>
                <w:t>-50</w:t>
              </w:r>
            </w:ins>
          </w:p>
        </w:tc>
      </w:tr>
      <w:tr w:rsidR="00804DFA" w:rsidRPr="000C792B" w14:paraId="7A42B654" w14:textId="77777777" w:rsidTr="005D5552">
        <w:trPr>
          <w:jc w:val="center"/>
          <w:ins w:id="226" w:author="Nokia" w:date="2024-05-09T13:58:00Z"/>
        </w:trPr>
        <w:tc>
          <w:tcPr>
            <w:tcW w:w="959" w:type="dxa"/>
            <w:tcBorders>
              <w:top w:val="nil"/>
              <w:left w:val="single" w:sz="4" w:space="0" w:color="auto"/>
              <w:bottom w:val="single" w:sz="4" w:space="0" w:color="auto"/>
              <w:right w:val="single" w:sz="4" w:space="0" w:color="auto"/>
            </w:tcBorders>
            <w:vAlign w:val="center"/>
          </w:tcPr>
          <w:p w14:paraId="696F8522" w14:textId="77777777" w:rsidR="00804DFA" w:rsidRPr="000C792B" w:rsidRDefault="00804DFA" w:rsidP="005D5552">
            <w:pPr>
              <w:pStyle w:val="TAC"/>
              <w:rPr>
                <w:ins w:id="227" w:author="Nokia" w:date="2024-05-09T13:58:00Z"/>
                <w:lang w:eastAsia="zh-CN"/>
              </w:rPr>
            </w:pPr>
          </w:p>
        </w:tc>
        <w:tc>
          <w:tcPr>
            <w:tcW w:w="1163" w:type="dxa"/>
            <w:vMerge/>
            <w:vAlign w:val="center"/>
          </w:tcPr>
          <w:p w14:paraId="76535CAA" w14:textId="77777777" w:rsidR="00804DFA" w:rsidRPr="000C792B" w:rsidRDefault="00804DFA" w:rsidP="005D5552">
            <w:pPr>
              <w:pStyle w:val="TAC"/>
              <w:rPr>
                <w:ins w:id="228" w:author="Nokia" w:date="2024-05-09T13:58:00Z"/>
                <w:lang w:val="sv-SE"/>
              </w:rPr>
            </w:pPr>
          </w:p>
        </w:tc>
        <w:tc>
          <w:tcPr>
            <w:tcW w:w="992" w:type="dxa"/>
            <w:vMerge/>
            <w:vAlign w:val="center"/>
          </w:tcPr>
          <w:p w14:paraId="7716D480" w14:textId="77777777" w:rsidR="00804DFA" w:rsidRPr="000C792B" w:rsidRDefault="00804DFA" w:rsidP="005D5552">
            <w:pPr>
              <w:pStyle w:val="TAC"/>
              <w:rPr>
                <w:ins w:id="229" w:author="Nokia" w:date="2024-05-09T13:58:00Z"/>
                <w:lang w:val="sv-SE" w:eastAsia="zh-CN"/>
              </w:rPr>
            </w:pPr>
          </w:p>
        </w:tc>
        <w:tc>
          <w:tcPr>
            <w:tcW w:w="1134" w:type="dxa"/>
            <w:tcBorders>
              <w:top w:val="nil"/>
            </w:tcBorders>
            <w:vAlign w:val="center"/>
          </w:tcPr>
          <w:p w14:paraId="41E31E52" w14:textId="77777777" w:rsidR="00804DFA" w:rsidRPr="000C792B" w:rsidRDefault="00804DFA" w:rsidP="005D5552">
            <w:pPr>
              <w:pStyle w:val="TAC"/>
              <w:rPr>
                <w:ins w:id="230" w:author="Nokia" w:date="2024-05-09T13:58:00Z"/>
              </w:rPr>
            </w:pPr>
          </w:p>
        </w:tc>
        <w:tc>
          <w:tcPr>
            <w:tcW w:w="1367" w:type="dxa"/>
            <w:tcBorders>
              <w:top w:val="nil"/>
            </w:tcBorders>
            <w:vAlign w:val="center"/>
          </w:tcPr>
          <w:p w14:paraId="410F1850" w14:textId="77777777" w:rsidR="00804DFA" w:rsidRPr="000C792B" w:rsidRDefault="00804DFA" w:rsidP="005D5552">
            <w:pPr>
              <w:pStyle w:val="TAC"/>
              <w:rPr>
                <w:ins w:id="231" w:author="Nokia" w:date="2024-05-09T13:58:00Z"/>
              </w:rPr>
            </w:pPr>
          </w:p>
        </w:tc>
        <w:tc>
          <w:tcPr>
            <w:tcW w:w="2040" w:type="dxa"/>
            <w:tcBorders>
              <w:top w:val="single" w:sz="4" w:space="0" w:color="auto"/>
              <w:left w:val="single" w:sz="4" w:space="0" w:color="auto"/>
              <w:bottom w:val="single" w:sz="4" w:space="0" w:color="auto"/>
              <w:right w:val="single" w:sz="4" w:space="0" w:color="auto"/>
            </w:tcBorders>
            <w:vAlign w:val="center"/>
          </w:tcPr>
          <w:p w14:paraId="7B249DCF" w14:textId="77777777" w:rsidR="00804DFA" w:rsidRDefault="00804DFA" w:rsidP="005D5552">
            <w:pPr>
              <w:pStyle w:val="TAC"/>
              <w:rPr>
                <w:ins w:id="232" w:author="Nokia" w:date="2024-05-09T13:58:00Z"/>
                <w:lang w:eastAsia="zh-CN"/>
              </w:rPr>
            </w:pPr>
            <w:ins w:id="233" w:author="Nokia" w:date="2024-05-09T13:58:00Z">
              <w:r>
                <w:rPr>
                  <w:lang w:eastAsia="zh-CN"/>
                </w:rPr>
                <w:t>NR</w:t>
              </w:r>
              <w:r>
                <w:t>_</w:t>
              </w:r>
              <w:r>
                <w:rPr>
                  <w:lang w:eastAsia="zh-CN"/>
                </w:rPr>
                <w:t>FDD_FR1_</w:t>
              </w:r>
              <w:r>
                <w:rPr>
                  <w:rFonts w:hint="eastAsia"/>
                  <w:lang w:val="en-US" w:eastAsia="zh-CN"/>
                </w:rPr>
                <w:t>N</w:t>
              </w:r>
            </w:ins>
          </w:p>
        </w:tc>
        <w:tc>
          <w:tcPr>
            <w:tcW w:w="1134" w:type="dxa"/>
            <w:tcBorders>
              <w:top w:val="single" w:sz="4" w:space="0" w:color="auto"/>
              <w:left w:val="single" w:sz="4" w:space="0" w:color="auto"/>
              <w:bottom w:val="single" w:sz="4" w:space="0" w:color="auto"/>
              <w:right w:val="single" w:sz="4" w:space="0" w:color="auto"/>
            </w:tcBorders>
            <w:vAlign w:val="center"/>
          </w:tcPr>
          <w:p w14:paraId="46C70BDB" w14:textId="77777777" w:rsidR="00804DFA" w:rsidRDefault="00804DFA" w:rsidP="005D5552">
            <w:pPr>
              <w:pStyle w:val="TAC"/>
              <w:rPr>
                <w:ins w:id="234" w:author="Nokia" w:date="2024-05-09T13:58:00Z"/>
              </w:rPr>
            </w:pPr>
            <w:ins w:id="235" w:author="Nokia" w:date="2024-05-09T13:58:00Z">
              <w:r>
                <w:rPr>
                  <w:rFonts w:eastAsia="SimSun" w:hint="eastAsia"/>
                  <w:lang w:val="en-US" w:eastAsia="zh-CN"/>
                </w:rPr>
                <w:t>-120.5</w:t>
              </w:r>
            </w:ins>
          </w:p>
        </w:tc>
        <w:tc>
          <w:tcPr>
            <w:tcW w:w="1275" w:type="dxa"/>
          </w:tcPr>
          <w:p w14:paraId="5D1E9B8F" w14:textId="77777777" w:rsidR="00804DFA" w:rsidRPr="000C792B" w:rsidRDefault="00804DFA" w:rsidP="005D5552">
            <w:pPr>
              <w:pStyle w:val="TAC"/>
              <w:rPr>
                <w:ins w:id="236" w:author="Nokia" w:date="2024-05-09T13:58:00Z"/>
                <w:lang w:eastAsia="zh-CN"/>
              </w:rPr>
            </w:pPr>
            <w:ins w:id="237" w:author="Nokia" w:date="2024-05-09T13:58:00Z">
              <w:r>
                <w:rPr>
                  <w:rFonts w:hint="eastAsia"/>
                  <w:lang w:val="en-US" w:eastAsia="zh-CN"/>
                </w:rPr>
                <w:t>-50</w:t>
              </w:r>
            </w:ins>
          </w:p>
        </w:tc>
      </w:tr>
      <w:tr w:rsidR="00804DFA" w:rsidRPr="000C792B" w14:paraId="42382525" w14:textId="77777777" w:rsidTr="005D5552">
        <w:trPr>
          <w:jc w:val="center"/>
          <w:ins w:id="238" w:author="Nokia" w:date="2024-05-09T13:58:00Z"/>
        </w:trPr>
        <w:tc>
          <w:tcPr>
            <w:tcW w:w="959" w:type="dxa"/>
            <w:tcBorders>
              <w:top w:val="single" w:sz="4" w:space="0" w:color="auto"/>
              <w:left w:val="single" w:sz="4" w:space="0" w:color="auto"/>
              <w:bottom w:val="single" w:sz="4" w:space="0" w:color="auto"/>
              <w:right w:val="single" w:sz="4" w:space="0" w:color="auto"/>
            </w:tcBorders>
            <w:hideMark/>
          </w:tcPr>
          <w:p w14:paraId="6C59BE9B" w14:textId="77777777" w:rsidR="00804DFA" w:rsidRPr="000C792B" w:rsidRDefault="00804DFA" w:rsidP="005D5552">
            <w:pPr>
              <w:pStyle w:val="TAC"/>
              <w:rPr>
                <w:ins w:id="239" w:author="Nokia" w:date="2024-05-09T13:58:00Z"/>
              </w:rPr>
            </w:pPr>
            <w:ins w:id="240" w:author="Nokia" w:date="2024-05-09T13:58:00Z">
              <w:r>
                <w:rPr>
                  <w:lang w:eastAsia="zh-CN"/>
                </w:rPr>
                <w:t>[TBD]</w:t>
              </w:r>
            </w:ins>
          </w:p>
        </w:tc>
        <w:tc>
          <w:tcPr>
            <w:tcW w:w="1163" w:type="dxa"/>
            <w:vMerge/>
            <w:vAlign w:val="center"/>
            <w:hideMark/>
          </w:tcPr>
          <w:p w14:paraId="49F23785" w14:textId="77777777" w:rsidR="00804DFA" w:rsidRPr="000C792B" w:rsidRDefault="00804DFA" w:rsidP="005D5552">
            <w:pPr>
              <w:pStyle w:val="TAC"/>
              <w:rPr>
                <w:ins w:id="241" w:author="Nokia" w:date="2024-05-09T13:58:00Z"/>
                <w:lang w:val="sv-SE"/>
              </w:rPr>
            </w:pPr>
          </w:p>
        </w:tc>
        <w:tc>
          <w:tcPr>
            <w:tcW w:w="992" w:type="dxa"/>
            <w:vMerge/>
            <w:vAlign w:val="center"/>
            <w:hideMark/>
          </w:tcPr>
          <w:p w14:paraId="6C48C2DA" w14:textId="77777777" w:rsidR="00804DFA" w:rsidRPr="000C792B" w:rsidRDefault="00804DFA" w:rsidP="005D5552">
            <w:pPr>
              <w:pStyle w:val="TAC"/>
              <w:rPr>
                <w:ins w:id="242" w:author="Nokia" w:date="2024-05-09T13:58:00Z"/>
                <w:lang w:val="sv-SE" w:eastAsia="zh-CN"/>
              </w:rPr>
            </w:pPr>
          </w:p>
        </w:tc>
        <w:tc>
          <w:tcPr>
            <w:tcW w:w="1134" w:type="dxa"/>
            <w:vAlign w:val="center"/>
            <w:hideMark/>
          </w:tcPr>
          <w:p w14:paraId="3E6827B9" w14:textId="77777777" w:rsidR="00804DFA" w:rsidRPr="000C792B" w:rsidRDefault="00804DFA" w:rsidP="005D5552">
            <w:pPr>
              <w:pStyle w:val="TAC"/>
              <w:rPr>
                <w:ins w:id="243" w:author="Nokia" w:date="2024-05-09T13:58:00Z"/>
              </w:rPr>
            </w:pPr>
            <w:ins w:id="244" w:author="Nokia" w:date="2024-05-09T13:58:00Z">
              <w:r w:rsidRPr="000C792B">
                <w:t>≥ 52</w:t>
              </w:r>
            </w:ins>
          </w:p>
        </w:tc>
        <w:tc>
          <w:tcPr>
            <w:tcW w:w="1367" w:type="dxa"/>
            <w:vAlign w:val="center"/>
            <w:hideMark/>
          </w:tcPr>
          <w:p w14:paraId="3CC8A7DE" w14:textId="77777777" w:rsidR="00804DFA" w:rsidRPr="000C792B" w:rsidRDefault="00804DFA" w:rsidP="005D5552">
            <w:pPr>
              <w:pStyle w:val="TAC"/>
              <w:rPr>
                <w:ins w:id="245" w:author="Nokia" w:date="2024-05-09T13:58:00Z"/>
              </w:rPr>
            </w:pPr>
            <w:ins w:id="246" w:author="Nokia" w:date="2024-05-09T13:58:00Z">
              <w:r w:rsidRPr="000C792B">
                <w:t>≥ 1</w:t>
              </w:r>
            </w:ins>
          </w:p>
        </w:tc>
        <w:tc>
          <w:tcPr>
            <w:tcW w:w="2040" w:type="dxa"/>
            <w:vAlign w:val="center"/>
            <w:hideMark/>
          </w:tcPr>
          <w:p w14:paraId="78DCCA4F" w14:textId="77777777" w:rsidR="00804DFA" w:rsidRPr="000C792B" w:rsidRDefault="00804DFA" w:rsidP="005D5552">
            <w:pPr>
              <w:pStyle w:val="TAC"/>
              <w:rPr>
                <w:ins w:id="247" w:author="Nokia" w:date="2024-05-09T13:58:00Z"/>
              </w:rPr>
            </w:pPr>
            <w:ins w:id="248" w:author="Nokia" w:date="2024-05-09T13:58:00Z">
              <w:r w:rsidRPr="000C792B">
                <w:t>Note 6</w:t>
              </w:r>
            </w:ins>
          </w:p>
        </w:tc>
        <w:tc>
          <w:tcPr>
            <w:tcW w:w="1134" w:type="dxa"/>
            <w:vAlign w:val="center"/>
            <w:hideMark/>
          </w:tcPr>
          <w:p w14:paraId="494A30A9" w14:textId="77777777" w:rsidR="00804DFA" w:rsidRPr="000C792B" w:rsidRDefault="00804DFA" w:rsidP="005D5552">
            <w:pPr>
              <w:pStyle w:val="TAC"/>
              <w:rPr>
                <w:ins w:id="249" w:author="Nokia" w:date="2024-05-09T13:58:00Z"/>
              </w:rPr>
            </w:pPr>
            <w:ins w:id="250" w:author="Nokia" w:date="2024-05-09T13:58:00Z">
              <w:r w:rsidRPr="000C792B">
                <w:t>Note 6</w:t>
              </w:r>
            </w:ins>
          </w:p>
        </w:tc>
        <w:tc>
          <w:tcPr>
            <w:tcW w:w="1275" w:type="dxa"/>
            <w:vAlign w:val="center"/>
            <w:hideMark/>
          </w:tcPr>
          <w:p w14:paraId="3E3995E4" w14:textId="77777777" w:rsidR="00804DFA" w:rsidRPr="000C792B" w:rsidRDefault="00804DFA" w:rsidP="005D5552">
            <w:pPr>
              <w:pStyle w:val="TAC"/>
              <w:rPr>
                <w:ins w:id="251" w:author="Nokia" w:date="2024-05-09T13:58:00Z"/>
              </w:rPr>
            </w:pPr>
            <w:ins w:id="252" w:author="Nokia" w:date="2024-05-09T13:58:00Z">
              <w:r w:rsidRPr="000C792B">
                <w:t>Note 6</w:t>
              </w:r>
            </w:ins>
          </w:p>
        </w:tc>
      </w:tr>
      <w:tr w:rsidR="00804DFA" w:rsidRPr="000C792B" w14:paraId="53E7D8E4" w14:textId="77777777" w:rsidTr="005D5552">
        <w:trPr>
          <w:jc w:val="center"/>
          <w:ins w:id="253" w:author="Nokia" w:date="2024-05-09T13:58:00Z"/>
        </w:trPr>
        <w:tc>
          <w:tcPr>
            <w:tcW w:w="959" w:type="dxa"/>
            <w:tcBorders>
              <w:top w:val="single" w:sz="4" w:space="0" w:color="auto"/>
              <w:left w:val="single" w:sz="4" w:space="0" w:color="auto"/>
              <w:bottom w:val="single" w:sz="4" w:space="0" w:color="auto"/>
              <w:right w:val="single" w:sz="4" w:space="0" w:color="auto"/>
            </w:tcBorders>
            <w:hideMark/>
          </w:tcPr>
          <w:p w14:paraId="7EF5C3B2" w14:textId="77777777" w:rsidR="00804DFA" w:rsidRPr="000C792B" w:rsidRDefault="00804DFA" w:rsidP="005D5552">
            <w:pPr>
              <w:pStyle w:val="TAC"/>
              <w:rPr>
                <w:ins w:id="254" w:author="Nokia" w:date="2024-05-09T13:58:00Z"/>
                <w:lang w:eastAsia="zh-CN"/>
              </w:rPr>
            </w:pPr>
            <w:ins w:id="255" w:author="Nokia" w:date="2024-05-09T13:58:00Z">
              <w:r>
                <w:rPr>
                  <w:lang w:eastAsia="zh-CN"/>
                </w:rPr>
                <w:t>[TBD]</w:t>
              </w:r>
            </w:ins>
          </w:p>
        </w:tc>
        <w:tc>
          <w:tcPr>
            <w:tcW w:w="1163" w:type="dxa"/>
            <w:vMerge/>
            <w:vAlign w:val="center"/>
            <w:hideMark/>
          </w:tcPr>
          <w:p w14:paraId="356179E7" w14:textId="77777777" w:rsidR="00804DFA" w:rsidRPr="000C792B" w:rsidRDefault="00804DFA" w:rsidP="005D5552">
            <w:pPr>
              <w:pStyle w:val="TAC"/>
              <w:rPr>
                <w:ins w:id="256" w:author="Nokia" w:date="2024-05-09T13:58:00Z"/>
                <w:lang w:val="sv-SE"/>
              </w:rPr>
            </w:pPr>
          </w:p>
        </w:tc>
        <w:tc>
          <w:tcPr>
            <w:tcW w:w="992" w:type="dxa"/>
            <w:vMerge/>
            <w:vAlign w:val="center"/>
            <w:hideMark/>
          </w:tcPr>
          <w:p w14:paraId="778E5EAB" w14:textId="77777777" w:rsidR="00804DFA" w:rsidRPr="000C792B" w:rsidRDefault="00804DFA" w:rsidP="005D5552">
            <w:pPr>
              <w:pStyle w:val="TAC"/>
              <w:rPr>
                <w:ins w:id="257" w:author="Nokia" w:date="2024-05-09T13:58:00Z"/>
                <w:lang w:val="sv-SE" w:eastAsia="zh-CN"/>
              </w:rPr>
            </w:pPr>
          </w:p>
        </w:tc>
        <w:tc>
          <w:tcPr>
            <w:tcW w:w="1134" w:type="dxa"/>
            <w:vAlign w:val="center"/>
            <w:hideMark/>
          </w:tcPr>
          <w:p w14:paraId="2BD2B877" w14:textId="77777777" w:rsidR="00804DFA" w:rsidRPr="000C792B" w:rsidRDefault="00804DFA" w:rsidP="005D5552">
            <w:pPr>
              <w:pStyle w:val="TAC"/>
              <w:rPr>
                <w:ins w:id="258" w:author="Nokia" w:date="2024-05-09T13:58:00Z"/>
              </w:rPr>
            </w:pPr>
            <w:ins w:id="259" w:author="Nokia" w:date="2024-05-09T13:58:00Z">
              <w:r w:rsidRPr="000C792B">
                <w:t>≥ 104</w:t>
              </w:r>
            </w:ins>
          </w:p>
        </w:tc>
        <w:tc>
          <w:tcPr>
            <w:tcW w:w="1367" w:type="dxa"/>
            <w:vAlign w:val="center"/>
            <w:hideMark/>
          </w:tcPr>
          <w:p w14:paraId="4DFB67E6" w14:textId="77777777" w:rsidR="00804DFA" w:rsidRPr="000C792B" w:rsidRDefault="00804DFA" w:rsidP="005D5552">
            <w:pPr>
              <w:pStyle w:val="TAC"/>
              <w:rPr>
                <w:ins w:id="260" w:author="Nokia" w:date="2024-05-09T13:58:00Z"/>
              </w:rPr>
            </w:pPr>
            <w:ins w:id="261" w:author="Nokia" w:date="2024-05-09T13:58:00Z">
              <w:r w:rsidRPr="000C792B">
                <w:t>≥ 1</w:t>
              </w:r>
            </w:ins>
          </w:p>
        </w:tc>
        <w:tc>
          <w:tcPr>
            <w:tcW w:w="2040" w:type="dxa"/>
            <w:vAlign w:val="center"/>
            <w:hideMark/>
          </w:tcPr>
          <w:p w14:paraId="40CDC503" w14:textId="77777777" w:rsidR="00804DFA" w:rsidRPr="000C792B" w:rsidRDefault="00804DFA" w:rsidP="005D5552">
            <w:pPr>
              <w:pStyle w:val="TAC"/>
              <w:rPr>
                <w:ins w:id="262" w:author="Nokia" w:date="2024-05-09T13:58:00Z"/>
              </w:rPr>
            </w:pPr>
            <w:ins w:id="263" w:author="Nokia" w:date="2024-05-09T13:58:00Z">
              <w:r w:rsidRPr="000C792B">
                <w:t>Note 6</w:t>
              </w:r>
            </w:ins>
          </w:p>
        </w:tc>
        <w:tc>
          <w:tcPr>
            <w:tcW w:w="1134" w:type="dxa"/>
            <w:vAlign w:val="center"/>
            <w:hideMark/>
          </w:tcPr>
          <w:p w14:paraId="310BD17E" w14:textId="77777777" w:rsidR="00804DFA" w:rsidRPr="000C792B" w:rsidRDefault="00804DFA" w:rsidP="005D5552">
            <w:pPr>
              <w:pStyle w:val="TAC"/>
              <w:rPr>
                <w:ins w:id="264" w:author="Nokia" w:date="2024-05-09T13:58:00Z"/>
              </w:rPr>
            </w:pPr>
            <w:ins w:id="265" w:author="Nokia" w:date="2024-05-09T13:58:00Z">
              <w:r w:rsidRPr="000C792B">
                <w:t>Note 6</w:t>
              </w:r>
            </w:ins>
          </w:p>
        </w:tc>
        <w:tc>
          <w:tcPr>
            <w:tcW w:w="1275" w:type="dxa"/>
            <w:vAlign w:val="center"/>
            <w:hideMark/>
          </w:tcPr>
          <w:p w14:paraId="2D709A9A" w14:textId="77777777" w:rsidR="00804DFA" w:rsidRPr="000C792B" w:rsidRDefault="00804DFA" w:rsidP="005D5552">
            <w:pPr>
              <w:pStyle w:val="TAC"/>
              <w:rPr>
                <w:ins w:id="266" w:author="Nokia" w:date="2024-05-09T13:58:00Z"/>
              </w:rPr>
            </w:pPr>
            <w:ins w:id="267" w:author="Nokia" w:date="2024-05-09T13:58:00Z">
              <w:r w:rsidRPr="000C792B">
                <w:t>Note 6</w:t>
              </w:r>
            </w:ins>
          </w:p>
        </w:tc>
      </w:tr>
      <w:tr w:rsidR="00804DFA" w:rsidRPr="000C792B" w14:paraId="4C7E8C27" w14:textId="77777777" w:rsidTr="005D5552">
        <w:trPr>
          <w:jc w:val="center"/>
          <w:ins w:id="268" w:author="Nokia" w:date="2024-05-09T13:58:00Z"/>
        </w:trPr>
        <w:tc>
          <w:tcPr>
            <w:tcW w:w="959" w:type="dxa"/>
            <w:vMerge w:val="restart"/>
            <w:vAlign w:val="center"/>
            <w:hideMark/>
          </w:tcPr>
          <w:p w14:paraId="00787F98" w14:textId="77777777" w:rsidR="00804DFA" w:rsidRPr="000C792B" w:rsidRDefault="00804DFA" w:rsidP="005D5552">
            <w:pPr>
              <w:pStyle w:val="TAC"/>
              <w:rPr>
                <w:ins w:id="269" w:author="Nokia" w:date="2024-05-09T13:58:00Z"/>
                <w:lang w:eastAsia="zh-CN"/>
              </w:rPr>
            </w:pPr>
            <w:ins w:id="270" w:author="Nokia" w:date="2024-05-09T13:58:00Z">
              <w:r>
                <w:rPr>
                  <w:lang w:eastAsia="zh-CN"/>
                </w:rPr>
                <w:t>[TBD]</w:t>
              </w:r>
            </w:ins>
          </w:p>
        </w:tc>
        <w:tc>
          <w:tcPr>
            <w:tcW w:w="1163" w:type="dxa"/>
            <w:vMerge/>
            <w:vAlign w:val="center"/>
            <w:hideMark/>
          </w:tcPr>
          <w:p w14:paraId="29C398C0" w14:textId="77777777" w:rsidR="00804DFA" w:rsidRPr="000C792B" w:rsidRDefault="00804DFA" w:rsidP="005D5552">
            <w:pPr>
              <w:pStyle w:val="TAC"/>
              <w:rPr>
                <w:ins w:id="271" w:author="Nokia" w:date="2024-05-09T13:58:00Z"/>
                <w:lang w:val="sv-SE"/>
              </w:rPr>
            </w:pPr>
          </w:p>
        </w:tc>
        <w:tc>
          <w:tcPr>
            <w:tcW w:w="992" w:type="dxa"/>
            <w:vMerge w:val="restart"/>
            <w:vAlign w:val="center"/>
            <w:hideMark/>
          </w:tcPr>
          <w:p w14:paraId="4FC7CFDF" w14:textId="77777777" w:rsidR="00804DFA" w:rsidRPr="000C792B" w:rsidRDefault="00804DFA" w:rsidP="005D5552">
            <w:pPr>
              <w:pStyle w:val="TAC"/>
              <w:rPr>
                <w:ins w:id="272" w:author="Nokia" w:date="2024-05-09T13:58:00Z"/>
                <w:lang w:val="sv-SE" w:eastAsia="zh-CN"/>
              </w:rPr>
            </w:pPr>
            <w:ins w:id="273" w:author="Nokia" w:date="2024-05-09T13:58:00Z">
              <w:r w:rsidRPr="000C792B">
                <w:rPr>
                  <w:lang w:val="sv-SE" w:eastAsia="zh-CN"/>
                </w:rPr>
                <w:t xml:space="preserve">30 </w:t>
              </w:r>
            </w:ins>
          </w:p>
        </w:tc>
        <w:tc>
          <w:tcPr>
            <w:tcW w:w="1134" w:type="dxa"/>
            <w:vMerge w:val="restart"/>
            <w:vAlign w:val="center"/>
            <w:hideMark/>
          </w:tcPr>
          <w:p w14:paraId="3F7E865A" w14:textId="77777777" w:rsidR="00804DFA" w:rsidRPr="000C792B" w:rsidRDefault="00804DFA" w:rsidP="005D5552">
            <w:pPr>
              <w:pStyle w:val="TAC"/>
              <w:rPr>
                <w:ins w:id="274" w:author="Nokia" w:date="2024-05-09T13:58:00Z"/>
              </w:rPr>
            </w:pPr>
            <w:ins w:id="275" w:author="Nokia" w:date="2024-05-09T13:58:00Z">
              <w:r w:rsidRPr="000C792B">
                <w:t>≥ 24</w:t>
              </w:r>
            </w:ins>
          </w:p>
        </w:tc>
        <w:tc>
          <w:tcPr>
            <w:tcW w:w="1367" w:type="dxa"/>
            <w:vMerge w:val="restart"/>
            <w:vAlign w:val="center"/>
            <w:hideMark/>
          </w:tcPr>
          <w:p w14:paraId="73F4EEE1" w14:textId="77777777" w:rsidR="00804DFA" w:rsidRPr="000C792B" w:rsidRDefault="00804DFA" w:rsidP="005D5552">
            <w:pPr>
              <w:pStyle w:val="TAC"/>
              <w:rPr>
                <w:ins w:id="276" w:author="Nokia" w:date="2024-05-09T13:58:00Z"/>
              </w:rPr>
            </w:pPr>
            <w:ins w:id="277" w:author="Nokia" w:date="2024-05-09T13:58:00Z">
              <w:r w:rsidRPr="000C792B">
                <w:t>≥ 4</w:t>
              </w:r>
            </w:ins>
          </w:p>
        </w:tc>
        <w:tc>
          <w:tcPr>
            <w:tcW w:w="2040" w:type="dxa"/>
            <w:tcBorders>
              <w:top w:val="single" w:sz="4" w:space="0" w:color="auto"/>
              <w:left w:val="single" w:sz="4" w:space="0" w:color="auto"/>
              <w:bottom w:val="single" w:sz="4" w:space="0" w:color="auto"/>
              <w:right w:val="single" w:sz="4" w:space="0" w:color="auto"/>
            </w:tcBorders>
            <w:vAlign w:val="center"/>
            <w:hideMark/>
          </w:tcPr>
          <w:p w14:paraId="167D12D2" w14:textId="77777777" w:rsidR="00804DFA" w:rsidRDefault="00804DFA" w:rsidP="005D5552">
            <w:pPr>
              <w:pStyle w:val="TAC"/>
              <w:rPr>
                <w:ins w:id="278" w:author="Nokia" w:date="2024-05-09T13:58:00Z"/>
                <w:szCs w:val="18"/>
              </w:rPr>
            </w:pPr>
            <w:ins w:id="279" w:author="Nokia" w:date="2024-05-09T13:58:00Z">
              <w:r>
                <w:rPr>
                  <w:szCs w:val="18"/>
                </w:rPr>
                <w:t>NR_FDD_FR1_A, NR_TDD_FR1_A,</w:t>
              </w:r>
            </w:ins>
          </w:p>
          <w:p w14:paraId="5747B71D" w14:textId="77777777" w:rsidR="00804DFA" w:rsidRPr="000C792B" w:rsidRDefault="00804DFA" w:rsidP="005D5552">
            <w:pPr>
              <w:pStyle w:val="TAC"/>
              <w:rPr>
                <w:ins w:id="280" w:author="Nokia" w:date="2024-05-09T13:58:00Z"/>
              </w:rPr>
            </w:pPr>
            <w:ins w:id="281" w:author="Nokia" w:date="2024-05-09T13:58:00Z">
              <w:r>
                <w:rPr>
                  <w:szCs w:val="18"/>
                </w:rPr>
                <w:t>NR_SDL_FR1_A</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7548AF8B" w14:textId="77777777" w:rsidR="00804DFA" w:rsidRPr="000C792B" w:rsidRDefault="00804DFA" w:rsidP="005D5552">
            <w:pPr>
              <w:pStyle w:val="TAC"/>
              <w:rPr>
                <w:ins w:id="282" w:author="Nokia" w:date="2024-05-09T13:58:00Z"/>
              </w:rPr>
            </w:pPr>
            <w:ins w:id="283" w:author="Nokia" w:date="2024-05-09T13:58:00Z">
              <w:r>
                <w:t>-124</w:t>
              </w:r>
            </w:ins>
          </w:p>
        </w:tc>
        <w:tc>
          <w:tcPr>
            <w:tcW w:w="1275" w:type="dxa"/>
            <w:vAlign w:val="center"/>
            <w:hideMark/>
          </w:tcPr>
          <w:p w14:paraId="008369CD" w14:textId="77777777" w:rsidR="00804DFA" w:rsidRPr="000C792B" w:rsidRDefault="00804DFA" w:rsidP="005D5552">
            <w:pPr>
              <w:pStyle w:val="TAC"/>
              <w:rPr>
                <w:ins w:id="284" w:author="Nokia" w:date="2024-05-09T13:58:00Z"/>
              </w:rPr>
            </w:pPr>
            <w:ins w:id="285" w:author="Nokia" w:date="2024-05-09T13:58:00Z">
              <w:r w:rsidRPr="000C792B">
                <w:rPr>
                  <w:lang w:eastAsia="zh-CN"/>
                </w:rPr>
                <w:t>-50</w:t>
              </w:r>
            </w:ins>
          </w:p>
        </w:tc>
      </w:tr>
      <w:tr w:rsidR="00804DFA" w:rsidRPr="000C792B" w14:paraId="1F179E24" w14:textId="77777777" w:rsidTr="005D5552">
        <w:trPr>
          <w:jc w:val="center"/>
          <w:ins w:id="286" w:author="Nokia" w:date="2024-05-09T13:58:00Z"/>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2DD3943B" w14:textId="77777777" w:rsidR="00804DFA" w:rsidRPr="000C792B" w:rsidRDefault="00804DFA" w:rsidP="005D5552">
            <w:pPr>
              <w:pStyle w:val="TAC"/>
              <w:rPr>
                <w:ins w:id="287" w:author="Nokia" w:date="2024-05-09T13:58:00Z"/>
                <w:lang w:eastAsia="zh-CN"/>
              </w:rPr>
            </w:pPr>
          </w:p>
        </w:tc>
        <w:tc>
          <w:tcPr>
            <w:tcW w:w="1163" w:type="dxa"/>
            <w:vMerge/>
            <w:vAlign w:val="center"/>
            <w:hideMark/>
          </w:tcPr>
          <w:p w14:paraId="28EA5521" w14:textId="77777777" w:rsidR="00804DFA" w:rsidRPr="000C792B" w:rsidRDefault="00804DFA" w:rsidP="005D5552">
            <w:pPr>
              <w:pStyle w:val="TAC"/>
              <w:rPr>
                <w:ins w:id="288" w:author="Nokia" w:date="2024-05-09T13:58:00Z"/>
                <w:lang w:val="sv-SE"/>
              </w:rPr>
            </w:pPr>
          </w:p>
        </w:tc>
        <w:tc>
          <w:tcPr>
            <w:tcW w:w="992" w:type="dxa"/>
            <w:vMerge/>
            <w:vAlign w:val="center"/>
            <w:hideMark/>
          </w:tcPr>
          <w:p w14:paraId="40D0A795" w14:textId="77777777" w:rsidR="00804DFA" w:rsidRPr="000C792B" w:rsidRDefault="00804DFA" w:rsidP="005D5552">
            <w:pPr>
              <w:pStyle w:val="TAC"/>
              <w:rPr>
                <w:ins w:id="289" w:author="Nokia" w:date="2024-05-09T13:58:00Z"/>
                <w:lang w:val="sv-SE" w:eastAsia="zh-CN"/>
              </w:rPr>
            </w:pPr>
          </w:p>
        </w:tc>
        <w:tc>
          <w:tcPr>
            <w:tcW w:w="1134" w:type="dxa"/>
            <w:vMerge/>
            <w:vAlign w:val="center"/>
            <w:hideMark/>
          </w:tcPr>
          <w:p w14:paraId="1FB9DBBE" w14:textId="77777777" w:rsidR="00804DFA" w:rsidRPr="000C792B" w:rsidRDefault="00804DFA" w:rsidP="005D5552">
            <w:pPr>
              <w:pStyle w:val="TAC"/>
              <w:rPr>
                <w:ins w:id="290" w:author="Nokia" w:date="2024-05-09T13:58:00Z"/>
              </w:rPr>
            </w:pPr>
          </w:p>
        </w:tc>
        <w:tc>
          <w:tcPr>
            <w:tcW w:w="1367" w:type="dxa"/>
            <w:vMerge/>
            <w:vAlign w:val="center"/>
            <w:hideMark/>
          </w:tcPr>
          <w:p w14:paraId="382FCEFB" w14:textId="77777777" w:rsidR="00804DFA" w:rsidRPr="000C792B" w:rsidRDefault="00804DFA" w:rsidP="005D5552">
            <w:pPr>
              <w:pStyle w:val="TAC"/>
              <w:rPr>
                <w:ins w:id="291" w:author="Nokia" w:date="2024-05-09T13:58:00Z"/>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1D244D8D" w14:textId="77777777" w:rsidR="00804DFA" w:rsidRPr="000C792B" w:rsidRDefault="00804DFA" w:rsidP="005D5552">
            <w:pPr>
              <w:pStyle w:val="TAC"/>
              <w:rPr>
                <w:ins w:id="292" w:author="Nokia" w:date="2024-05-09T13:58:00Z"/>
              </w:rPr>
            </w:pPr>
            <w:ins w:id="293" w:author="Nokia" w:date="2024-05-09T13:58:00Z">
              <w:r>
                <w:t>NR_FDD_FR1_B</w:t>
              </w:r>
            </w:ins>
          </w:p>
        </w:tc>
        <w:tc>
          <w:tcPr>
            <w:tcW w:w="1134" w:type="dxa"/>
            <w:tcBorders>
              <w:top w:val="single" w:sz="4" w:space="0" w:color="auto"/>
              <w:left w:val="single" w:sz="4" w:space="0" w:color="auto"/>
              <w:bottom w:val="single" w:sz="4" w:space="0" w:color="auto"/>
              <w:right w:val="single" w:sz="4" w:space="0" w:color="auto"/>
            </w:tcBorders>
            <w:hideMark/>
          </w:tcPr>
          <w:p w14:paraId="14BFCFF3" w14:textId="77777777" w:rsidR="00804DFA" w:rsidRPr="000C792B" w:rsidRDefault="00804DFA" w:rsidP="005D5552">
            <w:pPr>
              <w:pStyle w:val="TAC"/>
              <w:rPr>
                <w:ins w:id="294" w:author="Nokia" w:date="2024-05-09T13:58:00Z"/>
              </w:rPr>
            </w:pPr>
            <w:ins w:id="295" w:author="Nokia" w:date="2024-05-09T13:58:00Z">
              <w:r>
                <w:t>-123.5</w:t>
              </w:r>
            </w:ins>
          </w:p>
        </w:tc>
        <w:tc>
          <w:tcPr>
            <w:tcW w:w="1275" w:type="dxa"/>
            <w:hideMark/>
          </w:tcPr>
          <w:p w14:paraId="1D9959D2" w14:textId="77777777" w:rsidR="00804DFA" w:rsidRPr="000C792B" w:rsidRDefault="00804DFA" w:rsidP="005D5552">
            <w:pPr>
              <w:pStyle w:val="TAC"/>
              <w:rPr>
                <w:ins w:id="296" w:author="Nokia" w:date="2024-05-09T13:58:00Z"/>
              </w:rPr>
            </w:pPr>
            <w:ins w:id="297" w:author="Nokia" w:date="2024-05-09T13:58:00Z">
              <w:r w:rsidRPr="000C792B">
                <w:rPr>
                  <w:lang w:eastAsia="zh-CN"/>
                </w:rPr>
                <w:t>-50</w:t>
              </w:r>
            </w:ins>
          </w:p>
        </w:tc>
      </w:tr>
      <w:tr w:rsidR="00804DFA" w:rsidRPr="000C792B" w14:paraId="7FA24F24" w14:textId="77777777" w:rsidTr="005D5552">
        <w:trPr>
          <w:jc w:val="center"/>
          <w:ins w:id="298" w:author="Nokia" w:date="2024-05-09T13:58:00Z"/>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681A7E2D" w14:textId="77777777" w:rsidR="00804DFA" w:rsidRPr="000C792B" w:rsidRDefault="00804DFA" w:rsidP="005D5552">
            <w:pPr>
              <w:pStyle w:val="TAC"/>
              <w:rPr>
                <w:ins w:id="299" w:author="Nokia" w:date="2024-05-09T13:58:00Z"/>
                <w:lang w:eastAsia="zh-CN"/>
              </w:rPr>
            </w:pPr>
          </w:p>
        </w:tc>
        <w:tc>
          <w:tcPr>
            <w:tcW w:w="1163" w:type="dxa"/>
            <w:vMerge/>
            <w:vAlign w:val="center"/>
            <w:hideMark/>
          </w:tcPr>
          <w:p w14:paraId="5B677FE7" w14:textId="77777777" w:rsidR="00804DFA" w:rsidRPr="000C792B" w:rsidRDefault="00804DFA" w:rsidP="005D5552">
            <w:pPr>
              <w:pStyle w:val="TAC"/>
              <w:rPr>
                <w:ins w:id="300" w:author="Nokia" w:date="2024-05-09T13:58:00Z"/>
                <w:lang w:val="sv-SE"/>
              </w:rPr>
            </w:pPr>
          </w:p>
        </w:tc>
        <w:tc>
          <w:tcPr>
            <w:tcW w:w="992" w:type="dxa"/>
            <w:vMerge/>
            <w:vAlign w:val="center"/>
            <w:hideMark/>
          </w:tcPr>
          <w:p w14:paraId="2CA2AEEA" w14:textId="77777777" w:rsidR="00804DFA" w:rsidRPr="000C792B" w:rsidRDefault="00804DFA" w:rsidP="005D5552">
            <w:pPr>
              <w:pStyle w:val="TAC"/>
              <w:rPr>
                <w:ins w:id="301" w:author="Nokia" w:date="2024-05-09T13:58:00Z"/>
                <w:lang w:val="sv-SE" w:eastAsia="zh-CN"/>
              </w:rPr>
            </w:pPr>
          </w:p>
        </w:tc>
        <w:tc>
          <w:tcPr>
            <w:tcW w:w="1134" w:type="dxa"/>
            <w:vMerge/>
            <w:vAlign w:val="center"/>
            <w:hideMark/>
          </w:tcPr>
          <w:p w14:paraId="781D135B" w14:textId="77777777" w:rsidR="00804DFA" w:rsidRPr="000C792B" w:rsidRDefault="00804DFA" w:rsidP="005D5552">
            <w:pPr>
              <w:pStyle w:val="TAC"/>
              <w:rPr>
                <w:ins w:id="302" w:author="Nokia" w:date="2024-05-09T13:58:00Z"/>
              </w:rPr>
            </w:pPr>
          </w:p>
        </w:tc>
        <w:tc>
          <w:tcPr>
            <w:tcW w:w="1367" w:type="dxa"/>
            <w:vMerge/>
            <w:vAlign w:val="center"/>
            <w:hideMark/>
          </w:tcPr>
          <w:p w14:paraId="0E7C8DC9" w14:textId="77777777" w:rsidR="00804DFA" w:rsidRPr="000C792B" w:rsidRDefault="00804DFA" w:rsidP="005D5552">
            <w:pPr>
              <w:pStyle w:val="TAC"/>
              <w:rPr>
                <w:ins w:id="303" w:author="Nokia" w:date="2024-05-09T13:58:00Z"/>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5B581815" w14:textId="77777777" w:rsidR="00804DFA" w:rsidRPr="000C792B" w:rsidRDefault="00804DFA" w:rsidP="005D5552">
            <w:pPr>
              <w:pStyle w:val="TAC"/>
              <w:rPr>
                <w:ins w:id="304" w:author="Nokia" w:date="2024-05-09T13:58:00Z"/>
              </w:rPr>
            </w:pPr>
            <w:ins w:id="305" w:author="Nokia" w:date="2024-05-09T13:58:00Z">
              <w:r>
                <w:t>NR_TDD_FR1_C</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5DA0C315" w14:textId="77777777" w:rsidR="00804DFA" w:rsidRPr="000C792B" w:rsidRDefault="00804DFA" w:rsidP="005D5552">
            <w:pPr>
              <w:pStyle w:val="TAC"/>
              <w:rPr>
                <w:ins w:id="306" w:author="Nokia" w:date="2024-05-09T13:58:00Z"/>
              </w:rPr>
            </w:pPr>
            <w:ins w:id="307" w:author="Nokia" w:date="2024-05-09T13:58:00Z">
              <w:r>
                <w:t>-123</w:t>
              </w:r>
            </w:ins>
          </w:p>
        </w:tc>
        <w:tc>
          <w:tcPr>
            <w:tcW w:w="1275" w:type="dxa"/>
            <w:hideMark/>
          </w:tcPr>
          <w:p w14:paraId="7B68D437" w14:textId="77777777" w:rsidR="00804DFA" w:rsidRPr="000C792B" w:rsidRDefault="00804DFA" w:rsidP="005D5552">
            <w:pPr>
              <w:pStyle w:val="TAC"/>
              <w:rPr>
                <w:ins w:id="308" w:author="Nokia" w:date="2024-05-09T13:58:00Z"/>
              </w:rPr>
            </w:pPr>
            <w:ins w:id="309" w:author="Nokia" w:date="2024-05-09T13:58:00Z">
              <w:r w:rsidRPr="000C792B">
                <w:rPr>
                  <w:lang w:eastAsia="zh-CN"/>
                </w:rPr>
                <w:t>-50</w:t>
              </w:r>
            </w:ins>
          </w:p>
        </w:tc>
      </w:tr>
      <w:tr w:rsidR="00804DFA" w:rsidRPr="000C792B" w14:paraId="50827FC9" w14:textId="77777777" w:rsidTr="005D5552">
        <w:trPr>
          <w:jc w:val="center"/>
          <w:ins w:id="310" w:author="Nokia" w:date="2024-05-09T13:58:00Z"/>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10C32060" w14:textId="77777777" w:rsidR="00804DFA" w:rsidRPr="000C792B" w:rsidRDefault="00804DFA" w:rsidP="005D5552">
            <w:pPr>
              <w:pStyle w:val="TAC"/>
              <w:rPr>
                <w:ins w:id="311" w:author="Nokia" w:date="2024-05-09T13:58:00Z"/>
                <w:lang w:eastAsia="zh-CN"/>
              </w:rPr>
            </w:pPr>
          </w:p>
        </w:tc>
        <w:tc>
          <w:tcPr>
            <w:tcW w:w="1163" w:type="dxa"/>
            <w:vMerge/>
            <w:vAlign w:val="center"/>
            <w:hideMark/>
          </w:tcPr>
          <w:p w14:paraId="28BDC5F0" w14:textId="77777777" w:rsidR="00804DFA" w:rsidRPr="000C792B" w:rsidRDefault="00804DFA" w:rsidP="005D5552">
            <w:pPr>
              <w:pStyle w:val="TAC"/>
              <w:rPr>
                <w:ins w:id="312" w:author="Nokia" w:date="2024-05-09T13:58:00Z"/>
                <w:lang w:val="sv-SE"/>
              </w:rPr>
            </w:pPr>
          </w:p>
        </w:tc>
        <w:tc>
          <w:tcPr>
            <w:tcW w:w="992" w:type="dxa"/>
            <w:vMerge/>
            <w:vAlign w:val="center"/>
            <w:hideMark/>
          </w:tcPr>
          <w:p w14:paraId="135F5178" w14:textId="77777777" w:rsidR="00804DFA" w:rsidRPr="000C792B" w:rsidRDefault="00804DFA" w:rsidP="005D5552">
            <w:pPr>
              <w:pStyle w:val="TAC"/>
              <w:rPr>
                <w:ins w:id="313" w:author="Nokia" w:date="2024-05-09T13:58:00Z"/>
                <w:lang w:val="sv-SE" w:eastAsia="zh-CN"/>
              </w:rPr>
            </w:pPr>
          </w:p>
        </w:tc>
        <w:tc>
          <w:tcPr>
            <w:tcW w:w="1134" w:type="dxa"/>
            <w:vMerge/>
            <w:vAlign w:val="center"/>
            <w:hideMark/>
          </w:tcPr>
          <w:p w14:paraId="4AC534CC" w14:textId="77777777" w:rsidR="00804DFA" w:rsidRPr="000C792B" w:rsidRDefault="00804DFA" w:rsidP="005D5552">
            <w:pPr>
              <w:pStyle w:val="TAC"/>
              <w:rPr>
                <w:ins w:id="314" w:author="Nokia" w:date="2024-05-09T13:58:00Z"/>
              </w:rPr>
            </w:pPr>
          </w:p>
        </w:tc>
        <w:tc>
          <w:tcPr>
            <w:tcW w:w="1367" w:type="dxa"/>
            <w:vMerge/>
            <w:vAlign w:val="center"/>
            <w:hideMark/>
          </w:tcPr>
          <w:p w14:paraId="0A874589" w14:textId="77777777" w:rsidR="00804DFA" w:rsidRPr="000C792B" w:rsidRDefault="00804DFA" w:rsidP="005D5552">
            <w:pPr>
              <w:pStyle w:val="TAC"/>
              <w:rPr>
                <w:ins w:id="315" w:author="Nokia" w:date="2024-05-09T13:58:00Z"/>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028360EE" w14:textId="77777777" w:rsidR="00804DFA" w:rsidRPr="000C792B" w:rsidRDefault="00804DFA" w:rsidP="005D5552">
            <w:pPr>
              <w:pStyle w:val="TAC"/>
              <w:rPr>
                <w:ins w:id="316" w:author="Nokia" w:date="2024-05-09T13:58:00Z"/>
                <w:lang w:val="sv-SE"/>
              </w:rPr>
            </w:pPr>
            <w:ins w:id="317" w:author="Nokia" w:date="2024-05-09T13:58:00Z">
              <w:r>
                <w:rPr>
                  <w:lang w:val="sv-SE"/>
                </w:rPr>
                <w:t>NR_FDD_FR1_D, NR_TDD_FR1_D</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052A3ADE" w14:textId="77777777" w:rsidR="00804DFA" w:rsidRPr="000C792B" w:rsidRDefault="00804DFA" w:rsidP="005D5552">
            <w:pPr>
              <w:pStyle w:val="TAC"/>
              <w:rPr>
                <w:ins w:id="318" w:author="Nokia" w:date="2024-05-09T13:58:00Z"/>
              </w:rPr>
            </w:pPr>
            <w:ins w:id="319" w:author="Nokia" w:date="2024-05-09T13:58:00Z">
              <w:r>
                <w:t>-122.5</w:t>
              </w:r>
            </w:ins>
          </w:p>
        </w:tc>
        <w:tc>
          <w:tcPr>
            <w:tcW w:w="1275" w:type="dxa"/>
            <w:hideMark/>
          </w:tcPr>
          <w:p w14:paraId="4021172A" w14:textId="77777777" w:rsidR="00804DFA" w:rsidRPr="000C792B" w:rsidRDefault="00804DFA" w:rsidP="005D5552">
            <w:pPr>
              <w:pStyle w:val="TAC"/>
              <w:rPr>
                <w:ins w:id="320" w:author="Nokia" w:date="2024-05-09T13:58:00Z"/>
              </w:rPr>
            </w:pPr>
            <w:ins w:id="321" w:author="Nokia" w:date="2024-05-09T13:58:00Z">
              <w:r w:rsidRPr="000C792B">
                <w:rPr>
                  <w:lang w:eastAsia="zh-CN"/>
                </w:rPr>
                <w:t>-50</w:t>
              </w:r>
            </w:ins>
          </w:p>
        </w:tc>
      </w:tr>
      <w:tr w:rsidR="00804DFA" w:rsidRPr="000C792B" w14:paraId="31AB3740" w14:textId="77777777" w:rsidTr="005D5552">
        <w:trPr>
          <w:jc w:val="center"/>
          <w:ins w:id="322" w:author="Nokia" w:date="2024-05-09T13:58:00Z"/>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396D3543" w14:textId="77777777" w:rsidR="00804DFA" w:rsidRPr="000C792B" w:rsidRDefault="00804DFA" w:rsidP="005D5552">
            <w:pPr>
              <w:pStyle w:val="TAC"/>
              <w:rPr>
                <w:ins w:id="323" w:author="Nokia" w:date="2024-05-09T13:58:00Z"/>
                <w:lang w:eastAsia="zh-CN"/>
              </w:rPr>
            </w:pPr>
          </w:p>
        </w:tc>
        <w:tc>
          <w:tcPr>
            <w:tcW w:w="1163" w:type="dxa"/>
            <w:vMerge/>
            <w:vAlign w:val="center"/>
            <w:hideMark/>
          </w:tcPr>
          <w:p w14:paraId="2DA10CC1" w14:textId="77777777" w:rsidR="00804DFA" w:rsidRPr="000C792B" w:rsidRDefault="00804DFA" w:rsidP="005D5552">
            <w:pPr>
              <w:pStyle w:val="TAC"/>
              <w:rPr>
                <w:ins w:id="324" w:author="Nokia" w:date="2024-05-09T13:58:00Z"/>
                <w:lang w:val="sv-SE"/>
              </w:rPr>
            </w:pPr>
          </w:p>
        </w:tc>
        <w:tc>
          <w:tcPr>
            <w:tcW w:w="992" w:type="dxa"/>
            <w:vMerge/>
            <w:vAlign w:val="center"/>
            <w:hideMark/>
          </w:tcPr>
          <w:p w14:paraId="1673118C" w14:textId="77777777" w:rsidR="00804DFA" w:rsidRPr="000C792B" w:rsidRDefault="00804DFA" w:rsidP="005D5552">
            <w:pPr>
              <w:pStyle w:val="TAC"/>
              <w:rPr>
                <w:ins w:id="325" w:author="Nokia" w:date="2024-05-09T13:58:00Z"/>
                <w:lang w:val="sv-SE" w:eastAsia="zh-CN"/>
              </w:rPr>
            </w:pPr>
          </w:p>
        </w:tc>
        <w:tc>
          <w:tcPr>
            <w:tcW w:w="1134" w:type="dxa"/>
            <w:vMerge/>
            <w:vAlign w:val="center"/>
            <w:hideMark/>
          </w:tcPr>
          <w:p w14:paraId="5774DBA2" w14:textId="77777777" w:rsidR="00804DFA" w:rsidRPr="000C792B" w:rsidRDefault="00804DFA" w:rsidP="005D5552">
            <w:pPr>
              <w:pStyle w:val="TAC"/>
              <w:rPr>
                <w:ins w:id="326" w:author="Nokia" w:date="2024-05-09T13:58:00Z"/>
              </w:rPr>
            </w:pPr>
          </w:p>
        </w:tc>
        <w:tc>
          <w:tcPr>
            <w:tcW w:w="1367" w:type="dxa"/>
            <w:vMerge/>
            <w:vAlign w:val="center"/>
            <w:hideMark/>
          </w:tcPr>
          <w:p w14:paraId="391AC366" w14:textId="77777777" w:rsidR="00804DFA" w:rsidRPr="000C792B" w:rsidRDefault="00804DFA" w:rsidP="005D5552">
            <w:pPr>
              <w:pStyle w:val="TAC"/>
              <w:rPr>
                <w:ins w:id="327" w:author="Nokia" w:date="2024-05-09T13:58:00Z"/>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52C6E8F6" w14:textId="77777777" w:rsidR="00804DFA" w:rsidRPr="000C792B" w:rsidRDefault="00804DFA" w:rsidP="005D5552">
            <w:pPr>
              <w:pStyle w:val="TAC"/>
              <w:rPr>
                <w:ins w:id="328" w:author="Nokia" w:date="2024-05-09T13:58:00Z"/>
                <w:lang w:val="sv-SE"/>
              </w:rPr>
            </w:pPr>
            <w:ins w:id="329" w:author="Nokia" w:date="2024-05-09T13:58:00Z">
              <w:r>
                <w:rPr>
                  <w:lang w:val="sv-SE"/>
                </w:rPr>
                <w:t>NR_FDD_FR1_E, NR_TDD_FR1_E</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33E3F518" w14:textId="77777777" w:rsidR="00804DFA" w:rsidRPr="000C792B" w:rsidRDefault="00804DFA" w:rsidP="005D5552">
            <w:pPr>
              <w:pStyle w:val="TAC"/>
              <w:rPr>
                <w:ins w:id="330" w:author="Nokia" w:date="2024-05-09T13:58:00Z"/>
              </w:rPr>
            </w:pPr>
            <w:ins w:id="331" w:author="Nokia" w:date="2024-05-09T13:58:00Z">
              <w:r>
                <w:t>-122</w:t>
              </w:r>
            </w:ins>
          </w:p>
        </w:tc>
        <w:tc>
          <w:tcPr>
            <w:tcW w:w="1275" w:type="dxa"/>
            <w:hideMark/>
          </w:tcPr>
          <w:p w14:paraId="4B3E5762" w14:textId="77777777" w:rsidR="00804DFA" w:rsidRPr="000C792B" w:rsidRDefault="00804DFA" w:rsidP="005D5552">
            <w:pPr>
              <w:pStyle w:val="TAC"/>
              <w:rPr>
                <w:ins w:id="332" w:author="Nokia" w:date="2024-05-09T13:58:00Z"/>
              </w:rPr>
            </w:pPr>
            <w:ins w:id="333" w:author="Nokia" w:date="2024-05-09T13:58:00Z">
              <w:r w:rsidRPr="000C792B">
                <w:rPr>
                  <w:lang w:eastAsia="zh-CN"/>
                </w:rPr>
                <w:t>-50</w:t>
              </w:r>
            </w:ins>
          </w:p>
        </w:tc>
      </w:tr>
      <w:tr w:rsidR="00804DFA" w:rsidRPr="000C792B" w14:paraId="436EB32E" w14:textId="77777777" w:rsidTr="005D5552">
        <w:trPr>
          <w:jc w:val="center"/>
          <w:ins w:id="334" w:author="Nokia" w:date="2024-05-09T13:58:00Z"/>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10735444" w14:textId="77777777" w:rsidR="00804DFA" w:rsidRPr="000C792B" w:rsidRDefault="00804DFA" w:rsidP="005D5552">
            <w:pPr>
              <w:pStyle w:val="TAC"/>
              <w:rPr>
                <w:ins w:id="335" w:author="Nokia" w:date="2024-05-09T13:58:00Z"/>
                <w:lang w:eastAsia="zh-CN"/>
              </w:rPr>
            </w:pPr>
          </w:p>
        </w:tc>
        <w:tc>
          <w:tcPr>
            <w:tcW w:w="1163" w:type="dxa"/>
            <w:vMerge/>
            <w:vAlign w:val="center"/>
            <w:hideMark/>
          </w:tcPr>
          <w:p w14:paraId="33746927" w14:textId="77777777" w:rsidR="00804DFA" w:rsidRPr="000C792B" w:rsidRDefault="00804DFA" w:rsidP="005D5552">
            <w:pPr>
              <w:pStyle w:val="TAC"/>
              <w:rPr>
                <w:ins w:id="336" w:author="Nokia" w:date="2024-05-09T13:58:00Z"/>
                <w:lang w:val="sv-SE"/>
              </w:rPr>
            </w:pPr>
          </w:p>
        </w:tc>
        <w:tc>
          <w:tcPr>
            <w:tcW w:w="992" w:type="dxa"/>
            <w:vMerge/>
            <w:vAlign w:val="center"/>
            <w:hideMark/>
          </w:tcPr>
          <w:p w14:paraId="13F2DCB4" w14:textId="77777777" w:rsidR="00804DFA" w:rsidRPr="000C792B" w:rsidRDefault="00804DFA" w:rsidP="005D5552">
            <w:pPr>
              <w:pStyle w:val="TAC"/>
              <w:rPr>
                <w:ins w:id="337" w:author="Nokia" w:date="2024-05-09T13:58:00Z"/>
                <w:lang w:val="sv-SE" w:eastAsia="zh-CN"/>
              </w:rPr>
            </w:pPr>
          </w:p>
        </w:tc>
        <w:tc>
          <w:tcPr>
            <w:tcW w:w="1134" w:type="dxa"/>
            <w:vMerge/>
            <w:vAlign w:val="center"/>
            <w:hideMark/>
          </w:tcPr>
          <w:p w14:paraId="6709AF91" w14:textId="77777777" w:rsidR="00804DFA" w:rsidRPr="000C792B" w:rsidRDefault="00804DFA" w:rsidP="005D5552">
            <w:pPr>
              <w:pStyle w:val="TAC"/>
              <w:rPr>
                <w:ins w:id="338" w:author="Nokia" w:date="2024-05-09T13:58:00Z"/>
              </w:rPr>
            </w:pPr>
          </w:p>
        </w:tc>
        <w:tc>
          <w:tcPr>
            <w:tcW w:w="1367" w:type="dxa"/>
            <w:vMerge/>
            <w:vAlign w:val="center"/>
            <w:hideMark/>
          </w:tcPr>
          <w:p w14:paraId="79A14722" w14:textId="77777777" w:rsidR="00804DFA" w:rsidRPr="000C792B" w:rsidRDefault="00804DFA" w:rsidP="005D5552">
            <w:pPr>
              <w:pStyle w:val="TAC"/>
              <w:rPr>
                <w:ins w:id="339" w:author="Nokia" w:date="2024-05-09T13:58:00Z"/>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3B32CE0D" w14:textId="77777777" w:rsidR="00804DFA" w:rsidRPr="000C792B" w:rsidRDefault="00804DFA" w:rsidP="005D5552">
            <w:pPr>
              <w:pStyle w:val="TAC"/>
              <w:rPr>
                <w:ins w:id="340" w:author="Nokia" w:date="2024-05-09T13:58:00Z"/>
              </w:rPr>
            </w:pPr>
            <w:ins w:id="341" w:author="Nokia" w:date="2024-05-09T13:58:00Z">
              <w:r>
                <w:rPr>
                  <w:lang w:eastAsia="zh-CN"/>
                </w:rPr>
                <w:t>NR_FDD_FR1_F</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27179560" w14:textId="77777777" w:rsidR="00804DFA" w:rsidRPr="000C792B" w:rsidRDefault="00804DFA" w:rsidP="005D5552">
            <w:pPr>
              <w:pStyle w:val="TAC"/>
              <w:rPr>
                <w:ins w:id="342" w:author="Nokia" w:date="2024-05-09T13:58:00Z"/>
              </w:rPr>
            </w:pPr>
            <w:ins w:id="343" w:author="Nokia" w:date="2024-05-09T13:58:00Z">
              <w:r>
                <w:t>-121.5</w:t>
              </w:r>
            </w:ins>
          </w:p>
        </w:tc>
        <w:tc>
          <w:tcPr>
            <w:tcW w:w="1275" w:type="dxa"/>
            <w:hideMark/>
          </w:tcPr>
          <w:p w14:paraId="4ECA56BF" w14:textId="77777777" w:rsidR="00804DFA" w:rsidRPr="000C792B" w:rsidRDefault="00804DFA" w:rsidP="005D5552">
            <w:pPr>
              <w:pStyle w:val="TAC"/>
              <w:rPr>
                <w:ins w:id="344" w:author="Nokia" w:date="2024-05-09T13:58:00Z"/>
              </w:rPr>
            </w:pPr>
            <w:ins w:id="345" w:author="Nokia" w:date="2024-05-09T13:58:00Z">
              <w:r w:rsidRPr="000C792B">
                <w:rPr>
                  <w:lang w:eastAsia="zh-CN"/>
                </w:rPr>
                <w:t>-50</w:t>
              </w:r>
            </w:ins>
          </w:p>
        </w:tc>
      </w:tr>
      <w:tr w:rsidR="00804DFA" w:rsidRPr="000C792B" w14:paraId="7C991A52" w14:textId="77777777" w:rsidTr="005D5552">
        <w:trPr>
          <w:jc w:val="center"/>
          <w:ins w:id="346" w:author="Nokia" w:date="2024-05-09T13:58:00Z"/>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08DCC4BB" w14:textId="77777777" w:rsidR="00804DFA" w:rsidRPr="000C792B" w:rsidRDefault="00804DFA" w:rsidP="005D5552">
            <w:pPr>
              <w:pStyle w:val="TAC"/>
              <w:rPr>
                <w:ins w:id="347" w:author="Nokia" w:date="2024-05-09T13:58:00Z"/>
                <w:lang w:eastAsia="zh-CN"/>
              </w:rPr>
            </w:pPr>
          </w:p>
        </w:tc>
        <w:tc>
          <w:tcPr>
            <w:tcW w:w="1163" w:type="dxa"/>
            <w:vMerge/>
            <w:vAlign w:val="center"/>
            <w:hideMark/>
          </w:tcPr>
          <w:p w14:paraId="1873E552" w14:textId="77777777" w:rsidR="00804DFA" w:rsidRPr="000C792B" w:rsidRDefault="00804DFA" w:rsidP="005D5552">
            <w:pPr>
              <w:pStyle w:val="TAC"/>
              <w:rPr>
                <w:ins w:id="348" w:author="Nokia" w:date="2024-05-09T13:58:00Z"/>
                <w:lang w:val="sv-SE"/>
              </w:rPr>
            </w:pPr>
          </w:p>
        </w:tc>
        <w:tc>
          <w:tcPr>
            <w:tcW w:w="992" w:type="dxa"/>
            <w:vMerge/>
            <w:vAlign w:val="center"/>
            <w:hideMark/>
          </w:tcPr>
          <w:p w14:paraId="313134C9" w14:textId="77777777" w:rsidR="00804DFA" w:rsidRPr="000C792B" w:rsidRDefault="00804DFA" w:rsidP="005D5552">
            <w:pPr>
              <w:pStyle w:val="TAC"/>
              <w:rPr>
                <w:ins w:id="349" w:author="Nokia" w:date="2024-05-09T13:58:00Z"/>
                <w:lang w:val="sv-SE" w:eastAsia="zh-CN"/>
              </w:rPr>
            </w:pPr>
          </w:p>
        </w:tc>
        <w:tc>
          <w:tcPr>
            <w:tcW w:w="1134" w:type="dxa"/>
            <w:vMerge/>
            <w:vAlign w:val="center"/>
            <w:hideMark/>
          </w:tcPr>
          <w:p w14:paraId="47C2CD20" w14:textId="77777777" w:rsidR="00804DFA" w:rsidRPr="000C792B" w:rsidRDefault="00804DFA" w:rsidP="005D5552">
            <w:pPr>
              <w:pStyle w:val="TAC"/>
              <w:rPr>
                <w:ins w:id="350" w:author="Nokia" w:date="2024-05-09T13:58:00Z"/>
              </w:rPr>
            </w:pPr>
          </w:p>
        </w:tc>
        <w:tc>
          <w:tcPr>
            <w:tcW w:w="1367" w:type="dxa"/>
            <w:vMerge/>
            <w:vAlign w:val="center"/>
            <w:hideMark/>
          </w:tcPr>
          <w:p w14:paraId="174410C1" w14:textId="77777777" w:rsidR="00804DFA" w:rsidRPr="000C792B" w:rsidRDefault="00804DFA" w:rsidP="005D5552">
            <w:pPr>
              <w:pStyle w:val="TAC"/>
              <w:rPr>
                <w:ins w:id="351" w:author="Nokia" w:date="2024-05-09T13:58:00Z"/>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29438492" w14:textId="77777777" w:rsidR="00804DFA" w:rsidRPr="000C792B" w:rsidRDefault="00804DFA" w:rsidP="005D5552">
            <w:pPr>
              <w:pStyle w:val="TAC"/>
              <w:rPr>
                <w:ins w:id="352" w:author="Nokia" w:date="2024-05-09T13:58:00Z"/>
              </w:rPr>
            </w:pPr>
            <w:ins w:id="353" w:author="Nokia" w:date="2024-05-09T13:58:00Z">
              <w:r>
                <w:rPr>
                  <w:lang w:eastAsia="zh-CN"/>
                </w:rPr>
                <w:t>NR</w:t>
              </w:r>
              <w:r>
                <w:t>_</w:t>
              </w:r>
              <w:r>
                <w:rPr>
                  <w:lang w:eastAsia="zh-CN"/>
                </w:rPr>
                <w:t>FDD_FR1_G</w:t>
              </w:r>
              <w:r>
                <w:rPr>
                  <w:rFonts w:hint="eastAsia"/>
                  <w:lang w:eastAsia="zh-CN"/>
                </w:rPr>
                <w:t xml:space="preserve">, </w:t>
              </w:r>
              <w:r>
                <w:rPr>
                  <w:lang w:eastAsia="zh-CN"/>
                </w:rPr>
                <w:t>NR</w:t>
              </w:r>
              <w:r>
                <w:t>_</w:t>
              </w:r>
              <w:r>
                <w:rPr>
                  <w:rFonts w:hint="eastAsia"/>
                  <w:lang w:eastAsia="zh-CN"/>
                </w:rPr>
                <w:t>T</w:t>
              </w:r>
              <w:r>
                <w:rPr>
                  <w:lang w:eastAsia="zh-CN"/>
                </w:rPr>
                <w:t>DD_FR1_G</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1E41A152" w14:textId="77777777" w:rsidR="00804DFA" w:rsidRPr="000C792B" w:rsidRDefault="00804DFA" w:rsidP="005D5552">
            <w:pPr>
              <w:pStyle w:val="TAC"/>
              <w:rPr>
                <w:ins w:id="354" w:author="Nokia" w:date="2024-05-09T13:58:00Z"/>
              </w:rPr>
            </w:pPr>
            <w:ins w:id="355" w:author="Nokia" w:date="2024-05-09T13:58:00Z">
              <w:r>
                <w:t>-121</w:t>
              </w:r>
            </w:ins>
          </w:p>
        </w:tc>
        <w:tc>
          <w:tcPr>
            <w:tcW w:w="1275" w:type="dxa"/>
            <w:hideMark/>
          </w:tcPr>
          <w:p w14:paraId="56D676D1" w14:textId="77777777" w:rsidR="00804DFA" w:rsidRPr="000C792B" w:rsidRDefault="00804DFA" w:rsidP="005D5552">
            <w:pPr>
              <w:pStyle w:val="TAC"/>
              <w:rPr>
                <w:ins w:id="356" w:author="Nokia" w:date="2024-05-09T13:58:00Z"/>
              </w:rPr>
            </w:pPr>
            <w:ins w:id="357" w:author="Nokia" w:date="2024-05-09T13:58:00Z">
              <w:r w:rsidRPr="000C792B">
                <w:rPr>
                  <w:lang w:eastAsia="zh-CN"/>
                </w:rPr>
                <w:t>-50</w:t>
              </w:r>
            </w:ins>
          </w:p>
        </w:tc>
      </w:tr>
      <w:tr w:rsidR="00804DFA" w:rsidRPr="000C792B" w14:paraId="15AC312F" w14:textId="77777777" w:rsidTr="005D5552">
        <w:trPr>
          <w:jc w:val="center"/>
          <w:ins w:id="358" w:author="Nokia" w:date="2024-05-09T13:58:00Z"/>
        </w:trPr>
        <w:tc>
          <w:tcPr>
            <w:tcW w:w="959" w:type="dxa"/>
            <w:vMerge/>
            <w:tcBorders>
              <w:top w:val="single" w:sz="4" w:space="0" w:color="auto"/>
              <w:left w:val="single" w:sz="4" w:space="0" w:color="auto"/>
              <w:bottom w:val="nil"/>
              <w:right w:val="single" w:sz="4" w:space="0" w:color="auto"/>
            </w:tcBorders>
            <w:vAlign w:val="center"/>
            <w:hideMark/>
          </w:tcPr>
          <w:p w14:paraId="1893B94C" w14:textId="77777777" w:rsidR="00804DFA" w:rsidRPr="000C792B" w:rsidRDefault="00804DFA" w:rsidP="005D5552">
            <w:pPr>
              <w:pStyle w:val="TAC"/>
              <w:rPr>
                <w:ins w:id="359" w:author="Nokia" w:date="2024-05-09T13:58:00Z"/>
                <w:lang w:eastAsia="zh-CN"/>
              </w:rPr>
            </w:pPr>
          </w:p>
        </w:tc>
        <w:tc>
          <w:tcPr>
            <w:tcW w:w="1163" w:type="dxa"/>
            <w:vMerge/>
            <w:vAlign w:val="center"/>
            <w:hideMark/>
          </w:tcPr>
          <w:p w14:paraId="763855AC" w14:textId="77777777" w:rsidR="00804DFA" w:rsidRPr="000C792B" w:rsidRDefault="00804DFA" w:rsidP="005D5552">
            <w:pPr>
              <w:pStyle w:val="TAC"/>
              <w:rPr>
                <w:ins w:id="360" w:author="Nokia" w:date="2024-05-09T13:58:00Z"/>
                <w:lang w:val="sv-SE"/>
              </w:rPr>
            </w:pPr>
          </w:p>
        </w:tc>
        <w:tc>
          <w:tcPr>
            <w:tcW w:w="992" w:type="dxa"/>
            <w:vMerge/>
            <w:vAlign w:val="center"/>
            <w:hideMark/>
          </w:tcPr>
          <w:p w14:paraId="6A3BA91C" w14:textId="77777777" w:rsidR="00804DFA" w:rsidRPr="000C792B" w:rsidRDefault="00804DFA" w:rsidP="005D5552">
            <w:pPr>
              <w:pStyle w:val="TAC"/>
              <w:rPr>
                <w:ins w:id="361" w:author="Nokia" w:date="2024-05-09T13:58:00Z"/>
                <w:lang w:val="sv-SE" w:eastAsia="zh-CN"/>
              </w:rPr>
            </w:pPr>
          </w:p>
        </w:tc>
        <w:tc>
          <w:tcPr>
            <w:tcW w:w="1134" w:type="dxa"/>
            <w:vMerge/>
            <w:tcBorders>
              <w:bottom w:val="nil"/>
            </w:tcBorders>
            <w:vAlign w:val="center"/>
            <w:hideMark/>
          </w:tcPr>
          <w:p w14:paraId="0DD37A4E" w14:textId="77777777" w:rsidR="00804DFA" w:rsidRPr="000C792B" w:rsidRDefault="00804DFA" w:rsidP="005D5552">
            <w:pPr>
              <w:pStyle w:val="TAC"/>
              <w:rPr>
                <w:ins w:id="362" w:author="Nokia" w:date="2024-05-09T13:58:00Z"/>
              </w:rPr>
            </w:pPr>
          </w:p>
        </w:tc>
        <w:tc>
          <w:tcPr>
            <w:tcW w:w="1367" w:type="dxa"/>
            <w:vMerge/>
            <w:tcBorders>
              <w:bottom w:val="nil"/>
            </w:tcBorders>
            <w:vAlign w:val="center"/>
            <w:hideMark/>
          </w:tcPr>
          <w:p w14:paraId="0507C1BB" w14:textId="77777777" w:rsidR="00804DFA" w:rsidRPr="000C792B" w:rsidRDefault="00804DFA" w:rsidP="005D5552">
            <w:pPr>
              <w:pStyle w:val="TAC"/>
              <w:rPr>
                <w:ins w:id="363" w:author="Nokia" w:date="2024-05-09T13:58:00Z"/>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159FC9AD" w14:textId="77777777" w:rsidR="00804DFA" w:rsidRPr="000C792B" w:rsidRDefault="00804DFA" w:rsidP="005D5552">
            <w:pPr>
              <w:pStyle w:val="TAC"/>
              <w:rPr>
                <w:ins w:id="364" w:author="Nokia" w:date="2024-05-09T13:58:00Z"/>
              </w:rPr>
            </w:pPr>
            <w:ins w:id="365" w:author="Nokia" w:date="2024-05-09T13:58:00Z">
              <w:r>
                <w:rPr>
                  <w:lang w:eastAsia="zh-CN"/>
                </w:rPr>
                <w:t>NR</w:t>
              </w:r>
              <w:r>
                <w:t>_</w:t>
              </w:r>
              <w:r>
                <w:rPr>
                  <w:lang w:eastAsia="zh-CN"/>
                </w:rPr>
                <w:t>FDD_FR1_H</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2E08A1CE" w14:textId="77777777" w:rsidR="00804DFA" w:rsidRPr="000C792B" w:rsidRDefault="00804DFA" w:rsidP="005D5552">
            <w:pPr>
              <w:pStyle w:val="TAC"/>
              <w:rPr>
                <w:ins w:id="366" w:author="Nokia" w:date="2024-05-09T13:58:00Z"/>
              </w:rPr>
            </w:pPr>
            <w:ins w:id="367" w:author="Nokia" w:date="2024-05-09T13:58:00Z">
              <w:r>
                <w:t>-120.5</w:t>
              </w:r>
            </w:ins>
          </w:p>
        </w:tc>
        <w:tc>
          <w:tcPr>
            <w:tcW w:w="1275" w:type="dxa"/>
            <w:hideMark/>
          </w:tcPr>
          <w:p w14:paraId="1C3418E8" w14:textId="77777777" w:rsidR="00804DFA" w:rsidRPr="000C792B" w:rsidRDefault="00804DFA" w:rsidP="005D5552">
            <w:pPr>
              <w:pStyle w:val="TAC"/>
              <w:rPr>
                <w:ins w:id="368" w:author="Nokia" w:date="2024-05-09T13:58:00Z"/>
              </w:rPr>
            </w:pPr>
            <w:ins w:id="369" w:author="Nokia" w:date="2024-05-09T13:58:00Z">
              <w:r w:rsidRPr="000C792B">
                <w:rPr>
                  <w:lang w:eastAsia="zh-CN"/>
                </w:rPr>
                <w:t>-50</w:t>
              </w:r>
            </w:ins>
          </w:p>
        </w:tc>
      </w:tr>
      <w:tr w:rsidR="00804DFA" w:rsidRPr="000C792B" w14:paraId="238185F5" w14:textId="77777777" w:rsidTr="005D5552">
        <w:trPr>
          <w:jc w:val="center"/>
          <w:ins w:id="370" w:author="Nokia" w:date="2024-05-09T13:58:00Z"/>
        </w:trPr>
        <w:tc>
          <w:tcPr>
            <w:tcW w:w="959" w:type="dxa"/>
            <w:tcBorders>
              <w:top w:val="nil"/>
              <w:left w:val="single" w:sz="4" w:space="0" w:color="auto"/>
              <w:bottom w:val="single" w:sz="4" w:space="0" w:color="auto"/>
              <w:right w:val="single" w:sz="4" w:space="0" w:color="auto"/>
            </w:tcBorders>
            <w:vAlign w:val="center"/>
          </w:tcPr>
          <w:p w14:paraId="09E794B2" w14:textId="77777777" w:rsidR="00804DFA" w:rsidRPr="000C792B" w:rsidRDefault="00804DFA" w:rsidP="005D5552">
            <w:pPr>
              <w:pStyle w:val="TAC"/>
              <w:rPr>
                <w:ins w:id="371" w:author="Nokia" w:date="2024-05-09T13:58:00Z"/>
                <w:lang w:eastAsia="zh-CN"/>
              </w:rPr>
            </w:pPr>
          </w:p>
        </w:tc>
        <w:tc>
          <w:tcPr>
            <w:tcW w:w="1163" w:type="dxa"/>
            <w:vMerge/>
            <w:vAlign w:val="center"/>
          </w:tcPr>
          <w:p w14:paraId="1440221F" w14:textId="77777777" w:rsidR="00804DFA" w:rsidRPr="000C792B" w:rsidRDefault="00804DFA" w:rsidP="005D5552">
            <w:pPr>
              <w:pStyle w:val="TAC"/>
              <w:rPr>
                <w:ins w:id="372" w:author="Nokia" w:date="2024-05-09T13:58:00Z"/>
                <w:lang w:val="sv-SE"/>
              </w:rPr>
            </w:pPr>
          </w:p>
        </w:tc>
        <w:tc>
          <w:tcPr>
            <w:tcW w:w="992" w:type="dxa"/>
            <w:vMerge/>
            <w:vAlign w:val="center"/>
          </w:tcPr>
          <w:p w14:paraId="7B69AE3D" w14:textId="77777777" w:rsidR="00804DFA" w:rsidRPr="000C792B" w:rsidRDefault="00804DFA" w:rsidP="005D5552">
            <w:pPr>
              <w:pStyle w:val="TAC"/>
              <w:rPr>
                <w:ins w:id="373" w:author="Nokia" w:date="2024-05-09T13:58:00Z"/>
                <w:lang w:val="sv-SE" w:eastAsia="zh-CN"/>
              </w:rPr>
            </w:pPr>
          </w:p>
        </w:tc>
        <w:tc>
          <w:tcPr>
            <w:tcW w:w="1134" w:type="dxa"/>
            <w:tcBorders>
              <w:top w:val="nil"/>
            </w:tcBorders>
            <w:vAlign w:val="center"/>
          </w:tcPr>
          <w:p w14:paraId="204E5618" w14:textId="77777777" w:rsidR="00804DFA" w:rsidRPr="000C792B" w:rsidRDefault="00804DFA" w:rsidP="005D5552">
            <w:pPr>
              <w:pStyle w:val="TAC"/>
              <w:rPr>
                <w:ins w:id="374" w:author="Nokia" w:date="2024-05-09T13:58:00Z"/>
              </w:rPr>
            </w:pPr>
          </w:p>
        </w:tc>
        <w:tc>
          <w:tcPr>
            <w:tcW w:w="1367" w:type="dxa"/>
            <w:tcBorders>
              <w:top w:val="nil"/>
            </w:tcBorders>
            <w:vAlign w:val="center"/>
          </w:tcPr>
          <w:p w14:paraId="78499AFA" w14:textId="77777777" w:rsidR="00804DFA" w:rsidRPr="000C792B" w:rsidRDefault="00804DFA" w:rsidP="005D5552">
            <w:pPr>
              <w:pStyle w:val="TAC"/>
              <w:rPr>
                <w:ins w:id="375" w:author="Nokia" w:date="2024-05-09T13:58:00Z"/>
              </w:rPr>
            </w:pPr>
          </w:p>
        </w:tc>
        <w:tc>
          <w:tcPr>
            <w:tcW w:w="2040" w:type="dxa"/>
            <w:tcBorders>
              <w:top w:val="single" w:sz="4" w:space="0" w:color="auto"/>
              <w:left w:val="single" w:sz="4" w:space="0" w:color="auto"/>
              <w:bottom w:val="single" w:sz="4" w:space="0" w:color="auto"/>
              <w:right w:val="single" w:sz="4" w:space="0" w:color="auto"/>
            </w:tcBorders>
            <w:vAlign w:val="center"/>
          </w:tcPr>
          <w:p w14:paraId="3ACB54DE" w14:textId="77777777" w:rsidR="00804DFA" w:rsidRDefault="00804DFA" w:rsidP="005D5552">
            <w:pPr>
              <w:pStyle w:val="TAC"/>
              <w:rPr>
                <w:ins w:id="376" w:author="Nokia" w:date="2024-05-09T13:58:00Z"/>
                <w:lang w:eastAsia="zh-CN"/>
              </w:rPr>
            </w:pPr>
            <w:ins w:id="377" w:author="Nokia" w:date="2024-05-09T13:58:00Z">
              <w:r>
                <w:rPr>
                  <w:lang w:eastAsia="zh-CN"/>
                </w:rPr>
                <w:t>NR</w:t>
              </w:r>
              <w:r>
                <w:t>_</w:t>
              </w:r>
              <w:r>
                <w:rPr>
                  <w:lang w:eastAsia="zh-CN"/>
                </w:rPr>
                <w:t>FDD_FR1_</w:t>
              </w:r>
              <w:r>
                <w:rPr>
                  <w:rFonts w:hint="eastAsia"/>
                  <w:lang w:val="en-US" w:eastAsia="zh-CN"/>
                </w:rPr>
                <w:t>N</w:t>
              </w:r>
            </w:ins>
          </w:p>
        </w:tc>
        <w:tc>
          <w:tcPr>
            <w:tcW w:w="1134" w:type="dxa"/>
            <w:tcBorders>
              <w:top w:val="single" w:sz="4" w:space="0" w:color="auto"/>
              <w:left w:val="single" w:sz="4" w:space="0" w:color="auto"/>
              <w:bottom w:val="single" w:sz="4" w:space="0" w:color="auto"/>
              <w:right w:val="single" w:sz="4" w:space="0" w:color="auto"/>
            </w:tcBorders>
            <w:vAlign w:val="center"/>
          </w:tcPr>
          <w:p w14:paraId="25839FCB" w14:textId="77777777" w:rsidR="00804DFA" w:rsidRDefault="00804DFA" w:rsidP="005D5552">
            <w:pPr>
              <w:pStyle w:val="TAC"/>
              <w:rPr>
                <w:ins w:id="378" w:author="Nokia" w:date="2024-05-09T13:58:00Z"/>
              </w:rPr>
            </w:pPr>
            <w:ins w:id="379" w:author="Nokia" w:date="2024-05-09T13:58:00Z">
              <w:r>
                <w:rPr>
                  <w:rFonts w:eastAsia="SimSun" w:hint="eastAsia"/>
                  <w:lang w:val="en-US" w:eastAsia="zh-CN"/>
                </w:rPr>
                <w:t>-117.5</w:t>
              </w:r>
            </w:ins>
          </w:p>
        </w:tc>
        <w:tc>
          <w:tcPr>
            <w:tcW w:w="1275" w:type="dxa"/>
          </w:tcPr>
          <w:p w14:paraId="4595EBBD" w14:textId="77777777" w:rsidR="00804DFA" w:rsidRPr="000C792B" w:rsidRDefault="00804DFA" w:rsidP="005D5552">
            <w:pPr>
              <w:pStyle w:val="TAC"/>
              <w:rPr>
                <w:ins w:id="380" w:author="Nokia" w:date="2024-05-09T13:58:00Z"/>
                <w:lang w:eastAsia="zh-CN"/>
              </w:rPr>
            </w:pPr>
            <w:ins w:id="381" w:author="Nokia" w:date="2024-05-09T13:58:00Z">
              <w:r>
                <w:rPr>
                  <w:rFonts w:hint="eastAsia"/>
                  <w:lang w:val="en-US" w:eastAsia="zh-CN"/>
                </w:rPr>
                <w:t>-50</w:t>
              </w:r>
            </w:ins>
          </w:p>
        </w:tc>
      </w:tr>
      <w:tr w:rsidR="00804DFA" w:rsidRPr="000C792B" w14:paraId="6E9B536D" w14:textId="77777777" w:rsidTr="005D5552">
        <w:trPr>
          <w:jc w:val="center"/>
          <w:ins w:id="382" w:author="Nokia" w:date="2024-05-09T13:58:00Z"/>
        </w:trPr>
        <w:tc>
          <w:tcPr>
            <w:tcW w:w="959" w:type="dxa"/>
            <w:tcBorders>
              <w:top w:val="single" w:sz="4" w:space="0" w:color="auto"/>
              <w:left w:val="single" w:sz="4" w:space="0" w:color="auto"/>
              <w:bottom w:val="single" w:sz="4" w:space="0" w:color="auto"/>
              <w:right w:val="single" w:sz="4" w:space="0" w:color="auto"/>
            </w:tcBorders>
          </w:tcPr>
          <w:p w14:paraId="3AFCC8BE" w14:textId="77777777" w:rsidR="00804DFA" w:rsidRPr="000C792B" w:rsidRDefault="00804DFA" w:rsidP="005D5552">
            <w:pPr>
              <w:pStyle w:val="TAC"/>
              <w:rPr>
                <w:ins w:id="383" w:author="Nokia" w:date="2024-05-09T13:58:00Z"/>
                <w:lang w:eastAsia="zh-CN"/>
              </w:rPr>
            </w:pPr>
            <w:ins w:id="384" w:author="Nokia" w:date="2024-05-09T13:58:00Z">
              <w:r>
                <w:rPr>
                  <w:lang w:eastAsia="zh-CN"/>
                </w:rPr>
                <w:t>[TBD]</w:t>
              </w:r>
            </w:ins>
          </w:p>
        </w:tc>
        <w:tc>
          <w:tcPr>
            <w:tcW w:w="1163" w:type="dxa"/>
            <w:vMerge/>
            <w:vAlign w:val="center"/>
          </w:tcPr>
          <w:p w14:paraId="0EADF878" w14:textId="77777777" w:rsidR="00804DFA" w:rsidRPr="000C792B" w:rsidRDefault="00804DFA" w:rsidP="005D5552">
            <w:pPr>
              <w:pStyle w:val="TAC"/>
              <w:rPr>
                <w:ins w:id="385" w:author="Nokia" w:date="2024-05-09T13:58:00Z"/>
                <w:lang w:val="sv-SE"/>
              </w:rPr>
            </w:pPr>
          </w:p>
        </w:tc>
        <w:tc>
          <w:tcPr>
            <w:tcW w:w="992" w:type="dxa"/>
            <w:vMerge/>
            <w:vAlign w:val="center"/>
          </w:tcPr>
          <w:p w14:paraId="4321C618" w14:textId="77777777" w:rsidR="00804DFA" w:rsidRPr="000C792B" w:rsidRDefault="00804DFA" w:rsidP="005D5552">
            <w:pPr>
              <w:pStyle w:val="TAC"/>
              <w:rPr>
                <w:ins w:id="386" w:author="Nokia" w:date="2024-05-09T13:58:00Z"/>
                <w:lang w:val="sv-SE" w:eastAsia="zh-CN"/>
              </w:rPr>
            </w:pPr>
          </w:p>
        </w:tc>
        <w:tc>
          <w:tcPr>
            <w:tcW w:w="1134" w:type="dxa"/>
            <w:vAlign w:val="center"/>
          </w:tcPr>
          <w:p w14:paraId="01B970E5" w14:textId="77777777" w:rsidR="00804DFA" w:rsidRPr="000C792B" w:rsidRDefault="00804DFA" w:rsidP="005D5552">
            <w:pPr>
              <w:pStyle w:val="TAC"/>
              <w:rPr>
                <w:ins w:id="387" w:author="Nokia" w:date="2024-05-09T13:58:00Z"/>
              </w:rPr>
            </w:pPr>
            <w:ins w:id="388" w:author="Nokia" w:date="2024-05-09T13:58:00Z">
              <w:r w:rsidRPr="000C792B">
                <w:t>≥ 48</w:t>
              </w:r>
            </w:ins>
          </w:p>
        </w:tc>
        <w:tc>
          <w:tcPr>
            <w:tcW w:w="1367" w:type="dxa"/>
            <w:vAlign w:val="center"/>
          </w:tcPr>
          <w:p w14:paraId="422CC36E" w14:textId="77777777" w:rsidR="00804DFA" w:rsidRPr="000C792B" w:rsidRDefault="00804DFA" w:rsidP="005D5552">
            <w:pPr>
              <w:pStyle w:val="TAC"/>
              <w:rPr>
                <w:ins w:id="389" w:author="Nokia" w:date="2024-05-09T13:58:00Z"/>
              </w:rPr>
            </w:pPr>
            <w:ins w:id="390" w:author="Nokia" w:date="2024-05-09T13:58:00Z">
              <w:r w:rsidRPr="000C792B">
                <w:t>≥ 1</w:t>
              </w:r>
            </w:ins>
          </w:p>
        </w:tc>
        <w:tc>
          <w:tcPr>
            <w:tcW w:w="2040" w:type="dxa"/>
            <w:vAlign w:val="center"/>
          </w:tcPr>
          <w:p w14:paraId="4A521C51" w14:textId="77777777" w:rsidR="00804DFA" w:rsidRPr="000C792B" w:rsidRDefault="00804DFA" w:rsidP="005D5552">
            <w:pPr>
              <w:pStyle w:val="TAC"/>
              <w:rPr>
                <w:ins w:id="391" w:author="Nokia" w:date="2024-05-09T13:58:00Z"/>
                <w:lang w:eastAsia="zh-CN"/>
              </w:rPr>
            </w:pPr>
            <w:ins w:id="392" w:author="Nokia" w:date="2024-05-09T13:58:00Z">
              <w:r w:rsidRPr="000C792B">
                <w:t>Note 6</w:t>
              </w:r>
            </w:ins>
          </w:p>
        </w:tc>
        <w:tc>
          <w:tcPr>
            <w:tcW w:w="1134" w:type="dxa"/>
            <w:vAlign w:val="center"/>
          </w:tcPr>
          <w:p w14:paraId="4B153999" w14:textId="77777777" w:rsidR="00804DFA" w:rsidRPr="000C792B" w:rsidRDefault="00804DFA" w:rsidP="005D5552">
            <w:pPr>
              <w:pStyle w:val="TAC"/>
              <w:rPr>
                <w:ins w:id="393" w:author="Nokia" w:date="2024-05-09T13:58:00Z"/>
              </w:rPr>
            </w:pPr>
            <w:ins w:id="394" w:author="Nokia" w:date="2024-05-09T13:58:00Z">
              <w:r w:rsidRPr="000C792B">
                <w:t>Note 6</w:t>
              </w:r>
            </w:ins>
          </w:p>
        </w:tc>
        <w:tc>
          <w:tcPr>
            <w:tcW w:w="1275" w:type="dxa"/>
            <w:vAlign w:val="center"/>
          </w:tcPr>
          <w:p w14:paraId="084F8B30" w14:textId="77777777" w:rsidR="00804DFA" w:rsidRPr="000C792B" w:rsidRDefault="00804DFA" w:rsidP="005D5552">
            <w:pPr>
              <w:pStyle w:val="TAC"/>
              <w:rPr>
                <w:ins w:id="395" w:author="Nokia" w:date="2024-05-09T13:58:00Z"/>
                <w:lang w:eastAsia="zh-CN"/>
              </w:rPr>
            </w:pPr>
            <w:ins w:id="396" w:author="Nokia" w:date="2024-05-09T13:58:00Z">
              <w:r w:rsidRPr="000C792B">
                <w:t>Note 6</w:t>
              </w:r>
            </w:ins>
          </w:p>
        </w:tc>
      </w:tr>
      <w:tr w:rsidR="00804DFA" w:rsidRPr="000C792B" w14:paraId="108D277D" w14:textId="77777777" w:rsidTr="005D5552">
        <w:trPr>
          <w:jc w:val="center"/>
          <w:ins w:id="397" w:author="Nokia" w:date="2024-05-09T13:58:00Z"/>
        </w:trPr>
        <w:tc>
          <w:tcPr>
            <w:tcW w:w="959" w:type="dxa"/>
            <w:tcBorders>
              <w:top w:val="single" w:sz="4" w:space="0" w:color="auto"/>
              <w:left w:val="single" w:sz="4" w:space="0" w:color="auto"/>
              <w:bottom w:val="single" w:sz="4" w:space="0" w:color="auto"/>
              <w:right w:val="single" w:sz="4" w:space="0" w:color="auto"/>
            </w:tcBorders>
          </w:tcPr>
          <w:p w14:paraId="57DC7621" w14:textId="77777777" w:rsidR="00804DFA" w:rsidRPr="000C792B" w:rsidRDefault="00804DFA" w:rsidP="005D5552">
            <w:pPr>
              <w:pStyle w:val="TAC"/>
              <w:rPr>
                <w:ins w:id="398" w:author="Nokia" w:date="2024-05-09T13:58:00Z"/>
                <w:lang w:eastAsia="zh-CN"/>
              </w:rPr>
            </w:pPr>
            <w:ins w:id="399" w:author="Nokia" w:date="2024-05-09T13:58:00Z">
              <w:r>
                <w:rPr>
                  <w:lang w:eastAsia="zh-CN"/>
                </w:rPr>
                <w:t>[TBD]</w:t>
              </w:r>
            </w:ins>
          </w:p>
        </w:tc>
        <w:tc>
          <w:tcPr>
            <w:tcW w:w="1163" w:type="dxa"/>
            <w:vMerge/>
            <w:vAlign w:val="center"/>
          </w:tcPr>
          <w:p w14:paraId="3FACC1CE" w14:textId="77777777" w:rsidR="00804DFA" w:rsidRPr="000C792B" w:rsidRDefault="00804DFA" w:rsidP="005D5552">
            <w:pPr>
              <w:pStyle w:val="TAC"/>
              <w:rPr>
                <w:ins w:id="400" w:author="Nokia" w:date="2024-05-09T13:58:00Z"/>
                <w:lang w:val="sv-SE"/>
              </w:rPr>
            </w:pPr>
          </w:p>
        </w:tc>
        <w:tc>
          <w:tcPr>
            <w:tcW w:w="992" w:type="dxa"/>
            <w:vMerge/>
            <w:vAlign w:val="center"/>
          </w:tcPr>
          <w:p w14:paraId="6193D24D" w14:textId="77777777" w:rsidR="00804DFA" w:rsidRPr="000C792B" w:rsidRDefault="00804DFA" w:rsidP="005D5552">
            <w:pPr>
              <w:pStyle w:val="TAC"/>
              <w:rPr>
                <w:ins w:id="401" w:author="Nokia" w:date="2024-05-09T13:58:00Z"/>
                <w:lang w:val="sv-SE" w:eastAsia="zh-CN"/>
              </w:rPr>
            </w:pPr>
          </w:p>
        </w:tc>
        <w:tc>
          <w:tcPr>
            <w:tcW w:w="1134" w:type="dxa"/>
            <w:vAlign w:val="center"/>
          </w:tcPr>
          <w:p w14:paraId="7EF7C556" w14:textId="77777777" w:rsidR="00804DFA" w:rsidRPr="000C792B" w:rsidRDefault="00804DFA" w:rsidP="005D5552">
            <w:pPr>
              <w:pStyle w:val="TAC"/>
              <w:rPr>
                <w:ins w:id="402" w:author="Nokia" w:date="2024-05-09T13:58:00Z"/>
              </w:rPr>
            </w:pPr>
            <w:ins w:id="403" w:author="Nokia" w:date="2024-05-09T13:58:00Z">
              <w:r w:rsidRPr="000C792B">
                <w:t>≥ 132</w:t>
              </w:r>
            </w:ins>
          </w:p>
        </w:tc>
        <w:tc>
          <w:tcPr>
            <w:tcW w:w="1367" w:type="dxa"/>
            <w:vAlign w:val="center"/>
          </w:tcPr>
          <w:p w14:paraId="025A6DA1" w14:textId="77777777" w:rsidR="00804DFA" w:rsidRPr="000C792B" w:rsidRDefault="00804DFA" w:rsidP="005D5552">
            <w:pPr>
              <w:pStyle w:val="TAC"/>
              <w:rPr>
                <w:ins w:id="404" w:author="Nokia" w:date="2024-05-09T13:58:00Z"/>
              </w:rPr>
            </w:pPr>
            <w:ins w:id="405" w:author="Nokia" w:date="2024-05-09T13:58:00Z">
              <w:r w:rsidRPr="000C792B">
                <w:t>≥ 1</w:t>
              </w:r>
            </w:ins>
          </w:p>
        </w:tc>
        <w:tc>
          <w:tcPr>
            <w:tcW w:w="2040" w:type="dxa"/>
            <w:vAlign w:val="center"/>
          </w:tcPr>
          <w:p w14:paraId="622C76DA" w14:textId="77777777" w:rsidR="00804DFA" w:rsidRPr="000C792B" w:rsidRDefault="00804DFA" w:rsidP="005D5552">
            <w:pPr>
              <w:pStyle w:val="TAC"/>
              <w:rPr>
                <w:ins w:id="406" w:author="Nokia" w:date="2024-05-09T13:58:00Z"/>
              </w:rPr>
            </w:pPr>
            <w:ins w:id="407" w:author="Nokia" w:date="2024-05-09T13:58:00Z">
              <w:r w:rsidRPr="000C792B">
                <w:t>Note 6</w:t>
              </w:r>
            </w:ins>
          </w:p>
        </w:tc>
        <w:tc>
          <w:tcPr>
            <w:tcW w:w="1134" w:type="dxa"/>
            <w:vAlign w:val="center"/>
          </w:tcPr>
          <w:p w14:paraId="5ED88055" w14:textId="77777777" w:rsidR="00804DFA" w:rsidRPr="000C792B" w:rsidRDefault="00804DFA" w:rsidP="005D5552">
            <w:pPr>
              <w:pStyle w:val="TAC"/>
              <w:rPr>
                <w:ins w:id="408" w:author="Nokia" w:date="2024-05-09T13:58:00Z"/>
              </w:rPr>
            </w:pPr>
            <w:ins w:id="409" w:author="Nokia" w:date="2024-05-09T13:58:00Z">
              <w:r w:rsidRPr="000C792B">
                <w:t>Note 6</w:t>
              </w:r>
            </w:ins>
          </w:p>
        </w:tc>
        <w:tc>
          <w:tcPr>
            <w:tcW w:w="1275" w:type="dxa"/>
            <w:vAlign w:val="center"/>
          </w:tcPr>
          <w:p w14:paraId="32C02661" w14:textId="77777777" w:rsidR="00804DFA" w:rsidRPr="000C792B" w:rsidRDefault="00804DFA" w:rsidP="005D5552">
            <w:pPr>
              <w:pStyle w:val="TAC"/>
              <w:rPr>
                <w:ins w:id="410" w:author="Nokia" w:date="2024-05-09T13:58:00Z"/>
              </w:rPr>
            </w:pPr>
            <w:ins w:id="411" w:author="Nokia" w:date="2024-05-09T13:58:00Z">
              <w:r w:rsidRPr="000C792B">
                <w:t>Note 6</w:t>
              </w:r>
            </w:ins>
          </w:p>
        </w:tc>
      </w:tr>
      <w:tr w:rsidR="00804DFA" w:rsidRPr="000C792B" w14:paraId="22DBE886" w14:textId="77777777" w:rsidTr="003957F2">
        <w:trPr>
          <w:trHeight w:val="27"/>
          <w:jc w:val="center"/>
          <w:ins w:id="412" w:author="Nokia" w:date="2024-05-09T13:58:00Z"/>
        </w:trPr>
        <w:tc>
          <w:tcPr>
            <w:tcW w:w="959" w:type="dxa"/>
            <w:vMerge w:val="restart"/>
            <w:tcBorders>
              <w:top w:val="single" w:sz="4" w:space="0" w:color="auto"/>
              <w:left w:val="single" w:sz="4" w:space="0" w:color="auto"/>
              <w:bottom w:val="single" w:sz="4" w:space="0" w:color="auto"/>
              <w:right w:val="single" w:sz="4" w:space="0" w:color="auto"/>
            </w:tcBorders>
            <w:vAlign w:val="center"/>
          </w:tcPr>
          <w:p w14:paraId="1230AE7F" w14:textId="77777777" w:rsidR="00804DFA" w:rsidRDefault="00804DFA" w:rsidP="005D5552">
            <w:pPr>
              <w:pStyle w:val="TAC"/>
              <w:rPr>
                <w:ins w:id="413" w:author="Nokia" w:date="2024-05-09T13:58:00Z"/>
              </w:rPr>
            </w:pPr>
            <w:ins w:id="414" w:author="Nokia" w:date="2024-05-09T13:58:00Z">
              <w:r>
                <w:rPr>
                  <w:lang w:eastAsia="zh-CN"/>
                </w:rPr>
                <w:t>[TBD]</w:t>
              </w:r>
            </w:ins>
          </w:p>
          <w:p w14:paraId="70A2E792" w14:textId="77777777" w:rsidR="00804DFA" w:rsidRPr="000C792B" w:rsidRDefault="00804DFA" w:rsidP="005D5552">
            <w:pPr>
              <w:pStyle w:val="TAC"/>
              <w:rPr>
                <w:ins w:id="415" w:author="Nokia" w:date="2024-05-09T13:58:00Z"/>
                <w:lang w:eastAsia="zh-CN"/>
              </w:rPr>
            </w:pPr>
          </w:p>
        </w:tc>
        <w:tc>
          <w:tcPr>
            <w:tcW w:w="1163" w:type="dxa"/>
            <w:vMerge/>
            <w:vAlign w:val="center"/>
          </w:tcPr>
          <w:p w14:paraId="349AB70A" w14:textId="77777777" w:rsidR="00804DFA" w:rsidRPr="000C792B" w:rsidRDefault="00804DFA" w:rsidP="005D5552">
            <w:pPr>
              <w:pStyle w:val="TAC"/>
              <w:rPr>
                <w:ins w:id="416" w:author="Nokia" w:date="2024-05-09T13:58:00Z"/>
                <w:lang w:val="sv-SE"/>
              </w:rPr>
            </w:pPr>
          </w:p>
        </w:tc>
        <w:tc>
          <w:tcPr>
            <w:tcW w:w="992" w:type="dxa"/>
            <w:vMerge w:val="restart"/>
            <w:vAlign w:val="center"/>
          </w:tcPr>
          <w:p w14:paraId="2E6CBCCC" w14:textId="77777777" w:rsidR="00804DFA" w:rsidRPr="000C792B" w:rsidRDefault="00804DFA" w:rsidP="005D5552">
            <w:pPr>
              <w:pStyle w:val="TAC"/>
              <w:rPr>
                <w:ins w:id="417" w:author="Nokia" w:date="2024-05-09T13:58:00Z"/>
                <w:lang w:val="sv-SE" w:eastAsia="zh-CN"/>
              </w:rPr>
            </w:pPr>
            <w:ins w:id="418" w:author="Nokia" w:date="2024-05-09T13:58:00Z">
              <w:r w:rsidRPr="000C792B">
                <w:rPr>
                  <w:rFonts w:hint="eastAsia"/>
                  <w:lang w:val="sv-SE" w:eastAsia="zh-CN"/>
                </w:rPr>
                <w:t>6</w:t>
              </w:r>
              <w:r w:rsidRPr="000C792B">
                <w:rPr>
                  <w:lang w:val="sv-SE" w:eastAsia="zh-CN"/>
                </w:rPr>
                <w:t>0</w:t>
              </w:r>
            </w:ins>
          </w:p>
        </w:tc>
        <w:tc>
          <w:tcPr>
            <w:tcW w:w="1134" w:type="dxa"/>
            <w:vMerge w:val="restart"/>
            <w:vAlign w:val="center"/>
          </w:tcPr>
          <w:p w14:paraId="1C93A080" w14:textId="77777777" w:rsidR="00804DFA" w:rsidRPr="000C792B" w:rsidRDefault="00804DFA" w:rsidP="005D5552">
            <w:pPr>
              <w:pStyle w:val="TAC"/>
              <w:rPr>
                <w:ins w:id="419" w:author="Nokia" w:date="2024-05-09T13:58:00Z"/>
              </w:rPr>
            </w:pPr>
            <w:ins w:id="420" w:author="Nokia" w:date="2024-05-09T13:58:00Z">
              <w:r w:rsidRPr="000C792B">
                <w:t>≥ 24</w:t>
              </w:r>
            </w:ins>
          </w:p>
        </w:tc>
        <w:tc>
          <w:tcPr>
            <w:tcW w:w="1367" w:type="dxa"/>
            <w:vMerge w:val="restart"/>
            <w:vAlign w:val="center"/>
          </w:tcPr>
          <w:p w14:paraId="6680FF6D" w14:textId="77777777" w:rsidR="00804DFA" w:rsidRPr="000C792B" w:rsidRDefault="00804DFA" w:rsidP="005D5552">
            <w:pPr>
              <w:pStyle w:val="TAC"/>
              <w:rPr>
                <w:ins w:id="421" w:author="Nokia" w:date="2024-05-09T13:58:00Z"/>
              </w:rPr>
            </w:pPr>
            <w:ins w:id="422" w:author="Nokia" w:date="2024-05-09T13:58:00Z">
              <w:r w:rsidRPr="000C792B">
                <w:t>≥ 4</w:t>
              </w:r>
            </w:ins>
          </w:p>
        </w:tc>
        <w:tc>
          <w:tcPr>
            <w:tcW w:w="2040" w:type="dxa"/>
            <w:tcBorders>
              <w:top w:val="single" w:sz="4" w:space="0" w:color="auto"/>
              <w:left w:val="single" w:sz="4" w:space="0" w:color="auto"/>
              <w:bottom w:val="single" w:sz="4" w:space="0" w:color="auto"/>
              <w:right w:val="single" w:sz="4" w:space="0" w:color="auto"/>
            </w:tcBorders>
            <w:vAlign w:val="center"/>
          </w:tcPr>
          <w:p w14:paraId="7DD3E9E3" w14:textId="77777777" w:rsidR="00804DFA" w:rsidRDefault="00804DFA" w:rsidP="005D5552">
            <w:pPr>
              <w:pStyle w:val="TAC"/>
              <w:rPr>
                <w:ins w:id="423" w:author="Nokia" w:date="2024-05-09T13:58:00Z"/>
                <w:szCs w:val="18"/>
              </w:rPr>
            </w:pPr>
            <w:ins w:id="424" w:author="Nokia" w:date="2024-05-09T13:58:00Z">
              <w:r>
                <w:rPr>
                  <w:szCs w:val="18"/>
                </w:rPr>
                <w:t>NR_FDD_FR1_A, NR_TDD_FR1_A,</w:t>
              </w:r>
            </w:ins>
          </w:p>
          <w:p w14:paraId="45C09BE1" w14:textId="77777777" w:rsidR="00804DFA" w:rsidRPr="000C792B" w:rsidRDefault="00804DFA" w:rsidP="005D5552">
            <w:pPr>
              <w:pStyle w:val="TAC"/>
              <w:rPr>
                <w:ins w:id="425" w:author="Nokia" w:date="2024-05-09T13:58:00Z"/>
              </w:rPr>
            </w:pPr>
            <w:ins w:id="426" w:author="Nokia" w:date="2024-05-09T13:58:00Z">
              <w:r>
                <w:rPr>
                  <w:szCs w:val="18"/>
                </w:rPr>
                <w:t>NR_SDL_FR1_A</w:t>
              </w:r>
            </w:ins>
          </w:p>
        </w:tc>
        <w:tc>
          <w:tcPr>
            <w:tcW w:w="1134" w:type="dxa"/>
            <w:tcBorders>
              <w:top w:val="single" w:sz="4" w:space="0" w:color="auto"/>
              <w:left w:val="single" w:sz="4" w:space="0" w:color="auto"/>
              <w:bottom w:val="single" w:sz="4" w:space="0" w:color="auto"/>
              <w:right w:val="single" w:sz="4" w:space="0" w:color="auto"/>
            </w:tcBorders>
            <w:vAlign w:val="center"/>
          </w:tcPr>
          <w:p w14:paraId="0928EEAB" w14:textId="77777777" w:rsidR="00804DFA" w:rsidRPr="000C792B" w:rsidRDefault="00804DFA" w:rsidP="005D5552">
            <w:pPr>
              <w:pStyle w:val="TAC"/>
              <w:rPr>
                <w:ins w:id="427" w:author="Nokia" w:date="2024-05-09T13:58:00Z"/>
              </w:rPr>
            </w:pPr>
            <w:ins w:id="428" w:author="Nokia" w:date="2024-05-09T13:58:00Z">
              <w:r>
                <w:t>-121</w:t>
              </w:r>
            </w:ins>
          </w:p>
        </w:tc>
        <w:tc>
          <w:tcPr>
            <w:tcW w:w="1275" w:type="dxa"/>
            <w:vAlign w:val="center"/>
          </w:tcPr>
          <w:p w14:paraId="0258C721" w14:textId="77777777" w:rsidR="00804DFA" w:rsidRPr="000C792B" w:rsidRDefault="00804DFA" w:rsidP="005D5552">
            <w:pPr>
              <w:pStyle w:val="TAC"/>
              <w:rPr>
                <w:ins w:id="429" w:author="Nokia" w:date="2024-05-09T13:58:00Z"/>
              </w:rPr>
            </w:pPr>
            <w:ins w:id="430" w:author="Nokia" w:date="2024-05-09T13:58:00Z">
              <w:r w:rsidRPr="000C792B">
                <w:rPr>
                  <w:lang w:eastAsia="zh-CN"/>
                </w:rPr>
                <w:t>-50</w:t>
              </w:r>
            </w:ins>
          </w:p>
        </w:tc>
      </w:tr>
      <w:tr w:rsidR="00804DFA" w:rsidRPr="000C792B" w14:paraId="22701BC8" w14:textId="77777777" w:rsidTr="005D5552">
        <w:trPr>
          <w:trHeight w:val="22"/>
          <w:jc w:val="center"/>
          <w:ins w:id="431" w:author="Nokia" w:date="2024-05-09T13:58:00Z"/>
        </w:trPr>
        <w:tc>
          <w:tcPr>
            <w:tcW w:w="959" w:type="dxa"/>
            <w:vMerge/>
            <w:tcBorders>
              <w:top w:val="single" w:sz="4" w:space="0" w:color="auto"/>
              <w:left w:val="single" w:sz="4" w:space="0" w:color="auto"/>
              <w:bottom w:val="single" w:sz="4" w:space="0" w:color="auto"/>
              <w:right w:val="single" w:sz="4" w:space="0" w:color="auto"/>
            </w:tcBorders>
            <w:vAlign w:val="center"/>
          </w:tcPr>
          <w:p w14:paraId="6974249C" w14:textId="77777777" w:rsidR="00804DFA" w:rsidRPr="000C792B" w:rsidRDefault="00804DFA" w:rsidP="005D5552">
            <w:pPr>
              <w:pStyle w:val="TAC"/>
              <w:rPr>
                <w:ins w:id="432" w:author="Nokia" w:date="2024-05-09T13:58:00Z"/>
                <w:lang w:eastAsia="zh-CN"/>
              </w:rPr>
            </w:pPr>
          </w:p>
        </w:tc>
        <w:tc>
          <w:tcPr>
            <w:tcW w:w="1163" w:type="dxa"/>
            <w:vMerge/>
            <w:vAlign w:val="center"/>
          </w:tcPr>
          <w:p w14:paraId="27AD73E7" w14:textId="77777777" w:rsidR="00804DFA" w:rsidRPr="000C792B" w:rsidRDefault="00804DFA" w:rsidP="005D5552">
            <w:pPr>
              <w:pStyle w:val="TAC"/>
              <w:rPr>
                <w:ins w:id="433" w:author="Nokia" w:date="2024-05-09T13:58:00Z"/>
                <w:lang w:val="sv-SE"/>
              </w:rPr>
            </w:pPr>
          </w:p>
        </w:tc>
        <w:tc>
          <w:tcPr>
            <w:tcW w:w="992" w:type="dxa"/>
            <w:vMerge/>
            <w:vAlign w:val="center"/>
          </w:tcPr>
          <w:p w14:paraId="444428BA" w14:textId="77777777" w:rsidR="00804DFA" w:rsidRPr="000C792B" w:rsidRDefault="00804DFA" w:rsidP="005D5552">
            <w:pPr>
              <w:pStyle w:val="TAC"/>
              <w:rPr>
                <w:ins w:id="434" w:author="Nokia" w:date="2024-05-09T13:58:00Z"/>
                <w:lang w:val="sv-SE" w:eastAsia="zh-CN"/>
              </w:rPr>
            </w:pPr>
          </w:p>
        </w:tc>
        <w:tc>
          <w:tcPr>
            <w:tcW w:w="1134" w:type="dxa"/>
            <w:vMerge/>
            <w:vAlign w:val="center"/>
          </w:tcPr>
          <w:p w14:paraId="05DB502D" w14:textId="77777777" w:rsidR="00804DFA" w:rsidRPr="000C792B" w:rsidRDefault="00804DFA" w:rsidP="005D5552">
            <w:pPr>
              <w:pStyle w:val="TAC"/>
              <w:rPr>
                <w:ins w:id="435" w:author="Nokia" w:date="2024-05-09T13:58:00Z"/>
              </w:rPr>
            </w:pPr>
          </w:p>
        </w:tc>
        <w:tc>
          <w:tcPr>
            <w:tcW w:w="1367" w:type="dxa"/>
            <w:vMerge/>
            <w:vAlign w:val="center"/>
          </w:tcPr>
          <w:p w14:paraId="499F7157" w14:textId="77777777" w:rsidR="00804DFA" w:rsidRPr="000C792B" w:rsidRDefault="00804DFA" w:rsidP="005D5552">
            <w:pPr>
              <w:pStyle w:val="TAC"/>
              <w:rPr>
                <w:ins w:id="436" w:author="Nokia" w:date="2024-05-09T13:58:00Z"/>
              </w:rPr>
            </w:pPr>
          </w:p>
        </w:tc>
        <w:tc>
          <w:tcPr>
            <w:tcW w:w="2040" w:type="dxa"/>
            <w:tcBorders>
              <w:top w:val="single" w:sz="4" w:space="0" w:color="auto"/>
              <w:left w:val="single" w:sz="4" w:space="0" w:color="auto"/>
              <w:bottom w:val="single" w:sz="4" w:space="0" w:color="auto"/>
              <w:right w:val="single" w:sz="4" w:space="0" w:color="auto"/>
            </w:tcBorders>
            <w:vAlign w:val="center"/>
          </w:tcPr>
          <w:p w14:paraId="04CBE9C8" w14:textId="77777777" w:rsidR="00804DFA" w:rsidRPr="000C792B" w:rsidRDefault="00804DFA" w:rsidP="005D5552">
            <w:pPr>
              <w:pStyle w:val="TAC"/>
              <w:rPr>
                <w:ins w:id="437" w:author="Nokia" w:date="2024-05-09T13:58:00Z"/>
              </w:rPr>
            </w:pPr>
            <w:ins w:id="438" w:author="Nokia" w:date="2024-05-09T13:58:00Z">
              <w:r>
                <w:t>NR_FDD_FR1_B</w:t>
              </w:r>
            </w:ins>
          </w:p>
        </w:tc>
        <w:tc>
          <w:tcPr>
            <w:tcW w:w="1134" w:type="dxa"/>
            <w:tcBorders>
              <w:top w:val="single" w:sz="4" w:space="0" w:color="auto"/>
              <w:left w:val="single" w:sz="4" w:space="0" w:color="auto"/>
              <w:bottom w:val="single" w:sz="4" w:space="0" w:color="auto"/>
              <w:right w:val="single" w:sz="4" w:space="0" w:color="auto"/>
            </w:tcBorders>
          </w:tcPr>
          <w:p w14:paraId="1DD44299" w14:textId="77777777" w:rsidR="00804DFA" w:rsidRPr="000C792B" w:rsidRDefault="00804DFA" w:rsidP="005D5552">
            <w:pPr>
              <w:pStyle w:val="TAC"/>
              <w:rPr>
                <w:ins w:id="439" w:author="Nokia" w:date="2024-05-09T13:58:00Z"/>
              </w:rPr>
            </w:pPr>
            <w:ins w:id="440" w:author="Nokia" w:date="2024-05-09T13:58:00Z">
              <w:r>
                <w:t>-120.5</w:t>
              </w:r>
            </w:ins>
          </w:p>
        </w:tc>
        <w:tc>
          <w:tcPr>
            <w:tcW w:w="1275" w:type="dxa"/>
          </w:tcPr>
          <w:p w14:paraId="730BB01C" w14:textId="77777777" w:rsidR="00804DFA" w:rsidRPr="000C792B" w:rsidRDefault="00804DFA" w:rsidP="005D5552">
            <w:pPr>
              <w:pStyle w:val="TAC"/>
              <w:rPr>
                <w:ins w:id="441" w:author="Nokia" w:date="2024-05-09T13:58:00Z"/>
              </w:rPr>
            </w:pPr>
            <w:ins w:id="442" w:author="Nokia" w:date="2024-05-09T13:58:00Z">
              <w:r w:rsidRPr="000C792B">
                <w:rPr>
                  <w:lang w:eastAsia="zh-CN"/>
                </w:rPr>
                <w:t>-50</w:t>
              </w:r>
            </w:ins>
          </w:p>
        </w:tc>
      </w:tr>
      <w:tr w:rsidR="00804DFA" w:rsidRPr="000C792B" w14:paraId="56C66D2A" w14:textId="77777777" w:rsidTr="005D5552">
        <w:trPr>
          <w:trHeight w:val="22"/>
          <w:jc w:val="center"/>
          <w:ins w:id="443" w:author="Nokia" w:date="2024-05-09T13:58:00Z"/>
        </w:trPr>
        <w:tc>
          <w:tcPr>
            <w:tcW w:w="959" w:type="dxa"/>
            <w:vMerge/>
            <w:tcBorders>
              <w:top w:val="single" w:sz="4" w:space="0" w:color="auto"/>
              <w:left w:val="single" w:sz="4" w:space="0" w:color="auto"/>
              <w:bottom w:val="single" w:sz="4" w:space="0" w:color="auto"/>
              <w:right w:val="single" w:sz="4" w:space="0" w:color="auto"/>
            </w:tcBorders>
            <w:vAlign w:val="center"/>
          </w:tcPr>
          <w:p w14:paraId="41E69A01" w14:textId="77777777" w:rsidR="00804DFA" w:rsidRPr="000C792B" w:rsidRDefault="00804DFA" w:rsidP="005D5552">
            <w:pPr>
              <w:pStyle w:val="TAC"/>
              <w:rPr>
                <w:ins w:id="444" w:author="Nokia" w:date="2024-05-09T13:58:00Z"/>
                <w:lang w:eastAsia="zh-CN"/>
              </w:rPr>
            </w:pPr>
          </w:p>
        </w:tc>
        <w:tc>
          <w:tcPr>
            <w:tcW w:w="1163" w:type="dxa"/>
            <w:vMerge/>
            <w:vAlign w:val="center"/>
          </w:tcPr>
          <w:p w14:paraId="46AEE3BE" w14:textId="77777777" w:rsidR="00804DFA" w:rsidRPr="000C792B" w:rsidRDefault="00804DFA" w:rsidP="005D5552">
            <w:pPr>
              <w:pStyle w:val="TAC"/>
              <w:rPr>
                <w:ins w:id="445" w:author="Nokia" w:date="2024-05-09T13:58:00Z"/>
                <w:lang w:val="sv-SE"/>
              </w:rPr>
            </w:pPr>
          </w:p>
        </w:tc>
        <w:tc>
          <w:tcPr>
            <w:tcW w:w="992" w:type="dxa"/>
            <w:vMerge/>
            <w:vAlign w:val="center"/>
          </w:tcPr>
          <w:p w14:paraId="3E63BF86" w14:textId="77777777" w:rsidR="00804DFA" w:rsidRPr="000C792B" w:rsidRDefault="00804DFA" w:rsidP="005D5552">
            <w:pPr>
              <w:pStyle w:val="TAC"/>
              <w:rPr>
                <w:ins w:id="446" w:author="Nokia" w:date="2024-05-09T13:58:00Z"/>
                <w:lang w:val="sv-SE" w:eastAsia="zh-CN"/>
              </w:rPr>
            </w:pPr>
          </w:p>
        </w:tc>
        <w:tc>
          <w:tcPr>
            <w:tcW w:w="1134" w:type="dxa"/>
            <w:vMerge/>
            <w:vAlign w:val="center"/>
          </w:tcPr>
          <w:p w14:paraId="13B746CF" w14:textId="77777777" w:rsidR="00804DFA" w:rsidRPr="000C792B" w:rsidRDefault="00804DFA" w:rsidP="005D5552">
            <w:pPr>
              <w:pStyle w:val="TAC"/>
              <w:rPr>
                <w:ins w:id="447" w:author="Nokia" w:date="2024-05-09T13:58:00Z"/>
              </w:rPr>
            </w:pPr>
          </w:p>
        </w:tc>
        <w:tc>
          <w:tcPr>
            <w:tcW w:w="1367" w:type="dxa"/>
            <w:vMerge/>
            <w:vAlign w:val="center"/>
          </w:tcPr>
          <w:p w14:paraId="79241F7B" w14:textId="77777777" w:rsidR="00804DFA" w:rsidRPr="000C792B" w:rsidRDefault="00804DFA" w:rsidP="005D5552">
            <w:pPr>
              <w:pStyle w:val="TAC"/>
              <w:rPr>
                <w:ins w:id="448" w:author="Nokia" w:date="2024-05-09T13:58:00Z"/>
              </w:rPr>
            </w:pPr>
          </w:p>
        </w:tc>
        <w:tc>
          <w:tcPr>
            <w:tcW w:w="2040" w:type="dxa"/>
            <w:tcBorders>
              <w:top w:val="single" w:sz="4" w:space="0" w:color="auto"/>
              <w:left w:val="single" w:sz="4" w:space="0" w:color="auto"/>
              <w:bottom w:val="single" w:sz="4" w:space="0" w:color="auto"/>
              <w:right w:val="single" w:sz="4" w:space="0" w:color="auto"/>
            </w:tcBorders>
            <w:vAlign w:val="center"/>
          </w:tcPr>
          <w:p w14:paraId="79D898EE" w14:textId="77777777" w:rsidR="00804DFA" w:rsidRPr="000C792B" w:rsidRDefault="00804DFA" w:rsidP="005D5552">
            <w:pPr>
              <w:pStyle w:val="TAC"/>
              <w:rPr>
                <w:ins w:id="449" w:author="Nokia" w:date="2024-05-09T13:58:00Z"/>
              </w:rPr>
            </w:pPr>
            <w:ins w:id="450" w:author="Nokia" w:date="2024-05-09T13:58:00Z">
              <w:r>
                <w:t>NR_TDD_FR1_C</w:t>
              </w:r>
            </w:ins>
          </w:p>
        </w:tc>
        <w:tc>
          <w:tcPr>
            <w:tcW w:w="1134" w:type="dxa"/>
            <w:tcBorders>
              <w:top w:val="single" w:sz="4" w:space="0" w:color="auto"/>
              <w:left w:val="single" w:sz="4" w:space="0" w:color="auto"/>
              <w:bottom w:val="single" w:sz="4" w:space="0" w:color="auto"/>
              <w:right w:val="single" w:sz="4" w:space="0" w:color="auto"/>
            </w:tcBorders>
            <w:vAlign w:val="center"/>
          </w:tcPr>
          <w:p w14:paraId="056FEE5B" w14:textId="77777777" w:rsidR="00804DFA" w:rsidRPr="000C792B" w:rsidRDefault="00804DFA" w:rsidP="005D5552">
            <w:pPr>
              <w:pStyle w:val="TAC"/>
              <w:rPr>
                <w:ins w:id="451" w:author="Nokia" w:date="2024-05-09T13:58:00Z"/>
              </w:rPr>
            </w:pPr>
            <w:ins w:id="452" w:author="Nokia" w:date="2024-05-09T13:58:00Z">
              <w:r>
                <w:t>-120</w:t>
              </w:r>
            </w:ins>
          </w:p>
        </w:tc>
        <w:tc>
          <w:tcPr>
            <w:tcW w:w="1275" w:type="dxa"/>
          </w:tcPr>
          <w:p w14:paraId="3217D155" w14:textId="77777777" w:rsidR="00804DFA" w:rsidRPr="000C792B" w:rsidRDefault="00804DFA" w:rsidP="005D5552">
            <w:pPr>
              <w:pStyle w:val="TAC"/>
              <w:rPr>
                <w:ins w:id="453" w:author="Nokia" w:date="2024-05-09T13:58:00Z"/>
              </w:rPr>
            </w:pPr>
            <w:ins w:id="454" w:author="Nokia" w:date="2024-05-09T13:58:00Z">
              <w:r w:rsidRPr="000C792B">
                <w:rPr>
                  <w:lang w:eastAsia="zh-CN"/>
                </w:rPr>
                <w:t>-50</w:t>
              </w:r>
            </w:ins>
          </w:p>
        </w:tc>
      </w:tr>
      <w:tr w:rsidR="00804DFA" w:rsidRPr="000C792B" w14:paraId="39FC2929" w14:textId="77777777" w:rsidTr="005D5552">
        <w:trPr>
          <w:trHeight w:val="22"/>
          <w:jc w:val="center"/>
          <w:ins w:id="455" w:author="Nokia" w:date="2024-05-09T13:58:00Z"/>
        </w:trPr>
        <w:tc>
          <w:tcPr>
            <w:tcW w:w="959" w:type="dxa"/>
            <w:vMerge/>
            <w:tcBorders>
              <w:top w:val="single" w:sz="4" w:space="0" w:color="auto"/>
              <w:left w:val="single" w:sz="4" w:space="0" w:color="auto"/>
              <w:bottom w:val="single" w:sz="4" w:space="0" w:color="auto"/>
              <w:right w:val="single" w:sz="4" w:space="0" w:color="auto"/>
            </w:tcBorders>
            <w:vAlign w:val="center"/>
          </w:tcPr>
          <w:p w14:paraId="1556C272" w14:textId="77777777" w:rsidR="00804DFA" w:rsidRPr="000C792B" w:rsidRDefault="00804DFA" w:rsidP="005D5552">
            <w:pPr>
              <w:pStyle w:val="TAC"/>
              <w:rPr>
                <w:ins w:id="456" w:author="Nokia" w:date="2024-05-09T13:58:00Z"/>
                <w:lang w:eastAsia="zh-CN"/>
              </w:rPr>
            </w:pPr>
          </w:p>
        </w:tc>
        <w:tc>
          <w:tcPr>
            <w:tcW w:w="1163" w:type="dxa"/>
            <w:vMerge/>
            <w:vAlign w:val="center"/>
          </w:tcPr>
          <w:p w14:paraId="3C6E4F41" w14:textId="77777777" w:rsidR="00804DFA" w:rsidRPr="000C792B" w:rsidRDefault="00804DFA" w:rsidP="005D5552">
            <w:pPr>
              <w:pStyle w:val="TAC"/>
              <w:rPr>
                <w:ins w:id="457" w:author="Nokia" w:date="2024-05-09T13:58:00Z"/>
                <w:lang w:val="sv-SE"/>
              </w:rPr>
            </w:pPr>
          </w:p>
        </w:tc>
        <w:tc>
          <w:tcPr>
            <w:tcW w:w="992" w:type="dxa"/>
            <w:vMerge/>
            <w:vAlign w:val="center"/>
          </w:tcPr>
          <w:p w14:paraId="6EE34129" w14:textId="77777777" w:rsidR="00804DFA" w:rsidRPr="000C792B" w:rsidRDefault="00804DFA" w:rsidP="005D5552">
            <w:pPr>
              <w:pStyle w:val="TAC"/>
              <w:rPr>
                <w:ins w:id="458" w:author="Nokia" w:date="2024-05-09T13:58:00Z"/>
                <w:lang w:val="sv-SE" w:eastAsia="zh-CN"/>
              </w:rPr>
            </w:pPr>
          </w:p>
        </w:tc>
        <w:tc>
          <w:tcPr>
            <w:tcW w:w="1134" w:type="dxa"/>
            <w:vMerge/>
            <w:vAlign w:val="center"/>
          </w:tcPr>
          <w:p w14:paraId="1F47A5DA" w14:textId="77777777" w:rsidR="00804DFA" w:rsidRPr="000C792B" w:rsidRDefault="00804DFA" w:rsidP="005D5552">
            <w:pPr>
              <w:pStyle w:val="TAC"/>
              <w:rPr>
                <w:ins w:id="459" w:author="Nokia" w:date="2024-05-09T13:58:00Z"/>
              </w:rPr>
            </w:pPr>
          </w:p>
        </w:tc>
        <w:tc>
          <w:tcPr>
            <w:tcW w:w="1367" w:type="dxa"/>
            <w:vMerge/>
            <w:vAlign w:val="center"/>
          </w:tcPr>
          <w:p w14:paraId="1AB25BAA" w14:textId="77777777" w:rsidR="00804DFA" w:rsidRPr="000C792B" w:rsidRDefault="00804DFA" w:rsidP="005D5552">
            <w:pPr>
              <w:pStyle w:val="TAC"/>
              <w:rPr>
                <w:ins w:id="460" w:author="Nokia" w:date="2024-05-09T13:58:00Z"/>
              </w:rPr>
            </w:pPr>
          </w:p>
        </w:tc>
        <w:tc>
          <w:tcPr>
            <w:tcW w:w="2040" w:type="dxa"/>
            <w:tcBorders>
              <w:top w:val="single" w:sz="4" w:space="0" w:color="auto"/>
              <w:left w:val="single" w:sz="4" w:space="0" w:color="auto"/>
              <w:bottom w:val="single" w:sz="4" w:space="0" w:color="auto"/>
              <w:right w:val="single" w:sz="4" w:space="0" w:color="auto"/>
            </w:tcBorders>
            <w:vAlign w:val="center"/>
          </w:tcPr>
          <w:p w14:paraId="47733677" w14:textId="77777777" w:rsidR="00804DFA" w:rsidRPr="000C792B" w:rsidRDefault="00804DFA" w:rsidP="005D5552">
            <w:pPr>
              <w:pStyle w:val="TAC"/>
              <w:rPr>
                <w:ins w:id="461" w:author="Nokia" w:date="2024-05-09T13:58:00Z"/>
                <w:lang w:val="sv-SE"/>
              </w:rPr>
            </w:pPr>
            <w:ins w:id="462" w:author="Nokia" w:date="2024-05-09T13:58:00Z">
              <w:r>
                <w:rPr>
                  <w:lang w:val="sv-SE"/>
                </w:rPr>
                <w:t>NR_FDD_FR1_D, NR_TDD_FR1_D</w:t>
              </w:r>
            </w:ins>
          </w:p>
        </w:tc>
        <w:tc>
          <w:tcPr>
            <w:tcW w:w="1134" w:type="dxa"/>
            <w:tcBorders>
              <w:top w:val="single" w:sz="4" w:space="0" w:color="auto"/>
              <w:left w:val="single" w:sz="4" w:space="0" w:color="auto"/>
              <w:bottom w:val="single" w:sz="4" w:space="0" w:color="auto"/>
              <w:right w:val="single" w:sz="4" w:space="0" w:color="auto"/>
            </w:tcBorders>
            <w:vAlign w:val="center"/>
          </w:tcPr>
          <w:p w14:paraId="29FD456E" w14:textId="77777777" w:rsidR="00804DFA" w:rsidRPr="000C792B" w:rsidRDefault="00804DFA" w:rsidP="005D5552">
            <w:pPr>
              <w:pStyle w:val="TAC"/>
              <w:rPr>
                <w:ins w:id="463" w:author="Nokia" w:date="2024-05-09T13:58:00Z"/>
              </w:rPr>
            </w:pPr>
            <w:ins w:id="464" w:author="Nokia" w:date="2024-05-09T13:58:00Z">
              <w:r>
                <w:t>-119.5</w:t>
              </w:r>
            </w:ins>
          </w:p>
        </w:tc>
        <w:tc>
          <w:tcPr>
            <w:tcW w:w="1275" w:type="dxa"/>
          </w:tcPr>
          <w:p w14:paraId="745D4A66" w14:textId="77777777" w:rsidR="00804DFA" w:rsidRPr="000C792B" w:rsidRDefault="00804DFA" w:rsidP="005D5552">
            <w:pPr>
              <w:pStyle w:val="TAC"/>
              <w:rPr>
                <w:ins w:id="465" w:author="Nokia" w:date="2024-05-09T13:58:00Z"/>
              </w:rPr>
            </w:pPr>
            <w:ins w:id="466" w:author="Nokia" w:date="2024-05-09T13:58:00Z">
              <w:r w:rsidRPr="000C792B">
                <w:rPr>
                  <w:lang w:eastAsia="zh-CN"/>
                </w:rPr>
                <w:t>-50</w:t>
              </w:r>
            </w:ins>
          </w:p>
        </w:tc>
      </w:tr>
      <w:tr w:rsidR="00804DFA" w:rsidRPr="000C792B" w14:paraId="5529E67B" w14:textId="77777777" w:rsidTr="005D5552">
        <w:trPr>
          <w:trHeight w:val="22"/>
          <w:jc w:val="center"/>
          <w:ins w:id="467" w:author="Nokia" w:date="2024-05-09T13:58:00Z"/>
        </w:trPr>
        <w:tc>
          <w:tcPr>
            <w:tcW w:w="959" w:type="dxa"/>
            <w:vMerge/>
            <w:tcBorders>
              <w:top w:val="single" w:sz="4" w:space="0" w:color="auto"/>
              <w:left w:val="single" w:sz="4" w:space="0" w:color="auto"/>
              <w:bottom w:val="single" w:sz="4" w:space="0" w:color="auto"/>
              <w:right w:val="single" w:sz="4" w:space="0" w:color="auto"/>
            </w:tcBorders>
            <w:vAlign w:val="center"/>
          </w:tcPr>
          <w:p w14:paraId="19C3D859" w14:textId="77777777" w:rsidR="00804DFA" w:rsidRPr="000C792B" w:rsidRDefault="00804DFA" w:rsidP="005D5552">
            <w:pPr>
              <w:pStyle w:val="TAC"/>
              <w:rPr>
                <w:ins w:id="468" w:author="Nokia" w:date="2024-05-09T13:58:00Z"/>
                <w:lang w:eastAsia="zh-CN"/>
              </w:rPr>
            </w:pPr>
          </w:p>
        </w:tc>
        <w:tc>
          <w:tcPr>
            <w:tcW w:w="1163" w:type="dxa"/>
            <w:vMerge/>
            <w:vAlign w:val="center"/>
          </w:tcPr>
          <w:p w14:paraId="094F88A1" w14:textId="77777777" w:rsidR="00804DFA" w:rsidRPr="000C792B" w:rsidRDefault="00804DFA" w:rsidP="005D5552">
            <w:pPr>
              <w:pStyle w:val="TAC"/>
              <w:rPr>
                <w:ins w:id="469" w:author="Nokia" w:date="2024-05-09T13:58:00Z"/>
                <w:lang w:val="sv-SE"/>
              </w:rPr>
            </w:pPr>
          </w:p>
        </w:tc>
        <w:tc>
          <w:tcPr>
            <w:tcW w:w="992" w:type="dxa"/>
            <w:vMerge/>
            <w:vAlign w:val="center"/>
          </w:tcPr>
          <w:p w14:paraId="4B39481A" w14:textId="77777777" w:rsidR="00804DFA" w:rsidRPr="000C792B" w:rsidRDefault="00804DFA" w:rsidP="005D5552">
            <w:pPr>
              <w:pStyle w:val="TAC"/>
              <w:rPr>
                <w:ins w:id="470" w:author="Nokia" w:date="2024-05-09T13:58:00Z"/>
                <w:lang w:val="sv-SE" w:eastAsia="zh-CN"/>
              </w:rPr>
            </w:pPr>
          </w:p>
        </w:tc>
        <w:tc>
          <w:tcPr>
            <w:tcW w:w="1134" w:type="dxa"/>
            <w:vMerge/>
            <w:vAlign w:val="center"/>
          </w:tcPr>
          <w:p w14:paraId="6F8FEF73" w14:textId="77777777" w:rsidR="00804DFA" w:rsidRPr="000C792B" w:rsidRDefault="00804DFA" w:rsidP="005D5552">
            <w:pPr>
              <w:pStyle w:val="TAC"/>
              <w:rPr>
                <w:ins w:id="471" w:author="Nokia" w:date="2024-05-09T13:58:00Z"/>
              </w:rPr>
            </w:pPr>
          </w:p>
        </w:tc>
        <w:tc>
          <w:tcPr>
            <w:tcW w:w="1367" w:type="dxa"/>
            <w:vMerge/>
            <w:vAlign w:val="center"/>
          </w:tcPr>
          <w:p w14:paraId="7FE1FF17" w14:textId="77777777" w:rsidR="00804DFA" w:rsidRPr="000C792B" w:rsidRDefault="00804DFA" w:rsidP="005D5552">
            <w:pPr>
              <w:pStyle w:val="TAC"/>
              <w:rPr>
                <w:ins w:id="472" w:author="Nokia" w:date="2024-05-09T13:58:00Z"/>
              </w:rPr>
            </w:pPr>
          </w:p>
        </w:tc>
        <w:tc>
          <w:tcPr>
            <w:tcW w:w="2040" w:type="dxa"/>
            <w:tcBorders>
              <w:top w:val="single" w:sz="4" w:space="0" w:color="auto"/>
              <w:left w:val="single" w:sz="4" w:space="0" w:color="auto"/>
              <w:bottom w:val="single" w:sz="4" w:space="0" w:color="auto"/>
              <w:right w:val="single" w:sz="4" w:space="0" w:color="auto"/>
            </w:tcBorders>
            <w:vAlign w:val="center"/>
          </w:tcPr>
          <w:p w14:paraId="1C04205A" w14:textId="77777777" w:rsidR="00804DFA" w:rsidRPr="000C792B" w:rsidRDefault="00804DFA" w:rsidP="005D5552">
            <w:pPr>
              <w:pStyle w:val="TAC"/>
              <w:rPr>
                <w:ins w:id="473" w:author="Nokia" w:date="2024-05-09T13:58:00Z"/>
                <w:lang w:val="sv-SE"/>
              </w:rPr>
            </w:pPr>
            <w:ins w:id="474" w:author="Nokia" w:date="2024-05-09T13:58:00Z">
              <w:r>
                <w:rPr>
                  <w:lang w:val="sv-SE"/>
                </w:rPr>
                <w:t>NR_FDD_FR1_E, NR_TDD_FR1_E</w:t>
              </w:r>
            </w:ins>
          </w:p>
        </w:tc>
        <w:tc>
          <w:tcPr>
            <w:tcW w:w="1134" w:type="dxa"/>
            <w:tcBorders>
              <w:top w:val="single" w:sz="4" w:space="0" w:color="auto"/>
              <w:left w:val="single" w:sz="4" w:space="0" w:color="auto"/>
              <w:bottom w:val="single" w:sz="4" w:space="0" w:color="auto"/>
              <w:right w:val="single" w:sz="4" w:space="0" w:color="auto"/>
            </w:tcBorders>
            <w:vAlign w:val="center"/>
          </w:tcPr>
          <w:p w14:paraId="6559CE12" w14:textId="77777777" w:rsidR="00804DFA" w:rsidRPr="000C792B" w:rsidRDefault="00804DFA" w:rsidP="005D5552">
            <w:pPr>
              <w:pStyle w:val="TAC"/>
              <w:rPr>
                <w:ins w:id="475" w:author="Nokia" w:date="2024-05-09T13:58:00Z"/>
              </w:rPr>
            </w:pPr>
            <w:ins w:id="476" w:author="Nokia" w:date="2024-05-09T13:58:00Z">
              <w:r>
                <w:t>-119</w:t>
              </w:r>
            </w:ins>
          </w:p>
        </w:tc>
        <w:tc>
          <w:tcPr>
            <w:tcW w:w="1275" w:type="dxa"/>
          </w:tcPr>
          <w:p w14:paraId="41437D47" w14:textId="77777777" w:rsidR="00804DFA" w:rsidRPr="000C792B" w:rsidRDefault="00804DFA" w:rsidP="005D5552">
            <w:pPr>
              <w:pStyle w:val="TAC"/>
              <w:rPr>
                <w:ins w:id="477" w:author="Nokia" w:date="2024-05-09T13:58:00Z"/>
              </w:rPr>
            </w:pPr>
            <w:ins w:id="478" w:author="Nokia" w:date="2024-05-09T13:58:00Z">
              <w:r w:rsidRPr="000C792B">
                <w:rPr>
                  <w:lang w:eastAsia="zh-CN"/>
                </w:rPr>
                <w:t>-50</w:t>
              </w:r>
            </w:ins>
          </w:p>
        </w:tc>
      </w:tr>
      <w:tr w:rsidR="00804DFA" w:rsidRPr="000C792B" w14:paraId="4427AEFB" w14:textId="77777777" w:rsidTr="005D5552">
        <w:trPr>
          <w:trHeight w:val="22"/>
          <w:jc w:val="center"/>
          <w:ins w:id="479" w:author="Nokia" w:date="2024-05-09T13:58:00Z"/>
        </w:trPr>
        <w:tc>
          <w:tcPr>
            <w:tcW w:w="959" w:type="dxa"/>
            <w:vMerge/>
            <w:tcBorders>
              <w:top w:val="single" w:sz="4" w:space="0" w:color="auto"/>
              <w:left w:val="single" w:sz="4" w:space="0" w:color="auto"/>
              <w:bottom w:val="single" w:sz="4" w:space="0" w:color="auto"/>
              <w:right w:val="single" w:sz="4" w:space="0" w:color="auto"/>
            </w:tcBorders>
            <w:vAlign w:val="center"/>
          </w:tcPr>
          <w:p w14:paraId="437BE6C8" w14:textId="77777777" w:rsidR="00804DFA" w:rsidRPr="000C792B" w:rsidRDefault="00804DFA" w:rsidP="005D5552">
            <w:pPr>
              <w:pStyle w:val="TAC"/>
              <w:rPr>
                <w:ins w:id="480" w:author="Nokia" w:date="2024-05-09T13:58:00Z"/>
                <w:lang w:eastAsia="zh-CN"/>
              </w:rPr>
            </w:pPr>
          </w:p>
        </w:tc>
        <w:tc>
          <w:tcPr>
            <w:tcW w:w="1163" w:type="dxa"/>
            <w:vMerge/>
            <w:vAlign w:val="center"/>
          </w:tcPr>
          <w:p w14:paraId="0351684B" w14:textId="77777777" w:rsidR="00804DFA" w:rsidRPr="000C792B" w:rsidRDefault="00804DFA" w:rsidP="005D5552">
            <w:pPr>
              <w:pStyle w:val="TAC"/>
              <w:rPr>
                <w:ins w:id="481" w:author="Nokia" w:date="2024-05-09T13:58:00Z"/>
                <w:lang w:val="sv-SE"/>
              </w:rPr>
            </w:pPr>
          </w:p>
        </w:tc>
        <w:tc>
          <w:tcPr>
            <w:tcW w:w="992" w:type="dxa"/>
            <w:vMerge/>
            <w:vAlign w:val="center"/>
          </w:tcPr>
          <w:p w14:paraId="651AAC5B" w14:textId="77777777" w:rsidR="00804DFA" w:rsidRPr="000C792B" w:rsidRDefault="00804DFA" w:rsidP="005D5552">
            <w:pPr>
              <w:pStyle w:val="TAC"/>
              <w:rPr>
                <w:ins w:id="482" w:author="Nokia" w:date="2024-05-09T13:58:00Z"/>
                <w:lang w:val="sv-SE" w:eastAsia="zh-CN"/>
              </w:rPr>
            </w:pPr>
          </w:p>
        </w:tc>
        <w:tc>
          <w:tcPr>
            <w:tcW w:w="1134" w:type="dxa"/>
            <w:vMerge/>
            <w:vAlign w:val="center"/>
          </w:tcPr>
          <w:p w14:paraId="4B531838" w14:textId="77777777" w:rsidR="00804DFA" w:rsidRPr="000C792B" w:rsidRDefault="00804DFA" w:rsidP="005D5552">
            <w:pPr>
              <w:pStyle w:val="TAC"/>
              <w:rPr>
                <w:ins w:id="483" w:author="Nokia" w:date="2024-05-09T13:58:00Z"/>
              </w:rPr>
            </w:pPr>
          </w:p>
        </w:tc>
        <w:tc>
          <w:tcPr>
            <w:tcW w:w="1367" w:type="dxa"/>
            <w:vMerge/>
            <w:vAlign w:val="center"/>
          </w:tcPr>
          <w:p w14:paraId="4DD5022C" w14:textId="77777777" w:rsidR="00804DFA" w:rsidRPr="000C792B" w:rsidRDefault="00804DFA" w:rsidP="005D5552">
            <w:pPr>
              <w:pStyle w:val="TAC"/>
              <w:rPr>
                <w:ins w:id="484" w:author="Nokia" w:date="2024-05-09T13:58:00Z"/>
              </w:rPr>
            </w:pPr>
          </w:p>
        </w:tc>
        <w:tc>
          <w:tcPr>
            <w:tcW w:w="2040" w:type="dxa"/>
            <w:tcBorders>
              <w:top w:val="single" w:sz="4" w:space="0" w:color="auto"/>
              <w:left w:val="single" w:sz="4" w:space="0" w:color="auto"/>
              <w:bottom w:val="single" w:sz="4" w:space="0" w:color="auto"/>
              <w:right w:val="single" w:sz="4" w:space="0" w:color="auto"/>
            </w:tcBorders>
            <w:vAlign w:val="center"/>
          </w:tcPr>
          <w:p w14:paraId="7FC1260D" w14:textId="77777777" w:rsidR="00804DFA" w:rsidRPr="000C792B" w:rsidRDefault="00804DFA" w:rsidP="005D5552">
            <w:pPr>
              <w:pStyle w:val="TAC"/>
              <w:rPr>
                <w:ins w:id="485" w:author="Nokia" w:date="2024-05-09T13:58:00Z"/>
              </w:rPr>
            </w:pPr>
            <w:ins w:id="486" w:author="Nokia" w:date="2024-05-09T13:58:00Z">
              <w:r>
                <w:rPr>
                  <w:lang w:eastAsia="zh-CN"/>
                </w:rPr>
                <w:t>NR_FDD_FR1_F</w:t>
              </w:r>
            </w:ins>
          </w:p>
        </w:tc>
        <w:tc>
          <w:tcPr>
            <w:tcW w:w="1134" w:type="dxa"/>
            <w:tcBorders>
              <w:top w:val="single" w:sz="4" w:space="0" w:color="auto"/>
              <w:left w:val="single" w:sz="4" w:space="0" w:color="auto"/>
              <w:bottom w:val="single" w:sz="4" w:space="0" w:color="auto"/>
              <w:right w:val="single" w:sz="4" w:space="0" w:color="auto"/>
            </w:tcBorders>
            <w:vAlign w:val="center"/>
          </w:tcPr>
          <w:p w14:paraId="2FDDB949" w14:textId="77777777" w:rsidR="00804DFA" w:rsidRPr="000C792B" w:rsidRDefault="00804DFA" w:rsidP="005D5552">
            <w:pPr>
              <w:pStyle w:val="TAC"/>
              <w:rPr>
                <w:ins w:id="487" w:author="Nokia" w:date="2024-05-09T13:58:00Z"/>
              </w:rPr>
            </w:pPr>
            <w:ins w:id="488" w:author="Nokia" w:date="2024-05-09T13:58:00Z">
              <w:r>
                <w:t>-118.5</w:t>
              </w:r>
            </w:ins>
          </w:p>
        </w:tc>
        <w:tc>
          <w:tcPr>
            <w:tcW w:w="1275" w:type="dxa"/>
          </w:tcPr>
          <w:p w14:paraId="6819E309" w14:textId="77777777" w:rsidR="00804DFA" w:rsidRPr="000C792B" w:rsidRDefault="00804DFA" w:rsidP="005D5552">
            <w:pPr>
              <w:pStyle w:val="TAC"/>
              <w:rPr>
                <w:ins w:id="489" w:author="Nokia" w:date="2024-05-09T13:58:00Z"/>
              </w:rPr>
            </w:pPr>
            <w:ins w:id="490" w:author="Nokia" w:date="2024-05-09T13:58:00Z">
              <w:r w:rsidRPr="000C792B">
                <w:rPr>
                  <w:lang w:eastAsia="zh-CN"/>
                </w:rPr>
                <w:t>-50</w:t>
              </w:r>
            </w:ins>
          </w:p>
        </w:tc>
      </w:tr>
      <w:tr w:rsidR="00804DFA" w:rsidRPr="000C792B" w14:paraId="32041D80" w14:textId="77777777" w:rsidTr="005D5552">
        <w:trPr>
          <w:trHeight w:val="22"/>
          <w:jc w:val="center"/>
          <w:ins w:id="491" w:author="Nokia" w:date="2024-05-09T13:58:00Z"/>
        </w:trPr>
        <w:tc>
          <w:tcPr>
            <w:tcW w:w="959" w:type="dxa"/>
            <w:vMerge/>
            <w:tcBorders>
              <w:top w:val="single" w:sz="4" w:space="0" w:color="auto"/>
              <w:left w:val="single" w:sz="4" w:space="0" w:color="auto"/>
              <w:bottom w:val="single" w:sz="4" w:space="0" w:color="auto"/>
              <w:right w:val="single" w:sz="4" w:space="0" w:color="auto"/>
            </w:tcBorders>
            <w:vAlign w:val="center"/>
          </w:tcPr>
          <w:p w14:paraId="41709D70" w14:textId="77777777" w:rsidR="00804DFA" w:rsidRPr="000C792B" w:rsidRDefault="00804DFA" w:rsidP="005D5552">
            <w:pPr>
              <w:pStyle w:val="TAC"/>
              <w:rPr>
                <w:ins w:id="492" w:author="Nokia" w:date="2024-05-09T13:58:00Z"/>
                <w:lang w:eastAsia="zh-CN"/>
              </w:rPr>
            </w:pPr>
          </w:p>
        </w:tc>
        <w:tc>
          <w:tcPr>
            <w:tcW w:w="1163" w:type="dxa"/>
            <w:vMerge/>
            <w:vAlign w:val="center"/>
          </w:tcPr>
          <w:p w14:paraId="1854ABC1" w14:textId="77777777" w:rsidR="00804DFA" w:rsidRPr="000C792B" w:rsidRDefault="00804DFA" w:rsidP="005D5552">
            <w:pPr>
              <w:pStyle w:val="TAC"/>
              <w:rPr>
                <w:ins w:id="493" w:author="Nokia" w:date="2024-05-09T13:58:00Z"/>
                <w:lang w:val="sv-SE"/>
              </w:rPr>
            </w:pPr>
          </w:p>
        </w:tc>
        <w:tc>
          <w:tcPr>
            <w:tcW w:w="992" w:type="dxa"/>
            <w:vMerge/>
            <w:vAlign w:val="center"/>
          </w:tcPr>
          <w:p w14:paraId="034DCB55" w14:textId="77777777" w:rsidR="00804DFA" w:rsidRPr="000C792B" w:rsidRDefault="00804DFA" w:rsidP="005D5552">
            <w:pPr>
              <w:pStyle w:val="TAC"/>
              <w:rPr>
                <w:ins w:id="494" w:author="Nokia" w:date="2024-05-09T13:58:00Z"/>
                <w:lang w:val="sv-SE" w:eastAsia="zh-CN"/>
              </w:rPr>
            </w:pPr>
          </w:p>
        </w:tc>
        <w:tc>
          <w:tcPr>
            <w:tcW w:w="1134" w:type="dxa"/>
            <w:vMerge/>
            <w:vAlign w:val="center"/>
          </w:tcPr>
          <w:p w14:paraId="5A7E228A" w14:textId="77777777" w:rsidR="00804DFA" w:rsidRPr="000C792B" w:rsidRDefault="00804DFA" w:rsidP="005D5552">
            <w:pPr>
              <w:pStyle w:val="TAC"/>
              <w:rPr>
                <w:ins w:id="495" w:author="Nokia" w:date="2024-05-09T13:58:00Z"/>
              </w:rPr>
            </w:pPr>
          </w:p>
        </w:tc>
        <w:tc>
          <w:tcPr>
            <w:tcW w:w="1367" w:type="dxa"/>
            <w:vMerge/>
            <w:vAlign w:val="center"/>
          </w:tcPr>
          <w:p w14:paraId="33FFFDD9" w14:textId="77777777" w:rsidR="00804DFA" w:rsidRPr="000C792B" w:rsidRDefault="00804DFA" w:rsidP="005D5552">
            <w:pPr>
              <w:pStyle w:val="TAC"/>
              <w:rPr>
                <w:ins w:id="496" w:author="Nokia" w:date="2024-05-09T13:58:00Z"/>
              </w:rPr>
            </w:pPr>
          </w:p>
        </w:tc>
        <w:tc>
          <w:tcPr>
            <w:tcW w:w="2040" w:type="dxa"/>
            <w:tcBorders>
              <w:top w:val="single" w:sz="4" w:space="0" w:color="auto"/>
              <w:left w:val="single" w:sz="4" w:space="0" w:color="auto"/>
              <w:bottom w:val="single" w:sz="4" w:space="0" w:color="auto"/>
              <w:right w:val="single" w:sz="4" w:space="0" w:color="auto"/>
            </w:tcBorders>
            <w:vAlign w:val="center"/>
          </w:tcPr>
          <w:p w14:paraId="7EBA4605" w14:textId="77777777" w:rsidR="00804DFA" w:rsidRPr="000C792B" w:rsidRDefault="00804DFA" w:rsidP="005D5552">
            <w:pPr>
              <w:pStyle w:val="TAC"/>
              <w:rPr>
                <w:ins w:id="497" w:author="Nokia" w:date="2024-05-09T13:58:00Z"/>
              </w:rPr>
            </w:pPr>
            <w:ins w:id="498" w:author="Nokia" w:date="2024-05-09T13:58:00Z">
              <w:r>
                <w:rPr>
                  <w:lang w:eastAsia="zh-CN"/>
                </w:rPr>
                <w:t>NR</w:t>
              </w:r>
              <w:r>
                <w:t>_</w:t>
              </w:r>
              <w:r>
                <w:rPr>
                  <w:lang w:eastAsia="zh-CN"/>
                </w:rPr>
                <w:t>FDD_FR1_G</w:t>
              </w:r>
              <w:r>
                <w:rPr>
                  <w:rFonts w:hint="eastAsia"/>
                  <w:lang w:eastAsia="zh-CN"/>
                </w:rPr>
                <w:t xml:space="preserve">, </w:t>
              </w:r>
              <w:r>
                <w:rPr>
                  <w:lang w:eastAsia="zh-CN"/>
                </w:rPr>
                <w:t>NR</w:t>
              </w:r>
              <w:r>
                <w:t>_</w:t>
              </w:r>
              <w:r>
                <w:rPr>
                  <w:rFonts w:hint="eastAsia"/>
                  <w:lang w:eastAsia="zh-CN"/>
                </w:rPr>
                <w:t>T</w:t>
              </w:r>
              <w:r>
                <w:rPr>
                  <w:lang w:eastAsia="zh-CN"/>
                </w:rPr>
                <w:t>DD_FR1_G</w:t>
              </w:r>
            </w:ins>
          </w:p>
        </w:tc>
        <w:tc>
          <w:tcPr>
            <w:tcW w:w="1134" w:type="dxa"/>
            <w:tcBorders>
              <w:top w:val="single" w:sz="4" w:space="0" w:color="auto"/>
              <w:left w:val="single" w:sz="4" w:space="0" w:color="auto"/>
              <w:bottom w:val="single" w:sz="4" w:space="0" w:color="auto"/>
              <w:right w:val="single" w:sz="4" w:space="0" w:color="auto"/>
            </w:tcBorders>
            <w:vAlign w:val="center"/>
          </w:tcPr>
          <w:p w14:paraId="4B1D2600" w14:textId="77777777" w:rsidR="00804DFA" w:rsidRPr="000C792B" w:rsidRDefault="00804DFA" w:rsidP="005D5552">
            <w:pPr>
              <w:pStyle w:val="TAC"/>
              <w:rPr>
                <w:ins w:id="499" w:author="Nokia" w:date="2024-05-09T13:58:00Z"/>
              </w:rPr>
            </w:pPr>
            <w:ins w:id="500" w:author="Nokia" w:date="2024-05-09T13:58:00Z">
              <w:r>
                <w:t>-118</w:t>
              </w:r>
            </w:ins>
          </w:p>
        </w:tc>
        <w:tc>
          <w:tcPr>
            <w:tcW w:w="1275" w:type="dxa"/>
          </w:tcPr>
          <w:p w14:paraId="3847B554" w14:textId="77777777" w:rsidR="00804DFA" w:rsidRPr="000C792B" w:rsidRDefault="00804DFA" w:rsidP="005D5552">
            <w:pPr>
              <w:pStyle w:val="TAC"/>
              <w:rPr>
                <w:ins w:id="501" w:author="Nokia" w:date="2024-05-09T13:58:00Z"/>
              </w:rPr>
            </w:pPr>
            <w:ins w:id="502" w:author="Nokia" w:date="2024-05-09T13:58:00Z">
              <w:r w:rsidRPr="000C792B">
                <w:rPr>
                  <w:lang w:eastAsia="zh-CN"/>
                </w:rPr>
                <w:t>-50</w:t>
              </w:r>
            </w:ins>
          </w:p>
        </w:tc>
      </w:tr>
      <w:tr w:rsidR="00804DFA" w:rsidRPr="000C792B" w14:paraId="5F1ACC20" w14:textId="77777777" w:rsidTr="005D5552">
        <w:trPr>
          <w:trHeight w:val="22"/>
          <w:jc w:val="center"/>
          <w:ins w:id="503" w:author="Nokia" w:date="2024-05-09T13:58:00Z"/>
        </w:trPr>
        <w:tc>
          <w:tcPr>
            <w:tcW w:w="959" w:type="dxa"/>
            <w:vMerge/>
            <w:tcBorders>
              <w:top w:val="single" w:sz="4" w:space="0" w:color="auto"/>
              <w:left w:val="single" w:sz="4" w:space="0" w:color="auto"/>
              <w:bottom w:val="nil"/>
              <w:right w:val="single" w:sz="4" w:space="0" w:color="auto"/>
            </w:tcBorders>
            <w:vAlign w:val="center"/>
          </w:tcPr>
          <w:p w14:paraId="62EC8400" w14:textId="77777777" w:rsidR="00804DFA" w:rsidRPr="000C792B" w:rsidRDefault="00804DFA" w:rsidP="005D5552">
            <w:pPr>
              <w:pStyle w:val="TAC"/>
              <w:rPr>
                <w:ins w:id="504" w:author="Nokia" w:date="2024-05-09T13:58:00Z"/>
                <w:lang w:eastAsia="zh-CN"/>
              </w:rPr>
            </w:pPr>
          </w:p>
        </w:tc>
        <w:tc>
          <w:tcPr>
            <w:tcW w:w="1163" w:type="dxa"/>
            <w:vMerge/>
            <w:vAlign w:val="center"/>
          </w:tcPr>
          <w:p w14:paraId="2690DF4D" w14:textId="77777777" w:rsidR="00804DFA" w:rsidRPr="000C792B" w:rsidRDefault="00804DFA" w:rsidP="005D5552">
            <w:pPr>
              <w:pStyle w:val="TAC"/>
              <w:rPr>
                <w:ins w:id="505" w:author="Nokia" w:date="2024-05-09T13:58:00Z"/>
                <w:lang w:val="sv-SE"/>
              </w:rPr>
            </w:pPr>
          </w:p>
        </w:tc>
        <w:tc>
          <w:tcPr>
            <w:tcW w:w="992" w:type="dxa"/>
            <w:vMerge/>
            <w:vAlign w:val="center"/>
          </w:tcPr>
          <w:p w14:paraId="1ED344A6" w14:textId="77777777" w:rsidR="00804DFA" w:rsidRPr="000C792B" w:rsidRDefault="00804DFA" w:rsidP="005D5552">
            <w:pPr>
              <w:pStyle w:val="TAC"/>
              <w:rPr>
                <w:ins w:id="506" w:author="Nokia" w:date="2024-05-09T13:58:00Z"/>
                <w:lang w:val="sv-SE" w:eastAsia="zh-CN"/>
              </w:rPr>
            </w:pPr>
          </w:p>
        </w:tc>
        <w:tc>
          <w:tcPr>
            <w:tcW w:w="1134" w:type="dxa"/>
            <w:vMerge/>
            <w:tcBorders>
              <w:bottom w:val="nil"/>
            </w:tcBorders>
            <w:vAlign w:val="center"/>
          </w:tcPr>
          <w:p w14:paraId="29FD4635" w14:textId="77777777" w:rsidR="00804DFA" w:rsidRPr="000C792B" w:rsidRDefault="00804DFA" w:rsidP="005D5552">
            <w:pPr>
              <w:pStyle w:val="TAC"/>
              <w:rPr>
                <w:ins w:id="507" w:author="Nokia" w:date="2024-05-09T13:58:00Z"/>
              </w:rPr>
            </w:pPr>
          </w:p>
        </w:tc>
        <w:tc>
          <w:tcPr>
            <w:tcW w:w="1367" w:type="dxa"/>
            <w:vMerge/>
            <w:tcBorders>
              <w:bottom w:val="nil"/>
            </w:tcBorders>
            <w:vAlign w:val="center"/>
          </w:tcPr>
          <w:p w14:paraId="747B380B" w14:textId="77777777" w:rsidR="00804DFA" w:rsidRPr="000C792B" w:rsidRDefault="00804DFA" w:rsidP="005D5552">
            <w:pPr>
              <w:pStyle w:val="TAC"/>
              <w:rPr>
                <w:ins w:id="508" w:author="Nokia" w:date="2024-05-09T13:58:00Z"/>
              </w:rPr>
            </w:pPr>
          </w:p>
        </w:tc>
        <w:tc>
          <w:tcPr>
            <w:tcW w:w="2040" w:type="dxa"/>
            <w:tcBorders>
              <w:top w:val="single" w:sz="4" w:space="0" w:color="auto"/>
              <w:left w:val="single" w:sz="4" w:space="0" w:color="auto"/>
              <w:bottom w:val="single" w:sz="4" w:space="0" w:color="auto"/>
              <w:right w:val="single" w:sz="4" w:space="0" w:color="auto"/>
            </w:tcBorders>
            <w:vAlign w:val="center"/>
          </w:tcPr>
          <w:p w14:paraId="3621E134" w14:textId="77777777" w:rsidR="00804DFA" w:rsidRPr="000C792B" w:rsidRDefault="00804DFA" w:rsidP="005D5552">
            <w:pPr>
              <w:pStyle w:val="TAC"/>
              <w:rPr>
                <w:ins w:id="509" w:author="Nokia" w:date="2024-05-09T13:58:00Z"/>
                <w:lang w:eastAsia="zh-CN"/>
              </w:rPr>
            </w:pPr>
            <w:ins w:id="510" w:author="Nokia" w:date="2024-05-09T13:58:00Z">
              <w:r>
                <w:rPr>
                  <w:lang w:eastAsia="zh-CN"/>
                </w:rPr>
                <w:t>NR</w:t>
              </w:r>
              <w:r>
                <w:t>_</w:t>
              </w:r>
              <w:r>
                <w:rPr>
                  <w:lang w:eastAsia="zh-CN"/>
                </w:rPr>
                <w:t>FDD_FR1_H</w:t>
              </w:r>
            </w:ins>
          </w:p>
        </w:tc>
        <w:tc>
          <w:tcPr>
            <w:tcW w:w="1134" w:type="dxa"/>
            <w:tcBorders>
              <w:top w:val="single" w:sz="4" w:space="0" w:color="auto"/>
              <w:left w:val="single" w:sz="4" w:space="0" w:color="auto"/>
              <w:bottom w:val="single" w:sz="4" w:space="0" w:color="auto"/>
              <w:right w:val="single" w:sz="4" w:space="0" w:color="auto"/>
            </w:tcBorders>
            <w:vAlign w:val="center"/>
          </w:tcPr>
          <w:p w14:paraId="4CC94E3F" w14:textId="77777777" w:rsidR="00804DFA" w:rsidRPr="000C792B" w:rsidRDefault="00804DFA" w:rsidP="005D5552">
            <w:pPr>
              <w:pStyle w:val="TAC"/>
              <w:rPr>
                <w:ins w:id="511" w:author="Nokia" w:date="2024-05-09T13:58:00Z"/>
              </w:rPr>
            </w:pPr>
            <w:ins w:id="512" w:author="Nokia" w:date="2024-05-09T13:58:00Z">
              <w:r>
                <w:t>-117.5</w:t>
              </w:r>
            </w:ins>
          </w:p>
        </w:tc>
        <w:tc>
          <w:tcPr>
            <w:tcW w:w="1275" w:type="dxa"/>
          </w:tcPr>
          <w:p w14:paraId="61CBB63A" w14:textId="77777777" w:rsidR="00804DFA" w:rsidRPr="000C792B" w:rsidRDefault="00804DFA" w:rsidP="005D5552">
            <w:pPr>
              <w:pStyle w:val="TAC"/>
              <w:rPr>
                <w:ins w:id="513" w:author="Nokia" w:date="2024-05-09T13:58:00Z"/>
                <w:lang w:eastAsia="zh-CN"/>
              </w:rPr>
            </w:pPr>
            <w:ins w:id="514" w:author="Nokia" w:date="2024-05-09T13:58:00Z">
              <w:r w:rsidRPr="000C792B">
                <w:rPr>
                  <w:lang w:eastAsia="zh-CN"/>
                </w:rPr>
                <w:t>-50</w:t>
              </w:r>
            </w:ins>
          </w:p>
        </w:tc>
      </w:tr>
      <w:tr w:rsidR="00804DFA" w:rsidRPr="000C792B" w14:paraId="19B98DF7" w14:textId="77777777" w:rsidTr="005D5552">
        <w:trPr>
          <w:trHeight w:val="22"/>
          <w:jc w:val="center"/>
          <w:ins w:id="515" w:author="Nokia" w:date="2024-05-09T13:58:00Z"/>
        </w:trPr>
        <w:tc>
          <w:tcPr>
            <w:tcW w:w="959" w:type="dxa"/>
            <w:tcBorders>
              <w:top w:val="nil"/>
              <w:left w:val="single" w:sz="4" w:space="0" w:color="auto"/>
              <w:bottom w:val="single" w:sz="4" w:space="0" w:color="auto"/>
              <w:right w:val="single" w:sz="4" w:space="0" w:color="auto"/>
            </w:tcBorders>
            <w:vAlign w:val="center"/>
          </w:tcPr>
          <w:p w14:paraId="2215C789" w14:textId="77777777" w:rsidR="00804DFA" w:rsidRPr="000C792B" w:rsidRDefault="00804DFA" w:rsidP="005D5552">
            <w:pPr>
              <w:pStyle w:val="TAC"/>
              <w:rPr>
                <w:ins w:id="516" w:author="Nokia" w:date="2024-05-09T13:58:00Z"/>
                <w:lang w:eastAsia="zh-CN"/>
              </w:rPr>
            </w:pPr>
          </w:p>
        </w:tc>
        <w:tc>
          <w:tcPr>
            <w:tcW w:w="1163" w:type="dxa"/>
            <w:vMerge/>
            <w:vAlign w:val="center"/>
          </w:tcPr>
          <w:p w14:paraId="3894996D" w14:textId="77777777" w:rsidR="00804DFA" w:rsidRPr="000C792B" w:rsidRDefault="00804DFA" w:rsidP="005D5552">
            <w:pPr>
              <w:pStyle w:val="TAC"/>
              <w:rPr>
                <w:ins w:id="517" w:author="Nokia" w:date="2024-05-09T13:58:00Z"/>
                <w:lang w:val="sv-SE"/>
              </w:rPr>
            </w:pPr>
          </w:p>
        </w:tc>
        <w:tc>
          <w:tcPr>
            <w:tcW w:w="992" w:type="dxa"/>
            <w:vMerge/>
            <w:vAlign w:val="center"/>
          </w:tcPr>
          <w:p w14:paraId="37CECF74" w14:textId="77777777" w:rsidR="00804DFA" w:rsidRPr="000C792B" w:rsidRDefault="00804DFA" w:rsidP="005D5552">
            <w:pPr>
              <w:pStyle w:val="TAC"/>
              <w:rPr>
                <w:ins w:id="518" w:author="Nokia" w:date="2024-05-09T13:58:00Z"/>
                <w:lang w:val="sv-SE" w:eastAsia="zh-CN"/>
              </w:rPr>
            </w:pPr>
          </w:p>
        </w:tc>
        <w:tc>
          <w:tcPr>
            <w:tcW w:w="1134" w:type="dxa"/>
            <w:tcBorders>
              <w:top w:val="nil"/>
            </w:tcBorders>
            <w:vAlign w:val="center"/>
          </w:tcPr>
          <w:p w14:paraId="13F95B5A" w14:textId="77777777" w:rsidR="00804DFA" w:rsidRPr="000C792B" w:rsidRDefault="00804DFA" w:rsidP="005D5552">
            <w:pPr>
              <w:pStyle w:val="TAC"/>
              <w:rPr>
                <w:ins w:id="519" w:author="Nokia" w:date="2024-05-09T13:58:00Z"/>
              </w:rPr>
            </w:pPr>
          </w:p>
        </w:tc>
        <w:tc>
          <w:tcPr>
            <w:tcW w:w="1367" w:type="dxa"/>
            <w:tcBorders>
              <w:top w:val="nil"/>
            </w:tcBorders>
            <w:vAlign w:val="center"/>
          </w:tcPr>
          <w:p w14:paraId="603246BD" w14:textId="77777777" w:rsidR="00804DFA" w:rsidRPr="000C792B" w:rsidRDefault="00804DFA" w:rsidP="005D5552">
            <w:pPr>
              <w:pStyle w:val="TAC"/>
              <w:rPr>
                <w:ins w:id="520" w:author="Nokia" w:date="2024-05-09T13:58:00Z"/>
              </w:rPr>
            </w:pPr>
          </w:p>
        </w:tc>
        <w:tc>
          <w:tcPr>
            <w:tcW w:w="2040" w:type="dxa"/>
            <w:tcBorders>
              <w:top w:val="single" w:sz="4" w:space="0" w:color="auto"/>
              <w:left w:val="single" w:sz="4" w:space="0" w:color="auto"/>
              <w:bottom w:val="single" w:sz="4" w:space="0" w:color="auto"/>
              <w:right w:val="single" w:sz="4" w:space="0" w:color="auto"/>
            </w:tcBorders>
            <w:vAlign w:val="center"/>
          </w:tcPr>
          <w:p w14:paraId="03D09F99" w14:textId="77777777" w:rsidR="00804DFA" w:rsidRDefault="00804DFA" w:rsidP="005D5552">
            <w:pPr>
              <w:pStyle w:val="TAC"/>
              <w:rPr>
                <w:ins w:id="521" w:author="Nokia" w:date="2024-05-09T13:58:00Z"/>
                <w:lang w:eastAsia="zh-CN"/>
              </w:rPr>
            </w:pPr>
            <w:ins w:id="522" w:author="Nokia" w:date="2024-05-09T13:58:00Z">
              <w:r>
                <w:rPr>
                  <w:lang w:eastAsia="zh-CN"/>
                </w:rPr>
                <w:t>NR</w:t>
              </w:r>
              <w:r>
                <w:t>_</w:t>
              </w:r>
              <w:r>
                <w:rPr>
                  <w:lang w:eastAsia="zh-CN"/>
                </w:rPr>
                <w:t>FDD_FR1_</w:t>
              </w:r>
              <w:r>
                <w:rPr>
                  <w:rFonts w:hint="eastAsia"/>
                  <w:lang w:val="en-US" w:eastAsia="zh-CN"/>
                </w:rPr>
                <w:t>N</w:t>
              </w:r>
            </w:ins>
          </w:p>
        </w:tc>
        <w:tc>
          <w:tcPr>
            <w:tcW w:w="1134" w:type="dxa"/>
            <w:tcBorders>
              <w:top w:val="single" w:sz="4" w:space="0" w:color="auto"/>
              <w:left w:val="single" w:sz="4" w:space="0" w:color="auto"/>
              <w:bottom w:val="single" w:sz="4" w:space="0" w:color="auto"/>
              <w:right w:val="single" w:sz="4" w:space="0" w:color="auto"/>
            </w:tcBorders>
            <w:vAlign w:val="center"/>
          </w:tcPr>
          <w:p w14:paraId="75876960" w14:textId="77777777" w:rsidR="00804DFA" w:rsidRDefault="00804DFA" w:rsidP="005D5552">
            <w:pPr>
              <w:pStyle w:val="TAC"/>
              <w:rPr>
                <w:ins w:id="523" w:author="Nokia" w:date="2024-05-09T13:58:00Z"/>
              </w:rPr>
            </w:pPr>
            <w:ins w:id="524" w:author="Nokia" w:date="2024-05-09T13:58:00Z">
              <w:r>
                <w:rPr>
                  <w:rFonts w:eastAsia="SimSun" w:hint="eastAsia"/>
                  <w:lang w:val="en-US" w:eastAsia="zh-CN"/>
                </w:rPr>
                <w:t>-114.5</w:t>
              </w:r>
            </w:ins>
          </w:p>
        </w:tc>
        <w:tc>
          <w:tcPr>
            <w:tcW w:w="1275" w:type="dxa"/>
          </w:tcPr>
          <w:p w14:paraId="66E27BF0" w14:textId="77777777" w:rsidR="00804DFA" w:rsidRPr="000C792B" w:rsidRDefault="00804DFA" w:rsidP="005D5552">
            <w:pPr>
              <w:pStyle w:val="TAC"/>
              <w:rPr>
                <w:ins w:id="525" w:author="Nokia" w:date="2024-05-09T13:58:00Z"/>
                <w:lang w:eastAsia="zh-CN"/>
              </w:rPr>
            </w:pPr>
            <w:ins w:id="526" w:author="Nokia" w:date="2024-05-09T13:58:00Z">
              <w:r>
                <w:rPr>
                  <w:rFonts w:hint="eastAsia"/>
                  <w:lang w:val="en-US" w:eastAsia="zh-CN"/>
                </w:rPr>
                <w:t>-50</w:t>
              </w:r>
            </w:ins>
          </w:p>
        </w:tc>
      </w:tr>
      <w:tr w:rsidR="00804DFA" w:rsidRPr="000C792B" w14:paraId="73943EAA" w14:textId="77777777" w:rsidTr="005D5552">
        <w:trPr>
          <w:jc w:val="center"/>
          <w:ins w:id="527" w:author="Nokia" w:date="2024-05-09T13:58:00Z"/>
        </w:trPr>
        <w:tc>
          <w:tcPr>
            <w:tcW w:w="959" w:type="dxa"/>
            <w:tcBorders>
              <w:top w:val="single" w:sz="4" w:space="0" w:color="auto"/>
              <w:left w:val="single" w:sz="4" w:space="0" w:color="auto"/>
              <w:bottom w:val="single" w:sz="4" w:space="0" w:color="auto"/>
              <w:right w:val="single" w:sz="4" w:space="0" w:color="auto"/>
            </w:tcBorders>
          </w:tcPr>
          <w:p w14:paraId="7E880628" w14:textId="77777777" w:rsidR="00804DFA" w:rsidRPr="000C792B" w:rsidRDefault="00804DFA" w:rsidP="005D5552">
            <w:pPr>
              <w:pStyle w:val="TAC"/>
              <w:rPr>
                <w:ins w:id="528" w:author="Nokia" w:date="2024-05-09T13:58:00Z"/>
                <w:lang w:eastAsia="zh-CN"/>
              </w:rPr>
            </w:pPr>
            <w:ins w:id="529" w:author="Nokia" w:date="2024-05-09T13:58:00Z">
              <w:r>
                <w:rPr>
                  <w:lang w:eastAsia="zh-CN"/>
                </w:rPr>
                <w:t>[TBD]</w:t>
              </w:r>
            </w:ins>
          </w:p>
        </w:tc>
        <w:tc>
          <w:tcPr>
            <w:tcW w:w="1163" w:type="dxa"/>
            <w:vMerge/>
            <w:vAlign w:val="center"/>
          </w:tcPr>
          <w:p w14:paraId="43612D09" w14:textId="77777777" w:rsidR="00804DFA" w:rsidRPr="000C792B" w:rsidRDefault="00804DFA" w:rsidP="005D5552">
            <w:pPr>
              <w:pStyle w:val="TAC"/>
              <w:rPr>
                <w:ins w:id="530" w:author="Nokia" w:date="2024-05-09T13:58:00Z"/>
                <w:lang w:val="sv-SE"/>
              </w:rPr>
            </w:pPr>
          </w:p>
        </w:tc>
        <w:tc>
          <w:tcPr>
            <w:tcW w:w="992" w:type="dxa"/>
            <w:vMerge/>
            <w:vAlign w:val="center"/>
          </w:tcPr>
          <w:p w14:paraId="02097988" w14:textId="77777777" w:rsidR="00804DFA" w:rsidRPr="000C792B" w:rsidRDefault="00804DFA" w:rsidP="005D5552">
            <w:pPr>
              <w:pStyle w:val="TAC"/>
              <w:rPr>
                <w:ins w:id="531" w:author="Nokia" w:date="2024-05-09T13:58:00Z"/>
                <w:lang w:val="sv-SE" w:eastAsia="zh-CN"/>
              </w:rPr>
            </w:pPr>
          </w:p>
        </w:tc>
        <w:tc>
          <w:tcPr>
            <w:tcW w:w="1134" w:type="dxa"/>
            <w:vAlign w:val="center"/>
          </w:tcPr>
          <w:p w14:paraId="4087FFEB" w14:textId="77777777" w:rsidR="00804DFA" w:rsidRPr="000C792B" w:rsidRDefault="00804DFA" w:rsidP="005D5552">
            <w:pPr>
              <w:pStyle w:val="TAC"/>
              <w:rPr>
                <w:ins w:id="532" w:author="Nokia" w:date="2024-05-09T13:58:00Z"/>
              </w:rPr>
            </w:pPr>
            <w:ins w:id="533" w:author="Nokia" w:date="2024-05-09T13:58:00Z">
              <w:r w:rsidRPr="000C792B">
                <w:t>≥ 64</w:t>
              </w:r>
            </w:ins>
          </w:p>
        </w:tc>
        <w:tc>
          <w:tcPr>
            <w:tcW w:w="1367" w:type="dxa"/>
            <w:vAlign w:val="center"/>
          </w:tcPr>
          <w:p w14:paraId="3C71A5FA" w14:textId="77777777" w:rsidR="00804DFA" w:rsidRPr="000C792B" w:rsidRDefault="00804DFA" w:rsidP="005D5552">
            <w:pPr>
              <w:pStyle w:val="TAC"/>
              <w:rPr>
                <w:ins w:id="534" w:author="Nokia" w:date="2024-05-09T13:58:00Z"/>
              </w:rPr>
            </w:pPr>
            <w:ins w:id="535" w:author="Nokia" w:date="2024-05-09T13:58:00Z">
              <w:r w:rsidRPr="000C792B">
                <w:t>≥ 1</w:t>
              </w:r>
            </w:ins>
          </w:p>
        </w:tc>
        <w:tc>
          <w:tcPr>
            <w:tcW w:w="2040" w:type="dxa"/>
            <w:vAlign w:val="center"/>
          </w:tcPr>
          <w:p w14:paraId="6EF93CDD" w14:textId="77777777" w:rsidR="00804DFA" w:rsidRPr="000C792B" w:rsidRDefault="00804DFA" w:rsidP="005D5552">
            <w:pPr>
              <w:pStyle w:val="TAC"/>
              <w:rPr>
                <w:ins w:id="536" w:author="Nokia" w:date="2024-05-09T13:58:00Z"/>
              </w:rPr>
            </w:pPr>
            <w:ins w:id="537" w:author="Nokia" w:date="2024-05-09T13:58:00Z">
              <w:r w:rsidRPr="000C792B">
                <w:t>Note 6</w:t>
              </w:r>
            </w:ins>
          </w:p>
        </w:tc>
        <w:tc>
          <w:tcPr>
            <w:tcW w:w="1134" w:type="dxa"/>
            <w:vAlign w:val="center"/>
          </w:tcPr>
          <w:p w14:paraId="6AA0CA57" w14:textId="77777777" w:rsidR="00804DFA" w:rsidRPr="000C792B" w:rsidRDefault="00804DFA" w:rsidP="005D5552">
            <w:pPr>
              <w:pStyle w:val="TAC"/>
              <w:rPr>
                <w:ins w:id="538" w:author="Nokia" w:date="2024-05-09T13:58:00Z"/>
              </w:rPr>
            </w:pPr>
            <w:ins w:id="539" w:author="Nokia" w:date="2024-05-09T13:58:00Z">
              <w:r w:rsidRPr="000C792B">
                <w:t>Note 6</w:t>
              </w:r>
            </w:ins>
          </w:p>
        </w:tc>
        <w:tc>
          <w:tcPr>
            <w:tcW w:w="1275" w:type="dxa"/>
            <w:vAlign w:val="center"/>
          </w:tcPr>
          <w:p w14:paraId="357F66B7" w14:textId="77777777" w:rsidR="00804DFA" w:rsidRPr="000C792B" w:rsidRDefault="00804DFA" w:rsidP="005D5552">
            <w:pPr>
              <w:pStyle w:val="TAC"/>
              <w:rPr>
                <w:ins w:id="540" w:author="Nokia" w:date="2024-05-09T13:58:00Z"/>
              </w:rPr>
            </w:pPr>
            <w:ins w:id="541" w:author="Nokia" w:date="2024-05-09T13:58:00Z">
              <w:r w:rsidRPr="000C792B">
                <w:t>Note 6</w:t>
              </w:r>
            </w:ins>
          </w:p>
        </w:tc>
      </w:tr>
      <w:tr w:rsidR="00804DFA" w:rsidRPr="000C792B" w14:paraId="535F7353" w14:textId="77777777" w:rsidTr="005D5552">
        <w:trPr>
          <w:jc w:val="center"/>
          <w:ins w:id="542" w:author="Nokia" w:date="2024-05-09T13:58:00Z"/>
        </w:trPr>
        <w:tc>
          <w:tcPr>
            <w:tcW w:w="959" w:type="dxa"/>
            <w:tcBorders>
              <w:top w:val="single" w:sz="4" w:space="0" w:color="auto"/>
              <w:left w:val="single" w:sz="4" w:space="0" w:color="auto"/>
              <w:bottom w:val="single" w:sz="4" w:space="0" w:color="auto"/>
              <w:right w:val="single" w:sz="4" w:space="0" w:color="auto"/>
            </w:tcBorders>
          </w:tcPr>
          <w:p w14:paraId="1934E4D7" w14:textId="77777777" w:rsidR="00804DFA" w:rsidRPr="000C792B" w:rsidRDefault="00804DFA" w:rsidP="005D5552">
            <w:pPr>
              <w:pStyle w:val="TAC"/>
              <w:rPr>
                <w:ins w:id="543" w:author="Nokia" w:date="2024-05-09T13:58:00Z"/>
                <w:lang w:eastAsia="zh-CN"/>
              </w:rPr>
            </w:pPr>
            <w:ins w:id="544" w:author="Nokia" w:date="2024-05-09T13:58:00Z">
              <w:r>
                <w:rPr>
                  <w:lang w:eastAsia="zh-CN"/>
                </w:rPr>
                <w:t>[TBD]</w:t>
              </w:r>
            </w:ins>
          </w:p>
        </w:tc>
        <w:tc>
          <w:tcPr>
            <w:tcW w:w="1163" w:type="dxa"/>
            <w:vMerge/>
            <w:vAlign w:val="center"/>
          </w:tcPr>
          <w:p w14:paraId="1D3BC0EF" w14:textId="77777777" w:rsidR="00804DFA" w:rsidRPr="000C792B" w:rsidRDefault="00804DFA" w:rsidP="005D5552">
            <w:pPr>
              <w:pStyle w:val="TAC"/>
              <w:rPr>
                <w:ins w:id="545" w:author="Nokia" w:date="2024-05-09T13:58:00Z"/>
                <w:lang w:val="sv-SE"/>
              </w:rPr>
            </w:pPr>
          </w:p>
        </w:tc>
        <w:tc>
          <w:tcPr>
            <w:tcW w:w="992" w:type="dxa"/>
            <w:vMerge/>
            <w:vAlign w:val="center"/>
          </w:tcPr>
          <w:p w14:paraId="1865467A" w14:textId="77777777" w:rsidR="00804DFA" w:rsidRPr="000C792B" w:rsidRDefault="00804DFA" w:rsidP="005D5552">
            <w:pPr>
              <w:pStyle w:val="TAC"/>
              <w:rPr>
                <w:ins w:id="546" w:author="Nokia" w:date="2024-05-09T13:58:00Z"/>
                <w:lang w:val="sv-SE" w:eastAsia="zh-CN"/>
              </w:rPr>
            </w:pPr>
          </w:p>
        </w:tc>
        <w:tc>
          <w:tcPr>
            <w:tcW w:w="1134" w:type="dxa"/>
            <w:vAlign w:val="center"/>
          </w:tcPr>
          <w:p w14:paraId="004D6BE6" w14:textId="77777777" w:rsidR="00804DFA" w:rsidRPr="000C792B" w:rsidRDefault="00804DFA" w:rsidP="005D5552">
            <w:pPr>
              <w:pStyle w:val="TAC"/>
              <w:rPr>
                <w:ins w:id="547" w:author="Nokia" w:date="2024-05-09T13:58:00Z"/>
              </w:rPr>
            </w:pPr>
            <w:ins w:id="548" w:author="Nokia" w:date="2024-05-09T13:58:00Z">
              <w:r w:rsidRPr="000C792B">
                <w:t>≥ 132</w:t>
              </w:r>
            </w:ins>
          </w:p>
        </w:tc>
        <w:tc>
          <w:tcPr>
            <w:tcW w:w="1367" w:type="dxa"/>
            <w:vAlign w:val="center"/>
          </w:tcPr>
          <w:p w14:paraId="35310529" w14:textId="77777777" w:rsidR="00804DFA" w:rsidRPr="000C792B" w:rsidRDefault="00804DFA" w:rsidP="005D5552">
            <w:pPr>
              <w:pStyle w:val="TAC"/>
              <w:rPr>
                <w:ins w:id="549" w:author="Nokia" w:date="2024-05-09T13:58:00Z"/>
              </w:rPr>
            </w:pPr>
            <w:ins w:id="550" w:author="Nokia" w:date="2024-05-09T13:58:00Z">
              <w:r w:rsidRPr="000C792B">
                <w:t>≥ 1</w:t>
              </w:r>
            </w:ins>
          </w:p>
        </w:tc>
        <w:tc>
          <w:tcPr>
            <w:tcW w:w="2040" w:type="dxa"/>
            <w:vAlign w:val="center"/>
          </w:tcPr>
          <w:p w14:paraId="349FCEFD" w14:textId="77777777" w:rsidR="00804DFA" w:rsidRPr="000C792B" w:rsidRDefault="00804DFA" w:rsidP="005D5552">
            <w:pPr>
              <w:pStyle w:val="TAC"/>
              <w:rPr>
                <w:ins w:id="551" w:author="Nokia" w:date="2024-05-09T13:58:00Z"/>
              </w:rPr>
            </w:pPr>
            <w:ins w:id="552" w:author="Nokia" w:date="2024-05-09T13:58:00Z">
              <w:r w:rsidRPr="000C792B">
                <w:t>Note 6</w:t>
              </w:r>
            </w:ins>
          </w:p>
        </w:tc>
        <w:tc>
          <w:tcPr>
            <w:tcW w:w="1134" w:type="dxa"/>
            <w:vAlign w:val="center"/>
          </w:tcPr>
          <w:p w14:paraId="71D480A5" w14:textId="77777777" w:rsidR="00804DFA" w:rsidRPr="000C792B" w:rsidRDefault="00804DFA" w:rsidP="005D5552">
            <w:pPr>
              <w:pStyle w:val="TAC"/>
              <w:rPr>
                <w:ins w:id="553" w:author="Nokia" w:date="2024-05-09T13:58:00Z"/>
              </w:rPr>
            </w:pPr>
            <w:ins w:id="554" w:author="Nokia" w:date="2024-05-09T13:58:00Z">
              <w:r w:rsidRPr="000C792B">
                <w:t>Note 6</w:t>
              </w:r>
            </w:ins>
          </w:p>
        </w:tc>
        <w:tc>
          <w:tcPr>
            <w:tcW w:w="1275" w:type="dxa"/>
            <w:vAlign w:val="center"/>
          </w:tcPr>
          <w:p w14:paraId="005837C0" w14:textId="77777777" w:rsidR="00804DFA" w:rsidRPr="000C792B" w:rsidRDefault="00804DFA" w:rsidP="005D5552">
            <w:pPr>
              <w:pStyle w:val="TAC"/>
              <w:rPr>
                <w:ins w:id="555" w:author="Nokia" w:date="2024-05-09T13:58:00Z"/>
              </w:rPr>
            </w:pPr>
            <w:ins w:id="556" w:author="Nokia" w:date="2024-05-09T13:58:00Z">
              <w:r w:rsidRPr="000C792B">
                <w:t>Note 6</w:t>
              </w:r>
            </w:ins>
          </w:p>
        </w:tc>
      </w:tr>
      <w:tr w:rsidR="00804DFA" w:rsidRPr="000C792B" w14:paraId="008604DC" w14:textId="77777777" w:rsidTr="005D5552">
        <w:trPr>
          <w:jc w:val="center"/>
          <w:ins w:id="557" w:author="Nokia" w:date="2024-05-09T13:58:00Z"/>
        </w:trPr>
        <w:tc>
          <w:tcPr>
            <w:tcW w:w="10064" w:type="dxa"/>
            <w:gridSpan w:val="8"/>
            <w:vAlign w:val="center"/>
            <w:hideMark/>
          </w:tcPr>
          <w:p w14:paraId="0FD8284C" w14:textId="77777777" w:rsidR="00804DFA" w:rsidRPr="000C792B" w:rsidRDefault="00804DFA" w:rsidP="005D5552">
            <w:pPr>
              <w:pStyle w:val="TAN"/>
              <w:rPr>
                <w:ins w:id="558" w:author="Nokia" w:date="2024-05-09T13:58:00Z"/>
              </w:rPr>
            </w:pPr>
            <w:ins w:id="559" w:author="Nokia" w:date="2024-05-09T13:58:00Z">
              <w:r w:rsidRPr="000C792B">
                <w:lastRenderedPageBreak/>
                <w:t>NOTE 1:</w:t>
              </w:r>
              <w:r w:rsidRPr="000C792B">
                <w:tab/>
                <w:t>Minimum PRS bandwidth, which is minimum of the PRS bandwidths of the reference resource and the measured neighbour resource i.</w:t>
              </w:r>
            </w:ins>
          </w:p>
          <w:p w14:paraId="728EB81C" w14:textId="77777777" w:rsidR="00804DFA" w:rsidRPr="000C792B" w:rsidRDefault="00804DFA" w:rsidP="005D5552">
            <w:pPr>
              <w:pStyle w:val="TAN"/>
              <w:rPr>
                <w:ins w:id="560" w:author="Nokia" w:date="2024-05-09T13:58:00Z"/>
                <w:iCs/>
                <w:szCs w:val="18"/>
                <w:lang w:val="en-US" w:eastAsia="zh-CN"/>
              </w:rPr>
            </w:pPr>
            <w:ins w:id="561" w:author="Nokia" w:date="2024-05-09T13:58:00Z">
              <w:r w:rsidRPr="007D085D">
                <w:t xml:space="preserve">NOTE 2: </w:t>
              </w:r>
              <w:r w:rsidRPr="007D085D">
                <w:tab/>
                <w:t xml:space="preserve">Minimum number of PRS resource repetitions among the reference resource and the measured neighbour resource i. </w:t>
              </w:r>
            </w:ins>
            <m:oMath>
              <m:sSubSup>
                <m:sSubSupPr>
                  <m:ctrlPr>
                    <w:ins w:id="562" w:author="Nokia" w:date="2024-05-09T13:58:00Z">
                      <w:rPr>
                        <w:rFonts w:ascii="Cambria Math" w:hAnsi="Cambria Math"/>
                        <w:i/>
                      </w:rPr>
                    </w:ins>
                  </m:ctrlPr>
                </m:sSubSupPr>
                <m:e>
                  <m:r>
                    <w:ins w:id="563" w:author="Nokia" w:date="2024-05-09T13:58:00Z">
                      <w:rPr>
                        <w:rFonts w:ascii="Cambria Math" w:hAnsi="Cambria Math"/>
                      </w:rPr>
                      <m:t>T</m:t>
                    </w:ins>
                  </m:r>
                </m:e>
                <m:sub>
                  <m:r>
                    <w:ins w:id="564" w:author="Nokia" w:date="2024-05-09T13:58:00Z">
                      <m:rPr>
                        <m:nor/>
                      </m:rPr>
                      <w:rPr>
                        <w:rFonts w:ascii="Cambria Math" w:hAnsi="Cambria Math"/>
                      </w:rPr>
                      <m:t>rep</m:t>
                    </w:ins>
                  </m:r>
                </m:sub>
                <m:sup>
                  <m:r>
                    <w:ins w:id="565" w:author="Nokia" w:date="2024-05-09T13:58:00Z">
                      <m:rPr>
                        <m:nor/>
                      </m:rPr>
                      <w:rPr>
                        <w:rFonts w:ascii="Cambria Math" w:hAnsi="Cambria Math"/>
                      </w:rPr>
                      <m:t>PRS</m:t>
                    </w:ins>
                  </m:r>
                </m:sup>
              </m:sSubSup>
              <m:r>
                <w:ins w:id="566" w:author="Nokia" w:date="2024-05-09T13:58:00Z">
                  <w:rPr>
                    <w:rFonts w:ascii="Cambria Math" w:hAnsi="Cambria Math"/>
                  </w:rPr>
                  <m:t xml:space="preserve">, </m:t>
                </w:ins>
              </m:r>
              <m:sSub>
                <m:sSubPr>
                  <m:ctrlPr>
                    <w:ins w:id="567" w:author="Nokia" w:date="2024-05-09T13:58:00Z">
                      <w:rPr>
                        <w:rFonts w:ascii="Cambria Math" w:hAnsi="Cambria Math"/>
                      </w:rPr>
                    </w:ins>
                  </m:ctrlPr>
                </m:sSubPr>
                <m:e>
                  <m:r>
                    <w:ins w:id="568" w:author="Nokia" w:date="2024-05-09T13:58:00Z">
                      <w:rPr>
                        <w:rFonts w:ascii="Cambria Math" w:hAnsi="Cambria Math"/>
                      </w:rPr>
                      <m:t>L</m:t>
                    </w:ins>
                  </m:r>
                </m:e>
                <m:sub>
                  <m:r>
                    <w:ins w:id="569" w:author="Nokia" w:date="2024-05-09T13:58:00Z">
                      <m:rPr>
                        <m:nor/>
                      </m:rPr>
                      <m:t>PRS</m:t>
                    </w:ins>
                  </m:r>
                </m:sub>
              </m:sSub>
              <m:r>
                <w:ins w:id="570" w:author="Nokia" w:date="2024-05-09T13:58:00Z">
                  <w:rPr>
                    <w:rFonts w:ascii="Cambria Math" w:hAnsi="Cambria Math"/>
                  </w:rPr>
                  <m:t xml:space="preserve"> ,</m:t>
                </w:ins>
              </m:r>
              <m:sSubSup>
                <m:sSubSupPr>
                  <m:ctrlPr>
                    <w:ins w:id="571" w:author="Nokia" w:date="2024-05-09T13:58:00Z">
                      <w:rPr>
                        <w:rFonts w:ascii="Cambria Math" w:hAnsi="Cambria Math"/>
                        <w:i/>
                      </w:rPr>
                    </w:ins>
                  </m:ctrlPr>
                </m:sSubSupPr>
                <m:e>
                  <m:r>
                    <w:ins w:id="572" w:author="Nokia" w:date="2024-05-09T13:58:00Z">
                      <w:rPr>
                        <w:rFonts w:ascii="Cambria Math" w:hAnsi="Cambria Math"/>
                      </w:rPr>
                      <m:t>K</m:t>
                    </w:ins>
                  </m:r>
                </m:e>
                <m:sub>
                  <m:r>
                    <w:ins w:id="573" w:author="Nokia" w:date="2024-05-09T13:58:00Z">
                      <m:rPr>
                        <m:nor/>
                      </m:rPr>
                      <w:rPr>
                        <w:rFonts w:ascii="Cambria Math" w:hAnsi="Cambria Math"/>
                      </w:rPr>
                      <m:t>comb</m:t>
                    </w:ins>
                  </m:r>
                </m:sub>
                <m:sup>
                  <m:r>
                    <w:ins w:id="574" w:author="Nokia" w:date="2024-05-09T13:58:00Z">
                      <m:rPr>
                        <m:nor/>
                      </m:rPr>
                      <w:rPr>
                        <w:rFonts w:ascii="Cambria Math" w:hAnsi="Cambria Math"/>
                      </w:rPr>
                      <m:t>PRS</m:t>
                    </w:ins>
                  </m:r>
                </m:sup>
              </m:sSubSup>
            </m:oMath>
            <w:ins w:id="575" w:author="Nokia" w:date="2024-05-09T13:58:00Z">
              <w:r w:rsidRPr="007D085D">
                <w:rPr>
                  <w:b/>
                  <w:bCs/>
                  <w:lang w:eastAsia="zh-CN"/>
                </w:rPr>
                <w:t xml:space="preserve"> </w:t>
              </w:r>
              <w:r w:rsidRPr="007D085D">
                <w:rPr>
                  <w:szCs w:val="18"/>
                </w:rPr>
                <w:t xml:space="preserve">are configured by higher layer parameter </w:t>
              </w:r>
              <w:r w:rsidRPr="007D085D">
                <w:rPr>
                  <w:i/>
                  <w:szCs w:val="18"/>
                </w:rPr>
                <w:t>dl-PRS-</w:t>
              </w:r>
              <w:proofErr w:type="spellStart"/>
              <w:r w:rsidRPr="007D085D">
                <w:rPr>
                  <w:i/>
                  <w:szCs w:val="18"/>
                </w:rPr>
                <w:t>ResourceRepetitionFactor</w:t>
              </w:r>
              <w:proofErr w:type="spellEnd"/>
              <w:r w:rsidRPr="007D085D">
                <w:rPr>
                  <w:i/>
                  <w:szCs w:val="18"/>
                </w:rPr>
                <w:t>, dl-PRS-</w:t>
              </w:r>
              <w:proofErr w:type="spellStart"/>
              <w:r w:rsidRPr="007D085D">
                <w:rPr>
                  <w:i/>
                  <w:szCs w:val="18"/>
                </w:rPr>
                <w:t>NumSymbols</w:t>
              </w:r>
              <w:proofErr w:type="spellEnd"/>
              <w:r w:rsidRPr="007D085D">
                <w:rPr>
                  <w:i/>
                  <w:szCs w:val="18"/>
                </w:rPr>
                <w:t xml:space="preserve"> and dl-PRS-</w:t>
              </w:r>
              <w:proofErr w:type="spellStart"/>
              <w:r w:rsidRPr="007D085D">
                <w:rPr>
                  <w:i/>
                  <w:szCs w:val="18"/>
                </w:rPr>
                <w:t>CombSizeN</w:t>
              </w:r>
              <w:r w:rsidRPr="007D085D">
                <w:rPr>
                  <w:iCs/>
                  <w:szCs w:val="18"/>
                </w:rPr>
                <w:t>defined</w:t>
              </w:r>
              <w:proofErr w:type="spellEnd"/>
              <w:r w:rsidRPr="007D085D">
                <w:rPr>
                  <w:iCs/>
                  <w:szCs w:val="18"/>
                </w:rPr>
                <w:t xml:space="preserve"> in TS 37.355 [34], respectively</w:t>
              </w:r>
              <w:r w:rsidRPr="007D085D">
                <w:rPr>
                  <w:iCs/>
                  <w:szCs w:val="18"/>
                  <w:lang w:val="en-US" w:eastAsia="zh-CN"/>
                </w:rPr>
                <w:t>.</w:t>
              </w:r>
            </w:ins>
          </w:p>
          <w:p w14:paraId="6839F578" w14:textId="77777777" w:rsidR="00804DFA" w:rsidRPr="000C792B" w:rsidRDefault="00804DFA" w:rsidP="005D5552">
            <w:pPr>
              <w:pStyle w:val="TAN"/>
              <w:rPr>
                <w:ins w:id="576" w:author="Nokia" w:date="2024-05-09T13:58:00Z"/>
              </w:rPr>
            </w:pPr>
            <w:ins w:id="577" w:author="Nokia" w:date="2024-05-09T13:58:00Z">
              <w:r w:rsidRPr="000C792B">
                <w:t>N</w:t>
              </w:r>
              <w:r w:rsidRPr="000C792B">
                <w:rPr>
                  <w:lang w:eastAsia="zh-CN"/>
                </w:rPr>
                <w:t>OTE</w:t>
              </w:r>
              <w:r w:rsidRPr="000C792B">
                <w:t xml:space="preserve"> 3:</w:t>
              </w:r>
              <w:r w:rsidRPr="000C792B">
                <w:tab/>
                <w:t>Io is assumed to have constant EPRE across the bandwidth.</w:t>
              </w:r>
            </w:ins>
          </w:p>
          <w:p w14:paraId="128ADAA2" w14:textId="77777777" w:rsidR="00804DFA" w:rsidRPr="000C792B" w:rsidRDefault="00804DFA" w:rsidP="005D5552">
            <w:pPr>
              <w:pStyle w:val="TAN"/>
              <w:rPr>
                <w:ins w:id="578" w:author="Nokia" w:date="2024-05-09T13:58:00Z"/>
              </w:rPr>
            </w:pPr>
            <w:ins w:id="579" w:author="Nokia" w:date="2024-05-09T13:58:00Z">
              <w:r w:rsidRPr="000C792B">
                <w:t>N</w:t>
              </w:r>
              <w:r w:rsidRPr="000C792B">
                <w:rPr>
                  <w:lang w:eastAsia="zh-CN"/>
                </w:rPr>
                <w:t>OTE</w:t>
              </w:r>
              <w:r w:rsidRPr="000C792B">
                <w:t xml:space="preserve"> 4:</w:t>
              </w:r>
              <w:r w:rsidRPr="000C792B">
                <w:tab/>
                <w:t>NR operating band groups in FR1 are as defined in clause 3.5.2.</w:t>
              </w:r>
            </w:ins>
          </w:p>
          <w:p w14:paraId="73F22AC0" w14:textId="77777777" w:rsidR="00804DFA" w:rsidRPr="000C792B" w:rsidRDefault="00804DFA" w:rsidP="005D5552">
            <w:pPr>
              <w:pStyle w:val="TAN"/>
              <w:rPr>
                <w:ins w:id="580" w:author="Nokia" w:date="2024-05-09T13:58:00Z"/>
              </w:rPr>
            </w:pPr>
            <w:ins w:id="581" w:author="Nokia" w:date="2024-05-09T13:58:00Z">
              <w:r w:rsidRPr="000C792B">
                <w:t>N</w:t>
              </w:r>
              <w:r w:rsidRPr="000C792B">
                <w:rPr>
                  <w:lang w:eastAsia="zh-CN"/>
                </w:rPr>
                <w:t>OTE</w:t>
              </w:r>
              <w:r w:rsidRPr="000C792B">
                <w:t xml:space="preserve"> 5:</w:t>
              </w:r>
              <w:r w:rsidRPr="000C792B">
                <w:tab/>
              </w:r>
              <w:r>
                <w:t>Void</w:t>
              </w:r>
            </w:ins>
          </w:p>
          <w:p w14:paraId="2C5F06E8" w14:textId="77777777" w:rsidR="00804DFA" w:rsidRPr="000C792B" w:rsidRDefault="00804DFA" w:rsidP="005D5552">
            <w:pPr>
              <w:pStyle w:val="TAN"/>
              <w:rPr>
                <w:ins w:id="582" w:author="Nokia" w:date="2024-05-09T13:58:00Z"/>
              </w:rPr>
            </w:pPr>
            <w:ins w:id="583" w:author="Nokia" w:date="2024-05-09T13:58:00Z">
              <w:r w:rsidRPr="000C792B">
                <w:t>NOTE 6:</w:t>
              </w:r>
              <w:r w:rsidRPr="000C792B">
                <w:tab/>
                <w:t>The same bands and the same Io conditions for each band apply for this requirement as for the corresponding requirement with the PRS bandwidth of the smallest RB number for the corresponding SCS.</w:t>
              </w:r>
            </w:ins>
          </w:p>
          <w:p w14:paraId="5498AF32" w14:textId="77777777" w:rsidR="00804DFA" w:rsidRPr="000C792B" w:rsidRDefault="00804DFA" w:rsidP="005D5552">
            <w:pPr>
              <w:pStyle w:val="TAN"/>
              <w:rPr>
                <w:ins w:id="584" w:author="Nokia" w:date="2024-05-09T13:58:00Z"/>
              </w:rPr>
            </w:pPr>
            <w:ins w:id="585" w:author="Nokia" w:date="2024-05-09T13:58:00Z">
              <w:r w:rsidRPr="000C792B">
                <w:t>NOTE 7:</w:t>
              </w:r>
              <w:r w:rsidRPr="000C792B">
                <w:tab/>
              </w:r>
              <w:r>
                <w:rPr>
                  <w:rFonts w:hint="eastAsia"/>
                  <w:lang w:eastAsia="zh-CN"/>
                </w:rPr>
                <w:t>V</w:t>
              </w:r>
              <w:r>
                <w:rPr>
                  <w:lang w:eastAsia="zh-CN"/>
                </w:rPr>
                <w:t>oid</w:t>
              </w:r>
            </w:ins>
          </w:p>
        </w:tc>
      </w:tr>
    </w:tbl>
    <w:p w14:paraId="30750A6B" w14:textId="77777777" w:rsidR="00804DFA" w:rsidRDefault="00804DFA" w:rsidP="00804DFA">
      <w:pPr>
        <w:rPr>
          <w:ins w:id="586" w:author="Nokia" w:date="2024-05-09T13:58:00Z"/>
        </w:rPr>
      </w:pPr>
    </w:p>
    <w:p w14:paraId="151D81F1" w14:textId="77777777" w:rsidR="00804DFA" w:rsidRPr="000C792B" w:rsidRDefault="00804DFA" w:rsidP="00804DFA">
      <w:pPr>
        <w:pStyle w:val="TH"/>
        <w:rPr>
          <w:ins w:id="587" w:author="Nokia" w:date="2024-05-09T13:58:00Z"/>
        </w:rPr>
      </w:pPr>
      <w:ins w:id="588" w:author="Nokia" w:date="2024-05-09T13:58:00Z">
        <w:r w:rsidRPr="000C792B">
          <w:lastRenderedPageBreak/>
          <w:t>Table 10.1.</w:t>
        </w:r>
        <w:r>
          <w:t>Y1</w:t>
        </w:r>
        <w:r w:rsidRPr="000C792B">
          <w:t>.2-</w:t>
        </w:r>
        <w:r>
          <w:t>2</w:t>
        </w:r>
        <w:r w:rsidRPr="000C792B">
          <w:t xml:space="preserve">: </w:t>
        </w:r>
        <w:r>
          <w:t xml:space="preserve">DL </w:t>
        </w:r>
        <w:r w:rsidRPr="000C792B">
          <w:t>RS</w:t>
        </w:r>
        <w:r>
          <w:t>CPD</w:t>
        </w:r>
        <w:r w:rsidRPr="000C792B">
          <w:t xml:space="preserve"> absolute accuracy in FR1 for AWGN channel</w:t>
        </w:r>
        <w:r>
          <w:t xml:space="preserve"> with reduced number of samples for DL RSTD</w:t>
        </w:r>
      </w:ins>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63"/>
        <w:gridCol w:w="992"/>
        <w:gridCol w:w="1134"/>
        <w:gridCol w:w="1367"/>
        <w:gridCol w:w="2040"/>
        <w:gridCol w:w="1134"/>
        <w:gridCol w:w="1275"/>
      </w:tblGrid>
      <w:tr w:rsidR="00804DFA" w:rsidRPr="000C792B" w14:paraId="5EA1E9DE" w14:textId="77777777" w:rsidTr="005D5552">
        <w:trPr>
          <w:jc w:val="center"/>
          <w:ins w:id="589" w:author="Nokia" w:date="2024-05-09T13:58:00Z"/>
        </w:trPr>
        <w:tc>
          <w:tcPr>
            <w:tcW w:w="959" w:type="dxa"/>
            <w:vMerge w:val="restart"/>
            <w:vAlign w:val="center"/>
            <w:hideMark/>
          </w:tcPr>
          <w:p w14:paraId="280EBC14" w14:textId="77777777" w:rsidR="00804DFA" w:rsidRPr="000C792B" w:rsidRDefault="00804DFA" w:rsidP="005D5552">
            <w:pPr>
              <w:pStyle w:val="TAH"/>
              <w:rPr>
                <w:ins w:id="590" w:author="Nokia" w:date="2024-05-09T13:58:00Z"/>
              </w:rPr>
            </w:pPr>
            <w:ins w:id="591" w:author="Nokia" w:date="2024-05-09T13:58:00Z">
              <w:r w:rsidRPr="000C792B">
                <w:lastRenderedPageBreak/>
                <w:t>Accuracy</w:t>
              </w:r>
            </w:ins>
          </w:p>
        </w:tc>
        <w:tc>
          <w:tcPr>
            <w:tcW w:w="9105" w:type="dxa"/>
            <w:gridSpan w:val="7"/>
            <w:vAlign w:val="center"/>
            <w:hideMark/>
          </w:tcPr>
          <w:p w14:paraId="58520BF7" w14:textId="77777777" w:rsidR="00804DFA" w:rsidRPr="000C792B" w:rsidRDefault="00804DFA" w:rsidP="005D5552">
            <w:pPr>
              <w:pStyle w:val="TAH"/>
              <w:rPr>
                <w:ins w:id="592" w:author="Nokia" w:date="2024-05-09T13:58:00Z"/>
              </w:rPr>
            </w:pPr>
            <w:ins w:id="593" w:author="Nokia" w:date="2024-05-09T13:58:00Z">
              <w:r w:rsidRPr="000C792B">
                <w:t>Conditions</w:t>
              </w:r>
            </w:ins>
          </w:p>
        </w:tc>
      </w:tr>
      <w:tr w:rsidR="00804DFA" w:rsidRPr="000C792B" w14:paraId="10F87141" w14:textId="77777777" w:rsidTr="005D5552">
        <w:trPr>
          <w:jc w:val="center"/>
          <w:ins w:id="594" w:author="Nokia" w:date="2024-05-09T13:58:00Z"/>
        </w:trPr>
        <w:tc>
          <w:tcPr>
            <w:tcW w:w="959" w:type="dxa"/>
            <w:vMerge/>
            <w:vAlign w:val="center"/>
            <w:hideMark/>
          </w:tcPr>
          <w:p w14:paraId="0495D7CC" w14:textId="77777777" w:rsidR="00804DFA" w:rsidRPr="000C792B" w:rsidRDefault="00804DFA" w:rsidP="005D5552">
            <w:pPr>
              <w:pStyle w:val="TAH"/>
              <w:rPr>
                <w:ins w:id="595" w:author="Nokia" w:date="2024-05-09T13:58:00Z"/>
              </w:rPr>
            </w:pPr>
          </w:p>
        </w:tc>
        <w:tc>
          <w:tcPr>
            <w:tcW w:w="1163" w:type="dxa"/>
            <w:vMerge w:val="restart"/>
            <w:vAlign w:val="center"/>
            <w:hideMark/>
          </w:tcPr>
          <w:p w14:paraId="0384610A" w14:textId="77777777" w:rsidR="00804DFA" w:rsidRPr="000C792B" w:rsidRDefault="00804DFA" w:rsidP="005D5552">
            <w:pPr>
              <w:pStyle w:val="TAH"/>
              <w:rPr>
                <w:ins w:id="596" w:author="Nokia" w:date="2024-05-09T13:58:00Z"/>
              </w:rPr>
            </w:pPr>
            <w:ins w:id="597" w:author="Nokia" w:date="2024-05-09T13:58:00Z">
              <w:r w:rsidRPr="000C792B">
                <w:t xml:space="preserve">PRS </w:t>
              </w:r>
              <w:proofErr w:type="spellStart"/>
              <w:r w:rsidRPr="000C792B">
                <w:t>Ês</w:t>
              </w:r>
              <w:proofErr w:type="spellEnd"/>
              <w:r w:rsidRPr="000C792B">
                <w:t>/</w:t>
              </w:r>
              <w:proofErr w:type="spellStart"/>
              <w:r w:rsidRPr="000C792B">
                <w:t>Iot</w:t>
              </w:r>
              <w:proofErr w:type="spellEnd"/>
            </w:ins>
          </w:p>
        </w:tc>
        <w:tc>
          <w:tcPr>
            <w:tcW w:w="992" w:type="dxa"/>
            <w:vMerge w:val="restart"/>
            <w:vAlign w:val="center"/>
            <w:hideMark/>
          </w:tcPr>
          <w:p w14:paraId="088B6B64" w14:textId="77777777" w:rsidR="00804DFA" w:rsidRPr="000C792B" w:rsidRDefault="00804DFA" w:rsidP="005D5552">
            <w:pPr>
              <w:pStyle w:val="TAH"/>
              <w:rPr>
                <w:ins w:id="598" w:author="Nokia" w:date="2024-05-09T13:58:00Z"/>
                <w:lang w:eastAsia="zh-CN"/>
              </w:rPr>
            </w:pPr>
            <w:ins w:id="599" w:author="Nokia" w:date="2024-05-09T13:58:00Z">
              <w:r w:rsidRPr="000C792B">
                <w:t>PRS SCS</w:t>
              </w:r>
            </w:ins>
          </w:p>
        </w:tc>
        <w:tc>
          <w:tcPr>
            <w:tcW w:w="1134" w:type="dxa"/>
            <w:vMerge w:val="restart"/>
            <w:vAlign w:val="center"/>
            <w:hideMark/>
          </w:tcPr>
          <w:p w14:paraId="67A39BFD" w14:textId="77777777" w:rsidR="00804DFA" w:rsidRPr="000C792B" w:rsidRDefault="00804DFA" w:rsidP="005D5552">
            <w:pPr>
              <w:pStyle w:val="TAH"/>
              <w:rPr>
                <w:ins w:id="600" w:author="Nokia" w:date="2024-05-09T13:58:00Z"/>
                <w:lang w:eastAsia="zh-CN"/>
              </w:rPr>
            </w:pPr>
            <w:ins w:id="601" w:author="Nokia" w:date="2024-05-09T13:58:00Z">
              <w:r w:rsidRPr="000C792B">
                <w:rPr>
                  <w:lang w:eastAsia="zh-CN"/>
                </w:rPr>
                <w:t>PRS bandwidth</w:t>
              </w:r>
            </w:ins>
          </w:p>
          <w:p w14:paraId="0AA42FC0" w14:textId="77777777" w:rsidR="00804DFA" w:rsidRPr="000C792B" w:rsidRDefault="00804DFA" w:rsidP="005D5552">
            <w:pPr>
              <w:pStyle w:val="TAH"/>
              <w:rPr>
                <w:ins w:id="602" w:author="Nokia" w:date="2024-05-09T13:58:00Z"/>
              </w:rPr>
            </w:pPr>
            <w:ins w:id="603" w:author="Nokia" w:date="2024-05-09T13:58:00Z">
              <w:r w:rsidRPr="000C792B">
                <w:rPr>
                  <w:vertAlign w:val="superscript"/>
                </w:rPr>
                <w:t>Note 1</w:t>
              </w:r>
            </w:ins>
          </w:p>
        </w:tc>
        <w:tc>
          <w:tcPr>
            <w:tcW w:w="1367" w:type="dxa"/>
            <w:vMerge w:val="restart"/>
            <w:vAlign w:val="center"/>
            <w:hideMark/>
          </w:tcPr>
          <w:p w14:paraId="57C88F5F" w14:textId="77777777" w:rsidR="00804DFA" w:rsidRPr="000C792B" w:rsidRDefault="00804DFA" w:rsidP="005D5552">
            <w:pPr>
              <w:pStyle w:val="TAH"/>
              <w:rPr>
                <w:ins w:id="604" w:author="Nokia" w:date="2024-05-09T13:58:00Z"/>
                <w:lang w:eastAsia="zh-CN"/>
              </w:rPr>
            </w:pPr>
            <w:ins w:id="605" w:author="Nokia" w:date="2024-05-09T13:58:00Z">
              <w:r w:rsidRPr="000C792B">
                <w:rPr>
                  <w:lang w:eastAsia="zh-CN"/>
                </w:rPr>
                <w:t>PRS resource repetition (</w:t>
              </w:r>
            </w:ins>
            <m:oMath>
              <m:sSubSup>
                <m:sSubSupPr>
                  <m:ctrlPr>
                    <w:ins w:id="606" w:author="Nokia" w:date="2024-05-09T13:58:00Z">
                      <w:rPr>
                        <w:rFonts w:ascii="Cambria Math" w:hAnsi="Cambria Math"/>
                        <w:bCs/>
                        <w:i/>
                        <w:iCs/>
                        <w:lang w:val="en-US" w:eastAsia="zh-CN"/>
                      </w:rPr>
                    </w:ins>
                  </m:ctrlPr>
                </m:sSubSupPr>
                <m:e>
                  <m:r>
                    <w:ins w:id="607" w:author="Nokia" w:date="2024-05-09T13:58:00Z">
                      <m:rPr>
                        <m:sty m:val="b"/>
                      </m:rPr>
                      <w:rPr>
                        <w:rFonts w:ascii="Cambria Math" w:hAnsi="Cambria Math"/>
                        <w:lang w:eastAsia="zh-CN"/>
                      </w:rPr>
                      <m:t>T</m:t>
                    </w:ins>
                  </m:r>
                </m:e>
                <m:sub>
                  <m:r>
                    <w:ins w:id="608" w:author="Nokia" w:date="2024-05-09T13:58:00Z">
                      <m:rPr>
                        <m:nor/>
                      </m:rPr>
                      <w:rPr>
                        <w:bCs/>
                        <w:lang w:eastAsia="zh-CN"/>
                      </w:rPr>
                      <m:t>rep</m:t>
                    </w:ins>
                  </m:r>
                </m:sub>
                <m:sup>
                  <m:r>
                    <w:ins w:id="609" w:author="Nokia" w:date="2024-05-09T13:58:00Z">
                      <m:rPr>
                        <m:nor/>
                      </m:rPr>
                      <w:rPr>
                        <w:bCs/>
                        <w:lang w:eastAsia="zh-CN"/>
                      </w:rPr>
                      <m:t>PRS</m:t>
                    </w:ins>
                  </m:r>
                </m:sup>
              </m:sSubSup>
              <m:r>
                <w:ins w:id="610" w:author="Nokia" w:date="2024-05-09T13:58:00Z">
                  <m:rPr>
                    <m:sty m:val="b"/>
                  </m:rPr>
                  <w:rPr>
                    <w:rFonts w:ascii="Cambria Math" w:hAnsi="Cambria Math"/>
                    <w:lang w:eastAsia="zh-CN"/>
                  </w:rPr>
                  <m:t>*</m:t>
                </w:ins>
              </m:r>
              <m:sSub>
                <m:sSubPr>
                  <m:ctrlPr>
                    <w:ins w:id="611" w:author="Nokia" w:date="2024-05-09T13:58:00Z">
                      <w:rPr>
                        <w:rFonts w:ascii="Cambria Math" w:hAnsi="Cambria Math"/>
                        <w:bCs/>
                        <w:i/>
                        <w:iCs/>
                        <w:lang w:val="en-US" w:eastAsia="zh-CN"/>
                      </w:rPr>
                    </w:ins>
                  </m:ctrlPr>
                </m:sSubPr>
                <m:e>
                  <m:r>
                    <w:ins w:id="612" w:author="Nokia" w:date="2024-05-09T13:58:00Z">
                      <m:rPr>
                        <m:sty m:val="b"/>
                      </m:rPr>
                      <w:rPr>
                        <w:rFonts w:ascii="Cambria Math" w:hAnsi="Cambria Math"/>
                        <w:lang w:eastAsia="zh-CN"/>
                      </w:rPr>
                      <m:t>L</m:t>
                    </w:ins>
                  </m:r>
                </m:e>
                <m:sub>
                  <m:r>
                    <w:ins w:id="613" w:author="Nokia" w:date="2024-05-09T13:58:00Z">
                      <m:rPr>
                        <m:nor/>
                      </m:rPr>
                      <w:rPr>
                        <w:bCs/>
                        <w:lang w:eastAsia="zh-CN"/>
                      </w:rPr>
                      <m:t>PRS</m:t>
                    </w:ins>
                  </m:r>
                </m:sub>
              </m:sSub>
              <m:r>
                <w:ins w:id="614" w:author="Nokia" w:date="2024-05-09T13:58:00Z">
                  <m:rPr>
                    <m:sty m:val="b"/>
                  </m:rPr>
                  <w:rPr>
                    <w:rFonts w:ascii="Cambria Math" w:hAnsi="Cambria Math"/>
                    <w:lang w:eastAsia="zh-CN"/>
                  </w:rPr>
                  <m:t>/</m:t>
                </w:ins>
              </m:r>
              <m:sSubSup>
                <m:sSubSupPr>
                  <m:ctrlPr>
                    <w:ins w:id="615" w:author="Nokia" w:date="2024-05-09T13:58:00Z">
                      <w:rPr>
                        <w:rFonts w:ascii="Cambria Math" w:hAnsi="Cambria Math"/>
                        <w:bCs/>
                        <w:i/>
                        <w:iCs/>
                        <w:lang w:val="en-US" w:eastAsia="zh-CN"/>
                      </w:rPr>
                    </w:ins>
                  </m:ctrlPr>
                </m:sSubSupPr>
                <m:e>
                  <m:r>
                    <w:ins w:id="616" w:author="Nokia" w:date="2024-05-09T13:58:00Z">
                      <m:rPr>
                        <m:sty m:val="b"/>
                      </m:rPr>
                      <w:rPr>
                        <w:rFonts w:ascii="Cambria Math" w:hAnsi="Cambria Math"/>
                        <w:lang w:eastAsia="zh-CN"/>
                      </w:rPr>
                      <m:t>K</m:t>
                    </w:ins>
                  </m:r>
                </m:e>
                <m:sub>
                  <m:r>
                    <w:ins w:id="617" w:author="Nokia" w:date="2024-05-09T13:58:00Z">
                      <m:rPr>
                        <m:nor/>
                      </m:rPr>
                      <w:rPr>
                        <w:bCs/>
                        <w:lang w:eastAsia="zh-CN"/>
                      </w:rPr>
                      <m:t>comb</m:t>
                    </w:ins>
                  </m:r>
                </m:sub>
                <m:sup>
                  <m:r>
                    <w:ins w:id="618" w:author="Nokia" w:date="2024-05-09T13:58:00Z">
                      <m:rPr>
                        <m:nor/>
                      </m:rPr>
                      <w:rPr>
                        <w:bCs/>
                        <w:lang w:eastAsia="zh-CN"/>
                      </w:rPr>
                      <m:t>PRS</m:t>
                    </w:ins>
                  </m:r>
                </m:sup>
              </m:sSubSup>
            </m:oMath>
            <w:ins w:id="619" w:author="Nokia" w:date="2024-05-09T13:58:00Z">
              <w:r w:rsidRPr="000C792B">
                <w:rPr>
                  <w:lang w:eastAsia="zh-CN"/>
                </w:rPr>
                <w:t>)</w:t>
              </w:r>
            </w:ins>
          </w:p>
          <w:p w14:paraId="4431194F" w14:textId="77777777" w:rsidR="00804DFA" w:rsidRPr="000C792B" w:rsidRDefault="00804DFA" w:rsidP="005D5552">
            <w:pPr>
              <w:pStyle w:val="TAH"/>
              <w:rPr>
                <w:ins w:id="620" w:author="Nokia" w:date="2024-05-09T13:58:00Z"/>
                <w:lang w:eastAsia="zh-CN"/>
              </w:rPr>
            </w:pPr>
            <w:ins w:id="621" w:author="Nokia" w:date="2024-05-09T13:58:00Z">
              <w:r w:rsidRPr="000C792B">
                <w:rPr>
                  <w:vertAlign w:val="superscript"/>
                </w:rPr>
                <w:t>Note 2</w:t>
              </w:r>
            </w:ins>
          </w:p>
        </w:tc>
        <w:tc>
          <w:tcPr>
            <w:tcW w:w="4449" w:type="dxa"/>
            <w:gridSpan w:val="3"/>
            <w:vAlign w:val="center"/>
            <w:hideMark/>
          </w:tcPr>
          <w:p w14:paraId="2AA4D7D3" w14:textId="77777777" w:rsidR="00804DFA" w:rsidRPr="000C792B" w:rsidRDefault="00804DFA" w:rsidP="005D5552">
            <w:pPr>
              <w:pStyle w:val="TAH"/>
              <w:rPr>
                <w:ins w:id="622" w:author="Nokia" w:date="2024-05-09T13:58:00Z"/>
              </w:rPr>
            </w:pPr>
            <w:ins w:id="623" w:author="Nokia" w:date="2024-05-09T13:58:00Z">
              <w:r w:rsidRPr="000C792B">
                <w:t>Io</w:t>
              </w:r>
              <w:r w:rsidRPr="000C792B">
                <w:rPr>
                  <w:vertAlign w:val="superscript"/>
                  <w:lang w:eastAsia="zh-CN"/>
                </w:rPr>
                <w:t xml:space="preserve"> Note 3</w:t>
              </w:r>
              <w:r w:rsidRPr="000C792B">
                <w:t xml:space="preserve"> range</w:t>
              </w:r>
            </w:ins>
          </w:p>
        </w:tc>
      </w:tr>
      <w:tr w:rsidR="00804DFA" w:rsidRPr="000C792B" w14:paraId="1BDCD2AD" w14:textId="77777777" w:rsidTr="005D5552">
        <w:trPr>
          <w:jc w:val="center"/>
          <w:ins w:id="624" w:author="Nokia" w:date="2024-05-09T13:58:00Z"/>
        </w:trPr>
        <w:tc>
          <w:tcPr>
            <w:tcW w:w="959" w:type="dxa"/>
            <w:vMerge/>
            <w:vAlign w:val="center"/>
            <w:hideMark/>
          </w:tcPr>
          <w:p w14:paraId="261D758D" w14:textId="77777777" w:rsidR="00804DFA" w:rsidRPr="000C792B" w:rsidRDefault="00804DFA" w:rsidP="005D5552">
            <w:pPr>
              <w:pStyle w:val="TAH"/>
              <w:rPr>
                <w:ins w:id="625" w:author="Nokia" w:date="2024-05-09T13:58:00Z"/>
              </w:rPr>
            </w:pPr>
          </w:p>
        </w:tc>
        <w:tc>
          <w:tcPr>
            <w:tcW w:w="1163" w:type="dxa"/>
            <w:vMerge/>
            <w:vAlign w:val="center"/>
            <w:hideMark/>
          </w:tcPr>
          <w:p w14:paraId="533358C5" w14:textId="77777777" w:rsidR="00804DFA" w:rsidRPr="000C792B" w:rsidRDefault="00804DFA" w:rsidP="005D5552">
            <w:pPr>
              <w:pStyle w:val="TAH"/>
              <w:rPr>
                <w:ins w:id="626" w:author="Nokia" w:date="2024-05-09T13:58:00Z"/>
              </w:rPr>
            </w:pPr>
          </w:p>
        </w:tc>
        <w:tc>
          <w:tcPr>
            <w:tcW w:w="992" w:type="dxa"/>
            <w:vMerge/>
            <w:vAlign w:val="center"/>
            <w:hideMark/>
          </w:tcPr>
          <w:p w14:paraId="73E16065" w14:textId="77777777" w:rsidR="00804DFA" w:rsidRPr="000C792B" w:rsidRDefault="00804DFA" w:rsidP="005D5552">
            <w:pPr>
              <w:pStyle w:val="TAH"/>
              <w:rPr>
                <w:ins w:id="627" w:author="Nokia" w:date="2024-05-09T13:58:00Z"/>
                <w:lang w:eastAsia="zh-CN"/>
              </w:rPr>
            </w:pPr>
          </w:p>
        </w:tc>
        <w:tc>
          <w:tcPr>
            <w:tcW w:w="1134" w:type="dxa"/>
            <w:vMerge/>
            <w:vAlign w:val="center"/>
            <w:hideMark/>
          </w:tcPr>
          <w:p w14:paraId="283BF2F0" w14:textId="77777777" w:rsidR="00804DFA" w:rsidRPr="000C792B" w:rsidRDefault="00804DFA" w:rsidP="005D5552">
            <w:pPr>
              <w:pStyle w:val="TAH"/>
              <w:rPr>
                <w:ins w:id="628" w:author="Nokia" w:date="2024-05-09T13:58:00Z"/>
              </w:rPr>
            </w:pPr>
          </w:p>
        </w:tc>
        <w:tc>
          <w:tcPr>
            <w:tcW w:w="1367" w:type="dxa"/>
            <w:vMerge/>
            <w:vAlign w:val="center"/>
            <w:hideMark/>
          </w:tcPr>
          <w:p w14:paraId="1EE39890" w14:textId="77777777" w:rsidR="00804DFA" w:rsidRPr="000C792B" w:rsidRDefault="00804DFA" w:rsidP="005D5552">
            <w:pPr>
              <w:pStyle w:val="TAH"/>
              <w:rPr>
                <w:ins w:id="629" w:author="Nokia" w:date="2024-05-09T13:58:00Z"/>
                <w:lang w:eastAsia="zh-CN"/>
              </w:rPr>
            </w:pPr>
          </w:p>
        </w:tc>
        <w:tc>
          <w:tcPr>
            <w:tcW w:w="2040" w:type="dxa"/>
            <w:vAlign w:val="center"/>
            <w:hideMark/>
          </w:tcPr>
          <w:p w14:paraId="1C6088B5" w14:textId="77777777" w:rsidR="00804DFA" w:rsidRPr="000C792B" w:rsidRDefault="00804DFA" w:rsidP="005D5552">
            <w:pPr>
              <w:pStyle w:val="TAH"/>
              <w:rPr>
                <w:ins w:id="630" w:author="Nokia" w:date="2024-05-09T13:58:00Z"/>
              </w:rPr>
            </w:pPr>
            <w:ins w:id="631" w:author="Nokia" w:date="2024-05-09T13:58:00Z">
              <w:r w:rsidRPr="000C792B">
                <w:t>NR operating band groups</w:t>
              </w:r>
              <w:r w:rsidRPr="000C792B">
                <w:rPr>
                  <w:vertAlign w:val="superscript"/>
                </w:rPr>
                <w:t xml:space="preserve"> Note 4</w:t>
              </w:r>
            </w:ins>
          </w:p>
        </w:tc>
        <w:tc>
          <w:tcPr>
            <w:tcW w:w="1134" w:type="dxa"/>
            <w:vAlign w:val="center"/>
            <w:hideMark/>
          </w:tcPr>
          <w:p w14:paraId="3E694AAA" w14:textId="77777777" w:rsidR="00804DFA" w:rsidRPr="000C792B" w:rsidRDefault="00804DFA" w:rsidP="005D5552">
            <w:pPr>
              <w:pStyle w:val="TAH"/>
              <w:rPr>
                <w:ins w:id="632" w:author="Nokia" w:date="2024-05-09T13:58:00Z"/>
              </w:rPr>
            </w:pPr>
            <w:ins w:id="633" w:author="Nokia" w:date="2024-05-09T13:58:00Z">
              <w:r w:rsidRPr="000C792B">
                <w:t xml:space="preserve">Minimum Io </w:t>
              </w:r>
            </w:ins>
          </w:p>
        </w:tc>
        <w:tc>
          <w:tcPr>
            <w:tcW w:w="1275" w:type="dxa"/>
            <w:vAlign w:val="center"/>
            <w:hideMark/>
          </w:tcPr>
          <w:p w14:paraId="68623D76" w14:textId="77777777" w:rsidR="00804DFA" w:rsidRPr="000C792B" w:rsidRDefault="00804DFA" w:rsidP="005D5552">
            <w:pPr>
              <w:pStyle w:val="TAH"/>
              <w:rPr>
                <w:ins w:id="634" w:author="Nokia" w:date="2024-05-09T13:58:00Z"/>
              </w:rPr>
            </w:pPr>
            <w:ins w:id="635" w:author="Nokia" w:date="2024-05-09T13:58:00Z">
              <w:r w:rsidRPr="000C792B">
                <w:t>Maximum Io</w:t>
              </w:r>
            </w:ins>
          </w:p>
        </w:tc>
      </w:tr>
      <w:tr w:rsidR="00804DFA" w:rsidRPr="000C792B" w14:paraId="70D0FFEB" w14:textId="77777777" w:rsidTr="005D5552">
        <w:trPr>
          <w:jc w:val="center"/>
          <w:ins w:id="636" w:author="Nokia" w:date="2024-05-09T13:58:00Z"/>
        </w:trPr>
        <w:tc>
          <w:tcPr>
            <w:tcW w:w="959" w:type="dxa"/>
            <w:vAlign w:val="center"/>
            <w:hideMark/>
          </w:tcPr>
          <w:p w14:paraId="018B0587" w14:textId="77777777" w:rsidR="00804DFA" w:rsidRPr="000C792B" w:rsidRDefault="00804DFA" w:rsidP="005D5552">
            <w:pPr>
              <w:pStyle w:val="TAH"/>
              <w:rPr>
                <w:ins w:id="637" w:author="Nokia" w:date="2024-05-09T13:58:00Z"/>
              </w:rPr>
            </w:pPr>
            <w:ins w:id="638" w:author="Nokia" w:date="2024-05-09T13:58:00Z">
              <w:r>
                <w:t>degree</w:t>
              </w:r>
            </w:ins>
          </w:p>
        </w:tc>
        <w:tc>
          <w:tcPr>
            <w:tcW w:w="1163" w:type="dxa"/>
            <w:vAlign w:val="center"/>
            <w:hideMark/>
          </w:tcPr>
          <w:p w14:paraId="4D5FB4E1" w14:textId="77777777" w:rsidR="00804DFA" w:rsidRPr="000C792B" w:rsidRDefault="00804DFA" w:rsidP="005D5552">
            <w:pPr>
              <w:pStyle w:val="TAH"/>
              <w:rPr>
                <w:ins w:id="639" w:author="Nokia" w:date="2024-05-09T13:58:00Z"/>
              </w:rPr>
            </w:pPr>
            <w:ins w:id="640" w:author="Nokia" w:date="2024-05-09T13:58:00Z">
              <w:r w:rsidRPr="000C792B">
                <w:t>dB</w:t>
              </w:r>
            </w:ins>
          </w:p>
        </w:tc>
        <w:tc>
          <w:tcPr>
            <w:tcW w:w="992" w:type="dxa"/>
            <w:vAlign w:val="center"/>
            <w:hideMark/>
          </w:tcPr>
          <w:p w14:paraId="6BAAF55A" w14:textId="77777777" w:rsidR="00804DFA" w:rsidRPr="000C792B" w:rsidRDefault="00804DFA" w:rsidP="005D5552">
            <w:pPr>
              <w:pStyle w:val="TAH"/>
              <w:rPr>
                <w:ins w:id="641" w:author="Nokia" w:date="2024-05-09T13:58:00Z"/>
                <w:lang w:eastAsia="zh-CN"/>
              </w:rPr>
            </w:pPr>
            <w:ins w:id="642" w:author="Nokia" w:date="2024-05-09T13:58:00Z">
              <w:r w:rsidRPr="000C792B">
                <w:rPr>
                  <w:lang w:eastAsia="zh-CN"/>
                </w:rPr>
                <w:t>kHz</w:t>
              </w:r>
            </w:ins>
          </w:p>
        </w:tc>
        <w:tc>
          <w:tcPr>
            <w:tcW w:w="1134" w:type="dxa"/>
            <w:vAlign w:val="center"/>
            <w:hideMark/>
          </w:tcPr>
          <w:p w14:paraId="18936C4B" w14:textId="77777777" w:rsidR="00804DFA" w:rsidRPr="000C792B" w:rsidRDefault="00804DFA" w:rsidP="005D5552">
            <w:pPr>
              <w:pStyle w:val="TAH"/>
              <w:rPr>
                <w:ins w:id="643" w:author="Nokia" w:date="2024-05-09T13:58:00Z"/>
              </w:rPr>
            </w:pPr>
            <w:ins w:id="644" w:author="Nokia" w:date="2024-05-09T13:58:00Z">
              <w:r w:rsidRPr="000C792B">
                <w:t>RB</w:t>
              </w:r>
            </w:ins>
          </w:p>
        </w:tc>
        <w:tc>
          <w:tcPr>
            <w:tcW w:w="1367" w:type="dxa"/>
            <w:vAlign w:val="center"/>
          </w:tcPr>
          <w:p w14:paraId="6AAE309E" w14:textId="77777777" w:rsidR="00804DFA" w:rsidRPr="000C792B" w:rsidRDefault="00804DFA" w:rsidP="005D5552">
            <w:pPr>
              <w:pStyle w:val="TAH"/>
              <w:rPr>
                <w:ins w:id="645" w:author="Nokia" w:date="2024-05-09T13:58:00Z"/>
              </w:rPr>
            </w:pPr>
          </w:p>
        </w:tc>
        <w:tc>
          <w:tcPr>
            <w:tcW w:w="2040" w:type="dxa"/>
            <w:vAlign w:val="center"/>
          </w:tcPr>
          <w:p w14:paraId="378C0028" w14:textId="77777777" w:rsidR="00804DFA" w:rsidRPr="000C792B" w:rsidRDefault="00804DFA" w:rsidP="005D5552">
            <w:pPr>
              <w:pStyle w:val="TAH"/>
              <w:rPr>
                <w:ins w:id="646" w:author="Nokia" w:date="2024-05-09T13:58:00Z"/>
              </w:rPr>
            </w:pPr>
          </w:p>
        </w:tc>
        <w:tc>
          <w:tcPr>
            <w:tcW w:w="1134" w:type="dxa"/>
            <w:vAlign w:val="center"/>
            <w:hideMark/>
          </w:tcPr>
          <w:p w14:paraId="10EEC172" w14:textId="77777777" w:rsidR="00804DFA" w:rsidRPr="000C792B" w:rsidRDefault="00804DFA" w:rsidP="005D5552">
            <w:pPr>
              <w:pStyle w:val="TAH"/>
              <w:rPr>
                <w:ins w:id="647" w:author="Nokia" w:date="2024-05-09T13:58:00Z"/>
              </w:rPr>
            </w:pPr>
            <w:ins w:id="648" w:author="Nokia" w:date="2024-05-09T13:58:00Z">
              <w:r w:rsidRPr="000C792B">
                <w:t>dBm/SCS</w:t>
              </w:r>
              <w:r w:rsidRPr="000C792B">
                <w:rPr>
                  <w:vertAlign w:val="superscript"/>
                  <w:lang w:eastAsia="zh-CN"/>
                </w:rPr>
                <w:t xml:space="preserve"> </w:t>
              </w:r>
            </w:ins>
          </w:p>
        </w:tc>
        <w:tc>
          <w:tcPr>
            <w:tcW w:w="1275" w:type="dxa"/>
            <w:vAlign w:val="center"/>
            <w:hideMark/>
          </w:tcPr>
          <w:p w14:paraId="327FEDC2" w14:textId="77777777" w:rsidR="00804DFA" w:rsidRPr="000C792B" w:rsidRDefault="00804DFA" w:rsidP="005D5552">
            <w:pPr>
              <w:pStyle w:val="TAH"/>
              <w:rPr>
                <w:ins w:id="649" w:author="Nokia" w:date="2024-05-09T13:58:00Z"/>
              </w:rPr>
            </w:pPr>
            <w:ins w:id="650" w:author="Nokia" w:date="2024-05-09T13:58:00Z">
              <w:r w:rsidRPr="000C792B">
                <w:t>dBm/</w:t>
              </w:r>
              <w:proofErr w:type="spellStart"/>
              <w:r w:rsidRPr="000C792B">
                <w:t>BW</w:t>
              </w:r>
              <w:r w:rsidRPr="000C792B">
                <w:rPr>
                  <w:vertAlign w:val="subscript"/>
                </w:rPr>
                <w:t>Channel</w:t>
              </w:r>
              <w:proofErr w:type="spellEnd"/>
            </w:ins>
          </w:p>
        </w:tc>
      </w:tr>
      <w:tr w:rsidR="003957F2" w:rsidRPr="000C792B" w14:paraId="5CCB57CA" w14:textId="77777777" w:rsidTr="003C5373">
        <w:trPr>
          <w:jc w:val="center"/>
          <w:ins w:id="651" w:author="Nokia" w:date="2024-05-09T13:58:00Z"/>
        </w:trPr>
        <w:tc>
          <w:tcPr>
            <w:tcW w:w="959" w:type="dxa"/>
            <w:vMerge w:val="restart"/>
            <w:tcBorders>
              <w:top w:val="single" w:sz="4" w:space="0" w:color="auto"/>
              <w:left w:val="single" w:sz="4" w:space="0" w:color="auto"/>
              <w:right w:val="single" w:sz="4" w:space="0" w:color="auto"/>
            </w:tcBorders>
            <w:vAlign w:val="center"/>
            <w:hideMark/>
          </w:tcPr>
          <w:p w14:paraId="1CF6CF69" w14:textId="77777777" w:rsidR="003957F2" w:rsidRPr="000C792B" w:rsidRDefault="003957F2" w:rsidP="005D5552">
            <w:pPr>
              <w:pStyle w:val="TAC"/>
              <w:rPr>
                <w:ins w:id="652" w:author="Nokia" w:date="2024-05-09T13:58:00Z"/>
                <w:lang w:eastAsia="zh-CN"/>
              </w:rPr>
            </w:pPr>
            <w:ins w:id="653" w:author="Nokia" w:date="2024-05-09T13:58:00Z">
              <w:r>
                <w:rPr>
                  <w:lang w:eastAsia="zh-CN"/>
                </w:rPr>
                <w:t>[TBD]</w:t>
              </w:r>
            </w:ins>
          </w:p>
        </w:tc>
        <w:tc>
          <w:tcPr>
            <w:tcW w:w="1163" w:type="dxa"/>
            <w:vMerge w:val="restart"/>
            <w:vAlign w:val="center"/>
          </w:tcPr>
          <w:p w14:paraId="437FBE7E" w14:textId="77777777" w:rsidR="003957F2" w:rsidRPr="000C792B" w:rsidRDefault="003957F2" w:rsidP="005D5552">
            <w:pPr>
              <w:pStyle w:val="TAC"/>
              <w:rPr>
                <w:ins w:id="654" w:author="Nokia" w:date="2024-05-09T13:58:00Z"/>
              </w:rPr>
            </w:pPr>
            <w:ins w:id="655" w:author="Nokia" w:date="2024-05-09T13:58:00Z">
              <w:r w:rsidRPr="000C792B">
                <w:t xml:space="preserve">(PRS </w:t>
              </w:r>
              <w:proofErr w:type="spellStart"/>
              <w:r w:rsidRPr="000C792B">
                <w:t>Ês</w:t>
              </w:r>
              <w:proofErr w:type="spellEnd"/>
              <w:r w:rsidRPr="000C792B">
                <w:t>/</w:t>
              </w:r>
              <w:proofErr w:type="spellStart"/>
              <w:proofErr w:type="gramStart"/>
              <w:r w:rsidRPr="000C792B">
                <w:t>Iot</w:t>
              </w:r>
              <w:proofErr w:type="spellEnd"/>
              <w:r w:rsidRPr="000C792B">
                <w:t>)</w:t>
              </w:r>
              <w:r w:rsidRPr="000C792B">
                <w:rPr>
                  <w:vertAlign w:val="subscript"/>
                </w:rPr>
                <w:t>ref</w:t>
              </w:r>
              <w:proofErr w:type="gramEnd"/>
              <w:r w:rsidRPr="000C792B">
                <w:rPr>
                  <w:vertAlign w:val="subscript"/>
                </w:rPr>
                <w:t xml:space="preserve"> </w:t>
              </w:r>
              <w:r w:rsidRPr="000C792B">
                <w:t>≥</w:t>
              </w:r>
              <w:r>
                <w:t xml:space="preserve"> </w:t>
              </w:r>
              <w:r w:rsidRPr="000C792B">
                <w:t>-</w:t>
              </w:r>
              <w:r>
                <w:t>3</w:t>
              </w:r>
              <w:r w:rsidRPr="000C792B">
                <w:t>dB</w:t>
              </w:r>
            </w:ins>
          </w:p>
          <w:p w14:paraId="16BBCF54" w14:textId="77777777" w:rsidR="003957F2" w:rsidRPr="000C792B" w:rsidRDefault="003957F2" w:rsidP="005D5552">
            <w:pPr>
              <w:pStyle w:val="TAC"/>
              <w:rPr>
                <w:ins w:id="656" w:author="Nokia" w:date="2024-05-09T13:58:00Z"/>
              </w:rPr>
            </w:pPr>
          </w:p>
          <w:p w14:paraId="3E0D7E0A" w14:textId="77777777" w:rsidR="003957F2" w:rsidRDefault="003957F2" w:rsidP="005D5552">
            <w:pPr>
              <w:pStyle w:val="TAC"/>
              <w:rPr>
                <w:ins w:id="657" w:author="Nokia" w:date="2024-05-09T13:58:00Z"/>
              </w:rPr>
            </w:pPr>
            <w:ins w:id="658" w:author="Nokia" w:date="2024-05-09T13:58:00Z">
              <w:r w:rsidRPr="000C792B">
                <w:t xml:space="preserve"> (PRS </w:t>
              </w:r>
              <w:proofErr w:type="spellStart"/>
              <w:r w:rsidRPr="000C792B">
                <w:t>Ês</w:t>
              </w:r>
              <w:proofErr w:type="spellEnd"/>
              <w:r w:rsidRPr="000C792B">
                <w:t>/</w:t>
              </w:r>
              <w:proofErr w:type="spellStart"/>
              <w:proofErr w:type="gramStart"/>
              <w:r w:rsidRPr="000C792B">
                <w:t>Iot</w:t>
              </w:r>
              <w:proofErr w:type="spellEnd"/>
              <w:r w:rsidRPr="000C792B">
                <w:t>)</w:t>
              </w:r>
              <w:r w:rsidRPr="000C792B">
                <w:rPr>
                  <w:i/>
                  <w:vertAlign w:val="subscript"/>
                </w:rPr>
                <w:t>i</w:t>
              </w:r>
              <w:proofErr w:type="gramEnd"/>
              <w:r w:rsidRPr="000C792B">
                <w:t xml:space="preserve"> ≥</w:t>
              </w:r>
              <w:r>
                <w:t xml:space="preserve"> </w:t>
              </w:r>
            </w:ins>
          </w:p>
          <w:p w14:paraId="26A92C23" w14:textId="77777777" w:rsidR="003957F2" w:rsidRPr="000C792B" w:rsidRDefault="003957F2" w:rsidP="005D5552">
            <w:pPr>
              <w:pStyle w:val="TAC"/>
              <w:rPr>
                <w:ins w:id="659" w:author="Nokia" w:date="2024-05-09T13:58:00Z"/>
              </w:rPr>
            </w:pPr>
            <w:ins w:id="660" w:author="Nokia" w:date="2024-05-09T13:58:00Z">
              <w:r w:rsidRPr="000C792B">
                <w:t>-</w:t>
              </w:r>
              <w:r>
                <w:t>6</w:t>
              </w:r>
              <w:r w:rsidRPr="000C792B">
                <w:t>dB</w:t>
              </w:r>
            </w:ins>
          </w:p>
        </w:tc>
        <w:tc>
          <w:tcPr>
            <w:tcW w:w="992" w:type="dxa"/>
            <w:vMerge w:val="restart"/>
            <w:vAlign w:val="center"/>
            <w:hideMark/>
          </w:tcPr>
          <w:p w14:paraId="430F00C6" w14:textId="77777777" w:rsidR="003957F2" w:rsidRPr="000C792B" w:rsidRDefault="003957F2" w:rsidP="005D5552">
            <w:pPr>
              <w:pStyle w:val="TAC"/>
              <w:rPr>
                <w:ins w:id="661" w:author="Nokia" w:date="2024-05-09T13:58:00Z"/>
                <w:lang w:val="sv-SE" w:eastAsia="zh-CN"/>
              </w:rPr>
            </w:pPr>
            <w:ins w:id="662" w:author="Nokia" w:date="2024-05-09T13:58:00Z">
              <w:r w:rsidRPr="000C792B">
                <w:rPr>
                  <w:lang w:val="sv-SE" w:eastAsia="zh-CN"/>
                </w:rPr>
                <w:t>15</w:t>
              </w:r>
            </w:ins>
          </w:p>
        </w:tc>
        <w:tc>
          <w:tcPr>
            <w:tcW w:w="1134" w:type="dxa"/>
            <w:vMerge w:val="restart"/>
            <w:vAlign w:val="center"/>
            <w:hideMark/>
          </w:tcPr>
          <w:p w14:paraId="319D7F67" w14:textId="77777777" w:rsidR="003957F2" w:rsidRPr="000C792B" w:rsidRDefault="003957F2" w:rsidP="005D5552">
            <w:pPr>
              <w:pStyle w:val="TAC"/>
              <w:rPr>
                <w:ins w:id="663" w:author="Nokia" w:date="2024-05-09T13:58:00Z"/>
              </w:rPr>
            </w:pPr>
            <w:ins w:id="664" w:author="Nokia" w:date="2024-05-09T13:58:00Z">
              <w:r w:rsidRPr="000C792B">
                <w:t>≥ 24</w:t>
              </w:r>
            </w:ins>
          </w:p>
        </w:tc>
        <w:tc>
          <w:tcPr>
            <w:tcW w:w="1367" w:type="dxa"/>
            <w:vMerge w:val="restart"/>
            <w:vAlign w:val="center"/>
            <w:hideMark/>
          </w:tcPr>
          <w:p w14:paraId="022D533C" w14:textId="77777777" w:rsidR="003957F2" w:rsidRPr="000C792B" w:rsidRDefault="003957F2" w:rsidP="005D5552">
            <w:pPr>
              <w:pStyle w:val="TAC"/>
              <w:rPr>
                <w:ins w:id="665" w:author="Nokia" w:date="2024-05-09T13:58:00Z"/>
              </w:rPr>
            </w:pPr>
            <w:ins w:id="666" w:author="Nokia" w:date="2024-05-09T13:58:00Z">
              <w:r w:rsidRPr="000C792B">
                <w:t>≥ 4</w:t>
              </w:r>
            </w:ins>
          </w:p>
        </w:tc>
        <w:tc>
          <w:tcPr>
            <w:tcW w:w="2040" w:type="dxa"/>
            <w:tcBorders>
              <w:top w:val="single" w:sz="4" w:space="0" w:color="auto"/>
              <w:left w:val="single" w:sz="4" w:space="0" w:color="auto"/>
              <w:bottom w:val="single" w:sz="4" w:space="0" w:color="auto"/>
              <w:right w:val="single" w:sz="4" w:space="0" w:color="auto"/>
            </w:tcBorders>
            <w:vAlign w:val="center"/>
            <w:hideMark/>
          </w:tcPr>
          <w:p w14:paraId="1FDEDCD8" w14:textId="77777777" w:rsidR="003957F2" w:rsidRDefault="003957F2" w:rsidP="005D5552">
            <w:pPr>
              <w:pStyle w:val="TAC"/>
              <w:rPr>
                <w:ins w:id="667" w:author="Nokia" w:date="2024-05-09T13:58:00Z"/>
                <w:szCs w:val="18"/>
              </w:rPr>
            </w:pPr>
            <w:ins w:id="668" w:author="Nokia" w:date="2024-05-09T13:58:00Z">
              <w:r>
                <w:rPr>
                  <w:szCs w:val="18"/>
                </w:rPr>
                <w:t>NR_FDD_FR1_A, NR_TDD_FR1_A,</w:t>
              </w:r>
            </w:ins>
          </w:p>
          <w:p w14:paraId="43CB1F37" w14:textId="77777777" w:rsidR="003957F2" w:rsidRPr="000C792B" w:rsidRDefault="003957F2" w:rsidP="005D5552">
            <w:pPr>
              <w:pStyle w:val="TAC"/>
              <w:rPr>
                <w:ins w:id="669" w:author="Nokia" w:date="2024-05-09T13:58:00Z"/>
              </w:rPr>
            </w:pPr>
            <w:ins w:id="670" w:author="Nokia" w:date="2024-05-09T13:58:00Z">
              <w:r>
                <w:rPr>
                  <w:szCs w:val="18"/>
                </w:rPr>
                <w:t>NR_SDL_FR1_A</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62795C2B" w14:textId="77777777" w:rsidR="003957F2" w:rsidRPr="000C792B" w:rsidRDefault="003957F2" w:rsidP="005D5552">
            <w:pPr>
              <w:pStyle w:val="TAC"/>
              <w:rPr>
                <w:ins w:id="671" w:author="Nokia" w:date="2024-05-09T13:58:00Z"/>
              </w:rPr>
            </w:pPr>
            <w:ins w:id="672" w:author="Nokia" w:date="2024-05-09T13:58:00Z">
              <w:r>
                <w:t>-127</w:t>
              </w:r>
            </w:ins>
          </w:p>
        </w:tc>
        <w:tc>
          <w:tcPr>
            <w:tcW w:w="1275" w:type="dxa"/>
            <w:vAlign w:val="center"/>
            <w:hideMark/>
          </w:tcPr>
          <w:p w14:paraId="64D1B9A2" w14:textId="77777777" w:rsidR="003957F2" w:rsidRPr="000C792B" w:rsidRDefault="003957F2" w:rsidP="005D5552">
            <w:pPr>
              <w:pStyle w:val="TAC"/>
              <w:rPr>
                <w:ins w:id="673" w:author="Nokia" w:date="2024-05-09T13:58:00Z"/>
                <w:lang w:eastAsia="zh-CN"/>
              </w:rPr>
            </w:pPr>
            <w:ins w:id="674" w:author="Nokia" w:date="2024-05-09T13:58:00Z">
              <w:r w:rsidRPr="000C792B">
                <w:rPr>
                  <w:lang w:eastAsia="zh-CN"/>
                </w:rPr>
                <w:t>-50</w:t>
              </w:r>
            </w:ins>
          </w:p>
        </w:tc>
      </w:tr>
      <w:tr w:rsidR="003957F2" w:rsidRPr="000C792B" w14:paraId="7BC5416F" w14:textId="77777777" w:rsidTr="003C5373">
        <w:trPr>
          <w:jc w:val="center"/>
          <w:ins w:id="675" w:author="Nokia" w:date="2024-05-09T13:58:00Z"/>
        </w:trPr>
        <w:tc>
          <w:tcPr>
            <w:tcW w:w="959" w:type="dxa"/>
            <w:vMerge/>
            <w:tcBorders>
              <w:left w:val="single" w:sz="4" w:space="0" w:color="auto"/>
              <w:right w:val="single" w:sz="4" w:space="0" w:color="auto"/>
            </w:tcBorders>
            <w:vAlign w:val="center"/>
            <w:hideMark/>
          </w:tcPr>
          <w:p w14:paraId="7FF3B559" w14:textId="77777777" w:rsidR="003957F2" w:rsidRPr="000C792B" w:rsidRDefault="003957F2" w:rsidP="005D5552">
            <w:pPr>
              <w:pStyle w:val="TAC"/>
              <w:rPr>
                <w:ins w:id="676" w:author="Nokia" w:date="2024-05-09T13:58:00Z"/>
                <w:lang w:eastAsia="zh-CN"/>
              </w:rPr>
            </w:pPr>
          </w:p>
        </w:tc>
        <w:tc>
          <w:tcPr>
            <w:tcW w:w="1163" w:type="dxa"/>
            <w:vMerge/>
            <w:vAlign w:val="center"/>
            <w:hideMark/>
          </w:tcPr>
          <w:p w14:paraId="438116C9" w14:textId="77777777" w:rsidR="003957F2" w:rsidRPr="000C792B" w:rsidRDefault="003957F2" w:rsidP="005D5552">
            <w:pPr>
              <w:pStyle w:val="TAC"/>
              <w:rPr>
                <w:ins w:id="677" w:author="Nokia" w:date="2024-05-09T13:58:00Z"/>
                <w:lang w:val="sv-SE"/>
              </w:rPr>
            </w:pPr>
          </w:p>
        </w:tc>
        <w:tc>
          <w:tcPr>
            <w:tcW w:w="992" w:type="dxa"/>
            <w:vMerge/>
            <w:vAlign w:val="center"/>
            <w:hideMark/>
          </w:tcPr>
          <w:p w14:paraId="4A53F5CF" w14:textId="77777777" w:rsidR="003957F2" w:rsidRPr="000C792B" w:rsidRDefault="003957F2" w:rsidP="005D5552">
            <w:pPr>
              <w:pStyle w:val="TAC"/>
              <w:rPr>
                <w:ins w:id="678" w:author="Nokia" w:date="2024-05-09T13:58:00Z"/>
                <w:lang w:val="sv-SE" w:eastAsia="zh-CN"/>
              </w:rPr>
            </w:pPr>
          </w:p>
        </w:tc>
        <w:tc>
          <w:tcPr>
            <w:tcW w:w="1134" w:type="dxa"/>
            <w:vMerge/>
            <w:vAlign w:val="center"/>
            <w:hideMark/>
          </w:tcPr>
          <w:p w14:paraId="1209E968" w14:textId="77777777" w:rsidR="003957F2" w:rsidRPr="000C792B" w:rsidRDefault="003957F2" w:rsidP="005D5552">
            <w:pPr>
              <w:pStyle w:val="TAC"/>
              <w:rPr>
                <w:ins w:id="679" w:author="Nokia" w:date="2024-05-09T13:58:00Z"/>
              </w:rPr>
            </w:pPr>
          </w:p>
        </w:tc>
        <w:tc>
          <w:tcPr>
            <w:tcW w:w="1367" w:type="dxa"/>
            <w:vMerge/>
            <w:vAlign w:val="center"/>
            <w:hideMark/>
          </w:tcPr>
          <w:p w14:paraId="214C0124" w14:textId="77777777" w:rsidR="003957F2" w:rsidRPr="000C792B" w:rsidRDefault="003957F2" w:rsidP="005D5552">
            <w:pPr>
              <w:pStyle w:val="TAC"/>
              <w:rPr>
                <w:ins w:id="680" w:author="Nokia" w:date="2024-05-09T13:58:00Z"/>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7BD48B0E" w14:textId="77777777" w:rsidR="003957F2" w:rsidRPr="000C792B" w:rsidRDefault="003957F2" w:rsidP="005D5552">
            <w:pPr>
              <w:pStyle w:val="TAC"/>
              <w:rPr>
                <w:ins w:id="681" w:author="Nokia" w:date="2024-05-09T13:58:00Z"/>
              </w:rPr>
            </w:pPr>
            <w:ins w:id="682" w:author="Nokia" w:date="2024-05-09T13:58:00Z">
              <w:r>
                <w:t>NR_FDD_FR1_B</w:t>
              </w:r>
            </w:ins>
          </w:p>
        </w:tc>
        <w:tc>
          <w:tcPr>
            <w:tcW w:w="1134" w:type="dxa"/>
            <w:tcBorders>
              <w:top w:val="single" w:sz="4" w:space="0" w:color="auto"/>
              <w:left w:val="single" w:sz="4" w:space="0" w:color="auto"/>
              <w:bottom w:val="single" w:sz="4" w:space="0" w:color="auto"/>
              <w:right w:val="single" w:sz="4" w:space="0" w:color="auto"/>
            </w:tcBorders>
            <w:hideMark/>
          </w:tcPr>
          <w:p w14:paraId="23E79525" w14:textId="77777777" w:rsidR="003957F2" w:rsidRPr="000C792B" w:rsidRDefault="003957F2" w:rsidP="005D5552">
            <w:pPr>
              <w:pStyle w:val="TAC"/>
              <w:rPr>
                <w:ins w:id="683" w:author="Nokia" w:date="2024-05-09T13:58:00Z"/>
              </w:rPr>
            </w:pPr>
            <w:ins w:id="684" w:author="Nokia" w:date="2024-05-09T13:58:00Z">
              <w:r>
                <w:t>-126.5</w:t>
              </w:r>
            </w:ins>
          </w:p>
        </w:tc>
        <w:tc>
          <w:tcPr>
            <w:tcW w:w="1275" w:type="dxa"/>
            <w:hideMark/>
          </w:tcPr>
          <w:p w14:paraId="06516611" w14:textId="77777777" w:rsidR="003957F2" w:rsidRPr="000C792B" w:rsidRDefault="003957F2" w:rsidP="005D5552">
            <w:pPr>
              <w:pStyle w:val="TAC"/>
              <w:rPr>
                <w:ins w:id="685" w:author="Nokia" w:date="2024-05-09T13:58:00Z"/>
              </w:rPr>
            </w:pPr>
            <w:ins w:id="686" w:author="Nokia" w:date="2024-05-09T13:58:00Z">
              <w:r w:rsidRPr="000C792B">
                <w:rPr>
                  <w:lang w:eastAsia="zh-CN"/>
                </w:rPr>
                <w:t>-50</w:t>
              </w:r>
            </w:ins>
          </w:p>
        </w:tc>
      </w:tr>
      <w:tr w:rsidR="003957F2" w:rsidRPr="000C792B" w14:paraId="6A604CB0" w14:textId="77777777" w:rsidTr="003C5373">
        <w:trPr>
          <w:jc w:val="center"/>
          <w:ins w:id="687" w:author="Nokia" w:date="2024-05-09T13:58:00Z"/>
        </w:trPr>
        <w:tc>
          <w:tcPr>
            <w:tcW w:w="959" w:type="dxa"/>
            <w:vMerge/>
            <w:tcBorders>
              <w:left w:val="single" w:sz="4" w:space="0" w:color="auto"/>
              <w:right w:val="single" w:sz="4" w:space="0" w:color="auto"/>
            </w:tcBorders>
            <w:vAlign w:val="center"/>
            <w:hideMark/>
          </w:tcPr>
          <w:p w14:paraId="596C466B" w14:textId="77777777" w:rsidR="003957F2" w:rsidRPr="000C792B" w:rsidRDefault="003957F2" w:rsidP="005D5552">
            <w:pPr>
              <w:pStyle w:val="TAC"/>
              <w:rPr>
                <w:ins w:id="688" w:author="Nokia" w:date="2024-05-09T13:58:00Z"/>
                <w:lang w:eastAsia="zh-CN"/>
              </w:rPr>
            </w:pPr>
          </w:p>
        </w:tc>
        <w:tc>
          <w:tcPr>
            <w:tcW w:w="1163" w:type="dxa"/>
            <w:vMerge/>
            <w:vAlign w:val="center"/>
            <w:hideMark/>
          </w:tcPr>
          <w:p w14:paraId="29D663E5" w14:textId="77777777" w:rsidR="003957F2" w:rsidRPr="000C792B" w:rsidRDefault="003957F2" w:rsidP="005D5552">
            <w:pPr>
              <w:pStyle w:val="TAC"/>
              <w:rPr>
                <w:ins w:id="689" w:author="Nokia" w:date="2024-05-09T13:58:00Z"/>
                <w:lang w:val="sv-SE"/>
              </w:rPr>
            </w:pPr>
          </w:p>
        </w:tc>
        <w:tc>
          <w:tcPr>
            <w:tcW w:w="992" w:type="dxa"/>
            <w:vMerge/>
            <w:vAlign w:val="center"/>
            <w:hideMark/>
          </w:tcPr>
          <w:p w14:paraId="20C306AF" w14:textId="77777777" w:rsidR="003957F2" w:rsidRPr="000C792B" w:rsidRDefault="003957F2" w:rsidP="005D5552">
            <w:pPr>
              <w:pStyle w:val="TAC"/>
              <w:rPr>
                <w:ins w:id="690" w:author="Nokia" w:date="2024-05-09T13:58:00Z"/>
                <w:lang w:val="sv-SE" w:eastAsia="zh-CN"/>
              </w:rPr>
            </w:pPr>
          </w:p>
        </w:tc>
        <w:tc>
          <w:tcPr>
            <w:tcW w:w="1134" w:type="dxa"/>
            <w:vMerge/>
            <w:vAlign w:val="center"/>
            <w:hideMark/>
          </w:tcPr>
          <w:p w14:paraId="74E42DC7" w14:textId="77777777" w:rsidR="003957F2" w:rsidRPr="000C792B" w:rsidRDefault="003957F2" w:rsidP="005D5552">
            <w:pPr>
              <w:pStyle w:val="TAC"/>
              <w:rPr>
                <w:ins w:id="691" w:author="Nokia" w:date="2024-05-09T13:58:00Z"/>
              </w:rPr>
            </w:pPr>
          </w:p>
        </w:tc>
        <w:tc>
          <w:tcPr>
            <w:tcW w:w="1367" w:type="dxa"/>
            <w:vMerge/>
            <w:vAlign w:val="center"/>
            <w:hideMark/>
          </w:tcPr>
          <w:p w14:paraId="70BD330F" w14:textId="77777777" w:rsidR="003957F2" w:rsidRPr="000C792B" w:rsidRDefault="003957F2" w:rsidP="005D5552">
            <w:pPr>
              <w:pStyle w:val="TAC"/>
              <w:rPr>
                <w:ins w:id="692" w:author="Nokia" w:date="2024-05-09T13:58:00Z"/>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255CCBC0" w14:textId="77777777" w:rsidR="003957F2" w:rsidRPr="000C792B" w:rsidRDefault="003957F2" w:rsidP="005D5552">
            <w:pPr>
              <w:pStyle w:val="TAC"/>
              <w:rPr>
                <w:ins w:id="693" w:author="Nokia" w:date="2024-05-09T13:58:00Z"/>
              </w:rPr>
            </w:pPr>
            <w:ins w:id="694" w:author="Nokia" w:date="2024-05-09T13:58:00Z">
              <w:r>
                <w:t>NR_TDD_FR1_C</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74013D9E" w14:textId="77777777" w:rsidR="003957F2" w:rsidRPr="000C792B" w:rsidRDefault="003957F2" w:rsidP="005D5552">
            <w:pPr>
              <w:pStyle w:val="TAC"/>
              <w:rPr>
                <w:ins w:id="695" w:author="Nokia" w:date="2024-05-09T13:58:00Z"/>
              </w:rPr>
            </w:pPr>
            <w:ins w:id="696" w:author="Nokia" w:date="2024-05-09T13:58:00Z">
              <w:r>
                <w:t>-126</w:t>
              </w:r>
            </w:ins>
          </w:p>
        </w:tc>
        <w:tc>
          <w:tcPr>
            <w:tcW w:w="1275" w:type="dxa"/>
            <w:hideMark/>
          </w:tcPr>
          <w:p w14:paraId="6EA5D16E" w14:textId="77777777" w:rsidR="003957F2" w:rsidRPr="000C792B" w:rsidRDefault="003957F2" w:rsidP="005D5552">
            <w:pPr>
              <w:pStyle w:val="TAC"/>
              <w:rPr>
                <w:ins w:id="697" w:author="Nokia" w:date="2024-05-09T13:58:00Z"/>
              </w:rPr>
            </w:pPr>
            <w:ins w:id="698" w:author="Nokia" w:date="2024-05-09T13:58:00Z">
              <w:r w:rsidRPr="000C792B">
                <w:rPr>
                  <w:lang w:eastAsia="zh-CN"/>
                </w:rPr>
                <w:t>-50</w:t>
              </w:r>
            </w:ins>
          </w:p>
        </w:tc>
      </w:tr>
      <w:tr w:rsidR="003957F2" w:rsidRPr="000C792B" w14:paraId="7A09FF52" w14:textId="77777777" w:rsidTr="003C5373">
        <w:trPr>
          <w:jc w:val="center"/>
          <w:ins w:id="699" w:author="Nokia" w:date="2024-05-09T13:58:00Z"/>
        </w:trPr>
        <w:tc>
          <w:tcPr>
            <w:tcW w:w="959" w:type="dxa"/>
            <w:vMerge/>
            <w:tcBorders>
              <w:left w:val="single" w:sz="4" w:space="0" w:color="auto"/>
              <w:right w:val="single" w:sz="4" w:space="0" w:color="auto"/>
            </w:tcBorders>
            <w:vAlign w:val="center"/>
            <w:hideMark/>
          </w:tcPr>
          <w:p w14:paraId="0B6AF327" w14:textId="77777777" w:rsidR="003957F2" w:rsidRPr="000C792B" w:rsidRDefault="003957F2" w:rsidP="005D5552">
            <w:pPr>
              <w:pStyle w:val="TAC"/>
              <w:rPr>
                <w:ins w:id="700" w:author="Nokia" w:date="2024-05-09T13:58:00Z"/>
                <w:lang w:eastAsia="zh-CN"/>
              </w:rPr>
            </w:pPr>
          </w:p>
        </w:tc>
        <w:tc>
          <w:tcPr>
            <w:tcW w:w="1163" w:type="dxa"/>
            <w:vMerge/>
            <w:vAlign w:val="center"/>
            <w:hideMark/>
          </w:tcPr>
          <w:p w14:paraId="20FED245" w14:textId="77777777" w:rsidR="003957F2" w:rsidRPr="000C792B" w:rsidRDefault="003957F2" w:rsidP="005D5552">
            <w:pPr>
              <w:pStyle w:val="TAC"/>
              <w:rPr>
                <w:ins w:id="701" w:author="Nokia" w:date="2024-05-09T13:58:00Z"/>
                <w:lang w:val="sv-SE"/>
              </w:rPr>
            </w:pPr>
          </w:p>
        </w:tc>
        <w:tc>
          <w:tcPr>
            <w:tcW w:w="992" w:type="dxa"/>
            <w:vMerge/>
            <w:vAlign w:val="center"/>
            <w:hideMark/>
          </w:tcPr>
          <w:p w14:paraId="6AD57642" w14:textId="77777777" w:rsidR="003957F2" w:rsidRPr="000C792B" w:rsidRDefault="003957F2" w:rsidP="005D5552">
            <w:pPr>
              <w:pStyle w:val="TAC"/>
              <w:rPr>
                <w:ins w:id="702" w:author="Nokia" w:date="2024-05-09T13:58:00Z"/>
                <w:lang w:val="sv-SE" w:eastAsia="zh-CN"/>
              </w:rPr>
            </w:pPr>
          </w:p>
        </w:tc>
        <w:tc>
          <w:tcPr>
            <w:tcW w:w="1134" w:type="dxa"/>
            <w:vMerge/>
            <w:vAlign w:val="center"/>
            <w:hideMark/>
          </w:tcPr>
          <w:p w14:paraId="1A26AFF9" w14:textId="77777777" w:rsidR="003957F2" w:rsidRPr="000C792B" w:rsidRDefault="003957F2" w:rsidP="005D5552">
            <w:pPr>
              <w:pStyle w:val="TAC"/>
              <w:rPr>
                <w:ins w:id="703" w:author="Nokia" w:date="2024-05-09T13:58:00Z"/>
              </w:rPr>
            </w:pPr>
          </w:p>
        </w:tc>
        <w:tc>
          <w:tcPr>
            <w:tcW w:w="1367" w:type="dxa"/>
            <w:vMerge/>
            <w:vAlign w:val="center"/>
            <w:hideMark/>
          </w:tcPr>
          <w:p w14:paraId="5939AFCF" w14:textId="77777777" w:rsidR="003957F2" w:rsidRPr="000C792B" w:rsidRDefault="003957F2" w:rsidP="005D5552">
            <w:pPr>
              <w:pStyle w:val="TAC"/>
              <w:rPr>
                <w:ins w:id="704" w:author="Nokia" w:date="2024-05-09T13:58:00Z"/>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151A7590" w14:textId="77777777" w:rsidR="003957F2" w:rsidRPr="000C792B" w:rsidRDefault="003957F2" w:rsidP="005D5552">
            <w:pPr>
              <w:pStyle w:val="TAC"/>
              <w:rPr>
                <w:ins w:id="705" w:author="Nokia" w:date="2024-05-09T13:58:00Z"/>
                <w:lang w:val="sv-SE"/>
              </w:rPr>
            </w:pPr>
            <w:ins w:id="706" w:author="Nokia" w:date="2024-05-09T13:58:00Z">
              <w:r>
                <w:rPr>
                  <w:lang w:val="sv-SE"/>
                </w:rPr>
                <w:t>NR_FDD_FR1_D, NR_TDD_FR1_D</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331CD53A" w14:textId="77777777" w:rsidR="003957F2" w:rsidRPr="000C792B" w:rsidRDefault="003957F2" w:rsidP="005D5552">
            <w:pPr>
              <w:pStyle w:val="TAC"/>
              <w:rPr>
                <w:ins w:id="707" w:author="Nokia" w:date="2024-05-09T13:58:00Z"/>
              </w:rPr>
            </w:pPr>
            <w:ins w:id="708" w:author="Nokia" w:date="2024-05-09T13:58:00Z">
              <w:r>
                <w:t>-125.5</w:t>
              </w:r>
            </w:ins>
          </w:p>
        </w:tc>
        <w:tc>
          <w:tcPr>
            <w:tcW w:w="1275" w:type="dxa"/>
            <w:hideMark/>
          </w:tcPr>
          <w:p w14:paraId="742CE995" w14:textId="77777777" w:rsidR="003957F2" w:rsidRPr="000C792B" w:rsidRDefault="003957F2" w:rsidP="005D5552">
            <w:pPr>
              <w:pStyle w:val="TAC"/>
              <w:rPr>
                <w:ins w:id="709" w:author="Nokia" w:date="2024-05-09T13:58:00Z"/>
              </w:rPr>
            </w:pPr>
            <w:ins w:id="710" w:author="Nokia" w:date="2024-05-09T13:58:00Z">
              <w:r w:rsidRPr="000C792B">
                <w:rPr>
                  <w:lang w:eastAsia="zh-CN"/>
                </w:rPr>
                <w:t>-50</w:t>
              </w:r>
            </w:ins>
          </w:p>
        </w:tc>
      </w:tr>
      <w:tr w:rsidR="003957F2" w:rsidRPr="000C792B" w14:paraId="74E172D3" w14:textId="77777777" w:rsidTr="003C5373">
        <w:trPr>
          <w:jc w:val="center"/>
          <w:ins w:id="711" w:author="Nokia" w:date="2024-05-09T13:58:00Z"/>
        </w:trPr>
        <w:tc>
          <w:tcPr>
            <w:tcW w:w="959" w:type="dxa"/>
            <w:vMerge/>
            <w:tcBorders>
              <w:left w:val="single" w:sz="4" w:space="0" w:color="auto"/>
              <w:right w:val="single" w:sz="4" w:space="0" w:color="auto"/>
            </w:tcBorders>
            <w:vAlign w:val="center"/>
            <w:hideMark/>
          </w:tcPr>
          <w:p w14:paraId="6C94F947" w14:textId="77777777" w:rsidR="003957F2" w:rsidRPr="000C792B" w:rsidRDefault="003957F2" w:rsidP="005D5552">
            <w:pPr>
              <w:pStyle w:val="TAC"/>
              <w:rPr>
                <w:ins w:id="712" w:author="Nokia" w:date="2024-05-09T13:58:00Z"/>
                <w:lang w:eastAsia="zh-CN"/>
              </w:rPr>
            </w:pPr>
          </w:p>
        </w:tc>
        <w:tc>
          <w:tcPr>
            <w:tcW w:w="1163" w:type="dxa"/>
            <w:vMerge/>
            <w:vAlign w:val="center"/>
            <w:hideMark/>
          </w:tcPr>
          <w:p w14:paraId="2A2C08D0" w14:textId="77777777" w:rsidR="003957F2" w:rsidRPr="000C792B" w:rsidRDefault="003957F2" w:rsidP="005D5552">
            <w:pPr>
              <w:pStyle w:val="TAC"/>
              <w:rPr>
                <w:ins w:id="713" w:author="Nokia" w:date="2024-05-09T13:58:00Z"/>
                <w:lang w:val="sv-SE"/>
              </w:rPr>
            </w:pPr>
          </w:p>
        </w:tc>
        <w:tc>
          <w:tcPr>
            <w:tcW w:w="992" w:type="dxa"/>
            <w:vMerge/>
            <w:vAlign w:val="center"/>
            <w:hideMark/>
          </w:tcPr>
          <w:p w14:paraId="765ADC51" w14:textId="77777777" w:rsidR="003957F2" w:rsidRPr="000C792B" w:rsidRDefault="003957F2" w:rsidP="005D5552">
            <w:pPr>
              <w:pStyle w:val="TAC"/>
              <w:rPr>
                <w:ins w:id="714" w:author="Nokia" w:date="2024-05-09T13:58:00Z"/>
                <w:lang w:val="sv-SE" w:eastAsia="zh-CN"/>
              </w:rPr>
            </w:pPr>
          </w:p>
        </w:tc>
        <w:tc>
          <w:tcPr>
            <w:tcW w:w="1134" w:type="dxa"/>
            <w:vMerge/>
            <w:vAlign w:val="center"/>
            <w:hideMark/>
          </w:tcPr>
          <w:p w14:paraId="16C2F794" w14:textId="77777777" w:rsidR="003957F2" w:rsidRPr="000C792B" w:rsidRDefault="003957F2" w:rsidP="005D5552">
            <w:pPr>
              <w:pStyle w:val="TAC"/>
              <w:rPr>
                <w:ins w:id="715" w:author="Nokia" w:date="2024-05-09T13:58:00Z"/>
              </w:rPr>
            </w:pPr>
          </w:p>
        </w:tc>
        <w:tc>
          <w:tcPr>
            <w:tcW w:w="1367" w:type="dxa"/>
            <w:vMerge/>
            <w:vAlign w:val="center"/>
            <w:hideMark/>
          </w:tcPr>
          <w:p w14:paraId="50A0AED3" w14:textId="77777777" w:rsidR="003957F2" w:rsidRPr="000C792B" w:rsidRDefault="003957F2" w:rsidP="005D5552">
            <w:pPr>
              <w:pStyle w:val="TAC"/>
              <w:rPr>
                <w:ins w:id="716" w:author="Nokia" w:date="2024-05-09T13:58:00Z"/>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3F5FA81F" w14:textId="77777777" w:rsidR="003957F2" w:rsidRPr="000C792B" w:rsidRDefault="003957F2" w:rsidP="005D5552">
            <w:pPr>
              <w:pStyle w:val="TAC"/>
              <w:rPr>
                <w:ins w:id="717" w:author="Nokia" w:date="2024-05-09T13:58:00Z"/>
                <w:lang w:val="sv-SE"/>
              </w:rPr>
            </w:pPr>
            <w:ins w:id="718" w:author="Nokia" w:date="2024-05-09T13:58:00Z">
              <w:r>
                <w:rPr>
                  <w:lang w:val="sv-SE"/>
                </w:rPr>
                <w:t>NR_FDD_FR1_E, NR_TDD_FR1_E</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53C19470" w14:textId="77777777" w:rsidR="003957F2" w:rsidRPr="000C792B" w:rsidRDefault="003957F2" w:rsidP="005D5552">
            <w:pPr>
              <w:pStyle w:val="TAC"/>
              <w:rPr>
                <w:ins w:id="719" w:author="Nokia" w:date="2024-05-09T13:58:00Z"/>
              </w:rPr>
            </w:pPr>
            <w:ins w:id="720" w:author="Nokia" w:date="2024-05-09T13:58:00Z">
              <w:r>
                <w:t>-125</w:t>
              </w:r>
            </w:ins>
          </w:p>
        </w:tc>
        <w:tc>
          <w:tcPr>
            <w:tcW w:w="1275" w:type="dxa"/>
            <w:hideMark/>
          </w:tcPr>
          <w:p w14:paraId="44686B19" w14:textId="77777777" w:rsidR="003957F2" w:rsidRPr="000C792B" w:rsidRDefault="003957F2" w:rsidP="005D5552">
            <w:pPr>
              <w:pStyle w:val="TAC"/>
              <w:rPr>
                <w:ins w:id="721" w:author="Nokia" w:date="2024-05-09T13:58:00Z"/>
              </w:rPr>
            </w:pPr>
            <w:ins w:id="722" w:author="Nokia" w:date="2024-05-09T13:58:00Z">
              <w:r w:rsidRPr="000C792B">
                <w:rPr>
                  <w:lang w:eastAsia="zh-CN"/>
                </w:rPr>
                <w:t>-50</w:t>
              </w:r>
            </w:ins>
          </w:p>
        </w:tc>
      </w:tr>
      <w:tr w:rsidR="003957F2" w:rsidRPr="000C792B" w14:paraId="534B17E4" w14:textId="77777777" w:rsidTr="003C5373">
        <w:trPr>
          <w:jc w:val="center"/>
          <w:ins w:id="723" w:author="Nokia" w:date="2024-05-09T13:58:00Z"/>
        </w:trPr>
        <w:tc>
          <w:tcPr>
            <w:tcW w:w="959" w:type="dxa"/>
            <w:vMerge/>
            <w:tcBorders>
              <w:left w:val="single" w:sz="4" w:space="0" w:color="auto"/>
              <w:right w:val="single" w:sz="4" w:space="0" w:color="auto"/>
            </w:tcBorders>
            <w:vAlign w:val="center"/>
            <w:hideMark/>
          </w:tcPr>
          <w:p w14:paraId="07FEF334" w14:textId="77777777" w:rsidR="003957F2" w:rsidRPr="000C792B" w:rsidRDefault="003957F2" w:rsidP="005D5552">
            <w:pPr>
              <w:pStyle w:val="TAC"/>
              <w:rPr>
                <w:ins w:id="724" w:author="Nokia" w:date="2024-05-09T13:58:00Z"/>
                <w:lang w:eastAsia="zh-CN"/>
              </w:rPr>
            </w:pPr>
          </w:p>
        </w:tc>
        <w:tc>
          <w:tcPr>
            <w:tcW w:w="1163" w:type="dxa"/>
            <w:vMerge/>
            <w:vAlign w:val="center"/>
            <w:hideMark/>
          </w:tcPr>
          <w:p w14:paraId="5AC4D0C1" w14:textId="77777777" w:rsidR="003957F2" w:rsidRPr="000C792B" w:rsidRDefault="003957F2" w:rsidP="005D5552">
            <w:pPr>
              <w:pStyle w:val="TAC"/>
              <w:rPr>
                <w:ins w:id="725" w:author="Nokia" w:date="2024-05-09T13:58:00Z"/>
                <w:lang w:val="sv-SE"/>
              </w:rPr>
            </w:pPr>
          </w:p>
        </w:tc>
        <w:tc>
          <w:tcPr>
            <w:tcW w:w="992" w:type="dxa"/>
            <w:vMerge/>
            <w:vAlign w:val="center"/>
            <w:hideMark/>
          </w:tcPr>
          <w:p w14:paraId="4B89652A" w14:textId="77777777" w:rsidR="003957F2" w:rsidRPr="000C792B" w:rsidRDefault="003957F2" w:rsidP="005D5552">
            <w:pPr>
              <w:pStyle w:val="TAC"/>
              <w:rPr>
                <w:ins w:id="726" w:author="Nokia" w:date="2024-05-09T13:58:00Z"/>
                <w:lang w:val="sv-SE" w:eastAsia="zh-CN"/>
              </w:rPr>
            </w:pPr>
          </w:p>
        </w:tc>
        <w:tc>
          <w:tcPr>
            <w:tcW w:w="1134" w:type="dxa"/>
            <w:vMerge/>
            <w:vAlign w:val="center"/>
            <w:hideMark/>
          </w:tcPr>
          <w:p w14:paraId="70FAC90F" w14:textId="77777777" w:rsidR="003957F2" w:rsidRPr="000C792B" w:rsidRDefault="003957F2" w:rsidP="005D5552">
            <w:pPr>
              <w:pStyle w:val="TAC"/>
              <w:rPr>
                <w:ins w:id="727" w:author="Nokia" w:date="2024-05-09T13:58:00Z"/>
              </w:rPr>
            </w:pPr>
          </w:p>
        </w:tc>
        <w:tc>
          <w:tcPr>
            <w:tcW w:w="1367" w:type="dxa"/>
            <w:vMerge/>
            <w:vAlign w:val="center"/>
            <w:hideMark/>
          </w:tcPr>
          <w:p w14:paraId="60002541" w14:textId="77777777" w:rsidR="003957F2" w:rsidRPr="000C792B" w:rsidRDefault="003957F2" w:rsidP="005D5552">
            <w:pPr>
              <w:pStyle w:val="TAC"/>
              <w:rPr>
                <w:ins w:id="728" w:author="Nokia" w:date="2024-05-09T13:58:00Z"/>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00A22288" w14:textId="77777777" w:rsidR="003957F2" w:rsidRPr="000C792B" w:rsidRDefault="003957F2" w:rsidP="005D5552">
            <w:pPr>
              <w:pStyle w:val="TAC"/>
              <w:rPr>
                <w:ins w:id="729" w:author="Nokia" w:date="2024-05-09T13:58:00Z"/>
              </w:rPr>
            </w:pPr>
            <w:ins w:id="730" w:author="Nokia" w:date="2024-05-09T13:58:00Z">
              <w:r>
                <w:rPr>
                  <w:lang w:eastAsia="zh-CN"/>
                </w:rPr>
                <w:t>NR_FDD_FR1_F</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67136ECE" w14:textId="77777777" w:rsidR="003957F2" w:rsidRPr="000C792B" w:rsidRDefault="003957F2" w:rsidP="005D5552">
            <w:pPr>
              <w:pStyle w:val="TAC"/>
              <w:rPr>
                <w:ins w:id="731" w:author="Nokia" w:date="2024-05-09T13:58:00Z"/>
              </w:rPr>
            </w:pPr>
            <w:ins w:id="732" w:author="Nokia" w:date="2024-05-09T13:58:00Z">
              <w:r>
                <w:t>-124.5</w:t>
              </w:r>
            </w:ins>
          </w:p>
        </w:tc>
        <w:tc>
          <w:tcPr>
            <w:tcW w:w="1275" w:type="dxa"/>
            <w:hideMark/>
          </w:tcPr>
          <w:p w14:paraId="6F8EC5E7" w14:textId="77777777" w:rsidR="003957F2" w:rsidRPr="000C792B" w:rsidRDefault="003957F2" w:rsidP="005D5552">
            <w:pPr>
              <w:pStyle w:val="TAC"/>
              <w:rPr>
                <w:ins w:id="733" w:author="Nokia" w:date="2024-05-09T13:58:00Z"/>
              </w:rPr>
            </w:pPr>
            <w:ins w:id="734" w:author="Nokia" w:date="2024-05-09T13:58:00Z">
              <w:r w:rsidRPr="000C792B">
                <w:rPr>
                  <w:lang w:eastAsia="zh-CN"/>
                </w:rPr>
                <w:t>-50</w:t>
              </w:r>
            </w:ins>
          </w:p>
        </w:tc>
      </w:tr>
      <w:tr w:rsidR="003957F2" w:rsidRPr="000C792B" w14:paraId="47DA1CE1" w14:textId="77777777" w:rsidTr="003C5373">
        <w:trPr>
          <w:jc w:val="center"/>
          <w:ins w:id="735" w:author="Nokia" w:date="2024-05-09T13:58:00Z"/>
        </w:trPr>
        <w:tc>
          <w:tcPr>
            <w:tcW w:w="959" w:type="dxa"/>
            <w:vMerge/>
            <w:tcBorders>
              <w:left w:val="single" w:sz="4" w:space="0" w:color="auto"/>
              <w:right w:val="single" w:sz="4" w:space="0" w:color="auto"/>
            </w:tcBorders>
            <w:vAlign w:val="center"/>
            <w:hideMark/>
          </w:tcPr>
          <w:p w14:paraId="02E0721B" w14:textId="77777777" w:rsidR="003957F2" w:rsidRPr="000C792B" w:rsidRDefault="003957F2" w:rsidP="005D5552">
            <w:pPr>
              <w:pStyle w:val="TAC"/>
              <w:rPr>
                <w:ins w:id="736" w:author="Nokia" w:date="2024-05-09T13:58:00Z"/>
                <w:lang w:eastAsia="zh-CN"/>
              </w:rPr>
            </w:pPr>
          </w:p>
        </w:tc>
        <w:tc>
          <w:tcPr>
            <w:tcW w:w="1163" w:type="dxa"/>
            <w:vMerge/>
            <w:vAlign w:val="center"/>
            <w:hideMark/>
          </w:tcPr>
          <w:p w14:paraId="778614FA" w14:textId="77777777" w:rsidR="003957F2" w:rsidRPr="000C792B" w:rsidRDefault="003957F2" w:rsidP="005D5552">
            <w:pPr>
              <w:pStyle w:val="TAC"/>
              <w:rPr>
                <w:ins w:id="737" w:author="Nokia" w:date="2024-05-09T13:58:00Z"/>
                <w:lang w:val="sv-SE"/>
              </w:rPr>
            </w:pPr>
          </w:p>
        </w:tc>
        <w:tc>
          <w:tcPr>
            <w:tcW w:w="992" w:type="dxa"/>
            <w:vMerge/>
            <w:vAlign w:val="center"/>
            <w:hideMark/>
          </w:tcPr>
          <w:p w14:paraId="6DDFAA3D" w14:textId="77777777" w:rsidR="003957F2" w:rsidRPr="000C792B" w:rsidRDefault="003957F2" w:rsidP="005D5552">
            <w:pPr>
              <w:pStyle w:val="TAC"/>
              <w:rPr>
                <w:ins w:id="738" w:author="Nokia" w:date="2024-05-09T13:58:00Z"/>
                <w:lang w:val="sv-SE" w:eastAsia="zh-CN"/>
              </w:rPr>
            </w:pPr>
          </w:p>
        </w:tc>
        <w:tc>
          <w:tcPr>
            <w:tcW w:w="1134" w:type="dxa"/>
            <w:vMerge/>
            <w:vAlign w:val="center"/>
            <w:hideMark/>
          </w:tcPr>
          <w:p w14:paraId="3892DAD3" w14:textId="77777777" w:rsidR="003957F2" w:rsidRPr="000C792B" w:rsidRDefault="003957F2" w:rsidP="005D5552">
            <w:pPr>
              <w:pStyle w:val="TAC"/>
              <w:rPr>
                <w:ins w:id="739" w:author="Nokia" w:date="2024-05-09T13:58:00Z"/>
              </w:rPr>
            </w:pPr>
          </w:p>
        </w:tc>
        <w:tc>
          <w:tcPr>
            <w:tcW w:w="1367" w:type="dxa"/>
            <w:vMerge/>
            <w:vAlign w:val="center"/>
            <w:hideMark/>
          </w:tcPr>
          <w:p w14:paraId="74E1A372" w14:textId="77777777" w:rsidR="003957F2" w:rsidRPr="000C792B" w:rsidRDefault="003957F2" w:rsidP="005D5552">
            <w:pPr>
              <w:pStyle w:val="TAC"/>
              <w:rPr>
                <w:ins w:id="740" w:author="Nokia" w:date="2024-05-09T13:58:00Z"/>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0F48419B" w14:textId="77777777" w:rsidR="003957F2" w:rsidRPr="000C792B" w:rsidRDefault="003957F2" w:rsidP="005D5552">
            <w:pPr>
              <w:pStyle w:val="TAC"/>
              <w:rPr>
                <w:ins w:id="741" w:author="Nokia" w:date="2024-05-09T13:58:00Z"/>
              </w:rPr>
            </w:pPr>
            <w:ins w:id="742" w:author="Nokia" w:date="2024-05-09T13:58:00Z">
              <w:r>
                <w:rPr>
                  <w:lang w:eastAsia="zh-CN"/>
                </w:rPr>
                <w:t>NR</w:t>
              </w:r>
              <w:r>
                <w:t>_</w:t>
              </w:r>
              <w:r>
                <w:rPr>
                  <w:lang w:eastAsia="zh-CN"/>
                </w:rPr>
                <w:t>FDD_FR1_G</w:t>
              </w:r>
              <w:r>
                <w:rPr>
                  <w:rFonts w:hint="eastAsia"/>
                  <w:lang w:eastAsia="zh-CN"/>
                </w:rPr>
                <w:t xml:space="preserve">, </w:t>
              </w:r>
              <w:r>
                <w:rPr>
                  <w:lang w:eastAsia="zh-CN"/>
                </w:rPr>
                <w:t>NR</w:t>
              </w:r>
              <w:r>
                <w:t>_</w:t>
              </w:r>
              <w:r>
                <w:rPr>
                  <w:rFonts w:hint="eastAsia"/>
                  <w:lang w:eastAsia="zh-CN"/>
                </w:rPr>
                <w:t>T</w:t>
              </w:r>
              <w:r>
                <w:rPr>
                  <w:lang w:eastAsia="zh-CN"/>
                </w:rPr>
                <w:t>DD_FR1_G</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62098E14" w14:textId="77777777" w:rsidR="003957F2" w:rsidRPr="000C792B" w:rsidRDefault="003957F2" w:rsidP="005D5552">
            <w:pPr>
              <w:pStyle w:val="TAC"/>
              <w:rPr>
                <w:ins w:id="743" w:author="Nokia" w:date="2024-05-09T13:58:00Z"/>
              </w:rPr>
            </w:pPr>
            <w:ins w:id="744" w:author="Nokia" w:date="2024-05-09T13:58:00Z">
              <w:r>
                <w:t>-124</w:t>
              </w:r>
            </w:ins>
          </w:p>
        </w:tc>
        <w:tc>
          <w:tcPr>
            <w:tcW w:w="1275" w:type="dxa"/>
            <w:hideMark/>
          </w:tcPr>
          <w:p w14:paraId="239C8D01" w14:textId="77777777" w:rsidR="003957F2" w:rsidRPr="000C792B" w:rsidRDefault="003957F2" w:rsidP="005D5552">
            <w:pPr>
              <w:pStyle w:val="TAC"/>
              <w:rPr>
                <w:ins w:id="745" w:author="Nokia" w:date="2024-05-09T13:58:00Z"/>
              </w:rPr>
            </w:pPr>
            <w:ins w:id="746" w:author="Nokia" w:date="2024-05-09T13:58:00Z">
              <w:r w:rsidRPr="000C792B">
                <w:rPr>
                  <w:lang w:eastAsia="zh-CN"/>
                </w:rPr>
                <w:t>-50</w:t>
              </w:r>
            </w:ins>
          </w:p>
        </w:tc>
      </w:tr>
      <w:tr w:rsidR="003957F2" w:rsidRPr="000C792B" w14:paraId="5D405EEE" w14:textId="77777777" w:rsidTr="00CD4461">
        <w:trPr>
          <w:jc w:val="center"/>
          <w:ins w:id="747" w:author="Nokia" w:date="2024-05-09T13:58:00Z"/>
        </w:trPr>
        <w:tc>
          <w:tcPr>
            <w:tcW w:w="959" w:type="dxa"/>
            <w:vMerge/>
            <w:tcBorders>
              <w:left w:val="single" w:sz="4" w:space="0" w:color="auto"/>
              <w:right w:val="single" w:sz="4" w:space="0" w:color="auto"/>
            </w:tcBorders>
            <w:vAlign w:val="center"/>
            <w:hideMark/>
          </w:tcPr>
          <w:p w14:paraId="1592C273" w14:textId="77777777" w:rsidR="003957F2" w:rsidRPr="000C792B" w:rsidRDefault="003957F2" w:rsidP="005D5552">
            <w:pPr>
              <w:pStyle w:val="TAC"/>
              <w:rPr>
                <w:ins w:id="748" w:author="Nokia" w:date="2024-05-09T13:58:00Z"/>
                <w:lang w:eastAsia="zh-CN"/>
              </w:rPr>
            </w:pPr>
          </w:p>
        </w:tc>
        <w:tc>
          <w:tcPr>
            <w:tcW w:w="1163" w:type="dxa"/>
            <w:vMerge/>
            <w:vAlign w:val="center"/>
            <w:hideMark/>
          </w:tcPr>
          <w:p w14:paraId="3A3A8008" w14:textId="77777777" w:rsidR="003957F2" w:rsidRPr="000C792B" w:rsidRDefault="003957F2" w:rsidP="005D5552">
            <w:pPr>
              <w:pStyle w:val="TAC"/>
              <w:rPr>
                <w:ins w:id="749" w:author="Nokia" w:date="2024-05-09T13:58:00Z"/>
                <w:lang w:val="sv-SE"/>
              </w:rPr>
            </w:pPr>
          </w:p>
        </w:tc>
        <w:tc>
          <w:tcPr>
            <w:tcW w:w="992" w:type="dxa"/>
            <w:vMerge/>
            <w:vAlign w:val="center"/>
            <w:hideMark/>
          </w:tcPr>
          <w:p w14:paraId="714E8CF8" w14:textId="77777777" w:rsidR="003957F2" w:rsidRPr="000C792B" w:rsidRDefault="003957F2" w:rsidP="005D5552">
            <w:pPr>
              <w:pStyle w:val="TAC"/>
              <w:rPr>
                <w:ins w:id="750" w:author="Nokia" w:date="2024-05-09T13:58:00Z"/>
                <w:lang w:val="sv-SE" w:eastAsia="zh-CN"/>
              </w:rPr>
            </w:pPr>
          </w:p>
        </w:tc>
        <w:tc>
          <w:tcPr>
            <w:tcW w:w="1134" w:type="dxa"/>
            <w:vMerge/>
            <w:vAlign w:val="center"/>
            <w:hideMark/>
          </w:tcPr>
          <w:p w14:paraId="6D82ECAB" w14:textId="77777777" w:rsidR="003957F2" w:rsidRPr="000C792B" w:rsidRDefault="003957F2" w:rsidP="005D5552">
            <w:pPr>
              <w:pStyle w:val="TAC"/>
              <w:rPr>
                <w:ins w:id="751" w:author="Nokia" w:date="2024-05-09T13:58:00Z"/>
              </w:rPr>
            </w:pPr>
          </w:p>
        </w:tc>
        <w:tc>
          <w:tcPr>
            <w:tcW w:w="1367" w:type="dxa"/>
            <w:vMerge/>
            <w:vAlign w:val="center"/>
            <w:hideMark/>
          </w:tcPr>
          <w:p w14:paraId="52BE4F96" w14:textId="77777777" w:rsidR="003957F2" w:rsidRPr="000C792B" w:rsidRDefault="003957F2" w:rsidP="005D5552">
            <w:pPr>
              <w:pStyle w:val="TAC"/>
              <w:rPr>
                <w:ins w:id="752" w:author="Nokia" w:date="2024-05-09T13:58:00Z"/>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6A0003E2" w14:textId="77777777" w:rsidR="003957F2" w:rsidRPr="000C792B" w:rsidRDefault="003957F2" w:rsidP="005D5552">
            <w:pPr>
              <w:pStyle w:val="TAC"/>
              <w:rPr>
                <w:ins w:id="753" w:author="Nokia" w:date="2024-05-09T13:58:00Z"/>
              </w:rPr>
            </w:pPr>
            <w:ins w:id="754" w:author="Nokia" w:date="2024-05-09T13:58:00Z">
              <w:r>
                <w:rPr>
                  <w:lang w:eastAsia="zh-CN"/>
                </w:rPr>
                <w:t>NR</w:t>
              </w:r>
              <w:r>
                <w:t>_</w:t>
              </w:r>
              <w:r>
                <w:rPr>
                  <w:lang w:eastAsia="zh-CN"/>
                </w:rPr>
                <w:t>FDD_FR1_H</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1DA1DF81" w14:textId="77777777" w:rsidR="003957F2" w:rsidRPr="000C792B" w:rsidRDefault="003957F2" w:rsidP="005D5552">
            <w:pPr>
              <w:pStyle w:val="TAC"/>
              <w:rPr>
                <w:ins w:id="755" w:author="Nokia" w:date="2024-05-09T13:58:00Z"/>
              </w:rPr>
            </w:pPr>
            <w:ins w:id="756" w:author="Nokia" w:date="2024-05-09T13:58:00Z">
              <w:r>
                <w:t>-123.5</w:t>
              </w:r>
            </w:ins>
          </w:p>
        </w:tc>
        <w:tc>
          <w:tcPr>
            <w:tcW w:w="1275" w:type="dxa"/>
            <w:hideMark/>
          </w:tcPr>
          <w:p w14:paraId="660808A4" w14:textId="77777777" w:rsidR="003957F2" w:rsidRPr="000C792B" w:rsidRDefault="003957F2" w:rsidP="005D5552">
            <w:pPr>
              <w:pStyle w:val="TAC"/>
              <w:rPr>
                <w:ins w:id="757" w:author="Nokia" w:date="2024-05-09T13:58:00Z"/>
              </w:rPr>
            </w:pPr>
            <w:ins w:id="758" w:author="Nokia" w:date="2024-05-09T13:58:00Z">
              <w:r w:rsidRPr="000C792B">
                <w:rPr>
                  <w:lang w:eastAsia="zh-CN"/>
                </w:rPr>
                <w:t>-50</w:t>
              </w:r>
            </w:ins>
          </w:p>
        </w:tc>
      </w:tr>
      <w:tr w:rsidR="003957F2" w:rsidRPr="000C792B" w14:paraId="4F64B109" w14:textId="77777777" w:rsidTr="00CD4461">
        <w:trPr>
          <w:jc w:val="center"/>
          <w:ins w:id="759" w:author="Nokia" w:date="2024-05-09T13:58:00Z"/>
        </w:trPr>
        <w:tc>
          <w:tcPr>
            <w:tcW w:w="959" w:type="dxa"/>
            <w:vMerge/>
            <w:tcBorders>
              <w:left w:val="single" w:sz="4" w:space="0" w:color="auto"/>
              <w:bottom w:val="single" w:sz="4" w:space="0" w:color="auto"/>
              <w:right w:val="single" w:sz="4" w:space="0" w:color="auto"/>
            </w:tcBorders>
            <w:vAlign w:val="center"/>
          </w:tcPr>
          <w:p w14:paraId="0986CB1F" w14:textId="77777777" w:rsidR="003957F2" w:rsidRPr="000C792B" w:rsidRDefault="003957F2" w:rsidP="005D5552">
            <w:pPr>
              <w:pStyle w:val="TAC"/>
              <w:rPr>
                <w:ins w:id="760" w:author="Nokia" w:date="2024-05-09T13:58:00Z"/>
                <w:lang w:eastAsia="zh-CN"/>
              </w:rPr>
            </w:pPr>
          </w:p>
        </w:tc>
        <w:tc>
          <w:tcPr>
            <w:tcW w:w="1163" w:type="dxa"/>
            <w:vMerge/>
            <w:vAlign w:val="center"/>
          </w:tcPr>
          <w:p w14:paraId="132B2501" w14:textId="77777777" w:rsidR="003957F2" w:rsidRPr="000C792B" w:rsidRDefault="003957F2" w:rsidP="005D5552">
            <w:pPr>
              <w:pStyle w:val="TAC"/>
              <w:rPr>
                <w:ins w:id="761" w:author="Nokia" w:date="2024-05-09T13:58:00Z"/>
                <w:lang w:val="sv-SE"/>
              </w:rPr>
            </w:pPr>
          </w:p>
        </w:tc>
        <w:tc>
          <w:tcPr>
            <w:tcW w:w="992" w:type="dxa"/>
            <w:vMerge/>
            <w:vAlign w:val="center"/>
          </w:tcPr>
          <w:p w14:paraId="79374870" w14:textId="77777777" w:rsidR="003957F2" w:rsidRPr="000C792B" w:rsidRDefault="003957F2" w:rsidP="005D5552">
            <w:pPr>
              <w:pStyle w:val="TAC"/>
              <w:rPr>
                <w:ins w:id="762" w:author="Nokia" w:date="2024-05-09T13:58:00Z"/>
                <w:lang w:val="sv-SE" w:eastAsia="zh-CN"/>
              </w:rPr>
            </w:pPr>
          </w:p>
        </w:tc>
        <w:tc>
          <w:tcPr>
            <w:tcW w:w="1134" w:type="dxa"/>
            <w:vMerge/>
            <w:vAlign w:val="center"/>
          </w:tcPr>
          <w:p w14:paraId="58E2EFEA" w14:textId="77777777" w:rsidR="003957F2" w:rsidRPr="000C792B" w:rsidRDefault="003957F2" w:rsidP="005D5552">
            <w:pPr>
              <w:pStyle w:val="TAC"/>
              <w:rPr>
                <w:ins w:id="763" w:author="Nokia" w:date="2024-05-09T13:58:00Z"/>
              </w:rPr>
            </w:pPr>
          </w:p>
        </w:tc>
        <w:tc>
          <w:tcPr>
            <w:tcW w:w="1367" w:type="dxa"/>
            <w:vMerge/>
            <w:vAlign w:val="center"/>
          </w:tcPr>
          <w:p w14:paraId="151ACE56" w14:textId="77777777" w:rsidR="003957F2" w:rsidRPr="000C792B" w:rsidRDefault="003957F2" w:rsidP="005D5552">
            <w:pPr>
              <w:pStyle w:val="TAC"/>
              <w:rPr>
                <w:ins w:id="764" w:author="Nokia" w:date="2024-05-09T13:58:00Z"/>
              </w:rPr>
            </w:pPr>
          </w:p>
        </w:tc>
        <w:tc>
          <w:tcPr>
            <w:tcW w:w="2040" w:type="dxa"/>
            <w:tcBorders>
              <w:top w:val="single" w:sz="4" w:space="0" w:color="auto"/>
              <w:left w:val="single" w:sz="4" w:space="0" w:color="auto"/>
              <w:bottom w:val="single" w:sz="4" w:space="0" w:color="auto"/>
              <w:right w:val="single" w:sz="4" w:space="0" w:color="auto"/>
            </w:tcBorders>
            <w:vAlign w:val="center"/>
          </w:tcPr>
          <w:p w14:paraId="406A630D" w14:textId="77777777" w:rsidR="003957F2" w:rsidRDefault="003957F2" w:rsidP="005D5552">
            <w:pPr>
              <w:pStyle w:val="TAC"/>
              <w:rPr>
                <w:ins w:id="765" w:author="Nokia" w:date="2024-05-09T13:58:00Z"/>
                <w:lang w:eastAsia="zh-CN"/>
              </w:rPr>
            </w:pPr>
            <w:ins w:id="766" w:author="Nokia" w:date="2024-05-09T13:58:00Z">
              <w:r>
                <w:rPr>
                  <w:lang w:eastAsia="zh-CN"/>
                </w:rPr>
                <w:t>NR</w:t>
              </w:r>
              <w:r>
                <w:t>_</w:t>
              </w:r>
              <w:r>
                <w:rPr>
                  <w:lang w:eastAsia="zh-CN"/>
                </w:rPr>
                <w:t>FDD_FR1_</w:t>
              </w:r>
              <w:r>
                <w:rPr>
                  <w:rFonts w:hint="eastAsia"/>
                  <w:lang w:val="en-US" w:eastAsia="zh-CN"/>
                </w:rPr>
                <w:t>N</w:t>
              </w:r>
            </w:ins>
          </w:p>
        </w:tc>
        <w:tc>
          <w:tcPr>
            <w:tcW w:w="1134" w:type="dxa"/>
            <w:tcBorders>
              <w:top w:val="single" w:sz="4" w:space="0" w:color="auto"/>
              <w:left w:val="single" w:sz="4" w:space="0" w:color="auto"/>
              <w:bottom w:val="single" w:sz="4" w:space="0" w:color="auto"/>
              <w:right w:val="single" w:sz="4" w:space="0" w:color="auto"/>
            </w:tcBorders>
            <w:vAlign w:val="center"/>
          </w:tcPr>
          <w:p w14:paraId="4C66D133" w14:textId="77777777" w:rsidR="003957F2" w:rsidRDefault="003957F2" w:rsidP="005D5552">
            <w:pPr>
              <w:pStyle w:val="TAC"/>
              <w:rPr>
                <w:ins w:id="767" w:author="Nokia" w:date="2024-05-09T13:58:00Z"/>
              </w:rPr>
            </w:pPr>
            <w:ins w:id="768" w:author="Nokia" w:date="2024-05-09T13:58:00Z">
              <w:r>
                <w:rPr>
                  <w:rFonts w:eastAsia="SimSun" w:hint="eastAsia"/>
                  <w:lang w:val="en-US" w:eastAsia="zh-CN"/>
                </w:rPr>
                <w:t>-120.5</w:t>
              </w:r>
            </w:ins>
          </w:p>
        </w:tc>
        <w:tc>
          <w:tcPr>
            <w:tcW w:w="1275" w:type="dxa"/>
          </w:tcPr>
          <w:p w14:paraId="1F746573" w14:textId="77777777" w:rsidR="003957F2" w:rsidRPr="000C792B" w:rsidRDefault="003957F2" w:rsidP="005D5552">
            <w:pPr>
              <w:pStyle w:val="TAC"/>
              <w:rPr>
                <w:ins w:id="769" w:author="Nokia" w:date="2024-05-09T13:58:00Z"/>
                <w:lang w:eastAsia="zh-CN"/>
              </w:rPr>
            </w:pPr>
            <w:ins w:id="770" w:author="Nokia" w:date="2024-05-09T13:58:00Z">
              <w:r>
                <w:rPr>
                  <w:rFonts w:hint="eastAsia"/>
                  <w:lang w:val="en-US" w:eastAsia="zh-CN"/>
                </w:rPr>
                <w:t>-50</w:t>
              </w:r>
            </w:ins>
          </w:p>
        </w:tc>
      </w:tr>
      <w:tr w:rsidR="00804DFA" w:rsidRPr="000C792B" w14:paraId="24E3770E" w14:textId="77777777" w:rsidTr="005D5552">
        <w:trPr>
          <w:jc w:val="center"/>
          <w:ins w:id="771" w:author="Nokia" w:date="2024-05-09T13:58:00Z"/>
        </w:trPr>
        <w:tc>
          <w:tcPr>
            <w:tcW w:w="959" w:type="dxa"/>
            <w:tcBorders>
              <w:top w:val="single" w:sz="4" w:space="0" w:color="auto"/>
              <w:left w:val="single" w:sz="4" w:space="0" w:color="auto"/>
              <w:bottom w:val="single" w:sz="4" w:space="0" w:color="auto"/>
              <w:right w:val="single" w:sz="4" w:space="0" w:color="auto"/>
            </w:tcBorders>
            <w:hideMark/>
          </w:tcPr>
          <w:p w14:paraId="64E89250" w14:textId="77777777" w:rsidR="00804DFA" w:rsidRPr="000C792B" w:rsidRDefault="00804DFA" w:rsidP="005D5552">
            <w:pPr>
              <w:pStyle w:val="TAC"/>
              <w:rPr>
                <w:ins w:id="772" w:author="Nokia" w:date="2024-05-09T13:58:00Z"/>
              </w:rPr>
            </w:pPr>
            <w:ins w:id="773" w:author="Nokia" w:date="2024-05-09T13:58:00Z">
              <w:r>
                <w:rPr>
                  <w:lang w:eastAsia="zh-CN"/>
                </w:rPr>
                <w:t>[TBD]</w:t>
              </w:r>
            </w:ins>
          </w:p>
        </w:tc>
        <w:tc>
          <w:tcPr>
            <w:tcW w:w="1163" w:type="dxa"/>
            <w:vMerge/>
            <w:vAlign w:val="center"/>
            <w:hideMark/>
          </w:tcPr>
          <w:p w14:paraId="4942046B" w14:textId="77777777" w:rsidR="00804DFA" w:rsidRPr="000C792B" w:rsidRDefault="00804DFA" w:rsidP="005D5552">
            <w:pPr>
              <w:pStyle w:val="TAC"/>
              <w:rPr>
                <w:ins w:id="774" w:author="Nokia" w:date="2024-05-09T13:58:00Z"/>
                <w:lang w:val="sv-SE"/>
              </w:rPr>
            </w:pPr>
          </w:p>
        </w:tc>
        <w:tc>
          <w:tcPr>
            <w:tcW w:w="992" w:type="dxa"/>
            <w:vMerge/>
            <w:vAlign w:val="center"/>
            <w:hideMark/>
          </w:tcPr>
          <w:p w14:paraId="04B0524B" w14:textId="77777777" w:rsidR="00804DFA" w:rsidRPr="000C792B" w:rsidRDefault="00804DFA" w:rsidP="005D5552">
            <w:pPr>
              <w:pStyle w:val="TAC"/>
              <w:rPr>
                <w:ins w:id="775" w:author="Nokia" w:date="2024-05-09T13:58:00Z"/>
                <w:lang w:val="sv-SE" w:eastAsia="zh-CN"/>
              </w:rPr>
            </w:pPr>
          </w:p>
        </w:tc>
        <w:tc>
          <w:tcPr>
            <w:tcW w:w="1134" w:type="dxa"/>
            <w:vAlign w:val="center"/>
            <w:hideMark/>
          </w:tcPr>
          <w:p w14:paraId="7B51BD6A" w14:textId="77777777" w:rsidR="00804DFA" w:rsidRPr="000C792B" w:rsidRDefault="00804DFA" w:rsidP="005D5552">
            <w:pPr>
              <w:pStyle w:val="TAC"/>
              <w:rPr>
                <w:ins w:id="776" w:author="Nokia" w:date="2024-05-09T13:58:00Z"/>
              </w:rPr>
            </w:pPr>
            <w:ins w:id="777" w:author="Nokia" w:date="2024-05-09T13:58:00Z">
              <w:r w:rsidRPr="000C792B">
                <w:t>≥ 52</w:t>
              </w:r>
            </w:ins>
          </w:p>
        </w:tc>
        <w:tc>
          <w:tcPr>
            <w:tcW w:w="1367" w:type="dxa"/>
            <w:vAlign w:val="center"/>
            <w:hideMark/>
          </w:tcPr>
          <w:p w14:paraId="09DC983A" w14:textId="77777777" w:rsidR="00804DFA" w:rsidRPr="000C792B" w:rsidRDefault="00804DFA" w:rsidP="005D5552">
            <w:pPr>
              <w:pStyle w:val="TAC"/>
              <w:rPr>
                <w:ins w:id="778" w:author="Nokia" w:date="2024-05-09T13:58:00Z"/>
              </w:rPr>
            </w:pPr>
            <w:ins w:id="779" w:author="Nokia" w:date="2024-05-09T13:58:00Z">
              <w:r w:rsidRPr="000C792B">
                <w:t>≥ 1</w:t>
              </w:r>
            </w:ins>
          </w:p>
        </w:tc>
        <w:tc>
          <w:tcPr>
            <w:tcW w:w="2040" w:type="dxa"/>
            <w:vAlign w:val="center"/>
            <w:hideMark/>
          </w:tcPr>
          <w:p w14:paraId="6EC8A157" w14:textId="77777777" w:rsidR="00804DFA" w:rsidRPr="000C792B" w:rsidRDefault="00804DFA" w:rsidP="005D5552">
            <w:pPr>
              <w:pStyle w:val="TAC"/>
              <w:rPr>
                <w:ins w:id="780" w:author="Nokia" w:date="2024-05-09T13:58:00Z"/>
              </w:rPr>
            </w:pPr>
            <w:ins w:id="781" w:author="Nokia" w:date="2024-05-09T13:58:00Z">
              <w:r w:rsidRPr="000C792B">
                <w:t>Note 6</w:t>
              </w:r>
            </w:ins>
          </w:p>
        </w:tc>
        <w:tc>
          <w:tcPr>
            <w:tcW w:w="1134" w:type="dxa"/>
            <w:vAlign w:val="center"/>
            <w:hideMark/>
          </w:tcPr>
          <w:p w14:paraId="21E27042" w14:textId="77777777" w:rsidR="00804DFA" w:rsidRPr="000C792B" w:rsidRDefault="00804DFA" w:rsidP="005D5552">
            <w:pPr>
              <w:pStyle w:val="TAC"/>
              <w:rPr>
                <w:ins w:id="782" w:author="Nokia" w:date="2024-05-09T13:58:00Z"/>
              </w:rPr>
            </w:pPr>
            <w:ins w:id="783" w:author="Nokia" w:date="2024-05-09T13:58:00Z">
              <w:r w:rsidRPr="000C792B">
                <w:t>Note 6</w:t>
              </w:r>
            </w:ins>
          </w:p>
        </w:tc>
        <w:tc>
          <w:tcPr>
            <w:tcW w:w="1275" w:type="dxa"/>
            <w:vAlign w:val="center"/>
            <w:hideMark/>
          </w:tcPr>
          <w:p w14:paraId="06F94BF4" w14:textId="77777777" w:rsidR="00804DFA" w:rsidRPr="000C792B" w:rsidRDefault="00804DFA" w:rsidP="005D5552">
            <w:pPr>
              <w:pStyle w:val="TAC"/>
              <w:rPr>
                <w:ins w:id="784" w:author="Nokia" w:date="2024-05-09T13:58:00Z"/>
              </w:rPr>
            </w:pPr>
            <w:ins w:id="785" w:author="Nokia" w:date="2024-05-09T13:58:00Z">
              <w:r w:rsidRPr="000C792B">
                <w:t>Note 6</w:t>
              </w:r>
            </w:ins>
          </w:p>
        </w:tc>
      </w:tr>
      <w:tr w:rsidR="00804DFA" w:rsidRPr="000C792B" w14:paraId="609D91C8" w14:textId="77777777" w:rsidTr="005D5552">
        <w:trPr>
          <w:jc w:val="center"/>
          <w:ins w:id="786" w:author="Nokia" w:date="2024-05-09T13:58:00Z"/>
        </w:trPr>
        <w:tc>
          <w:tcPr>
            <w:tcW w:w="959" w:type="dxa"/>
            <w:tcBorders>
              <w:top w:val="single" w:sz="4" w:space="0" w:color="auto"/>
              <w:left w:val="single" w:sz="4" w:space="0" w:color="auto"/>
              <w:bottom w:val="single" w:sz="4" w:space="0" w:color="auto"/>
              <w:right w:val="single" w:sz="4" w:space="0" w:color="auto"/>
            </w:tcBorders>
            <w:hideMark/>
          </w:tcPr>
          <w:p w14:paraId="455B1C64" w14:textId="77777777" w:rsidR="00804DFA" w:rsidRPr="000C792B" w:rsidRDefault="00804DFA" w:rsidP="005D5552">
            <w:pPr>
              <w:pStyle w:val="TAC"/>
              <w:rPr>
                <w:ins w:id="787" w:author="Nokia" w:date="2024-05-09T13:58:00Z"/>
                <w:lang w:eastAsia="zh-CN"/>
              </w:rPr>
            </w:pPr>
            <w:ins w:id="788" w:author="Nokia" w:date="2024-05-09T13:58:00Z">
              <w:r>
                <w:rPr>
                  <w:lang w:eastAsia="zh-CN"/>
                </w:rPr>
                <w:t>[TBD]</w:t>
              </w:r>
            </w:ins>
          </w:p>
        </w:tc>
        <w:tc>
          <w:tcPr>
            <w:tcW w:w="1163" w:type="dxa"/>
            <w:vMerge/>
            <w:vAlign w:val="center"/>
            <w:hideMark/>
          </w:tcPr>
          <w:p w14:paraId="535D0D08" w14:textId="77777777" w:rsidR="00804DFA" w:rsidRPr="000C792B" w:rsidRDefault="00804DFA" w:rsidP="005D5552">
            <w:pPr>
              <w:pStyle w:val="TAC"/>
              <w:rPr>
                <w:ins w:id="789" w:author="Nokia" w:date="2024-05-09T13:58:00Z"/>
                <w:lang w:val="sv-SE"/>
              </w:rPr>
            </w:pPr>
          </w:p>
        </w:tc>
        <w:tc>
          <w:tcPr>
            <w:tcW w:w="992" w:type="dxa"/>
            <w:vMerge/>
            <w:vAlign w:val="center"/>
            <w:hideMark/>
          </w:tcPr>
          <w:p w14:paraId="33C9CA8B" w14:textId="77777777" w:rsidR="00804DFA" w:rsidRPr="000C792B" w:rsidRDefault="00804DFA" w:rsidP="005D5552">
            <w:pPr>
              <w:pStyle w:val="TAC"/>
              <w:rPr>
                <w:ins w:id="790" w:author="Nokia" w:date="2024-05-09T13:58:00Z"/>
                <w:lang w:val="sv-SE" w:eastAsia="zh-CN"/>
              </w:rPr>
            </w:pPr>
          </w:p>
        </w:tc>
        <w:tc>
          <w:tcPr>
            <w:tcW w:w="1134" w:type="dxa"/>
            <w:vAlign w:val="center"/>
            <w:hideMark/>
          </w:tcPr>
          <w:p w14:paraId="5F6BF9C8" w14:textId="77777777" w:rsidR="00804DFA" w:rsidRPr="000C792B" w:rsidRDefault="00804DFA" w:rsidP="005D5552">
            <w:pPr>
              <w:pStyle w:val="TAC"/>
              <w:rPr>
                <w:ins w:id="791" w:author="Nokia" w:date="2024-05-09T13:58:00Z"/>
              </w:rPr>
            </w:pPr>
            <w:ins w:id="792" w:author="Nokia" w:date="2024-05-09T13:58:00Z">
              <w:r w:rsidRPr="000C792B">
                <w:t>≥ 104</w:t>
              </w:r>
            </w:ins>
          </w:p>
        </w:tc>
        <w:tc>
          <w:tcPr>
            <w:tcW w:w="1367" w:type="dxa"/>
            <w:vAlign w:val="center"/>
            <w:hideMark/>
          </w:tcPr>
          <w:p w14:paraId="4C5A4BD7" w14:textId="77777777" w:rsidR="00804DFA" w:rsidRPr="000C792B" w:rsidRDefault="00804DFA" w:rsidP="005D5552">
            <w:pPr>
              <w:pStyle w:val="TAC"/>
              <w:rPr>
                <w:ins w:id="793" w:author="Nokia" w:date="2024-05-09T13:58:00Z"/>
              </w:rPr>
            </w:pPr>
            <w:ins w:id="794" w:author="Nokia" w:date="2024-05-09T13:58:00Z">
              <w:r w:rsidRPr="000C792B">
                <w:t>≥ 1</w:t>
              </w:r>
            </w:ins>
          </w:p>
        </w:tc>
        <w:tc>
          <w:tcPr>
            <w:tcW w:w="2040" w:type="dxa"/>
            <w:vAlign w:val="center"/>
            <w:hideMark/>
          </w:tcPr>
          <w:p w14:paraId="3F1C5D4F" w14:textId="77777777" w:rsidR="00804DFA" w:rsidRPr="000C792B" w:rsidRDefault="00804DFA" w:rsidP="005D5552">
            <w:pPr>
              <w:pStyle w:val="TAC"/>
              <w:rPr>
                <w:ins w:id="795" w:author="Nokia" w:date="2024-05-09T13:58:00Z"/>
              </w:rPr>
            </w:pPr>
            <w:ins w:id="796" w:author="Nokia" w:date="2024-05-09T13:58:00Z">
              <w:r w:rsidRPr="000C792B">
                <w:t>Note 6</w:t>
              </w:r>
            </w:ins>
          </w:p>
        </w:tc>
        <w:tc>
          <w:tcPr>
            <w:tcW w:w="1134" w:type="dxa"/>
            <w:vAlign w:val="center"/>
            <w:hideMark/>
          </w:tcPr>
          <w:p w14:paraId="3E34703F" w14:textId="77777777" w:rsidR="00804DFA" w:rsidRPr="000C792B" w:rsidRDefault="00804DFA" w:rsidP="005D5552">
            <w:pPr>
              <w:pStyle w:val="TAC"/>
              <w:rPr>
                <w:ins w:id="797" w:author="Nokia" w:date="2024-05-09T13:58:00Z"/>
              </w:rPr>
            </w:pPr>
            <w:ins w:id="798" w:author="Nokia" w:date="2024-05-09T13:58:00Z">
              <w:r w:rsidRPr="000C792B">
                <w:t>Note 6</w:t>
              </w:r>
            </w:ins>
          </w:p>
        </w:tc>
        <w:tc>
          <w:tcPr>
            <w:tcW w:w="1275" w:type="dxa"/>
            <w:vAlign w:val="center"/>
            <w:hideMark/>
          </w:tcPr>
          <w:p w14:paraId="7CC304D6" w14:textId="77777777" w:rsidR="00804DFA" w:rsidRPr="000C792B" w:rsidRDefault="00804DFA" w:rsidP="005D5552">
            <w:pPr>
              <w:pStyle w:val="TAC"/>
              <w:rPr>
                <w:ins w:id="799" w:author="Nokia" w:date="2024-05-09T13:58:00Z"/>
              </w:rPr>
            </w:pPr>
            <w:ins w:id="800" w:author="Nokia" w:date="2024-05-09T13:58:00Z">
              <w:r w:rsidRPr="000C792B">
                <w:t>Note 6</w:t>
              </w:r>
            </w:ins>
          </w:p>
        </w:tc>
      </w:tr>
      <w:tr w:rsidR="00804DFA" w:rsidRPr="000C792B" w14:paraId="6F6D325A" w14:textId="77777777" w:rsidTr="005D5552">
        <w:trPr>
          <w:jc w:val="center"/>
          <w:ins w:id="801" w:author="Nokia" w:date="2024-05-09T13:58:00Z"/>
        </w:trPr>
        <w:tc>
          <w:tcPr>
            <w:tcW w:w="959" w:type="dxa"/>
            <w:vMerge w:val="restart"/>
            <w:vAlign w:val="center"/>
            <w:hideMark/>
          </w:tcPr>
          <w:p w14:paraId="17EE923B" w14:textId="77777777" w:rsidR="00804DFA" w:rsidRPr="000C792B" w:rsidRDefault="00804DFA" w:rsidP="005D5552">
            <w:pPr>
              <w:pStyle w:val="TAC"/>
              <w:rPr>
                <w:ins w:id="802" w:author="Nokia" w:date="2024-05-09T13:58:00Z"/>
                <w:lang w:eastAsia="zh-CN"/>
              </w:rPr>
            </w:pPr>
            <w:ins w:id="803" w:author="Nokia" w:date="2024-05-09T13:58:00Z">
              <w:r>
                <w:rPr>
                  <w:lang w:eastAsia="zh-CN"/>
                </w:rPr>
                <w:t>[TBD]</w:t>
              </w:r>
            </w:ins>
          </w:p>
        </w:tc>
        <w:tc>
          <w:tcPr>
            <w:tcW w:w="1163" w:type="dxa"/>
            <w:vMerge/>
            <w:vAlign w:val="center"/>
            <w:hideMark/>
          </w:tcPr>
          <w:p w14:paraId="366C9C7A" w14:textId="77777777" w:rsidR="00804DFA" w:rsidRPr="000C792B" w:rsidRDefault="00804DFA" w:rsidP="005D5552">
            <w:pPr>
              <w:pStyle w:val="TAC"/>
              <w:rPr>
                <w:ins w:id="804" w:author="Nokia" w:date="2024-05-09T13:58:00Z"/>
                <w:lang w:val="sv-SE"/>
              </w:rPr>
            </w:pPr>
          </w:p>
        </w:tc>
        <w:tc>
          <w:tcPr>
            <w:tcW w:w="992" w:type="dxa"/>
            <w:vMerge w:val="restart"/>
            <w:vAlign w:val="center"/>
            <w:hideMark/>
          </w:tcPr>
          <w:p w14:paraId="7FBBD340" w14:textId="77777777" w:rsidR="00804DFA" w:rsidRPr="000C792B" w:rsidRDefault="00804DFA" w:rsidP="005D5552">
            <w:pPr>
              <w:pStyle w:val="TAC"/>
              <w:rPr>
                <w:ins w:id="805" w:author="Nokia" w:date="2024-05-09T13:58:00Z"/>
                <w:lang w:val="sv-SE" w:eastAsia="zh-CN"/>
              </w:rPr>
            </w:pPr>
            <w:ins w:id="806" w:author="Nokia" w:date="2024-05-09T13:58:00Z">
              <w:r w:rsidRPr="000C792B">
                <w:rPr>
                  <w:lang w:val="sv-SE" w:eastAsia="zh-CN"/>
                </w:rPr>
                <w:t xml:space="preserve">30 </w:t>
              </w:r>
            </w:ins>
          </w:p>
        </w:tc>
        <w:tc>
          <w:tcPr>
            <w:tcW w:w="1134" w:type="dxa"/>
            <w:vMerge w:val="restart"/>
            <w:vAlign w:val="center"/>
            <w:hideMark/>
          </w:tcPr>
          <w:p w14:paraId="63A443C5" w14:textId="77777777" w:rsidR="00804DFA" w:rsidRPr="000C792B" w:rsidRDefault="00804DFA" w:rsidP="005D5552">
            <w:pPr>
              <w:pStyle w:val="TAC"/>
              <w:rPr>
                <w:ins w:id="807" w:author="Nokia" w:date="2024-05-09T13:58:00Z"/>
              </w:rPr>
            </w:pPr>
            <w:ins w:id="808" w:author="Nokia" w:date="2024-05-09T13:58:00Z">
              <w:r w:rsidRPr="000C792B">
                <w:t>≥ 24</w:t>
              </w:r>
            </w:ins>
          </w:p>
        </w:tc>
        <w:tc>
          <w:tcPr>
            <w:tcW w:w="1367" w:type="dxa"/>
            <w:vMerge w:val="restart"/>
            <w:vAlign w:val="center"/>
            <w:hideMark/>
          </w:tcPr>
          <w:p w14:paraId="2FC8D0C8" w14:textId="77777777" w:rsidR="00804DFA" w:rsidRPr="000C792B" w:rsidRDefault="00804DFA" w:rsidP="005D5552">
            <w:pPr>
              <w:pStyle w:val="TAC"/>
              <w:rPr>
                <w:ins w:id="809" w:author="Nokia" w:date="2024-05-09T13:58:00Z"/>
              </w:rPr>
            </w:pPr>
            <w:ins w:id="810" w:author="Nokia" w:date="2024-05-09T13:58:00Z">
              <w:r w:rsidRPr="000C792B">
                <w:t>≥ 4</w:t>
              </w:r>
            </w:ins>
          </w:p>
        </w:tc>
        <w:tc>
          <w:tcPr>
            <w:tcW w:w="2040" w:type="dxa"/>
            <w:tcBorders>
              <w:top w:val="single" w:sz="4" w:space="0" w:color="auto"/>
              <w:left w:val="single" w:sz="4" w:space="0" w:color="auto"/>
              <w:bottom w:val="single" w:sz="4" w:space="0" w:color="auto"/>
              <w:right w:val="single" w:sz="4" w:space="0" w:color="auto"/>
            </w:tcBorders>
            <w:vAlign w:val="center"/>
            <w:hideMark/>
          </w:tcPr>
          <w:p w14:paraId="45FE57EE" w14:textId="77777777" w:rsidR="00804DFA" w:rsidRDefault="00804DFA" w:rsidP="005D5552">
            <w:pPr>
              <w:pStyle w:val="TAC"/>
              <w:rPr>
                <w:ins w:id="811" w:author="Nokia" w:date="2024-05-09T13:58:00Z"/>
                <w:szCs w:val="18"/>
              </w:rPr>
            </w:pPr>
            <w:ins w:id="812" w:author="Nokia" w:date="2024-05-09T13:58:00Z">
              <w:r>
                <w:rPr>
                  <w:szCs w:val="18"/>
                </w:rPr>
                <w:t>NR_FDD_FR1_A, NR_TDD_FR1_A,</w:t>
              </w:r>
            </w:ins>
          </w:p>
          <w:p w14:paraId="4980260B" w14:textId="77777777" w:rsidR="00804DFA" w:rsidRPr="000C792B" w:rsidRDefault="00804DFA" w:rsidP="005D5552">
            <w:pPr>
              <w:pStyle w:val="TAC"/>
              <w:rPr>
                <w:ins w:id="813" w:author="Nokia" w:date="2024-05-09T13:58:00Z"/>
              </w:rPr>
            </w:pPr>
            <w:ins w:id="814" w:author="Nokia" w:date="2024-05-09T13:58:00Z">
              <w:r>
                <w:rPr>
                  <w:szCs w:val="18"/>
                </w:rPr>
                <w:t>NR_SDL_FR1_A</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54405301" w14:textId="77777777" w:rsidR="00804DFA" w:rsidRPr="000C792B" w:rsidRDefault="00804DFA" w:rsidP="005D5552">
            <w:pPr>
              <w:pStyle w:val="TAC"/>
              <w:rPr>
                <w:ins w:id="815" w:author="Nokia" w:date="2024-05-09T13:58:00Z"/>
              </w:rPr>
            </w:pPr>
            <w:ins w:id="816" w:author="Nokia" w:date="2024-05-09T13:58:00Z">
              <w:r>
                <w:t>-124</w:t>
              </w:r>
            </w:ins>
          </w:p>
        </w:tc>
        <w:tc>
          <w:tcPr>
            <w:tcW w:w="1275" w:type="dxa"/>
            <w:vAlign w:val="center"/>
            <w:hideMark/>
          </w:tcPr>
          <w:p w14:paraId="42BD337E" w14:textId="77777777" w:rsidR="00804DFA" w:rsidRPr="000C792B" w:rsidRDefault="00804DFA" w:rsidP="005D5552">
            <w:pPr>
              <w:pStyle w:val="TAC"/>
              <w:rPr>
                <w:ins w:id="817" w:author="Nokia" w:date="2024-05-09T13:58:00Z"/>
              </w:rPr>
            </w:pPr>
            <w:ins w:id="818" w:author="Nokia" w:date="2024-05-09T13:58:00Z">
              <w:r w:rsidRPr="000C792B">
                <w:rPr>
                  <w:lang w:eastAsia="zh-CN"/>
                </w:rPr>
                <w:t>-50</w:t>
              </w:r>
            </w:ins>
          </w:p>
        </w:tc>
      </w:tr>
      <w:tr w:rsidR="00804DFA" w:rsidRPr="000C792B" w14:paraId="23436D19" w14:textId="77777777" w:rsidTr="005D5552">
        <w:trPr>
          <w:jc w:val="center"/>
          <w:ins w:id="819" w:author="Nokia" w:date="2024-05-09T13:58:00Z"/>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4B318EC5" w14:textId="77777777" w:rsidR="00804DFA" w:rsidRPr="000C792B" w:rsidRDefault="00804DFA" w:rsidP="005D5552">
            <w:pPr>
              <w:pStyle w:val="TAC"/>
              <w:rPr>
                <w:ins w:id="820" w:author="Nokia" w:date="2024-05-09T13:58:00Z"/>
                <w:lang w:eastAsia="zh-CN"/>
              </w:rPr>
            </w:pPr>
          </w:p>
        </w:tc>
        <w:tc>
          <w:tcPr>
            <w:tcW w:w="1163" w:type="dxa"/>
            <w:vMerge/>
            <w:vAlign w:val="center"/>
            <w:hideMark/>
          </w:tcPr>
          <w:p w14:paraId="473F00F2" w14:textId="77777777" w:rsidR="00804DFA" w:rsidRPr="000C792B" w:rsidRDefault="00804DFA" w:rsidP="005D5552">
            <w:pPr>
              <w:pStyle w:val="TAC"/>
              <w:rPr>
                <w:ins w:id="821" w:author="Nokia" w:date="2024-05-09T13:58:00Z"/>
                <w:lang w:val="sv-SE"/>
              </w:rPr>
            </w:pPr>
          </w:p>
        </w:tc>
        <w:tc>
          <w:tcPr>
            <w:tcW w:w="992" w:type="dxa"/>
            <w:vMerge/>
            <w:vAlign w:val="center"/>
            <w:hideMark/>
          </w:tcPr>
          <w:p w14:paraId="57141489" w14:textId="77777777" w:rsidR="00804DFA" w:rsidRPr="000C792B" w:rsidRDefault="00804DFA" w:rsidP="005D5552">
            <w:pPr>
              <w:pStyle w:val="TAC"/>
              <w:rPr>
                <w:ins w:id="822" w:author="Nokia" w:date="2024-05-09T13:58:00Z"/>
                <w:lang w:val="sv-SE" w:eastAsia="zh-CN"/>
              </w:rPr>
            </w:pPr>
          </w:p>
        </w:tc>
        <w:tc>
          <w:tcPr>
            <w:tcW w:w="1134" w:type="dxa"/>
            <w:vMerge/>
            <w:vAlign w:val="center"/>
            <w:hideMark/>
          </w:tcPr>
          <w:p w14:paraId="3864B6B1" w14:textId="77777777" w:rsidR="00804DFA" w:rsidRPr="000C792B" w:rsidRDefault="00804DFA" w:rsidP="005D5552">
            <w:pPr>
              <w:pStyle w:val="TAC"/>
              <w:rPr>
                <w:ins w:id="823" w:author="Nokia" w:date="2024-05-09T13:58:00Z"/>
              </w:rPr>
            </w:pPr>
          </w:p>
        </w:tc>
        <w:tc>
          <w:tcPr>
            <w:tcW w:w="1367" w:type="dxa"/>
            <w:vMerge/>
            <w:vAlign w:val="center"/>
            <w:hideMark/>
          </w:tcPr>
          <w:p w14:paraId="0AC185DC" w14:textId="77777777" w:rsidR="00804DFA" w:rsidRPr="000C792B" w:rsidRDefault="00804DFA" w:rsidP="005D5552">
            <w:pPr>
              <w:pStyle w:val="TAC"/>
              <w:rPr>
                <w:ins w:id="824" w:author="Nokia" w:date="2024-05-09T13:58:00Z"/>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3D390F6E" w14:textId="77777777" w:rsidR="00804DFA" w:rsidRPr="000C792B" w:rsidRDefault="00804DFA" w:rsidP="005D5552">
            <w:pPr>
              <w:pStyle w:val="TAC"/>
              <w:rPr>
                <w:ins w:id="825" w:author="Nokia" w:date="2024-05-09T13:58:00Z"/>
              </w:rPr>
            </w:pPr>
            <w:ins w:id="826" w:author="Nokia" w:date="2024-05-09T13:58:00Z">
              <w:r>
                <w:t>NR_FDD_FR1_B</w:t>
              </w:r>
            </w:ins>
          </w:p>
        </w:tc>
        <w:tc>
          <w:tcPr>
            <w:tcW w:w="1134" w:type="dxa"/>
            <w:tcBorders>
              <w:top w:val="single" w:sz="4" w:space="0" w:color="auto"/>
              <w:left w:val="single" w:sz="4" w:space="0" w:color="auto"/>
              <w:bottom w:val="single" w:sz="4" w:space="0" w:color="auto"/>
              <w:right w:val="single" w:sz="4" w:space="0" w:color="auto"/>
            </w:tcBorders>
            <w:hideMark/>
          </w:tcPr>
          <w:p w14:paraId="5111C5E1" w14:textId="77777777" w:rsidR="00804DFA" w:rsidRPr="000C792B" w:rsidRDefault="00804DFA" w:rsidP="005D5552">
            <w:pPr>
              <w:pStyle w:val="TAC"/>
              <w:rPr>
                <w:ins w:id="827" w:author="Nokia" w:date="2024-05-09T13:58:00Z"/>
              </w:rPr>
            </w:pPr>
            <w:ins w:id="828" w:author="Nokia" w:date="2024-05-09T13:58:00Z">
              <w:r>
                <w:t>-123.5</w:t>
              </w:r>
            </w:ins>
          </w:p>
        </w:tc>
        <w:tc>
          <w:tcPr>
            <w:tcW w:w="1275" w:type="dxa"/>
            <w:hideMark/>
          </w:tcPr>
          <w:p w14:paraId="31E11730" w14:textId="77777777" w:rsidR="00804DFA" w:rsidRPr="000C792B" w:rsidRDefault="00804DFA" w:rsidP="005D5552">
            <w:pPr>
              <w:pStyle w:val="TAC"/>
              <w:rPr>
                <w:ins w:id="829" w:author="Nokia" w:date="2024-05-09T13:58:00Z"/>
              </w:rPr>
            </w:pPr>
            <w:ins w:id="830" w:author="Nokia" w:date="2024-05-09T13:58:00Z">
              <w:r w:rsidRPr="000C792B">
                <w:rPr>
                  <w:lang w:eastAsia="zh-CN"/>
                </w:rPr>
                <w:t>-50</w:t>
              </w:r>
            </w:ins>
          </w:p>
        </w:tc>
      </w:tr>
      <w:tr w:rsidR="00804DFA" w:rsidRPr="000C792B" w14:paraId="23BE1B8D" w14:textId="77777777" w:rsidTr="005D5552">
        <w:trPr>
          <w:jc w:val="center"/>
          <w:ins w:id="831" w:author="Nokia" w:date="2024-05-09T13:58:00Z"/>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6CBD17B2" w14:textId="77777777" w:rsidR="00804DFA" w:rsidRPr="000C792B" w:rsidRDefault="00804DFA" w:rsidP="005D5552">
            <w:pPr>
              <w:pStyle w:val="TAC"/>
              <w:rPr>
                <w:ins w:id="832" w:author="Nokia" w:date="2024-05-09T13:58:00Z"/>
                <w:lang w:eastAsia="zh-CN"/>
              </w:rPr>
            </w:pPr>
          </w:p>
        </w:tc>
        <w:tc>
          <w:tcPr>
            <w:tcW w:w="1163" w:type="dxa"/>
            <w:vMerge/>
            <w:vAlign w:val="center"/>
            <w:hideMark/>
          </w:tcPr>
          <w:p w14:paraId="2D42E9AC" w14:textId="77777777" w:rsidR="00804DFA" w:rsidRPr="000C792B" w:rsidRDefault="00804DFA" w:rsidP="005D5552">
            <w:pPr>
              <w:pStyle w:val="TAC"/>
              <w:rPr>
                <w:ins w:id="833" w:author="Nokia" w:date="2024-05-09T13:58:00Z"/>
                <w:lang w:val="sv-SE"/>
              </w:rPr>
            </w:pPr>
          </w:p>
        </w:tc>
        <w:tc>
          <w:tcPr>
            <w:tcW w:w="992" w:type="dxa"/>
            <w:vMerge/>
            <w:vAlign w:val="center"/>
            <w:hideMark/>
          </w:tcPr>
          <w:p w14:paraId="7B0B356F" w14:textId="77777777" w:rsidR="00804DFA" w:rsidRPr="000C792B" w:rsidRDefault="00804DFA" w:rsidP="005D5552">
            <w:pPr>
              <w:pStyle w:val="TAC"/>
              <w:rPr>
                <w:ins w:id="834" w:author="Nokia" w:date="2024-05-09T13:58:00Z"/>
                <w:lang w:val="sv-SE" w:eastAsia="zh-CN"/>
              </w:rPr>
            </w:pPr>
          </w:p>
        </w:tc>
        <w:tc>
          <w:tcPr>
            <w:tcW w:w="1134" w:type="dxa"/>
            <w:vMerge/>
            <w:vAlign w:val="center"/>
            <w:hideMark/>
          </w:tcPr>
          <w:p w14:paraId="780DEE3D" w14:textId="77777777" w:rsidR="00804DFA" w:rsidRPr="000C792B" w:rsidRDefault="00804DFA" w:rsidP="005D5552">
            <w:pPr>
              <w:pStyle w:val="TAC"/>
              <w:rPr>
                <w:ins w:id="835" w:author="Nokia" w:date="2024-05-09T13:58:00Z"/>
              </w:rPr>
            </w:pPr>
          </w:p>
        </w:tc>
        <w:tc>
          <w:tcPr>
            <w:tcW w:w="1367" w:type="dxa"/>
            <w:vMerge/>
            <w:vAlign w:val="center"/>
            <w:hideMark/>
          </w:tcPr>
          <w:p w14:paraId="4979915F" w14:textId="77777777" w:rsidR="00804DFA" w:rsidRPr="000C792B" w:rsidRDefault="00804DFA" w:rsidP="005D5552">
            <w:pPr>
              <w:pStyle w:val="TAC"/>
              <w:rPr>
                <w:ins w:id="836" w:author="Nokia" w:date="2024-05-09T13:58:00Z"/>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57CAC30D" w14:textId="77777777" w:rsidR="00804DFA" w:rsidRPr="000C792B" w:rsidRDefault="00804DFA" w:rsidP="005D5552">
            <w:pPr>
              <w:pStyle w:val="TAC"/>
              <w:rPr>
                <w:ins w:id="837" w:author="Nokia" w:date="2024-05-09T13:58:00Z"/>
              </w:rPr>
            </w:pPr>
            <w:ins w:id="838" w:author="Nokia" w:date="2024-05-09T13:58:00Z">
              <w:r>
                <w:t>NR_TDD_FR1_C</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18A9A5E3" w14:textId="77777777" w:rsidR="00804DFA" w:rsidRPr="000C792B" w:rsidRDefault="00804DFA" w:rsidP="005D5552">
            <w:pPr>
              <w:pStyle w:val="TAC"/>
              <w:rPr>
                <w:ins w:id="839" w:author="Nokia" w:date="2024-05-09T13:58:00Z"/>
              </w:rPr>
            </w:pPr>
            <w:ins w:id="840" w:author="Nokia" w:date="2024-05-09T13:58:00Z">
              <w:r>
                <w:t>-123</w:t>
              </w:r>
            </w:ins>
          </w:p>
        </w:tc>
        <w:tc>
          <w:tcPr>
            <w:tcW w:w="1275" w:type="dxa"/>
            <w:hideMark/>
          </w:tcPr>
          <w:p w14:paraId="3F4DB8FA" w14:textId="77777777" w:rsidR="00804DFA" w:rsidRPr="000C792B" w:rsidRDefault="00804DFA" w:rsidP="005D5552">
            <w:pPr>
              <w:pStyle w:val="TAC"/>
              <w:rPr>
                <w:ins w:id="841" w:author="Nokia" w:date="2024-05-09T13:58:00Z"/>
              </w:rPr>
            </w:pPr>
            <w:ins w:id="842" w:author="Nokia" w:date="2024-05-09T13:58:00Z">
              <w:r w:rsidRPr="000C792B">
                <w:rPr>
                  <w:lang w:eastAsia="zh-CN"/>
                </w:rPr>
                <w:t>-50</w:t>
              </w:r>
            </w:ins>
          </w:p>
        </w:tc>
      </w:tr>
      <w:tr w:rsidR="00804DFA" w:rsidRPr="000C792B" w14:paraId="65DEBFFF" w14:textId="77777777" w:rsidTr="005D5552">
        <w:trPr>
          <w:jc w:val="center"/>
          <w:ins w:id="843" w:author="Nokia" w:date="2024-05-09T13:58:00Z"/>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4F33A3B3" w14:textId="77777777" w:rsidR="00804DFA" w:rsidRPr="000C792B" w:rsidRDefault="00804DFA" w:rsidP="005D5552">
            <w:pPr>
              <w:pStyle w:val="TAC"/>
              <w:rPr>
                <w:ins w:id="844" w:author="Nokia" w:date="2024-05-09T13:58:00Z"/>
                <w:lang w:eastAsia="zh-CN"/>
              </w:rPr>
            </w:pPr>
          </w:p>
        </w:tc>
        <w:tc>
          <w:tcPr>
            <w:tcW w:w="1163" w:type="dxa"/>
            <w:vMerge/>
            <w:vAlign w:val="center"/>
            <w:hideMark/>
          </w:tcPr>
          <w:p w14:paraId="0B1BDBB4" w14:textId="77777777" w:rsidR="00804DFA" w:rsidRPr="000C792B" w:rsidRDefault="00804DFA" w:rsidP="005D5552">
            <w:pPr>
              <w:pStyle w:val="TAC"/>
              <w:rPr>
                <w:ins w:id="845" w:author="Nokia" w:date="2024-05-09T13:58:00Z"/>
                <w:lang w:val="sv-SE"/>
              </w:rPr>
            </w:pPr>
          </w:p>
        </w:tc>
        <w:tc>
          <w:tcPr>
            <w:tcW w:w="992" w:type="dxa"/>
            <w:vMerge/>
            <w:vAlign w:val="center"/>
            <w:hideMark/>
          </w:tcPr>
          <w:p w14:paraId="46C83B6B" w14:textId="77777777" w:rsidR="00804DFA" w:rsidRPr="000C792B" w:rsidRDefault="00804DFA" w:rsidP="005D5552">
            <w:pPr>
              <w:pStyle w:val="TAC"/>
              <w:rPr>
                <w:ins w:id="846" w:author="Nokia" w:date="2024-05-09T13:58:00Z"/>
                <w:lang w:val="sv-SE" w:eastAsia="zh-CN"/>
              </w:rPr>
            </w:pPr>
          </w:p>
        </w:tc>
        <w:tc>
          <w:tcPr>
            <w:tcW w:w="1134" w:type="dxa"/>
            <w:vMerge/>
            <w:vAlign w:val="center"/>
            <w:hideMark/>
          </w:tcPr>
          <w:p w14:paraId="0A9C461A" w14:textId="77777777" w:rsidR="00804DFA" w:rsidRPr="000C792B" w:rsidRDefault="00804DFA" w:rsidP="005D5552">
            <w:pPr>
              <w:pStyle w:val="TAC"/>
              <w:rPr>
                <w:ins w:id="847" w:author="Nokia" w:date="2024-05-09T13:58:00Z"/>
              </w:rPr>
            </w:pPr>
          </w:p>
        </w:tc>
        <w:tc>
          <w:tcPr>
            <w:tcW w:w="1367" w:type="dxa"/>
            <w:vMerge/>
            <w:vAlign w:val="center"/>
            <w:hideMark/>
          </w:tcPr>
          <w:p w14:paraId="2839F8D6" w14:textId="77777777" w:rsidR="00804DFA" w:rsidRPr="000C792B" w:rsidRDefault="00804DFA" w:rsidP="005D5552">
            <w:pPr>
              <w:pStyle w:val="TAC"/>
              <w:rPr>
                <w:ins w:id="848" w:author="Nokia" w:date="2024-05-09T13:58:00Z"/>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530BF5B8" w14:textId="77777777" w:rsidR="00804DFA" w:rsidRPr="000C792B" w:rsidRDefault="00804DFA" w:rsidP="005D5552">
            <w:pPr>
              <w:pStyle w:val="TAC"/>
              <w:rPr>
                <w:ins w:id="849" w:author="Nokia" w:date="2024-05-09T13:58:00Z"/>
                <w:lang w:val="sv-SE"/>
              </w:rPr>
            </w:pPr>
            <w:ins w:id="850" w:author="Nokia" w:date="2024-05-09T13:58:00Z">
              <w:r>
                <w:rPr>
                  <w:lang w:val="sv-SE"/>
                </w:rPr>
                <w:t>NR_FDD_FR1_D, NR_TDD_FR1_D</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0CDE74BB" w14:textId="77777777" w:rsidR="00804DFA" w:rsidRPr="000C792B" w:rsidRDefault="00804DFA" w:rsidP="005D5552">
            <w:pPr>
              <w:pStyle w:val="TAC"/>
              <w:rPr>
                <w:ins w:id="851" w:author="Nokia" w:date="2024-05-09T13:58:00Z"/>
              </w:rPr>
            </w:pPr>
            <w:ins w:id="852" w:author="Nokia" w:date="2024-05-09T13:58:00Z">
              <w:r>
                <w:t>-122.5</w:t>
              </w:r>
            </w:ins>
          </w:p>
        </w:tc>
        <w:tc>
          <w:tcPr>
            <w:tcW w:w="1275" w:type="dxa"/>
            <w:hideMark/>
          </w:tcPr>
          <w:p w14:paraId="4D30D817" w14:textId="77777777" w:rsidR="00804DFA" w:rsidRPr="000C792B" w:rsidRDefault="00804DFA" w:rsidP="005D5552">
            <w:pPr>
              <w:pStyle w:val="TAC"/>
              <w:rPr>
                <w:ins w:id="853" w:author="Nokia" w:date="2024-05-09T13:58:00Z"/>
              </w:rPr>
            </w:pPr>
            <w:ins w:id="854" w:author="Nokia" w:date="2024-05-09T13:58:00Z">
              <w:r w:rsidRPr="000C792B">
                <w:rPr>
                  <w:lang w:eastAsia="zh-CN"/>
                </w:rPr>
                <w:t>-50</w:t>
              </w:r>
            </w:ins>
          </w:p>
        </w:tc>
      </w:tr>
      <w:tr w:rsidR="00804DFA" w:rsidRPr="000C792B" w14:paraId="7C3C603A" w14:textId="77777777" w:rsidTr="005D5552">
        <w:trPr>
          <w:jc w:val="center"/>
          <w:ins w:id="855" w:author="Nokia" w:date="2024-05-09T13:58:00Z"/>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2D788B14" w14:textId="77777777" w:rsidR="00804DFA" w:rsidRPr="000C792B" w:rsidRDefault="00804DFA" w:rsidP="005D5552">
            <w:pPr>
              <w:pStyle w:val="TAC"/>
              <w:rPr>
                <w:ins w:id="856" w:author="Nokia" w:date="2024-05-09T13:58:00Z"/>
                <w:lang w:eastAsia="zh-CN"/>
              </w:rPr>
            </w:pPr>
          </w:p>
        </w:tc>
        <w:tc>
          <w:tcPr>
            <w:tcW w:w="1163" w:type="dxa"/>
            <w:vMerge/>
            <w:vAlign w:val="center"/>
            <w:hideMark/>
          </w:tcPr>
          <w:p w14:paraId="047C5842" w14:textId="77777777" w:rsidR="00804DFA" w:rsidRPr="000C792B" w:rsidRDefault="00804DFA" w:rsidP="005D5552">
            <w:pPr>
              <w:pStyle w:val="TAC"/>
              <w:rPr>
                <w:ins w:id="857" w:author="Nokia" w:date="2024-05-09T13:58:00Z"/>
                <w:lang w:val="sv-SE"/>
              </w:rPr>
            </w:pPr>
          </w:p>
        </w:tc>
        <w:tc>
          <w:tcPr>
            <w:tcW w:w="992" w:type="dxa"/>
            <w:vMerge/>
            <w:vAlign w:val="center"/>
            <w:hideMark/>
          </w:tcPr>
          <w:p w14:paraId="31529539" w14:textId="77777777" w:rsidR="00804DFA" w:rsidRPr="000C792B" w:rsidRDefault="00804DFA" w:rsidP="005D5552">
            <w:pPr>
              <w:pStyle w:val="TAC"/>
              <w:rPr>
                <w:ins w:id="858" w:author="Nokia" w:date="2024-05-09T13:58:00Z"/>
                <w:lang w:val="sv-SE" w:eastAsia="zh-CN"/>
              </w:rPr>
            </w:pPr>
          </w:p>
        </w:tc>
        <w:tc>
          <w:tcPr>
            <w:tcW w:w="1134" w:type="dxa"/>
            <w:vMerge/>
            <w:vAlign w:val="center"/>
            <w:hideMark/>
          </w:tcPr>
          <w:p w14:paraId="48337CDB" w14:textId="77777777" w:rsidR="00804DFA" w:rsidRPr="000C792B" w:rsidRDefault="00804DFA" w:rsidP="005D5552">
            <w:pPr>
              <w:pStyle w:val="TAC"/>
              <w:rPr>
                <w:ins w:id="859" w:author="Nokia" w:date="2024-05-09T13:58:00Z"/>
              </w:rPr>
            </w:pPr>
          </w:p>
        </w:tc>
        <w:tc>
          <w:tcPr>
            <w:tcW w:w="1367" w:type="dxa"/>
            <w:vMerge/>
            <w:vAlign w:val="center"/>
            <w:hideMark/>
          </w:tcPr>
          <w:p w14:paraId="7A49AC88" w14:textId="77777777" w:rsidR="00804DFA" w:rsidRPr="000C792B" w:rsidRDefault="00804DFA" w:rsidP="005D5552">
            <w:pPr>
              <w:pStyle w:val="TAC"/>
              <w:rPr>
                <w:ins w:id="860" w:author="Nokia" w:date="2024-05-09T13:58:00Z"/>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776CC87A" w14:textId="77777777" w:rsidR="00804DFA" w:rsidRPr="000C792B" w:rsidRDefault="00804DFA" w:rsidP="005D5552">
            <w:pPr>
              <w:pStyle w:val="TAC"/>
              <w:rPr>
                <w:ins w:id="861" w:author="Nokia" w:date="2024-05-09T13:58:00Z"/>
                <w:lang w:val="sv-SE"/>
              </w:rPr>
            </w:pPr>
            <w:ins w:id="862" w:author="Nokia" w:date="2024-05-09T13:58:00Z">
              <w:r>
                <w:rPr>
                  <w:lang w:val="sv-SE"/>
                </w:rPr>
                <w:t>NR_FDD_FR1_E, NR_TDD_FR1_E</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2353DFE4" w14:textId="77777777" w:rsidR="00804DFA" w:rsidRPr="000C792B" w:rsidRDefault="00804DFA" w:rsidP="005D5552">
            <w:pPr>
              <w:pStyle w:val="TAC"/>
              <w:rPr>
                <w:ins w:id="863" w:author="Nokia" w:date="2024-05-09T13:58:00Z"/>
              </w:rPr>
            </w:pPr>
            <w:ins w:id="864" w:author="Nokia" w:date="2024-05-09T13:58:00Z">
              <w:r>
                <w:t>-122</w:t>
              </w:r>
            </w:ins>
          </w:p>
        </w:tc>
        <w:tc>
          <w:tcPr>
            <w:tcW w:w="1275" w:type="dxa"/>
            <w:hideMark/>
          </w:tcPr>
          <w:p w14:paraId="63C0F323" w14:textId="77777777" w:rsidR="00804DFA" w:rsidRPr="000C792B" w:rsidRDefault="00804DFA" w:rsidP="005D5552">
            <w:pPr>
              <w:pStyle w:val="TAC"/>
              <w:rPr>
                <w:ins w:id="865" w:author="Nokia" w:date="2024-05-09T13:58:00Z"/>
              </w:rPr>
            </w:pPr>
            <w:ins w:id="866" w:author="Nokia" w:date="2024-05-09T13:58:00Z">
              <w:r w:rsidRPr="000C792B">
                <w:rPr>
                  <w:lang w:eastAsia="zh-CN"/>
                </w:rPr>
                <w:t>-50</w:t>
              </w:r>
            </w:ins>
          </w:p>
        </w:tc>
      </w:tr>
      <w:tr w:rsidR="00804DFA" w:rsidRPr="000C792B" w14:paraId="285A1894" w14:textId="77777777" w:rsidTr="005D5552">
        <w:trPr>
          <w:jc w:val="center"/>
          <w:ins w:id="867" w:author="Nokia" w:date="2024-05-09T13:58:00Z"/>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33447B18" w14:textId="77777777" w:rsidR="00804DFA" w:rsidRPr="000C792B" w:rsidRDefault="00804DFA" w:rsidP="005D5552">
            <w:pPr>
              <w:pStyle w:val="TAC"/>
              <w:rPr>
                <w:ins w:id="868" w:author="Nokia" w:date="2024-05-09T13:58:00Z"/>
                <w:lang w:eastAsia="zh-CN"/>
              </w:rPr>
            </w:pPr>
          </w:p>
        </w:tc>
        <w:tc>
          <w:tcPr>
            <w:tcW w:w="1163" w:type="dxa"/>
            <w:vMerge/>
            <w:vAlign w:val="center"/>
            <w:hideMark/>
          </w:tcPr>
          <w:p w14:paraId="65332274" w14:textId="77777777" w:rsidR="00804DFA" w:rsidRPr="000C792B" w:rsidRDefault="00804DFA" w:rsidP="005D5552">
            <w:pPr>
              <w:pStyle w:val="TAC"/>
              <w:rPr>
                <w:ins w:id="869" w:author="Nokia" w:date="2024-05-09T13:58:00Z"/>
                <w:lang w:val="sv-SE"/>
              </w:rPr>
            </w:pPr>
          </w:p>
        </w:tc>
        <w:tc>
          <w:tcPr>
            <w:tcW w:w="992" w:type="dxa"/>
            <w:vMerge/>
            <w:vAlign w:val="center"/>
            <w:hideMark/>
          </w:tcPr>
          <w:p w14:paraId="75BDBB11" w14:textId="77777777" w:rsidR="00804DFA" w:rsidRPr="000C792B" w:rsidRDefault="00804DFA" w:rsidP="005D5552">
            <w:pPr>
              <w:pStyle w:val="TAC"/>
              <w:rPr>
                <w:ins w:id="870" w:author="Nokia" w:date="2024-05-09T13:58:00Z"/>
                <w:lang w:val="sv-SE" w:eastAsia="zh-CN"/>
              </w:rPr>
            </w:pPr>
          </w:p>
        </w:tc>
        <w:tc>
          <w:tcPr>
            <w:tcW w:w="1134" w:type="dxa"/>
            <w:vMerge/>
            <w:vAlign w:val="center"/>
            <w:hideMark/>
          </w:tcPr>
          <w:p w14:paraId="0ABE6FD8" w14:textId="77777777" w:rsidR="00804DFA" w:rsidRPr="000C792B" w:rsidRDefault="00804DFA" w:rsidP="005D5552">
            <w:pPr>
              <w:pStyle w:val="TAC"/>
              <w:rPr>
                <w:ins w:id="871" w:author="Nokia" w:date="2024-05-09T13:58:00Z"/>
              </w:rPr>
            </w:pPr>
          </w:p>
        </w:tc>
        <w:tc>
          <w:tcPr>
            <w:tcW w:w="1367" w:type="dxa"/>
            <w:vMerge/>
            <w:vAlign w:val="center"/>
            <w:hideMark/>
          </w:tcPr>
          <w:p w14:paraId="46D55DE7" w14:textId="77777777" w:rsidR="00804DFA" w:rsidRPr="000C792B" w:rsidRDefault="00804DFA" w:rsidP="005D5552">
            <w:pPr>
              <w:pStyle w:val="TAC"/>
              <w:rPr>
                <w:ins w:id="872" w:author="Nokia" w:date="2024-05-09T13:58:00Z"/>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028035BF" w14:textId="77777777" w:rsidR="00804DFA" w:rsidRPr="000C792B" w:rsidRDefault="00804DFA" w:rsidP="005D5552">
            <w:pPr>
              <w:pStyle w:val="TAC"/>
              <w:rPr>
                <w:ins w:id="873" w:author="Nokia" w:date="2024-05-09T13:58:00Z"/>
              </w:rPr>
            </w:pPr>
            <w:ins w:id="874" w:author="Nokia" w:date="2024-05-09T13:58:00Z">
              <w:r>
                <w:rPr>
                  <w:lang w:eastAsia="zh-CN"/>
                </w:rPr>
                <w:t>NR_FDD_FR1_F</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0B9A972A" w14:textId="77777777" w:rsidR="00804DFA" w:rsidRPr="000C792B" w:rsidRDefault="00804DFA" w:rsidP="005D5552">
            <w:pPr>
              <w:pStyle w:val="TAC"/>
              <w:rPr>
                <w:ins w:id="875" w:author="Nokia" w:date="2024-05-09T13:58:00Z"/>
              </w:rPr>
            </w:pPr>
            <w:ins w:id="876" w:author="Nokia" w:date="2024-05-09T13:58:00Z">
              <w:r>
                <w:t>-121.5</w:t>
              </w:r>
            </w:ins>
          </w:p>
        </w:tc>
        <w:tc>
          <w:tcPr>
            <w:tcW w:w="1275" w:type="dxa"/>
            <w:hideMark/>
          </w:tcPr>
          <w:p w14:paraId="44A5D145" w14:textId="77777777" w:rsidR="00804DFA" w:rsidRPr="000C792B" w:rsidRDefault="00804DFA" w:rsidP="005D5552">
            <w:pPr>
              <w:pStyle w:val="TAC"/>
              <w:rPr>
                <w:ins w:id="877" w:author="Nokia" w:date="2024-05-09T13:58:00Z"/>
              </w:rPr>
            </w:pPr>
            <w:ins w:id="878" w:author="Nokia" w:date="2024-05-09T13:58:00Z">
              <w:r w:rsidRPr="000C792B">
                <w:rPr>
                  <w:lang w:eastAsia="zh-CN"/>
                </w:rPr>
                <w:t>-50</w:t>
              </w:r>
            </w:ins>
          </w:p>
        </w:tc>
      </w:tr>
      <w:tr w:rsidR="00804DFA" w:rsidRPr="000C792B" w14:paraId="7344A977" w14:textId="77777777" w:rsidTr="005D5552">
        <w:trPr>
          <w:jc w:val="center"/>
          <w:ins w:id="879" w:author="Nokia" w:date="2024-05-09T13:58:00Z"/>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236DAC20" w14:textId="77777777" w:rsidR="00804DFA" w:rsidRPr="000C792B" w:rsidRDefault="00804DFA" w:rsidP="005D5552">
            <w:pPr>
              <w:pStyle w:val="TAC"/>
              <w:rPr>
                <w:ins w:id="880" w:author="Nokia" w:date="2024-05-09T13:58:00Z"/>
                <w:lang w:eastAsia="zh-CN"/>
              </w:rPr>
            </w:pPr>
          </w:p>
        </w:tc>
        <w:tc>
          <w:tcPr>
            <w:tcW w:w="1163" w:type="dxa"/>
            <w:vMerge/>
            <w:vAlign w:val="center"/>
            <w:hideMark/>
          </w:tcPr>
          <w:p w14:paraId="4171109B" w14:textId="77777777" w:rsidR="00804DFA" w:rsidRPr="000C792B" w:rsidRDefault="00804DFA" w:rsidP="005D5552">
            <w:pPr>
              <w:pStyle w:val="TAC"/>
              <w:rPr>
                <w:ins w:id="881" w:author="Nokia" w:date="2024-05-09T13:58:00Z"/>
                <w:lang w:val="sv-SE"/>
              </w:rPr>
            </w:pPr>
          </w:p>
        </w:tc>
        <w:tc>
          <w:tcPr>
            <w:tcW w:w="992" w:type="dxa"/>
            <w:vMerge/>
            <w:vAlign w:val="center"/>
            <w:hideMark/>
          </w:tcPr>
          <w:p w14:paraId="2996E101" w14:textId="77777777" w:rsidR="00804DFA" w:rsidRPr="000C792B" w:rsidRDefault="00804DFA" w:rsidP="005D5552">
            <w:pPr>
              <w:pStyle w:val="TAC"/>
              <w:rPr>
                <w:ins w:id="882" w:author="Nokia" w:date="2024-05-09T13:58:00Z"/>
                <w:lang w:val="sv-SE" w:eastAsia="zh-CN"/>
              </w:rPr>
            </w:pPr>
          </w:p>
        </w:tc>
        <w:tc>
          <w:tcPr>
            <w:tcW w:w="1134" w:type="dxa"/>
            <w:vMerge/>
            <w:vAlign w:val="center"/>
            <w:hideMark/>
          </w:tcPr>
          <w:p w14:paraId="1C429CE9" w14:textId="77777777" w:rsidR="00804DFA" w:rsidRPr="000C792B" w:rsidRDefault="00804DFA" w:rsidP="005D5552">
            <w:pPr>
              <w:pStyle w:val="TAC"/>
              <w:rPr>
                <w:ins w:id="883" w:author="Nokia" w:date="2024-05-09T13:58:00Z"/>
              </w:rPr>
            </w:pPr>
          </w:p>
        </w:tc>
        <w:tc>
          <w:tcPr>
            <w:tcW w:w="1367" w:type="dxa"/>
            <w:vMerge/>
            <w:vAlign w:val="center"/>
            <w:hideMark/>
          </w:tcPr>
          <w:p w14:paraId="428A5D4D" w14:textId="77777777" w:rsidR="00804DFA" w:rsidRPr="000C792B" w:rsidRDefault="00804DFA" w:rsidP="005D5552">
            <w:pPr>
              <w:pStyle w:val="TAC"/>
              <w:rPr>
                <w:ins w:id="884" w:author="Nokia" w:date="2024-05-09T13:58:00Z"/>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512A37D3" w14:textId="77777777" w:rsidR="00804DFA" w:rsidRPr="000C792B" w:rsidRDefault="00804DFA" w:rsidP="005D5552">
            <w:pPr>
              <w:pStyle w:val="TAC"/>
              <w:rPr>
                <w:ins w:id="885" w:author="Nokia" w:date="2024-05-09T13:58:00Z"/>
              </w:rPr>
            </w:pPr>
            <w:ins w:id="886" w:author="Nokia" w:date="2024-05-09T13:58:00Z">
              <w:r>
                <w:rPr>
                  <w:lang w:eastAsia="zh-CN"/>
                </w:rPr>
                <w:t>NR</w:t>
              </w:r>
              <w:r>
                <w:t>_</w:t>
              </w:r>
              <w:r>
                <w:rPr>
                  <w:lang w:eastAsia="zh-CN"/>
                </w:rPr>
                <w:t>FDD_FR1_G</w:t>
              </w:r>
              <w:r>
                <w:rPr>
                  <w:rFonts w:hint="eastAsia"/>
                  <w:lang w:eastAsia="zh-CN"/>
                </w:rPr>
                <w:t xml:space="preserve">, </w:t>
              </w:r>
              <w:r>
                <w:rPr>
                  <w:lang w:eastAsia="zh-CN"/>
                </w:rPr>
                <w:t>NR</w:t>
              </w:r>
              <w:r>
                <w:t>_</w:t>
              </w:r>
              <w:r>
                <w:rPr>
                  <w:rFonts w:hint="eastAsia"/>
                  <w:lang w:eastAsia="zh-CN"/>
                </w:rPr>
                <w:t>T</w:t>
              </w:r>
              <w:r>
                <w:rPr>
                  <w:lang w:eastAsia="zh-CN"/>
                </w:rPr>
                <w:t>DD_FR1_G</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5BAC8639" w14:textId="77777777" w:rsidR="00804DFA" w:rsidRPr="000C792B" w:rsidRDefault="00804DFA" w:rsidP="005D5552">
            <w:pPr>
              <w:pStyle w:val="TAC"/>
              <w:rPr>
                <w:ins w:id="887" w:author="Nokia" w:date="2024-05-09T13:58:00Z"/>
              </w:rPr>
            </w:pPr>
            <w:ins w:id="888" w:author="Nokia" w:date="2024-05-09T13:58:00Z">
              <w:r>
                <w:t>-121</w:t>
              </w:r>
            </w:ins>
          </w:p>
        </w:tc>
        <w:tc>
          <w:tcPr>
            <w:tcW w:w="1275" w:type="dxa"/>
            <w:hideMark/>
          </w:tcPr>
          <w:p w14:paraId="04A61A1E" w14:textId="77777777" w:rsidR="00804DFA" w:rsidRPr="000C792B" w:rsidRDefault="00804DFA" w:rsidP="005D5552">
            <w:pPr>
              <w:pStyle w:val="TAC"/>
              <w:rPr>
                <w:ins w:id="889" w:author="Nokia" w:date="2024-05-09T13:58:00Z"/>
              </w:rPr>
            </w:pPr>
            <w:ins w:id="890" w:author="Nokia" w:date="2024-05-09T13:58:00Z">
              <w:r w:rsidRPr="000C792B">
                <w:rPr>
                  <w:lang w:eastAsia="zh-CN"/>
                </w:rPr>
                <w:t>-50</w:t>
              </w:r>
            </w:ins>
          </w:p>
        </w:tc>
      </w:tr>
      <w:tr w:rsidR="00804DFA" w:rsidRPr="000C792B" w14:paraId="0CDD41BA" w14:textId="77777777" w:rsidTr="005D5552">
        <w:trPr>
          <w:jc w:val="center"/>
          <w:ins w:id="891" w:author="Nokia" w:date="2024-05-09T13:58:00Z"/>
        </w:trPr>
        <w:tc>
          <w:tcPr>
            <w:tcW w:w="959" w:type="dxa"/>
            <w:vMerge/>
            <w:tcBorders>
              <w:top w:val="single" w:sz="4" w:space="0" w:color="auto"/>
              <w:left w:val="single" w:sz="4" w:space="0" w:color="auto"/>
              <w:bottom w:val="nil"/>
              <w:right w:val="single" w:sz="4" w:space="0" w:color="auto"/>
            </w:tcBorders>
            <w:vAlign w:val="center"/>
            <w:hideMark/>
          </w:tcPr>
          <w:p w14:paraId="2C263FC1" w14:textId="77777777" w:rsidR="00804DFA" w:rsidRPr="000C792B" w:rsidRDefault="00804DFA" w:rsidP="005D5552">
            <w:pPr>
              <w:pStyle w:val="TAC"/>
              <w:rPr>
                <w:ins w:id="892" w:author="Nokia" w:date="2024-05-09T13:58:00Z"/>
                <w:lang w:eastAsia="zh-CN"/>
              </w:rPr>
            </w:pPr>
          </w:p>
        </w:tc>
        <w:tc>
          <w:tcPr>
            <w:tcW w:w="1163" w:type="dxa"/>
            <w:vMerge/>
            <w:vAlign w:val="center"/>
            <w:hideMark/>
          </w:tcPr>
          <w:p w14:paraId="52689CF7" w14:textId="77777777" w:rsidR="00804DFA" w:rsidRPr="000C792B" w:rsidRDefault="00804DFA" w:rsidP="005D5552">
            <w:pPr>
              <w:pStyle w:val="TAC"/>
              <w:rPr>
                <w:ins w:id="893" w:author="Nokia" w:date="2024-05-09T13:58:00Z"/>
                <w:lang w:val="sv-SE"/>
              </w:rPr>
            </w:pPr>
          </w:p>
        </w:tc>
        <w:tc>
          <w:tcPr>
            <w:tcW w:w="992" w:type="dxa"/>
            <w:vMerge/>
            <w:vAlign w:val="center"/>
            <w:hideMark/>
          </w:tcPr>
          <w:p w14:paraId="125A7F02" w14:textId="77777777" w:rsidR="00804DFA" w:rsidRPr="000C792B" w:rsidRDefault="00804DFA" w:rsidP="005D5552">
            <w:pPr>
              <w:pStyle w:val="TAC"/>
              <w:rPr>
                <w:ins w:id="894" w:author="Nokia" w:date="2024-05-09T13:58:00Z"/>
                <w:lang w:val="sv-SE" w:eastAsia="zh-CN"/>
              </w:rPr>
            </w:pPr>
          </w:p>
        </w:tc>
        <w:tc>
          <w:tcPr>
            <w:tcW w:w="1134" w:type="dxa"/>
            <w:vMerge/>
            <w:tcBorders>
              <w:bottom w:val="nil"/>
            </w:tcBorders>
            <w:vAlign w:val="center"/>
            <w:hideMark/>
          </w:tcPr>
          <w:p w14:paraId="34C729F2" w14:textId="77777777" w:rsidR="00804DFA" w:rsidRPr="000C792B" w:rsidRDefault="00804DFA" w:rsidP="005D5552">
            <w:pPr>
              <w:pStyle w:val="TAC"/>
              <w:rPr>
                <w:ins w:id="895" w:author="Nokia" w:date="2024-05-09T13:58:00Z"/>
              </w:rPr>
            </w:pPr>
          </w:p>
        </w:tc>
        <w:tc>
          <w:tcPr>
            <w:tcW w:w="1367" w:type="dxa"/>
            <w:vMerge/>
            <w:tcBorders>
              <w:bottom w:val="nil"/>
            </w:tcBorders>
            <w:vAlign w:val="center"/>
            <w:hideMark/>
          </w:tcPr>
          <w:p w14:paraId="57A107EC" w14:textId="77777777" w:rsidR="00804DFA" w:rsidRPr="000C792B" w:rsidRDefault="00804DFA" w:rsidP="005D5552">
            <w:pPr>
              <w:pStyle w:val="TAC"/>
              <w:rPr>
                <w:ins w:id="896" w:author="Nokia" w:date="2024-05-09T13:58:00Z"/>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57B9CEDC" w14:textId="77777777" w:rsidR="00804DFA" w:rsidRPr="000C792B" w:rsidRDefault="00804DFA" w:rsidP="005D5552">
            <w:pPr>
              <w:pStyle w:val="TAC"/>
              <w:rPr>
                <w:ins w:id="897" w:author="Nokia" w:date="2024-05-09T13:58:00Z"/>
              </w:rPr>
            </w:pPr>
            <w:ins w:id="898" w:author="Nokia" w:date="2024-05-09T13:58:00Z">
              <w:r>
                <w:rPr>
                  <w:lang w:eastAsia="zh-CN"/>
                </w:rPr>
                <w:t>NR</w:t>
              </w:r>
              <w:r>
                <w:t>_</w:t>
              </w:r>
              <w:r>
                <w:rPr>
                  <w:lang w:eastAsia="zh-CN"/>
                </w:rPr>
                <w:t>FDD_FR1_H</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0E41BDDE" w14:textId="77777777" w:rsidR="00804DFA" w:rsidRPr="000C792B" w:rsidRDefault="00804DFA" w:rsidP="005D5552">
            <w:pPr>
              <w:pStyle w:val="TAC"/>
              <w:rPr>
                <w:ins w:id="899" w:author="Nokia" w:date="2024-05-09T13:58:00Z"/>
              </w:rPr>
            </w:pPr>
            <w:ins w:id="900" w:author="Nokia" w:date="2024-05-09T13:58:00Z">
              <w:r>
                <w:t>-120.5</w:t>
              </w:r>
            </w:ins>
          </w:p>
        </w:tc>
        <w:tc>
          <w:tcPr>
            <w:tcW w:w="1275" w:type="dxa"/>
            <w:hideMark/>
          </w:tcPr>
          <w:p w14:paraId="0B1DAF5D" w14:textId="77777777" w:rsidR="00804DFA" w:rsidRPr="000C792B" w:rsidRDefault="00804DFA" w:rsidP="005D5552">
            <w:pPr>
              <w:pStyle w:val="TAC"/>
              <w:rPr>
                <w:ins w:id="901" w:author="Nokia" w:date="2024-05-09T13:58:00Z"/>
              </w:rPr>
            </w:pPr>
            <w:ins w:id="902" w:author="Nokia" w:date="2024-05-09T13:58:00Z">
              <w:r w:rsidRPr="000C792B">
                <w:rPr>
                  <w:lang w:eastAsia="zh-CN"/>
                </w:rPr>
                <w:t>-50</w:t>
              </w:r>
            </w:ins>
          </w:p>
        </w:tc>
      </w:tr>
      <w:tr w:rsidR="00804DFA" w:rsidRPr="000C792B" w14:paraId="773E1308" w14:textId="77777777" w:rsidTr="005D5552">
        <w:trPr>
          <w:jc w:val="center"/>
          <w:ins w:id="903" w:author="Nokia" w:date="2024-05-09T13:58:00Z"/>
        </w:trPr>
        <w:tc>
          <w:tcPr>
            <w:tcW w:w="959" w:type="dxa"/>
            <w:tcBorders>
              <w:top w:val="nil"/>
              <w:left w:val="single" w:sz="4" w:space="0" w:color="auto"/>
              <w:bottom w:val="single" w:sz="4" w:space="0" w:color="auto"/>
              <w:right w:val="single" w:sz="4" w:space="0" w:color="auto"/>
            </w:tcBorders>
            <w:vAlign w:val="center"/>
          </w:tcPr>
          <w:p w14:paraId="1F2F463A" w14:textId="77777777" w:rsidR="00804DFA" w:rsidRPr="000C792B" w:rsidRDefault="00804DFA" w:rsidP="005D5552">
            <w:pPr>
              <w:pStyle w:val="TAC"/>
              <w:rPr>
                <w:ins w:id="904" w:author="Nokia" w:date="2024-05-09T13:58:00Z"/>
                <w:lang w:eastAsia="zh-CN"/>
              </w:rPr>
            </w:pPr>
          </w:p>
        </w:tc>
        <w:tc>
          <w:tcPr>
            <w:tcW w:w="1163" w:type="dxa"/>
            <w:vMerge/>
            <w:vAlign w:val="center"/>
          </w:tcPr>
          <w:p w14:paraId="73A5E7BF" w14:textId="77777777" w:rsidR="00804DFA" w:rsidRPr="000C792B" w:rsidRDefault="00804DFA" w:rsidP="005D5552">
            <w:pPr>
              <w:pStyle w:val="TAC"/>
              <w:rPr>
                <w:ins w:id="905" w:author="Nokia" w:date="2024-05-09T13:58:00Z"/>
                <w:lang w:val="sv-SE"/>
              </w:rPr>
            </w:pPr>
          </w:p>
        </w:tc>
        <w:tc>
          <w:tcPr>
            <w:tcW w:w="992" w:type="dxa"/>
            <w:vMerge/>
            <w:vAlign w:val="center"/>
          </w:tcPr>
          <w:p w14:paraId="3EB891EF" w14:textId="77777777" w:rsidR="00804DFA" w:rsidRPr="000C792B" w:rsidRDefault="00804DFA" w:rsidP="005D5552">
            <w:pPr>
              <w:pStyle w:val="TAC"/>
              <w:rPr>
                <w:ins w:id="906" w:author="Nokia" w:date="2024-05-09T13:58:00Z"/>
                <w:lang w:val="sv-SE" w:eastAsia="zh-CN"/>
              </w:rPr>
            </w:pPr>
          </w:p>
        </w:tc>
        <w:tc>
          <w:tcPr>
            <w:tcW w:w="1134" w:type="dxa"/>
            <w:tcBorders>
              <w:top w:val="nil"/>
            </w:tcBorders>
            <w:vAlign w:val="center"/>
          </w:tcPr>
          <w:p w14:paraId="49C347EE" w14:textId="77777777" w:rsidR="00804DFA" w:rsidRPr="000C792B" w:rsidRDefault="00804DFA" w:rsidP="005D5552">
            <w:pPr>
              <w:pStyle w:val="TAC"/>
              <w:rPr>
                <w:ins w:id="907" w:author="Nokia" w:date="2024-05-09T13:58:00Z"/>
              </w:rPr>
            </w:pPr>
          </w:p>
        </w:tc>
        <w:tc>
          <w:tcPr>
            <w:tcW w:w="1367" w:type="dxa"/>
            <w:tcBorders>
              <w:top w:val="nil"/>
            </w:tcBorders>
            <w:vAlign w:val="center"/>
          </w:tcPr>
          <w:p w14:paraId="63AB4196" w14:textId="77777777" w:rsidR="00804DFA" w:rsidRPr="000C792B" w:rsidRDefault="00804DFA" w:rsidP="005D5552">
            <w:pPr>
              <w:pStyle w:val="TAC"/>
              <w:rPr>
                <w:ins w:id="908" w:author="Nokia" w:date="2024-05-09T13:58:00Z"/>
              </w:rPr>
            </w:pPr>
          </w:p>
        </w:tc>
        <w:tc>
          <w:tcPr>
            <w:tcW w:w="2040" w:type="dxa"/>
            <w:tcBorders>
              <w:top w:val="single" w:sz="4" w:space="0" w:color="auto"/>
              <w:left w:val="single" w:sz="4" w:space="0" w:color="auto"/>
              <w:bottom w:val="single" w:sz="4" w:space="0" w:color="auto"/>
              <w:right w:val="single" w:sz="4" w:space="0" w:color="auto"/>
            </w:tcBorders>
            <w:vAlign w:val="center"/>
          </w:tcPr>
          <w:p w14:paraId="3C000650" w14:textId="77777777" w:rsidR="00804DFA" w:rsidRDefault="00804DFA" w:rsidP="005D5552">
            <w:pPr>
              <w:pStyle w:val="TAC"/>
              <w:rPr>
                <w:ins w:id="909" w:author="Nokia" w:date="2024-05-09T13:58:00Z"/>
                <w:lang w:eastAsia="zh-CN"/>
              </w:rPr>
            </w:pPr>
            <w:ins w:id="910" w:author="Nokia" w:date="2024-05-09T13:58:00Z">
              <w:r>
                <w:rPr>
                  <w:lang w:eastAsia="zh-CN"/>
                </w:rPr>
                <w:t>NR</w:t>
              </w:r>
              <w:r>
                <w:t>_</w:t>
              </w:r>
              <w:r>
                <w:rPr>
                  <w:lang w:eastAsia="zh-CN"/>
                </w:rPr>
                <w:t>FDD_FR1_</w:t>
              </w:r>
              <w:r>
                <w:rPr>
                  <w:rFonts w:hint="eastAsia"/>
                  <w:lang w:val="en-US" w:eastAsia="zh-CN"/>
                </w:rPr>
                <w:t>N</w:t>
              </w:r>
            </w:ins>
          </w:p>
        </w:tc>
        <w:tc>
          <w:tcPr>
            <w:tcW w:w="1134" w:type="dxa"/>
            <w:tcBorders>
              <w:top w:val="single" w:sz="4" w:space="0" w:color="auto"/>
              <w:left w:val="single" w:sz="4" w:space="0" w:color="auto"/>
              <w:bottom w:val="single" w:sz="4" w:space="0" w:color="auto"/>
              <w:right w:val="single" w:sz="4" w:space="0" w:color="auto"/>
            </w:tcBorders>
            <w:vAlign w:val="center"/>
          </w:tcPr>
          <w:p w14:paraId="67FEF756" w14:textId="77777777" w:rsidR="00804DFA" w:rsidRDefault="00804DFA" w:rsidP="005D5552">
            <w:pPr>
              <w:pStyle w:val="TAC"/>
              <w:rPr>
                <w:ins w:id="911" w:author="Nokia" w:date="2024-05-09T13:58:00Z"/>
              </w:rPr>
            </w:pPr>
            <w:ins w:id="912" w:author="Nokia" w:date="2024-05-09T13:58:00Z">
              <w:r>
                <w:rPr>
                  <w:rFonts w:eastAsia="SimSun" w:hint="eastAsia"/>
                  <w:lang w:val="en-US" w:eastAsia="zh-CN"/>
                </w:rPr>
                <w:t>-117.5</w:t>
              </w:r>
            </w:ins>
          </w:p>
        </w:tc>
        <w:tc>
          <w:tcPr>
            <w:tcW w:w="1275" w:type="dxa"/>
          </w:tcPr>
          <w:p w14:paraId="3B639B00" w14:textId="77777777" w:rsidR="00804DFA" w:rsidRPr="000C792B" w:rsidRDefault="00804DFA" w:rsidP="005D5552">
            <w:pPr>
              <w:pStyle w:val="TAC"/>
              <w:rPr>
                <w:ins w:id="913" w:author="Nokia" w:date="2024-05-09T13:58:00Z"/>
                <w:lang w:eastAsia="zh-CN"/>
              </w:rPr>
            </w:pPr>
            <w:ins w:id="914" w:author="Nokia" w:date="2024-05-09T13:58:00Z">
              <w:r>
                <w:rPr>
                  <w:rFonts w:hint="eastAsia"/>
                  <w:lang w:val="en-US" w:eastAsia="zh-CN"/>
                </w:rPr>
                <w:t>-50</w:t>
              </w:r>
            </w:ins>
          </w:p>
        </w:tc>
      </w:tr>
      <w:tr w:rsidR="00804DFA" w:rsidRPr="000C792B" w14:paraId="07B47600" w14:textId="77777777" w:rsidTr="005D5552">
        <w:trPr>
          <w:jc w:val="center"/>
          <w:ins w:id="915" w:author="Nokia" w:date="2024-05-09T13:58:00Z"/>
        </w:trPr>
        <w:tc>
          <w:tcPr>
            <w:tcW w:w="959" w:type="dxa"/>
            <w:tcBorders>
              <w:top w:val="single" w:sz="4" w:space="0" w:color="auto"/>
              <w:left w:val="single" w:sz="4" w:space="0" w:color="auto"/>
              <w:bottom w:val="single" w:sz="4" w:space="0" w:color="auto"/>
              <w:right w:val="single" w:sz="4" w:space="0" w:color="auto"/>
            </w:tcBorders>
          </w:tcPr>
          <w:p w14:paraId="236D176A" w14:textId="77777777" w:rsidR="00804DFA" w:rsidRPr="000C792B" w:rsidRDefault="00804DFA" w:rsidP="005D5552">
            <w:pPr>
              <w:pStyle w:val="TAC"/>
              <w:rPr>
                <w:ins w:id="916" w:author="Nokia" w:date="2024-05-09T13:58:00Z"/>
                <w:lang w:eastAsia="zh-CN"/>
              </w:rPr>
            </w:pPr>
            <w:ins w:id="917" w:author="Nokia" w:date="2024-05-09T13:58:00Z">
              <w:r>
                <w:rPr>
                  <w:lang w:eastAsia="zh-CN"/>
                </w:rPr>
                <w:t>[TBD]</w:t>
              </w:r>
            </w:ins>
          </w:p>
        </w:tc>
        <w:tc>
          <w:tcPr>
            <w:tcW w:w="1163" w:type="dxa"/>
            <w:vMerge/>
            <w:vAlign w:val="center"/>
          </w:tcPr>
          <w:p w14:paraId="2B27FA93" w14:textId="77777777" w:rsidR="00804DFA" w:rsidRPr="000C792B" w:rsidRDefault="00804DFA" w:rsidP="005D5552">
            <w:pPr>
              <w:pStyle w:val="TAC"/>
              <w:rPr>
                <w:ins w:id="918" w:author="Nokia" w:date="2024-05-09T13:58:00Z"/>
                <w:lang w:val="sv-SE"/>
              </w:rPr>
            </w:pPr>
          </w:p>
        </w:tc>
        <w:tc>
          <w:tcPr>
            <w:tcW w:w="992" w:type="dxa"/>
            <w:vMerge/>
            <w:vAlign w:val="center"/>
          </w:tcPr>
          <w:p w14:paraId="37C4B4AA" w14:textId="77777777" w:rsidR="00804DFA" w:rsidRPr="000C792B" w:rsidRDefault="00804DFA" w:rsidP="005D5552">
            <w:pPr>
              <w:pStyle w:val="TAC"/>
              <w:rPr>
                <w:ins w:id="919" w:author="Nokia" w:date="2024-05-09T13:58:00Z"/>
                <w:lang w:val="sv-SE" w:eastAsia="zh-CN"/>
              </w:rPr>
            </w:pPr>
          </w:p>
        </w:tc>
        <w:tc>
          <w:tcPr>
            <w:tcW w:w="1134" w:type="dxa"/>
            <w:vAlign w:val="center"/>
          </w:tcPr>
          <w:p w14:paraId="1053C0BE" w14:textId="77777777" w:rsidR="00804DFA" w:rsidRPr="000C792B" w:rsidRDefault="00804DFA" w:rsidP="005D5552">
            <w:pPr>
              <w:pStyle w:val="TAC"/>
              <w:rPr>
                <w:ins w:id="920" w:author="Nokia" w:date="2024-05-09T13:58:00Z"/>
              </w:rPr>
            </w:pPr>
            <w:ins w:id="921" w:author="Nokia" w:date="2024-05-09T13:58:00Z">
              <w:r w:rsidRPr="000C792B">
                <w:t>≥ 48</w:t>
              </w:r>
            </w:ins>
          </w:p>
        </w:tc>
        <w:tc>
          <w:tcPr>
            <w:tcW w:w="1367" w:type="dxa"/>
            <w:vAlign w:val="center"/>
          </w:tcPr>
          <w:p w14:paraId="7815EA79" w14:textId="77777777" w:rsidR="00804DFA" w:rsidRPr="000C792B" w:rsidRDefault="00804DFA" w:rsidP="005D5552">
            <w:pPr>
              <w:pStyle w:val="TAC"/>
              <w:rPr>
                <w:ins w:id="922" w:author="Nokia" w:date="2024-05-09T13:58:00Z"/>
              </w:rPr>
            </w:pPr>
            <w:ins w:id="923" w:author="Nokia" w:date="2024-05-09T13:58:00Z">
              <w:r w:rsidRPr="000C792B">
                <w:t>≥ 1</w:t>
              </w:r>
            </w:ins>
          </w:p>
        </w:tc>
        <w:tc>
          <w:tcPr>
            <w:tcW w:w="2040" w:type="dxa"/>
            <w:vAlign w:val="center"/>
          </w:tcPr>
          <w:p w14:paraId="7BD11FA9" w14:textId="77777777" w:rsidR="00804DFA" w:rsidRPr="000C792B" w:rsidRDefault="00804DFA" w:rsidP="005D5552">
            <w:pPr>
              <w:pStyle w:val="TAC"/>
              <w:rPr>
                <w:ins w:id="924" w:author="Nokia" w:date="2024-05-09T13:58:00Z"/>
                <w:lang w:eastAsia="zh-CN"/>
              </w:rPr>
            </w:pPr>
            <w:ins w:id="925" w:author="Nokia" w:date="2024-05-09T13:58:00Z">
              <w:r w:rsidRPr="000C792B">
                <w:t>Note 6</w:t>
              </w:r>
            </w:ins>
          </w:p>
        </w:tc>
        <w:tc>
          <w:tcPr>
            <w:tcW w:w="1134" w:type="dxa"/>
            <w:vAlign w:val="center"/>
          </w:tcPr>
          <w:p w14:paraId="20B89267" w14:textId="77777777" w:rsidR="00804DFA" w:rsidRPr="000C792B" w:rsidRDefault="00804DFA" w:rsidP="005D5552">
            <w:pPr>
              <w:pStyle w:val="TAC"/>
              <w:rPr>
                <w:ins w:id="926" w:author="Nokia" w:date="2024-05-09T13:58:00Z"/>
              </w:rPr>
            </w:pPr>
            <w:ins w:id="927" w:author="Nokia" w:date="2024-05-09T13:58:00Z">
              <w:r w:rsidRPr="000C792B">
                <w:t>Note 6</w:t>
              </w:r>
            </w:ins>
          </w:p>
        </w:tc>
        <w:tc>
          <w:tcPr>
            <w:tcW w:w="1275" w:type="dxa"/>
            <w:vAlign w:val="center"/>
          </w:tcPr>
          <w:p w14:paraId="63D54492" w14:textId="77777777" w:rsidR="00804DFA" w:rsidRPr="000C792B" w:rsidRDefault="00804DFA" w:rsidP="005D5552">
            <w:pPr>
              <w:pStyle w:val="TAC"/>
              <w:rPr>
                <w:ins w:id="928" w:author="Nokia" w:date="2024-05-09T13:58:00Z"/>
                <w:lang w:eastAsia="zh-CN"/>
              </w:rPr>
            </w:pPr>
            <w:ins w:id="929" w:author="Nokia" w:date="2024-05-09T13:58:00Z">
              <w:r w:rsidRPr="000C792B">
                <w:t>Note 6</w:t>
              </w:r>
            </w:ins>
          </w:p>
        </w:tc>
      </w:tr>
      <w:tr w:rsidR="00804DFA" w:rsidRPr="000C792B" w14:paraId="6709F1DA" w14:textId="77777777" w:rsidTr="005D5552">
        <w:trPr>
          <w:jc w:val="center"/>
          <w:ins w:id="930" w:author="Nokia" w:date="2024-05-09T13:58:00Z"/>
        </w:trPr>
        <w:tc>
          <w:tcPr>
            <w:tcW w:w="959" w:type="dxa"/>
            <w:tcBorders>
              <w:top w:val="single" w:sz="4" w:space="0" w:color="auto"/>
              <w:left w:val="single" w:sz="4" w:space="0" w:color="auto"/>
              <w:bottom w:val="single" w:sz="4" w:space="0" w:color="auto"/>
              <w:right w:val="single" w:sz="4" w:space="0" w:color="auto"/>
            </w:tcBorders>
          </w:tcPr>
          <w:p w14:paraId="311F9320" w14:textId="77777777" w:rsidR="00804DFA" w:rsidRPr="000C792B" w:rsidRDefault="00804DFA" w:rsidP="005D5552">
            <w:pPr>
              <w:pStyle w:val="TAC"/>
              <w:rPr>
                <w:ins w:id="931" w:author="Nokia" w:date="2024-05-09T13:58:00Z"/>
                <w:lang w:eastAsia="zh-CN"/>
              </w:rPr>
            </w:pPr>
            <w:ins w:id="932" w:author="Nokia" w:date="2024-05-09T13:58:00Z">
              <w:r>
                <w:rPr>
                  <w:lang w:eastAsia="zh-CN"/>
                </w:rPr>
                <w:t>[TBD]</w:t>
              </w:r>
            </w:ins>
          </w:p>
        </w:tc>
        <w:tc>
          <w:tcPr>
            <w:tcW w:w="1163" w:type="dxa"/>
            <w:vMerge/>
            <w:vAlign w:val="center"/>
          </w:tcPr>
          <w:p w14:paraId="235C0426" w14:textId="77777777" w:rsidR="00804DFA" w:rsidRPr="000C792B" w:rsidRDefault="00804DFA" w:rsidP="005D5552">
            <w:pPr>
              <w:pStyle w:val="TAC"/>
              <w:rPr>
                <w:ins w:id="933" w:author="Nokia" w:date="2024-05-09T13:58:00Z"/>
                <w:lang w:val="sv-SE"/>
              </w:rPr>
            </w:pPr>
          </w:p>
        </w:tc>
        <w:tc>
          <w:tcPr>
            <w:tcW w:w="992" w:type="dxa"/>
            <w:vMerge/>
            <w:vAlign w:val="center"/>
          </w:tcPr>
          <w:p w14:paraId="1C17F143" w14:textId="77777777" w:rsidR="00804DFA" w:rsidRPr="000C792B" w:rsidRDefault="00804DFA" w:rsidP="005D5552">
            <w:pPr>
              <w:pStyle w:val="TAC"/>
              <w:rPr>
                <w:ins w:id="934" w:author="Nokia" w:date="2024-05-09T13:58:00Z"/>
                <w:lang w:val="sv-SE" w:eastAsia="zh-CN"/>
              </w:rPr>
            </w:pPr>
          </w:p>
        </w:tc>
        <w:tc>
          <w:tcPr>
            <w:tcW w:w="1134" w:type="dxa"/>
            <w:vAlign w:val="center"/>
          </w:tcPr>
          <w:p w14:paraId="5D8F4771" w14:textId="77777777" w:rsidR="00804DFA" w:rsidRPr="000C792B" w:rsidRDefault="00804DFA" w:rsidP="005D5552">
            <w:pPr>
              <w:pStyle w:val="TAC"/>
              <w:rPr>
                <w:ins w:id="935" w:author="Nokia" w:date="2024-05-09T13:58:00Z"/>
              </w:rPr>
            </w:pPr>
            <w:ins w:id="936" w:author="Nokia" w:date="2024-05-09T13:58:00Z">
              <w:r w:rsidRPr="000C792B">
                <w:t>≥ 132</w:t>
              </w:r>
            </w:ins>
          </w:p>
        </w:tc>
        <w:tc>
          <w:tcPr>
            <w:tcW w:w="1367" w:type="dxa"/>
            <w:vAlign w:val="center"/>
          </w:tcPr>
          <w:p w14:paraId="5CB4AB6A" w14:textId="77777777" w:rsidR="00804DFA" w:rsidRPr="000C792B" w:rsidRDefault="00804DFA" w:rsidP="005D5552">
            <w:pPr>
              <w:pStyle w:val="TAC"/>
              <w:rPr>
                <w:ins w:id="937" w:author="Nokia" w:date="2024-05-09T13:58:00Z"/>
              </w:rPr>
            </w:pPr>
            <w:ins w:id="938" w:author="Nokia" w:date="2024-05-09T13:58:00Z">
              <w:r w:rsidRPr="000C792B">
                <w:t>≥ 1</w:t>
              </w:r>
            </w:ins>
          </w:p>
        </w:tc>
        <w:tc>
          <w:tcPr>
            <w:tcW w:w="2040" w:type="dxa"/>
            <w:vAlign w:val="center"/>
          </w:tcPr>
          <w:p w14:paraId="1A20FAE5" w14:textId="77777777" w:rsidR="00804DFA" w:rsidRPr="000C792B" w:rsidRDefault="00804DFA" w:rsidP="005D5552">
            <w:pPr>
              <w:pStyle w:val="TAC"/>
              <w:rPr>
                <w:ins w:id="939" w:author="Nokia" w:date="2024-05-09T13:58:00Z"/>
              </w:rPr>
            </w:pPr>
            <w:ins w:id="940" w:author="Nokia" w:date="2024-05-09T13:58:00Z">
              <w:r w:rsidRPr="000C792B">
                <w:t>Note 6</w:t>
              </w:r>
            </w:ins>
          </w:p>
        </w:tc>
        <w:tc>
          <w:tcPr>
            <w:tcW w:w="1134" w:type="dxa"/>
            <w:vAlign w:val="center"/>
          </w:tcPr>
          <w:p w14:paraId="7E45E08E" w14:textId="77777777" w:rsidR="00804DFA" w:rsidRPr="000C792B" w:rsidRDefault="00804DFA" w:rsidP="005D5552">
            <w:pPr>
              <w:pStyle w:val="TAC"/>
              <w:rPr>
                <w:ins w:id="941" w:author="Nokia" w:date="2024-05-09T13:58:00Z"/>
              </w:rPr>
            </w:pPr>
            <w:ins w:id="942" w:author="Nokia" w:date="2024-05-09T13:58:00Z">
              <w:r w:rsidRPr="000C792B">
                <w:t>Note 6</w:t>
              </w:r>
            </w:ins>
          </w:p>
        </w:tc>
        <w:tc>
          <w:tcPr>
            <w:tcW w:w="1275" w:type="dxa"/>
            <w:vAlign w:val="center"/>
          </w:tcPr>
          <w:p w14:paraId="59C49EB8" w14:textId="77777777" w:rsidR="00804DFA" w:rsidRPr="000C792B" w:rsidRDefault="00804DFA" w:rsidP="005D5552">
            <w:pPr>
              <w:pStyle w:val="TAC"/>
              <w:rPr>
                <w:ins w:id="943" w:author="Nokia" w:date="2024-05-09T13:58:00Z"/>
              </w:rPr>
            </w:pPr>
            <w:ins w:id="944" w:author="Nokia" w:date="2024-05-09T13:58:00Z">
              <w:r w:rsidRPr="000C792B">
                <w:t>Note 6</w:t>
              </w:r>
            </w:ins>
          </w:p>
        </w:tc>
      </w:tr>
      <w:tr w:rsidR="00804DFA" w:rsidRPr="000C792B" w14:paraId="211877A1" w14:textId="77777777" w:rsidTr="003957F2">
        <w:trPr>
          <w:trHeight w:val="27"/>
          <w:jc w:val="center"/>
          <w:ins w:id="945" w:author="Nokia" w:date="2024-05-09T13:58:00Z"/>
        </w:trPr>
        <w:tc>
          <w:tcPr>
            <w:tcW w:w="959" w:type="dxa"/>
            <w:vMerge w:val="restart"/>
            <w:tcBorders>
              <w:top w:val="single" w:sz="4" w:space="0" w:color="auto"/>
              <w:left w:val="single" w:sz="4" w:space="0" w:color="auto"/>
              <w:bottom w:val="single" w:sz="4" w:space="0" w:color="auto"/>
              <w:right w:val="single" w:sz="4" w:space="0" w:color="auto"/>
            </w:tcBorders>
            <w:vAlign w:val="center"/>
          </w:tcPr>
          <w:p w14:paraId="03901F73" w14:textId="77777777" w:rsidR="00804DFA" w:rsidRDefault="00804DFA" w:rsidP="005D5552">
            <w:pPr>
              <w:pStyle w:val="TAC"/>
              <w:rPr>
                <w:ins w:id="946" w:author="Nokia" w:date="2024-05-09T13:58:00Z"/>
              </w:rPr>
            </w:pPr>
            <w:ins w:id="947" w:author="Nokia" w:date="2024-05-09T13:58:00Z">
              <w:r>
                <w:rPr>
                  <w:lang w:eastAsia="zh-CN"/>
                </w:rPr>
                <w:t>[TBD]</w:t>
              </w:r>
            </w:ins>
          </w:p>
          <w:p w14:paraId="4B133DCB" w14:textId="77777777" w:rsidR="00804DFA" w:rsidRPr="000C792B" w:rsidRDefault="00804DFA" w:rsidP="005D5552">
            <w:pPr>
              <w:pStyle w:val="TAC"/>
              <w:rPr>
                <w:ins w:id="948" w:author="Nokia" w:date="2024-05-09T13:58:00Z"/>
                <w:lang w:eastAsia="zh-CN"/>
              </w:rPr>
            </w:pPr>
          </w:p>
        </w:tc>
        <w:tc>
          <w:tcPr>
            <w:tcW w:w="1163" w:type="dxa"/>
            <w:vMerge/>
            <w:vAlign w:val="center"/>
          </w:tcPr>
          <w:p w14:paraId="3C36655F" w14:textId="77777777" w:rsidR="00804DFA" w:rsidRPr="000C792B" w:rsidRDefault="00804DFA" w:rsidP="005D5552">
            <w:pPr>
              <w:pStyle w:val="TAC"/>
              <w:rPr>
                <w:ins w:id="949" w:author="Nokia" w:date="2024-05-09T13:58:00Z"/>
                <w:lang w:val="sv-SE"/>
              </w:rPr>
            </w:pPr>
          </w:p>
        </w:tc>
        <w:tc>
          <w:tcPr>
            <w:tcW w:w="992" w:type="dxa"/>
            <w:vMerge w:val="restart"/>
            <w:vAlign w:val="center"/>
          </w:tcPr>
          <w:p w14:paraId="0DDBB213" w14:textId="77777777" w:rsidR="00804DFA" w:rsidRPr="000C792B" w:rsidRDefault="00804DFA" w:rsidP="005D5552">
            <w:pPr>
              <w:pStyle w:val="TAC"/>
              <w:rPr>
                <w:ins w:id="950" w:author="Nokia" w:date="2024-05-09T13:58:00Z"/>
                <w:lang w:val="sv-SE" w:eastAsia="zh-CN"/>
              </w:rPr>
            </w:pPr>
            <w:ins w:id="951" w:author="Nokia" w:date="2024-05-09T13:58:00Z">
              <w:r w:rsidRPr="000C792B">
                <w:rPr>
                  <w:rFonts w:hint="eastAsia"/>
                  <w:lang w:val="sv-SE" w:eastAsia="zh-CN"/>
                </w:rPr>
                <w:t>6</w:t>
              </w:r>
              <w:r w:rsidRPr="000C792B">
                <w:rPr>
                  <w:lang w:val="sv-SE" w:eastAsia="zh-CN"/>
                </w:rPr>
                <w:t>0</w:t>
              </w:r>
            </w:ins>
          </w:p>
        </w:tc>
        <w:tc>
          <w:tcPr>
            <w:tcW w:w="1134" w:type="dxa"/>
            <w:vMerge w:val="restart"/>
            <w:vAlign w:val="center"/>
          </w:tcPr>
          <w:p w14:paraId="404B3E19" w14:textId="77777777" w:rsidR="00804DFA" w:rsidRPr="000C792B" w:rsidRDefault="00804DFA" w:rsidP="005D5552">
            <w:pPr>
              <w:pStyle w:val="TAC"/>
              <w:rPr>
                <w:ins w:id="952" w:author="Nokia" w:date="2024-05-09T13:58:00Z"/>
              </w:rPr>
            </w:pPr>
            <w:ins w:id="953" w:author="Nokia" w:date="2024-05-09T13:58:00Z">
              <w:r w:rsidRPr="000C792B">
                <w:t>≥ 24</w:t>
              </w:r>
            </w:ins>
          </w:p>
        </w:tc>
        <w:tc>
          <w:tcPr>
            <w:tcW w:w="1367" w:type="dxa"/>
            <w:vMerge w:val="restart"/>
            <w:vAlign w:val="center"/>
          </w:tcPr>
          <w:p w14:paraId="219A0B97" w14:textId="77777777" w:rsidR="00804DFA" w:rsidRPr="000C792B" w:rsidRDefault="00804DFA" w:rsidP="005D5552">
            <w:pPr>
              <w:pStyle w:val="TAC"/>
              <w:rPr>
                <w:ins w:id="954" w:author="Nokia" w:date="2024-05-09T13:58:00Z"/>
              </w:rPr>
            </w:pPr>
            <w:ins w:id="955" w:author="Nokia" w:date="2024-05-09T13:58:00Z">
              <w:r w:rsidRPr="000C792B">
                <w:t>≥ 4</w:t>
              </w:r>
            </w:ins>
          </w:p>
        </w:tc>
        <w:tc>
          <w:tcPr>
            <w:tcW w:w="2040" w:type="dxa"/>
            <w:tcBorders>
              <w:top w:val="single" w:sz="4" w:space="0" w:color="auto"/>
              <w:left w:val="single" w:sz="4" w:space="0" w:color="auto"/>
              <w:bottom w:val="single" w:sz="4" w:space="0" w:color="auto"/>
              <w:right w:val="single" w:sz="4" w:space="0" w:color="auto"/>
            </w:tcBorders>
            <w:vAlign w:val="center"/>
          </w:tcPr>
          <w:p w14:paraId="2DBB76C6" w14:textId="77777777" w:rsidR="00804DFA" w:rsidRDefault="00804DFA" w:rsidP="005D5552">
            <w:pPr>
              <w:pStyle w:val="TAC"/>
              <w:rPr>
                <w:ins w:id="956" w:author="Nokia" w:date="2024-05-09T13:58:00Z"/>
                <w:szCs w:val="18"/>
              </w:rPr>
            </w:pPr>
            <w:ins w:id="957" w:author="Nokia" w:date="2024-05-09T13:58:00Z">
              <w:r>
                <w:rPr>
                  <w:szCs w:val="18"/>
                </w:rPr>
                <w:t>NR_FDD_FR1_A, NR_TDD_FR1_A,</w:t>
              </w:r>
            </w:ins>
          </w:p>
          <w:p w14:paraId="0BC85862" w14:textId="77777777" w:rsidR="00804DFA" w:rsidRPr="000C792B" w:rsidRDefault="00804DFA" w:rsidP="005D5552">
            <w:pPr>
              <w:pStyle w:val="TAC"/>
              <w:rPr>
                <w:ins w:id="958" w:author="Nokia" w:date="2024-05-09T13:58:00Z"/>
              </w:rPr>
            </w:pPr>
            <w:ins w:id="959" w:author="Nokia" w:date="2024-05-09T13:58:00Z">
              <w:r>
                <w:rPr>
                  <w:szCs w:val="18"/>
                </w:rPr>
                <w:t>NR_SDL_FR1_A</w:t>
              </w:r>
            </w:ins>
          </w:p>
        </w:tc>
        <w:tc>
          <w:tcPr>
            <w:tcW w:w="1134" w:type="dxa"/>
            <w:tcBorders>
              <w:top w:val="single" w:sz="4" w:space="0" w:color="auto"/>
              <w:left w:val="single" w:sz="4" w:space="0" w:color="auto"/>
              <w:bottom w:val="single" w:sz="4" w:space="0" w:color="auto"/>
              <w:right w:val="single" w:sz="4" w:space="0" w:color="auto"/>
            </w:tcBorders>
            <w:vAlign w:val="center"/>
          </w:tcPr>
          <w:p w14:paraId="1FF361E6" w14:textId="77777777" w:rsidR="00804DFA" w:rsidRPr="000C792B" w:rsidRDefault="00804DFA" w:rsidP="005D5552">
            <w:pPr>
              <w:pStyle w:val="TAC"/>
              <w:rPr>
                <w:ins w:id="960" w:author="Nokia" w:date="2024-05-09T13:58:00Z"/>
              </w:rPr>
            </w:pPr>
            <w:ins w:id="961" w:author="Nokia" w:date="2024-05-09T13:58:00Z">
              <w:r>
                <w:t>-121</w:t>
              </w:r>
            </w:ins>
          </w:p>
        </w:tc>
        <w:tc>
          <w:tcPr>
            <w:tcW w:w="1275" w:type="dxa"/>
            <w:vAlign w:val="center"/>
          </w:tcPr>
          <w:p w14:paraId="56FF742B" w14:textId="77777777" w:rsidR="00804DFA" w:rsidRPr="000C792B" w:rsidRDefault="00804DFA" w:rsidP="005D5552">
            <w:pPr>
              <w:pStyle w:val="TAC"/>
              <w:rPr>
                <w:ins w:id="962" w:author="Nokia" w:date="2024-05-09T13:58:00Z"/>
              </w:rPr>
            </w:pPr>
            <w:ins w:id="963" w:author="Nokia" w:date="2024-05-09T13:58:00Z">
              <w:r w:rsidRPr="000C792B">
                <w:rPr>
                  <w:lang w:eastAsia="zh-CN"/>
                </w:rPr>
                <w:t>-50</w:t>
              </w:r>
            </w:ins>
          </w:p>
        </w:tc>
      </w:tr>
      <w:tr w:rsidR="00804DFA" w:rsidRPr="000C792B" w14:paraId="22EFB4E5" w14:textId="77777777" w:rsidTr="005D5552">
        <w:trPr>
          <w:trHeight w:val="22"/>
          <w:jc w:val="center"/>
          <w:ins w:id="964" w:author="Nokia" w:date="2024-05-09T13:58:00Z"/>
        </w:trPr>
        <w:tc>
          <w:tcPr>
            <w:tcW w:w="959" w:type="dxa"/>
            <w:vMerge/>
            <w:tcBorders>
              <w:top w:val="single" w:sz="4" w:space="0" w:color="auto"/>
              <w:left w:val="single" w:sz="4" w:space="0" w:color="auto"/>
              <w:bottom w:val="single" w:sz="4" w:space="0" w:color="auto"/>
              <w:right w:val="single" w:sz="4" w:space="0" w:color="auto"/>
            </w:tcBorders>
            <w:vAlign w:val="center"/>
          </w:tcPr>
          <w:p w14:paraId="42B22571" w14:textId="77777777" w:rsidR="00804DFA" w:rsidRPr="000C792B" w:rsidRDefault="00804DFA" w:rsidP="005D5552">
            <w:pPr>
              <w:pStyle w:val="TAC"/>
              <w:rPr>
                <w:ins w:id="965" w:author="Nokia" w:date="2024-05-09T13:58:00Z"/>
                <w:lang w:eastAsia="zh-CN"/>
              </w:rPr>
            </w:pPr>
          </w:p>
        </w:tc>
        <w:tc>
          <w:tcPr>
            <w:tcW w:w="1163" w:type="dxa"/>
            <w:vMerge/>
            <w:vAlign w:val="center"/>
          </w:tcPr>
          <w:p w14:paraId="4753449B" w14:textId="77777777" w:rsidR="00804DFA" w:rsidRPr="000C792B" w:rsidRDefault="00804DFA" w:rsidP="005D5552">
            <w:pPr>
              <w:pStyle w:val="TAC"/>
              <w:rPr>
                <w:ins w:id="966" w:author="Nokia" w:date="2024-05-09T13:58:00Z"/>
                <w:lang w:val="sv-SE"/>
              </w:rPr>
            </w:pPr>
          </w:p>
        </w:tc>
        <w:tc>
          <w:tcPr>
            <w:tcW w:w="992" w:type="dxa"/>
            <w:vMerge/>
            <w:vAlign w:val="center"/>
          </w:tcPr>
          <w:p w14:paraId="607BBF01" w14:textId="77777777" w:rsidR="00804DFA" w:rsidRPr="000C792B" w:rsidRDefault="00804DFA" w:rsidP="005D5552">
            <w:pPr>
              <w:pStyle w:val="TAC"/>
              <w:rPr>
                <w:ins w:id="967" w:author="Nokia" w:date="2024-05-09T13:58:00Z"/>
                <w:lang w:val="sv-SE" w:eastAsia="zh-CN"/>
              </w:rPr>
            </w:pPr>
          </w:p>
        </w:tc>
        <w:tc>
          <w:tcPr>
            <w:tcW w:w="1134" w:type="dxa"/>
            <w:vMerge/>
            <w:vAlign w:val="center"/>
          </w:tcPr>
          <w:p w14:paraId="065B7B42" w14:textId="77777777" w:rsidR="00804DFA" w:rsidRPr="000C792B" w:rsidRDefault="00804DFA" w:rsidP="005D5552">
            <w:pPr>
              <w:pStyle w:val="TAC"/>
              <w:rPr>
                <w:ins w:id="968" w:author="Nokia" w:date="2024-05-09T13:58:00Z"/>
              </w:rPr>
            </w:pPr>
          </w:p>
        </w:tc>
        <w:tc>
          <w:tcPr>
            <w:tcW w:w="1367" w:type="dxa"/>
            <w:vMerge/>
            <w:vAlign w:val="center"/>
          </w:tcPr>
          <w:p w14:paraId="7E944A0C" w14:textId="77777777" w:rsidR="00804DFA" w:rsidRPr="000C792B" w:rsidRDefault="00804DFA" w:rsidP="005D5552">
            <w:pPr>
              <w:pStyle w:val="TAC"/>
              <w:rPr>
                <w:ins w:id="969" w:author="Nokia" w:date="2024-05-09T13:58:00Z"/>
              </w:rPr>
            </w:pPr>
          </w:p>
        </w:tc>
        <w:tc>
          <w:tcPr>
            <w:tcW w:w="2040" w:type="dxa"/>
            <w:tcBorders>
              <w:top w:val="single" w:sz="4" w:space="0" w:color="auto"/>
              <w:left w:val="single" w:sz="4" w:space="0" w:color="auto"/>
              <w:bottom w:val="single" w:sz="4" w:space="0" w:color="auto"/>
              <w:right w:val="single" w:sz="4" w:space="0" w:color="auto"/>
            </w:tcBorders>
            <w:vAlign w:val="center"/>
          </w:tcPr>
          <w:p w14:paraId="19E99B9C" w14:textId="77777777" w:rsidR="00804DFA" w:rsidRPr="000C792B" w:rsidRDefault="00804DFA" w:rsidP="005D5552">
            <w:pPr>
              <w:pStyle w:val="TAC"/>
              <w:rPr>
                <w:ins w:id="970" w:author="Nokia" w:date="2024-05-09T13:58:00Z"/>
              </w:rPr>
            </w:pPr>
            <w:ins w:id="971" w:author="Nokia" w:date="2024-05-09T13:58:00Z">
              <w:r>
                <w:t>NR_FDD_FR1_B</w:t>
              </w:r>
            </w:ins>
          </w:p>
        </w:tc>
        <w:tc>
          <w:tcPr>
            <w:tcW w:w="1134" w:type="dxa"/>
            <w:tcBorders>
              <w:top w:val="single" w:sz="4" w:space="0" w:color="auto"/>
              <w:left w:val="single" w:sz="4" w:space="0" w:color="auto"/>
              <w:bottom w:val="single" w:sz="4" w:space="0" w:color="auto"/>
              <w:right w:val="single" w:sz="4" w:space="0" w:color="auto"/>
            </w:tcBorders>
          </w:tcPr>
          <w:p w14:paraId="32035CDB" w14:textId="77777777" w:rsidR="00804DFA" w:rsidRPr="000C792B" w:rsidRDefault="00804DFA" w:rsidP="005D5552">
            <w:pPr>
              <w:pStyle w:val="TAC"/>
              <w:rPr>
                <w:ins w:id="972" w:author="Nokia" w:date="2024-05-09T13:58:00Z"/>
              </w:rPr>
            </w:pPr>
            <w:ins w:id="973" w:author="Nokia" w:date="2024-05-09T13:58:00Z">
              <w:r>
                <w:t>-120.5</w:t>
              </w:r>
            </w:ins>
          </w:p>
        </w:tc>
        <w:tc>
          <w:tcPr>
            <w:tcW w:w="1275" w:type="dxa"/>
          </w:tcPr>
          <w:p w14:paraId="460E0557" w14:textId="77777777" w:rsidR="00804DFA" w:rsidRPr="000C792B" w:rsidRDefault="00804DFA" w:rsidP="005D5552">
            <w:pPr>
              <w:pStyle w:val="TAC"/>
              <w:rPr>
                <w:ins w:id="974" w:author="Nokia" w:date="2024-05-09T13:58:00Z"/>
              </w:rPr>
            </w:pPr>
            <w:ins w:id="975" w:author="Nokia" w:date="2024-05-09T13:58:00Z">
              <w:r w:rsidRPr="000C792B">
                <w:rPr>
                  <w:lang w:eastAsia="zh-CN"/>
                </w:rPr>
                <w:t>-50</w:t>
              </w:r>
            </w:ins>
          </w:p>
        </w:tc>
      </w:tr>
      <w:tr w:rsidR="00804DFA" w:rsidRPr="000C792B" w14:paraId="667AC28F" w14:textId="77777777" w:rsidTr="005D5552">
        <w:trPr>
          <w:trHeight w:val="22"/>
          <w:jc w:val="center"/>
          <w:ins w:id="976" w:author="Nokia" w:date="2024-05-09T13:58:00Z"/>
        </w:trPr>
        <w:tc>
          <w:tcPr>
            <w:tcW w:w="959" w:type="dxa"/>
            <w:vMerge/>
            <w:tcBorders>
              <w:top w:val="single" w:sz="4" w:space="0" w:color="auto"/>
              <w:left w:val="single" w:sz="4" w:space="0" w:color="auto"/>
              <w:bottom w:val="single" w:sz="4" w:space="0" w:color="auto"/>
              <w:right w:val="single" w:sz="4" w:space="0" w:color="auto"/>
            </w:tcBorders>
            <w:vAlign w:val="center"/>
          </w:tcPr>
          <w:p w14:paraId="60FB8A4F" w14:textId="77777777" w:rsidR="00804DFA" w:rsidRPr="000C792B" w:rsidRDefault="00804DFA" w:rsidP="005D5552">
            <w:pPr>
              <w:pStyle w:val="TAC"/>
              <w:rPr>
                <w:ins w:id="977" w:author="Nokia" w:date="2024-05-09T13:58:00Z"/>
                <w:lang w:eastAsia="zh-CN"/>
              </w:rPr>
            </w:pPr>
          </w:p>
        </w:tc>
        <w:tc>
          <w:tcPr>
            <w:tcW w:w="1163" w:type="dxa"/>
            <w:vMerge/>
            <w:vAlign w:val="center"/>
          </w:tcPr>
          <w:p w14:paraId="2CF5DFBA" w14:textId="77777777" w:rsidR="00804DFA" w:rsidRPr="000C792B" w:rsidRDefault="00804DFA" w:rsidP="005D5552">
            <w:pPr>
              <w:pStyle w:val="TAC"/>
              <w:rPr>
                <w:ins w:id="978" w:author="Nokia" w:date="2024-05-09T13:58:00Z"/>
                <w:lang w:val="sv-SE"/>
              </w:rPr>
            </w:pPr>
          </w:p>
        </w:tc>
        <w:tc>
          <w:tcPr>
            <w:tcW w:w="992" w:type="dxa"/>
            <w:vMerge/>
            <w:vAlign w:val="center"/>
          </w:tcPr>
          <w:p w14:paraId="6F94B30A" w14:textId="77777777" w:rsidR="00804DFA" w:rsidRPr="000C792B" w:rsidRDefault="00804DFA" w:rsidP="005D5552">
            <w:pPr>
              <w:pStyle w:val="TAC"/>
              <w:rPr>
                <w:ins w:id="979" w:author="Nokia" w:date="2024-05-09T13:58:00Z"/>
                <w:lang w:val="sv-SE" w:eastAsia="zh-CN"/>
              </w:rPr>
            </w:pPr>
          </w:p>
        </w:tc>
        <w:tc>
          <w:tcPr>
            <w:tcW w:w="1134" w:type="dxa"/>
            <w:vMerge/>
            <w:vAlign w:val="center"/>
          </w:tcPr>
          <w:p w14:paraId="36A589FC" w14:textId="77777777" w:rsidR="00804DFA" w:rsidRPr="000C792B" w:rsidRDefault="00804DFA" w:rsidP="005D5552">
            <w:pPr>
              <w:pStyle w:val="TAC"/>
              <w:rPr>
                <w:ins w:id="980" w:author="Nokia" w:date="2024-05-09T13:58:00Z"/>
              </w:rPr>
            </w:pPr>
          </w:p>
        </w:tc>
        <w:tc>
          <w:tcPr>
            <w:tcW w:w="1367" w:type="dxa"/>
            <w:vMerge/>
            <w:vAlign w:val="center"/>
          </w:tcPr>
          <w:p w14:paraId="07AB4C10" w14:textId="77777777" w:rsidR="00804DFA" w:rsidRPr="000C792B" w:rsidRDefault="00804DFA" w:rsidP="005D5552">
            <w:pPr>
              <w:pStyle w:val="TAC"/>
              <w:rPr>
                <w:ins w:id="981" w:author="Nokia" w:date="2024-05-09T13:58:00Z"/>
              </w:rPr>
            </w:pPr>
          </w:p>
        </w:tc>
        <w:tc>
          <w:tcPr>
            <w:tcW w:w="2040" w:type="dxa"/>
            <w:tcBorders>
              <w:top w:val="single" w:sz="4" w:space="0" w:color="auto"/>
              <w:left w:val="single" w:sz="4" w:space="0" w:color="auto"/>
              <w:bottom w:val="single" w:sz="4" w:space="0" w:color="auto"/>
              <w:right w:val="single" w:sz="4" w:space="0" w:color="auto"/>
            </w:tcBorders>
            <w:vAlign w:val="center"/>
          </w:tcPr>
          <w:p w14:paraId="5191A82D" w14:textId="77777777" w:rsidR="00804DFA" w:rsidRPr="000C792B" w:rsidRDefault="00804DFA" w:rsidP="005D5552">
            <w:pPr>
              <w:pStyle w:val="TAC"/>
              <w:rPr>
                <w:ins w:id="982" w:author="Nokia" w:date="2024-05-09T13:58:00Z"/>
              </w:rPr>
            </w:pPr>
            <w:ins w:id="983" w:author="Nokia" w:date="2024-05-09T13:58:00Z">
              <w:r>
                <w:t>NR_TDD_FR1_C</w:t>
              </w:r>
            </w:ins>
          </w:p>
        </w:tc>
        <w:tc>
          <w:tcPr>
            <w:tcW w:w="1134" w:type="dxa"/>
            <w:tcBorders>
              <w:top w:val="single" w:sz="4" w:space="0" w:color="auto"/>
              <w:left w:val="single" w:sz="4" w:space="0" w:color="auto"/>
              <w:bottom w:val="single" w:sz="4" w:space="0" w:color="auto"/>
              <w:right w:val="single" w:sz="4" w:space="0" w:color="auto"/>
            </w:tcBorders>
            <w:vAlign w:val="center"/>
          </w:tcPr>
          <w:p w14:paraId="5BEDA02F" w14:textId="77777777" w:rsidR="00804DFA" w:rsidRPr="000C792B" w:rsidRDefault="00804DFA" w:rsidP="005D5552">
            <w:pPr>
              <w:pStyle w:val="TAC"/>
              <w:rPr>
                <w:ins w:id="984" w:author="Nokia" w:date="2024-05-09T13:58:00Z"/>
              </w:rPr>
            </w:pPr>
            <w:ins w:id="985" w:author="Nokia" w:date="2024-05-09T13:58:00Z">
              <w:r>
                <w:t>-120</w:t>
              </w:r>
            </w:ins>
          </w:p>
        </w:tc>
        <w:tc>
          <w:tcPr>
            <w:tcW w:w="1275" w:type="dxa"/>
          </w:tcPr>
          <w:p w14:paraId="4627231C" w14:textId="77777777" w:rsidR="00804DFA" w:rsidRPr="000C792B" w:rsidRDefault="00804DFA" w:rsidP="005D5552">
            <w:pPr>
              <w:pStyle w:val="TAC"/>
              <w:rPr>
                <w:ins w:id="986" w:author="Nokia" w:date="2024-05-09T13:58:00Z"/>
              </w:rPr>
            </w:pPr>
            <w:ins w:id="987" w:author="Nokia" w:date="2024-05-09T13:58:00Z">
              <w:r w:rsidRPr="000C792B">
                <w:rPr>
                  <w:lang w:eastAsia="zh-CN"/>
                </w:rPr>
                <w:t>-50</w:t>
              </w:r>
            </w:ins>
          </w:p>
        </w:tc>
      </w:tr>
      <w:tr w:rsidR="00804DFA" w:rsidRPr="000C792B" w14:paraId="14CB5681" w14:textId="77777777" w:rsidTr="005D5552">
        <w:trPr>
          <w:trHeight w:val="22"/>
          <w:jc w:val="center"/>
          <w:ins w:id="988" w:author="Nokia" w:date="2024-05-09T13:58:00Z"/>
        </w:trPr>
        <w:tc>
          <w:tcPr>
            <w:tcW w:w="959" w:type="dxa"/>
            <w:vMerge/>
            <w:tcBorders>
              <w:top w:val="single" w:sz="4" w:space="0" w:color="auto"/>
              <w:left w:val="single" w:sz="4" w:space="0" w:color="auto"/>
              <w:bottom w:val="single" w:sz="4" w:space="0" w:color="auto"/>
              <w:right w:val="single" w:sz="4" w:space="0" w:color="auto"/>
            </w:tcBorders>
            <w:vAlign w:val="center"/>
          </w:tcPr>
          <w:p w14:paraId="0E86DC8A" w14:textId="77777777" w:rsidR="00804DFA" w:rsidRPr="000C792B" w:rsidRDefault="00804DFA" w:rsidP="005D5552">
            <w:pPr>
              <w:pStyle w:val="TAC"/>
              <w:rPr>
                <w:ins w:id="989" w:author="Nokia" w:date="2024-05-09T13:58:00Z"/>
                <w:lang w:eastAsia="zh-CN"/>
              </w:rPr>
            </w:pPr>
          </w:p>
        </w:tc>
        <w:tc>
          <w:tcPr>
            <w:tcW w:w="1163" w:type="dxa"/>
            <w:vMerge/>
            <w:vAlign w:val="center"/>
          </w:tcPr>
          <w:p w14:paraId="66C765E2" w14:textId="77777777" w:rsidR="00804DFA" w:rsidRPr="000C792B" w:rsidRDefault="00804DFA" w:rsidP="005D5552">
            <w:pPr>
              <w:pStyle w:val="TAC"/>
              <w:rPr>
                <w:ins w:id="990" w:author="Nokia" w:date="2024-05-09T13:58:00Z"/>
                <w:lang w:val="sv-SE"/>
              </w:rPr>
            </w:pPr>
          </w:p>
        </w:tc>
        <w:tc>
          <w:tcPr>
            <w:tcW w:w="992" w:type="dxa"/>
            <w:vMerge/>
            <w:vAlign w:val="center"/>
          </w:tcPr>
          <w:p w14:paraId="0A9C8172" w14:textId="77777777" w:rsidR="00804DFA" w:rsidRPr="000C792B" w:rsidRDefault="00804DFA" w:rsidP="005D5552">
            <w:pPr>
              <w:pStyle w:val="TAC"/>
              <w:rPr>
                <w:ins w:id="991" w:author="Nokia" w:date="2024-05-09T13:58:00Z"/>
                <w:lang w:val="sv-SE" w:eastAsia="zh-CN"/>
              </w:rPr>
            </w:pPr>
          </w:p>
        </w:tc>
        <w:tc>
          <w:tcPr>
            <w:tcW w:w="1134" w:type="dxa"/>
            <w:vMerge/>
            <w:vAlign w:val="center"/>
          </w:tcPr>
          <w:p w14:paraId="311EACEF" w14:textId="77777777" w:rsidR="00804DFA" w:rsidRPr="000C792B" w:rsidRDefault="00804DFA" w:rsidP="005D5552">
            <w:pPr>
              <w:pStyle w:val="TAC"/>
              <w:rPr>
                <w:ins w:id="992" w:author="Nokia" w:date="2024-05-09T13:58:00Z"/>
              </w:rPr>
            </w:pPr>
          </w:p>
        </w:tc>
        <w:tc>
          <w:tcPr>
            <w:tcW w:w="1367" w:type="dxa"/>
            <w:vMerge/>
            <w:vAlign w:val="center"/>
          </w:tcPr>
          <w:p w14:paraId="00DD2159" w14:textId="77777777" w:rsidR="00804DFA" w:rsidRPr="000C792B" w:rsidRDefault="00804DFA" w:rsidP="005D5552">
            <w:pPr>
              <w:pStyle w:val="TAC"/>
              <w:rPr>
                <w:ins w:id="993" w:author="Nokia" w:date="2024-05-09T13:58:00Z"/>
              </w:rPr>
            </w:pPr>
          </w:p>
        </w:tc>
        <w:tc>
          <w:tcPr>
            <w:tcW w:w="2040" w:type="dxa"/>
            <w:tcBorders>
              <w:top w:val="single" w:sz="4" w:space="0" w:color="auto"/>
              <w:left w:val="single" w:sz="4" w:space="0" w:color="auto"/>
              <w:bottom w:val="single" w:sz="4" w:space="0" w:color="auto"/>
              <w:right w:val="single" w:sz="4" w:space="0" w:color="auto"/>
            </w:tcBorders>
            <w:vAlign w:val="center"/>
          </w:tcPr>
          <w:p w14:paraId="3E55029D" w14:textId="77777777" w:rsidR="00804DFA" w:rsidRPr="000C792B" w:rsidRDefault="00804DFA" w:rsidP="005D5552">
            <w:pPr>
              <w:pStyle w:val="TAC"/>
              <w:rPr>
                <w:ins w:id="994" w:author="Nokia" w:date="2024-05-09T13:58:00Z"/>
                <w:lang w:val="sv-SE"/>
              </w:rPr>
            </w:pPr>
            <w:ins w:id="995" w:author="Nokia" w:date="2024-05-09T13:58:00Z">
              <w:r>
                <w:rPr>
                  <w:lang w:val="sv-SE"/>
                </w:rPr>
                <w:t>NR_FDD_FR1_D, NR_TDD_FR1_D</w:t>
              </w:r>
            </w:ins>
          </w:p>
        </w:tc>
        <w:tc>
          <w:tcPr>
            <w:tcW w:w="1134" w:type="dxa"/>
            <w:tcBorders>
              <w:top w:val="single" w:sz="4" w:space="0" w:color="auto"/>
              <w:left w:val="single" w:sz="4" w:space="0" w:color="auto"/>
              <w:bottom w:val="single" w:sz="4" w:space="0" w:color="auto"/>
              <w:right w:val="single" w:sz="4" w:space="0" w:color="auto"/>
            </w:tcBorders>
            <w:vAlign w:val="center"/>
          </w:tcPr>
          <w:p w14:paraId="5E520C1D" w14:textId="77777777" w:rsidR="00804DFA" w:rsidRPr="000C792B" w:rsidRDefault="00804DFA" w:rsidP="005D5552">
            <w:pPr>
              <w:pStyle w:val="TAC"/>
              <w:rPr>
                <w:ins w:id="996" w:author="Nokia" w:date="2024-05-09T13:58:00Z"/>
              </w:rPr>
            </w:pPr>
            <w:ins w:id="997" w:author="Nokia" w:date="2024-05-09T13:58:00Z">
              <w:r>
                <w:t>-119.5</w:t>
              </w:r>
            </w:ins>
          </w:p>
        </w:tc>
        <w:tc>
          <w:tcPr>
            <w:tcW w:w="1275" w:type="dxa"/>
          </w:tcPr>
          <w:p w14:paraId="0CA799FE" w14:textId="77777777" w:rsidR="00804DFA" w:rsidRPr="000C792B" w:rsidRDefault="00804DFA" w:rsidP="005D5552">
            <w:pPr>
              <w:pStyle w:val="TAC"/>
              <w:rPr>
                <w:ins w:id="998" w:author="Nokia" w:date="2024-05-09T13:58:00Z"/>
              </w:rPr>
            </w:pPr>
            <w:ins w:id="999" w:author="Nokia" w:date="2024-05-09T13:58:00Z">
              <w:r w:rsidRPr="000C792B">
                <w:rPr>
                  <w:lang w:eastAsia="zh-CN"/>
                </w:rPr>
                <w:t>-50</w:t>
              </w:r>
            </w:ins>
          </w:p>
        </w:tc>
      </w:tr>
      <w:tr w:rsidR="00804DFA" w:rsidRPr="000C792B" w14:paraId="7E98B429" w14:textId="77777777" w:rsidTr="005D5552">
        <w:trPr>
          <w:trHeight w:val="22"/>
          <w:jc w:val="center"/>
          <w:ins w:id="1000" w:author="Nokia" w:date="2024-05-09T13:58:00Z"/>
        </w:trPr>
        <w:tc>
          <w:tcPr>
            <w:tcW w:w="959" w:type="dxa"/>
            <w:vMerge/>
            <w:tcBorders>
              <w:top w:val="single" w:sz="4" w:space="0" w:color="auto"/>
              <w:left w:val="single" w:sz="4" w:space="0" w:color="auto"/>
              <w:bottom w:val="single" w:sz="4" w:space="0" w:color="auto"/>
              <w:right w:val="single" w:sz="4" w:space="0" w:color="auto"/>
            </w:tcBorders>
            <w:vAlign w:val="center"/>
          </w:tcPr>
          <w:p w14:paraId="57C2534D" w14:textId="77777777" w:rsidR="00804DFA" w:rsidRPr="000C792B" w:rsidRDefault="00804DFA" w:rsidP="005D5552">
            <w:pPr>
              <w:pStyle w:val="TAC"/>
              <w:rPr>
                <w:ins w:id="1001" w:author="Nokia" w:date="2024-05-09T13:58:00Z"/>
                <w:lang w:eastAsia="zh-CN"/>
              </w:rPr>
            </w:pPr>
          </w:p>
        </w:tc>
        <w:tc>
          <w:tcPr>
            <w:tcW w:w="1163" w:type="dxa"/>
            <w:vMerge/>
            <w:vAlign w:val="center"/>
          </w:tcPr>
          <w:p w14:paraId="550292E7" w14:textId="77777777" w:rsidR="00804DFA" w:rsidRPr="000C792B" w:rsidRDefault="00804DFA" w:rsidP="005D5552">
            <w:pPr>
              <w:pStyle w:val="TAC"/>
              <w:rPr>
                <w:ins w:id="1002" w:author="Nokia" w:date="2024-05-09T13:58:00Z"/>
                <w:lang w:val="sv-SE"/>
              </w:rPr>
            </w:pPr>
          </w:p>
        </w:tc>
        <w:tc>
          <w:tcPr>
            <w:tcW w:w="992" w:type="dxa"/>
            <w:vMerge/>
            <w:vAlign w:val="center"/>
          </w:tcPr>
          <w:p w14:paraId="5ECA9144" w14:textId="77777777" w:rsidR="00804DFA" w:rsidRPr="000C792B" w:rsidRDefault="00804DFA" w:rsidP="005D5552">
            <w:pPr>
              <w:pStyle w:val="TAC"/>
              <w:rPr>
                <w:ins w:id="1003" w:author="Nokia" w:date="2024-05-09T13:58:00Z"/>
                <w:lang w:val="sv-SE" w:eastAsia="zh-CN"/>
              </w:rPr>
            </w:pPr>
          </w:p>
        </w:tc>
        <w:tc>
          <w:tcPr>
            <w:tcW w:w="1134" w:type="dxa"/>
            <w:vMerge/>
            <w:vAlign w:val="center"/>
          </w:tcPr>
          <w:p w14:paraId="1C33C661" w14:textId="77777777" w:rsidR="00804DFA" w:rsidRPr="000C792B" w:rsidRDefault="00804DFA" w:rsidP="005D5552">
            <w:pPr>
              <w:pStyle w:val="TAC"/>
              <w:rPr>
                <w:ins w:id="1004" w:author="Nokia" w:date="2024-05-09T13:58:00Z"/>
              </w:rPr>
            </w:pPr>
          </w:p>
        </w:tc>
        <w:tc>
          <w:tcPr>
            <w:tcW w:w="1367" w:type="dxa"/>
            <w:vMerge/>
            <w:vAlign w:val="center"/>
          </w:tcPr>
          <w:p w14:paraId="094E4791" w14:textId="77777777" w:rsidR="00804DFA" w:rsidRPr="000C792B" w:rsidRDefault="00804DFA" w:rsidP="005D5552">
            <w:pPr>
              <w:pStyle w:val="TAC"/>
              <w:rPr>
                <w:ins w:id="1005" w:author="Nokia" w:date="2024-05-09T13:58:00Z"/>
              </w:rPr>
            </w:pPr>
          </w:p>
        </w:tc>
        <w:tc>
          <w:tcPr>
            <w:tcW w:w="2040" w:type="dxa"/>
            <w:tcBorders>
              <w:top w:val="single" w:sz="4" w:space="0" w:color="auto"/>
              <w:left w:val="single" w:sz="4" w:space="0" w:color="auto"/>
              <w:bottom w:val="single" w:sz="4" w:space="0" w:color="auto"/>
              <w:right w:val="single" w:sz="4" w:space="0" w:color="auto"/>
            </w:tcBorders>
            <w:vAlign w:val="center"/>
          </w:tcPr>
          <w:p w14:paraId="1B1C2E5D" w14:textId="77777777" w:rsidR="00804DFA" w:rsidRPr="000C792B" w:rsidRDefault="00804DFA" w:rsidP="005D5552">
            <w:pPr>
              <w:pStyle w:val="TAC"/>
              <w:rPr>
                <w:ins w:id="1006" w:author="Nokia" w:date="2024-05-09T13:58:00Z"/>
                <w:lang w:val="sv-SE"/>
              </w:rPr>
            </w:pPr>
            <w:ins w:id="1007" w:author="Nokia" w:date="2024-05-09T13:58:00Z">
              <w:r>
                <w:rPr>
                  <w:lang w:val="sv-SE"/>
                </w:rPr>
                <w:t>NR_FDD_FR1_E, NR_TDD_FR1_E</w:t>
              </w:r>
            </w:ins>
          </w:p>
        </w:tc>
        <w:tc>
          <w:tcPr>
            <w:tcW w:w="1134" w:type="dxa"/>
            <w:tcBorders>
              <w:top w:val="single" w:sz="4" w:space="0" w:color="auto"/>
              <w:left w:val="single" w:sz="4" w:space="0" w:color="auto"/>
              <w:bottom w:val="single" w:sz="4" w:space="0" w:color="auto"/>
              <w:right w:val="single" w:sz="4" w:space="0" w:color="auto"/>
            </w:tcBorders>
            <w:vAlign w:val="center"/>
          </w:tcPr>
          <w:p w14:paraId="232B7177" w14:textId="77777777" w:rsidR="00804DFA" w:rsidRPr="000C792B" w:rsidRDefault="00804DFA" w:rsidP="005D5552">
            <w:pPr>
              <w:pStyle w:val="TAC"/>
              <w:rPr>
                <w:ins w:id="1008" w:author="Nokia" w:date="2024-05-09T13:58:00Z"/>
              </w:rPr>
            </w:pPr>
            <w:ins w:id="1009" w:author="Nokia" w:date="2024-05-09T13:58:00Z">
              <w:r>
                <w:t>-119</w:t>
              </w:r>
            </w:ins>
          </w:p>
        </w:tc>
        <w:tc>
          <w:tcPr>
            <w:tcW w:w="1275" w:type="dxa"/>
          </w:tcPr>
          <w:p w14:paraId="54ACA73D" w14:textId="77777777" w:rsidR="00804DFA" w:rsidRPr="000C792B" w:rsidRDefault="00804DFA" w:rsidP="005D5552">
            <w:pPr>
              <w:pStyle w:val="TAC"/>
              <w:rPr>
                <w:ins w:id="1010" w:author="Nokia" w:date="2024-05-09T13:58:00Z"/>
              </w:rPr>
            </w:pPr>
            <w:ins w:id="1011" w:author="Nokia" w:date="2024-05-09T13:58:00Z">
              <w:r w:rsidRPr="000C792B">
                <w:rPr>
                  <w:lang w:eastAsia="zh-CN"/>
                </w:rPr>
                <w:t>-50</w:t>
              </w:r>
            </w:ins>
          </w:p>
        </w:tc>
      </w:tr>
      <w:tr w:rsidR="00804DFA" w:rsidRPr="000C792B" w14:paraId="4FFE896F" w14:textId="77777777" w:rsidTr="005D5552">
        <w:trPr>
          <w:trHeight w:val="22"/>
          <w:jc w:val="center"/>
          <w:ins w:id="1012" w:author="Nokia" w:date="2024-05-09T13:58:00Z"/>
        </w:trPr>
        <w:tc>
          <w:tcPr>
            <w:tcW w:w="959" w:type="dxa"/>
            <w:vMerge/>
            <w:tcBorders>
              <w:top w:val="single" w:sz="4" w:space="0" w:color="auto"/>
              <w:left w:val="single" w:sz="4" w:space="0" w:color="auto"/>
              <w:bottom w:val="single" w:sz="4" w:space="0" w:color="auto"/>
              <w:right w:val="single" w:sz="4" w:space="0" w:color="auto"/>
            </w:tcBorders>
            <w:vAlign w:val="center"/>
          </w:tcPr>
          <w:p w14:paraId="43448367" w14:textId="77777777" w:rsidR="00804DFA" w:rsidRPr="000C792B" w:rsidRDefault="00804DFA" w:rsidP="005D5552">
            <w:pPr>
              <w:pStyle w:val="TAC"/>
              <w:rPr>
                <w:ins w:id="1013" w:author="Nokia" w:date="2024-05-09T13:58:00Z"/>
                <w:lang w:eastAsia="zh-CN"/>
              </w:rPr>
            </w:pPr>
          </w:p>
        </w:tc>
        <w:tc>
          <w:tcPr>
            <w:tcW w:w="1163" w:type="dxa"/>
            <w:vMerge/>
            <w:vAlign w:val="center"/>
          </w:tcPr>
          <w:p w14:paraId="3671DFA9" w14:textId="77777777" w:rsidR="00804DFA" w:rsidRPr="000C792B" w:rsidRDefault="00804DFA" w:rsidP="005D5552">
            <w:pPr>
              <w:pStyle w:val="TAC"/>
              <w:rPr>
                <w:ins w:id="1014" w:author="Nokia" w:date="2024-05-09T13:58:00Z"/>
                <w:lang w:val="sv-SE"/>
              </w:rPr>
            </w:pPr>
          </w:p>
        </w:tc>
        <w:tc>
          <w:tcPr>
            <w:tcW w:w="992" w:type="dxa"/>
            <w:vMerge/>
            <w:vAlign w:val="center"/>
          </w:tcPr>
          <w:p w14:paraId="499E16AF" w14:textId="77777777" w:rsidR="00804DFA" w:rsidRPr="000C792B" w:rsidRDefault="00804DFA" w:rsidP="005D5552">
            <w:pPr>
              <w:pStyle w:val="TAC"/>
              <w:rPr>
                <w:ins w:id="1015" w:author="Nokia" w:date="2024-05-09T13:58:00Z"/>
                <w:lang w:val="sv-SE" w:eastAsia="zh-CN"/>
              </w:rPr>
            </w:pPr>
          </w:p>
        </w:tc>
        <w:tc>
          <w:tcPr>
            <w:tcW w:w="1134" w:type="dxa"/>
            <w:vMerge/>
            <w:vAlign w:val="center"/>
          </w:tcPr>
          <w:p w14:paraId="50D90B91" w14:textId="77777777" w:rsidR="00804DFA" w:rsidRPr="000C792B" w:rsidRDefault="00804DFA" w:rsidP="005D5552">
            <w:pPr>
              <w:pStyle w:val="TAC"/>
              <w:rPr>
                <w:ins w:id="1016" w:author="Nokia" w:date="2024-05-09T13:58:00Z"/>
              </w:rPr>
            </w:pPr>
          </w:p>
        </w:tc>
        <w:tc>
          <w:tcPr>
            <w:tcW w:w="1367" w:type="dxa"/>
            <w:vMerge/>
            <w:vAlign w:val="center"/>
          </w:tcPr>
          <w:p w14:paraId="319DAB45" w14:textId="77777777" w:rsidR="00804DFA" w:rsidRPr="000C792B" w:rsidRDefault="00804DFA" w:rsidP="005D5552">
            <w:pPr>
              <w:pStyle w:val="TAC"/>
              <w:rPr>
                <w:ins w:id="1017" w:author="Nokia" w:date="2024-05-09T13:58:00Z"/>
              </w:rPr>
            </w:pPr>
          </w:p>
        </w:tc>
        <w:tc>
          <w:tcPr>
            <w:tcW w:w="2040" w:type="dxa"/>
            <w:tcBorders>
              <w:top w:val="single" w:sz="4" w:space="0" w:color="auto"/>
              <w:left w:val="single" w:sz="4" w:space="0" w:color="auto"/>
              <w:bottom w:val="single" w:sz="4" w:space="0" w:color="auto"/>
              <w:right w:val="single" w:sz="4" w:space="0" w:color="auto"/>
            </w:tcBorders>
            <w:vAlign w:val="center"/>
          </w:tcPr>
          <w:p w14:paraId="08C037A2" w14:textId="77777777" w:rsidR="00804DFA" w:rsidRPr="000C792B" w:rsidRDefault="00804DFA" w:rsidP="005D5552">
            <w:pPr>
              <w:pStyle w:val="TAC"/>
              <w:rPr>
                <w:ins w:id="1018" w:author="Nokia" w:date="2024-05-09T13:58:00Z"/>
              </w:rPr>
            </w:pPr>
            <w:ins w:id="1019" w:author="Nokia" w:date="2024-05-09T13:58:00Z">
              <w:r>
                <w:rPr>
                  <w:lang w:eastAsia="zh-CN"/>
                </w:rPr>
                <w:t>NR_FDD_FR1_F</w:t>
              </w:r>
            </w:ins>
          </w:p>
        </w:tc>
        <w:tc>
          <w:tcPr>
            <w:tcW w:w="1134" w:type="dxa"/>
            <w:tcBorders>
              <w:top w:val="single" w:sz="4" w:space="0" w:color="auto"/>
              <w:left w:val="single" w:sz="4" w:space="0" w:color="auto"/>
              <w:bottom w:val="single" w:sz="4" w:space="0" w:color="auto"/>
              <w:right w:val="single" w:sz="4" w:space="0" w:color="auto"/>
            </w:tcBorders>
            <w:vAlign w:val="center"/>
          </w:tcPr>
          <w:p w14:paraId="5122F2DB" w14:textId="77777777" w:rsidR="00804DFA" w:rsidRPr="000C792B" w:rsidRDefault="00804DFA" w:rsidP="005D5552">
            <w:pPr>
              <w:pStyle w:val="TAC"/>
              <w:rPr>
                <w:ins w:id="1020" w:author="Nokia" w:date="2024-05-09T13:58:00Z"/>
              </w:rPr>
            </w:pPr>
            <w:ins w:id="1021" w:author="Nokia" w:date="2024-05-09T13:58:00Z">
              <w:r>
                <w:t>-118.5</w:t>
              </w:r>
            </w:ins>
          </w:p>
        </w:tc>
        <w:tc>
          <w:tcPr>
            <w:tcW w:w="1275" w:type="dxa"/>
          </w:tcPr>
          <w:p w14:paraId="44CB8D75" w14:textId="77777777" w:rsidR="00804DFA" w:rsidRPr="000C792B" w:rsidRDefault="00804DFA" w:rsidP="005D5552">
            <w:pPr>
              <w:pStyle w:val="TAC"/>
              <w:rPr>
                <w:ins w:id="1022" w:author="Nokia" w:date="2024-05-09T13:58:00Z"/>
              </w:rPr>
            </w:pPr>
            <w:ins w:id="1023" w:author="Nokia" w:date="2024-05-09T13:58:00Z">
              <w:r w:rsidRPr="000C792B">
                <w:rPr>
                  <w:lang w:eastAsia="zh-CN"/>
                </w:rPr>
                <w:t>-50</w:t>
              </w:r>
            </w:ins>
          </w:p>
        </w:tc>
      </w:tr>
      <w:tr w:rsidR="00804DFA" w:rsidRPr="000C792B" w14:paraId="2C6A0955" w14:textId="77777777" w:rsidTr="005D5552">
        <w:trPr>
          <w:trHeight w:val="22"/>
          <w:jc w:val="center"/>
          <w:ins w:id="1024" w:author="Nokia" w:date="2024-05-09T13:58:00Z"/>
        </w:trPr>
        <w:tc>
          <w:tcPr>
            <w:tcW w:w="959" w:type="dxa"/>
            <w:vMerge/>
            <w:tcBorders>
              <w:top w:val="single" w:sz="4" w:space="0" w:color="auto"/>
              <w:left w:val="single" w:sz="4" w:space="0" w:color="auto"/>
              <w:bottom w:val="single" w:sz="4" w:space="0" w:color="auto"/>
              <w:right w:val="single" w:sz="4" w:space="0" w:color="auto"/>
            </w:tcBorders>
            <w:vAlign w:val="center"/>
          </w:tcPr>
          <w:p w14:paraId="72EB4F8C" w14:textId="77777777" w:rsidR="00804DFA" w:rsidRPr="000C792B" w:rsidRDefault="00804DFA" w:rsidP="005D5552">
            <w:pPr>
              <w:pStyle w:val="TAC"/>
              <w:rPr>
                <w:ins w:id="1025" w:author="Nokia" w:date="2024-05-09T13:58:00Z"/>
                <w:lang w:eastAsia="zh-CN"/>
              </w:rPr>
            </w:pPr>
          </w:p>
        </w:tc>
        <w:tc>
          <w:tcPr>
            <w:tcW w:w="1163" w:type="dxa"/>
            <w:vMerge/>
            <w:vAlign w:val="center"/>
          </w:tcPr>
          <w:p w14:paraId="4857A119" w14:textId="77777777" w:rsidR="00804DFA" w:rsidRPr="000C792B" w:rsidRDefault="00804DFA" w:rsidP="005D5552">
            <w:pPr>
              <w:pStyle w:val="TAC"/>
              <w:rPr>
                <w:ins w:id="1026" w:author="Nokia" w:date="2024-05-09T13:58:00Z"/>
                <w:lang w:val="sv-SE"/>
              </w:rPr>
            </w:pPr>
          </w:p>
        </w:tc>
        <w:tc>
          <w:tcPr>
            <w:tcW w:w="992" w:type="dxa"/>
            <w:vMerge/>
            <w:vAlign w:val="center"/>
          </w:tcPr>
          <w:p w14:paraId="64CC2401" w14:textId="77777777" w:rsidR="00804DFA" w:rsidRPr="000C792B" w:rsidRDefault="00804DFA" w:rsidP="005D5552">
            <w:pPr>
              <w:pStyle w:val="TAC"/>
              <w:rPr>
                <w:ins w:id="1027" w:author="Nokia" w:date="2024-05-09T13:58:00Z"/>
                <w:lang w:val="sv-SE" w:eastAsia="zh-CN"/>
              </w:rPr>
            </w:pPr>
          </w:p>
        </w:tc>
        <w:tc>
          <w:tcPr>
            <w:tcW w:w="1134" w:type="dxa"/>
            <w:vMerge/>
            <w:vAlign w:val="center"/>
          </w:tcPr>
          <w:p w14:paraId="068E3819" w14:textId="77777777" w:rsidR="00804DFA" w:rsidRPr="000C792B" w:rsidRDefault="00804DFA" w:rsidP="005D5552">
            <w:pPr>
              <w:pStyle w:val="TAC"/>
              <w:rPr>
                <w:ins w:id="1028" w:author="Nokia" w:date="2024-05-09T13:58:00Z"/>
              </w:rPr>
            </w:pPr>
          </w:p>
        </w:tc>
        <w:tc>
          <w:tcPr>
            <w:tcW w:w="1367" w:type="dxa"/>
            <w:vMerge/>
            <w:vAlign w:val="center"/>
          </w:tcPr>
          <w:p w14:paraId="190AC29E" w14:textId="77777777" w:rsidR="00804DFA" w:rsidRPr="000C792B" w:rsidRDefault="00804DFA" w:rsidP="005D5552">
            <w:pPr>
              <w:pStyle w:val="TAC"/>
              <w:rPr>
                <w:ins w:id="1029" w:author="Nokia" w:date="2024-05-09T13:58:00Z"/>
              </w:rPr>
            </w:pPr>
          </w:p>
        </w:tc>
        <w:tc>
          <w:tcPr>
            <w:tcW w:w="2040" w:type="dxa"/>
            <w:tcBorders>
              <w:top w:val="single" w:sz="4" w:space="0" w:color="auto"/>
              <w:left w:val="single" w:sz="4" w:space="0" w:color="auto"/>
              <w:bottom w:val="single" w:sz="4" w:space="0" w:color="auto"/>
              <w:right w:val="single" w:sz="4" w:space="0" w:color="auto"/>
            </w:tcBorders>
            <w:vAlign w:val="center"/>
          </w:tcPr>
          <w:p w14:paraId="4CD8EF54" w14:textId="77777777" w:rsidR="00804DFA" w:rsidRPr="000C792B" w:rsidRDefault="00804DFA" w:rsidP="005D5552">
            <w:pPr>
              <w:pStyle w:val="TAC"/>
              <w:rPr>
                <w:ins w:id="1030" w:author="Nokia" w:date="2024-05-09T13:58:00Z"/>
              </w:rPr>
            </w:pPr>
            <w:ins w:id="1031" w:author="Nokia" w:date="2024-05-09T13:58:00Z">
              <w:r>
                <w:rPr>
                  <w:lang w:eastAsia="zh-CN"/>
                </w:rPr>
                <w:t>NR</w:t>
              </w:r>
              <w:r>
                <w:t>_</w:t>
              </w:r>
              <w:r>
                <w:rPr>
                  <w:lang w:eastAsia="zh-CN"/>
                </w:rPr>
                <w:t>FDD_FR1_G</w:t>
              </w:r>
              <w:r>
                <w:rPr>
                  <w:rFonts w:hint="eastAsia"/>
                  <w:lang w:eastAsia="zh-CN"/>
                </w:rPr>
                <w:t xml:space="preserve">, </w:t>
              </w:r>
              <w:r>
                <w:rPr>
                  <w:lang w:eastAsia="zh-CN"/>
                </w:rPr>
                <w:t>NR</w:t>
              </w:r>
              <w:r>
                <w:t>_</w:t>
              </w:r>
              <w:r>
                <w:rPr>
                  <w:rFonts w:hint="eastAsia"/>
                  <w:lang w:eastAsia="zh-CN"/>
                </w:rPr>
                <w:t>T</w:t>
              </w:r>
              <w:r>
                <w:rPr>
                  <w:lang w:eastAsia="zh-CN"/>
                </w:rPr>
                <w:t>DD_FR1_G</w:t>
              </w:r>
            </w:ins>
          </w:p>
        </w:tc>
        <w:tc>
          <w:tcPr>
            <w:tcW w:w="1134" w:type="dxa"/>
            <w:tcBorders>
              <w:top w:val="single" w:sz="4" w:space="0" w:color="auto"/>
              <w:left w:val="single" w:sz="4" w:space="0" w:color="auto"/>
              <w:bottom w:val="single" w:sz="4" w:space="0" w:color="auto"/>
              <w:right w:val="single" w:sz="4" w:space="0" w:color="auto"/>
            </w:tcBorders>
            <w:vAlign w:val="center"/>
          </w:tcPr>
          <w:p w14:paraId="396251BE" w14:textId="77777777" w:rsidR="00804DFA" w:rsidRPr="000C792B" w:rsidRDefault="00804DFA" w:rsidP="005D5552">
            <w:pPr>
              <w:pStyle w:val="TAC"/>
              <w:rPr>
                <w:ins w:id="1032" w:author="Nokia" w:date="2024-05-09T13:58:00Z"/>
              </w:rPr>
            </w:pPr>
            <w:ins w:id="1033" w:author="Nokia" w:date="2024-05-09T13:58:00Z">
              <w:r>
                <w:t>-118</w:t>
              </w:r>
            </w:ins>
          </w:p>
        </w:tc>
        <w:tc>
          <w:tcPr>
            <w:tcW w:w="1275" w:type="dxa"/>
          </w:tcPr>
          <w:p w14:paraId="0BE6B2E7" w14:textId="77777777" w:rsidR="00804DFA" w:rsidRPr="000C792B" w:rsidRDefault="00804DFA" w:rsidP="005D5552">
            <w:pPr>
              <w:pStyle w:val="TAC"/>
              <w:rPr>
                <w:ins w:id="1034" w:author="Nokia" w:date="2024-05-09T13:58:00Z"/>
              </w:rPr>
            </w:pPr>
            <w:ins w:id="1035" w:author="Nokia" w:date="2024-05-09T13:58:00Z">
              <w:r w:rsidRPr="000C792B">
                <w:rPr>
                  <w:lang w:eastAsia="zh-CN"/>
                </w:rPr>
                <w:t>-50</w:t>
              </w:r>
            </w:ins>
          </w:p>
        </w:tc>
      </w:tr>
      <w:tr w:rsidR="00804DFA" w:rsidRPr="000C792B" w14:paraId="2D4CADC7" w14:textId="77777777" w:rsidTr="005D5552">
        <w:trPr>
          <w:trHeight w:val="22"/>
          <w:jc w:val="center"/>
          <w:ins w:id="1036" w:author="Nokia" w:date="2024-05-09T13:58:00Z"/>
        </w:trPr>
        <w:tc>
          <w:tcPr>
            <w:tcW w:w="959" w:type="dxa"/>
            <w:vMerge/>
            <w:tcBorders>
              <w:top w:val="single" w:sz="4" w:space="0" w:color="auto"/>
              <w:left w:val="single" w:sz="4" w:space="0" w:color="auto"/>
              <w:bottom w:val="nil"/>
              <w:right w:val="single" w:sz="4" w:space="0" w:color="auto"/>
            </w:tcBorders>
            <w:vAlign w:val="center"/>
          </w:tcPr>
          <w:p w14:paraId="7AF4CB4E" w14:textId="77777777" w:rsidR="00804DFA" w:rsidRPr="000C792B" w:rsidRDefault="00804DFA" w:rsidP="005D5552">
            <w:pPr>
              <w:pStyle w:val="TAC"/>
              <w:rPr>
                <w:ins w:id="1037" w:author="Nokia" w:date="2024-05-09T13:58:00Z"/>
                <w:lang w:eastAsia="zh-CN"/>
              </w:rPr>
            </w:pPr>
          </w:p>
        </w:tc>
        <w:tc>
          <w:tcPr>
            <w:tcW w:w="1163" w:type="dxa"/>
            <w:vMerge/>
            <w:vAlign w:val="center"/>
          </w:tcPr>
          <w:p w14:paraId="1C286FD7" w14:textId="77777777" w:rsidR="00804DFA" w:rsidRPr="000C792B" w:rsidRDefault="00804DFA" w:rsidP="005D5552">
            <w:pPr>
              <w:pStyle w:val="TAC"/>
              <w:rPr>
                <w:ins w:id="1038" w:author="Nokia" w:date="2024-05-09T13:58:00Z"/>
                <w:lang w:val="sv-SE"/>
              </w:rPr>
            </w:pPr>
          </w:p>
        </w:tc>
        <w:tc>
          <w:tcPr>
            <w:tcW w:w="992" w:type="dxa"/>
            <w:vMerge/>
            <w:vAlign w:val="center"/>
          </w:tcPr>
          <w:p w14:paraId="5657525C" w14:textId="77777777" w:rsidR="00804DFA" w:rsidRPr="000C792B" w:rsidRDefault="00804DFA" w:rsidP="005D5552">
            <w:pPr>
              <w:pStyle w:val="TAC"/>
              <w:rPr>
                <w:ins w:id="1039" w:author="Nokia" w:date="2024-05-09T13:58:00Z"/>
                <w:lang w:val="sv-SE" w:eastAsia="zh-CN"/>
              </w:rPr>
            </w:pPr>
          </w:p>
        </w:tc>
        <w:tc>
          <w:tcPr>
            <w:tcW w:w="1134" w:type="dxa"/>
            <w:vMerge/>
            <w:tcBorders>
              <w:bottom w:val="nil"/>
            </w:tcBorders>
            <w:vAlign w:val="center"/>
          </w:tcPr>
          <w:p w14:paraId="6EFF89A8" w14:textId="77777777" w:rsidR="00804DFA" w:rsidRPr="000C792B" w:rsidRDefault="00804DFA" w:rsidP="005D5552">
            <w:pPr>
              <w:pStyle w:val="TAC"/>
              <w:rPr>
                <w:ins w:id="1040" w:author="Nokia" w:date="2024-05-09T13:58:00Z"/>
              </w:rPr>
            </w:pPr>
          </w:p>
        </w:tc>
        <w:tc>
          <w:tcPr>
            <w:tcW w:w="1367" w:type="dxa"/>
            <w:vMerge/>
            <w:tcBorders>
              <w:bottom w:val="nil"/>
            </w:tcBorders>
            <w:vAlign w:val="center"/>
          </w:tcPr>
          <w:p w14:paraId="5C50E3FF" w14:textId="77777777" w:rsidR="00804DFA" w:rsidRPr="000C792B" w:rsidRDefault="00804DFA" w:rsidP="005D5552">
            <w:pPr>
              <w:pStyle w:val="TAC"/>
              <w:rPr>
                <w:ins w:id="1041" w:author="Nokia" w:date="2024-05-09T13:58:00Z"/>
              </w:rPr>
            </w:pPr>
          </w:p>
        </w:tc>
        <w:tc>
          <w:tcPr>
            <w:tcW w:w="2040" w:type="dxa"/>
            <w:tcBorders>
              <w:top w:val="single" w:sz="4" w:space="0" w:color="auto"/>
              <w:left w:val="single" w:sz="4" w:space="0" w:color="auto"/>
              <w:bottom w:val="single" w:sz="4" w:space="0" w:color="auto"/>
              <w:right w:val="single" w:sz="4" w:space="0" w:color="auto"/>
            </w:tcBorders>
            <w:vAlign w:val="center"/>
          </w:tcPr>
          <w:p w14:paraId="2647921E" w14:textId="77777777" w:rsidR="00804DFA" w:rsidRPr="000C792B" w:rsidRDefault="00804DFA" w:rsidP="005D5552">
            <w:pPr>
              <w:pStyle w:val="TAC"/>
              <w:rPr>
                <w:ins w:id="1042" w:author="Nokia" w:date="2024-05-09T13:58:00Z"/>
                <w:lang w:eastAsia="zh-CN"/>
              </w:rPr>
            </w:pPr>
            <w:ins w:id="1043" w:author="Nokia" w:date="2024-05-09T13:58:00Z">
              <w:r>
                <w:rPr>
                  <w:lang w:eastAsia="zh-CN"/>
                </w:rPr>
                <w:t>NR</w:t>
              </w:r>
              <w:r>
                <w:t>_</w:t>
              </w:r>
              <w:r>
                <w:rPr>
                  <w:lang w:eastAsia="zh-CN"/>
                </w:rPr>
                <w:t>FDD_FR1_H</w:t>
              </w:r>
            </w:ins>
          </w:p>
        </w:tc>
        <w:tc>
          <w:tcPr>
            <w:tcW w:w="1134" w:type="dxa"/>
            <w:tcBorders>
              <w:top w:val="single" w:sz="4" w:space="0" w:color="auto"/>
              <w:left w:val="single" w:sz="4" w:space="0" w:color="auto"/>
              <w:bottom w:val="single" w:sz="4" w:space="0" w:color="auto"/>
              <w:right w:val="single" w:sz="4" w:space="0" w:color="auto"/>
            </w:tcBorders>
            <w:vAlign w:val="center"/>
          </w:tcPr>
          <w:p w14:paraId="22BD52A1" w14:textId="77777777" w:rsidR="00804DFA" w:rsidRPr="000C792B" w:rsidRDefault="00804DFA" w:rsidP="005D5552">
            <w:pPr>
              <w:pStyle w:val="TAC"/>
              <w:rPr>
                <w:ins w:id="1044" w:author="Nokia" w:date="2024-05-09T13:58:00Z"/>
              </w:rPr>
            </w:pPr>
            <w:ins w:id="1045" w:author="Nokia" w:date="2024-05-09T13:58:00Z">
              <w:r>
                <w:t>-117.5</w:t>
              </w:r>
            </w:ins>
          </w:p>
        </w:tc>
        <w:tc>
          <w:tcPr>
            <w:tcW w:w="1275" w:type="dxa"/>
          </w:tcPr>
          <w:p w14:paraId="5417BA23" w14:textId="77777777" w:rsidR="00804DFA" w:rsidRPr="000C792B" w:rsidRDefault="00804DFA" w:rsidP="005D5552">
            <w:pPr>
              <w:pStyle w:val="TAC"/>
              <w:rPr>
                <w:ins w:id="1046" w:author="Nokia" w:date="2024-05-09T13:58:00Z"/>
                <w:lang w:eastAsia="zh-CN"/>
              </w:rPr>
            </w:pPr>
            <w:ins w:id="1047" w:author="Nokia" w:date="2024-05-09T13:58:00Z">
              <w:r w:rsidRPr="000C792B">
                <w:rPr>
                  <w:lang w:eastAsia="zh-CN"/>
                </w:rPr>
                <w:t>-50</w:t>
              </w:r>
            </w:ins>
          </w:p>
        </w:tc>
      </w:tr>
      <w:tr w:rsidR="00804DFA" w:rsidRPr="000C792B" w14:paraId="37A394A8" w14:textId="77777777" w:rsidTr="005D5552">
        <w:trPr>
          <w:trHeight w:val="22"/>
          <w:jc w:val="center"/>
          <w:ins w:id="1048" w:author="Nokia" w:date="2024-05-09T13:58:00Z"/>
        </w:trPr>
        <w:tc>
          <w:tcPr>
            <w:tcW w:w="959" w:type="dxa"/>
            <w:tcBorders>
              <w:top w:val="nil"/>
              <w:left w:val="single" w:sz="4" w:space="0" w:color="auto"/>
              <w:bottom w:val="single" w:sz="4" w:space="0" w:color="auto"/>
              <w:right w:val="single" w:sz="4" w:space="0" w:color="auto"/>
            </w:tcBorders>
            <w:vAlign w:val="center"/>
          </w:tcPr>
          <w:p w14:paraId="71B375B2" w14:textId="77777777" w:rsidR="00804DFA" w:rsidRPr="000C792B" w:rsidRDefault="00804DFA" w:rsidP="005D5552">
            <w:pPr>
              <w:pStyle w:val="TAC"/>
              <w:rPr>
                <w:ins w:id="1049" w:author="Nokia" w:date="2024-05-09T13:58:00Z"/>
                <w:lang w:eastAsia="zh-CN"/>
              </w:rPr>
            </w:pPr>
          </w:p>
        </w:tc>
        <w:tc>
          <w:tcPr>
            <w:tcW w:w="1163" w:type="dxa"/>
            <w:vMerge/>
            <w:vAlign w:val="center"/>
          </w:tcPr>
          <w:p w14:paraId="0CB715AB" w14:textId="77777777" w:rsidR="00804DFA" w:rsidRPr="000C792B" w:rsidRDefault="00804DFA" w:rsidP="005D5552">
            <w:pPr>
              <w:pStyle w:val="TAC"/>
              <w:rPr>
                <w:ins w:id="1050" w:author="Nokia" w:date="2024-05-09T13:58:00Z"/>
                <w:lang w:val="sv-SE"/>
              </w:rPr>
            </w:pPr>
          </w:p>
        </w:tc>
        <w:tc>
          <w:tcPr>
            <w:tcW w:w="992" w:type="dxa"/>
            <w:vMerge/>
            <w:vAlign w:val="center"/>
          </w:tcPr>
          <w:p w14:paraId="66C6F917" w14:textId="77777777" w:rsidR="00804DFA" w:rsidRPr="000C792B" w:rsidRDefault="00804DFA" w:rsidP="005D5552">
            <w:pPr>
              <w:pStyle w:val="TAC"/>
              <w:rPr>
                <w:ins w:id="1051" w:author="Nokia" w:date="2024-05-09T13:58:00Z"/>
                <w:lang w:val="sv-SE" w:eastAsia="zh-CN"/>
              </w:rPr>
            </w:pPr>
          </w:p>
        </w:tc>
        <w:tc>
          <w:tcPr>
            <w:tcW w:w="1134" w:type="dxa"/>
            <w:tcBorders>
              <w:top w:val="nil"/>
            </w:tcBorders>
            <w:vAlign w:val="center"/>
          </w:tcPr>
          <w:p w14:paraId="7A4EDB7E" w14:textId="77777777" w:rsidR="00804DFA" w:rsidRPr="000C792B" w:rsidRDefault="00804DFA" w:rsidP="005D5552">
            <w:pPr>
              <w:pStyle w:val="TAC"/>
              <w:rPr>
                <w:ins w:id="1052" w:author="Nokia" w:date="2024-05-09T13:58:00Z"/>
              </w:rPr>
            </w:pPr>
          </w:p>
        </w:tc>
        <w:tc>
          <w:tcPr>
            <w:tcW w:w="1367" w:type="dxa"/>
            <w:tcBorders>
              <w:top w:val="nil"/>
            </w:tcBorders>
            <w:vAlign w:val="center"/>
          </w:tcPr>
          <w:p w14:paraId="3E475F71" w14:textId="77777777" w:rsidR="00804DFA" w:rsidRPr="000C792B" w:rsidRDefault="00804DFA" w:rsidP="005D5552">
            <w:pPr>
              <w:pStyle w:val="TAC"/>
              <w:rPr>
                <w:ins w:id="1053" w:author="Nokia" w:date="2024-05-09T13:58:00Z"/>
              </w:rPr>
            </w:pPr>
          </w:p>
        </w:tc>
        <w:tc>
          <w:tcPr>
            <w:tcW w:w="2040" w:type="dxa"/>
            <w:tcBorders>
              <w:top w:val="single" w:sz="4" w:space="0" w:color="auto"/>
              <w:left w:val="single" w:sz="4" w:space="0" w:color="auto"/>
              <w:bottom w:val="single" w:sz="4" w:space="0" w:color="auto"/>
              <w:right w:val="single" w:sz="4" w:space="0" w:color="auto"/>
            </w:tcBorders>
            <w:vAlign w:val="center"/>
          </w:tcPr>
          <w:p w14:paraId="532556D4" w14:textId="77777777" w:rsidR="00804DFA" w:rsidRDefault="00804DFA" w:rsidP="005D5552">
            <w:pPr>
              <w:pStyle w:val="TAC"/>
              <w:rPr>
                <w:ins w:id="1054" w:author="Nokia" w:date="2024-05-09T13:58:00Z"/>
                <w:lang w:eastAsia="zh-CN"/>
              </w:rPr>
            </w:pPr>
            <w:ins w:id="1055" w:author="Nokia" w:date="2024-05-09T13:58:00Z">
              <w:r>
                <w:rPr>
                  <w:lang w:eastAsia="zh-CN"/>
                </w:rPr>
                <w:t>NR</w:t>
              </w:r>
              <w:r>
                <w:t>_</w:t>
              </w:r>
              <w:r>
                <w:rPr>
                  <w:lang w:eastAsia="zh-CN"/>
                </w:rPr>
                <w:t>FDD_FR1_</w:t>
              </w:r>
              <w:r>
                <w:rPr>
                  <w:rFonts w:hint="eastAsia"/>
                  <w:lang w:val="en-US" w:eastAsia="zh-CN"/>
                </w:rPr>
                <w:t>N</w:t>
              </w:r>
            </w:ins>
          </w:p>
        </w:tc>
        <w:tc>
          <w:tcPr>
            <w:tcW w:w="1134" w:type="dxa"/>
            <w:tcBorders>
              <w:top w:val="single" w:sz="4" w:space="0" w:color="auto"/>
              <w:left w:val="single" w:sz="4" w:space="0" w:color="auto"/>
              <w:bottom w:val="single" w:sz="4" w:space="0" w:color="auto"/>
              <w:right w:val="single" w:sz="4" w:space="0" w:color="auto"/>
            </w:tcBorders>
            <w:vAlign w:val="center"/>
          </w:tcPr>
          <w:p w14:paraId="5A80E89E" w14:textId="77777777" w:rsidR="00804DFA" w:rsidRDefault="00804DFA" w:rsidP="005D5552">
            <w:pPr>
              <w:pStyle w:val="TAC"/>
              <w:rPr>
                <w:ins w:id="1056" w:author="Nokia" w:date="2024-05-09T13:58:00Z"/>
              </w:rPr>
            </w:pPr>
            <w:ins w:id="1057" w:author="Nokia" w:date="2024-05-09T13:58:00Z">
              <w:r>
                <w:rPr>
                  <w:rFonts w:eastAsia="SimSun" w:hint="eastAsia"/>
                  <w:lang w:val="en-US" w:eastAsia="zh-CN"/>
                </w:rPr>
                <w:t>-114.5</w:t>
              </w:r>
            </w:ins>
          </w:p>
        </w:tc>
        <w:tc>
          <w:tcPr>
            <w:tcW w:w="1275" w:type="dxa"/>
          </w:tcPr>
          <w:p w14:paraId="1E68DAEE" w14:textId="77777777" w:rsidR="00804DFA" w:rsidRPr="000C792B" w:rsidRDefault="00804DFA" w:rsidP="005D5552">
            <w:pPr>
              <w:pStyle w:val="TAC"/>
              <w:rPr>
                <w:ins w:id="1058" w:author="Nokia" w:date="2024-05-09T13:58:00Z"/>
                <w:lang w:eastAsia="zh-CN"/>
              </w:rPr>
            </w:pPr>
            <w:ins w:id="1059" w:author="Nokia" w:date="2024-05-09T13:58:00Z">
              <w:r>
                <w:rPr>
                  <w:rFonts w:hint="eastAsia"/>
                  <w:lang w:val="en-US" w:eastAsia="zh-CN"/>
                </w:rPr>
                <w:t>-50</w:t>
              </w:r>
            </w:ins>
          </w:p>
        </w:tc>
      </w:tr>
      <w:tr w:rsidR="00804DFA" w:rsidRPr="000C792B" w14:paraId="2BD85221" w14:textId="77777777" w:rsidTr="005D5552">
        <w:trPr>
          <w:jc w:val="center"/>
          <w:ins w:id="1060" w:author="Nokia" w:date="2024-05-09T13:58:00Z"/>
        </w:trPr>
        <w:tc>
          <w:tcPr>
            <w:tcW w:w="959" w:type="dxa"/>
            <w:tcBorders>
              <w:top w:val="single" w:sz="4" w:space="0" w:color="auto"/>
              <w:left w:val="single" w:sz="4" w:space="0" w:color="auto"/>
              <w:bottom w:val="single" w:sz="4" w:space="0" w:color="auto"/>
              <w:right w:val="single" w:sz="4" w:space="0" w:color="auto"/>
            </w:tcBorders>
          </w:tcPr>
          <w:p w14:paraId="198AD3B7" w14:textId="77777777" w:rsidR="00804DFA" w:rsidRPr="000C792B" w:rsidRDefault="00804DFA" w:rsidP="005D5552">
            <w:pPr>
              <w:pStyle w:val="TAC"/>
              <w:rPr>
                <w:ins w:id="1061" w:author="Nokia" w:date="2024-05-09T13:58:00Z"/>
                <w:lang w:eastAsia="zh-CN"/>
              </w:rPr>
            </w:pPr>
            <w:ins w:id="1062" w:author="Nokia" w:date="2024-05-09T13:58:00Z">
              <w:r>
                <w:rPr>
                  <w:lang w:eastAsia="zh-CN"/>
                </w:rPr>
                <w:t>[TBD]</w:t>
              </w:r>
            </w:ins>
          </w:p>
        </w:tc>
        <w:tc>
          <w:tcPr>
            <w:tcW w:w="1163" w:type="dxa"/>
            <w:vMerge/>
            <w:vAlign w:val="center"/>
          </w:tcPr>
          <w:p w14:paraId="7DE8CF6B" w14:textId="77777777" w:rsidR="00804DFA" w:rsidRPr="000C792B" w:rsidRDefault="00804DFA" w:rsidP="005D5552">
            <w:pPr>
              <w:pStyle w:val="TAC"/>
              <w:rPr>
                <w:ins w:id="1063" w:author="Nokia" w:date="2024-05-09T13:58:00Z"/>
                <w:lang w:val="sv-SE"/>
              </w:rPr>
            </w:pPr>
          </w:p>
        </w:tc>
        <w:tc>
          <w:tcPr>
            <w:tcW w:w="992" w:type="dxa"/>
            <w:vMerge/>
            <w:vAlign w:val="center"/>
          </w:tcPr>
          <w:p w14:paraId="676A480F" w14:textId="77777777" w:rsidR="00804DFA" w:rsidRPr="000C792B" w:rsidRDefault="00804DFA" w:rsidP="005D5552">
            <w:pPr>
              <w:pStyle w:val="TAC"/>
              <w:rPr>
                <w:ins w:id="1064" w:author="Nokia" w:date="2024-05-09T13:58:00Z"/>
                <w:lang w:val="sv-SE" w:eastAsia="zh-CN"/>
              </w:rPr>
            </w:pPr>
          </w:p>
        </w:tc>
        <w:tc>
          <w:tcPr>
            <w:tcW w:w="1134" w:type="dxa"/>
            <w:vAlign w:val="center"/>
          </w:tcPr>
          <w:p w14:paraId="735B61F4" w14:textId="77777777" w:rsidR="00804DFA" w:rsidRPr="000C792B" w:rsidRDefault="00804DFA" w:rsidP="005D5552">
            <w:pPr>
              <w:pStyle w:val="TAC"/>
              <w:rPr>
                <w:ins w:id="1065" w:author="Nokia" w:date="2024-05-09T13:58:00Z"/>
              </w:rPr>
            </w:pPr>
            <w:ins w:id="1066" w:author="Nokia" w:date="2024-05-09T13:58:00Z">
              <w:r w:rsidRPr="000C792B">
                <w:t>≥ 64</w:t>
              </w:r>
            </w:ins>
          </w:p>
        </w:tc>
        <w:tc>
          <w:tcPr>
            <w:tcW w:w="1367" w:type="dxa"/>
            <w:vAlign w:val="center"/>
          </w:tcPr>
          <w:p w14:paraId="13C9CD2C" w14:textId="77777777" w:rsidR="00804DFA" w:rsidRPr="000C792B" w:rsidRDefault="00804DFA" w:rsidP="005D5552">
            <w:pPr>
              <w:pStyle w:val="TAC"/>
              <w:rPr>
                <w:ins w:id="1067" w:author="Nokia" w:date="2024-05-09T13:58:00Z"/>
              </w:rPr>
            </w:pPr>
            <w:ins w:id="1068" w:author="Nokia" w:date="2024-05-09T13:58:00Z">
              <w:r w:rsidRPr="000C792B">
                <w:t>≥ 1</w:t>
              </w:r>
            </w:ins>
          </w:p>
        </w:tc>
        <w:tc>
          <w:tcPr>
            <w:tcW w:w="2040" w:type="dxa"/>
            <w:vAlign w:val="center"/>
          </w:tcPr>
          <w:p w14:paraId="3FD0CA74" w14:textId="77777777" w:rsidR="00804DFA" w:rsidRPr="000C792B" w:rsidRDefault="00804DFA" w:rsidP="005D5552">
            <w:pPr>
              <w:pStyle w:val="TAC"/>
              <w:rPr>
                <w:ins w:id="1069" w:author="Nokia" w:date="2024-05-09T13:58:00Z"/>
              </w:rPr>
            </w:pPr>
            <w:ins w:id="1070" w:author="Nokia" w:date="2024-05-09T13:58:00Z">
              <w:r w:rsidRPr="000C792B">
                <w:t>Note 6</w:t>
              </w:r>
            </w:ins>
          </w:p>
        </w:tc>
        <w:tc>
          <w:tcPr>
            <w:tcW w:w="1134" w:type="dxa"/>
            <w:vAlign w:val="center"/>
          </w:tcPr>
          <w:p w14:paraId="47F3AA31" w14:textId="77777777" w:rsidR="00804DFA" w:rsidRPr="000C792B" w:rsidRDefault="00804DFA" w:rsidP="005D5552">
            <w:pPr>
              <w:pStyle w:val="TAC"/>
              <w:rPr>
                <w:ins w:id="1071" w:author="Nokia" w:date="2024-05-09T13:58:00Z"/>
              </w:rPr>
            </w:pPr>
            <w:ins w:id="1072" w:author="Nokia" w:date="2024-05-09T13:58:00Z">
              <w:r w:rsidRPr="000C792B">
                <w:t>Note 6</w:t>
              </w:r>
            </w:ins>
          </w:p>
        </w:tc>
        <w:tc>
          <w:tcPr>
            <w:tcW w:w="1275" w:type="dxa"/>
            <w:vAlign w:val="center"/>
          </w:tcPr>
          <w:p w14:paraId="69D502C6" w14:textId="77777777" w:rsidR="00804DFA" w:rsidRPr="000C792B" w:rsidRDefault="00804DFA" w:rsidP="005D5552">
            <w:pPr>
              <w:pStyle w:val="TAC"/>
              <w:rPr>
                <w:ins w:id="1073" w:author="Nokia" w:date="2024-05-09T13:58:00Z"/>
              </w:rPr>
            </w:pPr>
            <w:ins w:id="1074" w:author="Nokia" w:date="2024-05-09T13:58:00Z">
              <w:r w:rsidRPr="000C792B">
                <w:t>Note 6</w:t>
              </w:r>
            </w:ins>
          </w:p>
        </w:tc>
      </w:tr>
      <w:tr w:rsidR="00804DFA" w:rsidRPr="000C792B" w14:paraId="3C242058" w14:textId="77777777" w:rsidTr="005D5552">
        <w:trPr>
          <w:jc w:val="center"/>
          <w:ins w:id="1075" w:author="Nokia" w:date="2024-05-09T13:58:00Z"/>
        </w:trPr>
        <w:tc>
          <w:tcPr>
            <w:tcW w:w="959" w:type="dxa"/>
            <w:tcBorders>
              <w:top w:val="single" w:sz="4" w:space="0" w:color="auto"/>
              <w:left w:val="single" w:sz="4" w:space="0" w:color="auto"/>
              <w:bottom w:val="single" w:sz="4" w:space="0" w:color="auto"/>
              <w:right w:val="single" w:sz="4" w:space="0" w:color="auto"/>
            </w:tcBorders>
          </w:tcPr>
          <w:p w14:paraId="24D37A8E" w14:textId="77777777" w:rsidR="00804DFA" w:rsidRPr="000C792B" w:rsidRDefault="00804DFA" w:rsidP="005D5552">
            <w:pPr>
              <w:pStyle w:val="TAC"/>
              <w:rPr>
                <w:ins w:id="1076" w:author="Nokia" w:date="2024-05-09T13:58:00Z"/>
                <w:lang w:eastAsia="zh-CN"/>
              </w:rPr>
            </w:pPr>
            <w:ins w:id="1077" w:author="Nokia" w:date="2024-05-09T13:58:00Z">
              <w:r>
                <w:rPr>
                  <w:lang w:eastAsia="zh-CN"/>
                </w:rPr>
                <w:t>[TBD]</w:t>
              </w:r>
            </w:ins>
          </w:p>
        </w:tc>
        <w:tc>
          <w:tcPr>
            <w:tcW w:w="1163" w:type="dxa"/>
            <w:vMerge/>
            <w:vAlign w:val="center"/>
          </w:tcPr>
          <w:p w14:paraId="601166C3" w14:textId="77777777" w:rsidR="00804DFA" w:rsidRPr="000C792B" w:rsidRDefault="00804DFA" w:rsidP="005D5552">
            <w:pPr>
              <w:pStyle w:val="TAC"/>
              <w:rPr>
                <w:ins w:id="1078" w:author="Nokia" w:date="2024-05-09T13:58:00Z"/>
                <w:lang w:val="sv-SE"/>
              </w:rPr>
            </w:pPr>
          </w:p>
        </w:tc>
        <w:tc>
          <w:tcPr>
            <w:tcW w:w="992" w:type="dxa"/>
            <w:vMerge/>
            <w:vAlign w:val="center"/>
          </w:tcPr>
          <w:p w14:paraId="16A02421" w14:textId="77777777" w:rsidR="00804DFA" w:rsidRPr="000C792B" w:rsidRDefault="00804DFA" w:rsidP="005D5552">
            <w:pPr>
              <w:pStyle w:val="TAC"/>
              <w:rPr>
                <w:ins w:id="1079" w:author="Nokia" w:date="2024-05-09T13:58:00Z"/>
                <w:lang w:val="sv-SE" w:eastAsia="zh-CN"/>
              </w:rPr>
            </w:pPr>
          </w:p>
        </w:tc>
        <w:tc>
          <w:tcPr>
            <w:tcW w:w="1134" w:type="dxa"/>
            <w:vAlign w:val="center"/>
          </w:tcPr>
          <w:p w14:paraId="1896BEF0" w14:textId="77777777" w:rsidR="00804DFA" w:rsidRPr="000C792B" w:rsidRDefault="00804DFA" w:rsidP="005D5552">
            <w:pPr>
              <w:pStyle w:val="TAC"/>
              <w:rPr>
                <w:ins w:id="1080" w:author="Nokia" w:date="2024-05-09T13:58:00Z"/>
              </w:rPr>
            </w:pPr>
            <w:ins w:id="1081" w:author="Nokia" w:date="2024-05-09T13:58:00Z">
              <w:r w:rsidRPr="000C792B">
                <w:t>≥ 132</w:t>
              </w:r>
            </w:ins>
          </w:p>
        </w:tc>
        <w:tc>
          <w:tcPr>
            <w:tcW w:w="1367" w:type="dxa"/>
            <w:vAlign w:val="center"/>
          </w:tcPr>
          <w:p w14:paraId="6A27B276" w14:textId="77777777" w:rsidR="00804DFA" w:rsidRPr="000C792B" w:rsidRDefault="00804DFA" w:rsidP="005D5552">
            <w:pPr>
              <w:pStyle w:val="TAC"/>
              <w:rPr>
                <w:ins w:id="1082" w:author="Nokia" w:date="2024-05-09T13:58:00Z"/>
              </w:rPr>
            </w:pPr>
            <w:ins w:id="1083" w:author="Nokia" w:date="2024-05-09T13:58:00Z">
              <w:r w:rsidRPr="000C792B">
                <w:t>≥ 1</w:t>
              </w:r>
            </w:ins>
          </w:p>
        </w:tc>
        <w:tc>
          <w:tcPr>
            <w:tcW w:w="2040" w:type="dxa"/>
            <w:vAlign w:val="center"/>
          </w:tcPr>
          <w:p w14:paraId="0FF63854" w14:textId="77777777" w:rsidR="00804DFA" w:rsidRPr="000C792B" w:rsidRDefault="00804DFA" w:rsidP="005D5552">
            <w:pPr>
              <w:pStyle w:val="TAC"/>
              <w:rPr>
                <w:ins w:id="1084" w:author="Nokia" w:date="2024-05-09T13:58:00Z"/>
              </w:rPr>
            </w:pPr>
            <w:ins w:id="1085" w:author="Nokia" w:date="2024-05-09T13:58:00Z">
              <w:r w:rsidRPr="000C792B">
                <w:t>Note 6</w:t>
              </w:r>
            </w:ins>
          </w:p>
        </w:tc>
        <w:tc>
          <w:tcPr>
            <w:tcW w:w="1134" w:type="dxa"/>
            <w:vAlign w:val="center"/>
          </w:tcPr>
          <w:p w14:paraId="73DBB1B9" w14:textId="77777777" w:rsidR="00804DFA" w:rsidRPr="000C792B" w:rsidRDefault="00804DFA" w:rsidP="005D5552">
            <w:pPr>
              <w:pStyle w:val="TAC"/>
              <w:rPr>
                <w:ins w:id="1086" w:author="Nokia" w:date="2024-05-09T13:58:00Z"/>
              </w:rPr>
            </w:pPr>
            <w:ins w:id="1087" w:author="Nokia" w:date="2024-05-09T13:58:00Z">
              <w:r w:rsidRPr="000C792B">
                <w:t>Note 6</w:t>
              </w:r>
            </w:ins>
          </w:p>
        </w:tc>
        <w:tc>
          <w:tcPr>
            <w:tcW w:w="1275" w:type="dxa"/>
            <w:vAlign w:val="center"/>
          </w:tcPr>
          <w:p w14:paraId="4E3E03C9" w14:textId="77777777" w:rsidR="00804DFA" w:rsidRPr="000C792B" w:rsidRDefault="00804DFA" w:rsidP="005D5552">
            <w:pPr>
              <w:pStyle w:val="TAC"/>
              <w:rPr>
                <w:ins w:id="1088" w:author="Nokia" w:date="2024-05-09T13:58:00Z"/>
              </w:rPr>
            </w:pPr>
            <w:ins w:id="1089" w:author="Nokia" w:date="2024-05-09T13:58:00Z">
              <w:r w:rsidRPr="000C792B">
                <w:t>Note 6</w:t>
              </w:r>
            </w:ins>
          </w:p>
        </w:tc>
      </w:tr>
      <w:tr w:rsidR="00804DFA" w:rsidRPr="000C792B" w14:paraId="21F8AD17" w14:textId="77777777" w:rsidTr="005D5552">
        <w:trPr>
          <w:jc w:val="center"/>
          <w:ins w:id="1090" w:author="Nokia" w:date="2024-05-09T13:58:00Z"/>
        </w:trPr>
        <w:tc>
          <w:tcPr>
            <w:tcW w:w="10064" w:type="dxa"/>
            <w:gridSpan w:val="8"/>
            <w:vAlign w:val="center"/>
            <w:hideMark/>
          </w:tcPr>
          <w:p w14:paraId="50F9A024" w14:textId="77777777" w:rsidR="00804DFA" w:rsidRPr="000C792B" w:rsidRDefault="00804DFA" w:rsidP="005D5552">
            <w:pPr>
              <w:pStyle w:val="TAN"/>
              <w:rPr>
                <w:ins w:id="1091" w:author="Nokia" w:date="2024-05-09T13:58:00Z"/>
              </w:rPr>
            </w:pPr>
            <w:ins w:id="1092" w:author="Nokia" w:date="2024-05-09T13:58:00Z">
              <w:r w:rsidRPr="000C792B">
                <w:lastRenderedPageBreak/>
                <w:t>NOTE 1:</w:t>
              </w:r>
              <w:r w:rsidRPr="000C792B">
                <w:tab/>
                <w:t>Minimum PRS bandwidth, which is minimum of the PRS bandwidths of the reference resource and the measured neighbour resource i.</w:t>
              </w:r>
            </w:ins>
          </w:p>
          <w:p w14:paraId="13816C8F" w14:textId="77777777" w:rsidR="00804DFA" w:rsidRPr="000C792B" w:rsidRDefault="00804DFA" w:rsidP="005D5552">
            <w:pPr>
              <w:pStyle w:val="TAN"/>
              <w:rPr>
                <w:ins w:id="1093" w:author="Nokia" w:date="2024-05-09T13:58:00Z"/>
                <w:iCs/>
                <w:szCs w:val="18"/>
                <w:lang w:val="en-US" w:eastAsia="zh-CN"/>
              </w:rPr>
            </w:pPr>
            <w:ins w:id="1094" w:author="Nokia" w:date="2024-05-09T13:58:00Z">
              <w:r w:rsidRPr="007D085D">
                <w:t xml:space="preserve">NOTE 2: </w:t>
              </w:r>
              <w:r w:rsidRPr="007D085D">
                <w:tab/>
                <w:t xml:space="preserve">Minimum number of PRS resource repetitions among the reference resource and the measured neighbour resource i. </w:t>
              </w:r>
            </w:ins>
            <m:oMath>
              <m:sSubSup>
                <m:sSubSupPr>
                  <m:ctrlPr>
                    <w:ins w:id="1095" w:author="Nokia" w:date="2024-05-09T13:58:00Z">
                      <w:rPr>
                        <w:rFonts w:ascii="Cambria Math" w:hAnsi="Cambria Math"/>
                        <w:i/>
                      </w:rPr>
                    </w:ins>
                  </m:ctrlPr>
                </m:sSubSupPr>
                <m:e>
                  <m:r>
                    <w:ins w:id="1096" w:author="Nokia" w:date="2024-05-09T13:58:00Z">
                      <w:rPr>
                        <w:rFonts w:ascii="Cambria Math" w:hAnsi="Cambria Math"/>
                      </w:rPr>
                      <m:t>T</m:t>
                    </w:ins>
                  </m:r>
                </m:e>
                <m:sub>
                  <m:r>
                    <w:ins w:id="1097" w:author="Nokia" w:date="2024-05-09T13:58:00Z">
                      <m:rPr>
                        <m:nor/>
                      </m:rPr>
                      <w:rPr>
                        <w:rFonts w:ascii="Cambria Math" w:hAnsi="Cambria Math"/>
                      </w:rPr>
                      <m:t>rep</m:t>
                    </w:ins>
                  </m:r>
                </m:sub>
                <m:sup>
                  <m:r>
                    <w:ins w:id="1098" w:author="Nokia" w:date="2024-05-09T13:58:00Z">
                      <m:rPr>
                        <m:nor/>
                      </m:rPr>
                      <w:rPr>
                        <w:rFonts w:ascii="Cambria Math" w:hAnsi="Cambria Math"/>
                      </w:rPr>
                      <m:t>PRS</m:t>
                    </w:ins>
                  </m:r>
                </m:sup>
              </m:sSubSup>
              <m:r>
                <w:ins w:id="1099" w:author="Nokia" w:date="2024-05-09T13:58:00Z">
                  <w:rPr>
                    <w:rFonts w:ascii="Cambria Math" w:hAnsi="Cambria Math"/>
                  </w:rPr>
                  <m:t xml:space="preserve">, </m:t>
                </w:ins>
              </m:r>
              <m:sSub>
                <m:sSubPr>
                  <m:ctrlPr>
                    <w:ins w:id="1100" w:author="Nokia" w:date="2024-05-09T13:58:00Z">
                      <w:rPr>
                        <w:rFonts w:ascii="Cambria Math" w:hAnsi="Cambria Math"/>
                      </w:rPr>
                    </w:ins>
                  </m:ctrlPr>
                </m:sSubPr>
                <m:e>
                  <m:r>
                    <w:ins w:id="1101" w:author="Nokia" w:date="2024-05-09T13:58:00Z">
                      <w:rPr>
                        <w:rFonts w:ascii="Cambria Math" w:hAnsi="Cambria Math"/>
                      </w:rPr>
                      <m:t>L</m:t>
                    </w:ins>
                  </m:r>
                </m:e>
                <m:sub>
                  <m:r>
                    <w:ins w:id="1102" w:author="Nokia" w:date="2024-05-09T13:58:00Z">
                      <m:rPr>
                        <m:nor/>
                      </m:rPr>
                      <m:t>PRS</m:t>
                    </w:ins>
                  </m:r>
                </m:sub>
              </m:sSub>
              <m:r>
                <w:ins w:id="1103" w:author="Nokia" w:date="2024-05-09T13:58:00Z">
                  <w:rPr>
                    <w:rFonts w:ascii="Cambria Math" w:hAnsi="Cambria Math"/>
                  </w:rPr>
                  <m:t xml:space="preserve"> ,</m:t>
                </w:ins>
              </m:r>
              <m:sSubSup>
                <m:sSubSupPr>
                  <m:ctrlPr>
                    <w:ins w:id="1104" w:author="Nokia" w:date="2024-05-09T13:58:00Z">
                      <w:rPr>
                        <w:rFonts w:ascii="Cambria Math" w:hAnsi="Cambria Math"/>
                        <w:i/>
                      </w:rPr>
                    </w:ins>
                  </m:ctrlPr>
                </m:sSubSupPr>
                <m:e>
                  <m:r>
                    <w:ins w:id="1105" w:author="Nokia" w:date="2024-05-09T13:58:00Z">
                      <w:rPr>
                        <w:rFonts w:ascii="Cambria Math" w:hAnsi="Cambria Math"/>
                      </w:rPr>
                      <m:t>K</m:t>
                    </w:ins>
                  </m:r>
                </m:e>
                <m:sub>
                  <m:r>
                    <w:ins w:id="1106" w:author="Nokia" w:date="2024-05-09T13:58:00Z">
                      <m:rPr>
                        <m:nor/>
                      </m:rPr>
                      <w:rPr>
                        <w:rFonts w:ascii="Cambria Math" w:hAnsi="Cambria Math"/>
                      </w:rPr>
                      <m:t>comb</m:t>
                    </w:ins>
                  </m:r>
                </m:sub>
                <m:sup>
                  <m:r>
                    <w:ins w:id="1107" w:author="Nokia" w:date="2024-05-09T13:58:00Z">
                      <m:rPr>
                        <m:nor/>
                      </m:rPr>
                      <w:rPr>
                        <w:rFonts w:ascii="Cambria Math" w:hAnsi="Cambria Math"/>
                      </w:rPr>
                      <m:t>PRS</m:t>
                    </w:ins>
                  </m:r>
                </m:sup>
              </m:sSubSup>
            </m:oMath>
            <w:ins w:id="1108" w:author="Nokia" w:date="2024-05-09T13:58:00Z">
              <w:r w:rsidRPr="007D085D">
                <w:rPr>
                  <w:b/>
                  <w:bCs/>
                  <w:lang w:eastAsia="zh-CN"/>
                </w:rPr>
                <w:t xml:space="preserve"> </w:t>
              </w:r>
              <w:r w:rsidRPr="007D085D">
                <w:rPr>
                  <w:szCs w:val="18"/>
                </w:rPr>
                <w:t xml:space="preserve">are configured by higher layer parameter </w:t>
              </w:r>
              <w:r w:rsidRPr="007D085D">
                <w:rPr>
                  <w:i/>
                  <w:szCs w:val="18"/>
                </w:rPr>
                <w:t>dl-PRS-</w:t>
              </w:r>
              <w:proofErr w:type="spellStart"/>
              <w:r w:rsidRPr="007D085D">
                <w:rPr>
                  <w:i/>
                  <w:szCs w:val="18"/>
                </w:rPr>
                <w:t>ResourceRepetitionFactor</w:t>
              </w:r>
              <w:proofErr w:type="spellEnd"/>
              <w:r w:rsidRPr="007D085D">
                <w:rPr>
                  <w:i/>
                  <w:szCs w:val="18"/>
                </w:rPr>
                <w:t>, dl-PRS-</w:t>
              </w:r>
              <w:proofErr w:type="spellStart"/>
              <w:r w:rsidRPr="007D085D">
                <w:rPr>
                  <w:i/>
                  <w:szCs w:val="18"/>
                </w:rPr>
                <w:t>NumSymbols</w:t>
              </w:r>
              <w:proofErr w:type="spellEnd"/>
              <w:r w:rsidRPr="007D085D">
                <w:rPr>
                  <w:i/>
                  <w:szCs w:val="18"/>
                </w:rPr>
                <w:t xml:space="preserve"> and dl-PRS-</w:t>
              </w:r>
              <w:proofErr w:type="spellStart"/>
              <w:r w:rsidRPr="007D085D">
                <w:rPr>
                  <w:i/>
                  <w:szCs w:val="18"/>
                </w:rPr>
                <w:t>CombSizeN</w:t>
              </w:r>
              <w:r w:rsidRPr="007D085D">
                <w:rPr>
                  <w:iCs/>
                  <w:szCs w:val="18"/>
                </w:rPr>
                <w:t>defined</w:t>
              </w:r>
              <w:proofErr w:type="spellEnd"/>
              <w:r w:rsidRPr="007D085D">
                <w:rPr>
                  <w:iCs/>
                  <w:szCs w:val="18"/>
                </w:rPr>
                <w:t xml:space="preserve"> in TS 37.355 [34], respectively</w:t>
              </w:r>
              <w:r w:rsidRPr="007D085D">
                <w:rPr>
                  <w:iCs/>
                  <w:szCs w:val="18"/>
                  <w:lang w:val="en-US" w:eastAsia="zh-CN"/>
                </w:rPr>
                <w:t>.</w:t>
              </w:r>
            </w:ins>
          </w:p>
          <w:p w14:paraId="672E5781" w14:textId="77777777" w:rsidR="00804DFA" w:rsidRPr="000C792B" w:rsidRDefault="00804DFA" w:rsidP="005D5552">
            <w:pPr>
              <w:pStyle w:val="TAN"/>
              <w:rPr>
                <w:ins w:id="1109" w:author="Nokia" w:date="2024-05-09T13:58:00Z"/>
              </w:rPr>
            </w:pPr>
            <w:ins w:id="1110" w:author="Nokia" w:date="2024-05-09T13:58:00Z">
              <w:r w:rsidRPr="000C792B">
                <w:t>N</w:t>
              </w:r>
              <w:r w:rsidRPr="000C792B">
                <w:rPr>
                  <w:lang w:eastAsia="zh-CN"/>
                </w:rPr>
                <w:t>OTE</w:t>
              </w:r>
              <w:r w:rsidRPr="000C792B">
                <w:t xml:space="preserve"> 3:</w:t>
              </w:r>
              <w:r w:rsidRPr="000C792B">
                <w:tab/>
                <w:t>Io is assumed to have constant EPRE across the bandwidth.</w:t>
              </w:r>
            </w:ins>
          </w:p>
          <w:p w14:paraId="77DFDA7C" w14:textId="77777777" w:rsidR="00804DFA" w:rsidRPr="000C792B" w:rsidRDefault="00804DFA" w:rsidP="005D5552">
            <w:pPr>
              <w:pStyle w:val="TAN"/>
              <w:rPr>
                <w:ins w:id="1111" w:author="Nokia" w:date="2024-05-09T13:58:00Z"/>
              </w:rPr>
            </w:pPr>
            <w:ins w:id="1112" w:author="Nokia" w:date="2024-05-09T13:58:00Z">
              <w:r w:rsidRPr="000C792B">
                <w:t>N</w:t>
              </w:r>
              <w:r w:rsidRPr="000C792B">
                <w:rPr>
                  <w:lang w:eastAsia="zh-CN"/>
                </w:rPr>
                <w:t>OTE</w:t>
              </w:r>
              <w:r w:rsidRPr="000C792B">
                <w:t xml:space="preserve"> 4:</w:t>
              </w:r>
              <w:r w:rsidRPr="000C792B">
                <w:tab/>
                <w:t>NR operating band groups in FR1 are as defined in clause 3.5.2.</w:t>
              </w:r>
            </w:ins>
          </w:p>
          <w:p w14:paraId="61CDB317" w14:textId="77777777" w:rsidR="00804DFA" w:rsidRDefault="00804DFA" w:rsidP="005D5552">
            <w:pPr>
              <w:pStyle w:val="TAN"/>
              <w:rPr>
                <w:ins w:id="1113" w:author="Nokia" w:date="2024-05-09T13:58:00Z"/>
              </w:rPr>
            </w:pPr>
            <w:ins w:id="1114" w:author="Nokia" w:date="2024-05-09T13:58:00Z">
              <w:r w:rsidRPr="000C792B">
                <w:t>N</w:t>
              </w:r>
              <w:r w:rsidRPr="000C792B">
                <w:rPr>
                  <w:lang w:eastAsia="zh-CN"/>
                </w:rPr>
                <w:t>OTE</w:t>
              </w:r>
              <w:r w:rsidRPr="000C792B">
                <w:t xml:space="preserve"> 5:</w:t>
              </w:r>
              <w:r w:rsidRPr="000C792B">
                <w:tab/>
              </w:r>
              <w:r>
                <w:t>Void</w:t>
              </w:r>
            </w:ins>
          </w:p>
          <w:p w14:paraId="2B5C76DD" w14:textId="77777777" w:rsidR="00804DFA" w:rsidRPr="000C792B" w:rsidRDefault="00804DFA" w:rsidP="005D5552">
            <w:pPr>
              <w:pStyle w:val="TAN"/>
              <w:rPr>
                <w:ins w:id="1115" w:author="Nokia" w:date="2024-05-09T13:58:00Z"/>
              </w:rPr>
            </w:pPr>
            <w:ins w:id="1116" w:author="Nokia" w:date="2024-05-09T13:58:00Z">
              <w:r w:rsidRPr="000C792B">
                <w:t>NOTE 6:</w:t>
              </w:r>
              <w:r w:rsidRPr="000C792B">
                <w:tab/>
                <w:t>The same bands and the same Io conditions for each band apply for this requirement as for the corresponding requirement with the PRS bandwidth of the smallest RB number for the corresponding SCS.</w:t>
              </w:r>
            </w:ins>
          </w:p>
          <w:p w14:paraId="1548B948" w14:textId="77777777" w:rsidR="00804DFA" w:rsidRPr="000C792B" w:rsidRDefault="00804DFA" w:rsidP="005D5552">
            <w:pPr>
              <w:pStyle w:val="TAN"/>
              <w:rPr>
                <w:ins w:id="1117" w:author="Nokia" w:date="2024-05-09T13:58:00Z"/>
              </w:rPr>
            </w:pPr>
            <w:ins w:id="1118" w:author="Nokia" w:date="2024-05-09T13:58:00Z">
              <w:r w:rsidRPr="000C792B">
                <w:t>NOTE 7:</w:t>
              </w:r>
              <w:r w:rsidRPr="000C792B">
                <w:tab/>
              </w:r>
              <w:r>
                <w:rPr>
                  <w:rFonts w:hint="eastAsia"/>
                  <w:lang w:eastAsia="zh-CN"/>
                </w:rPr>
                <w:t>V</w:t>
              </w:r>
              <w:r>
                <w:rPr>
                  <w:lang w:eastAsia="zh-CN"/>
                </w:rPr>
                <w:t>oid</w:t>
              </w:r>
            </w:ins>
          </w:p>
        </w:tc>
      </w:tr>
    </w:tbl>
    <w:p w14:paraId="5C150C18" w14:textId="77777777" w:rsidR="00804DFA" w:rsidRDefault="00804DFA" w:rsidP="00804DFA">
      <w:pPr>
        <w:rPr>
          <w:ins w:id="1119" w:author="Nokia" w:date="2024-05-09T13:58:00Z"/>
        </w:rPr>
      </w:pPr>
    </w:p>
    <w:p w14:paraId="2E7DCC29" w14:textId="77777777" w:rsidR="00804DFA" w:rsidRPr="000C792B" w:rsidRDefault="00804DFA" w:rsidP="00804DFA">
      <w:pPr>
        <w:pStyle w:val="TH"/>
        <w:rPr>
          <w:ins w:id="1120" w:author="Nokia" w:date="2024-05-09T13:58:00Z"/>
        </w:rPr>
      </w:pPr>
      <w:ins w:id="1121" w:author="Nokia" w:date="2024-05-09T13:58:00Z">
        <w:r w:rsidRPr="000C792B">
          <w:lastRenderedPageBreak/>
          <w:t>Table 10.1.</w:t>
        </w:r>
        <w:r>
          <w:t>Y1</w:t>
        </w:r>
        <w:r w:rsidRPr="000C792B">
          <w:t>.2-</w:t>
        </w:r>
        <w:r>
          <w:t>3</w:t>
        </w:r>
        <w:r w:rsidRPr="000C792B">
          <w:t xml:space="preserve">: </w:t>
        </w:r>
        <w:r>
          <w:t xml:space="preserve">DL </w:t>
        </w:r>
        <w:r w:rsidRPr="000C792B">
          <w:t>RS</w:t>
        </w:r>
        <w:r>
          <w:t>CPD</w:t>
        </w:r>
        <w:r w:rsidRPr="000C792B">
          <w:t xml:space="preserve"> absolute accuracy in FR1 for</w:t>
        </w:r>
        <w:r>
          <w:t xml:space="preserve"> two-tap</w:t>
        </w:r>
        <w:r w:rsidRPr="000C792B">
          <w:t xml:space="preserve"> channel</w:t>
        </w:r>
        <w:r>
          <w:t xml:space="preserve"> with reduced number of samples for DL RSTD</w:t>
        </w:r>
      </w:ins>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63"/>
        <w:gridCol w:w="992"/>
        <w:gridCol w:w="1134"/>
        <w:gridCol w:w="1367"/>
        <w:gridCol w:w="2040"/>
        <w:gridCol w:w="1134"/>
        <w:gridCol w:w="1275"/>
      </w:tblGrid>
      <w:tr w:rsidR="00804DFA" w:rsidRPr="000C792B" w14:paraId="1254F5E8" w14:textId="77777777" w:rsidTr="005D5552">
        <w:trPr>
          <w:jc w:val="center"/>
          <w:ins w:id="1122" w:author="Nokia" w:date="2024-05-09T13:58:00Z"/>
        </w:trPr>
        <w:tc>
          <w:tcPr>
            <w:tcW w:w="959" w:type="dxa"/>
            <w:vMerge w:val="restart"/>
            <w:vAlign w:val="center"/>
            <w:hideMark/>
          </w:tcPr>
          <w:p w14:paraId="2B0E19C3" w14:textId="77777777" w:rsidR="00804DFA" w:rsidRPr="000C792B" w:rsidRDefault="00804DFA" w:rsidP="005D5552">
            <w:pPr>
              <w:pStyle w:val="TAH"/>
              <w:rPr>
                <w:ins w:id="1123" w:author="Nokia" w:date="2024-05-09T13:58:00Z"/>
              </w:rPr>
            </w:pPr>
            <w:ins w:id="1124" w:author="Nokia" w:date="2024-05-09T13:58:00Z">
              <w:r w:rsidRPr="000C792B">
                <w:lastRenderedPageBreak/>
                <w:t>Accuracy</w:t>
              </w:r>
            </w:ins>
          </w:p>
        </w:tc>
        <w:tc>
          <w:tcPr>
            <w:tcW w:w="9105" w:type="dxa"/>
            <w:gridSpan w:val="7"/>
            <w:vAlign w:val="center"/>
            <w:hideMark/>
          </w:tcPr>
          <w:p w14:paraId="56FF11A6" w14:textId="77777777" w:rsidR="00804DFA" w:rsidRPr="000C792B" w:rsidRDefault="00804DFA" w:rsidP="005D5552">
            <w:pPr>
              <w:pStyle w:val="TAH"/>
              <w:rPr>
                <w:ins w:id="1125" w:author="Nokia" w:date="2024-05-09T13:58:00Z"/>
              </w:rPr>
            </w:pPr>
            <w:ins w:id="1126" w:author="Nokia" w:date="2024-05-09T13:58:00Z">
              <w:r w:rsidRPr="000C792B">
                <w:t>Conditions</w:t>
              </w:r>
            </w:ins>
          </w:p>
        </w:tc>
      </w:tr>
      <w:tr w:rsidR="00804DFA" w:rsidRPr="000C792B" w14:paraId="72B2C64D" w14:textId="77777777" w:rsidTr="005D5552">
        <w:trPr>
          <w:jc w:val="center"/>
          <w:ins w:id="1127" w:author="Nokia" w:date="2024-05-09T13:58:00Z"/>
        </w:trPr>
        <w:tc>
          <w:tcPr>
            <w:tcW w:w="959" w:type="dxa"/>
            <w:vMerge/>
            <w:vAlign w:val="center"/>
            <w:hideMark/>
          </w:tcPr>
          <w:p w14:paraId="606A8EA2" w14:textId="77777777" w:rsidR="00804DFA" w:rsidRPr="000C792B" w:rsidRDefault="00804DFA" w:rsidP="005D5552">
            <w:pPr>
              <w:pStyle w:val="TAH"/>
              <w:rPr>
                <w:ins w:id="1128" w:author="Nokia" w:date="2024-05-09T13:58:00Z"/>
              </w:rPr>
            </w:pPr>
          </w:p>
        </w:tc>
        <w:tc>
          <w:tcPr>
            <w:tcW w:w="1163" w:type="dxa"/>
            <w:vMerge w:val="restart"/>
            <w:vAlign w:val="center"/>
            <w:hideMark/>
          </w:tcPr>
          <w:p w14:paraId="72EED662" w14:textId="77777777" w:rsidR="00804DFA" w:rsidRPr="000C792B" w:rsidRDefault="00804DFA" w:rsidP="005D5552">
            <w:pPr>
              <w:pStyle w:val="TAH"/>
              <w:rPr>
                <w:ins w:id="1129" w:author="Nokia" w:date="2024-05-09T13:58:00Z"/>
              </w:rPr>
            </w:pPr>
            <w:ins w:id="1130" w:author="Nokia" w:date="2024-05-09T13:58:00Z">
              <w:r w:rsidRPr="000C792B">
                <w:t xml:space="preserve">PRS </w:t>
              </w:r>
              <w:proofErr w:type="spellStart"/>
              <w:r w:rsidRPr="000C792B">
                <w:t>Ês</w:t>
              </w:r>
              <w:proofErr w:type="spellEnd"/>
              <w:r w:rsidRPr="000C792B">
                <w:t>/</w:t>
              </w:r>
              <w:proofErr w:type="spellStart"/>
              <w:r w:rsidRPr="000C792B">
                <w:t>Iot</w:t>
              </w:r>
              <w:proofErr w:type="spellEnd"/>
            </w:ins>
          </w:p>
        </w:tc>
        <w:tc>
          <w:tcPr>
            <w:tcW w:w="992" w:type="dxa"/>
            <w:vMerge w:val="restart"/>
            <w:vAlign w:val="center"/>
            <w:hideMark/>
          </w:tcPr>
          <w:p w14:paraId="4FA35F44" w14:textId="77777777" w:rsidR="00804DFA" w:rsidRPr="000C792B" w:rsidRDefault="00804DFA" w:rsidP="005D5552">
            <w:pPr>
              <w:pStyle w:val="TAH"/>
              <w:rPr>
                <w:ins w:id="1131" w:author="Nokia" w:date="2024-05-09T13:58:00Z"/>
                <w:lang w:eastAsia="zh-CN"/>
              </w:rPr>
            </w:pPr>
            <w:ins w:id="1132" w:author="Nokia" w:date="2024-05-09T13:58:00Z">
              <w:r w:rsidRPr="000C792B">
                <w:t>PRS SCS</w:t>
              </w:r>
            </w:ins>
          </w:p>
        </w:tc>
        <w:tc>
          <w:tcPr>
            <w:tcW w:w="1134" w:type="dxa"/>
            <w:vMerge w:val="restart"/>
            <w:vAlign w:val="center"/>
            <w:hideMark/>
          </w:tcPr>
          <w:p w14:paraId="498AA2AC" w14:textId="77777777" w:rsidR="00804DFA" w:rsidRPr="000C792B" w:rsidRDefault="00804DFA" w:rsidP="005D5552">
            <w:pPr>
              <w:pStyle w:val="TAH"/>
              <w:rPr>
                <w:ins w:id="1133" w:author="Nokia" w:date="2024-05-09T13:58:00Z"/>
                <w:lang w:eastAsia="zh-CN"/>
              </w:rPr>
            </w:pPr>
            <w:ins w:id="1134" w:author="Nokia" w:date="2024-05-09T13:58:00Z">
              <w:r w:rsidRPr="000C792B">
                <w:rPr>
                  <w:lang w:eastAsia="zh-CN"/>
                </w:rPr>
                <w:t>PRS bandwidth</w:t>
              </w:r>
            </w:ins>
          </w:p>
          <w:p w14:paraId="668F7AB2" w14:textId="77777777" w:rsidR="00804DFA" w:rsidRPr="000C792B" w:rsidRDefault="00804DFA" w:rsidP="005D5552">
            <w:pPr>
              <w:pStyle w:val="TAH"/>
              <w:rPr>
                <w:ins w:id="1135" w:author="Nokia" w:date="2024-05-09T13:58:00Z"/>
              </w:rPr>
            </w:pPr>
            <w:ins w:id="1136" w:author="Nokia" w:date="2024-05-09T13:58:00Z">
              <w:r w:rsidRPr="000C792B">
                <w:rPr>
                  <w:vertAlign w:val="superscript"/>
                </w:rPr>
                <w:t>Note 1</w:t>
              </w:r>
            </w:ins>
          </w:p>
        </w:tc>
        <w:tc>
          <w:tcPr>
            <w:tcW w:w="1367" w:type="dxa"/>
            <w:vMerge w:val="restart"/>
            <w:vAlign w:val="center"/>
            <w:hideMark/>
          </w:tcPr>
          <w:p w14:paraId="2962F32E" w14:textId="77777777" w:rsidR="00804DFA" w:rsidRPr="000C792B" w:rsidRDefault="00804DFA" w:rsidP="005D5552">
            <w:pPr>
              <w:pStyle w:val="TAH"/>
              <w:rPr>
                <w:ins w:id="1137" w:author="Nokia" w:date="2024-05-09T13:58:00Z"/>
                <w:lang w:eastAsia="zh-CN"/>
              </w:rPr>
            </w:pPr>
            <w:ins w:id="1138" w:author="Nokia" w:date="2024-05-09T13:58:00Z">
              <w:r w:rsidRPr="000C792B">
                <w:rPr>
                  <w:lang w:eastAsia="zh-CN"/>
                </w:rPr>
                <w:t>PRS resource repetition (</w:t>
              </w:r>
            </w:ins>
            <m:oMath>
              <m:sSubSup>
                <m:sSubSupPr>
                  <m:ctrlPr>
                    <w:ins w:id="1139" w:author="Nokia" w:date="2024-05-09T13:58:00Z">
                      <w:rPr>
                        <w:rFonts w:ascii="Cambria Math" w:hAnsi="Cambria Math"/>
                        <w:bCs/>
                        <w:i/>
                        <w:iCs/>
                        <w:lang w:val="en-US" w:eastAsia="zh-CN"/>
                      </w:rPr>
                    </w:ins>
                  </m:ctrlPr>
                </m:sSubSupPr>
                <m:e>
                  <m:r>
                    <w:ins w:id="1140" w:author="Nokia" w:date="2024-05-09T13:58:00Z">
                      <m:rPr>
                        <m:sty m:val="b"/>
                      </m:rPr>
                      <w:rPr>
                        <w:rFonts w:ascii="Cambria Math" w:hAnsi="Cambria Math"/>
                        <w:lang w:eastAsia="zh-CN"/>
                      </w:rPr>
                      <m:t>T</m:t>
                    </w:ins>
                  </m:r>
                </m:e>
                <m:sub>
                  <m:r>
                    <w:ins w:id="1141" w:author="Nokia" w:date="2024-05-09T13:58:00Z">
                      <m:rPr>
                        <m:nor/>
                      </m:rPr>
                      <w:rPr>
                        <w:bCs/>
                        <w:lang w:eastAsia="zh-CN"/>
                      </w:rPr>
                      <m:t>rep</m:t>
                    </w:ins>
                  </m:r>
                </m:sub>
                <m:sup>
                  <m:r>
                    <w:ins w:id="1142" w:author="Nokia" w:date="2024-05-09T13:58:00Z">
                      <m:rPr>
                        <m:nor/>
                      </m:rPr>
                      <w:rPr>
                        <w:bCs/>
                        <w:lang w:eastAsia="zh-CN"/>
                      </w:rPr>
                      <m:t>PRS</m:t>
                    </w:ins>
                  </m:r>
                </m:sup>
              </m:sSubSup>
              <m:r>
                <w:ins w:id="1143" w:author="Nokia" w:date="2024-05-09T13:58:00Z">
                  <m:rPr>
                    <m:sty m:val="b"/>
                  </m:rPr>
                  <w:rPr>
                    <w:rFonts w:ascii="Cambria Math" w:hAnsi="Cambria Math"/>
                    <w:lang w:eastAsia="zh-CN"/>
                  </w:rPr>
                  <m:t>*</m:t>
                </w:ins>
              </m:r>
              <m:sSub>
                <m:sSubPr>
                  <m:ctrlPr>
                    <w:ins w:id="1144" w:author="Nokia" w:date="2024-05-09T13:58:00Z">
                      <w:rPr>
                        <w:rFonts w:ascii="Cambria Math" w:hAnsi="Cambria Math"/>
                        <w:bCs/>
                        <w:i/>
                        <w:iCs/>
                        <w:lang w:val="en-US" w:eastAsia="zh-CN"/>
                      </w:rPr>
                    </w:ins>
                  </m:ctrlPr>
                </m:sSubPr>
                <m:e>
                  <m:r>
                    <w:ins w:id="1145" w:author="Nokia" w:date="2024-05-09T13:58:00Z">
                      <m:rPr>
                        <m:sty m:val="b"/>
                      </m:rPr>
                      <w:rPr>
                        <w:rFonts w:ascii="Cambria Math" w:hAnsi="Cambria Math"/>
                        <w:lang w:eastAsia="zh-CN"/>
                      </w:rPr>
                      <m:t>L</m:t>
                    </w:ins>
                  </m:r>
                </m:e>
                <m:sub>
                  <m:r>
                    <w:ins w:id="1146" w:author="Nokia" w:date="2024-05-09T13:58:00Z">
                      <m:rPr>
                        <m:nor/>
                      </m:rPr>
                      <w:rPr>
                        <w:bCs/>
                        <w:lang w:eastAsia="zh-CN"/>
                      </w:rPr>
                      <m:t>PRS</m:t>
                    </w:ins>
                  </m:r>
                </m:sub>
              </m:sSub>
              <m:r>
                <w:ins w:id="1147" w:author="Nokia" w:date="2024-05-09T13:58:00Z">
                  <m:rPr>
                    <m:sty m:val="b"/>
                  </m:rPr>
                  <w:rPr>
                    <w:rFonts w:ascii="Cambria Math" w:hAnsi="Cambria Math"/>
                    <w:lang w:eastAsia="zh-CN"/>
                  </w:rPr>
                  <m:t>/</m:t>
                </w:ins>
              </m:r>
              <m:sSubSup>
                <m:sSubSupPr>
                  <m:ctrlPr>
                    <w:ins w:id="1148" w:author="Nokia" w:date="2024-05-09T13:58:00Z">
                      <w:rPr>
                        <w:rFonts w:ascii="Cambria Math" w:hAnsi="Cambria Math"/>
                        <w:bCs/>
                        <w:i/>
                        <w:iCs/>
                        <w:lang w:val="en-US" w:eastAsia="zh-CN"/>
                      </w:rPr>
                    </w:ins>
                  </m:ctrlPr>
                </m:sSubSupPr>
                <m:e>
                  <m:r>
                    <w:ins w:id="1149" w:author="Nokia" w:date="2024-05-09T13:58:00Z">
                      <m:rPr>
                        <m:sty m:val="b"/>
                      </m:rPr>
                      <w:rPr>
                        <w:rFonts w:ascii="Cambria Math" w:hAnsi="Cambria Math"/>
                        <w:lang w:eastAsia="zh-CN"/>
                      </w:rPr>
                      <m:t>K</m:t>
                    </w:ins>
                  </m:r>
                </m:e>
                <m:sub>
                  <m:r>
                    <w:ins w:id="1150" w:author="Nokia" w:date="2024-05-09T13:58:00Z">
                      <m:rPr>
                        <m:nor/>
                      </m:rPr>
                      <w:rPr>
                        <w:bCs/>
                        <w:lang w:eastAsia="zh-CN"/>
                      </w:rPr>
                      <m:t>comb</m:t>
                    </w:ins>
                  </m:r>
                </m:sub>
                <m:sup>
                  <m:r>
                    <w:ins w:id="1151" w:author="Nokia" w:date="2024-05-09T13:58:00Z">
                      <m:rPr>
                        <m:nor/>
                      </m:rPr>
                      <w:rPr>
                        <w:bCs/>
                        <w:lang w:eastAsia="zh-CN"/>
                      </w:rPr>
                      <m:t>PRS</m:t>
                    </w:ins>
                  </m:r>
                </m:sup>
              </m:sSubSup>
            </m:oMath>
            <w:ins w:id="1152" w:author="Nokia" w:date="2024-05-09T13:58:00Z">
              <w:r w:rsidRPr="000C792B">
                <w:rPr>
                  <w:lang w:eastAsia="zh-CN"/>
                </w:rPr>
                <w:t>)</w:t>
              </w:r>
            </w:ins>
          </w:p>
          <w:p w14:paraId="5417F07F" w14:textId="77777777" w:rsidR="00804DFA" w:rsidRPr="000C792B" w:rsidRDefault="00804DFA" w:rsidP="005D5552">
            <w:pPr>
              <w:pStyle w:val="TAH"/>
              <w:rPr>
                <w:ins w:id="1153" w:author="Nokia" w:date="2024-05-09T13:58:00Z"/>
                <w:lang w:eastAsia="zh-CN"/>
              </w:rPr>
            </w:pPr>
            <w:ins w:id="1154" w:author="Nokia" w:date="2024-05-09T13:58:00Z">
              <w:r w:rsidRPr="000C792B">
                <w:rPr>
                  <w:vertAlign w:val="superscript"/>
                </w:rPr>
                <w:t>Note 2</w:t>
              </w:r>
            </w:ins>
          </w:p>
        </w:tc>
        <w:tc>
          <w:tcPr>
            <w:tcW w:w="4449" w:type="dxa"/>
            <w:gridSpan w:val="3"/>
            <w:vAlign w:val="center"/>
            <w:hideMark/>
          </w:tcPr>
          <w:p w14:paraId="3572083C" w14:textId="77777777" w:rsidR="00804DFA" w:rsidRPr="000C792B" w:rsidRDefault="00804DFA" w:rsidP="005D5552">
            <w:pPr>
              <w:pStyle w:val="TAH"/>
              <w:rPr>
                <w:ins w:id="1155" w:author="Nokia" w:date="2024-05-09T13:58:00Z"/>
              </w:rPr>
            </w:pPr>
            <w:ins w:id="1156" w:author="Nokia" w:date="2024-05-09T13:58:00Z">
              <w:r w:rsidRPr="000C792B">
                <w:t>Io</w:t>
              </w:r>
              <w:r w:rsidRPr="000C792B">
                <w:rPr>
                  <w:vertAlign w:val="superscript"/>
                  <w:lang w:eastAsia="zh-CN"/>
                </w:rPr>
                <w:t xml:space="preserve"> Note 3</w:t>
              </w:r>
              <w:r w:rsidRPr="000C792B">
                <w:t xml:space="preserve"> range</w:t>
              </w:r>
            </w:ins>
          </w:p>
        </w:tc>
      </w:tr>
      <w:tr w:rsidR="00804DFA" w:rsidRPr="000C792B" w14:paraId="5ED69A12" w14:textId="77777777" w:rsidTr="005D5552">
        <w:trPr>
          <w:jc w:val="center"/>
          <w:ins w:id="1157" w:author="Nokia" w:date="2024-05-09T13:58:00Z"/>
        </w:trPr>
        <w:tc>
          <w:tcPr>
            <w:tcW w:w="959" w:type="dxa"/>
            <w:vMerge/>
            <w:vAlign w:val="center"/>
            <w:hideMark/>
          </w:tcPr>
          <w:p w14:paraId="4F6E7660" w14:textId="77777777" w:rsidR="00804DFA" w:rsidRPr="000C792B" w:rsidRDefault="00804DFA" w:rsidP="005D5552">
            <w:pPr>
              <w:pStyle w:val="TAH"/>
              <w:rPr>
                <w:ins w:id="1158" w:author="Nokia" w:date="2024-05-09T13:58:00Z"/>
              </w:rPr>
            </w:pPr>
          </w:p>
        </w:tc>
        <w:tc>
          <w:tcPr>
            <w:tcW w:w="1163" w:type="dxa"/>
            <w:vMerge/>
            <w:vAlign w:val="center"/>
            <w:hideMark/>
          </w:tcPr>
          <w:p w14:paraId="5BC02B32" w14:textId="77777777" w:rsidR="00804DFA" w:rsidRPr="000C792B" w:rsidRDefault="00804DFA" w:rsidP="005D5552">
            <w:pPr>
              <w:pStyle w:val="TAH"/>
              <w:rPr>
                <w:ins w:id="1159" w:author="Nokia" w:date="2024-05-09T13:58:00Z"/>
              </w:rPr>
            </w:pPr>
          </w:p>
        </w:tc>
        <w:tc>
          <w:tcPr>
            <w:tcW w:w="992" w:type="dxa"/>
            <w:vMerge/>
            <w:vAlign w:val="center"/>
            <w:hideMark/>
          </w:tcPr>
          <w:p w14:paraId="764613B3" w14:textId="77777777" w:rsidR="00804DFA" w:rsidRPr="000C792B" w:rsidRDefault="00804DFA" w:rsidP="005D5552">
            <w:pPr>
              <w:pStyle w:val="TAH"/>
              <w:rPr>
                <w:ins w:id="1160" w:author="Nokia" w:date="2024-05-09T13:58:00Z"/>
                <w:lang w:eastAsia="zh-CN"/>
              </w:rPr>
            </w:pPr>
          </w:p>
        </w:tc>
        <w:tc>
          <w:tcPr>
            <w:tcW w:w="1134" w:type="dxa"/>
            <w:vMerge/>
            <w:vAlign w:val="center"/>
            <w:hideMark/>
          </w:tcPr>
          <w:p w14:paraId="796EA180" w14:textId="77777777" w:rsidR="00804DFA" w:rsidRPr="000C792B" w:rsidRDefault="00804DFA" w:rsidP="005D5552">
            <w:pPr>
              <w:pStyle w:val="TAH"/>
              <w:rPr>
                <w:ins w:id="1161" w:author="Nokia" w:date="2024-05-09T13:58:00Z"/>
              </w:rPr>
            </w:pPr>
          </w:p>
        </w:tc>
        <w:tc>
          <w:tcPr>
            <w:tcW w:w="1367" w:type="dxa"/>
            <w:vMerge/>
            <w:vAlign w:val="center"/>
            <w:hideMark/>
          </w:tcPr>
          <w:p w14:paraId="2436A5DC" w14:textId="77777777" w:rsidR="00804DFA" w:rsidRPr="000C792B" w:rsidRDefault="00804DFA" w:rsidP="005D5552">
            <w:pPr>
              <w:pStyle w:val="TAH"/>
              <w:rPr>
                <w:ins w:id="1162" w:author="Nokia" w:date="2024-05-09T13:58:00Z"/>
                <w:lang w:eastAsia="zh-CN"/>
              </w:rPr>
            </w:pPr>
          </w:p>
        </w:tc>
        <w:tc>
          <w:tcPr>
            <w:tcW w:w="2040" w:type="dxa"/>
            <w:vAlign w:val="center"/>
            <w:hideMark/>
          </w:tcPr>
          <w:p w14:paraId="5F85B439" w14:textId="77777777" w:rsidR="00804DFA" w:rsidRPr="000C792B" w:rsidRDefault="00804DFA" w:rsidP="005D5552">
            <w:pPr>
              <w:pStyle w:val="TAH"/>
              <w:rPr>
                <w:ins w:id="1163" w:author="Nokia" w:date="2024-05-09T13:58:00Z"/>
              </w:rPr>
            </w:pPr>
            <w:ins w:id="1164" w:author="Nokia" w:date="2024-05-09T13:58:00Z">
              <w:r w:rsidRPr="000C792B">
                <w:t>NR operating band groups</w:t>
              </w:r>
              <w:r w:rsidRPr="000C792B">
                <w:rPr>
                  <w:vertAlign w:val="superscript"/>
                </w:rPr>
                <w:t xml:space="preserve"> Note 4</w:t>
              </w:r>
            </w:ins>
          </w:p>
        </w:tc>
        <w:tc>
          <w:tcPr>
            <w:tcW w:w="1134" w:type="dxa"/>
            <w:vAlign w:val="center"/>
            <w:hideMark/>
          </w:tcPr>
          <w:p w14:paraId="275FDD9A" w14:textId="77777777" w:rsidR="00804DFA" w:rsidRPr="000C792B" w:rsidRDefault="00804DFA" w:rsidP="005D5552">
            <w:pPr>
              <w:pStyle w:val="TAH"/>
              <w:rPr>
                <w:ins w:id="1165" w:author="Nokia" w:date="2024-05-09T13:58:00Z"/>
              </w:rPr>
            </w:pPr>
            <w:ins w:id="1166" w:author="Nokia" w:date="2024-05-09T13:58:00Z">
              <w:r w:rsidRPr="000C792B">
                <w:t xml:space="preserve">Minimum Io </w:t>
              </w:r>
            </w:ins>
          </w:p>
        </w:tc>
        <w:tc>
          <w:tcPr>
            <w:tcW w:w="1275" w:type="dxa"/>
            <w:vAlign w:val="center"/>
            <w:hideMark/>
          </w:tcPr>
          <w:p w14:paraId="23C53031" w14:textId="77777777" w:rsidR="00804DFA" w:rsidRPr="000C792B" w:rsidRDefault="00804DFA" w:rsidP="005D5552">
            <w:pPr>
              <w:pStyle w:val="TAH"/>
              <w:rPr>
                <w:ins w:id="1167" w:author="Nokia" w:date="2024-05-09T13:58:00Z"/>
              </w:rPr>
            </w:pPr>
            <w:ins w:id="1168" w:author="Nokia" w:date="2024-05-09T13:58:00Z">
              <w:r w:rsidRPr="000C792B">
                <w:t>Maximum Io</w:t>
              </w:r>
            </w:ins>
          </w:p>
        </w:tc>
      </w:tr>
      <w:tr w:rsidR="00804DFA" w:rsidRPr="000C792B" w14:paraId="057D845A" w14:textId="77777777" w:rsidTr="005D5552">
        <w:trPr>
          <w:jc w:val="center"/>
          <w:ins w:id="1169" w:author="Nokia" w:date="2024-05-09T13:58:00Z"/>
        </w:trPr>
        <w:tc>
          <w:tcPr>
            <w:tcW w:w="959" w:type="dxa"/>
            <w:vAlign w:val="center"/>
            <w:hideMark/>
          </w:tcPr>
          <w:p w14:paraId="69E18F4F" w14:textId="77777777" w:rsidR="00804DFA" w:rsidRPr="000C792B" w:rsidRDefault="00804DFA" w:rsidP="005D5552">
            <w:pPr>
              <w:pStyle w:val="TAH"/>
              <w:rPr>
                <w:ins w:id="1170" w:author="Nokia" w:date="2024-05-09T13:58:00Z"/>
              </w:rPr>
            </w:pPr>
            <w:ins w:id="1171" w:author="Nokia" w:date="2024-05-09T13:58:00Z">
              <w:r>
                <w:t>degree</w:t>
              </w:r>
            </w:ins>
          </w:p>
        </w:tc>
        <w:tc>
          <w:tcPr>
            <w:tcW w:w="1163" w:type="dxa"/>
            <w:vAlign w:val="center"/>
            <w:hideMark/>
          </w:tcPr>
          <w:p w14:paraId="0D43C3B0" w14:textId="77777777" w:rsidR="00804DFA" w:rsidRPr="000C792B" w:rsidRDefault="00804DFA" w:rsidP="005D5552">
            <w:pPr>
              <w:pStyle w:val="TAH"/>
              <w:rPr>
                <w:ins w:id="1172" w:author="Nokia" w:date="2024-05-09T13:58:00Z"/>
              </w:rPr>
            </w:pPr>
            <w:ins w:id="1173" w:author="Nokia" w:date="2024-05-09T13:58:00Z">
              <w:r w:rsidRPr="000C792B">
                <w:t>dB</w:t>
              </w:r>
            </w:ins>
          </w:p>
        </w:tc>
        <w:tc>
          <w:tcPr>
            <w:tcW w:w="992" w:type="dxa"/>
            <w:vAlign w:val="center"/>
            <w:hideMark/>
          </w:tcPr>
          <w:p w14:paraId="7BB6DF52" w14:textId="77777777" w:rsidR="00804DFA" w:rsidRPr="000C792B" w:rsidRDefault="00804DFA" w:rsidP="005D5552">
            <w:pPr>
              <w:pStyle w:val="TAH"/>
              <w:rPr>
                <w:ins w:id="1174" w:author="Nokia" w:date="2024-05-09T13:58:00Z"/>
                <w:lang w:eastAsia="zh-CN"/>
              </w:rPr>
            </w:pPr>
            <w:ins w:id="1175" w:author="Nokia" w:date="2024-05-09T13:58:00Z">
              <w:r w:rsidRPr="000C792B">
                <w:rPr>
                  <w:lang w:eastAsia="zh-CN"/>
                </w:rPr>
                <w:t>kHz</w:t>
              </w:r>
            </w:ins>
          </w:p>
        </w:tc>
        <w:tc>
          <w:tcPr>
            <w:tcW w:w="1134" w:type="dxa"/>
            <w:vAlign w:val="center"/>
            <w:hideMark/>
          </w:tcPr>
          <w:p w14:paraId="31A24952" w14:textId="77777777" w:rsidR="00804DFA" w:rsidRPr="000C792B" w:rsidRDefault="00804DFA" w:rsidP="005D5552">
            <w:pPr>
              <w:pStyle w:val="TAH"/>
              <w:rPr>
                <w:ins w:id="1176" w:author="Nokia" w:date="2024-05-09T13:58:00Z"/>
              </w:rPr>
            </w:pPr>
            <w:ins w:id="1177" w:author="Nokia" w:date="2024-05-09T13:58:00Z">
              <w:r w:rsidRPr="000C792B">
                <w:t>RB</w:t>
              </w:r>
            </w:ins>
          </w:p>
        </w:tc>
        <w:tc>
          <w:tcPr>
            <w:tcW w:w="1367" w:type="dxa"/>
            <w:vAlign w:val="center"/>
          </w:tcPr>
          <w:p w14:paraId="39E3A46F" w14:textId="77777777" w:rsidR="00804DFA" w:rsidRPr="000C792B" w:rsidRDefault="00804DFA" w:rsidP="005D5552">
            <w:pPr>
              <w:pStyle w:val="TAH"/>
              <w:rPr>
                <w:ins w:id="1178" w:author="Nokia" w:date="2024-05-09T13:58:00Z"/>
              </w:rPr>
            </w:pPr>
          </w:p>
        </w:tc>
        <w:tc>
          <w:tcPr>
            <w:tcW w:w="2040" w:type="dxa"/>
            <w:vAlign w:val="center"/>
          </w:tcPr>
          <w:p w14:paraId="6D280166" w14:textId="77777777" w:rsidR="00804DFA" w:rsidRPr="000C792B" w:rsidRDefault="00804DFA" w:rsidP="005D5552">
            <w:pPr>
              <w:pStyle w:val="TAH"/>
              <w:rPr>
                <w:ins w:id="1179" w:author="Nokia" w:date="2024-05-09T13:58:00Z"/>
              </w:rPr>
            </w:pPr>
          </w:p>
        </w:tc>
        <w:tc>
          <w:tcPr>
            <w:tcW w:w="1134" w:type="dxa"/>
            <w:vAlign w:val="center"/>
            <w:hideMark/>
          </w:tcPr>
          <w:p w14:paraId="32CAA668" w14:textId="77777777" w:rsidR="00804DFA" w:rsidRPr="000C792B" w:rsidRDefault="00804DFA" w:rsidP="005D5552">
            <w:pPr>
              <w:pStyle w:val="TAH"/>
              <w:rPr>
                <w:ins w:id="1180" w:author="Nokia" w:date="2024-05-09T13:58:00Z"/>
              </w:rPr>
            </w:pPr>
            <w:ins w:id="1181" w:author="Nokia" w:date="2024-05-09T13:58:00Z">
              <w:r w:rsidRPr="000C792B">
                <w:t>dBm/SCS</w:t>
              </w:r>
              <w:r w:rsidRPr="000C792B">
                <w:rPr>
                  <w:vertAlign w:val="superscript"/>
                  <w:lang w:eastAsia="zh-CN"/>
                </w:rPr>
                <w:t xml:space="preserve"> </w:t>
              </w:r>
            </w:ins>
          </w:p>
        </w:tc>
        <w:tc>
          <w:tcPr>
            <w:tcW w:w="1275" w:type="dxa"/>
            <w:vAlign w:val="center"/>
            <w:hideMark/>
          </w:tcPr>
          <w:p w14:paraId="235EC377" w14:textId="77777777" w:rsidR="00804DFA" w:rsidRPr="000C792B" w:rsidRDefault="00804DFA" w:rsidP="005D5552">
            <w:pPr>
              <w:pStyle w:val="TAH"/>
              <w:rPr>
                <w:ins w:id="1182" w:author="Nokia" w:date="2024-05-09T13:58:00Z"/>
              </w:rPr>
            </w:pPr>
            <w:ins w:id="1183" w:author="Nokia" w:date="2024-05-09T13:58:00Z">
              <w:r w:rsidRPr="000C792B">
                <w:t>dBm/</w:t>
              </w:r>
              <w:proofErr w:type="spellStart"/>
              <w:r w:rsidRPr="000C792B">
                <w:t>BW</w:t>
              </w:r>
              <w:r w:rsidRPr="000C792B">
                <w:rPr>
                  <w:vertAlign w:val="subscript"/>
                </w:rPr>
                <w:t>Channel</w:t>
              </w:r>
              <w:proofErr w:type="spellEnd"/>
            </w:ins>
          </w:p>
        </w:tc>
      </w:tr>
      <w:tr w:rsidR="00804DFA" w:rsidRPr="000C792B" w14:paraId="1157CADE" w14:textId="77777777" w:rsidTr="005D5552">
        <w:trPr>
          <w:jc w:val="center"/>
          <w:ins w:id="1184" w:author="Nokia" w:date="2024-05-09T13:58:00Z"/>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14:paraId="3B4B1530" w14:textId="77777777" w:rsidR="00804DFA" w:rsidRPr="000C792B" w:rsidRDefault="00804DFA" w:rsidP="005D5552">
            <w:pPr>
              <w:pStyle w:val="TAC"/>
              <w:rPr>
                <w:ins w:id="1185" w:author="Nokia" w:date="2024-05-09T13:58:00Z"/>
                <w:lang w:eastAsia="zh-CN"/>
              </w:rPr>
            </w:pPr>
            <w:ins w:id="1186" w:author="Nokia" w:date="2024-05-09T13:58:00Z">
              <w:r>
                <w:rPr>
                  <w:lang w:eastAsia="zh-CN"/>
                </w:rPr>
                <w:t>[TBD]</w:t>
              </w:r>
            </w:ins>
          </w:p>
        </w:tc>
        <w:tc>
          <w:tcPr>
            <w:tcW w:w="1163" w:type="dxa"/>
            <w:vMerge w:val="restart"/>
            <w:vAlign w:val="center"/>
          </w:tcPr>
          <w:p w14:paraId="4A789785" w14:textId="77777777" w:rsidR="00804DFA" w:rsidRPr="000C792B" w:rsidRDefault="00804DFA" w:rsidP="005D5552">
            <w:pPr>
              <w:pStyle w:val="TAC"/>
              <w:rPr>
                <w:ins w:id="1187" w:author="Nokia" w:date="2024-05-09T13:58:00Z"/>
              </w:rPr>
            </w:pPr>
            <w:ins w:id="1188" w:author="Nokia" w:date="2024-05-09T13:58:00Z">
              <w:r w:rsidRPr="000C792B">
                <w:t xml:space="preserve">(PRS </w:t>
              </w:r>
              <w:proofErr w:type="spellStart"/>
              <w:r w:rsidRPr="000C792B">
                <w:t>Ês</w:t>
              </w:r>
              <w:proofErr w:type="spellEnd"/>
              <w:r w:rsidRPr="000C792B">
                <w:t>/</w:t>
              </w:r>
              <w:proofErr w:type="spellStart"/>
              <w:proofErr w:type="gramStart"/>
              <w:r w:rsidRPr="000C792B">
                <w:t>Iot</w:t>
              </w:r>
              <w:proofErr w:type="spellEnd"/>
              <w:r w:rsidRPr="000C792B">
                <w:t>)</w:t>
              </w:r>
              <w:r w:rsidRPr="000C792B">
                <w:rPr>
                  <w:vertAlign w:val="subscript"/>
                </w:rPr>
                <w:t>ref</w:t>
              </w:r>
              <w:proofErr w:type="gramEnd"/>
              <w:r w:rsidRPr="000C792B">
                <w:rPr>
                  <w:vertAlign w:val="subscript"/>
                </w:rPr>
                <w:t xml:space="preserve"> </w:t>
              </w:r>
              <w:r w:rsidRPr="000C792B">
                <w:t>≥</w:t>
              </w:r>
              <w:r>
                <w:t xml:space="preserve"> </w:t>
              </w:r>
              <w:r w:rsidRPr="000C792B">
                <w:t>-</w:t>
              </w:r>
              <w:r>
                <w:t>3</w:t>
              </w:r>
              <w:r w:rsidRPr="000C792B">
                <w:t>dB</w:t>
              </w:r>
            </w:ins>
          </w:p>
          <w:p w14:paraId="0F59B54B" w14:textId="77777777" w:rsidR="00804DFA" w:rsidRPr="000C792B" w:rsidRDefault="00804DFA" w:rsidP="005D5552">
            <w:pPr>
              <w:pStyle w:val="TAC"/>
              <w:rPr>
                <w:ins w:id="1189" w:author="Nokia" w:date="2024-05-09T13:58:00Z"/>
              </w:rPr>
            </w:pPr>
          </w:p>
          <w:p w14:paraId="7F8CA7E7" w14:textId="77777777" w:rsidR="00804DFA" w:rsidRDefault="00804DFA" w:rsidP="005D5552">
            <w:pPr>
              <w:pStyle w:val="TAC"/>
              <w:rPr>
                <w:ins w:id="1190" w:author="Nokia" w:date="2024-05-09T13:58:00Z"/>
              </w:rPr>
            </w:pPr>
            <w:ins w:id="1191" w:author="Nokia" w:date="2024-05-09T13:58:00Z">
              <w:r w:rsidRPr="000C792B">
                <w:t xml:space="preserve"> (PRS </w:t>
              </w:r>
              <w:proofErr w:type="spellStart"/>
              <w:r w:rsidRPr="000C792B">
                <w:t>Ês</w:t>
              </w:r>
              <w:proofErr w:type="spellEnd"/>
              <w:r w:rsidRPr="000C792B">
                <w:t>/</w:t>
              </w:r>
              <w:proofErr w:type="spellStart"/>
              <w:proofErr w:type="gramStart"/>
              <w:r w:rsidRPr="000C792B">
                <w:t>Iot</w:t>
              </w:r>
              <w:proofErr w:type="spellEnd"/>
              <w:r w:rsidRPr="000C792B">
                <w:t>)</w:t>
              </w:r>
              <w:r w:rsidRPr="000C792B">
                <w:rPr>
                  <w:i/>
                  <w:vertAlign w:val="subscript"/>
                </w:rPr>
                <w:t>i</w:t>
              </w:r>
              <w:proofErr w:type="gramEnd"/>
              <w:r w:rsidRPr="000C792B">
                <w:t xml:space="preserve"> ≥</w:t>
              </w:r>
              <w:r>
                <w:t xml:space="preserve"> </w:t>
              </w:r>
            </w:ins>
          </w:p>
          <w:p w14:paraId="521248D2" w14:textId="77777777" w:rsidR="00804DFA" w:rsidRPr="000C792B" w:rsidRDefault="00804DFA" w:rsidP="005D5552">
            <w:pPr>
              <w:pStyle w:val="TAC"/>
              <w:rPr>
                <w:ins w:id="1192" w:author="Nokia" w:date="2024-05-09T13:58:00Z"/>
              </w:rPr>
            </w:pPr>
            <w:ins w:id="1193" w:author="Nokia" w:date="2024-05-09T13:58:00Z">
              <w:r w:rsidRPr="000C792B">
                <w:t>-</w:t>
              </w:r>
              <w:r>
                <w:t>6</w:t>
              </w:r>
              <w:r w:rsidRPr="000C792B">
                <w:t>dB</w:t>
              </w:r>
            </w:ins>
          </w:p>
        </w:tc>
        <w:tc>
          <w:tcPr>
            <w:tcW w:w="992" w:type="dxa"/>
            <w:vMerge w:val="restart"/>
            <w:vAlign w:val="center"/>
            <w:hideMark/>
          </w:tcPr>
          <w:p w14:paraId="22807C87" w14:textId="77777777" w:rsidR="00804DFA" w:rsidRPr="000C792B" w:rsidRDefault="00804DFA" w:rsidP="005D5552">
            <w:pPr>
              <w:pStyle w:val="TAC"/>
              <w:rPr>
                <w:ins w:id="1194" w:author="Nokia" w:date="2024-05-09T13:58:00Z"/>
                <w:lang w:val="sv-SE" w:eastAsia="zh-CN"/>
              </w:rPr>
            </w:pPr>
            <w:ins w:id="1195" w:author="Nokia" w:date="2024-05-09T13:58:00Z">
              <w:r w:rsidRPr="000C792B">
                <w:rPr>
                  <w:lang w:val="sv-SE" w:eastAsia="zh-CN"/>
                </w:rPr>
                <w:t>15</w:t>
              </w:r>
            </w:ins>
          </w:p>
        </w:tc>
        <w:tc>
          <w:tcPr>
            <w:tcW w:w="1134" w:type="dxa"/>
            <w:vMerge w:val="restart"/>
            <w:vAlign w:val="center"/>
            <w:hideMark/>
          </w:tcPr>
          <w:p w14:paraId="36361186" w14:textId="77777777" w:rsidR="00804DFA" w:rsidRPr="000C792B" w:rsidRDefault="00804DFA" w:rsidP="005D5552">
            <w:pPr>
              <w:pStyle w:val="TAC"/>
              <w:rPr>
                <w:ins w:id="1196" w:author="Nokia" w:date="2024-05-09T13:58:00Z"/>
              </w:rPr>
            </w:pPr>
            <w:ins w:id="1197" w:author="Nokia" w:date="2024-05-09T13:58:00Z">
              <w:r w:rsidRPr="000C792B">
                <w:t>≥ 24</w:t>
              </w:r>
            </w:ins>
          </w:p>
        </w:tc>
        <w:tc>
          <w:tcPr>
            <w:tcW w:w="1367" w:type="dxa"/>
            <w:vMerge w:val="restart"/>
            <w:vAlign w:val="center"/>
            <w:hideMark/>
          </w:tcPr>
          <w:p w14:paraId="534B0A49" w14:textId="77777777" w:rsidR="00804DFA" w:rsidRPr="000C792B" w:rsidRDefault="00804DFA" w:rsidP="005D5552">
            <w:pPr>
              <w:pStyle w:val="TAC"/>
              <w:rPr>
                <w:ins w:id="1198" w:author="Nokia" w:date="2024-05-09T13:58:00Z"/>
              </w:rPr>
            </w:pPr>
            <w:ins w:id="1199" w:author="Nokia" w:date="2024-05-09T13:58:00Z">
              <w:r w:rsidRPr="000C792B">
                <w:t>≥ 4</w:t>
              </w:r>
            </w:ins>
          </w:p>
        </w:tc>
        <w:tc>
          <w:tcPr>
            <w:tcW w:w="2040" w:type="dxa"/>
            <w:tcBorders>
              <w:top w:val="single" w:sz="4" w:space="0" w:color="auto"/>
              <w:left w:val="single" w:sz="4" w:space="0" w:color="auto"/>
              <w:bottom w:val="single" w:sz="4" w:space="0" w:color="auto"/>
              <w:right w:val="single" w:sz="4" w:space="0" w:color="auto"/>
            </w:tcBorders>
            <w:vAlign w:val="center"/>
            <w:hideMark/>
          </w:tcPr>
          <w:p w14:paraId="00D66CBD" w14:textId="77777777" w:rsidR="00804DFA" w:rsidRDefault="00804DFA" w:rsidP="005D5552">
            <w:pPr>
              <w:pStyle w:val="TAC"/>
              <w:rPr>
                <w:ins w:id="1200" w:author="Nokia" w:date="2024-05-09T13:58:00Z"/>
                <w:szCs w:val="18"/>
              </w:rPr>
            </w:pPr>
            <w:ins w:id="1201" w:author="Nokia" w:date="2024-05-09T13:58:00Z">
              <w:r>
                <w:rPr>
                  <w:szCs w:val="18"/>
                </w:rPr>
                <w:t>NR_FDD_FR1_A, NR_TDD_FR1_A,</w:t>
              </w:r>
            </w:ins>
          </w:p>
          <w:p w14:paraId="3D163673" w14:textId="77777777" w:rsidR="00804DFA" w:rsidRPr="000C792B" w:rsidRDefault="00804DFA" w:rsidP="005D5552">
            <w:pPr>
              <w:pStyle w:val="TAC"/>
              <w:rPr>
                <w:ins w:id="1202" w:author="Nokia" w:date="2024-05-09T13:58:00Z"/>
              </w:rPr>
            </w:pPr>
            <w:ins w:id="1203" w:author="Nokia" w:date="2024-05-09T13:58:00Z">
              <w:r>
                <w:rPr>
                  <w:szCs w:val="18"/>
                </w:rPr>
                <w:t>NR_SDL_FR1_A</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18339E91" w14:textId="77777777" w:rsidR="00804DFA" w:rsidRPr="000C792B" w:rsidRDefault="00804DFA" w:rsidP="005D5552">
            <w:pPr>
              <w:pStyle w:val="TAC"/>
              <w:rPr>
                <w:ins w:id="1204" w:author="Nokia" w:date="2024-05-09T13:58:00Z"/>
              </w:rPr>
            </w:pPr>
            <w:ins w:id="1205" w:author="Nokia" w:date="2024-05-09T13:58:00Z">
              <w:r>
                <w:t>-127</w:t>
              </w:r>
            </w:ins>
          </w:p>
        </w:tc>
        <w:tc>
          <w:tcPr>
            <w:tcW w:w="1275" w:type="dxa"/>
            <w:vAlign w:val="center"/>
            <w:hideMark/>
          </w:tcPr>
          <w:p w14:paraId="0F56D5E1" w14:textId="77777777" w:rsidR="00804DFA" w:rsidRPr="000C792B" w:rsidRDefault="00804DFA" w:rsidP="005D5552">
            <w:pPr>
              <w:pStyle w:val="TAC"/>
              <w:rPr>
                <w:ins w:id="1206" w:author="Nokia" w:date="2024-05-09T13:58:00Z"/>
                <w:lang w:eastAsia="zh-CN"/>
              </w:rPr>
            </w:pPr>
            <w:ins w:id="1207" w:author="Nokia" w:date="2024-05-09T13:58:00Z">
              <w:r w:rsidRPr="000C792B">
                <w:rPr>
                  <w:lang w:eastAsia="zh-CN"/>
                </w:rPr>
                <w:t>-50</w:t>
              </w:r>
            </w:ins>
          </w:p>
        </w:tc>
      </w:tr>
      <w:tr w:rsidR="00804DFA" w:rsidRPr="000C792B" w14:paraId="3F8649F8" w14:textId="77777777" w:rsidTr="005D5552">
        <w:trPr>
          <w:jc w:val="center"/>
          <w:ins w:id="1208" w:author="Nokia" w:date="2024-05-09T13:58:00Z"/>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700E6DFA" w14:textId="77777777" w:rsidR="00804DFA" w:rsidRPr="000C792B" w:rsidRDefault="00804DFA" w:rsidP="005D5552">
            <w:pPr>
              <w:pStyle w:val="TAC"/>
              <w:rPr>
                <w:ins w:id="1209" w:author="Nokia" w:date="2024-05-09T13:58:00Z"/>
                <w:lang w:eastAsia="zh-CN"/>
              </w:rPr>
            </w:pPr>
          </w:p>
        </w:tc>
        <w:tc>
          <w:tcPr>
            <w:tcW w:w="1163" w:type="dxa"/>
            <w:vMerge/>
            <w:vAlign w:val="center"/>
            <w:hideMark/>
          </w:tcPr>
          <w:p w14:paraId="749E0D06" w14:textId="77777777" w:rsidR="00804DFA" w:rsidRPr="000C792B" w:rsidRDefault="00804DFA" w:rsidP="005D5552">
            <w:pPr>
              <w:pStyle w:val="TAC"/>
              <w:rPr>
                <w:ins w:id="1210" w:author="Nokia" w:date="2024-05-09T13:58:00Z"/>
                <w:lang w:val="sv-SE"/>
              </w:rPr>
            </w:pPr>
          </w:p>
        </w:tc>
        <w:tc>
          <w:tcPr>
            <w:tcW w:w="992" w:type="dxa"/>
            <w:vMerge/>
            <w:vAlign w:val="center"/>
            <w:hideMark/>
          </w:tcPr>
          <w:p w14:paraId="6E668D19" w14:textId="77777777" w:rsidR="00804DFA" w:rsidRPr="000C792B" w:rsidRDefault="00804DFA" w:rsidP="005D5552">
            <w:pPr>
              <w:pStyle w:val="TAC"/>
              <w:rPr>
                <w:ins w:id="1211" w:author="Nokia" w:date="2024-05-09T13:58:00Z"/>
                <w:lang w:val="sv-SE" w:eastAsia="zh-CN"/>
              </w:rPr>
            </w:pPr>
          </w:p>
        </w:tc>
        <w:tc>
          <w:tcPr>
            <w:tcW w:w="1134" w:type="dxa"/>
            <w:vMerge/>
            <w:vAlign w:val="center"/>
            <w:hideMark/>
          </w:tcPr>
          <w:p w14:paraId="6F3FE3E7" w14:textId="77777777" w:rsidR="00804DFA" w:rsidRPr="000C792B" w:rsidRDefault="00804DFA" w:rsidP="005D5552">
            <w:pPr>
              <w:pStyle w:val="TAC"/>
              <w:rPr>
                <w:ins w:id="1212" w:author="Nokia" w:date="2024-05-09T13:58:00Z"/>
              </w:rPr>
            </w:pPr>
          </w:p>
        </w:tc>
        <w:tc>
          <w:tcPr>
            <w:tcW w:w="1367" w:type="dxa"/>
            <w:vMerge/>
            <w:vAlign w:val="center"/>
            <w:hideMark/>
          </w:tcPr>
          <w:p w14:paraId="0116FD72" w14:textId="77777777" w:rsidR="00804DFA" w:rsidRPr="000C792B" w:rsidRDefault="00804DFA" w:rsidP="005D5552">
            <w:pPr>
              <w:pStyle w:val="TAC"/>
              <w:rPr>
                <w:ins w:id="1213" w:author="Nokia" w:date="2024-05-09T13:58:00Z"/>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6A05C0E0" w14:textId="77777777" w:rsidR="00804DFA" w:rsidRPr="000C792B" w:rsidRDefault="00804DFA" w:rsidP="005D5552">
            <w:pPr>
              <w:pStyle w:val="TAC"/>
              <w:rPr>
                <w:ins w:id="1214" w:author="Nokia" w:date="2024-05-09T13:58:00Z"/>
              </w:rPr>
            </w:pPr>
            <w:ins w:id="1215" w:author="Nokia" w:date="2024-05-09T13:58:00Z">
              <w:r>
                <w:t>NR_FDD_FR1_B</w:t>
              </w:r>
            </w:ins>
          </w:p>
        </w:tc>
        <w:tc>
          <w:tcPr>
            <w:tcW w:w="1134" w:type="dxa"/>
            <w:tcBorders>
              <w:top w:val="single" w:sz="4" w:space="0" w:color="auto"/>
              <w:left w:val="single" w:sz="4" w:space="0" w:color="auto"/>
              <w:bottom w:val="single" w:sz="4" w:space="0" w:color="auto"/>
              <w:right w:val="single" w:sz="4" w:space="0" w:color="auto"/>
            </w:tcBorders>
            <w:hideMark/>
          </w:tcPr>
          <w:p w14:paraId="79C52FA2" w14:textId="77777777" w:rsidR="00804DFA" w:rsidRPr="000C792B" w:rsidRDefault="00804DFA" w:rsidP="005D5552">
            <w:pPr>
              <w:pStyle w:val="TAC"/>
              <w:rPr>
                <w:ins w:id="1216" w:author="Nokia" w:date="2024-05-09T13:58:00Z"/>
              </w:rPr>
            </w:pPr>
            <w:ins w:id="1217" w:author="Nokia" w:date="2024-05-09T13:58:00Z">
              <w:r>
                <w:t>-126.5</w:t>
              </w:r>
            </w:ins>
          </w:p>
        </w:tc>
        <w:tc>
          <w:tcPr>
            <w:tcW w:w="1275" w:type="dxa"/>
            <w:hideMark/>
          </w:tcPr>
          <w:p w14:paraId="1CC1527D" w14:textId="77777777" w:rsidR="00804DFA" w:rsidRPr="000C792B" w:rsidRDefault="00804DFA" w:rsidP="005D5552">
            <w:pPr>
              <w:pStyle w:val="TAC"/>
              <w:rPr>
                <w:ins w:id="1218" w:author="Nokia" w:date="2024-05-09T13:58:00Z"/>
              </w:rPr>
            </w:pPr>
            <w:ins w:id="1219" w:author="Nokia" w:date="2024-05-09T13:58:00Z">
              <w:r w:rsidRPr="000C792B">
                <w:rPr>
                  <w:lang w:eastAsia="zh-CN"/>
                </w:rPr>
                <w:t>-50</w:t>
              </w:r>
            </w:ins>
          </w:p>
        </w:tc>
      </w:tr>
      <w:tr w:rsidR="00804DFA" w:rsidRPr="000C792B" w14:paraId="7B31FFE8" w14:textId="77777777" w:rsidTr="005D5552">
        <w:trPr>
          <w:jc w:val="center"/>
          <w:ins w:id="1220" w:author="Nokia" w:date="2024-05-09T13:58:00Z"/>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1DD090A7" w14:textId="77777777" w:rsidR="00804DFA" w:rsidRPr="000C792B" w:rsidRDefault="00804DFA" w:rsidP="005D5552">
            <w:pPr>
              <w:pStyle w:val="TAC"/>
              <w:rPr>
                <w:ins w:id="1221" w:author="Nokia" w:date="2024-05-09T13:58:00Z"/>
                <w:lang w:eastAsia="zh-CN"/>
              </w:rPr>
            </w:pPr>
          </w:p>
        </w:tc>
        <w:tc>
          <w:tcPr>
            <w:tcW w:w="1163" w:type="dxa"/>
            <w:vMerge/>
            <w:vAlign w:val="center"/>
            <w:hideMark/>
          </w:tcPr>
          <w:p w14:paraId="654A1D2C" w14:textId="77777777" w:rsidR="00804DFA" w:rsidRPr="000C792B" w:rsidRDefault="00804DFA" w:rsidP="005D5552">
            <w:pPr>
              <w:pStyle w:val="TAC"/>
              <w:rPr>
                <w:ins w:id="1222" w:author="Nokia" w:date="2024-05-09T13:58:00Z"/>
                <w:lang w:val="sv-SE"/>
              </w:rPr>
            </w:pPr>
          </w:p>
        </w:tc>
        <w:tc>
          <w:tcPr>
            <w:tcW w:w="992" w:type="dxa"/>
            <w:vMerge/>
            <w:vAlign w:val="center"/>
            <w:hideMark/>
          </w:tcPr>
          <w:p w14:paraId="674E1E43" w14:textId="77777777" w:rsidR="00804DFA" w:rsidRPr="000C792B" w:rsidRDefault="00804DFA" w:rsidP="005D5552">
            <w:pPr>
              <w:pStyle w:val="TAC"/>
              <w:rPr>
                <w:ins w:id="1223" w:author="Nokia" w:date="2024-05-09T13:58:00Z"/>
                <w:lang w:val="sv-SE" w:eastAsia="zh-CN"/>
              </w:rPr>
            </w:pPr>
          </w:p>
        </w:tc>
        <w:tc>
          <w:tcPr>
            <w:tcW w:w="1134" w:type="dxa"/>
            <w:vMerge/>
            <w:vAlign w:val="center"/>
            <w:hideMark/>
          </w:tcPr>
          <w:p w14:paraId="3AEBE527" w14:textId="77777777" w:rsidR="00804DFA" w:rsidRPr="000C792B" w:rsidRDefault="00804DFA" w:rsidP="005D5552">
            <w:pPr>
              <w:pStyle w:val="TAC"/>
              <w:rPr>
                <w:ins w:id="1224" w:author="Nokia" w:date="2024-05-09T13:58:00Z"/>
              </w:rPr>
            </w:pPr>
          </w:p>
        </w:tc>
        <w:tc>
          <w:tcPr>
            <w:tcW w:w="1367" w:type="dxa"/>
            <w:vMerge/>
            <w:vAlign w:val="center"/>
            <w:hideMark/>
          </w:tcPr>
          <w:p w14:paraId="06C2E9D4" w14:textId="77777777" w:rsidR="00804DFA" w:rsidRPr="000C792B" w:rsidRDefault="00804DFA" w:rsidP="005D5552">
            <w:pPr>
              <w:pStyle w:val="TAC"/>
              <w:rPr>
                <w:ins w:id="1225" w:author="Nokia" w:date="2024-05-09T13:58:00Z"/>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7E9129A0" w14:textId="77777777" w:rsidR="00804DFA" w:rsidRPr="000C792B" w:rsidRDefault="00804DFA" w:rsidP="005D5552">
            <w:pPr>
              <w:pStyle w:val="TAC"/>
              <w:rPr>
                <w:ins w:id="1226" w:author="Nokia" w:date="2024-05-09T13:58:00Z"/>
              </w:rPr>
            </w:pPr>
            <w:ins w:id="1227" w:author="Nokia" w:date="2024-05-09T13:58:00Z">
              <w:r>
                <w:t>NR_TDD_FR1_C</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21F6E77F" w14:textId="77777777" w:rsidR="00804DFA" w:rsidRPr="000C792B" w:rsidRDefault="00804DFA" w:rsidP="005D5552">
            <w:pPr>
              <w:pStyle w:val="TAC"/>
              <w:rPr>
                <w:ins w:id="1228" w:author="Nokia" w:date="2024-05-09T13:58:00Z"/>
              </w:rPr>
            </w:pPr>
            <w:ins w:id="1229" w:author="Nokia" w:date="2024-05-09T13:58:00Z">
              <w:r>
                <w:t>-126</w:t>
              </w:r>
            </w:ins>
          </w:p>
        </w:tc>
        <w:tc>
          <w:tcPr>
            <w:tcW w:w="1275" w:type="dxa"/>
            <w:hideMark/>
          </w:tcPr>
          <w:p w14:paraId="181BBD18" w14:textId="77777777" w:rsidR="00804DFA" w:rsidRPr="000C792B" w:rsidRDefault="00804DFA" w:rsidP="005D5552">
            <w:pPr>
              <w:pStyle w:val="TAC"/>
              <w:rPr>
                <w:ins w:id="1230" w:author="Nokia" w:date="2024-05-09T13:58:00Z"/>
              </w:rPr>
            </w:pPr>
            <w:ins w:id="1231" w:author="Nokia" w:date="2024-05-09T13:58:00Z">
              <w:r w:rsidRPr="000C792B">
                <w:rPr>
                  <w:lang w:eastAsia="zh-CN"/>
                </w:rPr>
                <w:t>-50</w:t>
              </w:r>
            </w:ins>
          </w:p>
        </w:tc>
      </w:tr>
      <w:tr w:rsidR="00804DFA" w:rsidRPr="000C792B" w14:paraId="6295A2FF" w14:textId="77777777" w:rsidTr="005D5552">
        <w:trPr>
          <w:jc w:val="center"/>
          <w:ins w:id="1232" w:author="Nokia" w:date="2024-05-09T13:58:00Z"/>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48335E58" w14:textId="77777777" w:rsidR="00804DFA" w:rsidRPr="000C792B" w:rsidRDefault="00804DFA" w:rsidP="005D5552">
            <w:pPr>
              <w:pStyle w:val="TAC"/>
              <w:rPr>
                <w:ins w:id="1233" w:author="Nokia" w:date="2024-05-09T13:58:00Z"/>
                <w:lang w:eastAsia="zh-CN"/>
              </w:rPr>
            </w:pPr>
          </w:p>
        </w:tc>
        <w:tc>
          <w:tcPr>
            <w:tcW w:w="1163" w:type="dxa"/>
            <w:vMerge/>
            <w:vAlign w:val="center"/>
            <w:hideMark/>
          </w:tcPr>
          <w:p w14:paraId="75B72192" w14:textId="77777777" w:rsidR="00804DFA" w:rsidRPr="000C792B" w:rsidRDefault="00804DFA" w:rsidP="005D5552">
            <w:pPr>
              <w:pStyle w:val="TAC"/>
              <w:rPr>
                <w:ins w:id="1234" w:author="Nokia" w:date="2024-05-09T13:58:00Z"/>
                <w:lang w:val="sv-SE"/>
              </w:rPr>
            </w:pPr>
          </w:p>
        </w:tc>
        <w:tc>
          <w:tcPr>
            <w:tcW w:w="992" w:type="dxa"/>
            <w:vMerge/>
            <w:vAlign w:val="center"/>
            <w:hideMark/>
          </w:tcPr>
          <w:p w14:paraId="0D8FC272" w14:textId="77777777" w:rsidR="00804DFA" w:rsidRPr="000C792B" w:rsidRDefault="00804DFA" w:rsidP="005D5552">
            <w:pPr>
              <w:pStyle w:val="TAC"/>
              <w:rPr>
                <w:ins w:id="1235" w:author="Nokia" w:date="2024-05-09T13:58:00Z"/>
                <w:lang w:val="sv-SE" w:eastAsia="zh-CN"/>
              </w:rPr>
            </w:pPr>
          </w:p>
        </w:tc>
        <w:tc>
          <w:tcPr>
            <w:tcW w:w="1134" w:type="dxa"/>
            <w:vMerge/>
            <w:vAlign w:val="center"/>
            <w:hideMark/>
          </w:tcPr>
          <w:p w14:paraId="5F23522C" w14:textId="77777777" w:rsidR="00804DFA" w:rsidRPr="000C792B" w:rsidRDefault="00804DFA" w:rsidP="005D5552">
            <w:pPr>
              <w:pStyle w:val="TAC"/>
              <w:rPr>
                <w:ins w:id="1236" w:author="Nokia" w:date="2024-05-09T13:58:00Z"/>
              </w:rPr>
            </w:pPr>
          </w:p>
        </w:tc>
        <w:tc>
          <w:tcPr>
            <w:tcW w:w="1367" w:type="dxa"/>
            <w:vMerge/>
            <w:vAlign w:val="center"/>
            <w:hideMark/>
          </w:tcPr>
          <w:p w14:paraId="69145C1E" w14:textId="77777777" w:rsidR="00804DFA" w:rsidRPr="000C792B" w:rsidRDefault="00804DFA" w:rsidP="005D5552">
            <w:pPr>
              <w:pStyle w:val="TAC"/>
              <w:rPr>
                <w:ins w:id="1237" w:author="Nokia" w:date="2024-05-09T13:58:00Z"/>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4D1EC796" w14:textId="77777777" w:rsidR="00804DFA" w:rsidRPr="000C792B" w:rsidRDefault="00804DFA" w:rsidP="005D5552">
            <w:pPr>
              <w:pStyle w:val="TAC"/>
              <w:rPr>
                <w:ins w:id="1238" w:author="Nokia" w:date="2024-05-09T13:58:00Z"/>
                <w:lang w:val="sv-SE"/>
              </w:rPr>
            </w:pPr>
            <w:ins w:id="1239" w:author="Nokia" w:date="2024-05-09T13:58:00Z">
              <w:r>
                <w:rPr>
                  <w:lang w:val="sv-SE"/>
                </w:rPr>
                <w:t>NR_FDD_FR1_D, NR_TDD_FR1_D</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30DB936B" w14:textId="77777777" w:rsidR="00804DFA" w:rsidRPr="000C792B" w:rsidRDefault="00804DFA" w:rsidP="005D5552">
            <w:pPr>
              <w:pStyle w:val="TAC"/>
              <w:rPr>
                <w:ins w:id="1240" w:author="Nokia" w:date="2024-05-09T13:58:00Z"/>
              </w:rPr>
            </w:pPr>
            <w:ins w:id="1241" w:author="Nokia" w:date="2024-05-09T13:58:00Z">
              <w:r>
                <w:t>-125.5</w:t>
              </w:r>
            </w:ins>
          </w:p>
        </w:tc>
        <w:tc>
          <w:tcPr>
            <w:tcW w:w="1275" w:type="dxa"/>
            <w:hideMark/>
          </w:tcPr>
          <w:p w14:paraId="72B3461C" w14:textId="77777777" w:rsidR="00804DFA" w:rsidRPr="000C792B" w:rsidRDefault="00804DFA" w:rsidP="005D5552">
            <w:pPr>
              <w:pStyle w:val="TAC"/>
              <w:rPr>
                <w:ins w:id="1242" w:author="Nokia" w:date="2024-05-09T13:58:00Z"/>
              </w:rPr>
            </w:pPr>
            <w:ins w:id="1243" w:author="Nokia" w:date="2024-05-09T13:58:00Z">
              <w:r w:rsidRPr="000C792B">
                <w:rPr>
                  <w:lang w:eastAsia="zh-CN"/>
                </w:rPr>
                <w:t>-50</w:t>
              </w:r>
            </w:ins>
          </w:p>
        </w:tc>
      </w:tr>
      <w:tr w:rsidR="00804DFA" w:rsidRPr="000C792B" w14:paraId="4F99B3FD" w14:textId="77777777" w:rsidTr="005D5552">
        <w:trPr>
          <w:jc w:val="center"/>
          <w:ins w:id="1244" w:author="Nokia" w:date="2024-05-09T13:58:00Z"/>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219AF02C" w14:textId="77777777" w:rsidR="00804DFA" w:rsidRPr="000C792B" w:rsidRDefault="00804DFA" w:rsidP="005D5552">
            <w:pPr>
              <w:pStyle w:val="TAC"/>
              <w:rPr>
                <w:ins w:id="1245" w:author="Nokia" w:date="2024-05-09T13:58:00Z"/>
                <w:lang w:eastAsia="zh-CN"/>
              </w:rPr>
            </w:pPr>
          </w:p>
        </w:tc>
        <w:tc>
          <w:tcPr>
            <w:tcW w:w="1163" w:type="dxa"/>
            <w:vMerge/>
            <w:vAlign w:val="center"/>
            <w:hideMark/>
          </w:tcPr>
          <w:p w14:paraId="4FFC922A" w14:textId="77777777" w:rsidR="00804DFA" w:rsidRPr="000C792B" w:rsidRDefault="00804DFA" w:rsidP="005D5552">
            <w:pPr>
              <w:pStyle w:val="TAC"/>
              <w:rPr>
                <w:ins w:id="1246" w:author="Nokia" w:date="2024-05-09T13:58:00Z"/>
                <w:lang w:val="sv-SE"/>
              </w:rPr>
            </w:pPr>
          </w:p>
        </w:tc>
        <w:tc>
          <w:tcPr>
            <w:tcW w:w="992" w:type="dxa"/>
            <w:vMerge/>
            <w:vAlign w:val="center"/>
            <w:hideMark/>
          </w:tcPr>
          <w:p w14:paraId="2780285B" w14:textId="77777777" w:rsidR="00804DFA" w:rsidRPr="000C792B" w:rsidRDefault="00804DFA" w:rsidP="005D5552">
            <w:pPr>
              <w:pStyle w:val="TAC"/>
              <w:rPr>
                <w:ins w:id="1247" w:author="Nokia" w:date="2024-05-09T13:58:00Z"/>
                <w:lang w:val="sv-SE" w:eastAsia="zh-CN"/>
              </w:rPr>
            </w:pPr>
          </w:p>
        </w:tc>
        <w:tc>
          <w:tcPr>
            <w:tcW w:w="1134" w:type="dxa"/>
            <w:vMerge/>
            <w:vAlign w:val="center"/>
            <w:hideMark/>
          </w:tcPr>
          <w:p w14:paraId="7A98EF64" w14:textId="77777777" w:rsidR="00804DFA" w:rsidRPr="000C792B" w:rsidRDefault="00804DFA" w:rsidP="005D5552">
            <w:pPr>
              <w:pStyle w:val="TAC"/>
              <w:rPr>
                <w:ins w:id="1248" w:author="Nokia" w:date="2024-05-09T13:58:00Z"/>
              </w:rPr>
            </w:pPr>
          </w:p>
        </w:tc>
        <w:tc>
          <w:tcPr>
            <w:tcW w:w="1367" w:type="dxa"/>
            <w:vMerge/>
            <w:vAlign w:val="center"/>
            <w:hideMark/>
          </w:tcPr>
          <w:p w14:paraId="5824C258" w14:textId="77777777" w:rsidR="00804DFA" w:rsidRPr="000C792B" w:rsidRDefault="00804DFA" w:rsidP="005D5552">
            <w:pPr>
              <w:pStyle w:val="TAC"/>
              <w:rPr>
                <w:ins w:id="1249" w:author="Nokia" w:date="2024-05-09T13:58:00Z"/>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15407CEB" w14:textId="77777777" w:rsidR="00804DFA" w:rsidRPr="000C792B" w:rsidRDefault="00804DFA" w:rsidP="005D5552">
            <w:pPr>
              <w:pStyle w:val="TAC"/>
              <w:rPr>
                <w:ins w:id="1250" w:author="Nokia" w:date="2024-05-09T13:58:00Z"/>
                <w:lang w:val="sv-SE"/>
              </w:rPr>
            </w:pPr>
            <w:ins w:id="1251" w:author="Nokia" w:date="2024-05-09T13:58:00Z">
              <w:r>
                <w:rPr>
                  <w:lang w:val="sv-SE"/>
                </w:rPr>
                <w:t>NR_FDD_FR1_E, NR_TDD_FR1_E</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6604F9C4" w14:textId="77777777" w:rsidR="00804DFA" w:rsidRPr="000C792B" w:rsidRDefault="00804DFA" w:rsidP="005D5552">
            <w:pPr>
              <w:pStyle w:val="TAC"/>
              <w:rPr>
                <w:ins w:id="1252" w:author="Nokia" w:date="2024-05-09T13:58:00Z"/>
              </w:rPr>
            </w:pPr>
            <w:ins w:id="1253" w:author="Nokia" w:date="2024-05-09T13:58:00Z">
              <w:r>
                <w:t>-125</w:t>
              </w:r>
            </w:ins>
          </w:p>
        </w:tc>
        <w:tc>
          <w:tcPr>
            <w:tcW w:w="1275" w:type="dxa"/>
            <w:hideMark/>
          </w:tcPr>
          <w:p w14:paraId="67EECF75" w14:textId="77777777" w:rsidR="00804DFA" w:rsidRPr="000C792B" w:rsidRDefault="00804DFA" w:rsidP="005D5552">
            <w:pPr>
              <w:pStyle w:val="TAC"/>
              <w:rPr>
                <w:ins w:id="1254" w:author="Nokia" w:date="2024-05-09T13:58:00Z"/>
              </w:rPr>
            </w:pPr>
            <w:ins w:id="1255" w:author="Nokia" w:date="2024-05-09T13:58:00Z">
              <w:r w:rsidRPr="000C792B">
                <w:rPr>
                  <w:lang w:eastAsia="zh-CN"/>
                </w:rPr>
                <w:t>-50</w:t>
              </w:r>
            </w:ins>
          </w:p>
        </w:tc>
      </w:tr>
      <w:tr w:rsidR="00804DFA" w:rsidRPr="000C792B" w14:paraId="0BBA2F17" w14:textId="77777777" w:rsidTr="005D5552">
        <w:trPr>
          <w:jc w:val="center"/>
          <w:ins w:id="1256" w:author="Nokia" w:date="2024-05-09T13:58:00Z"/>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569ACDBF" w14:textId="77777777" w:rsidR="00804DFA" w:rsidRPr="000C792B" w:rsidRDefault="00804DFA" w:rsidP="005D5552">
            <w:pPr>
              <w:pStyle w:val="TAC"/>
              <w:rPr>
                <w:ins w:id="1257" w:author="Nokia" w:date="2024-05-09T13:58:00Z"/>
                <w:lang w:eastAsia="zh-CN"/>
              </w:rPr>
            </w:pPr>
          </w:p>
        </w:tc>
        <w:tc>
          <w:tcPr>
            <w:tcW w:w="1163" w:type="dxa"/>
            <w:vMerge/>
            <w:vAlign w:val="center"/>
            <w:hideMark/>
          </w:tcPr>
          <w:p w14:paraId="0BD3F441" w14:textId="77777777" w:rsidR="00804DFA" w:rsidRPr="000C792B" w:rsidRDefault="00804DFA" w:rsidP="005D5552">
            <w:pPr>
              <w:pStyle w:val="TAC"/>
              <w:rPr>
                <w:ins w:id="1258" w:author="Nokia" w:date="2024-05-09T13:58:00Z"/>
                <w:lang w:val="sv-SE"/>
              </w:rPr>
            </w:pPr>
          </w:p>
        </w:tc>
        <w:tc>
          <w:tcPr>
            <w:tcW w:w="992" w:type="dxa"/>
            <w:vMerge/>
            <w:vAlign w:val="center"/>
            <w:hideMark/>
          </w:tcPr>
          <w:p w14:paraId="5D4E0940" w14:textId="77777777" w:rsidR="00804DFA" w:rsidRPr="000C792B" w:rsidRDefault="00804DFA" w:rsidP="005D5552">
            <w:pPr>
              <w:pStyle w:val="TAC"/>
              <w:rPr>
                <w:ins w:id="1259" w:author="Nokia" w:date="2024-05-09T13:58:00Z"/>
                <w:lang w:val="sv-SE" w:eastAsia="zh-CN"/>
              </w:rPr>
            </w:pPr>
          </w:p>
        </w:tc>
        <w:tc>
          <w:tcPr>
            <w:tcW w:w="1134" w:type="dxa"/>
            <w:vMerge/>
            <w:vAlign w:val="center"/>
            <w:hideMark/>
          </w:tcPr>
          <w:p w14:paraId="15C5B977" w14:textId="77777777" w:rsidR="00804DFA" w:rsidRPr="000C792B" w:rsidRDefault="00804DFA" w:rsidP="005D5552">
            <w:pPr>
              <w:pStyle w:val="TAC"/>
              <w:rPr>
                <w:ins w:id="1260" w:author="Nokia" w:date="2024-05-09T13:58:00Z"/>
              </w:rPr>
            </w:pPr>
          </w:p>
        </w:tc>
        <w:tc>
          <w:tcPr>
            <w:tcW w:w="1367" w:type="dxa"/>
            <w:vMerge/>
            <w:vAlign w:val="center"/>
            <w:hideMark/>
          </w:tcPr>
          <w:p w14:paraId="5D68BC35" w14:textId="77777777" w:rsidR="00804DFA" w:rsidRPr="000C792B" w:rsidRDefault="00804DFA" w:rsidP="005D5552">
            <w:pPr>
              <w:pStyle w:val="TAC"/>
              <w:rPr>
                <w:ins w:id="1261" w:author="Nokia" w:date="2024-05-09T13:58:00Z"/>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16091D04" w14:textId="77777777" w:rsidR="00804DFA" w:rsidRPr="000C792B" w:rsidRDefault="00804DFA" w:rsidP="005D5552">
            <w:pPr>
              <w:pStyle w:val="TAC"/>
              <w:rPr>
                <w:ins w:id="1262" w:author="Nokia" w:date="2024-05-09T13:58:00Z"/>
              </w:rPr>
            </w:pPr>
            <w:ins w:id="1263" w:author="Nokia" w:date="2024-05-09T13:58:00Z">
              <w:r>
                <w:rPr>
                  <w:lang w:eastAsia="zh-CN"/>
                </w:rPr>
                <w:t>NR_FDD_FR1_F</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76AADB2C" w14:textId="77777777" w:rsidR="00804DFA" w:rsidRPr="000C792B" w:rsidRDefault="00804DFA" w:rsidP="005D5552">
            <w:pPr>
              <w:pStyle w:val="TAC"/>
              <w:rPr>
                <w:ins w:id="1264" w:author="Nokia" w:date="2024-05-09T13:58:00Z"/>
              </w:rPr>
            </w:pPr>
            <w:ins w:id="1265" w:author="Nokia" w:date="2024-05-09T13:58:00Z">
              <w:r>
                <w:t>-124.5</w:t>
              </w:r>
            </w:ins>
          </w:p>
        </w:tc>
        <w:tc>
          <w:tcPr>
            <w:tcW w:w="1275" w:type="dxa"/>
            <w:hideMark/>
          </w:tcPr>
          <w:p w14:paraId="13A71415" w14:textId="77777777" w:rsidR="00804DFA" w:rsidRPr="000C792B" w:rsidRDefault="00804DFA" w:rsidP="005D5552">
            <w:pPr>
              <w:pStyle w:val="TAC"/>
              <w:rPr>
                <w:ins w:id="1266" w:author="Nokia" w:date="2024-05-09T13:58:00Z"/>
              </w:rPr>
            </w:pPr>
            <w:ins w:id="1267" w:author="Nokia" w:date="2024-05-09T13:58:00Z">
              <w:r w:rsidRPr="000C792B">
                <w:rPr>
                  <w:lang w:eastAsia="zh-CN"/>
                </w:rPr>
                <w:t>-50</w:t>
              </w:r>
            </w:ins>
          </w:p>
        </w:tc>
      </w:tr>
      <w:tr w:rsidR="00804DFA" w:rsidRPr="000C792B" w14:paraId="79A738AB" w14:textId="77777777" w:rsidTr="005D5552">
        <w:trPr>
          <w:jc w:val="center"/>
          <w:ins w:id="1268" w:author="Nokia" w:date="2024-05-09T13:58:00Z"/>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00AD4772" w14:textId="77777777" w:rsidR="00804DFA" w:rsidRPr="000C792B" w:rsidRDefault="00804DFA" w:rsidP="005D5552">
            <w:pPr>
              <w:pStyle w:val="TAC"/>
              <w:rPr>
                <w:ins w:id="1269" w:author="Nokia" w:date="2024-05-09T13:58:00Z"/>
                <w:lang w:eastAsia="zh-CN"/>
              </w:rPr>
            </w:pPr>
          </w:p>
        </w:tc>
        <w:tc>
          <w:tcPr>
            <w:tcW w:w="1163" w:type="dxa"/>
            <w:vMerge/>
            <w:vAlign w:val="center"/>
            <w:hideMark/>
          </w:tcPr>
          <w:p w14:paraId="129A9BD6" w14:textId="77777777" w:rsidR="00804DFA" w:rsidRPr="000C792B" w:rsidRDefault="00804DFA" w:rsidP="005D5552">
            <w:pPr>
              <w:pStyle w:val="TAC"/>
              <w:rPr>
                <w:ins w:id="1270" w:author="Nokia" w:date="2024-05-09T13:58:00Z"/>
                <w:lang w:val="sv-SE"/>
              </w:rPr>
            </w:pPr>
          </w:p>
        </w:tc>
        <w:tc>
          <w:tcPr>
            <w:tcW w:w="992" w:type="dxa"/>
            <w:vMerge/>
            <w:vAlign w:val="center"/>
            <w:hideMark/>
          </w:tcPr>
          <w:p w14:paraId="505915CB" w14:textId="77777777" w:rsidR="00804DFA" w:rsidRPr="000C792B" w:rsidRDefault="00804DFA" w:rsidP="005D5552">
            <w:pPr>
              <w:pStyle w:val="TAC"/>
              <w:rPr>
                <w:ins w:id="1271" w:author="Nokia" w:date="2024-05-09T13:58:00Z"/>
                <w:lang w:val="sv-SE" w:eastAsia="zh-CN"/>
              </w:rPr>
            </w:pPr>
          </w:p>
        </w:tc>
        <w:tc>
          <w:tcPr>
            <w:tcW w:w="1134" w:type="dxa"/>
            <w:vMerge/>
            <w:vAlign w:val="center"/>
            <w:hideMark/>
          </w:tcPr>
          <w:p w14:paraId="04A5E2CE" w14:textId="77777777" w:rsidR="00804DFA" w:rsidRPr="000C792B" w:rsidRDefault="00804DFA" w:rsidP="005D5552">
            <w:pPr>
              <w:pStyle w:val="TAC"/>
              <w:rPr>
                <w:ins w:id="1272" w:author="Nokia" w:date="2024-05-09T13:58:00Z"/>
              </w:rPr>
            </w:pPr>
          </w:p>
        </w:tc>
        <w:tc>
          <w:tcPr>
            <w:tcW w:w="1367" w:type="dxa"/>
            <w:vMerge/>
            <w:vAlign w:val="center"/>
            <w:hideMark/>
          </w:tcPr>
          <w:p w14:paraId="6AFAB0BB" w14:textId="77777777" w:rsidR="00804DFA" w:rsidRPr="000C792B" w:rsidRDefault="00804DFA" w:rsidP="005D5552">
            <w:pPr>
              <w:pStyle w:val="TAC"/>
              <w:rPr>
                <w:ins w:id="1273" w:author="Nokia" w:date="2024-05-09T13:58:00Z"/>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2E5AE31B" w14:textId="77777777" w:rsidR="00804DFA" w:rsidRPr="000C792B" w:rsidRDefault="00804DFA" w:rsidP="005D5552">
            <w:pPr>
              <w:pStyle w:val="TAC"/>
              <w:rPr>
                <w:ins w:id="1274" w:author="Nokia" w:date="2024-05-09T13:58:00Z"/>
              </w:rPr>
            </w:pPr>
            <w:ins w:id="1275" w:author="Nokia" w:date="2024-05-09T13:58:00Z">
              <w:r>
                <w:rPr>
                  <w:lang w:eastAsia="zh-CN"/>
                </w:rPr>
                <w:t>NR</w:t>
              </w:r>
              <w:r>
                <w:t>_</w:t>
              </w:r>
              <w:r>
                <w:rPr>
                  <w:lang w:eastAsia="zh-CN"/>
                </w:rPr>
                <w:t>FDD_FR1_G</w:t>
              </w:r>
              <w:r>
                <w:rPr>
                  <w:rFonts w:hint="eastAsia"/>
                  <w:lang w:eastAsia="zh-CN"/>
                </w:rPr>
                <w:t xml:space="preserve">, </w:t>
              </w:r>
              <w:r>
                <w:rPr>
                  <w:lang w:eastAsia="zh-CN"/>
                </w:rPr>
                <w:t>NR</w:t>
              </w:r>
              <w:r>
                <w:t>_</w:t>
              </w:r>
              <w:r>
                <w:rPr>
                  <w:rFonts w:hint="eastAsia"/>
                  <w:lang w:eastAsia="zh-CN"/>
                </w:rPr>
                <w:t>T</w:t>
              </w:r>
              <w:r>
                <w:rPr>
                  <w:lang w:eastAsia="zh-CN"/>
                </w:rPr>
                <w:t>DD_FR1_G</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6FC74F4F" w14:textId="77777777" w:rsidR="00804DFA" w:rsidRPr="000C792B" w:rsidRDefault="00804DFA" w:rsidP="005D5552">
            <w:pPr>
              <w:pStyle w:val="TAC"/>
              <w:rPr>
                <w:ins w:id="1276" w:author="Nokia" w:date="2024-05-09T13:58:00Z"/>
              </w:rPr>
            </w:pPr>
            <w:ins w:id="1277" w:author="Nokia" w:date="2024-05-09T13:58:00Z">
              <w:r>
                <w:t>-124</w:t>
              </w:r>
            </w:ins>
          </w:p>
        </w:tc>
        <w:tc>
          <w:tcPr>
            <w:tcW w:w="1275" w:type="dxa"/>
            <w:hideMark/>
          </w:tcPr>
          <w:p w14:paraId="4C3A74FF" w14:textId="77777777" w:rsidR="00804DFA" w:rsidRPr="000C792B" w:rsidRDefault="00804DFA" w:rsidP="005D5552">
            <w:pPr>
              <w:pStyle w:val="TAC"/>
              <w:rPr>
                <w:ins w:id="1278" w:author="Nokia" w:date="2024-05-09T13:58:00Z"/>
              </w:rPr>
            </w:pPr>
            <w:ins w:id="1279" w:author="Nokia" w:date="2024-05-09T13:58:00Z">
              <w:r w:rsidRPr="000C792B">
                <w:rPr>
                  <w:lang w:eastAsia="zh-CN"/>
                </w:rPr>
                <w:t>-50</w:t>
              </w:r>
            </w:ins>
          </w:p>
        </w:tc>
      </w:tr>
      <w:tr w:rsidR="00804DFA" w:rsidRPr="000C792B" w14:paraId="21A9FE88" w14:textId="77777777" w:rsidTr="005D5552">
        <w:trPr>
          <w:jc w:val="center"/>
          <w:ins w:id="1280" w:author="Nokia" w:date="2024-05-09T13:58:00Z"/>
        </w:trPr>
        <w:tc>
          <w:tcPr>
            <w:tcW w:w="959" w:type="dxa"/>
            <w:vMerge/>
            <w:tcBorders>
              <w:top w:val="single" w:sz="4" w:space="0" w:color="auto"/>
              <w:left w:val="single" w:sz="4" w:space="0" w:color="auto"/>
              <w:bottom w:val="nil"/>
              <w:right w:val="single" w:sz="4" w:space="0" w:color="auto"/>
            </w:tcBorders>
            <w:vAlign w:val="center"/>
            <w:hideMark/>
          </w:tcPr>
          <w:p w14:paraId="1F35F6C1" w14:textId="77777777" w:rsidR="00804DFA" w:rsidRPr="000C792B" w:rsidRDefault="00804DFA" w:rsidP="005D5552">
            <w:pPr>
              <w:pStyle w:val="TAC"/>
              <w:rPr>
                <w:ins w:id="1281" w:author="Nokia" w:date="2024-05-09T13:58:00Z"/>
                <w:lang w:eastAsia="zh-CN"/>
              </w:rPr>
            </w:pPr>
          </w:p>
        </w:tc>
        <w:tc>
          <w:tcPr>
            <w:tcW w:w="1163" w:type="dxa"/>
            <w:vMerge/>
            <w:vAlign w:val="center"/>
            <w:hideMark/>
          </w:tcPr>
          <w:p w14:paraId="7447FCB0" w14:textId="77777777" w:rsidR="00804DFA" w:rsidRPr="000C792B" w:rsidRDefault="00804DFA" w:rsidP="005D5552">
            <w:pPr>
              <w:pStyle w:val="TAC"/>
              <w:rPr>
                <w:ins w:id="1282" w:author="Nokia" w:date="2024-05-09T13:58:00Z"/>
                <w:lang w:val="sv-SE"/>
              </w:rPr>
            </w:pPr>
          </w:p>
        </w:tc>
        <w:tc>
          <w:tcPr>
            <w:tcW w:w="992" w:type="dxa"/>
            <w:vMerge/>
            <w:vAlign w:val="center"/>
            <w:hideMark/>
          </w:tcPr>
          <w:p w14:paraId="08B5DD15" w14:textId="77777777" w:rsidR="00804DFA" w:rsidRPr="000C792B" w:rsidRDefault="00804DFA" w:rsidP="005D5552">
            <w:pPr>
              <w:pStyle w:val="TAC"/>
              <w:rPr>
                <w:ins w:id="1283" w:author="Nokia" w:date="2024-05-09T13:58:00Z"/>
                <w:lang w:val="sv-SE" w:eastAsia="zh-CN"/>
              </w:rPr>
            </w:pPr>
          </w:p>
        </w:tc>
        <w:tc>
          <w:tcPr>
            <w:tcW w:w="1134" w:type="dxa"/>
            <w:vMerge/>
            <w:tcBorders>
              <w:bottom w:val="nil"/>
            </w:tcBorders>
            <w:vAlign w:val="center"/>
            <w:hideMark/>
          </w:tcPr>
          <w:p w14:paraId="43EF2CE5" w14:textId="77777777" w:rsidR="00804DFA" w:rsidRPr="000C792B" w:rsidRDefault="00804DFA" w:rsidP="005D5552">
            <w:pPr>
              <w:pStyle w:val="TAC"/>
              <w:rPr>
                <w:ins w:id="1284" w:author="Nokia" w:date="2024-05-09T13:58:00Z"/>
              </w:rPr>
            </w:pPr>
          </w:p>
        </w:tc>
        <w:tc>
          <w:tcPr>
            <w:tcW w:w="1367" w:type="dxa"/>
            <w:vMerge/>
            <w:tcBorders>
              <w:bottom w:val="nil"/>
            </w:tcBorders>
            <w:vAlign w:val="center"/>
            <w:hideMark/>
          </w:tcPr>
          <w:p w14:paraId="499A24DB" w14:textId="77777777" w:rsidR="00804DFA" w:rsidRPr="000C792B" w:rsidRDefault="00804DFA" w:rsidP="005D5552">
            <w:pPr>
              <w:pStyle w:val="TAC"/>
              <w:rPr>
                <w:ins w:id="1285" w:author="Nokia" w:date="2024-05-09T13:58:00Z"/>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3984D354" w14:textId="77777777" w:rsidR="00804DFA" w:rsidRPr="000C792B" w:rsidRDefault="00804DFA" w:rsidP="005D5552">
            <w:pPr>
              <w:pStyle w:val="TAC"/>
              <w:rPr>
                <w:ins w:id="1286" w:author="Nokia" w:date="2024-05-09T13:58:00Z"/>
              </w:rPr>
            </w:pPr>
            <w:ins w:id="1287" w:author="Nokia" w:date="2024-05-09T13:58:00Z">
              <w:r>
                <w:rPr>
                  <w:lang w:eastAsia="zh-CN"/>
                </w:rPr>
                <w:t>NR</w:t>
              </w:r>
              <w:r>
                <w:t>_</w:t>
              </w:r>
              <w:r>
                <w:rPr>
                  <w:lang w:eastAsia="zh-CN"/>
                </w:rPr>
                <w:t>FDD_FR1_H</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37AC1B54" w14:textId="77777777" w:rsidR="00804DFA" w:rsidRPr="000C792B" w:rsidRDefault="00804DFA" w:rsidP="005D5552">
            <w:pPr>
              <w:pStyle w:val="TAC"/>
              <w:rPr>
                <w:ins w:id="1288" w:author="Nokia" w:date="2024-05-09T13:58:00Z"/>
              </w:rPr>
            </w:pPr>
            <w:ins w:id="1289" w:author="Nokia" w:date="2024-05-09T13:58:00Z">
              <w:r>
                <w:t>-123.5</w:t>
              </w:r>
            </w:ins>
          </w:p>
        </w:tc>
        <w:tc>
          <w:tcPr>
            <w:tcW w:w="1275" w:type="dxa"/>
            <w:hideMark/>
          </w:tcPr>
          <w:p w14:paraId="60A128E0" w14:textId="77777777" w:rsidR="00804DFA" w:rsidRPr="000C792B" w:rsidRDefault="00804DFA" w:rsidP="005D5552">
            <w:pPr>
              <w:pStyle w:val="TAC"/>
              <w:rPr>
                <w:ins w:id="1290" w:author="Nokia" w:date="2024-05-09T13:58:00Z"/>
              </w:rPr>
            </w:pPr>
            <w:ins w:id="1291" w:author="Nokia" w:date="2024-05-09T13:58:00Z">
              <w:r w:rsidRPr="000C792B">
                <w:rPr>
                  <w:lang w:eastAsia="zh-CN"/>
                </w:rPr>
                <w:t>-50</w:t>
              </w:r>
            </w:ins>
          </w:p>
        </w:tc>
      </w:tr>
      <w:tr w:rsidR="00804DFA" w:rsidRPr="000C792B" w14:paraId="48C55A51" w14:textId="77777777" w:rsidTr="005D5552">
        <w:trPr>
          <w:jc w:val="center"/>
          <w:ins w:id="1292" w:author="Nokia" w:date="2024-05-09T13:58:00Z"/>
        </w:trPr>
        <w:tc>
          <w:tcPr>
            <w:tcW w:w="959" w:type="dxa"/>
            <w:tcBorders>
              <w:top w:val="nil"/>
              <w:left w:val="single" w:sz="4" w:space="0" w:color="auto"/>
              <w:bottom w:val="single" w:sz="4" w:space="0" w:color="auto"/>
              <w:right w:val="single" w:sz="4" w:space="0" w:color="auto"/>
            </w:tcBorders>
            <w:vAlign w:val="center"/>
          </w:tcPr>
          <w:p w14:paraId="11966321" w14:textId="77777777" w:rsidR="00804DFA" w:rsidRPr="000C792B" w:rsidRDefault="00804DFA" w:rsidP="005D5552">
            <w:pPr>
              <w:pStyle w:val="TAC"/>
              <w:rPr>
                <w:ins w:id="1293" w:author="Nokia" w:date="2024-05-09T13:58:00Z"/>
                <w:lang w:eastAsia="zh-CN"/>
              </w:rPr>
            </w:pPr>
          </w:p>
        </w:tc>
        <w:tc>
          <w:tcPr>
            <w:tcW w:w="1163" w:type="dxa"/>
            <w:vMerge/>
            <w:vAlign w:val="center"/>
          </w:tcPr>
          <w:p w14:paraId="5165938C" w14:textId="77777777" w:rsidR="00804DFA" w:rsidRPr="000C792B" w:rsidRDefault="00804DFA" w:rsidP="005D5552">
            <w:pPr>
              <w:pStyle w:val="TAC"/>
              <w:rPr>
                <w:ins w:id="1294" w:author="Nokia" w:date="2024-05-09T13:58:00Z"/>
                <w:lang w:val="sv-SE"/>
              </w:rPr>
            </w:pPr>
          </w:p>
        </w:tc>
        <w:tc>
          <w:tcPr>
            <w:tcW w:w="992" w:type="dxa"/>
            <w:vMerge/>
            <w:vAlign w:val="center"/>
          </w:tcPr>
          <w:p w14:paraId="40DA424B" w14:textId="77777777" w:rsidR="00804DFA" w:rsidRPr="000C792B" w:rsidRDefault="00804DFA" w:rsidP="005D5552">
            <w:pPr>
              <w:pStyle w:val="TAC"/>
              <w:rPr>
                <w:ins w:id="1295" w:author="Nokia" w:date="2024-05-09T13:58:00Z"/>
                <w:lang w:val="sv-SE" w:eastAsia="zh-CN"/>
              </w:rPr>
            </w:pPr>
          </w:p>
        </w:tc>
        <w:tc>
          <w:tcPr>
            <w:tcW w:w="1134" w:type="dxa"/>
            <w:tcBorders>
              <w:top w:val="nil"/>
            </w:tcBorders>
            <w:vAlign w:val="center"/>
          </w:tcPr>
          <w:p w14:paraId="102E0852" w14:textId="77777777" w:rsidR="00804DFA" w:rsidRPr="000C792B" w:rsidRDefault="00804DFA" w:rsidP="005D5552">
            <w:pPr>
              <w:pStyle w:val="TAC"/>
              <w:rPr>
                <w:ins w:id="1296" w:author="Nokia" w:date="2024-05-09T13:58:00Z"/>
              </w:rPr>
            </w:pPr>
          </w:p>
        </w:tc>
        <w:tc>
          <w:tcPr>
            <w:tcW w:w="1367" w:type="dxa"/>
            <w:tcBorders>
              <w:top w:val="nil"/>
            </w:tcBorders>
            <w:vAlign w:val="center"/>
          </w:tcPr>
          <w:p w14:paraId="5101F9CB" w14:textId="77777777" w:rsidR="00804DFA" w:rsidRPr="000C792B" w:rsidRDefault="00804DFA" w:rsidP="005D5552">
            <w:pPr>
              <w:pStyle w:val="TAC"/>
              <w:rPr>
                <w:ins w:id="1297" w:author="Nokia" w:date="2024-05-09T13:58:00Z"/>
              </w:rPr>
            </w:pPr>
          </w:p>
        </w:tc>
        <w:tc>
          <w:tcPr>
            <w:tcW w:w="2040" w:type="dxa"/>
            <w:tcBorders>
              <w:top w:val="single" w:sz="4" w:space="0" w:color="auto"/>
              <w:left w:val="single" w:sz="4" w:space="0" w:color="auto"/>
              <w:bottom w:val="single" w:sz="4" w:space="0" w:color="auto"/>
              <w:right w:val="single" w:sz="4" w:space="0" w:color="auto"/>
            </w:tcBorders>
            <w:vAlign w:val="center"/>
          </w:tcPr>
          <w:p w14:paraId="53D8CFF0" w14:textId="77777777" w:rsidR="00804DFA" w:rsidRDefault="00804DFA" w:rsidP="005D5552">
            <w:pPr>
              <w:pStyle w:val="TAC"/>
              <w:rPr>
                <w:ins w:id="1298" w:author="Nokia" w:date="2024-05-09T13:58:00Z"/>
                <w:lang w:eastAsia="zh-CN"/>
              </w:rPr>
            </w:pPr>
            <w:ins w:id="1299" w:author="Nokia" w:date="2024-05-09T13:58:00Z">
              <w:r>
                <w:rPr>
                  <w:lang w:eastAsia="zh-CN"/>
                </w:rPr>
                <w:t>NR</w:t>
              </w:r>
              <w:r>
                <w:t>_</w:t>
              </w:r>
              <w:r>
                <w:rPr>
                  <w:lang w:eastAsia="zh-CN"/>
                </w:rPr>
                <w:t>FDD_FR1_</w:t>
              </w:r>
              <w:r>
                <w:rPr>
                  <w:rFonts w:hint="eastAsia"/>
                  <w:lang w:val="en-US" w:eastAsia="zh-CN"/>
                </w:rPr>
                <w:t>N</w:t>
              </w:r>
            </w:ins>
          </w:p>
        </w:tc>
        <w:tc>
          <w:tcPr>
            <w:tcW w:w="1134" w:type="dxa"/>
            <w:tcBorders>
              <w:top w:val="single" w:sz="4" w:space="0" w:color="auto"/>
              <w:left w:val="single" w:sz="4" w:space="0" w:color="auto"/>
              <w:bottom w:val="single" w:sz="4" w:space="0" w:color="auto"/>
              <w:right w:val="single" w:sz="4" w:space="0" w:color="auto"/>
            </w:tcBorders>
            <w:vAlign w:val="center"/>
          </w:tcPr>
          <w:p w14:paraId="3FAE194E" w14:textId="77777777" w:rsidR="00804DFA" w:rsidRDefault="00804DFA" w:rsidP="005D5552">
            <w:pPr>
              <w:pStyle w:val="TAC"/>
              <w:rPr>
                <w:ins w:id="1300" w:author="Nokia" w:date="2024-05-09T13:58:00Z"/>
              </w:rPr>
            </w:pPr>
            <w:ins w:id="1301" w:author="Nokia" w:date="2024-05-09T13:58:00Z">
              <w:r>
                <w:rPr>
                  <w:rFonts w:eastAsia="SimSun" w:hint="eastAsia"/>
                  <w:lang w:val="en-US" w:eastAsia="zh-CN"/>
                </w:rPr>
                <w:t>-120.5</w:t>
              </w:r>
            </w:ins>
          </w:p>
        </w:tc>
        <w:tc>
          <w:tcPr>
            <w:tcW w:w="1275" w:type="dxa"/>
          </w:tcPr>
          <w:p w14:paraId="150DAD7D" w14:textId="77777777" w:rsidR="00804DFA" w:rsidRPr="000C792B" w:rsidRDefault="00804DFA" w:rsidP="005D5552">
            <w:pPr>
              <w:pStyle w:val="TAC"/>
              <w:rPr>
                <w:ins w:id="1302" w:author="Nokia" w:date="2024-05-09T13:58:00Z"/>
                <w:lang w:eastAsia="zh-CN"/>
              </w:rPr>
            </w:pPr>
            <w:ins w:id="1303" w:author="Nokia" w:date="2024-05-09T13:58:00Z">
              <w:r>
                <w:rPr>
                  <w:rFonts w:hint="eastAsia"/>
                  <w:lang w:val="en-US" w:eastAsia="zh-CN"/>
                </w:rPr>
                <w:t>-50</w:t>
              </w:r>
            </w:ins>
          </w:p>
        </w:tc>
      </w:tr>
      <w:tr w:rsidR="00804DFA" w:rsidRPr="000C792B" w14:paraId="6445DB09" w14:textId="77777777" w:rsidTr="005D5552">
        <w:trPr>
          <w:jc w:val="center"/>
          <w:ins w:id="1304" w:author="Nokia" w:date="2024-05-09T13:58:00Z"/>
        </w:trPr>
        <w:tc>
          <w:tcPr>
            <w:tcW w:w="959" w:type="dxa"/>
            <w:tcBorders>
              <w:top w:val="single" w:sz="4" w:space="0" w:color="auto"/>
              <w:left w:val="single" w:sz="4" w:space="0" w:color="auto"/>
              <w:bottom w:val="single" w:sz="4" w:space="0" w:color="auto"/>
              <w:right w:val="single" w:sz="4" w:space="0" w:color="auto"/>
            </w:tcBorders>
            <w:hideMark/>
          </w:tcPr>
          <w:p w14:paraId="5626C152" w14:textId="77777777" w:rsidR="00804DFA" w:rsidRPr="000C792B" w:rsidRDefault="00804DFA" w:rsidP="005D5552">
            <w:pPr>
              <w:pStyle w:val="TAC"/>
              <w:rPr>
                <w:ins w:id="1305" w:author="Nokia" w:date="2024-05-09T13:58:00Z"/>
              </w:rPr>
            </w:pPr>
            <w:ins w:id="1306" w:author="Nokia" w:date="2024-05-09T13:58:00Z">
              <w:r>
                <w:rPr>
                  <w:lang w:eastAsia="zh-CN"/>
                </w:rPr>
                <w:t>[TBD]</w:t>
              </w:r>
            </w:ins>
          </w:p>
        </w:tc>
        <w:tc>
          <w:tcPr>
            <w:tcW w:w="1163" w:type="dxa"/>
            <w:vMerge/>
            <w:vAlign w:val="center"/>
            <w:hideMark/>
          </w:tcPr>
          <w:p w14:paraId="27D35636" w14:textId="77777777" w:rsidR="00804DFA" w:rsidRPr="000C792B" w:rsidRDefault="00804DFA" w:rsidP="005D5552">
            <w:pPr>
              <w:pStyle w:val="TAC"/>
              <w:rPr>
                <w:ins w:id="1307" w:author="Nokia" w:date="2024-05-09T13:58:00Z"/>
                <w:lang w:val="sv-SE"/>
              </w:rPr>
            </w:pPr>
          </w:p>
        </w:tc>
        <w:tc>
          <w:tcPr>
            <w:tcW w:w="992" w:type="dxa"/>
            <w:vMerge/>
            <w:vAlign w:val="center"/>
            <w:hideMark/>
          </w:tcPr>
          <w:p w14:paraId="719F0CE9" w14:textId="77777777" w:rsidR="00804DFA" w:rsidRPr="000C792B" w:rsidRDefault="00804DFA" w:rsidP="005D5552">
            <w:pPr>
              <w:pStyle w:val="TAC"/>
              <w:rPr>
                <w:ins w:id="1308" w:author="Nokia" w:date="2024-05-09T13:58:00Z"/>
                <w:lang w:val="sv-SE" w:eastAsia="zh-CN"/>
              </w:rPr>
            </w:pPr>
          </w:p>
        </w:tc>
        <w:tc>
          <w:tcPr>
            <w:tcW w:w="1134" w:type="dxa"/>
            <w:vAlign w:val="center"/>
            <w:hideMark/>
          </w:tcPr>
          <w:p w14:paraId="7DBF48CB" w14:textId="77777777" w:rsidR="00804DFA" w:rsidRPr="000C792B" w:rsidRDefault="00804DFA" w:rsidP="005D5552">
            <w:pPr>
              <w:pStyle w:val="TAC"/>
              <w:rPr>
                <w:ins w:id="1309" w:author="Nokia" w:date="2024-05-09T13:58:00Z"/>
              </w:rPr>
            </w:pPr>
            <w:ins w:id="1310" w:author="Nokia" w:date="2024-05-09T13:58:00Z">
              <w:r w:rsidRPr="000C792B">
                <w:t>≥ 52</w:t>
              </w:r>
            </w:ins>
          </w:p>
        </w:tc>
        <w:tc>
          <w:tcPr>
            <w:tcW w:w="1367" w:type="dxa"/>
            <w:vAlign w:val="center"/>
            <w:hideMark/>
          </w:tcPr>
          <w:p w14:paraId="2E588138" w14:textId="77777777" w:rsidR="00804DFA" w:rsidRPr="000C792B" w:rsidRDefault="00804DFA" w:rsidP="005D5552">
            <w:pPr>
              <w:pStyle w:val="TAC"/>
              <w:rPr>
                <w:ins w:id="1311" w:author="Nokia" w:date="2024-05-09T13:58:00Z"/>
              </w:rPr>
            </w:pPr>
            <w:ins w:id="1312" w:author="Nokia" w:date="2024-05-09T13:58:00Z">
              <w:r w:rsidRPr="000C792B">
                <w:t>≥ 1</w:t>
              </w:r>
            </w:ins>
          </w:p>
        </w:tc>
        <w:tc>
          <w:tcPr>
            <w:tcW w:w="2040" w:type="dxa"/>
            <w:vAlign w:val="center"/>
            <w:hideMark/>
          </w:tcPr>
          <w:p w14:paraId="1462035C" w14:textId="77777777" w:rsidR="00804DFA" w:rsidRPr="000C792B" w:rsidRDefault="00804DFA" w:rsidP="005D5552">
            <w:pPr>
              <w:pStyle w:val="TAC"/>
              <w:rPr>
                <w:ins w:id="1313" w:author="Nokia" w:date="2024-05-09T13:58:00Z"/>
              </w:rPr>
            </w:pPr>
            <w:ins w:id="1314" w:author="Nokia" w:date="2024-05-09T13:58:00Z">
              <w:r w:rsidRPr="000C792B">
                <w:t>Note 6</w:t>
              </w:r>
            </w:ins>
          </w:p>
        </w:tc>
        <w:tc>
          <w:tcPr>
            <w:tcW w:w="1134" w:type="dxa"/>
            <w:vAlign w:val="center"/>
            <w:hideMark/>
          </w:tcPr>
          <w:p w14:paraId="0F2794E0" w14:textId="77777777" w:rsidR="00804DFA" w:rsidRPr="000C792B" w:rsidRDefault="00804DFA" w:rsidP="005D5552">
            <w:pPr>
              <w:pStyle w:val="TAC"/>
              <w:rPr>
                <w:ins w:id="1315" w:author="Nokia" w:date="2024-05-09T13:58:00Z"/>
              </w:rPr>
            </w:pPr>
            <w:ins w:id="1316" w:author="Nokia" w:date="2024-05-09T13:58:00Z">
              <w:r w:rsidRPr="000C792B">
                <w:t>Note 6</w:t>
              </w:r>
            </w:ins>
          </w:p>
        </w:tc>
        <w:tc>
          <w:tcPr>
            <w:tcW w:w="1275" w:type="dxa"/>
            <w:vAlign w:val="center"/>
            <w:hideMark/>
          </w:tcPr>
          <w:p w14:paraId="7C870E8B" w14:textId="77777777" w:rsidR="00804DFA" w:rsidRPr="000C792B" w:rsidRDefault="00804DFA" w:rsidP="005D5552">
            <w:pPr>
              <w:pStyle w:val="TAC"/>
              <w:rPr>
                <w:ins w:id="1317" w:author="Nokia" w:date="2024-05-09T13:58:00Z"/>
              </w:rPr>
            </w:pPr>
            <w:ins w:id="1318" w:author="Nokia" w:date="2024-05-09T13:58:00Z">
              <w:r w:rsidRPr="000C792B">
                <w:t>Note 6</w:t>
              </w:r>
            </w:ins>
          </w:p>
        </w:tc>
      </w:tr>
      <w:tr w:rsidR="00804DFA" w:rsidRPr="000C792B" w14:paraId="6564C5F7" w14:textId="77777777" w:rsidTr="005D5552">
        <w:trPr>
          <w:jc w:val="center"/>
          <w:ins w:id="1319" w:author="Nokia" w:date="2024-05-09T13:58:00Z"/>
        </w:trPr>
        <w:tc>
          <w:tcPr>
            <w:tcW w:w="959" w:type="dxa"/>
            <w:tcBorders>
              <w:top w:val="single" w:sz="4" w:space="0" w:color="auto"/>
              <w:left w:val="single" w:sz="4" w:space="0" w:color="auto"/>
              <w:bottom w:val="single" w:sz="4" w:space="0" w:color="auto"/>
              <w:right w:val="single" w:sz="4" w:space="0" w:color="auto"/>
            </w:tcBorders>
            <w:hideMark/>
          </w:tcPr>
          <w:p w14:paraId="66F0E1E0" w14:textId="77777777" w:rsidR="00804DFA" w:rsidRPr="000C792B" w:rsidRDefault="00804DFA" w:rsidP="005D5552">
            <w:pPr>
              <w:pStyle w:val="TAC"/>
              <w:rPr>
                <w:ins w:id="1320" w:author="Nokia" w:date="2024-05-09T13:58:00Z"/>
                <w:lang w:eastAsia="zh-CN"/>
              </w:rPr>
            </w:pPr>
            <w:ins w:id="1321" w:author="Nokia" w:date="2024-05-09T13:58:00Z">
              <w:r>
                <w:rPr>
                  <w:lang w:eastAsia="zh-CN"/>
                </w:rPr>
                <w:t>[TBD]</w:t>
              </w:r>
            </w:ins>
          </w:p>
        </w:tc>
        <w:tc>
          <w:tcPr>
            <w:tcW w:w="1163" w:type="dxa"/>
            <w:vMerge/>
            <w:vAlign w:val="center"/>
            <w:hideMark/>
          </w:tcPr>
          <w:p w14:paraId="42164702" w14:textId="77777777" w:rsidR="00804DFA" w:rsidRPr="000C792B" w:rsidRDefault="00804DFA" w:rsidP="005D5552">
            <w:pPr>
              <w:pStyle w:val="TAC"/>
              <w:rPr>
                <w:ins w:id="1322" w:author="Nokia" w:date="2024-05-09T13:58:00Z"/>
                <w:lang w:val="sv-SE"/>
              </w:rPr>
            </w:pPr>
          </w:p>
        </w:tc>
        <w:tc>
          <w:tcPr>
            <w:tcW w:w="992" w:type="dxa"/>
            <w:vMerge/>
            <w:vAlign w:val="center"/>
            <w:hideMark/>
          </w:tcPr>
          <w:p w14:paraId="6BAF027F" w14:textId="77777777" w:rsidR="00804DFA" w:rsidRPr="000C792B" w:rsidRDefault="00804DFA" w:rsidP="005D5552">
            <w:pPr>
              <w:pStyle w:val="TAC"/>
              <w:rPr>
                <w:ins w:id="1323" w:author="Nokia" w:date="2024-05-09T13:58:00Z"/>
                <w:lang w:val="sv-SE" w:eastAsia="zh-CN"/>
              </w:rPr>
            </w:pPr>
          </w:p>
        </w:tc>
        <w:tc>
          <w:tcPr>
            <w:tcW w:w="1134" w:type="dxa"/>
            <w:vAlign w:val="center"/>
            <w:hideMark/>
          </w:tcPr>
          <w:p w14:paraId="33FFBC1F" w14:textId="77777777" w:rsidR="00804DFA" w:rsidRPr="000C792B" w:rsidRDefault="00804DFA" w:rsidP="005D5552">
            <w:pPr>
              <w:pStyle w:val="TAC"/>
              <w:rPr>
                <w:ins w:id="1324" w:author="Nokia" w:date="2024-05-09T13:58:00Z"/>
              </w:rPr>
            </w:pPr>
            <w:ins w:id="1325" w:author="Nokia" w:date="2024-05-09T13:58:00Z">
              <w:r w:rsidRPr="000C792B">
                <w:t>≥ 104</w:t>
              </w:r>
            </w:ins>
          </w:p>
        </w:tc>
        <w:tc>
          <w:tcPr>
            <w:tcW w:w="1367" w:type="dxa"/>
            <w:vAlign w:val="center"/>
            <w:hideMark/>
          </w:tcPr>
          <w:p w14:paraId="74E0C002" w14:textId="77777777" w:rsidR="00804DFA" w:rsidRPr="000C792B" w:rsidRDefault="00804DFA" w:rsidP="005D5552">
            <w:pPr>
              <w:pStyle w:val="TAC"/>
              <w:rPr>
                <w:ins w:id="1326" w:author="Nokia" w:date="2024-05-09T13:58:00Z"/>
              </w:rPr>
            </w:pPr>
            <w:ins w:id="1327" w:author="Nokia" w:date="2024-05-09T13:58:00Z">
              <w:r w:rsidRPr="000C792B">
                <w:t>≥ 1</w:t>
              </w:r>
            </w:ins>
          </w:p>
        </w:tc>
        <w:tc>
          <w:tcPr>
            <w:tcW w:w="2040" w:type="dxa"/>
            <w:vAlign w:val="center"/>
            <w:hideMark/>
          </w:tcPr>
          <w:p w14:paraId="6D330941" w14:textId="77777777" w:rsidR="00804DFA" w:rsidRPr="000C792B" w:rsidRDefault="00804DFA" w:rsidP="005D5552">
            <w:pPr>
              <w:pStyle w:val="TAC"/>
              <w:rPr>
                <w:ins w:id="1328" w:author="Nokia" w:date="2024-05-09T13:58:00Z"/>
              </w:rPr>
            </w:pPr>
            <w:ins w:id="1329" w:author="Nokia" w:date="2024-05-09T13:58:00Z">
              <w:r w:rsidRPr="000C792B">
                <w:t>Note 6</w:t>
              </w:r>
            </w:ins>
          </w:p>
        </w:tc>
        <w:tc>
          <w:tcPr>
            <w:tcW w:w="1134" w:type="dxa"/>
            <w:vAlign w:val="center"/>
            <w:hideMark/>
          </w:tcPr>
          <w:p w14:paraId="59F6FE9E" w14:textId="77777777" w:rsidR="00804DFA" w:rsidRPr="000C792B" w:rsidRDefault="00804DFA" w:rsidP="005D5552">
            <w:pPr>
              <w:pStyle w:val="TAC"/>
              <w:rPr>
                <w:ins w:id="1330" w:author="Nokia" w:date="2024-05-09T13:58:00Z"/>
              </w:rPr>
            </w:pPr>
            <w:ins w:id="1331" w:author="Nokia" w:date="2024-05-09T13:58:00Z">
              <w:r w:rsidRPr="000C792B">
                <w:t>Note 6</w:t>
              </w:r>
            </w:ins>
          </w:p>
        </w:tc>
        <w:tc>
          <w:tcPr>
            <w:tcW w:w="1275" w:type="dxa"/>
            <w:vAlign w:val="center"/>
            <w:hideMark/>
          </w:tcPr>
          <w:p w14:paraId="7392E4E9" w14:textId="77777777" w:rsidR="00804DFA" w:rsidRPr="000C792B" w:rsidRDefault="00804DFA" w:rsidP="005D5552">
            <w:pPr>
              <w:pStyle w:val="TAC"/>
              <w:rPr>
                <w:ins w:id="1332" w:author="Nokia" w:date="2024-05-09T13:58:00Z"/>
              </w:rPr>
            </w:pPr>
            <w:ins w:id="1333" w:author="Nokia" w:date="2024-05-09T13:58:00Z">
              <w:r w:rsidRPr="000C792B">
                <w:t>Note 6</w:t>
              </w:r>
            </w:ins>
          </w:p>
        </w:tc>
      </w:tr>
      <w:tr w:rsidR="00804DFA" w:rsidRPr="000C792B" w14:paraId="5E53CDDB" w14:textId="77777777" w:rsidTr="005D5552">
        <w:trPr>
          <w:jc w:val="center"/>
          <w:ins w:id="1334" w:author="Nokia" w:date="2024-05-09T13:58:00Z"/>
        </w:trPr>
        <w:tc>
          <w:tcPr>
            <w:tcW w:w="959" w:type="dxa"/>
            <w:vMerge w:val="restart"/>
            <w:vAlign w:val="center"/>
            <w:hideMark/>
          </w:tcPr>
          <w:p w14:paraId="660B705E" w14:textId="77777777" w:rsidR="00804DFA" w:rsidRPr="000C792B" w:rsidRDefault="00804DFA" w:rsidP="005D5552">
            <w:pPr>
              <w:pStyle w:val="TAC"/>
              <w:rPr>
                <w:ins w:id="1335" w:author="Nokia" w:date="2024-05-09T13:58:00Z"/>
                <w:lang w:eastAsia="zh-CN"/>
              </w:rPr>
            </w:pPr>
            <w:ins w:id="1336" w:author="Nokia" w:date="2024-05-09T13:58:00Z">
              <w:r>
                <w:rPr>
                  <w:lang w:eastAsia="zh-CN"/>
                </w:rPr>
                <w:t>[TBD]</w:t>
              </w:r>
            </w:ins>
          </w:p>
        </w:tc>
        <w:tc>
          <w:tcPr>
            <w:tcW w:w="1163" w:type="dxa"/>
            <w:vMerge/>
            <w:vAlign w:val="center"/>
            <w:hideMark/>
          </w:tcPr>
          <w:p w14:paraId="5FE2A59B" w14:textId="77777777" w:rsidR="00804DFA" w:rsidRPr="000C792B" w:rsidRDefault="00804DFA" w:rsidP="005D5552">
            <w:pPr>
              <w:pStyle w:val="TAC"/>
              <w:rPr>
                <w:ins w:id="1337" w:author="Nokia" w:date="2024-05-09T13:58:00Z"/>
                <w:lang w:val="sv-SE"/>
              </w:rPr>
            </w:pPr>
          </w:p>
        </w:tc>
        <w:tc>
          <w:tcPr>
            <w:tcW w:w="992" w:type="dxa"/>
            <w:vMerge w:val="restart"/>
            <w:vAlign w:val="center"/>
            <w:hideMark/>
          </w:tcPr>
          <w:p w14:paraId="14F814E3" w14:textId="77777777" w:rsidR="00804DFA" w:rsidRPr="000C792B" w:rsidRDefault="00804DFA" w:rsidP="005D5552">
            <w:pPr>
              <w:pStyle w:val="TAC"/>
              <w:rPr>
                <w:ins w:id="1338" w:author="Nokia" w:date="2024-05-09T13:58:00Z"/>
                <w:lang w:val="sv-SE" w:eastAsia="zh-CN"/>
              </w:rPr>
            </w:pPr>
            <w:ins w:id="1339" w:author="Nokia" w:date="2024-05-09T13:58:00Z">
              <w:r w:rsidRPr="000C792B">
                <w:rPr>
                  <w:lang w:val="sv-SE" w:eastAsia="zh-CN"/>
                </w:rPr>
                <w:t xml:space="preserve">30 </w:t>
              </w:r>
            </w:ins>
          </w:p>
        </w:tc>
        <w:tc>
          <w:tcPr>
            <w:tcW w:w="1134" w:type="dxa"/>
            <w:vMerge w:val="restart"/>
            <w:vAlign w:val="center"/>
            <w:hideMark/>
          </w:tcPr>
          <w:p w14:paraId="0C45F952" w14:textId="77777777" w:rsidR="00804DFA" w:rsidRPr="000C792B" w:rsidRDefault="00804DFA" w:rsidP="005D5552">
            <w:pPr>
              <w:pStyle w:val="TAC"/>
              <w:rPr>
                <w:ins w:id="1340" w:author="Nokia" w:date="2024-05-09T13:58:00Z"/>
              </w:rPr>
            </w:pPr>
            <w:ins w:id="1341" w:author="Nokia" w:date="2024-05-09T13:58:00Z">
              <w:r w:rsidRPr="000C792B">
                <w:t>≥ 24</w:t>
              </w:r>
            </w:ins>
          </w:p>
        </w:tc>
        <w:tc>
          <w:tcPr>
            <w:tcW w:w="1367" w:type="dxa"/>
            <w:vMerge w:val="restart"/>
            <w:vAlign w:val="center"/>
            <w:hideMark/>
          </w:tcPr>
          <w:p w14:paraId="737A82BF" w14:textId="77777777" w:rsidR="00804DFA" w:rsidRPr="000C792B" w:rsidRDefault="00804DFA" w:rsidP="005D5552">
            <w:pPr>
              <w:pStyle w:val="TAC"/>
              <w:rPr>
                <w:ins w:id="1342" w:author="Nokia" w:date="2024-05-09T13:58:00Z"/>
              </w:rPr>
            </w:pPr>
            <w:ins w:id="1343" w:author="Nokia" w:date="2024-05-09T13:58:00Z">
              <w:r w:rsidRPr="000C792B">
                <w:t>≥ 4</w:t>
              </w:r>
            </w:ins>
          </w:p>
        </w:tc>
        <w:tc>
          <w:tcPr>
            <w:tcW w:w="2040" w:type="dxa"/>
            <w:tcBorders>
              <w:top w:val="single" w:sz="4" w:space="0" w:color="auto"/>
              <w:left w:val="single" w:sz="4" w:space="0" w:color="auto"/>
              <w:bottom w:val="single" w:sz="4" w:space="0" w:color="auto"/>
              <w:right w:val="single" w:sz="4" w:space="0" w:color="auto"/>
            </w:tcBorders>
            <w:vAlign w:val="center"/>
            <w:hideMark/>
          </w:tcPr>
          <w:p w14:paraId="3DF6CFEC" w14:textId="77777777" w:rsidR="00804DFA" w:rsidRDefault="00804DFA" w:rsidP="005D5552">
            <w:pPr>
              <w:pStyle w:val="TAC"/>
              <w:rPr>
                <w:ins w:id="1344" w:author="Nokia" w:date="2024-05-09T13:58:00Z"/>
                <w:szCs w:val="18"/>
              </w:rPr>
            </w:pPr>
            <w:ins w:id="1345" w:author="Nokia" w:date="2024-05-09T13:58:00Z">
              <w:r>
                <w:rPr>
                  <w:szCs w:val="18"/>
                </w:rPr>
                <w:t>NR_FDD_FR1_A, NR_TDD_FR1_A,</w:t>
              </w:r>
            </w:ins>
          </w:p>
          <w:p w14:paraId="4093785C" w14:textId="77777777" w:rsidR="00804DFA" w:rsidRPr="000C792B" w:rsidRDefault="00804DFA" w:rsidP="005D5552">
            <w:pPr>
              <w:pStyle w:val="TAC"/>
              <w:rPr>
                <w:ins w:id="1346" w:author="Nokia" w:date="2024-05-09T13:58:00Z"/>
              </w:rPr>
            </w:pPr>
            <w:ins w:id="1347" w:author="Nokia" w:date="2024-05-09T13:58:00Z">
              <w:r>
                <w:rPr>
                  <w:szCs w:val="18"/>
                </w:rPr>
                <w:t>NR_SDL_FR1_A</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747D4346" w14:textId="77777777" w:rsidR="00804DFA" w:rsidRPr="000C792B" w:rsidRDefault="00804DFA" w:rsidP="005D5552">
            <w:pPr>
              <w:pStyle w:val="TAC"/>
              <w:rPr>
                <w:ins w:id="1348" w:author="Nokia" w:date="2024-05-09T13:58:00Z"/>
              </w:rPr>
            </w:pPr>
            <w:ins w:id="1349" w:author="Nokia" w:date="2024-05-09T13:58:00Z">
              <w:r>
                <w:t>-124</w:t>
              </w:r>
            </w:ins>
          </w:p>
        </w:tc>
        <w:tc>
          <w:tcPr>
            <w:tcW w:w="1275" w:type="dxa"/>
            <w:vAlign w:val="center"/>
            <w:hideMark/>
          </w:tcPr>
          <w:p w14:paraId="048ADD2E" w14:textId="77777777" w:rsidR="00804DFA" w:rsidRPr="000C792B" w:rsidRDefault="00804DFA" w:rsidP="005D5552">
            <w:pPr>
              <w:pStyle w:val="TAC"/>
              <w:rPr>
                <w:ins w:id="1350" w:author="Nokia" w:date="2024-05-09T13:58:00Z"/>
              </w:rPr>
            </w:pPr>
            <w:ins w:id="1351" w:author="Nokia" w:date="2024-05-09T13:58:00Z">
              <w:r w:rsidRPr="000C792B">
                <w:rPr>
                  <w:lang w:eastAsia="zh-CN"/>
                </w:rPr>
                <w:t>-50</w:t>
              </w:r>
            </w:ins>
          </w:p>
        </w:tc>
      </w:tr>
      <w:tr w:rsidR="00804DFA" w:rsidRPr="000C792B" w14:paraId="2853B676" w14:textId="77777777" w:rsidTr="005D5552">
        <w:trPr>
          <w:jc w:val="center"/>
          <w:ins w:id="1352" w:author="Nokia" w:date="2024-05-09T13:58:00Z"/>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500D217A" w14:textId="77777777" w:rsidR="00804DFA" w:rsidRPr="000C792B" w:rsidRDefault="00804DFA" w:rsidP="005D5552">
            <w:pPr>
              <w:pStyle w:val="TAC"/>
              <w:rPr>
                <w:ins w:id="1353" w:author="Nokia" w:date="2024-05-09T13:58:00Z"/>
                <w:lang w:eastAsia="zh-CN"/>
              </w:rPr>
            </w:pPr>
          </w:p>
        </w:tc>
        <w:tc>
          <w:tcPr>
            <w:tcW w:w="1163" w:type="dxa"/>
            <w:vMerge/>
            <w:vAlign w:val="center"/>
            <w:hideMark/>
          </w:tcPr>
          <w:p w14:paraId="22CA13C6" w14:textId="77777777" w:rsidR="00804DFA" w:rsidRPr="000C792B" w:rsidRDefault="00804DFA" w:rsidP="005D5552">
            <w:pPr>
              <w:pStyle w:val="TAC"/>
              <w:rPr>
                <w:ins w:id="1354" w:author="Nokia" w:date="2024-05-09T13:58:00Z"/>
                <w:lang w:val="sv-SE"/>
              </w:rPr>
            </w:pPr>
          </w:p>
        </w:tc>
        <w:tc>
          <w:tcPr>
            <w:tcW w:w="992" w:type="dxa"/>
            <w:vMerge/>
            <w:vAlign w:val="center"/>
            <w:hideMark/>
          </w:tcPr>
          <w:p w14:paraId="3D654D39" w14:textId="77777777" w:rsidR="00804DFA" w:rsidRPr="000C792B" w:rsidRDefault="00804DFA" w:rsidP="005D5552">
            <w:pPr>
              <w:pStyle w:val="TAC"/>
              <w:rPr>
                <w:ins w:id="1355" w:author="Nokia" w:date="2024-05-09T13:58:00Z"/>
                <w:lang w:val="sv-SE" w:eastAsia="zh-CN"/>
              </w:rPr>
            </w:pPr>
          </w:p>
        </w:tc>
        <w:tc>
          <w:tcPr>
            <w:tcW w:w="1134" w:type="dxa"/>
            <w:vMerge/>
            <w:vAlign w:val="center"/>
            <w:hideMark/>
          </w:tcPr>
          <w:p w14:paraId="725069AF" w14:textId="77777777" w:rsidR="00804DFA" w:rsidRPr="000C792B" w:rsidRDefault="00804DFA" w:rsidP="005D5552">
            <w:pPr>
              <w:pStyle w:val="TAC"/>
              <w:rPr>
                <w:ins w:id="1356" w:author="Nokia" w:date="2024-05-09T13:58:00Z"/>
              </w:rPr>
            </w:pPr>
          </w:p>
        </w:tc>
        <w:tc>
          <w:tcPr>
            <w:tcW w:w="1367" w:type="dxa"/>
            <w:vMerge/>
            <w:vAlign w:val="center"/>
            <w:hideMark/>
          </w:tcPr>
          <w:p w14:paraId="11F34095" w14:textId="77777777" w:rsidR="00804DFA" w:rsidRPr="000C792B" w:rsidRDefault="00804DFA" w:rsidP="005D5552">
            <w:pPr>
              <w:pStyle w:val="TAC"/>
              <w:rPr>
                <w:ins w:id="1357" w:author="Nokia" w:date="2024-05-09T13:58:00Z"/>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3C015E15" w14:textId="77777777" w:rsidR="00804DFA" w:rsidRPr="000C792B" w:rsidRDefault="00804DFA" w:rsidP="005D5552">
            <w:pPr>
              <w:pStyle w:val="TAC"/>
              <w:rPr>
                <w:ins w:id="1358" w:author="Nokia" w:date="2024-05-09T13:58:00Z"/>
              </w:rPr>
            </w:pPr>
            <w:ins w:id="1359" w:author="Nokia" w:date="2024-05-09T13:58:00Z">
              <w:r>
                <w:t>NR_FDD_FR1_B</w:t>
              </w:r>
            </w:ins>
          </w:p>
        </w:tc>
        <w:tc>
          <w:tcPr>
            <w:tcW w:w="1134" w:type="dxa"/>
            <w:tcBorders>
              <w:top w:val="single" w:sz="4" w:space="0" w:color="auto"/>
              <w:left w:val="single" w:sz="4" w:space="0" w:color="auto"/>
              <w:bottom w:val="single" w:sz="4" w:space="0" w:color="auto"/>
              <w:right w:val="single" w:sz="4" w:space="0" w:color="auto"/>
            </w:tcBorders>
            <w:hideMark/>
          </w:tcPr>
          <w:p w14:paraId="1B83302F" w14:textId="77777777" w:rsidR="00804DFA" w:rsidRPr="000C792B" w:rsidRDefault="00804DFA" w:rsidP="005D5552">
            <w:pPr>
              <w:pStyle w:val="TAC"/>
              <w:rPr>
                <w:ins w:id="1360" w:author="Nokia" w:date="2024-05-09T13:58:00Z"/>
              </w:rPr>
            </w:pPr>
            <w:ins w:id="1361" w:author="Nokia" w:date="2024-05-09T13:58:00Z">
              <w:r>
                <w:t>-123.5</w:t>
              </w:r>
            </w:ins>
          </w:p>
        </w:tc>
        <w:tc>
          <w:tcPr>
            <w:tcW w:w="1275" w:type="dxa"/>
            <w:hideMark/>
          </w:tcPr>
          <w:p w14:paraId="12DC4BC6" w14:textId="77777777" w:rsidR="00804DFA" w:rsidRPr="000C792B" w:rsidRDefault="00804DFA" w:rsidP="005D5552">
            <w:pPr>
              <w:pStyle w:val="TAC"/>
              <w:rPr>
                <w:ins w:id="1362" w:author="Nokia" w:date="2024-05-09T13:58:00Z"/>
              </w:rPr>
            </w:pPr>
            <w:ins w:id="1363" w:author="Nokia" w:date="2024-05-09T13:58:00Z">
              <w:r w:rsidRPr="000C792B">
                <w:rPr>
                  <w:lang w:eastAsia="zh-CN"/>
                </w:rPr>
                <w:t>-50</w:t>
              </w:r>
            </w:ins>
          </w:p>
        </w:tc>
      </w:tr>
      <w:tr w:rsidR="00804DFA" w:rsidRPr="000C792B" w14:paraId="1CA0A5FF" w14:textId="77777777" w:rsidTr="005D5552">
        <w:trPr>
          <w:jc w:val="center"/>
          <w:ins w:id="1364" w:author="Nokia" w:date="2024-05-09T13:58:00Z"/>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2E8B83F1" w14:textId="77777777" w:rsidR="00804DFA" w:rsidRPr="000C792B" w:rsidRDefault="00804DFA" w:rsidP="005D5552">
            <w:pPr>
              <w:pStyle w:val="TAC"/>
              <w:rPr>
                <w:ins w:id="1365" w:author="Nokia" w:date="2024-05-09T13:58:00Z"/>
                <w:lang w:eastAsia="zh-CN"/>
              </w:rPr>
            </w:pPr>
          </w:p>
        </w:tc>
        <w:tc>
          <w:tcPr>
            <w:tcW w:w="1163" w:type="dxa"/>
            <w:vMerge/>
            <w:vAlign w:val="center"/>
            <w:hideMark/>
          </w:tcPr>
          <w:p w14:paraId="39517B6F" w14:textId="77777777" w:rsidR="00804DFA" w:rsidRPr="000C792B" w:rsidRDefault="00804DFA" w:rsidP="005D5552">
            <w:pPr>
              <w:pStyle w:val="TAC"/>
              <w:rPr>
                <w:ins w:id="1366" w:author="Nokia" w:date="2024-05-09T13:58:00Z"/>
                <w:lang w:val="sv-SE"/>
              </w:rPr>
            </w:pPr>
          </w:p>
        </w:tc>
        <w:tc>
          <w:tcPr>
            <w:tcW w:w="992" w:type="dxa"/>
            <w:vMerge/>
            <w:vAlign w:val="center"/>
            <w:hideMark/>
          </w:tcPr>
          <w:p w14:paraId="05F924B9" w14:textId="77777777" w:rsidR="00804DFA" w:rsidRPr="000C792B" w:rsidRDefault="00804DFA" w:rsidP="005D5552">
            <w:pPr>
              <w:pStyle w:val="TAC"/>
              <w:rPr>
                <w:ins w:id="1367" w:author="Nokia" w:date="2024-05-09T13:58:00Z"/>
                <w:lang w:val="sv-SE" w:eastAsia="zh-CN"/>
              </w:rPr>
            </w:pPr>
          </w:p>
        </w:tc>
        <w:tc>
          <w:tcPr>
            <w:tcW w:w="1134" w:type="dxa"/>
            <w:vMerge/>
            <w:vAlign w:val="center"/>
            <w:hideMark/>
          </w:tcPr>
          <w:p w14:paraId="4202870D" w14:textId="77777777" w:rsidR="00804DFA" w:rsidRPr="000C792B" w:rsidRDefault="00804DFA" w:rsidP="005D5552">
            <w:pPr>
              <w:pStyle w:val="TAC"/>
              <w:rPr>
                <w:ins w:id="1368" w:author="Nokia" w:date="2024-05-09T13:58:00Z"/>
              </w:rPr>
            </w:pPr>
          </w:p>
        </w:tc>
        <w:tc>
          <w:tcPr>
            <w:tcW w:w="1367" w:type="dxa"/>
            <w:vMerge/>
            <w:vAlign w:val="center"/>
            <w:hideMark/>
          </w:tcPr>
          <w:p w14:paraId="7603E040" w14:textId="77777777" w:rsidR="00804DFA" w:rsidRPr="000C792B" w:rsidRDefault="00804DFA" w:rsidP="005D5552">
            <w:pPr>
              <w:pStyle w:val="TAC"/>
              <w:rPr>
                <w:ins w:id="1369" w:author="Nokia" w:date="2024-05-09T13:58:00Z"/>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0DBEF1FC" w14:textId="77777777" w:rsidR="00804DFA" w:rsidRPr="000C792B" w:rsidRDefault="00804DFA" w:rsidP="005D5552">
            <w:pPr>
              <w:pStyle w:val="TAC"/>
              <w:rPr>
                <w:ins w:id="1370" w:author="Nokia" w:date="2024-05-09T13:58:00Z"/>
              </w:rPr>
            </w:pPr>
            <w:ins w:id="1371" w:author="Nokia" w:date="2024-05-09T13:58:00Z">
              <w:r>
                <w:t>NR_TDD_FR1_C</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71561867" w14:textId="77777777" w:rsidR="00804DFA" w:rsidRPr="000C792B" w:rsidRDefault="00804DFA" w:rsidP="005D5552">
            <w:pPr>
              <w:pStyle w:val="TAC"/>
              <w:rPr>
                <w:ins w:id="1372" w:author="Nokia" w:date="2024-05-09T13:58:00Z"/>
              </w:rPr>
            </w:pPr>
            <w:ins w:id="1373" w:author="Nokia" w:date="2024-05-09T13:58:00Z">
              <w:r>
                <w:t>-123</w:t>
              </w:r>
            </w:ins>
          </w:p>
        </w:tc>
        <w:tc>
          <w:tcPr>
            <w:tcW w:w="1275" w:type="dxa"/>
            <w:hideMark/>
          </w:tcPr>
          <w:p w14:paraId="0EF308AE" w14:textId="77777777" w:rsidR="00804DFA" w:rsidRPr="000C792B" w:rsidRDefault="00804DFA" w:rsidP="005D5552">
            <w:pPr>
              <w:pStyle w:val="TAC"/>
              <w:rPr>
                <w:ins w:id="1374" w:author="Nokia" w:date="2024-05-09T13:58:00Z"/>
              </w:rPr>
            </w:pPr>
            <w:ins w:id="1375" w:author="Nokia" w:date="2024-05-09T13:58:00Z">
              <w:r w:rsidRPr="000C792B">
                <w:rPr>
                  <w:lang w:eastAsia="zh-CN"/>
                </w:rPr>
                <w:t>-50</w:t>
              </w:r>
            </w:ins>
          </w:p>
        </w:tc>
      </w:tr>
      <w:tr w:rsidR="00804DFA" w:rsidRPr="000C792B" w14:paraId="7489E35A" w14:textId="77777777" w:rsidTr="005D5552">
        <w:trPr>
          <w:jc w:val="center"/>
          <w:ins w:id="1376" w:author="Nokia" w:date="2024-05-09T13:58:00Z"/>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5A0CF69C" w14:textId="77777777" w:rsidR="00804DFA" w:rsidRPr="000C792B" w:rsidRDefault="00804DFA" w:rsidP="005D5552">
            <w:pPr>
              <w:pStyle w:val="TAC"/>
              <w:rPr>
                <w:ins w:id="1377" w:author="Nokia" w:date="2024-05-09T13:58:00Z"/>
                <w:lang w:eastAsia="zh-CN"/>
              </w:rPr>
            </w:pPr>
          </w:p>
        </w:tc>
        <w:tc>
          <w:tcPr>
            <w:tcW w:w="1163" w:type="dxa"/>
            <w:vMerge/>
            <w:vAlign w:val="center"/>
            <w:hideMark/>
          </w:tcPr>
          <w:p w14:paraId="3E5DA9BF" w14:textId="77777777" w:rsidR="00804DFA" w:rsidRPr="000C792B" w:rsidRDefault="00804DFA" w:rsidP="005D5552">
            <w:pPr>
              <w:pStyle w:val="TAC"/>
              <w:rPr>
                <w:ins w:id="1378" w:author="Nokia" w:date="2024-05-09T13:58:00Z"/>
                <w:lang w:val="sv-SE"/>
              </w:rPr>
            </w:pPr>
          </w:p>
        </w:tc>
        <w:tc>
          <w:tcPr>
            <w:tcW w:w="992" w:type="dxa"/>
            <w:vMerge/>
            <w:vAlign w:val="center"/>
            <w:hideMark/>
          </w:tcPr>
          <w:p w14:paraId="2A45CD85" w14:textId="77777777" w:rsidR="00804DFA" w:rsidRPr="000C792B" w:rsidRDefault="00804DFA" w:rsidP="005D5552">
            <w:pPr>
              <w:pStyle w:val="TAC"/>
              <w:rPr>
                <w:ins w:id="1379" w:author="Nokia" w:date="2024-05-09T13:58:00Z"/>
                <w:lang w:val="sv-SE" w:eastAsia="zh-CN"/>
              </w:rPr>
            </w:pPr>
          </w:p>
        </w:tc>
        <w:tc>
          <w:tcPr>
            <w:tcW w:w="1134" w:type="dxa"/>
            <w:vMerge/>
            <w:vAlign w:val="center"/>
            <w:hideMark/>
          </w:tcPr>
          <w:p w14:paraId="52EA2595" w14:textId="77777777" w:rsidR="00804DFA" w:rsidRPr="000C792B" w:rsidRDefault="00804DFA" w:rsidP="005D5552">
            <w:pPr>
              <w:pStyle w:val="TAC"/>
              <w:rPr>
                <w:ins w:id="1380" w:author="Nokia" w:date="2024-05-09T13:58:00Z"/>
              </w:rPr>
            </w:pPr>
          </w:p>
        </w:tc>
        <w:tc>
          <w:tcPr>
            <w:tcW w:w="1367" w:type="dxa"/>
            <w:vMerge/>
            <w:vAlign w:val="center"/>
            <w:hideMark/>
          </w:tcPr>
          <w:p w14:paraId="7BB09CCB" w14:textId="77777777" w:rsidR="00804DFA" w:rsidRPr="000C792B" w:rsidRDefault="00804DFA" w:rsidP="005D5552">
            <w:pPr>
              <w:pStyle w:val="TAC"/>
              <w:rPr>
                <w:ins w:id="1381" w:author="Nokia" w:date="2024-05-09T13:58:00Z"/>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417C0584" w14:textId="77777777" w:rsidR="00804DFA" w:rsidRPr="000C792B" w:rsidRDefault="00804DFA" w:rsidP="005D5552">
            <w:pPr>
              <w:pStyle w:val="TAC"/>
              <w:rPr>
                <w:ins w:id="1382" w:author="Nokia" w:date="2024-05-09T13:58:00Z"/>
                <w:lang w:val="sv-SE"/>
              </w:rPr>
            </w:pPr>
            <w:ins w:id="1383" w:author="Nokia" w:date="2024-05-09T13:58:00Z">
              <w:r>
                <w:rPr>
                  <w:lang w:val="sv-SE"/>
                </w:rPr>
                <w:t>NR_FDD_FR1_D, NR_TDD_FR1_D</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4DEC76D6" w14:textId="77777777" w:rsidR="00804DFA" w:rsidRPr="000C792B" w:rsidRDefault="00804DFA" w:rsidP="005D5552">
            <w:pPr>
              <w:pStyle w:val="TAC"/>
              <w:rPr>
                <w:ins w:id="1384" w:author="Nokia" w:date="2024-05-09T13:58:00Z"/>
              </w:rPr>
            </w:pPr>
            <w:ins w:id="1385" w:author="Nokia" w:date="2024-05-09T13:58:00Z">
              <w:r>
                <w:t>-122.5</w:t>
              </w:r>
            </w:ins>
          </w:p>
        </w:tc>
        <w:tc>
          <w:tcPr>
            <w:tcW w:w="1275" w:type="dxa"/>
            <w:hideMark/>
          </w:tcPr>
          <w:p w14:paraId="0397E070" w14:textId="77777777" w:rsidR="00804DFA" w:rsidRPr="000C792B" w:rsidRDefault="00804DFA" w:rsidP="005D5552">
            <w:pPr>
              <w:pStyle w:val="TAC"/>
              <w:rPr>
                <w:ins w:id="1386" w:author="Nokia" w:date="2024-05-09T13:58:00Z"/>
              </w:rPr>
            </w:pPr>
            <w:ins w:id="1387" w:author="Nokia" w:date="2024-05-09T13:58:00Z">
              <w:r w:rsidRPr="000C792B">
                <w:rPr>
                  <w:lang w:eastAsia="zh-CN"/>
                </w:rPr>
                <w:t>-50</w:t>
              </w:r>
            </w:ins>
          </w:p>
        </w:tc>
      </w:tr>
      <w:tr w:rsidR="00804DFA" w:rsidRPr="000C792B" w14:paraId="6EA2A409" w14:textId="77777777" w:rsidTr="005D5552">
        <w:trPr>
          <w:jc w:val="center"/>
          <w:ins w:id="1388" w:author="Nokia" w:date="2024-05-09T13:58:00Z"/>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68E3FC83" w14:textId="77777777" w:rsidR="00804DFA" w:rsidRPr="000C792B" w:rsidRDefault="00804DFA" w:rsidP="005D5552">
            <w:pPr>
              <w:pStyle w:val="TAC"/>
              <w:rPr>
                <w:ins w:id="1389" w:author="Nokia" w:date="2024-05-09T13:58:00Z"/>
                <w:lang w:eastAsia="zh-CN"/>
              </w:rPr>
            </w:pPr>
          </w:p>
        </w:tc>
        <w:tc>
          <w:tcPr>
            <w:tcW w:w="1163" w:type="dxa"/>
            <w:vMerge/>
            <w:vAlign w:val="center"/>
            <w:hideMark/>
          </w:tcPr>
          <w:p w14:paraId="0D5B2182" w14:textId="77777777" w:rsidR="00804DFA" w:rsidRPr="000C792B" w:rsidRDefault="00804DFA" w:rsidP="005D5552">
            <w:pPr>
              <w:pStyle w:val="TAC"/>
              <w:rPr>
                <w:ins w:id="1390" w:author="Nokia" w:date="2024-05-09T13:58:00Z"/>
                <w:lang w:val="sv-SE"/>
              </w:rPr>
            </w:pPr>
          </w:p>
        </w:tc>
        <w:tc>
          <w:tcPr>
            <w:tcW w:w="992" w:type="dxa"/>
            <w:vMerge/>
            <w:vAlign w:val="center"/>
            <w:hideMark/>
          </w:tcPr>
          <w:p w14:paraId="7C212BA0" w14:textId="77777777" w:rsidR="00804DFA" w:rsidRPr="000C792B" w:rsidRDefault="00804DFA" w:rsidP="005D5552">
            <w:pPr>
              <w:pStyle w:val="TAC"/>
              <w:rPr>
                <w:ins w:id="1391" w:author="Nokia" w:date="2024-05-09T13:58:00Z"/>
                <w:lang w:val="sv-SE" w:eastAsia="zh-CN"/>
              </w:rPr>
            </w:pPr>
          </w:p>
        </w:tc>
        <w:tc>
          <w:tcPr>
            <w:tcW w:w="1134" w:type="dxa"/>
            <w:vMerge/>
            <w:vAlign w:val="center"/>
            <w:hideMark/>
          </w:tcPr>
          <w:p w14:paraId="1F938A32" w14:textId="77777777" w:rsidR="00804DFA" w:rsidRPr="000C792B" w:rsidRDefault="00804DFA" w:rsidP="005D5552">
            <w:pPr>
              <w:pStyle w:val="TAC"/>
              <w:rPr>
                <w:ins w:id="1392" w:author="Nokia" w:date="2024-05-09T13:58:00Z"/>
              </w:rPr>
            </w:pPr>
          </w:p>
        </w:tc>
        <w:tc>
          <w:tcPr>
            <w:tcW w:w="1367" w:type="dxa"/>
            <w:vMerge/>
            <w:vAlign w:val="center"/>
            <w:hideMark/>
          </w:tcPr>
          <w:p w14:paraId="7A295762" w14:textId="77777777" w:rsidR="00804DFA" w:rsidRPr="000C792B" w:rsidRDefault="00804DFA" w:rsidP="005D5552">
            <w:pPr>
              <w:pStyle w:val="TAC"/>
              <w:rPr>
                <w:ins w:id="1393" w:author="Nokia" w:date="2024-05-09T13:58:00Z"/>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1F0A45C9" w14:textId="77777777" w:rsidR="00804DFA" w:rsidRPr="000C792B" w:rsidRDefault="00804DFA" w:rsidP="005D5552">
            <w:pPr>
              <w:pStyle w:val="TAC"/>
              <w:rPr>
                <w:ins w:id="1394" w:author="Nokia" w:date="2024-05-09T13:58:00Z"/>
                <w:lang w:val="sv-SE"/>
              </w:rPr>
            </w:pPr>
            <w:ins w:id="1395" w:author="Nokia" w:date="2024-05-09T13:58:00Z">
              <w:r>
                <w:rPr>
                  <w:lang w:val="sv-SE"/>
                </w:rPr>
                <w:t>NR_FDD_FR1_E, NR_TDD_FR1_E</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6823FB2C" w14:textId="77777777" w:rsidR="00804DFA" w:rsidRPr="000C792B" w:rsidRDefault="00804DFA" w:rsidP="005D5552">
            <w:pPr>
              <w:pStyle w:val="TAC"/>
              <w:rPr>
                <w:ins w:id="1396" w:author="Nokia" w:date="2024-05-09T13:58:00Z"/>
              </w:rPr>
            </w:pPr>
            <w:ins w:id="1397" w:author="Nokia" w:date="2024-05-09T13:58:00Z">
              <w:r>
                <w:t>-122</w:t>
              </w:r>
            </w:ins>
          </w:p>
        </w:tc>
        <w:tc>
          <w:tcPr>
            <w:tcW w:w="1275" w:type="dxa"/>
            <w:hideMark/>
          </w:tcPr>
          <w:p w14:paraId="4767A7F1" w14:textId="77777777" w:rsidR="00804DFA" w:rsidRPr="000C792B" w:rsidRDefault="00804DFA" w:rsidP="005D5552">
            <w:pPr>
              <w:pStyle w:val="TAC"/>
              <w:rPr>
                <w:ins w:id="1398" w:author="Nokia" w:date="2024-05-09T13:58:00Z"/>
              </w:rPr>
            </w:pPr>
            <w:ins w:id="1399" w:author="Nokia" w:date="2024-05-09T13:58:00Z">
              <w:r w:rsidRPr="000C792B">
                <w:rPr>
                  <w:lang w:eastAsia="zh-CN"/>
                </w:rPr>
                <w:t>-50</w:t>
              </w:r>
            </w:ins>
          </w:p>
        </w:tc>
      </w:tr>
      <w:tr w:rsidR="00804DFA" w:rsidRPr="000C792B" w14:paraId="5D37521E" w14:textId="77777777" w:rsidTr="005D5552">
        <w:trPr>
          <w:jc w:val="center"/>
          <w:ins w:id="1400" w:author="Nokia" w:date="2024-05-09T13:58:00Z"/>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707BE527" w14:textId="77777777" w:rsidR="00804DFA" w:rsidRPr="000C792B" w:rsidRDefault="00804DFA" w:rsidP="005D5552">
            <w:pPr>
              <w:pStyle w:val="TAC"/>
              <w:rPr>
                <w:ins w:id="1401" w:author="Nokia" w:date="2024-05-09T13:58:00Z"/>
                <w:lang w:eastAsia="zh-CN"/>
              </w:rPr>
            </w:pPr>
          </w:p>
        </w:tc>
        <w:tc>
          <w:tcPr>
            <w:tcW w:w="1163" w:type="dxa"/>
            <w:vMerge/>
            <w:vAlign w:val="center"/>
            <w:hideMark/>
          </w:tcPr>
          <w:p w14:paraId="5C12FAFC" w14:textId="77777777" w:rsidR="00804DFA" w:rsidRPr="000C792B" w:rsidRDefault="00804DFA" w:rsidP="005D5552">
            <w:pPr>
              <w:pStyle w:val="TAC"/>
              <w:rPr>
                <w:ins w:id="1402" w:author="Nokia" w:date="2024-05-09T13:58:00Z"/>
                <w:lang w:val="sv-SE"/>
              </w:rPr>
            </w:pPr>
          </w:p>
        </w:tc>
        <w:tc>
          <w:tcPr>
            <w:tcW w:w="992" w:type="dxa"/>
            <w:vMerge/>
            <w:vAlign w:val="center"/>
            <w:hideMark/>
          </w:tcPr>
          <w:p w14:paraId="5F336C16" w14:textId="77777777" w:rsidR="00804DFA" w:rsidRPr="000C792B" w:rsidRDefault="00804DFA" w:rsidP="005D5552">
            <w:pPr>
              <w:pStyle w:val="TAC"/>
              <w:rPr>
                <w:ins w:id="1403" w:author="Nokia" w:date="2024-05-09T13:58:00Z"/>
                <w:lang w:val="sv-SE" w:eastAsia="zh-CN"/>
              </w:rPr>
            </w:pPr>
          </w:p>
        </w:tc>
        <w:tc>
          <w:tcPr>
            <w:tcW w:w="1134" w:type="dxa"/>
            <w:vMerge/>
            <w:vAlign w:val="center"/>
            <w:hideMark/>
          </w:tcPr>
          <w:p w14:paraId="52C68054" w14:textId="77777777" w:rsidR="00804DFA" w:rsidRPr="000C792B" w:rsidRDefault="00804DFA" w:rsidP="005D5552">
            <w:pPr>
              <w:pStyle w:val="TAC"/>
              <w:rPr>
                <w:ins w:id="1404" w:author="Nokia" w:date="2024-05-09T13:58:00Z"/>
              </w:rPr>
            </w:pPr>
          </w:p>
        </w:tc>
        <w:tc>
          <w:tcPr>
            <w:tcW w:w="1367" w:type="dxa"/>
            <w:vMerge/>
            <w:vAlign w:val="center"/>
            <w:hideMark/>
          </w:tcPr>
          <w:p w14:paraId="2435E56B" w14:textId="77777777" w:rsidR="00804DFA" w:rsidRPr="000C792B" w:rsidRDefault="00804DFA" w:rsidP="005D5552">
            <w:pPr>
              <w:pStyle w:val="TAC"/>
              <w:rPr>
                <w:ins w:id="1405" w:author="Nokia" w:date="2024-05-09T13:58:00Z"/>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42AEF79D" w14:textId="77777777" w:rsidR="00804DFA" w:rsidRPr="000C792B" w:rsidRDefault="00804DFA" w:rsidP="005D5552">
            <w:pPr>
              <w:pStyle w:val="TAC"/>
              <w:rPr>
                <w:ins w:id="1406" w:author="Nokia" w:date="2024-05-09T13:58:00Z"/>
              </w:rPr>
            </w:pPr>
            <w:ins w:id="1407" w:author="Nokia" w:date="2024-05-09T13:58:00Z">
              <w:r>
                <w:rPr>
                  <w:lang w:eastAsia="zh-CN"/>
                </w:rPr>
                <w:t>NR_FDD_FR1_F</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4D5E0F49" w14:textId="77777777" w:rsidR="00804DFA" w:rsidRPr="000C792B" w:rsidRDefault="00804DFA" w:rsidP="005D5552">
            <w:pPr>
              <w:pStyle w:val="TAC"/>
              <w:rPr>
                <w:ins w:id="1408" w:author="Nokia" w:date="2024-05-09T13:58:00Z"/>
              </w:rPr>
            </w:pPr>
            <w:ins w:id="1409" w:author="Nokia" w:date="2024-05-09T13:58:00Z">
              <w:r>
                <w:t>-121.5</w:t>
              </w:r>
            </w:ins>
          </w:p>
        </w:tc>
        <w:tc>
          <w:tcPr>
            <w:tcW w:w="1275" w:type="dxa"/>
            <w:hideMark/>
          </w:tcPr>
          <w:p w14:paraId="2C7D47C6" w14:textId="77777777" w:rsidR="00804DFA" w:rsidRPr="000C792B" w:rsidRDefault="00804DFA" w:rsidP="005D5552">
            <w:pPr>
              <w:pStyle w:val="TAC"/>
              <w:rPr>
                <w:ins w:id="1410" w:author="Nokia" w:date="2024-05-09T13:58:00Z"/>
              </w:rPr>
            </w:pPr>
            <w:ins w:id="1411" w:author="Nokia" w:date="2024-05-09T13:58:00Z">
              <w:r w:rsidRPr="000C792B">
                <w:rPr>
                  <w:lang w:eastAsia="zh-CN"/>
                </w:rPr>
                <w:t>-50</w:t>
              </w:r>
            </w:ins>
          </w:p>
        </w:tc>
      </w:tr>
      <w:tr w:rsidR="00804DFA" w:rsidRPr="000C792B" w14:paraId="78C11D6C" w14:textId="77777777" w:rsidTr="005D5552">
        <w:trPr>
          <w:jc w:val="center"/>
          <w:ins w:id="1412" w:author="Nokia" w:date="2024-05-09T13:58:00Z"/>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2E5624E9" w14:textId="77777777" w:rsidR="00804DFA" w:rsidRPr="000C792B" w:rsidRDefault="00804DFA" w:rsidP="005D5552">
            <w:pPr>
              <w:pStyle w:val="TAC"/>
              <w:rPr>
                <w:ins w:id="1413" w:author="Nokia" w:date="2024-05-09T13:58:00Z"/>
                <w:lang w:eastAsia="zh-CN"/>
              </w:rPr>
            </w:pPr>
          </w:p>
        </w:tc>
        <w:tc>
          <w:tcPr>
            <w:tcW w:w="1163" w:type="dxa"/>
            <w:vMerge/>
            <w:vAlign w:val="center"/>
            <w:hideMark/>
          </w:tcPr>
          <w:p w14:paraId="39D2DA95" w14:textId="77777777" w:rsidR="00804DFA" w:rsidRPr="000C792B" w:rsidRDefault="00804DFA" w:rsidP="005D5552">
            <w:pPr>
              <w:pStyle w:val="TAC"/>
              <w:rPr>
                <w:ins w:id="1414" w:author="Nokia" w:date="2024-05-09T13:58:00Z"/>
                <w:lang w:val="sv-SE"/>
              </w:rPr>
            </w:pPr>
          </w:p>
        </w:tc>
        <w:tc>
          <w:tcPr>
            <w:tcW w:w="992" w:type="dxa"/>
            <w:vMerge/>
            <w:vAlign w:val="center"/>
            <w:hideMark/>
          </w:tcPr>
          <w:p w14:paraId="69185B18" w14:textId="77777777" w:rsidR="00804DFA" w:rsidRPr="000C792B" w:rsidRDefault="00804DFA" w:rsidP="005D5552">
            <w:pPr>
              <w:pStyle w:val="TAC"/>
              <w:rPr>
                <w:ins w:id="1415" w:author="Nokia" w:date="2024-05-09T13:58:00Z"/>
                <w:lang w:val="sv-SE" w:eastAsia="zh-CN"/>
              </w:rPr>
            </w:pPr>
          </w:p>
        </w:tc>
        <w:tc>
          <w:tcPr>
            <w:tcW w:w="1134" w:type="dxa"/>
            <w:vMerge/>
            <w:vAlign w:val="center"/>
            <w:hideMark/>
          </w:tcPr>
          <w:p w14:paraId="666BA72B" w14:textId="77777777" w:rsidR="00804DFA" w:rsidRPr="000C792B" w:rsidRDefault="00804DFA" w:rsidP="005D5552">
            <w:pPr>
              <w:pStyle w:val="TAC"/>
              <w:rPr>
                <w:ins w:id="1416" w:author="Nokia" w:date="2024-05-09T13:58:00Z"/>
              </w:rPr>
            </w:pPr>
          </w:p>
        </w:tc>
        <w:tc>
          <w:tcPr>
            <w:tcW w:w="1367" w:type="dxa"/>
            <w:vMerge/>
            <w:vAlign w:val="center"/>
            <w:hideMark/>
          </w:tcPr>
          <w:p w14:paraId="4AF91BB3" w14:textId="77777777" w:rsidR="00804DFA" w:rsidRPr="000C792B" w:rsidRDefault="00804DFA" w:rsidP="005D5552">
            <w:pPr>
              <w:pStyle w:val="TAC"/>
              <w:rPr>
                <w:ins w:id="1417" w:author="Nokia" w:date="2024-05-09T13:58:00Z"/>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51A87E43" w14:textId="77777777" w:rsidR="00804DFA" w:rsidRPr="000C792B" w:rsidRDefault="00804DFA" w:rsidP="005D5552">
            <w:pPr>
              <w:pStyle w:val="TAC"/>
              <w:rPr>
                <w:ins w:id="1418" w:author="Nokia" w:date="2024-05-09T13:58:00Z"/>
              </w:rPr>
            </w:pPr>
            <w:ins w:id="1419" w:author="Nokia" w:date="2024-05-09T13:58:00Z">
              <w:r>
                <w:rPr>
                  <w:lang w:eastAsia="zh-CN"/>
                </w:rPr>
                <w:t>NR</w:t>
              </w:r>
              <w:r>
                <w:t>_</w:t>
              </w:r>
              <w:r>
                <w:rPr>
                  <w:lang w:eastAsia="zh-CN"/>
                </w:rPr>
                <w:t>FDD_FR1_G</w:t>
              </w:r>
              <w:r>
                <w:rPr>
                  <w:rFonts w:hint="eastAsia"/>
                  <w:lang w:eastAsia="zh-CN"/>
                </w:rPr>
                <w:t xml:space="preserve">, </w:t>
              </w:r>
              <w:r>
                <w:rPr>
                  <w:lang w:eastAsia="zh-CN"/>
                </w:rPr>
                <w:t>NR</w:t>
              </w:r>
              <w:r>
                <w:t>_</w:t>
              </w:r>
              <w:r>
                <w:rPr>
                  <w:rFonts w:hint="eastAsia"/>
                  <w:lang w:eastAsia="zh-CN"/>
                </w:rPr>
                <w:t>T</w:t>
              </w:r>
              <w:r>
                <w:rPr>
                  <w:lang w:eastAsia="zh-CN"/>
                </w:rPr>
                <w:t>DD_FR1_G</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4800C12F" w14:textId="77777777" w:rsidR="00804DFA" w:rsidRPr="000C792B" w:rsidRDefault="00804DFA" w:rsidP="005D5552">
            <w:pPr>
              <w:pStyle w:val="TAC"/>
              <w:rPr>
                <w:ins w:id="1420" w:author="Nokia" w:date="2024-05-09T13:58:00Z"/>
              </w:rPr>
            </w:pPr>
            <w:ins w:id="1421" w:author="Nokia" w:date="2024-05-09T13:58:00Z">
              <w:r>
                <w:t>-121</w:t>
              </w:r>
            </w:ins>
          </w:p>
        </w:tc>
        <w:tc>
          <w:tcPr>
            <w:tcW w:w="1275" w:type="dxa"/>
            <w:hideMark/>
          </w:tcPr>
          <w:p w14:paraId="5FFFF0AE" w14:textId="77777777" w:rsidR="00804DFA" w:rsidRPr="000C792B" w:rsidRDefault="00804DFA" w:rsidP="005D5552">
            <w:pPr>
              <w:pStyle w:val="TAC"/>
              <w:rPr>
                <w:ins w:id="1422" w:author="Nokia" w:date="2024-05-09T13:58:00Z"/>
              </w:rPr>
            </w:pPr>
            <w:ins w:id="1423" w:author="Nokia" w:date="2024-05-09T13:58:00Z">
              <w:r w:rsidRPr="000C792B">
                <w:rPr>
                  <w:lang w:eastAsia="zh-CN"/>
                </w:rPr>
                <w:t>-50</w:t>
              </w:r>
            </w:ins>
          </w:p>
        </w:tc>
      </w:tr>
      <w:tr w:rsidR="00804DFA" w:rsidRPr="000C792B" w14:paraId="28995137" w14:textId="77777777" w:rsidTr="005D5552">
        <w:trPr>
          <w:jc w:val="center"/>
          <w:ins w:id="1424" w:author="Nokia" w:date="2024-05-09T13:58:00Z"/>
        </w:trPr>
        <w:tc>
          <w:tcPr>
            <w:tcW w:w="959" w:type="dxa"/>
            <w:vMerge/>
            <w:tcBorders>
              <w:top w:val="single" w:sz="4" w:space="0" w:color="auto"/>
              <w:left w:val="single" w:sz="4" w:space="0" w:color="auto"/>
              <w:bottom w:val="nil"/>
              <w:right w:val="single" w:sz="4" w:space="0" w:color="auto"/>
            </w:tcBorders>
            <w:vAlign w:val="center"/>
            <w:hideMark/>
          </w:tcPr>
          <w:p w14:paraId="2392ACC0" w14:textId="77777777" w:rsidR="00804DFA" w:rsidRPr="000C792B" w:rsidRDefault="00804DFA" w:rsidP="005D5552">
            <w:pPr>
              <w:pStyle w:val="TAC"/>
              <w:rPr>
                <w:ins w:id="1425" w:author="Nokia" w:date="2024-05-09T13:58:00Z"/>
                <w:lang w:eastAsia="zh-CN"/>
              </w:rPr>
            </w:pPr>
          </w:p>
        </w:tc>
        <w:tc>
          <w:tcPr>
            <w:tcW w:w="1163" w:type="dxa"/>
            <w:vMerge/>
            <w:vAlign w:val="center"/>
            <w:hideMark/>
          </w:tcPr>
          <w:p w14:paraId="4CFA069C" w14:textId="77777777" w:rsidR="00804DFA" w:rsidRPr="000C792B" w:rsidRDefault="00804DFA" w:rsidP="005D5552">
            <w:pPr>
              <w:pStyle w:val="TAC"/>
              <w:rPr>
                <w:ins w:id="1426" w:author="Nokia" w:date="2024-05-09T13:58:00Z"/>
                <w:lang w:val="sv-SE"/>
              </w:rPr>
            </w:pPr>
          </w:p>
        </w:tc>
        <w:tc>
          <w:tcPr>
            <w:tcW w:w="992" w:type="dxa"/>
            <w:vMerge/>
            <w:vAlign w:val="center"/>
            <w:hideMark/>
          </w:tcPr>
          <w:p w14:paraId="2EDC65BD" w14:textId="77777777" w:rsidR="00804DFA" w:rsidRPr="000C792B" w:rsidRDefault="00804DFA" w:rsidP="005D5552">
            <w:pPr>
              <w:pStyle w:val="TAC"/>
              <w:rPr>
                <w:ins w:id="1427" w:author="Nokia" w:date="2024-05-09T13:58:00Z"/>
                <w:lang w:val="sv-SE" w:eastAsia="zh-CN"/>
              </w:rPr>
            </w:pPr>
          </w:p>
        </w:tc>
        <w:tc>
          <w:tcPr>
            <w:tcW w:w="1134" w:type="dxa"/>
            <w:vMerge/>
            <w:tcBorders>
              <w:bottom w:val="nil"/>
            </w:tcBorders>
            <w:vAlign w:val="center"/>
            <w:hideMark/>
          </w:tcPr>
          <w:p w14:paraId="5837E00C" w14:textId="77777777" w:rsidR="00804DFA" w:rsidRPr="000C792B" w:rsidRDefault="00804DFA" w:rsidP="005D5552">
            <w:pPr>
              <w:pStyle w:val="TAC"/>
              <w:rPr>
                <w:ins w:id="1428" w:author="Nokia" w:date="2024-05-09T13:58:00Z"/>
              </w:rPr>
            </w:pPr>
          </w:p>
        </w:tc>
        <w:tc>
          <w:tcPr>
            <w:tcW w:w="1367" w:type="dxa"/>
            <w:vMerge/>
            <w:tcBorders>
              <w:bottom w:val="nil"/>
            </w:tcBorders>
            <w:vAlign w:val="center"/>
            <w:hideMark/>
          </w:tcPr>
          <w:p w14:paraId="729B04C6" w14:textId="77777777" w:rsidR="00804DFA" w:rsidRPr="000C792B" w:rsidRDefault="00804DFA" w:rsidP="005D5552">
            <w:pPr>
              <w:pStyle w:val="TAC"/>
              <w:rPr>
                <w:ins w:id="1429" w:author="Nokia" w:date="2024-05-09T13:58:00Z"/>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401306A8" w14:textId="77777777" w:rsidR="00804DFA" w:rsidRPr="000C792B" w:rsidRDefault="00804DFA" w:rsidP="005D5552">
            <w:pPr>
              <w:pStyle w:val="TAC"/>
              <w:rPr>
                <w:ins w:id="1430" w:author="Nokia" w:date="2024-05-09T13:58:00Z"/>
              </w:rPr>
            </w:pPr>
            <w:ins w:id="1431" w:author="Nokia" w:date="2024-05-09T13:58:00Z">
              <w:r>
                <w:rPr>
                  <w:lang w:eastAsia="zh-CN"/>
                </w:rPr>
                <w:t>NR</w:t>
              </w:r>
              <w:r>
                <w:t>_</w:t>
              </w:r>
              <w:r>
                <w:rPr>
                  <w:lang w:eastAsia="zh-CN"/>
                </w:rPr>
                <w:t>FDD_FR1_H</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34F33612" w14:textId="77777777" w:rsidR="00804DFA" w:rsidRPr="000C792B" w:rsidRDefault="00804DFA" w:rsidP="005D5552">
            <w:pPr>
              <w:pStyle w:val="TAC"/>
              <w:rPr>
                <w:ins w:id="1432" w:author="Nokia" w:date="2024-05-09T13:58:00Z"/>
              </w:rPr>
            </w:pPr>
            <w:ins w:id="1433" w:author="Nokia" w:date="2024-05-09T13:58:00Z">
              <w:r>
                <w:t>-120.5</w:t>
              </w:r>
            </w:ins>
          </w:p>
        </w:tc>
        <w:tc>
          <w:tcPr>
            <w:tcW w:w="1275" w:type="dxa"/>
            <w:hideMark/>
          </w:tcPr>
          <w:p w14:paraId="716E1E9D" w14:textId="77777777" w:rsidR="00804DFA" w:rsidRPr="000C792B" w:rsidRDefault="00804DFA" w:rsidP="005D5552">
            <w:pPr>
              <w:pStyle w:val="TAC"/>
              <w:rPr>
                <w:ins w:id="1434" w:author="Nokia" w:date="2024-05-09T13:58:00Z"/>
              </w:rPr>
            </w:pPr>
            <w:ins w:id="1435" w:author="Nokia" w:date="2024-05-09T13:58:00Z">
              <w:r w:rsidRPr="000C792B">
                <w:rPr>
                  <w:lang w:eastAsia="zh-CN"/>
                </w:rPr>
                <w:t>-50</w:t>
              </w:r>
            </w:ins>
          </w:p>
        </w:tc>
      </w:tr>
      <w:tr w:rsidR="00804DFA" w:rsidRPr="000C792B" w14:paraId="7C1FFE7A" w14:textId="77777777" w:rsidTr="005D5552">
        <w:trPr>
          <w:jc w:val="center"/>
          <w:ins w:id="1436" w:author="Nokia" w:date="2024-05-09T13:58:00Z"/>
        </w:trPr>
        <w:tc>
          <w:tcPr>
            <w:tcW w:w="959" w:type="dxa"/>
            <w:tcBorders>
              <w:top w:val="nil"/>
              <w:left w:val="single" w:sz="4" w:space="0" w:color="auto"/>
              <w:bottom w:val="single" w:sz="4" w:space="0" w:color="auto"/>
              <w:right w:val="single" w:sz="4" w:space="0" w:color="auto"/>
            </w:tcBorders>
            <w:vAlign w:val="center"/>
          </w:tcPr>
          <w:p w14:paraId="1CCD7F47" w14:textId="77777777" w:rsidR="00804DFA" w:rsidRPr="000C792B" w:rsidRDefault="00804DFA" w:rsidP="005D5552">
            <w:pPr>
              <w:pStyle w:val="TAC"/>
              <w:rPr>
                <w:ins w:id="1437" w:author="Nokia" w:date="2024-05-09T13:58:00Z"/>
                <w:lang w:eastAsia="zh-CN"/>
              </w:rPr>
            </w:pPr>
          </w:p>
        </w:tc>
        <w:tc>
          <w:tcPr>
            <w:tcW w:w="1163" w:type="dxa"/>
            <w:vMerge/>
            <w:vAlign w:val="center"/>
          </w:tcPr>
          <w:p w14:paraId="12988789" w14:textId="77777777" w:rsidR="00804DFA" w:rsidRPr="000C792B" w:rsidRDefault="00804DFA" w:rsidP="005D5552">
            <w:pPr>
              <w:pStyle w:val="TAC"/>
              <w:rPr>
                <w:ins w:id="1438" w:author="Nokia" w:date="2024-05-09T13:58:00Z"/>
                <w:lang w:val="sv-SE"/>
              </w:rPr>
            </w:pPr>
          </w:p>
        </w:tc>
        <w:tc>
          <w:tcPr>
            <w:tcW w:w="992" w:type="dxa"/>
            <w:vMerge/>
            <w:vAlign w:val="center"/>
          </w:tcPr>
          <w:p w14:paraId="009443DA" w14:textId="77777777" w:rsidR="00804DFA" w:rsidRPr="000C792B" w:rsidRDefault="00804DFA" w:rsidP="005D5552">
            <w:pPr>
              <w:pStyle w:val="TAC"/>
              <w:rPr>
                <w:ins w:id="1439" w:author="Nokia" w:date="2024-05-09T13:58:00Z"/>
                <w:lang w:val="sv-SE" w:eastAsia="zh-CN"/>
              </w:rPr>
            </w:pPr>
          </w:p>
        </w:tc>
        <w:tc>
          <w:tcPr>
            <w:tcW w:w="1134" w:type="dxa"/>
            <w:tcBorders>
              <w:top w:val="nil"/>
            </w:tcBorders>
            <w:vAlign w:val="center"/>
          </w:tcPr>
          <w:p w14:paraId="52FBB4B2" w14:textId="77777777" w:rsidR="00804DFA" w:rsidRPr="000C792B" w:rsidRDefault="00804DFA" w:rsidP="005D5552">
            <w:pPr>
              <w:pStyle w:val="TAC"/>
              <w:rPr>
                <w:ins w:id="1440" w:author="Nokia" w:date="2024-05-09T13:58:00Z"/>
              </w:rPr>
            </w:pPr>
          </w:p>
        </w:tc>
        <w:tc>
          <w:tcPr>
            <w:tcW w:w="1367" w:type="dxa"/>
            <w:tcBorders>
              <w:top w:val="nil"/>
            </w:tcBorders>
            <w:vAlign w:val="center"/>
          </w:tcPr>
          <w:p w14:paraId="1D4FFAD7" w14:textId="77777777" w:rsidR="00804DFA" w:rsidRPr="000C792B" w:rsidRDefault="00804DFA" w:rsidP="005D5552">
            <w:pPr>
              <w:pStyle w:val="TAC"/>
              <w:rPr>
                <w:ins w:id="1441" w:author="Nokia" w:date="2024-05-09T13:58:00Z"/>
              </w:rPr>
            </w:pPr>
          </w:p>
        </w:tc>
        <w:tc>
          <w:tcPr>
            <w:tcW w:w="2040" w:type="dxa"/>
            <w:tcBorders>
              <w:top w:val="single" w:sz="4" w:space="0" w:color="auto"/>
              <w:left w:val="single" w:sz="4" w:space="0" w:color="auto"/>
              <w:bottom w:val="single" w:sz="4" w:space="0" w:color="auto"/>
              <w:right w:val="single" w:sz="4" w:space="0" w:color="auto"/>
            </w:tcBorders>
            <w:vAlign w:val="center"/>
          </w:tcPr>
          <w:p w14:paraId="2056D7CF" w14:textId="77777777" w:rsidR="00804DFA" w:rsidRDefault="00804DFA" w:rsidP="005D5552">
            <w:pPr>
              <w:pStyle w:val="TAC"/>
              <w:rPr>
                <w:ins w:id="1442" w:author="Nokia" w:date="2024-05-09T13:58:00Z"/>
                <w:lang w:eastAsia="zh-CN"/>
              </w:rPr>
            </w:pPr>
            <w:ins w:id="1443" w:author="Nokia" w:date="2024-05-09T13:58:00Z">
              <w:r>
                <w:rPr>
                  <w:lang w:eastAsia="zh-CN"/>
                </w:rPr>
                <w:t>NR</w:t>
              </w:r>
              <w:r>
                <w:t>_</w:t>
              </w:r>
              <w:r>
                <w:rPr>
                  <w:lang w:eastAsia="zh-CN"/>
                </w:rPr>
                <w:t>FDD_FR1_</w:t>
              </w:r>
              <w:r>
                <w:rPr>
                  <w:rFonts w:hint="eastAsia"/>
                  <w:lang w:val="en-US" w:eastAsia="zh-CN"/>
                </w:rPr>
                <w:t>N</w:t>
              </w:r>
            </w:ins>
          </w:p>
        </w:tc>
        <w:tc>
          <w:tcPr>
            <w:tcW w:w="1134" w:type="dxa"/>
            <w:tcBorders>
              <w:top w:val="single" w:sz="4" w:space="0" w:color="auto"/>
              <w:left w:val="single" w:sz="4" w:space="0" w:color="auto"/>
              <w:bottom w:val="single" w:sz="4" w:space="0" w:color="auto"/>
              <w:right w:val="single" w:sz="4" w:space="0" w:color="auto"/>
            </w:tcBorders>
            <w:vAlign w:val="center"/>
          </w:tcPr>
          <w:p w14:paraId="3EA1E189" w14:textId="77777777" w:rsidR="00804DFA" w:rsidRDefault="00804DFA" w:rsidP="005D5552">
            <w:pPr>
              <w:pStyle w:val="TAC"/>
              <w:rPr>
                <w:ins w:id="1444" w:author="Nokia" w:date="2024-05-09T13:58:00Z"/>
              </w:rPr>
            </w:pPr>
            <w:ins w:id="1445" w:author="Nokia" w:date="2024-05-09T13:58:00Z">
              <w:r>
                <w:rPr>
                  <w:rFonts w:eastAsia="SimSun" w:hint="eastAsia"/>
                  <w:lang w:val="en-US" w:eastAsia="zh-CN"/>
                </w:rPr>
                <w:t>-117.5</w:t>
              </w:r>
            </w:ins>
          </w:p>
        </w:tc>
        <w:tc>
          <w:tcPr>
            <w:tcW w:w="1275" w:type="dxa"/>
          </w:tcPr>
          <w:p w14:paraId="63562D98" w14:textId="77777777" w:rsidR="00804DFA" w:rsidRPr="000C792B" w:rsidRDefault="00804DFA" w:rsidP="005D5552">
            <w:pPr>
              <w:pStyle w:val="TAC"/>
              <w:rPr>
                <w:ins w:id="1446" w:author="Nokia" w:date="2024-05-09T13:58:00Z"/>
                <w:lang w:eastAsia="zh-CN"/>
              </w:rPr>
            </w:pPr>
            <w:ins w:id="1447" w:author="Nokia" w:date="2024-05-09T13:58:00Z">
              <w:r>
                <w:rPr>
                  <w:rFonts w:hint="eastAsia"/>
                  <w:lang w:val="en-US" w:eastAsia="zh-CN"/>
                </w:rPr>
                <w:t>-50</w:t>
              </w:r>
            </w:ins>
          </w:p>
        </w:tc>
      </w:tr>
      <w:tr w:rsidR="00804DFA" w:rsidRPr="000C792B" w14:paraId="74323367" w14:textId="77777777" w:rsidTr="005D5552">
        <w:trPr>
          <w:jc w:val="center"/>
          <w:ins w:id="1448" w:author="Nokia" w:date="2024-05-09T13:58:00Z"/>
        </w:trPr>
        <w:tc>
          <w:tcPr>
            <w:tcW w:w="959" w:type="dxa"/>
            <w:tcBorders>
              <w:top w:val="single" w:sz="4" w:space="0" w:color="auto"/>
              <w:left w:val="single" w:sz="4" w:space="0" w:color="auto"/>
              <w:bottom w:val="single" w:sz="4" w:space="0" w:color="auto"/>
              <w:right w:val="single" w:sz="4" w:space="0" w:color="auto"/>
            </w:tcBorders>
          </w:tcPr>
          <w:p w14:paraId="72727B7D" w14:textId="77777777" w:rsidR="00804DFA" w:rsidRPr="000C792B" w:rsidRDefault="00804DFA" w:rsidP="005D5552">
            <w:pPr>
              <w:pStyle w:val="TAC"/>
              <w:rPr>
                <w:ins w:id="1449" w:author="Nokia" w:date="2024-05-09T13:58:00Z"/>
                <w:lang w:eastAsia="zh-CN"/>
              </w:rPr>
            </w:pPr>
            <w:ins w:id="1450" w:author="Nokia" w:date="2024-05-09T13:58:00Z">
              <w:r>
                <w:rPr>
                  <w:lang w:eastAsia="zh-CN"/>
                </w:rPr>
                <w:t>[TBD]</w:t>
              </w:r>
            </w:ins>
          </w:p>
        </w:tc>
        <w:tc>
          <w:tcPr>
            <w:tcW w:w="1163" w:type="dxa"/>
            <w:vMerge/>
            <w:vAlign w:val="center"/>
          </w:tcPr>
          <w:p w14:paraId="2CF85D47" w14:textId="77777777" w:rsidR="00804DFA" w:rsidRPr="000C792B" w:rsidRDefault="00804DFA" w:rsidP="005D5552">
            <w:pPr>
              <w:pStyle w:val="TAC"/>
              <w:rPr>
                <w:ins w:id="1451" w:author="Nokia" w:date="2024-05-09T13:58:00Z"/>
                <w:lang w:val="sv-SE"/>
              </w:rPr>
            </w:pPr>
          </w:p>
        </w:tc>
        <w:tc>
          <w:tcPr>
            <w:tcW w:w="992" w:type="dxa"/>
            <w:vMerge/>
            <w:vAlign w:val="center"/>
          </w:tcPr>
          <w:p w14:paraId="4F1F31CD" w14:textId="77777777" w:rsidR="00804DFA" w:rsidRPr="000C792B" w:rsidRDefault="00804DFA" w:rsidP="005D5552">
            <w:pPr>
              <w:pStyle w:val="TAC"/>
              <w:rPr>
                <w:ins w:id="1452" w:author="Nokia" w:date="2024-05-09T13:58:00Z"/>
                <w:lang w:val="sv-SE" w:eastAsia="zh-CN"/>
              </w:rPr>
            </w:pPr>
          </w:p>
        </w:tc>
        <w:tc>
          <w:tcPr>
            <w:tcW w:w="1134" w:type="dxa"/>
            <w:vAlign w:val="center"/>
          </w:tcPr>
          <w:p w14:paraId="7AC66A79" w14:textId="77777777" w:rsidR="00804DFA" w:rsidRPr="000C792B" w:rsidRDefault="00804DFA" w:rsidP="005D5552">
            <w:pPr>
              <w:pStyle w:val="TAC"/>
              <w:rPr>
                <w:ins w:id="1453" w:author="Nokia" w:date="2024-05-09T13:58:00Z"/>
              </w:rPr>
            </w:pPr>
            <w:ins w:id="1454" w:author="Nokia" w:date="2024-05-09T13:58:00Z">
              <w:r w:rsidRPr="000C792B">
                <w:t>≥ 48</w:t>
              </w:r>
            </w:ins>
          </w:p>
        </w:tc>
        <w:tc>
          <w:tcPr>
            <w:tcW w:w="1367" w:type="dxa"/>
            <w:vAlign w:val="center"/>
          </w:tcPr>
          <w:p w14:paraId="28EF9E77" w14:textId="77777777" w:rsidR="00804DFA" w:rsidRPr="000C792B" w:rsidRDefault="00804DFA" w:rsidP="005D5552">
            <w:pPr>
              <w:pStyle w:val="TAC"/>
              <w:rPr>
                <w:ins w:id="1455" w:author="Nokia" w:date="2024-05-09T13:58:00Z"/>
              </w:rPr>
            </w:pPr>
            <w:ins w:id="1456" w:author="Nokia" w:date="2024-05-09T13:58:00Z">
              <w:r w:rsidRPr="000C792B">
                <w:t>≥ 1</w:t>
              </w:r>
            </w:ins>
          </w:p>
        </w:tc>
        <w:tc>
          <w:tcPr>
            <w:tcW w:w="2040" w:type="dxa"/>
            <w:vAlign w:val="center"/>
          </w:tcPr>
          <w:p w14:paraId="0B9F1479" w14:textId="77777777" w:rsidR="00804DFA" w:rsidRPr="000C792B" w:rsidRDefault="00804DFA" w:rsidP="005D5552">
            <w:pPr>
              <w:pStyle w:val="TAC"/>
              <w:rPr>
                <w:ins w:id="1457" w:author="Nokia" w:date="2024-05-09T13:58:00Z"/>
                <w:lang w:eastAsia="zh-CN"/>
              </w:rPr>
            </w:pPr>
            <w:ins w:id="1458" w:author="Nokia" w:date="2024-05-09T13:58:00Z">
              <w:r w:rsidRPr="000C792B">
                <w:t>Note 6</w:t>
              </w:r>
            </w:ins>
          </w:p>
        </w:tc>
        <w:tc>
          <w:tcPr>
            <w:tcW w:w="1134" w:type="dxa"/>
            <w:vAlign w:val="center"/>
          </w:tcPr>
          <w:p w14:paraId="70E1263E" w14:textId="77777777" w:rsidR="00804DFA" w:rsidRPr="000C792B" w:rsidRDefault="00804DFA" w:rsidP="005D5552">
            <w:pPr>
              <w:pStyle w:val="TAC"/>
              <w:rPr>
                <w:ins w:id="1459" w:author="Nokia" w:date="2024-05-09T13:58:00Z"/>
              </w:rPr>
            </w:pPr>
            <w:ins w:id="1460" w:author="Nokia" w:date="2024-05-09T13:58:00Z">
              <w:r w:rsidRPr="000C792B">
                <w:t>Note 6</w:t>
              </w:r>
            </w:ins>
          </w:p>
        </w:tc>
        <w:tc>
          <w:tcPr>
            <w:tcW w:w="1275" w:type="dxa"/>
            <w:vAlign w:val="center"/>
          </w:tcPr>
          <w:p w14:paraId="088512E3" w14:textId="77777777" w:rsidR="00804DFA" w:rsidRPr="000C792B" w:rsidRDefault="00804DFA" w:rsidP="005D5552">
            <w:pPr>
              <w:pStyle w:val="TAC"/>
              <w:rPr>
                <w:ins w:id="1461" w:author="Nokia" w:date="2024-05-09T13:58:00Z"/>
                <w:lang w:eastAsia="zh-CN"/>
              </w:rPr>
            </w:pPr>
            <w:ins w:id="1462" w:author="Nokia" w:date="2024-05-09T13:58:00Z">
              <w:r w:rsidRPr="000C792B">
                <w:t>Note 6</w:t>
              </w:r>
            </w:ins>
          </w:p>
        </w:tc>
      </w:tr>
      <w:tr w:rsidR="00804DFA" w:rsidRPr="000C792B" w14:paraId="1ABDF281" w14:textId="77777777" w:rsidTr="005D5552">
        <w:trPr>
          <w:jc w:val="center"/>
          <w:ins w:id="1463" w:author="Nokia" w:date="2024-05-09T13:58:00Z"/>
        </w:trPr>
        <w:tc>
          <w:tcPr>
            <w:tcW w:w="959" w:type="dxa"/>
            <w:tcBorders>
              <w:top w:val="single" w:sz="4" w:space="0" w:color="auto"/>
              <w:left w:val="single" w:sz="4" w:space="0" w:color="auto"/>
              <w:bottom w:val="single" w:sz="4" w:space="0" w:color="auto"/>
              <w:right w:val="single" w:sz="4" w:space="0" w:color="auto"/>
            </w:tcBorders>
          </w:tcPr>
          <w:p w14:paraId="44EAE550" w14:textId="77777777" w:rsidR="00804DFA" w:rsidRPr="000C792B" w:rsidRDefault="00804DFA" w:rsidP="005D5552">
            <w:pPr>
              <w:pStyle w:val="TAC"/>
              <w:rPr>
                <w:ins w:id="1464" w:author="Nokia" w:date="2024-05-09T13:58:00Z"/>
                <w:lang w:eastAsia="zh-CN"/>
              </w:rPr>
            </w:pPr>
            <w:ins w:id="1465" w:author="Nokia" w:date="2024-05-09T13:58:00Z">
              <w:r>
                <w:rPr>
                  <w:lang w:eastAsia="zh-CN"/>
                </w:rPr>
                <w:t>[TBD]</w:t>
              </w:r>
            </w:ins>
          </w:p>
        </w:tc>
        <w:tc>
          <w:tcPr>
            <w:tcW w:w="1163" w:type="dxa"/>
            <w:vMerge/>
            <w:vAlign w:val="center"/>
          </w:tcPr>
          <w:p w14:paraId="026C0150" w14:textId="77777777" w:rsidR="00804DFA" w:rsidRPr="000C792B" w:rsidRDefault="00804DFA" w:rsidP="005D5552">
            <w:pPr>
              <w:pStyle w:val="TAC"/>
              <w:rPr>
                <w:ins w:id="1466" w:author="Nokia" w:date="2024-05-09T13:58:00Z"/>
                <w:lang w:val="sv-SE"/>
              </w:rPr>
            </w:pPr>
          </w:p>
        </w:tc>
        <w:tc>
          <w:tcPr>
            <w:tcW w:w="992" w:type="dxa"/>
            <w:vMerge/>
            <w:vAlign w:val="center"/>
          </w:tcPr>
          <w:p w14:paraId="047B05F9" w14:textId="77777777" w:rsidR="00804DFA" w:rsidRPr="000C792B" w:rsidRDefault="00804DFA" w:rsidP="005D5552">
            <w:pPr>
              <w:pStyle w:val="TAC"/>
              <w:rPr>
                <w:ins w:id="1467" w:author="Nokia" w:date="2024-05-09T13:58:00Z"/>
                <w:lang w:val="sv-SE" w:eastAsia="zh-CN"/>
              </w:rPr>
            </w:pPr>
          </w:p>
        </w:tc>
        <w:tc>
          <w:tcPr>
            <w:tcW w:w="1134" w:type="dxa"/>
            <w:vAlign w:val="center"/>
          </w:tcPr>
          <w:p w14:paraId="7EA0E5DE" w14:textId="77777777" w:rsidR="00804DFA" w:rsidRPr="000C792B" w:rsidRDefault="00804DFA" w:rsidP="005D5552">
            <w:pPr>
              <w:pStyle w:val="TAC"/>
              <w:rPr>
                <w:ins w:id="1468" w:author="Nokia" w:date="2024-05-09T13:58:00Z"/>
              </w:rPr>
            </w:pPr>
            <w:ins w:id="1469" w:author="Nokia" w:date="2024-05-09T13:58:00Z">
              <w:r w:rsidRPr="000C792B">
                <w:t>≥ 132</w:t>
              </w:r>
            </w:ins>
          </w:p>
        </w:tc>
        <w:tc>
          <w:tcPr>
            <w:tcW w:w="1367" w:type="dxa"/>
            <w:vAlign w:val="center"/>
          </w:tcPr>
          <w:p w14:paraId="7D9F6042" w14:textId="77777777" w:rsidR="00804DFA" w:rsidRPr="000C792B" w:rsidRDefault="00804DFA" w:rsidP="005D5552">
            <w:pPr>
              <w:pStyle w:val="TAC"/>
              <w:rPr>
                <w:ins w:id="1470" w:author="Nokia" w:date="2024-05-09T13:58:00Z"/>
              </w:rPr>
            </w:pPr>
            <w:ins w:id="1471" w:author="Nokia" w:date="2024-05-09T13:58:00Z">
              <w:r w:rsidRPr="000C792B">
                <w:t>≥ 1</w:t>
              </w:r>
            </w:ins>
          </w:p>
        </w:tc>
        <w:tc>
          <w:tcPr>
            <w:tcW w:w="2040" w:type="dxa"/>
            <w:vAlign w:val="center"/>
          </w:tcPr>
          <w:p w14:paraId="663CC72D" w14:textId="77777777" w:rsidR="00804DFA" w:rsidRPr="000C792B" w:rsidRDefault="00804DFA" w:rsidP="005D5552">
            <w:pPr>
              <w:pStyle w:val="TAC"/>
              <w:rPr>
                <w:ins w:id="1472" w:author="Nokia" w:date="2024-05-09T13:58:00Z"/>
              </w:rPr>
            </w:pPr>
            <w:ins w:id="1473" w:author="Nokia" w:date="2024-05-09T13:58:00Z">
              <w:r w:rsidRPr="000C792B">
                <w:t>Note 6</w:t>
              </w:r>
            </w:ins>
          </w:p>
        </w:tc>
        <w:tc>
          <w:tcPr>
            <w:tcW w:w="1134" w:type="dxa"/>
            <w:vAlign w:val="center"/>
          </w:tcPr>
          <w:p w14:paraId="44B1E549" w14:textId="77777777" w:rsidR="00804DFA" w:rsidRPr="000C792B" w:rsidRDefault="00804DFA" w:rsidP="005D5552">
            <w:pPr>
              <w:pStyle w:val="TAC"/>
              <w:rPr>
                <w:ins w:id="1474" w:author="Nokia" w:date="2024-05-09T13:58:00Z"/>
              </w:rPr>
            </w:pPr>
            <w:ins w:id="1475" w:author="Nokia" w:date="2024-05-09T13:58:00Z">
              <w:r w:rsidRPr="000C792B">
                <w:t>Note 6</w:t>
              </w:r>
            </w:ins>
          </w:p>
        </w:tc>
        <w:tc>
          <w:tcPr>
            <w:tcW w:w="1275" w:type="dxa"/>
            <w:vAlign w:val="center"/>
          </w:tcPr>
          <w:p w14:paraId="77B5F67C" w14:textId="77777777" w:rsidR="00804DFA" w:rsidRPr="000C792B" w:rsidRDefault="00804DFA" w:rsidP="005D5552">
            <w:pPr>
              <w:pStyle w:val="TAC"/>
              <w:rPr>
                <w:ins w:id="1476" w:author="Nokia" w:date="2024-05-09T13:58:00Z"/>
              </w:rPr>
            </w:pPr>
            <w:ins w:id="1477" w:author="Nokia" w:date="2024-05-09T13:58:00Z">
              <w:r w:rsidRPr="000C792B">
                <w:t>Note 6</w:t>
              </w:r>
            </w:ins>
          </w:p>
        </w:tc>
      </w:tr>
      <w:tr w:rsidR="00804DFA" w:rsidRPr="000C792B" w14:paraId="0AE4145C" w14:textId="77777777" w:rsidTr="003957F2">
        <w:trPr>
          <w:trHeight w:val="27"/>
          <w:jc w:val="center"/>
          <w:ins w:id="1478" w:author="Nokia" w:date="2024-05-09T13:58:00Z"/>
        </w:trPr>
        <w:tc>
          <w:tcPr>
            <w:tcW w:w="959" w:type="dxa"/>
            <w:vMerge w:val="restart"/>
            <w:tcBorders>
              <w:top w:val="single" w:sz="4" w:space="0" w:color="auto"/>
              <w:left w:val="single" w:sz="4" w:space="0" w:color="auto"/>
              <w:bottom w:val="single" w:sz="4" w:space="0" w:color="auto"/>
              <w:right w:val="single" w:sz="4" w:space="0" w:color="auto"/>
            </w:tcBorders>
            <w:vAlign w:val="center"/>
          </w:tcPr>
          <w:p w14:paraId="040CF14B" w14:textId="77777777" w:rsidR="00804DFA" w:rsidRDefault="00804DFA" w:rsidP="005D5552">
            <w:pPr>
              <w:pStyle w:val="TAC"/>
              <w:rPr>
                <w:ins w:id="1479" w:author="Nokia" w:date="2024-05-09T13:58:00Z"/>
              </w:rPr>
            </w:pPr>
            <w:ins w:id="1480" w:author="Nokia" w:date="2024-05-09T13:58:00Z">
              <w:r>
                <w:rPr>
                  <w:lang w:eastAsia="zh-CN"/>
                </w:rPr>
                <w:t>[TBD]</w:t>
              </w:r>
            </w:ins>
          </w:p>
          <w:p w14:paraId="7F918716" w14:textId="77777777" w:rsidR="00804DFA" w:rsidRPr="000C792B" w:rsidRDefault="00804DFA" w:rsidP="005D5552">
            <w:pPr>
              <w:pStyle w:val="TAC"/>
              <w:rPr>
                <w:ins w:id="1481" w:author="Nokia" w:date="2024-05-09T13:58:00Z"/>
                <w:lang w:eastAsia="zh-CN"/>
              </w:rPr>
            </w:pPr>
          </w:p>
        </w:tc>
        <w:tc>
          <w:tcPr>
            <w:tcW w:w="1163" w:type="dxa"/>
            <w:vMerge/>
            <w:vAlign w:val="center"/>
          </w:tcPr>
          <w:p w14:paraId="0CF843B7" w14:textId="77777777" w:rsidR="00804DFA" w:rsidRPr="000C792B" w:rsidRDefault="00804DFA" w:rsidP="005D5552">
            <w:pPr>
              <w:pStyle w:val="TAC"/>
              <w:rPr>
                <w:ins w:id="1482" w:author="Nokia" w:date="2024-05-09T13:58:00Z"/>
                <w:lang w:val="sv-SE"/>
              </w:rPr>
            </w:pPr>
          </w:p>
        </w:tc>
        <w:tc>
          <w:tcPr>
            <w:tcW w:w="992" w:type="dxa"/>
            <w:vMerge w:val="restart"/>
            <w:vAlign w:val="center"/>
          </w:tcPr>
          <w:p w14:paraId="2B4A8C8A" w14:textId="77777777" w:rsidR="00804DFA" w:rsidRPr="000C792B" w:rsidRDefault="00804DFA" w:rsidP="005D5552">
            <w:pPr>
              <w:pStyle w:val="TAC"/>
              <w:rPr>
                <w:ins w:id="1483" w:author="Nokia" w:date="2024-05-09T13:58:00Z"/>
                <w:lang w:val="sv-SE" w:eastAsia="zh-CN"/>
              </w:rPr>
            </w:pPr>
            <w:ins w:id="1484" w:author="Nokia" w:date="2024-05-09T13:58:00Z">
              <w:r w:rsidRPr="000C792B">
                <w:rPr>
                  <w:rFonts w:hint="eastAsia"/>
                  <w:lang w:val="sv-SE" w:eastAsia="zh-CN"/>
                </w:rPr>
                <w:t>6</w:t>
              </w:r>
              <w:r w:rsidRPr="000C792B">
                <w:rPr>
                  <w:lang w:val="sv-SE" w:eastAsia="zh-CN"/>
                </w:rPr>
                <w:t>0</w:t>
              </w:r>
            </w:ins>
          </w:p>
        </w:tc>
        <w:tc>
          <w:tcPr>
            <w:tcW w:w="1134" w:type="dxa"/>
            <w:vMerge w:val="restart"/>
            <w:vAlign w:val="center"/>
          </w:tcPr>
          <w:p w14:paraId="65FE416E" w14:textId="77777777" w:rsidR="00804DFA" w:rsidRPr="000C792B" w:rsidRDefault="00804DFA" w:rsidP="005D5552">
            <w:pPr>
              <w:pStyle w:val="TAC"/>
              <w:rPr>
                <w:ins w:id="1485" w:author="Nokia" w:date="2024-05-09T13:58:00Z"/>
              </w:rPr>
            </w:pPr>
            <w:ins w:id="1486" w:author="Nokia" w:date="2024-05-09T13:58:00Z">
              <w:r w:rsidRPr="000C792B">
                <w:t>≥ 24</w:t>
              </w:r>
            </w:ins>
          </w:p>
        </w:tc>
        <w:tc>
          <w:tcPr>
            <w:tcW w:w="1367" w:type="dxa"/>
            <w:vMerge w:val="restart"/>
            <w:vAlign w:val="center"/>
          </w:tcPr>
          <w:p w14:paraId="6620F4BF" w14:textId="77777777" w:rsidR="00804DFA" w:rsidRPr="000C792B" w:rsidRDefault="00804DFA" w:rsidP="005D5552">
            <w:pPr>
              <w:pStyle w:val="TAC"/>
              <w:rPr>
                <w:ins w:id="1487" w:author="Nokia" w:date="2024-05-09T13:58:00Z"/>
              </w:rPr>
            </w:pPr>
            <w:ins w:id="1488" w:author="Nokia" w:date="2024-05-09T13:58:00Z">
              <w:r w:rsidRPr="000C792B">
                <w:t>≥ 4</w:t>
              </w:r>
            </w:ins>
          </w:p>
        </w:tc>
        <w:tc>
          <w:tcPr>
            <w:tcW w:w="2040" w:type="dxa"/>
            <w:tcBorders>
              <w:top w:val="single" w:sz="4" w:space="0" w:color="auto"/>
              <w:left w:val="single" w:sz="4" w:space="0" w:color="auto"/>
              <w:bottom w:val="single" w:sz="4" w:space="0" w:color="auto"/>
              <w:right w:val="single" w:sz="4" w:space="0" w:color="auto"/>
            </w:tcBorders>
            <w:vAlign w:val="center"/>
          </w:tcPr>
          <w:p w14:paraId="195A30C9" w14:textId="77777777" w:rsidR="00804DFA" w:rsidRDefault="00804DFA" w:rsidP="005D5552">
            <w:pPr>
              <w:pStyle w:val="TAC"/>
              <w:rPr>
                <w:ins w:id="1489" w:author="Nokia" w:date="2024-05-09T13:58:00Z"/>
                <w:szCs w:val="18"/>
              </w:rPr>
            </w:pPr>
            <w:ins w:id="1490" w:author="Nokia" w:date="2024-05-09T13:58:00Z">
              <w:r>
                <w:rPr>
                  <w:szCs w:val="18"/>
                </w:rPr>
                <w:t>NR_FDD_FR1_A, NR_TDD_FR1_A,</w:t>
              </w:r>
            </w:ins>
          </w:p>
          <w:p w14:paraId="340E49FD" w14:textId="77777777" w:rsidR="00804DFA" w:rsidRPr="000C792B" w:rsidRDefault="00804DFA" w:rsidP="005D5552">
            <w:pPr>
              <w:pStyle w:val="TAC"/>
              <w:rPr>
                <w:ins w:id="1491" w:author="Nokia" w:date="2024-05-09T13:58:00Z"/>
              </w:rPr>
            </w:pPr>
            <w:ins w:id="1492" w:author="Nokia" w:date="2024-05-09T13:58:00Z">
              <w:r>
                <w:rPr>
                  <w:szCs w:val="18"/>
                </w:rPr>
                <w:t>NR_SDL_FR1_A</w:t>
              </w:r>
            </w:ins>
          </w:p>
        </w:tc>
        <w:tc>
          <w:tcPr>
            <w:tcW w:w="1134" w:type="dxa"/>
            <w:tcBorders>
              <w:top w:val="single" w:sz="4" w:space="0" w:color="auto"/>
              <w:left w:val="single" w:sz="4" w:space="0" w:color="auto"/>
              <w:bottom w:val="single" w:sz="4" w:space="0" w:color="auto"/>
              <w:right w:val="single" w:sz="4" w:space="0" w:color="auto"/>
            </w:tcBorders>
            <w:vAlign w:val="center"/>
          </w:tcPr>
          <w:p w14:paraId="233946E1" w14:textId="77777777" w:rsidR="00804DFA" w:rsidRPr="000C792B" w:rsidRDefault="00804DFA" w:rsidP="005D5552">
            <w:pPr>
              <w:pStyle w:val="TAC"/>
              <w:rPr>
                <w:ins w:id="1493" w:author="Nokia" w:date="2024-05-09T13:58:00Z"/>
              </w:rPr>
            </w:pPr>
            <w:ins w:id="1494" w:author="Nokia" w:date="2024-05-09T13:58:00Z">
              <w:r>
                <w:t>-121</w:t>
              </w:r>
            </w:ins>
          </w:p>
        </w:tc>
        <w:tc>
          <w:tcPr>
            <w:tcW w:w="1275" w:type="dxa"/>
            <w:vAlign w:val="center"/>
          </w:tcPr>
          <w:p w14:paraId="6760E2A7" w14:textId="77777777" w:rsidR="00804DFA" w:rsidRPr="000C792B" w:rsidRDefault="00804DFA" w:rsidP="005D5552">
            <w:pPr>
              <w:pStyle w:val="TAC"/>
              <w:rPr>
                <w:ins w:id="1495" w:author="Nokia" w:date="2024-05-09T13:58:00Z"/>
              </w:rPr>
            </w:pPr>
            <w:ins w:id="1496" w:author="Nokia" w:date="2024-05-09T13:58:00Z">
              <w:r w:rsidRPr="000C792B">
                <w:rPr>
                  <w:lang w:eastAsia="zh-CN"/>
                </w:rPr>
                <w:t>-50</w:t>
              </w:r>
            </w:ins>
          </w:p>
        </w:tc>
      </w:tr>
      <w:tr w:rsidR="00804DFA" w:rsidRPr="000C792B" w14:paraId="3FEF36AE" w14:textId="77777777" w:rsidTr="005D5552">
        <w:trPr>
          <w:trHeight w:val="22"/>
          <w:jc w:val="center"/>
          <w:ins w:id="1497" w:author="Nokia" w:date="2024-05-09T13:58:00Z"/>
        </w:trPr>
        <w:tc>
          <w:tcPr>
            <w:tcW w:w="959" w:type="dxa"/>
            <w:vMerge/>
            <w:tcBorders>
              <w:top w:val="single" w:sz="4" w:space="0" w:color="auto"/>
              <w:left w:val="single" w:sz="4" w:space="0" w:color="auto"/>
              <w:bottom w:val="single" w:sz="4" w:space="0" w:color="auto"/>
              <w:right w:val="single" w:sz="4" w:space="0" w:color="auto"/>
            </w:tcBorders>
            <w:vAlign w:val="center"/>
          </w:tcPr>
          <w:p w14:paraId="6AEDD247" w14:textId="77777777" w:rsidR="00804DFA" w:rsidRPr="000C792B" w:rsidRDefault="00804DFA" w:rsidP="005D5552">
            <w:pPr>
              <w:pStyle w:val="TAC"/>
              <w:rPr>
                <w:ins w:id="1498" w:author="Nokia" w:date="2024-05-09T13:58:00Z"/>
                <w:lang w:eastAsia="zh-CN"/>
              </w:rPr>
            </w:pPr>
          </w:p>
        </w:tc>
        <w:tc>
          <w:tcPr>
            <w:tcW w:w="1163" w:type="dxa"/>
            <w:vMerge/>
            <w:vAlign w:val="center"/>
          </w:tcPr>
          <w:p w14:paraId="40A8EB39" w14:textId="77777777" w:rsidR="00804DFA" w:rsidRPr="000C792B" w:rsidRDefault="00804DFA" w:rsidP="005D5552">
            <w:pPr>
              <w:pStyle w:val="TAC"/>
              <w:rPr>
                <w:ins w:id="1499" w:author="Nokia" w:date="2024-05-09T13:58:00Z"/>
                <w:lang w:val="sv-SE"/>
              </w:rPr>
            </w:pPr>
          </w:p>
        </w:tc>
        <w:tc>
          <w:tcPr>
            <w:tcW w:w="992" w:type="dxa"/>
            <w:vMerge/>
            <w:vAlign w:val="center"/>
          </w:tcPr>
          <w:p w14:paraId="2B54C63F" w14:textId="77777777" w:rsidR="00804DFA" w:rsidRPr="000C792B" w:rsidRDefault="00804DFA" w:rsidP="005D5552">
            <w:pPr>
              <w:pStyle w:val="TAC"/>
              <w:rPr>
                <w:ins w:id="1500" w:author="Nokia" w:date="2024-05-09T13:58:00Z"/>
                <w:lang w:val="sv-SE" w:eastAsia="zh-CN"/>
              </w:rPr>
            </w:pPr>
          </w:p>
        </w:tc>
        <w:tc>
          <w:tcPr>
            <w:tcW w:w="1134" w:type="dxa"/>
            <w:vMerge/>
            <w:vAlign w:val="center"/>
          </w:tcPr>
          <w:p w14:paraId="6E461EDF" w14:textId="77777777" w:rsidR="00804DFA" w:rsidRPr="000C792B" w:rsidRDefault="00804DFA" w:rsidP="005D5552">
            <w:pPr>
              <w:pStyle w:val="TAC"/>
              <w:rPr>
                <w:ins w:id="1501" w:author="Nokia" w:date="2024-05-09T13:58:00Z"/>
              </w:rPr>
            </w:pPr>
          </w:p>
        </w:tc>
        <w:tc>
          <w:tcPr>
            <w:tcW w:w="1367" w:type="dxa"/>
            <w:vMerge/>
            <w:vAlign w:val="center"/>
          </w:tcPr>
          <w:p w14:paraId="131B55DD" w14:textId="77777777" w:rsidR="00804DFA" w:rsidRPr="000C792B" w:rsidRDefault="00804DFA" w:rsidP="005D5552">
            <w:pPr>
              <w:pStyle w:val="TAC"/>
              <w:rPr>
                <w:ins w:id="1502" w:author="Nokia" w:date="2024-05-09T13:58:00Z"/>
              </w:rPr>
            </w:pPr>
          </w:p>
        </w:tc>
        <w:tc>
          <w:tcPr>
            <w:tcW w:w="2040" w:type="dxa"/>
            <w:tcBorders>
              <w:top w:val="single" w:sz="4" w:space="0" w:color="auto"/>
              <w:left w:val="single" w:sz="4" w:space="0" w:color="auto"/>
              <w:bottom w:val="single" w:sz="4" w:space="0" w:color="auto"/>
              <w:right w:val="single" w:sz="4" w:space="0" w:color="auto"/>
            </w:tcBorders>
            <w:vAlign w:val="center"/>
          </w:tcPr>
          <w:p w14:paraId="1AB9B4B6" w14:textId="77777777" w:rsidR="00804DFA" w:rsidRPr="000C792B" w:rsidRDefault="00804DFA" w:rsidP="005D5552">
            <w:pPr>
              <w:pStyle w:val="TAC"/>
              <w:rPr>
                <w:ins w:id="1503" w:author="Nokia" w:date="2024-05-09T13:58:00Z"/>
              </w:rPr>
            </w:pPr>
            <w:ins w:id="1504" w:author="Nokia" w:date="2024-05-09T13:58:00Z">
              <w:r>
                <w:t>NR_FDD_FR1_B</w:t>
              </w:r>
            </w:ins>
          </w:p>
        </w:tc>
        <w:tc>
          <w:tcPr>
            <w:tcW w:w="1134" w:type="dxa"/>
            <w:tcBorders>
              <w:top w:val="single" w:sz="4" w:space="0" w:color="auto"/>
              <w:left w:val="single" w:sz="4" w:space="0" w:color="auto"/>
              <w:bottom w:val="single" w:sz="4" w:space="0" w:color="auto"/>
              <w:right w:val="single" w:sz="4" w:space="0" w:color="auto"/>
            </w:tcBorders>
          </w:tcPr>
          <w:p w14:paraId="61567126" w14:textId="77777777" w:rsidR="00804DFA" w:rsidRPr="000C792B" w:rsidRDefault="00804DFA" w:rsidP="005D5552">
            <w:pPr>
              <w:pStyle w:val="TAC"/>
              <w:rPr>
                <w:ins w:id="1505" w:author="Nokia" w:date="2024-05-09T13:58:00Z"/>
              </w:rPr>
            </w:pPr>
            <w:ins w:id="1506" w:author="Nokia" w:date="2024-05-09T13:58:00Z">
              <w:r>
                <w:t>-120.5</w:t>
              </w:r>
            </w:ins>
          </w:p>
        </w:tc>
        <w:tc>
          <w:tcPr>
            <w:tcW w:w="1275" w:type="dxa"/>
          </w:tcPr>
          <w:p w14:paraId="4C3FA023" w14:textId="77777777" w:rsidR="00804DFA" w:rsidRPr="000C792B" w:rsidRDefault="00804DFA" w:rsidP="005D5552">
            <w:pPr>
              <w:pStyle w:val="TAC"/>
              <w:rPr>
                <w:ins w:id="1507" w:author="Nokia" w:date="2024-05-09T13:58:00Z"/>
              </w:rPr>
            </w:pPr>
            <w:ins w:id="1508" w:author="Nokia" w:date="2024-05-09T13:58:00Z">
              <w:r w:rsidRPr="000C792B">
                <w:rPr>
                  <w:lang w:eastAsia="zh-CN"/>
                </w:rPr>
                <w:t>-50</w:t>
              </w:r>
            </w:ins>
          </w:p>
        </w:tc>
      </w:tr>
      <w:tr w:rsidR="00804DFA" w:rsidRPr="000C792B" w14:paraId="72E5F8DD" w14:textId="77777777" w:rsidTr="005D5552">
        <w:trPr>
          <w:trHeight w:val="22"/>
          <w:jc w:val="center"/>
          <w:ins w:id="1509" w:author="Nokia" w:date="2024-05-09T13:58:00Z"/>
        </w:trPr>
        <w:tc>
          <w:tcPr>
            <w:tcW w:w="959" w:type="dxa"/>
            <w:vMerge/>
            <w:tcBorders>
              <w:top w:val="single" w:sz="4" w:space="0" w:color="auto"/>
              <w:left w:val="single" w:sz="4" w:space="0" w:color="auto"/>
              <w:bottom w:val="single" w:sz="4" w:space="0" w:color="auto"/>
              <w:right w:val="single" w:sz="4" w:space="0" w:color="auto"/>
            </w:tcBorders>
            <w:vAlign w:val="center"/>
          </w:tcPr>
          <w:p w14:paraId="5711947D" w14:textId="77777777" w:rsidR="00804DFA" w:rsidRPr="000C792B" w:rsidRDefault="00804DFA" w:rsidP="005D5552">
            <w:pPr>
              <w:pStyle w:val="TAC"/>
              <w:rPr>
                <w:ins w:id="1510" w:author="Nokia" w:date="2024-05-09T13:58:00Z"/>
                <w:lang w:eastAsia="zh-CN"/>
              </w:rPr>
            </w:pPr>
          </w:p>
        </w:tc>
        <w:tc>
          <w:tcPr>
            <w:tcW w:w="1163" w:type="dxa"/>
            <w:vMerge/>
            <w:vAlign w:val="center"/>
          </w:tcPr>
          <w:p w14:paraId="587A7319" w14:textId="77777777" w:rsidR="00804DFA" w:rsidRPr="000C792B" w:rsidRDefault="00804DFA" w:rsidP="005D5552">
            <w:pPr>
              <w:pStyle w:val="TAC"/>
              <w:rPr>
                <w:ins w:id="1511" w:author="Nokia" w:date="2024-05-09T13:58:00Z"/>
                <w:lang w:val="sv-SE"/>
              </w:rPr>
            </w:pPr>
          </w:p>
        </w:tc>
        <w:tc>
          <w:tcPr>
            <w:tcW w:w="992" w:type="dxa"/>
            <w:vMerge/>
            <w:vAlign w:val="center"/>
          </w:tcPr>
          <w:p w14:paraId="6C9E714D" w14:textId="77777777" w:rsidR="00804DFA" w:rsidRPr="000C792B" w:rsidRDefault="00804DFA" w:rsidP="005D5552">
            <w:pPr>
              <w:pStyle w:val="TAC"/>
              <w:rPr>
                <w:ins w:id="1512" w:author="Nokia" w:date="2024-05-09T13:58:00Z"/>
                <w:lang w:val="sv-SE" w:eastAsia="zh-CN"/>
              </w:rPr>
            </w:pPr>
          </w:p>
        </w:tc>
        <w:tc>
          <w:tcPr>
            <w:tcW w:w="1134" w:type="dxa"/>
            <w:vMerge/>
            <w:vAlign w:val="center"/>
          </w:tcPr>
          <w:p w14:paraId="156D9468" w14:textId="77777777" w:rsidR="00804DFA" w:rsidRPr="000C792B" w:rsidRDefault="00804DFA" w:rsidP="005D5552">
            <w:pPr>
              <w:pStyle w:val="TAC"/>
              <w:rPr>
                <w:ins w:id="1513" w:author="Nokia" w:date="2024-05-09T13:58:00Z"/>
              </w:rPr>
            </w:pPr>
          </w:p>
        </w:tc>
        <w:tc>
          <w:tcPr>
            <w:tcW w:w="1367" w:type="dxa"/>
            <w:vMerge/>
            <w:vAlign w:val="center"/>
          </w:tcPr>
          <w:p w14:paraId="27E30FF5" w14:textId="77777777" w:rsidR="00804DFA" w:rsidRPr="000C792B" w:rsidRDefault="00804DFA" w:rsidP="005D5552">
            <w:pPr>
              <w:pStyle w:val="TAC"/>
              <w:rPr>
                <w:ins w:id="1514" w:author="Nokia" w:date="2024-05-09T13:58:00Z"/>
              </w:rPr>
            </w:pPr>
          </w:p>
        </w:tc>
        <w:tc>
          <w:tcPr>
            <w:tcW w:w="2040" w:type="dxa"/>
            <w:tcBorders>
              <w:top w:val="single" w:sz="4" w:space="0" w:color="auto"/>
              <w:left w:val="single" w:sz="4" w:space="0" w:color="auto"/>
              <w:bottom w:val="single" w:sz="4" w:space="0" w:color="auto"/>
              <w:right w:val="single" w:sz="4" w:space="0" w:color="auto"/>
            </w:tcBorders>
            <w:vAlign w:val="center"/>
          </w:tcPr>
          <w:p w14:paraId="4CE7E9FE" w14:textId="77777777" w:rsidR="00804DFA" w:rsidRPr="000C792B" w:rsidRDefault="00804DFA" w:rsidP="005D5552">
            <w:pPr>
              <w:pStyle w:val="TAC"/>
              <w:rPr>
                <w:ins w:id="1515" w:author="Nokia" w:date="2024-05-09T13:58:00Z"/>
              </w:rPr>
            </w:pPr>
            <w:ins w:id="1516" w:author="Nokia" w:date="2024-05-09T13:58:00Z">
              <w:r>
                <w:t>NR_TDD_FR1_C</w:t>
              </w:r>
            </w:ins>
          </w:p>
        </w:tc>
        <w:tc>
          <w:tcPr>
            <w:tcW w:w="1134" w:type="dxa"/>
            <w:tcBorders>
              <w:top w:val="single" w:sz="4" w:space="0" w:color="auto"/>
              <w:left w:val="single" w:sz="4" w:space="0" w:color="auto"/>
              <w:bottom w:val="single" w:sz="4" w:space="0" w:color="auto"/>
              <w:right w:val="single" w:sz="4" w:space="0" w:color="auto"/>
            </w:tcBorders>
            <w:vAlign w:val="center"/>
          </w:tcPr>
          <w:p w14:paraId="780893C1" w14:textId="77777777" w:rsidR="00804DFA" w:rsidRPr="000C792B" w:rsidRDefault="00804DFA" w:rsidP="005D5552">
            <w:pPr>
              <w:pStyle w:val="TAC"/>
              <w:rPr>
                <w:ins w:id="1517" w:author="Nokia" w:date="2024-05-09T13:58:00Z"/>
              </w:rPr>
            </w:pPr>
            <w:ins w:id="1518" w:author="Nokia" w:date="2024-05-09T13:58:00Z">
              <w:r>
                <w:t>-120</w:t>
              </w:r>
            </w:ins>
          </w:p>
        </w:tc>
        <w:tc>
          <w:tcPr>
            <w:tcW w:w="1275" w:type="dxa"/>
          </w:tcPr>
          <w:p w14:paraId="7C19552F" w14:textId="77777777" w:rsidR="00804DFA" w:rsidRPr="000C792B" w:rsidRDefault="00804DFA" w:rsidP="005D5552">
            <w:pPr>
              <w:pStyle w:val="TAC"/>
              <w:rPr>
                <w:ins w:id="1519" w:author="Nokia" w:date="2024-05-09T13:58:00Z"/>
              </w:rPr>
            </w:pPr>
            <w:ins w:id="1520" w:author="Nokia" w:date="2024-05-09T13:58:00Z">
              <w:r w:rsidRPr="000C792B">
                <w:rPr>
                  <w:lang w:eastAsia="zh-CN"/>
                </w:rPr>
                <w:t>-50</w:t>
              </w:r>
            </w:ins>
          </w:p>
        </w:tc>
      </w:tr>
      <w:tr w:rsidR="00804DFA" w:rsidRPr="000C792B" w14:paraId="5EB95E16" w14:textId="77777777" w:rsidTr="005D5552">
        <w:trPr>
          <w:trHeight w:val="22"/>
          <w:jc w:val="center"/>
          <w:ins w:id="1521" w:author="Nokia" w:date="2024-05-09T13:58:00Z"/>
        </w:trPr>
        <w:tc>
          <w:tcPr>
            <w:tcW w:w="959" w:type="dxa"/>
            <w:vMerge/>
            <w:tcBorders>
              <w:top w:val="single" w:sz="4" w:space="0" w:color="auto"/>
              <w:left w:val="single" w:sz="4" w:space="0" w:color="auto"/>
              <w:bottom w:val="single" w:sz="4" w:space="0" w:color="auto"/>
              <w:right w:val="single" w:sz="4" w:space="0" w:color="auto"/>
            </w:tcBorders>
            <w:vAlign w:val="center"/>
          </w:tcPr>
          <w:p w14:paraId="7B891BCF" w14:textId="77777777" w:rsidR="00804DFA" w:rsidRPr="000C792B" w:rsidRDefault="00804DFA" w:rsidP="005D5552">
            <w:pPr>
              <w:pStyle w:val="TAC"/>
              <w:rPr>
                <w:ins w:id="1522" w:author="Nokia" w:date="2024-05-09T13:58:00Z"/>
                <w:lang w:eastAsia="zh-CN"/>
              </w:rPr>
            </w:pPr>
          </w:p>
        </w:tc>
        <w:tc>
          <w:tcPr>
            <w:tcW w:w="1163" w:type="dxa"/>
            <w:vMerge/>
            <w:vAlign w:val="center"/>
          </w:tcPr>
          <w:p w14:paraId="55FCD932" w14:textId="77777777" w:rsidR="00804DFA" w:rsidRPr="000C792B" w:rsidRDefault="00804DFA" w:rsidP="005D5552">
            <w:pPr>
              <w:pStyle w:val="TAC"/>
              <w:rPr>
                <w:ins w:id="1523" w:author="Nokia" w:date="2024-05-09T13:58:00Z"/>
                <w:lang w:val="sv-SE"/>
              </w:rPr>
            </w:pPr>
          </w:p>
        </w:tc>
        <w:tc>
          <w:tcPr>
            <w:tcW w:w="992" w:type="dxa"/>
            <w:vMerge/>
            <w:vAlign w:val="center"/>
          </w:tcPr>
          <w:p w14:paraId="60253CE3" w14:textId="77777777" w:rsidR="00804DFA" w:rsidRPr="000C792B" w:rsidRDefault="00804DFA" w:rsidP="005D5552">
            <w:pPr>
              <w:pStyle w:val="TAC"/>
              <w:rPr>
                <w:ins w:id="1524" w:author="Nokia" w:date="2024-05-09T13:58:00Z"/>
                <w:lang w:val="sv-SE" w:eastAsia="zh-CN"/>
              </w:rPr>
            </w:pPr>
          </w:p>
        </w:tc>
        <w:tc>
          <w:tcPr>
            <w:tcW w:w="1134" w:type="dxa"/>
            <w:vMerge/>
            <w:vAlign w:val="center"/>
          </w:tcPr>
          <w:p w14:paraId="0F9DB59F" w14:textId="77777777" w:rsidR="00804DFA" w:rsidRPr="000C792B" w:rsidRDefault="00804DFA" w:rsidP="005D5552">
            <w:pPr>
              <w:pStyle w:val="TAC"/>
              <w:rPr>
                <w:ins w:id="1525" w:author="Nokia" w:date="2024-05-09T13:58:00Z"/>
              </w:rPr>
            </w:pPr>
          </w:p>
        </w:tc>
        <w:tc>
          <w:tcPr>
            <w:tcW w:w="1367" w:type="dxa"/>
            <w:vMerge/>
            <w:vAlign w:val="center"/>
          </w:tcPr>
          <w:p w14:paraId="304D507B" w14:textId="77777777" w:rsidR="00804DFA" w:rsidRPr="000C792B" w:rsidRDefault="00804DFA" w:rsidP="005D5552">
            <w:pPr>
              <w:pStyle w:val="TAC"/>
              <w:rPr>
                <w:ins w:id="1526" w:author="Nokia" w:date="2024-05-09T13:58:00Z"/>
              </w:rPr>
            </w:pPr>
          </w:p>
        </w:tc>
        <w:tc>
          <w:tcPr>
            <w:tcW w:w="2040" w:type="dxa"/>
            <w:tcBorders>
              <w:top w:val="single" w:sz="4" w:space="0" w:color="auto"/>
              <w:left w:val="single" w:sz="4" w:space="0" w:color="auto"/>
              <w:bottom w:val="single" w:sz="4" w:space="0" w:color="auto"/>
              <w:right w:val="single" w:sz="4" w:space="0" w:color="auto"/>
            </w:tcBorders>
            <w:vAlign w:val="center"/>
          </w:tcPr>
          <w:p w14:paraId="21154F9C" w14:textId="77777777" w:rsidR="00804DFA" w:rsidRPr="000C792B" w:rsidRDefault="00804DFA" w:rsidP="005D5552">
            <w:pPr>
              <w:pStyle w:val="TAC"/>
              <w:rPr>
                <w:ins w:id="1527" w:author="Nokia" w:date="2024-05-09T13:58:00Z"/>
                <w:lang w:val="sv-SE"/>
              </w:rPr>
            </w:pPr>
            <w:ins w:id="1528" w:author="Nokia" w:date="2024-05-09T13:58:00Z">
              <w:r>
                <w:rPr>
                  <w:lang w:val="sv-SE"/>
                </w:rPr>
                <w:t>NR_FDD_FR1_D, NR_TDD_FR1_D</w:t>
              </w:r>
            </w:ins>
          </w:p>
        </w:tc>
        <w:tc>
          <w:tcPr>
            <w:tcW w:w="1134" w:type="dxa"/>
            <w:tcBorders>
              <w:top w:val="single" w:sz="4" w:space="0" w:color="auto"/>
              <w:left w:val="single" w:sz="4" w:space="0" w:color="auto"/>
              <w:bottom w:val="single" w:sz="4" w:space="0" w:color="auto"/>
              <w:right w:val="single" w:sz="4" w:space="0" w:color="auto"/>
            </w:tcBorders>
            <w:vAlign w:val="center"/>
          </w:tcPr>
          <w:p w14:paraId="499BCDBE" w14:textId="77777777" w:rsidR="00804DFA" w:rsidRPr="000C792B" w:rsidRDefault="00804DFA" w:rsidP="005D5552">
            <w:pPr>
              <w:pStyle w:val="TAC"/>
              <w:rPr>
                <w:ins w:id="1529" w:author="Nokia" w:date="2024-05-09T13:58:00Z"/>
              </w:rPr>
            </w:pPr>
            <w:ins w:id="1530" w:author="Nokia" w:date="2024-05-09T13:58:00Z">
              <w:r>
                <w:t>-119.5</w:t>
              </w:r>
            </w:ins>
          </w:p>
        </w:tc>
        <w:tc>
          <w:tcPr>
            <w:tcW w:w="1275" w:type="dxa"/>
          </w:tcPr>
          <w:p w14:paraId="7930C318" w14:textId="77777777" w:rsidR="00804DFA" w:rsidRPr="000C792B" w:rsidRDefault="00804DFA" w:rsidP="005D5552">
            <w:pPr>
              <w:pStyle w:val="TAC"/>
              <w:rPr>
                <w:ins w:id="1531" w:author="Nokia" w:date="2024-05-09T13:58:00Z"/>
              </w:rPr>
            </w:pPr>
            <w:ins w:id="1532" w:author="Nokia" w:date="2024-05-09T13:58:00Z">
              <w:r w:rsidRPr="000C792B">
                <w:rPr>
                  <w:lang w:eastAsia="zh-CN"/>
                </w:rPr>
                <w:t>-50</w:t>
              </w:r>
            </w:ins>
          </w:p>
        </w:tc>
      </w:tr>
      <w:tr w:rsidR="00804DFA" w:rsidRPr="000C792B" w14:paraId="08D9A1A8" w14:textId="77777777" w:rsidTr="005D5552">
        <w:trPr>
          <w:trHeight w:val="22"/>
          <w:jc w:val="center"/>
          <w:ins w:id="1533" w:author="Nokia" w:date="2024-05-09T13:58:00Z"/>
        </w:trPr>
        <w:tc>
          <w:tcPr>
            <w:tcW w:w="959" w:type="dxa"/>
            <w:vMerge/>
            <w:tcBorders>
              <w:top w:val="single" w:sz="4" w:space="0" w:color="auto"/>
              <w:left w:val="single" w:sz="4" w:space="0" w:color="auto"/>
              <w:bottom w:val="single" w:sz="4" w:space="0" w:color="auto"/>
              <w:right w:val="single" w:sz="4" w:space="0" w:color="auto"/>
            </w:tcBorders>
            <w:vAlign w:val="center"/>
          </w:tcPr>
          <w:p w14:paraId="085B6144" w14:textId="77777777" w:rsidR="00804DFA" w:rsidRPr="000C792B" w:rsidRDefault="00804DFA" w:rsidP="005D5552">
            <w:pPr>
              <w:pStyle w:val="TAC"/>
              <w:rPr>
                <w:ins w:id="1534" w:author="Nokia" w:date="2024-05-09T13:58:00Z"/>
                <w:lang w:eastAsia="zh-CN"/>
              </w:rPr>
            </w:pPr>
          </w:p>
        </w:tc>
        <w:tc>
          <w:tcPr>
            <w:tcW w:w="1163" w:type="dxa"/>
            <w:vMerge/>
            <w:vAlign w:val="center"/>
          </w:tcPr>
          <w:p w14:paraId="34AF1711" w14:textId="77777777" w:rsidR="00804DFA" w:rsidRPr="000C792B" w:rsidRDefault="00804DFA" w:rsidP="005D5552">
            <w:pPr>
              <w:pStyle w:val="TAC"/>
              <w:rPr>
                <w:ins w:id="1535" w:author="Nokia" w:date="2024-05-09T13:58:00Z"/>
                <w:lang w:val="sv-SE"/>
              </w:rPr>
            </w:pPr>
          </w:p>
        </w:tc>
        <w:tc>
          <w:tcPr>
            <w:tcW w:w="992" w:type="dxa"/>
            <w:vMerge/>
            <w:vAlign w:val="center"/>
          </w:tcPr>
          <w:p w14:paraId="3C14A4D8" w14:textId="77777777" w:rsidR="00804DFA" w:rsidRPr="000C792B" w:rsidRDefault="00804DFA" w:rsidP="005D5552">
            <w:pPr>
              <w:pStyle w:val="TAC"/>
              <w:rPr>
                <w:ins w:id="1536" w:author="Nokia" w:date="2024-05-09T13:58:00Z"/>
                <w:lang w:val="sv-SE" w:eastAsia="zh-CN"/>
              </w:rPr>
            </w:pPr>
          </w:p>
        </w:tc>
        <w:tc>
          <w:tcPr>
            <w:tcW w:w="1134" w:type="dxa"/>
            <w:vMerge/>
            <w:vAlign w:val="center"/>
          </w:tcPr>
          <w:p w14:paraId="7F04B8BF" w14:textId="77777777" w:rsidR="00804DFA" w:rsidRPr="000C792B" w:rsidRDefault="00804DFA" w:rsidP="005D5552">
            <w:pPr>
              <w:pStyle w:val="TAC"/>
              <w:rPr>
                <w:ins w:id="1537" w:author="Nokia" w:date="2024-05-09T13:58:00Z"/>
              </w:rPr>
            </w:pPr>
          </w:p>
        </w:tc>
        <w:tc>
          <w:tcPr>
            <w:tcW w:w="1367" w:type="dxa"/>
            <w:vMerge/>
            <w:vAlign w:val="center"/>
          </w:tcPr>
          <w:p w14:paraId="7330861F" w14:textId="77777777" w:rsidR="00804DFA" w:rsidRPr="000C792B" w:rsidRDefault="00804DFA" w:rsidP="005D5552">
            <w:pPr>
              <w:pStyle w:val="TAC"/>
              <w:rPr>
                <w:ins w:id="1538" w:author="Nokia" w:date="2024-05-09T13:58:00Z"/>
              </w:rPr>
            </w:pPr>
          </w:p>
        </w:tc>
        <w:tc>
          <w:tcPr>
            <w:tcW w:w="2040" w:type="dxa"/>
            <w:tcBorders>
              <w:top w:val="single" w:sz="4" w:space="0" w:color="auto"/>
              <w:left w:val="single" w:sz="4" w:space="0" w:color="auto"/>
              <w:bottom w:val="single" w:sz="4" w:space="0" w:color="auto"/>
              <w:right w:val="single" w:sz="4" w:space="0" w:color="auto"/>
            </w:tcBorders>
            <w:vAlign w:val="center"/>
          </w:tcPr>
          <w:p w14:paraId="27965484" w14:textId="77777777" w:rsidR="00804DFA" w:rsidRPr="000C792B" w:rsidRDefault="00804DFA" w:rsidP="005D5552">
            <w:pPr>
              <w:pStyle w:val="TAC"/>
              <w:rPr>
                <w:ins w:id="1539" w:author="Nokia" w:date="2024-05-09T13:58:00Z"/>
                <w:lang w:val="sv-SE"/>
              </w:rPr>
            </w:pPr>
            <w:ins w:id="1540" w:author="Nokia" w:date="2024-05-09T13:58:00Z">
              <w:r>
                <w:rPr>
                  <w:lang w:val="sv-SE"/>
                </w:rPr>
                <w:t>NR_FDD_FR1_E, NR_TDD_FR1_E</w:t>
              </w:r>
            </w:ins>
          </w:p>
        </w:tc>
        <w:tc>
          <w:tcPr>
            <w:tcW w:w="1134" w:type="dxa"/>
            <w:tcBorders>
              <w:top w:val="single" w:sz="4" w:space="0" w:color="auto"/>
              <w:left w:val="single" w:sz="4" w:space="0" w:color="auto"/>
              <w:bottom w:val="single" w:sz="4" w:space="0" w:color="auto"/>
              <w:right w:val="single" w:sz="4" w:space="0" w:color="auto"/>
            </w:tcBorders>
            <w:vAlign w:val="center"/>
          </w:tcPr>
          <w:p w14:paraId="4D350C2B" w14:textId="77777777" w:rsidR="00804DFA" w:rsidRPr="000C792B" w:rsidRDefault="00804DFA" w:rsidP="005D5552">
            <w:pPr>
              <w:pStyle w:val="TAC"/>
              <w:rPr>
                <w:ins w:id="1541" w:author="Nokia" w:date="2024-05-09T13:58:00Z"/>
              </w:rPr>
            </w:pPr>
            <w:ins w:id="1542" w:author="Nokia" w:date="2024-05-09T13:58:00Z">
              <w:r>
                <w:t>-119</w:t>
              </w:r>
            </w:ins>
          </w:p>
        </w:tc>
        <w:tc>
          <w:tcPr>
            <w:tcW w:w="1275" w:type="dxa"/>
          </w:tcPr>
          <w:p w14:paraId="07209AA7" w14:textId="77777777" w:rsidR="00804DFA" w:rsidRPr="000C792B" w:rsidRDefault="00804DFA" w:rsidP="005D5552">
            <w:pPr>
              <w:pStyle w:val="TAC"/>
              <w:rPr>
                <w:ins w:id="1543" w:author="Nokia" w:date="2024-05-09T13:58:00Z"/>
              </w:rPr>
            </w:pPr>
            <w:ins w:id="1544" w:author="Nokia" w:date="2024-05-09T13:58:00Z">
              <w:r w:rsidRPr="000C792B">
                <w:rPr>
                  <w:lang w:eastAsia="zh-CN"/>
                </w:rPr>
                <w:t>-50</w:t>
              </w:r>
            </w:ins>
          </w:p>
        </w:tc>
      </w:tr>
      <w:tr w:rsidR="00804DFA" w:rsidRPr="000C792B" w14:paraId="60C093AF" w14:textId="77777777" w:rsidTr="005D5552">
        <w:trPr>
          <w:trHeight w:val="22"/>
          <w:jc w:val="center"/>
          <w:ins w:id="1545" w:author="Nokia" w:date="2024-05-09T13:58:00Z"/>
        </w:trPr>
        <w:tc>
          <w:tcPr>
            <w:tcW w:w="959" w:type="dxa"/>
            <w:vMerge/>
            <w:tcBorders>
              <w:top w:val="single" w:sz="4" w:space="0" w:color="auto"/>
              <w:left w:val="single" w:sz="4" w:space="0" w:color="auto"/>
              <w:bottom w:val="single" w:sz="4" w:space="0" w:color="auto"/>
              <w:right w:val="single" w:sz="4" w:space="0" w:color="auto"/>
            </w:tcBorders>
            <w:vAlign w:val="center"/>
          </w:tcPr>
          <w:p w14:paraId="201B6B39" w14:textId="77777777" w:rsidR="00804DFA" w:rsidRPr="000C792B" w:rsidRDefault="00804DFA" w:rsidP="005D5552">
            <w:pPr>
              <w:pStyle w:val="TAC"/>
              <w:rPr>
                <w:ins w:id="1546" w:author="Nokia" w:date="2024-05-09T13:58:00Z"/>
                <w:lang w:eastAsia="zh-CN"/>
              </w:rPr>
            </w:pPr>
          </w:p>
        </w:tc>
        <w:tc>
          <w:tcPr>
            <w:tcW w:w="1163" w:type="dxa"/>
            <w:vMerge/>
            <w:vAlign w:val="center"/>
          </w:tcPr>
          <w:p w14:paraId="56ED1E3B" w14:textId="77777777" w:rsidR="00804DFA" w:rsidRPr="000C792B" w:rsidRDefault="00804DFA" w:rsidP="005D5552">
            <w:pPr>
              <w:pStyle w:val="TAC"/>
              <w:rPr>
                <w:ins w:id="1547" w:author="Nokia" w:date="2024-05-09T13:58:00Z"/>
                <w:lang w:val="sv-SE"/>
              </w:rPr>
            </w:pPr>
          </w:p>
        </w:tc>
        <w:tc>
          <w:tcPr>
            <w:tcW w:w="992" w:type="dxa"/>
            <w:vMerge/>
            <w:vAlign w:val="center"/>
          </w:tcPr>
          <w:p w14:paraId="61ADA3EF" w14:textId="77777777" w:rsidR="00804DFA" w:rsidRPr="000C792B" w:rsidRDefault="00804DFA" w:rsidP="005D5552">
            <w:pPr>
              <w:pStyle w:val="TAC"/>
              <w:rPr>
                <w:ins w:id="1548" w:author="Nokia" w:date="2024-05-09T13:58:00Z"/>
                <w:lang w:val="sv-SE" w:eastAsia="zh-CN"/>
              </w:rPr>
            </w:pPr>
          </w:p>
        </w:tc>
        <w:tc>
          <w:tcPr>
            <w:tcW w:w="1134" w:type="dxa"/>
            <w:vMerge/>
            <w:vAlign w:val="center"/>
          </w:tcPr>
          <w:p w14:paraId="5D76F43E" w14:textId="77777777" w:rsidR="00804DFA" w:rsidRPr="000C792B" w:rsidRDefault="00804DFA" w:rsidP="005D5552">
            <w:pPr>
              <w:pStyle w:val="TAC"/>
              <w:rPr>
                <w:ins w:id="1549" w:author="Nokia" w:date="2024-05-09T13:58:00Z"/>
              </w:rPr>
            </w:pPr>
          </w:p>
        </w:tc>
        <w:tc>
          <w:tcPr>
            <w:tcW w:w="1367" w:type="dxa"/>
            <w:vMerge/>
            <w:vAlign w:val="center"/>
          </w:tcPr>
          <w:p w14:paraId="3784E85C" w14:textId="77777777" w:rsidR="00804DFA" w:rsidRPr="000C792B" w:rsidRDefault="00804DFA" w:rsidP="005D5552">
            <w:pPr>
              <w:pStyle w:val="TAC"/>
              <w:rPr>
                <w:ins w:id="1550" w:author="Nokia" w:date="2024-05-09T13:58:00Z"/>
              </w:rPr>
            </w:pPr>
          </w:p>
        </w:tc>
        <w:tc>
          <w:tcPr>
            <w:tcW w:w="2040" w:type="dxa"/>
            <w:tcBorders>
              <w:top w:val="single" w:sz="4" w:space="0" w:color="auto"/>
              <w:left w:val="single" w:sz="4" w:space="0" w:color="auto"/>
              <w:bottom w:val="single" w:sz="4" w:space="0" w:color="auto"/>
              <w:right w:val="single" w:sz="4" w:space="0" w:color="auto"/>
            </w:tcBorders>
            <w:vAlign w:val="center"/>
          </w:tcPr>
          <w:p w14:paraId="00D2D23D" w14:textId="77777777" w:rsidR="00804DFA" w:rsidRPr="000C792B" w:rsidRDefault="00804DFA" w:rsidP="005D5552">
            <w:pPr>
              <w:pStyle w:val="TAC"/>
              <w:rPr>
                <w:ins w:id="1551" w:author="Nokia" w:date="2024-05-09T13:58:00Z"/>
              </w:rPr>
            </w:pPr>
            <w:ins w:id="1552" w:author="Nokia" w:date="2024-05-09T13:58:00Z">
              <w:r>
                <w:rPr>
                  <w:lang w:eastAsia="zh-CN"/>
                </w:rPr>
                <w:t>NR_FDD_FR1_F</w:t>
              </w:r>
            </w:ins>
          </w:p>
        </w:tc>
        <w:tc>
          <w:tcPr>
            <w:tcW w:w="1134" w:type="dxa"/>
            <w:tcBorders>
              <w:top w:val="single" w:sz="4" w:space="0" w:color="auto"/>
              <w:left w:val="single" w:sz="4" w:space="0" w:color="auto"/>
              <w:bottom w:val="single" w:sz="4" w:space="0" w:color="auto"/>
              <w:right w:val="single" w:sz="4" w:space="0" w:color="auto"/>
            </w:tcBorders>
            <w:vAlign w:val="center"/>
          </w:tcPr>
          <w:p w14:paraId="32D82635" w14:textId="77777777" w:rsidR="00804DFA" w:rsidRPr="000C792B" w:rsidRDefault="00804DFA" w:rsidP="005D5552">
            <w:pPr>
              <w:pStyle w:val="TAC"/>
              <w:rPr>
                <w:ins w:id="1553" w:author="Nokia" w:date="2024-05-09T13:58:00Z"/>
              </w:rPr>
            </w:pPr>
            <w:ins w:id="1554" w:author="Nokia" w:date="2024-05-09T13:58:00Z">
              <w:r>
                <w:t>-118.5</w:t>
              </w:r>
            </w:ins>
          </w:p>
        </w:tc>
        <w:tc>
          <w:tcPr>
            <w:tcW w:w="1275" w:type="dxa"/>
          </w:tcPr>
          <w:p w14:paraId="293E9400" w14:textId="77777777" w:rsidR="00804DFA" w:rsidRPr="000C792B" w:rsidRDefault="00804DFA" w:rsidP="005D5552">
            <w:pPr>
              <w:pStyle w:val="TAC"/>
              <w:rPr>
                <w:ins w:id="1555" w:author="Nokia" w:date="2024-05-09T13:58:00Z"/>
              </w:rPr>
            </w:pPr>
            <w:ins w:id="1556" w:author="Nokia" w:date="2024-05-09T13:58:00Z">
              <w:r w:rsidRPr="000C792B">
                <w:rPr>
                  <w:lang w:eastAsia="zh-CN"/>
                </w:rPr>
                <w:t>-50</w:t>
              </w:r>
            </w:ins>
          </w:p>
        </w:tc>
      </w:tr>
      <w:tr w:rsidR="00804DFA" w:rsidRPr="000C792B" w14:paraId="7D112AB2" w14:textId="77777777" w:rsidTr="005D5552">
        <w:trPr>
          <w:trHeight w:val="22"/>
          <w:jc w:val="center"/>
          <w:ins w:id="1557" w:author="Nokia" w:date="2024-05-09T13:58:00Z"/>
        </w:trPr>
        <w:tc>
          <w:tcPr>
            <w:tcW w:w="959" w:type="dxa"/>
            <w:vMerge/>
            <w:tcBorders>
              <w:top w:val="single" w:sz="4" w:space="0" w:color="auto"/>
              <w:left w:val="single" w:sz="4" w:space="0" w:color="auto"/>
              <w:bottom w:val="single" w:sz="4" w:space="0" w:color="auto"/>
              <w:right w:val="single" w:sz="4" w:space="0" w:color="auto"/>
            </w:tcBorders>
            <w:vAlign w:val="center"/>
          </w:tcPr>
          <w:p w14:paraId="56EE944D" w14:textId="77777777" w:rsidR="00804DFA" w:rsidRPr="000C792B" w:rsidRDefault="00804DFA" w:rsidP="005D5552">
            <w:pPr>
              <w:pStyle w:val="TAC"/>
              <w:rPr>
                <w:ins w:id="1558" w:author="Nokia" w:date="2024-05-09T13:58:00Z"/>
                <w:lang w:eastAsia="zh-CN"/>
              </w:rPr>
            </w:pPr>
          </w:p>
        </w:tc>
        <w:tc>
          <w:tcPr>
            <w:tcW w:w="1163" w:type="dxa"/>
            <w:vMerge/>
            <w:vAlign w:val="center"/>
          </w:tcPr>
          <w:p w14:paraId="19BC298A" w14:textId="77777777" w:rsidR="00804DFA" w:rsidRPr="000C792B" w:rsidRDefault="00804DFA" w:rsidP="005D5552">
            <w:pPr>
              <w:pStyle w:val="TAC"/>
              <w:rPr>
                <w:ins w:id="1559" w:author="Nokia" w:date="2024-05-09T13:58:00Z"/>
                <w:lang w:val="sv-SE"/>
              </w:rPr>
            </w:pPr>
          </w:p>
        </w:tc>
        <w:tc>
          <w:tcPr>
            <w:tcW w:w="992" w:type="dxa"/>
            <w:vMerge/>
            <w:vAlign w:val="center"/>
          </w:tcPr>
          <w:p w14:paraId="62924542" w14:textId="77777777" w:rsidR="00804DFA" w:rsidRPr="000C792B" w:rsidRDefault="00804DFA" w:rsidP="005D5552">
            <w:pPr>
              <w:pStyle w:val="TAC"/>
              <w:rPr>
                <w:ins w:id="1560" w:author="Nokia" w:date="2024-05-09T13:58:00Z"/>
                <w:lang w:val="sv-SE" w:eastAsia="zh-CN"/>
              </w:rPr>
            </w:pPr>
          </w:p>
        </w:tc>
        <w:tc>
          <w:tcPr>
            <w:tcW w:w="1134" w:type="dxa"/>
            <w:vMerge/>
            <w:vAlign w:val="center"/>
          </w:tcPr>
          <w:p w14:paraId="2077E2AD" w14:textId="77777777" w:rsidR="00804DFA" w:rsidRPr="000C792B" w:rsidRDefault="00804DFA" w:rsidP="005D5552">
            <w:pPr>
              <w:pStyle w:val="TAC"/>
              <w:rPr>
                <w:ins w:id="1561" w:author="Nokia" w:date="2024-05-09T13:58:00Z"/>
              </w:rPr>
            </w:pPr>
          </w:p>
        </w:tc>
        <w:tc>
          <w:tcPr>
            <w:tcW w:w="1367" w:type="dxa"/>
            <w:vMerge/>
            <w:vAlign w:val="center"/>
          </w:tcPr>
          <w:p w14:paraId="323FB754" w14:textId="77777777" w:rsidR="00804DFA" w:rsidRPr="000C792B" w:rsidRDefault="00804DFA" w:rsidP="005D5552">
            <w:pPr>
              <w:pStyle w:val="TAC"/>
              <w:rPr>
                <w:ins w:id="1562" w:author="Nokia" w:date="2024-05-09T13:58:00Z"/>
              </w:rPr>
            </w:pPr>
          </w:p>
        </w:tc>
        <w:tc>
          <w:tcPr>
            <w:tcW w:w="2040" w:type="dxa"/>
            <w:tcBorders>
              <w:top w:val="single" w:sz="4" w:space="0" w:color="auto"/>
              <w:left w:val="single" w:sz="4" w:space="0" w:color="auto"/>
              <w:bottom w:val="single" w:sz="4" w:space="0" w:color="auto"/>
              <w:right w:val="single" w:sz="4" w:space="0" w:color="auto"/>
            </w:tcBorders>
            <w:vAlign w:val="center"/>
          </w:tcPr>
          <w:p w14:paraId="5168D8FF" w14:textId="77777777" w:rsidR="00804DFA" w:rsidRPr="000C792B" w:rsidRDefault="00804DFA" w:rsidP="005D5552">
            <w:pPr>
              <w:pStyle w:val="TAC"/>
              <w:rPr>
                <w:ins w:id="1563" w:author="Nokia" w:date="2024-05-09T13:58:00Z"/>
              </w:rPr>
            </w:pPr>
            <w:ins w:id="1564" w:author="Nokia" w:date="2024-05-09T13:58:00Z">
              <w:r>
                <w:rPr>
                  <w:lang w:eastAsia="zh-CN"/>
                </w:rPr>
                <w:t>NR</w:t>
              </w:r>
              <w:r>
                <w:t>_</w:t>
              </w:r>
              <w:r>
                <w:rPr>
                  <w:lang w:eastAsia="zh-CN"/>
                </w:rPr>
                <w:t>FDD_FR1_G</w:t>
              </w:r>
              <w:r>
                <w:rPr>
                  <w:rFonts w:hint="eastAsia"/>
                  <w:lang w:eastAsia="zh-CN"/>
                </w:rPr>
                <w:t xml:space="preserve">, </w:t>
              </w:r>
              <w:r>
                <w:rPr>
                  <w:lang w:eastAsia="zh-CN"/>
                </w:rPr>
                <w:t>NR</w:t>
              </w:r>
              <w:r>
                <w:t>_</w:t>
              </w:r>
              <w:r>
                <w:rPr>
                  <w:rFonts w:hint="eastAsia"/>
                  <w:lang w:eastAsia="zh-CN"/>
                </w:rPr>
                <w:t>T</w:t>
              </w:r>
              <w:r>
                <w:rPr>
                  <w:lang w:eastAsia="zh-CN"/>
                </w:rPr>
                <w:t>DD_FR1_G</w:t>
              </w:r>
            </w:ins>
          </w:p>
        </w:tc>
        <w:tc>
          <w:tcPr>
            <w:tcW w:w="1134" w:type="dxa"/>
            <w:tcBorders>
              <w:top w:val="single" w:sz="4" w:space="0" w:color="auto"/>
              <w:left w:val="single" w:sz="4" w:space="0" w:color="auto"/>
              <w:bottom w:val="single" w:sz="4" w:space="0" w:color="auto"/>
              <w:right w:val="single" w:sz="4" w:space="0" w:color="auto"/>
            </w:tcBorders>
            <w:vAlign w:val="center"/>
          </w:tcPr>
          <w:p w14:paraId="3E59936A" w14:textId="77777777" w:rsidR="00804DFA" w:rsidRPr="000C792B" w:rsidRDefault="00804DFA" w:rsidP="005D5552">
            <w:pPr>
              <w:pStyle w:val="TAC"/>
              <w:rPr>
                <w:ins w:id="1565" w:author="Nokia" w:date="2024-05-09T13:58:00Z"/>
              </w:rPr>
            </w:pPr>
            <w:ins w:id="1566" w:author="Nokia" w:date="2024-05-09T13:58:00Z">
              <w:r>
                <w:t>-118</w:t>
              </w:r>
            </w:ins>
          </w:p>
        </w:tc>
        <w:tc>
          <w:tcPr>
            <w:tcW w:w="1275" w:type="dxa"/>
          </w:tcPr>
          <w:p w14:paraId="0D792F1D" w14:textId="77777777" w:rsidR="00804DFA" w:rsidRPr="000C792B" w:rsidRDefault="00804DFA" w:rsidP="005D5552">
            <w:pPr>
              <w:pStyle w:val="TAC"/>
              <w:rPr>
                <w:ins w:id="1567" w:author="Nokia" w:date="2024-05-09T13:58:00Z"/>
              </w:rPr>
            </w:pPr>
            <w:ins w:id="1568" w:author="Nokia" w:date="2024-05-09T13:58:00Z">
              <w:r w:rsidRPr="000C792B">
                <w:rPr>
                  <w:lang w:eastAsia="zh-CN"/>
                </w:rPr>
                <w:t>-50</w:t>
              </w:r>
            </w:ins>
          </w:p>
        </w:tc>
      </w:tr>
      <w:tr w:rsidR="00804DFA" w:rsidRPr="000C792B" w14:paraId="1C553527" w14:textId="77777777" w:rsidTr="005D5552">
        <w:trPr>
          <w:trHeight w:val="22"/>
          <w:jc w:val="center"/>
          <w:ins w:id="1569" w:author="Nokia" w:date="2024-05-09T13:58:00Z"/>
        </w:trPr>
        <w:tc>
          <w:tcPr>
            <w:tcW w:w="959" w:type="dxa"/>
            <w:vMerge/>
            <w:tcBorders>
              <w:top w:val="single" w:sz="4" w:space="0" w:color="auto"/>
              <w:left w:val="single" w:sz="4" w:space="0" w:color="auto"/>
              <w:bottom w:val="nil"/>
              <w:right w:val="single" w:sz="4" w:space="0" w:color="auto"/>
            </w:tcBorders>
            <w:vAlign w:val="center"/>
          </w:tcPr>
          <w:p w14:paraId="169FF397" w14:textId="77777777" w:rsidR="00804DFA" w:rsidRPr="000C792B" w:rsidRDefault="00804DFA" w:rsidP="005D5552">
            <w:pPr>
              <w:pStyle w:val="TAC"/>
              <w:rPr>
                <w:ins w:id="1570" w:author="Nokia" w:date="2024-05-09T13:58:00Z"/>
                <w:lang w:eastAsia="zh-CN"/>
              </w:rPr>
            </w:pPr>
          </w:p>
        </w:tc>
        <w:tc>
          <w:tcPr>
            <w:tcW w:w="1163" w:type="dxa"/>
            <w:vMerge/>
            <w:vAlign w:val="center"/>
          </w:tcPr>
          <w:p w14:paraId="1150A453" w14:textId="77777777" w:rsidR="00804DFA" w:rsidRPr="000C792B" w:rsidRDefault="00804DFA" w:rsidP="005D5552">
            <w:pPr>
              <w:pStyle w:val="TAC"/>
              <w:rPr>
                <w:ins w:id="1571" w:author="Nokia" w:date="2024-05-09T13:58:00Z"/>
                <w:lang w:val="sv-SE"/>
              </w:rPr>
            </w:pPr>
          </w:p>
        </w:tc>
        <w:tc>
          <w:tcPr>
            <w:tcW w:w="992" w:type="dxa"/>
            <w:vMerge/>
            <w:vAlign w:val="center"/>
          </w:tcPr>
          <w:p w14:paraId="5DBCCE08" w14:textId="77777777" w:rsidR="00804DFA" w:rsidRPr="000C792B" w:rsidRDefault="00804DFA" w:rsidP="005D5552">
            <w:pPr>
              <w:pStyle w:val="TAC"/>
              <w:rPr>
                <w:ins w:id="1572" w:author="Nokia" w:date="2024-05-09T13:58:00Z"/>
                <w:lang w:val="sv-SE" w:eastAsia="zh-CN"/>
              </w:rPr>
            </w:pPr>
          </w:p>
        </w:tc>
        <w:tc>
          <w:tcPr>
            <w:tcW w:w="1134" w:type="dxa"/>
            <w:vMerge/>
            <w:tcBorders>
              <w:bottom w:val="nil"/>
            </w:tcBorders>
            <w:vAlign w:val="center"/>
          </w:tcPr>
          <w:p w14:paraId="2F38E67E" w14:textId="77777777" w:rsidR="00804DFA" w:rsidRPr="000C792B" w:rsidRDefault="00804DFA" w:rsidP="005D5552">
            <w:pPr>
              <w:pStyle w:val="TAC"/>
              <w:rPr>
                <w:ins w:id="1573" w:author="Nokia" w:date="2024-05-09T13:58:00Z"/>
              </w:rPr>
            </w:pPr>
          </w:p>
        </w:tc>
        <w:tc>
          <w:tcPr>
            <w:tcW w:w="1367" w:type="dxa"/>
            <w:vMerge/>
            <w:tcBorders>
              <w:bottom w:val="nil"/>
            </w:tcBorders>
            <w:vAlign w:val="center"/>
          </w:tcPr>
          <w:p w14:paraId="34EF4498" w14:textId="77777777" w:rsidR="00804DFA" w:rsidRPr="000C792B" w:rsidRDefault="00804DFA" w:rsidP="005D5552">
            <w:pPr>
              <w:pStyle w:val="TAC"/>
              <w:rPr>
                <w:ins w:id="1574" w:author="Nokia" w:date="2024-05-09T13:58:00Z"/>
              </w:rPr>
            </w:pPr>
          </w:p>
        </w:tc>
        <w:tc>
          <w:tcPr>
            <w:tcW w:w="2040" w:type="dxa"/>
            <w:tcBorders>
              <w:top w:val="single" w:sz="4" w:space="0" w:color="auto"/>
              <w:left w:val="single" w:sz="4" w:space="0" w:color="auto"/>
              <w:bottom w:val="single" w:sz="4" w:space="0" w:color="auto"/>
              <w:right w:val="single" w:sz="4" w:space="0" w:color="auto"/>
            </w:tcBorders>
            <w:vAlign w:val="center"/>
          </w:tcPr>
          <w:p w14:paraId="5A27465F" w14:textId="77777777" w:rsidR="00804DFA" w:rsidRPr="000C792B" w:rsidRDefault="00804DFA" w:rsidP="005D5552">
            <w:pPr>
              <w:pStyle w:val="TAC"/>
              <w:rPr>
                <w:ins w:id="1575" w:author="Nokia" w:date="2024-05-09T13:58:00Z"/>
                <w:lang w:eastAsia="zh-CN"/>
              </w:rPr>
            </w:pPr>
            <w:ins w:id="1576" w:author="Nokia" w:date="2024-05-09T13:58:00Z">
              <w:r>
                <w:rPr>
                  <w:lang w:eastAsia="zh-CN"/>
                </w:rPr>
                <w:t>NR</w:t>
              </w:r>
              <w:r>
                <w:t>_</w:t>
              </w:r>
              <w:r>
                <w:rPr>
                  <w:lang w:eastAsia="zh-CN"/>
                </w:rPr>
                <w:t>FDD_FR1_H</w:t>
              </w:r>
            </w:ins>
          </w:p>
        </w:tc>
        <w:tc>
          <w:tcPr>
            <w:tcW w:w="1134" w:type="dxa"/>
            <w:tcBorders>
              <w:top w:val="single" w:sz="4" w:space="0" w:color="auto"/>
              <w:left w:val="single" w:sz="4" w:space="0" w:color="auto"/>
              <w:bottom w:val="single" w:sz="4" w:space="0" w:color="auto"/>
              <w:right w:val="single" w:sz="4" w:space="0" w:color="auto"/>
            </w:tcBorders>
            <w:vAlign w:val="center"/>
          </w:tcPr>
          <w:p w14:paraId="2FC38B78" w14:textId="77777777" w:rsidR="00804DFA" w:rsidRPr="000C792B" w:rsidRDefault="00804DFA" w:rsidP="005D5552">
            <w:pPr>
              <w:pStyle w:val="TAC"/>
              <w:rPr>
                <w:ins w:id="1577" w:author="Nokia" w:date="2024-05-09T13:58:00Z"/>
              </w:rPr>
            </w:pPr>
            <w:ins w:id="1578" w:author="Nokia" w:date="2024-05-09T13:58:00Z">
              <w:r>
                <w:t>-117.5</w:t>
              </w:r>
            </w:ins>
          </w:p>
        </w:tc>
        <w:tc>
          <w:tcPr>
            <w:tcW w:w="1275" w:type="dxa"/>
          </w:tcPr>
          <w:p w14:paraId="7BCA5614" w14:textId="77777777" w:rsidR="00804DFA" w:rsidRPr="000C792B" w:rsidRDefault="00804DFA" w:rsidP="005D5552">
            <w:pPr>
              <w:pStyle w:val="TAC"/>
              <w:rPr>
                <w:ins w:id="1579" w:author="Nokia" w:date="2024-05-09T13:58:00Z"/>
                <w:lang w:eastAsia="zh-CN"/>
              </w:rPr>
            </w:pPr>
            <w:ins w:id="1580" w:author="Nokia" w:date="2024-05-09T13:58:00Z">
              <w:r w:rsidRPr="000C792B">
                <w:rPr>
                  <w:lang w:eastAsia="zh-CN"/>
                </w:rPr>
                <w:t>-50</w:t>
              </w:r>
            </w:ins>
          </w:p>
        </w:tc>
      </w:tr>
      <w:tr w:rsidR="00804DFA" w:rsidRPr="000C792B" w14:paraId="0A16EF81" w14:textId="77777777" w:rsidTr="005D5552">
        <w:trPr>
          <w:trHeight w:val="22"/>
          <w:jc w:val="center"/>
          <w:ins w:id="1581" w:author="Nokia" w:date="2024-05-09T13:58:00Z"/>
        </w:trPr>
        <w:tc>
          <w:tcPr>
            <w:tcW w:w="959" w:type="dxa"/>
            <w:tcBorders>
              <w:top w:val="nil"/>
              <w:left w:val="single" w:sz="4" w:space="0" w:color="auto"/>
              <w:bottom w:val="single" w:sz="4" w:space="0" w:color="auto"/>
              <w:right w:val="single" w:sz="4" w:space="0" w:color="auto"/>
            </w:tcBorders>
            <w:vAlign w:val="center"/>
          </w:tcPr>
          <w:p w14:paraId="0BE4E4A0" w14:textId="77777777" w:rsidR="00804DFA" w:rsidRPr="000C792B" w:rsidRDefault="00804DFA" w:rsidP="005D5552">
            <w:pPr>
              <w:pStyle w:val="TAC"/>
              <w:rPr>
                <w:ins w:id="1582" w:author="Nokia" w:date="2024-05-09T13:58:00Z"/>
                <w:lang w:eastAsia="zh-CN"/>
              </w:rPr>
            </w:pPr>
          </w:p>
        </w:tc>
        <w:tc>
          <w:tcPr>
            <w:tcW w:w="1163" w:type="dxa"/>
            <w:vMerge/>
            <w:vAlign w:val="center"/>
          </w:tcPr>
          <w:p w14:paraId="67237E3A" w14:textId="77777777" w:rsidR="00804DFA" w:rsidRPr="000C792B" w:rsidRDefault="00804DFA" w:rsidP="005D5552">
            <w:pPr>
              <w:pStyle w:val="TAC"/>
              <w:rPr>
                <w:ins w:id="1583" w:author="Nokia" w:date="2024-05-09T13:58:00Z"/>
                <w:lang w:val="sv-SE"/>
              </w:rPr>
            </w:pPr>
          </w:p>
        </w:tc>
        <w:tc>
          <w:tcPr>
            <w:tcW w:w="992" w:type="dxa"/>
            <w:vMerge/>
            <w:vAlign w:val="center"/>
          </w:tcPr>
          <w:p w14:paraId="57AE6870" w14:textId="77777777" w:rsidR="00804DFA" w:rsidRPr="000C792B" w:rsidRDefault="00804DFA" w:rsidP="005D5552">
            <w:pPr>
              <w:pStyle w:val="TAC"/>
              <w:rPr>
                <w:ins w:id="1584" w:author="Nokia" w:date="2024-05-09T13:58:00Z"/>
                <w:lang w:val="sv-SE" w:eastAsia="zh-CN"/>
              </w:rPr>
            </w:pPr>
          </w:p>
        </w:tc>
        <w:tc>
          <w:tcPr>
            <w:tcW w:w="1134" w:type="dxa"/>
            <w:tcBorders>
              <w:top w:val="nil"/>
            </w:tcBorders>
            <w:vAlign w:val="center"/>
          </w:tcPr>
          <w:p w14:paraId="58E963B5" w14:textId="77777777" w:rsidR="00804DFA" w:rsidRPr="000C792B" w:rsidRDefault="00804DFA" w:rsidP="005D5552">
            <w:pPr>
              <w:pStyle w:val="TAC"/>
              <w:rPr>
                <w:ins w:id="1585" w:author="Nokia" w:date="2024-05-09T13:58:00Z"/>
              </w:rPr>
            </w:pPr>
          </w:p>
        </w:tc>
        <w:tc>
          <w:tcPr>
            <w:tcW w:w="1367" w:type="dxa"/>
            <w:tcBorders>
              <w:top w:val="nil"/>
            </w:tcBorders>
            <w:vAlign w:val="center"/>
          </w:tcPr>
          <w:p w14:paraId="0CA2FA7D" w14:textId="77777777" w:rsidR="00804DFA" w:rsidRPr="000C792B" w:rsidRDefault="00804DFA" w:rsidP="005D5552">
            <w:pPr>
              <w:pStyle w:val="TAC"/>
              <w:rPr>
                <w:ins w:id="1586" w:author="Nokia" w:date="2024-05-09T13:58:00Z"/>
              </w:rPr>
            </w:pPr>
          </w:p>
        </w:tc>
        <w:tc>
          <w:tcPr>
            <w:tcW w:w="2040" w:type="dxa"/>
            <w:tcBorders>
              <w:top w:val="single" w:sz="4" w:space="0" w:color="auto"/>
              <w:left w:val="single" w:sz="4" w:space="0" w:color="auto"/>
              <w:bottom w:val="single" w:sz="4" w:space="0" w:color="auto"/>
              <w:right w:val="single" w:sz="4" w:space="0" w:color="auto"/>
            </w:tcBorders>
            <w:vAlign w:val="center"/>
          </w:tcPr>
          <w:p w14:paraId="637037D1" w14:textId="77777777" w:rsidR="00804DFA" w:rsidRDefault="00804DFA" w:rsidP="005D5552">
            <w:pPr>
              <w:pStyle w:val="TAC"/>
              <w:rPr>
                <w:ins w:id="1587" w:author="Nokia" w:date="2024-05-09T13:58:00Z"/>
                <w:lang w:eastAsia="zh-CN"/>
              </w:rPr>
            </w:pPr>
            <w:ins w:id="1588" w:author="Nokia" w:date="2024-05-09T13:58:00Z">
              <w:r>
                <w:rPr>
                  <w:lang w:eastAsia="zh-CN"/>
                </w:rPr>
                <w:t>NR</w:t>
              </w:r>
              <w:r>
                <w:t>_</w:t>
              </w:r>
              <w:r>
                <w:rPr>
                  <w:lang w:eastAsia="zh-CN"/>
                </w:rPr>
                <w:t>FDD_FR1_</w:t>
              </w:r>
              <w:r>
                <w:rPr>
                  <w:rFonts w:hint="eastAsia"/>
                  <w:lang w:val="en-US" w:eastAsia="zh-CN"/>
                </w:rPr>
                <w:t>N</w:t>
              </w:r>
            </w:ins>
          </w:p>
        </w:tc>
        <w:tc>
          <w:tcPr>
            <w:tcW w:w="1134" w:type="dxa"/>
            <w:tcBorders>
              <w:top w:val="single" w:sz="4" w:space="0" w:color="auto"/>
              <w:left w:val="single" w:sz="4" w:space="0" w:color="auto"/>
              <w:bottom w:val="single" w:sz="4" w:space="0" w:color="auto"/>
              <w:right w:val="single" w:sz="4" w:space="0" w:color="auto"/>
            </w:tcBorders>
            <w:vAlign w:val="center"/>
          </w:tcPr>
          <w:p w14:paraId="631A45C9" w14:textId="77777777" w:rsidR="00804DFA" w:rsidRDefault="00804DFA" w:rsidP="005D5552">
            <w:pPr>
              <w:pStyle w:val="TAC"/>
              <w:rPr>
                <w:ins w:id="1589" w:author="Nokia" w:date="2024-05-09T13:58:00Z"/>
              </w:rPr>
            </w:pPr>
            <w:ins w:id="1590" w:author="Nokia" w:date="2024-05-09T13:58:00Z">
              <w:r>
                <w:rPr>
                  <w:rFonts w:eastAsia="SimSun" w:hint="eastAsia"/>
                  <w:lang w:val="en-US" w:eastAsia="zh-CN"/>
                </w:rPr>
                <w:t>-114.5</w:t>
              </w:r>
            </w:ins>
          </w:p>
        </w:tc>
        <w:tc>
          <w:tcPr>
            <w:tcW w:w="1275" w:type="dxa"/>
          </w:tcPr>
          <w:p w14:paraId="01F40957" w14:textId="77777777" w:rsidR="00804DFA" w:rsidRPr="000C792B" w:rsidRDefault="00804DFA" w:rsidP="005D5552">
            <w:pPr>
              <w:pStyle w:val="TAC"/>
              <w:rPr>
                <w:ins w:id="1591" w:author="Nokia" w:date="2024-05-09T13:58:00Z"/>
                <w:lang w:eastAsia="zh-CN"/>
              </w:rPr>
            </w:pPr>
            <w:ins w:id="1592" w:author="Nokia" w:date="2024-05-09T13:58:00Z">
              <w:r>
                <w:rPr>
                  <w:rFonts w:hint="eastAsia"/>
                  <w:lang w:val="en-US" w:eastAsia="zh-CN"/>
                </w:rPr>
                <w:t>-50</w:t>
              </w:r>
            </w:ins>
          </w:p>
        </w:tc>
      </w:tr>
      <w:tr w:rsidR="00804DFA" w:rsidRPr="000C792B" w14:paraId="10E99B60" w14:textId="77777777" w:rsidTr="005D5552">
        <w:trPr>
          <w:jc w:val="center"/>
          <w:ins w:id="1593" w:author="Nokia" w:date="2024-05-09T13:58:00Z"/>
        </w:trPr>
        <w:tc>
          <w:tcPr>
            <w:tcW w:w="959" w:type="dxa"/>
            <w:tcBorders>
              <w:top w:val="single" w:sz="4" w:space="0" w:color="auto"/>
              <w:left w:val="single" w:sz="4" w:space="0" w:color="auto"/>
              <w:bottom w:val="single" w:sz="4" w:space="0" w:color="auto"/>
              <w:right w:val="single" w:sz="4" w:space="0" w:color="auto"/>
            </w:tcBorders>
          </w:tcPr>
          <w:p w14:paraId="2CEED161" w14:textId="77777777" w:rsidR="00804DFA" w:rsidRPr="000C792B" w:rsidRDefault="00804DFA" w:rsidP="005D5552">
            <w:pPr>
              <w:pStyle w:val="TAC"/>
              <w:rPr>
                <w:ins w:id="1594" w:author="Nokia" w:date="2024-05-09T13:58:00Z"/>
                <w:lang w:eastAsia="zh-CN"/>
              </w:rPr>
            </w:pPr>
            <w:ins w:id="1595" w:author="Nokia" w:date="2024-05-09T13:58:00Z">
              <w:r>
                <w:rPr>
                  <w:lang w:eastAsia="zh-CN"/>
                </w:rPr>
                <w:t>[TBD]</w:t>
              </w:r>
            </w:ins>
          </w:p>
        </w:tc>
        <w:tc>
          <w:tcPr>
            <w:tcW w:w="1163" w:type="dxa"/>
            <w:vMerge/>
            <w:vAlign w:val="center"/>
          </w:tcPr>
          <w:p w14:paraId="60E33278" w14:textId="77777777" w:rsidR="00804DFA" w:rsidRPr="000C792B" w:rsidRDefault="00804DFA" w:rsidP="005D5552">
            <w:pPr>
              <w:pStyle w:val="TAC"/>
              <w:rPr>
                <w:ins w:id="1596" w:author="Nokia" w:date="2024-05-09T13:58:00Z"/>
                <w:lang w:val="sv-SE"/>
              </w:rPr>
            </w:pPr>
          </w:p>
        </w:tc>
        <w:tc>
          <w:tcPr>
            <w:tcW w:w="992" w:type="dxa"/>
            <w:vMerge/>
            <w:vAlign w:val="center"/>
          </w:tcPr>
          <w:p w14:paraId="0714180D" w14:textId="77777777" w:rsidR="00804DFA" w:rsidRPr="000C792B" w:rsidRDefault="00804DFA" w:rsidP="005D5552">
            <w:pPr>
              <w:pStyle w:val="TAC"/>
              <w:rPr>
                <w:ins w:id="1597" w:author="Nokia" w:date="2024-05-09T13:58:00Z"/>
                <w:lang w:val="sv-SE" w:eastAsia="zh-CN"/>
              </w:rPr>
            </w:pPr>
          </w:p>
        </w:tc>
        <w:tc>
          <w:tcPr>
            <w:tcW w:w="1134" w:type="dxa"/>
            <w:vAlign w:val="center"/>
          </w:tcPr>
          <w:p w14:paraId="28EB5C7A" w14:textId="77777777" w:rsidR="00804DFA" w:rsidRPr="000C792B" w:rsidRDefault="00804DFA" w:rsidP="005D5552">
            <w:pPr>
              <w:pStyle w:val="TAC"/>
              <w:rPr>
                <w:ins w:id="1598" w:author="Nokia" w:date="2024-05-09T13:58:00Z"/>
              </w:rPr>
            </w:pPr>
            <w:ins w:id="1599" w:author="Nokia" w:date="2024-05-09T13:58:00Z">
              <w:r w:rsidRPr="000C792B">
                <w:t>≥ 64</w:t>
              </w:r>
            </w:ins>
          </w:p>
        </w:tc>
        <w:tc>
          <w:tcPr>
            <w:tcW w:w="1367" w:type="dxa"/>
            <w:vAlign w:val="center"/>
          </w:tcPr>
          <w:p w14:paraId="68477F2C" w14:textId="77777777" w:rsidR="00804DFA" w:rsidRPr="000C792B" w:rsidRDefault="00804DFA" w:rsidP="005D5552">
            <w:pPr>
              <w:pStyle w:val="TAC"/>
              <w:rPr>
                <w:ins w:id="1600" w:author="Nokia" w:date="2024-05-09T13:58:00Z"/>
              </w:rPr>
            </w:pPr>
            <w:ins w:id="1601" w:author="Nokia" w:date="2024-05-09T13:58:00Z">
              <w:r w:rsidRPr="000C792B">
                <w:t>≥ 1</w:t>
              </w:r>
            </w:ins>
          </w:p>
        </w:tc>
        <w:tc>
          <w:tcPr>
            <w:tcW w:w="2040" w:type="dxa"/>
            <w:vAlign w:val="center"/>
          </w:tcPr>
          <w:p w14:paraId="19E6A66F" w14:textId="77777777" w:rsidR="00804DFA" w:rsidRPr="000C792B" w:rsidRDefault="00804DFA" w:rsidP="005D5552">
            <w:pPr>
              <w:pStyle w:val="TAC"/>
              <w:rPr>
                <w:ins w:id="1602" w:author="Nokia" w:date="2024-05-09T13:58:00Z"/>
              </w:rPr>
            </w:pPr>
            <w:ins w:id="1603" w:author="Nokia" w:date="2024-05-09T13:58:00Z">
              <w:r w:rsidRPr="000C792B">
                <w:t>Note 6</w:t>
              </w:r>
            </w:ins>
          </w:p>
        </w:tc>
        <w:tc>
          <w:tcPr>
            <w:tcW w:w="1134" w:type="dxa"/>
            <w:vAlign w:val="center"/>
          </w:tcPr>
          <w:p w14:paraId="408BB5EF" w14:textId="77777777" w:rsidR="00804DFA" w:rsidRPr="000C792B" w:rsidRDefault="00804DFA" w:rsidP="005D5552">
            <w:pPr>
              <w:pStyle w:val="TAC"/>
              <w:rPr>
                <w:ins w:id="1604" w:author="Nokia" w:date="2024-05-09T13:58:00Z"/>
              </w:rPr>
            </w:pPr>
            <w:ins w:id="1605" w:author="Nokia" w:date="2024-05-09T13:58:00Z">
              <w:r w:rsidRPr="000C792B">
                <w:t>Note 6</w:t>
              </w:r>
            </w:ins>
          </w:p>
        </w:tc>
        <w:tc>
          <w:tcPr>
            <w:tcW w:w="1275" w:type="dxa"/>
            <w:vAlign w:val="center"/>
          </w:tcPr>
          <w:p w14:paraId="4ACF61D9" w14:textId="77777777" w:rsidR="00804DFA" w:rsidRPr="000C792B" w:rsidRDefault="00804DFA" w:rsidP="005D5552">
            <w:pPr>
              <w:pStyle w:val="TAC"/>
              <w:rPr>
                <w:ins w:id="1606" w:author="Nokia" w:date="2024-05-09T13:58:00Z"/>
              </w:rPr>
            </w:pPr>
            <w:ins w:id="1607" w:author="Nokia" w:date="2024-05-09T13:58:00Z">
              <w:r w:rsidRPr="000C792B">
                <w:t>Note 6</w:t>
              </w:r>
            </w:ins>
          </w:p>
        </w:tc>
      </w:tr>
      <w:tr w:rsidR="00804DFA" w:rsidRPr="000C792B" w14:paraId="4DA705EA" w14:textId="77777777" w:rsidTr="005D5552">
        <w:trPr>
          <w:jc w:val="center"/>
          <w:ins w:id="1608" w:author="Nokia" w:date="2024-05-09T13:58:00Z"/>
        </w:trPr>
        <w:tc>
          <w:tcPr>
            <w:tcW w:w="959" w:type="dxa"/>
            <w:tcBorders>
              <w:top w:val="single" w:sz="4" w:space="0" w:color="auto"/>
              <w:left w:val="single" w:sz="4" w:space="0" w:color="auto"/>
              <w:bottom w:val="single" w:sz="4" w:space="0" w:color="auto"/>
              <w:right w:val="single" w:sz="4" w:space="0" w:color="auto"/>
            </w:tcBorders>
          </w:tcPr>
          <w:p w14:paraId="6CFA67AC" w14:textId="77777777" w:rsidR="00804DFA" w:rsidRPr="000C792B" w:rsidRDefault="00804DFA" w:rsidP="005D5552">
            <w:pPr>
              <w:pStyle w:val="TAC"/>
              <w:rPr>
                <w:ins w:id="1609" w:author="Nokia" w:date="2024-05-09T13:58:00Z"/>
                <w:lang w:eastAsia="zh-CN"/>
              </w:rPr>
            </w:pPr>
            <w:ins w:id="1610" w:author="Nokia" w:date="2024-05-09T13:58:00Z">
              <w:r>
                <w:rPr>
                  <w:lang w:eastAsia="zh-CN"/>
                </w:rPr>
                <w:t>[TBD]</w:t>
              </w:r>
            </w:ins>
          </w:p>
        </w:tc>
        <w:tc>
          <w:tcPr>
            <w:tcW w:w="1163" w:type="dxa"/>
            <w:vMerge/>
            <w:vAlign w:val="center"/>
          </w:tcPr>
          <w:p w14:paraId="5D681B5B" w14:textId="77777777" w:rsidR="00804DFA" w:rsidRPr="000C792B" w:rsidRDefault="00804DFA" w:rsidP="005D5552">
            <w:pPr>
              <w:pStyle w:val="TAC"/>
              <w:rPr>
                <w:ins w:id="1611" w:author="Nokia" w:date="2024-05-09T13:58:00Z"/>
                <w:lang w:val="sv-SE"/>
              </w:rPr>
            </w:pPr>
          </w:p>
        </w:tc>
        <w:tc>
          <w:tcPr>
            <w:tcW w:w="992" w:type="dxa"/>
            <w:vMerge/>
            <w:vAlign w:val="center"/>
          </w:tcPr>
          <w:p w14:paraId="7DEE6538" w14:textId="77777777" w:rsidR="00804DFA" w:rsidRPr="000C792B" w:rsidRDefault="00804DFA" w:rsidP="005D5552">
            <w:pPr>
              <w:pStyle w:val="TAC"/>
              <w:rPr>
                <w:ins w:id="1612" w:author="Nokia" w:date="2024-05-09T13:58:00Z"/>
                <w:lang w:val="sv-SE" w:eastAsia="zh-CN"/>
              </w:rPr>
            </w:pPr>
          </w:p>
        </w:tc>
        <w:tc>
          <w:tcPr>
            <w:tcW w:w="1134" w:type="dxa"/>
            <w:vAlign w:val="center"/>
          </w:tcPr>
          <w:p w14:paraId="3DAE1C84" w14:textId="77777777" w:rsidR="00804DFA" w:rsidRPr="000C792B" w:rsidRDefault="00804DFA" w:rsidP="005D5552">
            <w:pPr>
              <w:pStyle w:val="TAC"/>
              <w:rPr>
                <w:ins w:id="1613" w:author="Nokia" w:date="2024-05-09T13:58:00Z"/>
              </w:rPr>
            </w:pPr>
            <w:ins w:id="1614" w:author="Nokia" w:date="2024-05-09T13:58:00Z">
              <w:r w:rsidRPr="000C792B">
                <w:t>≥ 132</w:t>
              </w:r>
            </w:ins>
          </w:p>
        </w:tc>
        <w:tc>
          <w:tcPr>
            <w:tcW w:w="1367" w:type="dxa"/>
            <w:vAlign w:val="center"/>
          </w:tcPr>
          <w:p w14:paraId="5B88C181" w14:textId="77777777" w:rsidR="00804DFA" w:rsidRPr="000C792B" w:rsidRDefault="00804DFA" w:rsidP="005D5552">
            <w:pPr>
              <w:pStyle w:val="TAC"/>
              <w:rPr>
                <w:ins w:id="1615" w:author="Nokia" w:date="2024-05-09T13:58:00Z"/>
              </w:rPr>
            </w:pPr>
            <w:ins w:id="1616" w:author="Nokia" w:date="2024-05-09T13:58:00Z">
              <w:r w:rsidRPr="000C792B">
                <w:t>≥ 1</w:t>
              </w:r>
            </w:ins>
          </w:p>
        </w:tc>
        <w:tc>
          <w:tcPr>
            <w:tcW w:w="2040" w:type="dxa"/>
            <w:vAlign w:val="center"/>
          </w:tcPr>
          <w:p w14:paraId="28744BA1" w14:textId="77777777" w:rsidR="00804DFA" w:rsidRPr="000C792B" w:rsidRDefault="00804DFA" w:rsidP="005D5552">
            <w:pPr>
              <w:pStyle w:val="TAC"/>
              <w:rPr>
                <w:ins w:id="1617" w:author="Nokia" w:date="2024-05-09T13:58:00Z"/>
              </w:rPr>
            </w:pPr>
            <w:ins w:id="1618" w:author="Nokia" w:date="2024-05-09T13:58:00Z">
              <w:r w:rsidRPr="000C792B">
                <w:t>Note 6</w:t>
              </w:r>
            </w:ins>
          </w:p>
        </w:tc>
        <w:tc>
          <w:tcPr>
            <w:tcW w:w="1134" w:type="dxa"/>
            <w:vAlign w:val="center"/>
          </w:tcPr>
          <w:p w14:paraId="10862A32" w14:textId="77777777" w:rsidR="00804DFA" w:rsidRPr="000C792B" w:rsidRDefault="00804DFA" w:rsidP="005D5552">
            <w:pPr>
              <w:pStyle w:val="TAC"/>
              <w:rPr>
                <w:ins w:id="1619" w:author="Nokia" w:date="2024-05-09T13:58:00Z"/>
              </w:rPr>
            </w:pPr>
            <w:ins w:id="1620" w:author="Nokia" w:date="2024-05-09T13:58:00Z">
              <w:r w:rsidRPr="000C792B">
                <w:t>Note 6</w:t>
              </w:r>
            </w:ins>
          </w:p>
        </w:tc>
        <w:tc>
          <w:tcPr>
            <w:tcW w:w="1275" w:type="dxa"/>
            <w:vAlign w:val="center"/>
          </w:tcPr>
          <w:p w14:paraId="060D7751" w14:textId="77777777" w:rsidR="00804DFA" w:rsidRPr="000C792B" w:rsidRDefault="00804DFA" w:rsidP="005D5552">
            <w:pPr>
              <w:pStyle w:val="TAC"/>
              <w:rPr>
                <w:ins w:id="1621" w:author="Nokia" w:date="2024-05-09T13:58:00Z"/>
              </w:rPr>
            </w:pPr>
            <w:ins w:id="1622" w:author="Nokia" w:date="2024-05-09T13:58:00Z">
              <w:r w:rsidRPr="000C792B">
                <w:t>Note 6</w:t>
              </w:r>
            </w:ins>
          </w:p>
        </w:tc>
      </w:tr>
      <w:tr w:rsidR="00804DFA" w:rsidRPr="000C792B" w14:paraId="100422FC" w14:textId="77777777" w:rsidTr="005D5552">
        <w:trPr>
          <w:jc w:val="center"/>
          <w:ins w:id="1623" w:author="Nokia" w:date="2024-05-09T13:58:00Z"/>
        </w:trPr>
        <w:tc>
          <w:tcPr>
            <w:tcW w:w="10064" w:type="dxa"/>
            <w:gridSpan w:val="8"/>
            <w:vAlign w:val="center"/>
            <w:hideMark/>
          </w:tcPr>
          <w:p w14:paraId="1B9AB149" w14:textId="77777777" w:rsidR="00804DFA" w:rsidRPr="000C792B" w:rsidRDefault="00804DFA" w:rsidP="005D5552">
            <w:pPr>
              <w:pStyle w:val="TAN"/>
              <w:rPr>
                <w:ins w:id="1624" w:author="Nokia" w:date="2024-05-09T13:58:00Z"/>
              </w:rPr>
            </w:pPr>
            <w:ins w:id="1625" w:author="Nokia" w:date="2024-05-09T13:58:00Z">
              <w:r w:rsidRPr="000C792B">
                <w:lastRenderedPageBreak/>
                <w:t>NOTE 1:</w:t>
              </w:r>
              <w:r w:rsidRPr="000C792B">
                <w:tab/>
                <w:t>Minimum PRS bandwidth, which is minimum of the PRS bandwidths of the reference resource and the measured neighbour resource i.</w:t>
              </w:r>
            </w:ins>
          </w:p>
          <w:p w14:paraId="188FF7BE" w14:textId="77777777" w:rsidR="00804DFA" w:rsidRPr="000C792B" w:rsidRDefault="00804DFA" w:rsidP="005D5552">
            <w:pPr>
              <w:pStyle w:val="TAN"/>
              <w:rPr>
                <w:ins w:id="1626" w:author="Nokia" w:date="2024-05-09T13:58:00Z"/>
                <w:iCs/>
                <w:szCs w:val="18"/>
                <w:lang w:val="en-US" w:eastAsia="zh-CN"/>
              </w:rPr>
            </w:pPr>
            <w:ins w:id="1627" w:author="Nokia" w:date="2024-05-09T13:58:00Z">
              <w:r w:rsidRPr="007D085D">
                <w:t xml:space="preserve">NOTE 2: </w:t>
              </w:r>
              <w:r w:rsidRPr="007D085D">
                <w:tab/>
                <w:t xml:space="preserve">Minimum number of PRS resource repetitions among the reference resource and the measured neighbour resource i. </w:t>
              </w:r>
            </w:ins>
            <m:oMath>
              <m:sSubSup>
                <m:sSubSupPr>
                  <m:ctrlPr>
                    <w:ins w:id="1628" w:author="Nokia" w:date="2024-05-09T13:58:00Z">
                      <w:rPr>
                        <w:rFonts w:ascii="Cambria Math" w:hAnsi="Cambria Math"/>
                        <w:i/>
                      </w:rPr>
                    </w:ins>
                  </m:ctrlPr>
                </m:sSubSupPr>
                <m:e>
                  <m:r>
                    <w:ins w:id="1629" w:author="Nokia" w:date="2024-05-09T13:58:00Z">
                      <w:rPr>
                        <w:rFonts w:ascii="Cambria Math" w:hAnsi="Cambria Math"/>
                      </w:rPr>
                      <m:t>T</m:t>
                    </w:ins>
                  </m:r>
                </m:e>
                <m:sub>
                  <m:r>
                    <w:ins w:id="1630" w:author="Nokia" w:date="2024-05-09T13:58:00Z">
                      <m:rPr>
                        <m:nor/>
                      </m:rPr>
                      <w:rPr>
                        <w:rFonts w:ascii="Cambria Math" w:hAnsi="Cambria Math"/>
                      </w:rPr>
                      <m:t>rep</m:t>
                    </w:ins>
                  </m:r>
                </m:sub>
                <m:sup>
                  <m:r>
                    <w:ins w:id="1631" w:author="Nokia" w:date="2024-05-09T13:58:00Z">
                      <m:rPr>
                        <m:nor/>
                      </m:rPr>
                      <w:rPr>
                        <w:rFonts w:ascii="Cambria Math" w:hAnsi="Cambria Math"/>
                      </w:rPr>
                      <m:t>PRS</m:t>
                    </w:ins>
                  </m:r>
                </m:sup>
              </m:sSubSup>
              <m:r>
                <w:ins w:id="1632" w:author="Nokia" w:date="2024-05-09T13:58:00Z">
                  <w:rPr>
                    <w:rFonts w:ascii="Cambria Math" w:hAnsi="Cambria Math"/>
                  </w:rPr>
                  <m:t xml:space="preserve">, </m:t>
                </w:ins>
              </m:r>
              <m:sSub>
                <m:sSubPr>
                  <m:ctrlPr>
                    <w:ins w:id="1633" w:author="Nokia" w:date="2024-05-09T13:58:00Z">
                      <w:rPr>
                        <w:rFonts w:ascii="Cambria Math" w:hAnsi="Cambria Math"/>
                      </w:rPr>
                    </w:ins>
                  </m:ctrlPr>
                </m:sSubPr>
                <m:e>
                  <m:r>
                    <w:ins w:id="1634" w:author="Nokia" w:date="2024-05-09T13:58:00Z">
                      <w:rPr>
                        <w:rFonts w:ascii="Cambria Math" w:hAnsi="Cambria Math"/>
                      </w:rPr>
                      <m:t>L</m:t>
                    </w:ins>
                  </m:r>
                </m:e>
                <m:sub>
                  <m:r>
                    <w:ins w:id="1635" w:author="Nokia" w:date="2024-05-09T13:58:00Z">
                      <m:rPr>
                        <m:nor/>
                      </m:rPr>
                      <m:t>PRS</m:t>
                    </w:ins>
                  </m:r>
                </m:sub>
              </m:sSub>
              <m:r>
                <w:ins w:id="1636" w:author="Nokia" w:date="2024-05-09T13:58:00Z">
                  <w:rPr>
                    <w:rFonts w:ascii="Cambria Math" w:hAnsi="Cambria Math"/>
                  </w:rPr>
                  <m:t xml:space="preserve"> ,</m:t>
                </w:ins>
              </m:r>
              <m:sSubSup>
                <m:sSubSupPr>
                  <m:ctrlPr>
                    <w:ins w:id="1637" w:author="Nokia" w:date="2024-05-09T13:58:00Z">
                      <w:rPr>
                        <w:rFonts w:ascii="Cambria Math" w:hAnsi="Cambria Math"/>
                        <w:i/>
                      </w:rPr>
                    </w:ins>
                  </m:ctrlPr>
                </m:sSubSupPr>
                <m:e>
                  <m:r>
                    <w:ins w:id="1638" w:author="Nokia" w:date="2024-05-09T13:58:00Z">
                      <w:rPr>
                        <w:rFonts w:ascii="Cambria Math" w:hAnsi="Cambria Math"/>
                      </w:rPr>
                      <m:t>K</m:t>
                    </w:ins>
                  </m:r>
                </m:e>
                <m:sub>
                  <m:r>
                    <w:ins w:id="1639" w:author="Nokia" w:date="2024-05-09T13:58:00Z">
                      <m:rPr>
                        <m:nor/>
                      </m:rPr>
                      <w:rPr>
                        <w:rFonts w:ascii="Cambria Math" w:hAnsi="Cambria Math"/>
                      </w:rPr>
                      <m:t>comb</m:t>
                    </w:ins>
                  </m:r>
                </m:sub>
                <m:sup>
                  <m:r>
                    <w:ins w:id="1640" w:author="Nokia" w:date="2024-05-09T13:58:00Z">
                      <m:rPr>
                        <m:nor/>
                      </m:rPr>
                      <w:rPr>
                        <w:rFonts w:ascii="Cambria Math" w:hAnsi="Cambria Math"/>
                      </w:rPr>
                      <m:t>PRS</m:t>
                    </w:ins>
                  </m:r>
                </m:sup>
              </m:sSubSup>
            </m:oMath>
            <w:ins w:id="1641" w:author="Nokia" w:date="2024-05-09T13:58:00Z">
              <w:r w:rsidRPr="007D085D">
                <w:rPr>
                  <w:b/>
                  <w:bCs/>
                  <w:lang w:eastAsia="zh-CN"/>
                </w:rPr>
                <w:t xml:space="preserve"> </w:t>
              </w:r>
              <w:r w:rsidRPr="007D085D">
                <w:rPr>
                  <w:szCs w:val="18"/>
                </w:rPr>
                <w:t xml:space="preserve">are configured by higher layer parameter </w:t>
              </w:r>
              <w:r w:rsidRPr="007D085D">
                <w:rPr>
                  <w:i/>
                  <w:szCs w:val="18"/>
                </w:rPr>
                <w:t>dl-PRS-</w:t>
              </w:r>
              <w:proofErr w:type="spellStart"/>
              <w:r w:rsidRPr="007D085D">
                <w:rPr>
                  <w:i/>
                  <w:szCs w:val="18"/>
                </w:rPr>
                <w:t>ResourceRepetitionFactor</w:t>
              </w:r>
              <w:proofErr w:type="spellEnd"/>
              <w:r w:rsidRPr="007D085D">
                <w:rPr>
                  <w:i/>
                  <w:szCs w:val="18"/>
                </w:rPr>
                <w:t>, dl-PRS-</w:t>
              </w:r>
              <w:proofErr w:type="spellStart"/>
              <w:r w:rsidRPr="007D085D">
                <w:rPr>
                  <w:i/>
                  <w:szCs w:val="18"/>
                </w:rPr>
                <w:t>NumSymbols</w:t>
              </w:r>
              <w:proofErr w:type="spellEnd"/>
              <w:r w:rsidRPr="007D085D">
                <w:rPr>
                  <w:i/>
                  <w:szCs w:val="18"/>
                </w:rPr>
                <w:t xml:space="preserve"> and dl-PRS-</w:t>
              </w:r>
              <w:proofErr w:type="spellStart"/>
              <w:r w:rsidRPr="007D085D">
                <w:rPr>
                  <w:i/>
                  <w:szCs w:val="18"/>
                </w:rPr>
                <w:t>CombSizeN</w:t>
              </w:r>
              <w:r w:rsidRPr="007D085D">
                <w:rPr>
                  <w:iCs/>
                  <w:szCs w:val="18"/>
                </w:rPr>
                <w:t>defined</w:t>
              </w:r>
              <w:proofErr w:type="spellEnd"/>
              <w:r w:rsidRPr="007D085D">
                <w:rPr>
                  <w:iCs/>
                  <w:szCs w:val="18"/>
                </w:rPr>
                <w:t xml:space="preserve"> in TS 37.355 [34], respectively</w:t>
              </w:r>
              <w:r w:rsidRPr="007D085D">
                <w:rPr>
                  <w:iCs/>
                  <w:szCs w:val="18"/>
                  <w:lang w:val="en-US" w:eastAsia="zh-CN"/>
                </w:rPr>
                <w:t>.</w:t>
              </w:r>
            </w:ins>
          </w:p>
          <w:p w14:paraId="661FECAB" w14:textId="77777777" w:rsidR="00804DFA" w:rsidRPr="000C792B" w:rsidRDefault="00804DFA" w:rsidP="005D5552">
            <w:pPr>
              <w:pStyle w:val="TAN"/>
              <w:rPr>
                <w:ins w:id="1642" w:author="Nokia" w:date="2024-05-09T13:58:00Z"/>
              </w:rPr>
            </w:pPr>
            <w:ins w:id="1643" w:author="Nokia" w:date="2024-05-09T13:58:00Z">
              <w:r w:rsidRPr="000C792B">
                <w:t>N</w:t>
              </w:r>
              <w:r w:rsidRPr="000C792B">
                <w:rPr>
                  <w:lang w:eastAsia="zh-CN"/>
                </w:rPr>
                <w:t>OTE</w:t>
              </w:r>
              <w:r w:rsidRPr="000C792B">
                <w:t xml:space="preserve"> 3:</w:t>
              </w:r>
              <w:r w:rsidRPr="000C792B">
                <w:tab/>
                <w:t>Io is assumed to have constant EPRE across the bandwidth.</w:t>
              </w:r>
            </w:ins>
          </w:p>
          <w:p w14:paraId="71C7423F" w14:textId="77777777" w:rsidR="00804DFA" w:rsidRPr="000C792B" w:rsidRDefault="00804DFA" w:rsidP="005D5552">
            <w:pPr>
              <w:pStyle w:val="TAN"/>
              <w:rPr>
                <w:ins w:id="1644" w:author="Nokia" w:date="2024-05-09T13:58:00Z"/>
              </w:rPr>
            </w:pPr>
            <w:ins w:id="1645" w:author="Nokia" w:date="2024-05-09T13:58:00Z">
              <w:r w:rsidRPr="000C792B">
                <w:t>N</w:t>
              </w:r>
              <w:r w:rsidRPr="000C792B">
                <w:rPr>
                  <w:lang w:eastAsia="zh-CN"/>
                </w:rPr>
                <w:t>OTE</w:t>
              </w:r>
              <w:r w:rsidRPr="000C792B">
                <w:t xml:space="preserve"> 4:</w:t>
              </w:r>
              <w:r w:rsidRPr="000C792B">
                <w:tab/>
                <w:t>NR operating band groups in FR1 are as defined in clause 3.5.2.</w:t>
              </w:r>
            </w:ins>
          </w:p>
          <w:p w14:paraId="04455AD5" w14:textId="77777777" w:rsidR="00804DFA" w:rsidRPr="000C792B" w:rsidRDefault="00804DFA" w:rsidP="005D5552">
            <w:pPr>
              <w:pStyle w:val="TAN"/>
              <w:rPr>
                <w:ins w:id="1646" w:author="Nokia" w:date="2024-05-09T13:58:00Z"/>
              </w:rPr>
            </w:pPr>
            <w:ins w:id="1647" w:author="Nokia" w:date="2024-05-09T13:58:00Z">
              <w:r w:rsidRPr="000C792B">
                <w:t>N</w:t>
              </w:r>
              <w:r w:rsidRPr="000C792B">
                <w:rPr>
                  <w:lang w:eastAsia="zh-CN"/>
                </w:rPr>
                <w:t>OTE</w:t>
              </w:r>
              <w:r w:rsidRPr="000C792B">
                <w:t xml:space="preserve"> 5:</w:t>
              </w:r>
              <w:r w:rsidRPr="000C792B">
                <w:tab/>
              </w:r>
              <w:r>
                <w:t>Void</w:t>
              </w:r>
            </w:ins>
          </w:p>
          <w:p w14:paraId="73BA5F3D" w14:textId="77777777" w:rsidR="00804DFA" w:rsidRPr="000C792B" w:rsidRDefault="00804DFA" w:rsidP="005D5552">
            <w:pPr>
              <w:pStyle w:val="TAN"/>
              <w:rPr>
                <w:ins w:id="1648" w:author="Nokia" w:date="2024-05-09T13:58:00Z"/>
              </w:rPr>
            </w:pPr>
            <w:ins w:id="1649" w:author="Nokia" w:date="2024-05-09T13:58:00Z">
              <w:r w:rsidRPr="000C792B">
                <w:t>NOTE 6:</w:t>
              </w:r>
              <w:r w:rsidRPr="000C792B">
                <w:tab/>
                <w:t>The same bands and the same Io conditions for each band apply for this requirement as for the corresponding requirement with the PRS bandwidth of the smallest RB number for the corresponding SCS.</w:t>
              </w:r>
            </w:ins>
          </w:p>
          <w:p w14:paraId="4FE49A66" w14:textId="77777777" w:rsidR="00804DFA" w:rsidRPr="000C792B" w:rsidRDefault="00804DFA" w:rsidP="005D5552">
            <w:pPr>
              <w:pStyle w:val="TAN"/>
              <w:rPr>
                <w:ins w:id="1650" w:author="Nokia" w:date="2024-05-09T13:58:00Z"/>
              </w:rPr>
            </w:pPr>
            <w:ins w:id="1651" w:author="Nokia" w:date="2024-05-09T13:58:00Z">
              <w:r w:rsidRPr="000C792B">
                <w:t>NOTE 7:</w:t>
              </w:r>
              <w:r w:rsidRPr="000C792B">
                <w:tab/>
              </w:r>
              <w:r>
                <w:rPr>
                  <w:rFonts w:hint="eastAsia"/>
                  <w:lang w:eastAsia="zh-CN"/>
                </w:rPr>
                <w:t>V</w:t>
              </w:r>
              <w:r>
                <w:rPr>
                  <w:lang w:eastAsia="zh-CN"/>
                </w:rPr>
                <w:t>oid</w:t>
              </w:r>
            </w:ins>
          </w:p>
        </w:tc>
      </w:tr>
    </w:tbl>
    <w:p w14:paraId="09BECE8E" w14:textId="77777777" w:rsidR="00804DFA" w:rsidRPr="000C792B" w:rsidRDefault="00804DFA" w:rsidP="00804DFA">
      <w:pPr>
        <w:rPr>
          <w:ins w:id="1652" w:author="Nokia" w:date="2024-05-09T13:58:00Z"/>
        </w:rPr>
      </w:pPr>
    </w:p>
    <w:p w14:paraId="7806C91E" w14:textId="77777777" w:rsidR="00804DFA" w:rsidRPr="000C792B" w:rsidRDefault="00804DFA" w:rsidP="00804DFA">
      <w:pPr>
        <w:pStyle w:val="TH"/>
        <w:rPr>
          <w:ins w:id="1653" w:author="Nokia" w:date="2024-05-09T13:58:00Z"/>
        </w:rPr>
      </w:pPr>
      <w:ins w:id="1654" w:author="Nokia" w:date="2024-05-09T13:58:00Z">
        <w:r w:rsidRPr="000C792B">
          <w:t>Table 10.1.</w:t>
        </w:r>
        <w:r>
          <w:t>Y1</w:t>
        </w:r>
        <w:r w:rsidRPr="000C792B">
          <w:t>.2-</w:t>
        </w:r>
        <w:r>
          <w:t>4</w:t>
        </w:r>
        <w:r w:rsidRPr="000C792B">
          <w:t xml:space="preserve">: </w:t>
        </w:r>
        <w:r>
          <w:t xml:space="preserve">DL </w:t>
        </w:r>
        <w:r w:rsidRPr="000C792B">
          <w:t>RS</w:t>
        </w:r>
        <w:r>
          <w:t>CPD</w:t>
        </w:r>
        <w:r w:rsidRPr="000C792B">
          <w:t xml:space="preserve"> absolute accuracy in FR2 for AWGN channel</w:t>
        </w:r>
      </w:ins>
    </w:p>
    <w:tbl>
      <w:tblPr>
        <w:tblW w:w="0" w:type="auto"/>
        <w:jc w:val="center"/>
        <w:tblLook w:val="01E0" w:firstRow="1" w:lastRow="1" w:firstColumn="1" w:lastColumn="1" w:noHBand="0" w:noVBand="0"/>
      </w:tblPr>
      <w:tblGrid>
        <w:gridCol w:w="1076"/>
        <w:gridCol w:w="1117"/>
        <w:gridCol w:w="695"/>
        <w:gridCol w:w="1249"/>
        <w:gridCol w:w="1406"/>
        <w:gridCol w:w="2577"/>
        <w:gridCol w:w="1509"/>
      </w:tblGrid>
      <w:tr w:rsidR="00804DFA" w:rsidRPr="000C792B" w14:paraId="343A9B6C" w14:textId="77777777" w:rsidTr="005D5552">
        <w:trPr>
          <w:jc w:val="center"/>
          <w:ins w:id="1655" w:author="Nokia" w:date="2024-05-09T13:58:00Z"/>
        </w:trPr>
        <w:tc>
          <w:tcPr>
            <w:tcW w:w="0" w:type="auto"/>
            <w:vMerge w:val="restart"/>
            <w:tcBorders>
              <w:top w:val="single" w:sz="4" w:space="0" w:color="auto"/>
              <w:left w:val="single" w:sz="4" w:space="0" w:color="auto"/>
              <w:bottom w:val="single" w:sz="6" w:space="0" w:color="auto"/>
              <w:right w:val="single" w:sz="6" w:space="0" w:color="auto"/>
            </w:tcBorders>
            <w:vAlign w:val="center"/>
            <w:hideMark/>
          </w:tcPr>
          <w:p w14:paraId="375E7232" w14:textId="77777777" w:rsidR="00804DFA" w:rsidRPr="000C792B" w:rsidRDefault="00804DFA" w:rsidP="005D5552">
            <w:pPr>
              <w:pStyle w:val="TAH"/>
              <w:rPr>
                <w:ins w:id="1656" w:author="Nokia" w:date="2024-05-09T13:58:00Z"/>
              </w:rPr>
            </w:pPr>
            <w:ins w:id="1657" w:author="Nokia" w:date="2024-05-09T13:58:00Z">
              <w:r w:rsidRPr="000C792B">
                <w:t>Accuracy</w:t>
              </w:r>
            </w:ins>
          </w:p>
        </w:tc>
        <w:tc>
          <w:tcPr>
            <w:tcW w:w="0" w:type="auto"/>
            <w:gridSpan w:val="6"/>
            <w:tcBorders>
              <w:top w:val="single" w:sz="4" w:space="0" w:color="auto"/>
              <w:left w:val="single" w:sz="6" w:space="0" w:color="auto"/>
              <w:bottom w:val="single" w:sz="6" w:space="0" w:color="auto"/>
              <w:right w:val="single" w:sz="4" w:space="0" w:color="auto"/>
            </w:tcBorders>
            <w:vAlign w:val="center"/>
            <w:hideMark/>
          </w:tcPr>
          <w:p w14:paraId="3D4FAA07" w14:textId="77777777" w:rsidR="00804DFA" w:rsidRPr="000C792B" w:rsidRDefault="00804DFA" w:rsidP="005D5552">
            <w:pPr>
              <w:pStyle w:val="TAH"/>
              <w:rPr>
                <w:ins w:id="1658" w:author="Nokia" w:date="2024-05-09T13:58:00Z"/>
              </w:rPr>
            </w:pPr>
            <w:ins w:id="1659" w:author="Nokia" w:date="2024-05-09T13:58:00Z">
              <w:r w:rsidRPr="000C792B">
                <w:t>Conditions</w:t>
              </w:r>
            </w:ins>
          </w:p>
        </w:tc>
      </w:tr>
      <w:tr w:rsidR="00804DFA" w:rsidRPr="000C792B" w14:paraId="1EE98E49" w14:textId="77777777" w:rsidTr="005D5552">
        <w:trPr>
          <w:jc w:val="center"/>
          <w:ins w:id="1660" w:author="Nokia" w:date="2024-05-09T13:58:00Z"/>
        </w:trPr>
        <w:tc>
          <w:tcPr>
            <w:tcW w:w="0" w:type="auto"/>
            <w:vMerge/>
            <w:tcBorders>
              <w:top w:val="single" w:sz="4" w:space="0" w:color="auto"/>
              <w:left w:val="single" w:sz="4" w:space="0" w:color="auto"/>
              <w:bottom w:val="single" w:sz="6" w:space="0" w:color="auto"/>
              <w:right w:val="single" w:sz="6" w:space="0" w:color="auto"/>
            </w:tcBorders>
            <w:vAlign w:val="center"/>
            <w:hideMark/>
          </w:tcPr>
          <w:p w14:paraId="47693FA6" w14:textId="77777777" w:rsidR="00804DFA" w:rsidRPr="000C792B" w:rsidRDefault="00804DFA" w:rsidP="005D5552">
            <w:pPr>
              <w:pStyle w:val="TAH"/>
              <w:rPr>
                <w:ins w:id="1661" w:author="Nokia" w:date="2024-05-09T13:58:00Z"/>
              </w:rPr>
            </w:pPr>
          </w:p>
        </w:tc>
        <w:tc>
          <w:tcPr>
            <w:tcW w:w="0" w:type="auto"/>
            <w:vMerge w:val="restart"/>
            <w:tcBorders>
              <w:top w:val="single" w:sz="6" w:space="0" w:color="auto"/>
              <w:left w:val="single" w:sz="6" w:space="0" w:color="auto"/>
              <w:bottom w:val="single" w:sz="6" w:space="0" w:color="auto"/>
              <w:right w:val="single" w:sz="4" w:space="0" w:color="auto"/>
            </w:tcBorders>
            <w:vAlign w:val="center"/>
            <w:hideMark/>
          </w:tcPr>
          <w:p w14:paraId="2BBB8CBC" w14:textId="77777777" w:rsidR="00804DFA" w:rsidRPr="000C792B" w:rsidRDefault="00804DFA" w:rsidP="005D5552">
            <w:pPr>
              <w:pStyle w:val="TAH"/>
              <w:rPr>
                <w:ins w:id="1662" w:author="Nokia" w:date="2024-05-09T13:58:00Z"/>
              </w:rPr>
            </w:pPr>
            <w:ins w:id="1663" w:author="Nokia" w:date="2024-05-09T13:58:00Z">
              <w:r w:rsidRPr="000C792B">
                <w:t xml:space="preserve">PRS </w:t>
              </w:r>
              <w:proofErr w:type="spellStart"/>
              <w:r w:rsidRPr="000C792B">
                <w:t>Ês</w:t>
              </w:r>
              <w:proofErr w:type="spellEnd"/>
              <w:r w:rsidRPr="000C792B">
                <w:t>/</w:t>
              </w:r>
              <w:proofErr w:type="spellStart"/>
              <w:r w:rsidRPr="000C792B">
                <w:t>Iot</w:t>
              </w:r>
              <w:proofErr w:type="spellEnd"/>
            </w:ins>
          </w:p>
        </w:tc>
        <w:tc>
          <w:tcPr>
            <w:tcW w:w="0" w:type="auto"/>
            <w:vMerge w:val="restart"/>
            <w:tcBorders>
              <w:top w:val="single" w:sz="6" w:space="0" w:color="auto"/>
              <w:left w:val="single" w:sz="4" w:space="0" w:color="auto"/>
              <w:bottom w:val="single" w:sz="6" w:space="0" w:color="auto"/>
              <w:right w:val="single" w:sz="6" w:space="0" w:color="auto"/>
            </w:tcBorders>
            <w:vAlign w:val="center"/>
            <w:hideMark/>
          </w:tcPr>
          <w:p w14:paraId="5512E26F" w14:textId="77777777" w:rsidR="00804DFA" w:rsidRPr="000C792B" w:rsidRDefault="00804DFA" w:rsidP="005D5552">
            <w:pPr>
              <w:pStyle w:val="TAH"/>
              <w:rPr>
                <w:ins w:id="1664" w:author="Nokia" w:date="2024-05-09T13:58:00Z"/>
                <w:lang w:eastAsia="zh-CN"/>
              </w:rPr>
            </w:pPr>
            <w:ins w:id="1665" w:author="Nokia" w:date="2024-05-09T13:58:00Z">
              <w:r w:rsidRPr="000C792B">
                <w:t>PRS SCS</w:t>
              </w:r>
            </w:ins>
          </w:p>
        </w:tc>
        <w:tc>
          <w:tcPr>
            <w:tcW w:w="0" w:type="auto"/>
            <w:vMerge w:val="restart"/>
            <w:tcBorders>
              <w:top w:val="single" w:sz="6" w:space="0" w:color="auto"/>
              <w:left w:val="single" w:sz="6" w:space="0" w:color="auto"/>
              <w:bottom w:val="single" w:sz="6" w:space="0" w:color="auto"/>
              <w:right w:val="single" w:sz="6" w:space="0" w:color="auto"/>
            </w:tcBorders>
            <w:vAlign w:val="center"/>
            <w:hideMark/>
          </w:tcPr>
          <w:p w14:paraId="5085A9DE" w14:textId="77777777" w:rsidR="00804DFA" w:rsidRPr="000C792B" w:rsidRDefault="00804DFA" w:rsidP="005D5552">
            <w:pPr>
              <w:pStyle w:val="TAH"/>
              <w:rPr>
                <w:ins w:id="1666" w:author="Nokia" w:date="2024-05-09T13:58:00Z"/>
                <w:lang w:eastAsia="zh-CN"/>
              </w:rPr>
            </w:pPr>
            <w:ins w:id="1667" w:author="Nokia" w:date="2024-05-09T13:58:00Z">
              <w:r w:rsidRPr="000C792B">
                <w:rPr>
                  <w:lang w:eastAsia="zh-CN"/>
                </w:rPr>
                <w:t>PRS bandwidth</w:t>
              </w:r>
            </w:ins>
          </w:p>
          <w:p w14:paraId="32D298EB" w14:textId="77777777" w:rsidR="00804DFA" w:rsidRPr="000C792B" w:rsidRDefault="00804DFA" w:rsidP="005D5552">
            <w:pPr>
              <w:pStyle w:val="TAH"/>
              <w:rPr>
                <w:ins w:id="1668" w:author="Nokia" w:date="2024-05-09T13:58:00Z"/>
              </w:rPr>
            </w:pPr>
            <w:ins w:id="1669" w:author="Nokia" w:date="2024-05-09T13:58:00Z">
              <w:r w:rsidRPr="000C792B">
                <w:rPr>
                  <w:vertAlign w:val="superscript"/>
                </w:rPr>
                <w:t>Note 1</w:t>
              </w:r>
            </w:ins>
          </w:p>
        </w:tc>
        <w:tc>
          <w:tcPr>
            <w:tcW w:w="0" w:type="auto"/>
            <w:vMerge w:val="restart"/>
            <w:tcBorders>
              <w:top w:val="single" w:sz="6" w:space="0" w:color="auto"/>
              <w:left w:val="single" w:sz="6" w:space="0" w:color="auto"/>
              <w:bottom w:val="single" w:sz="6" w:space="0" w:color="auto"/>
              <w:right w:val="single" w:sz="6" w:space="0" w:color="auto"/>
            </w:tcBorders>
            <w:vAlign w:val="center"/>
            <w:hideMark/>
          </w:tcPr>
          <w:p w14:paraId="54413F18" w14:textId="77777777" w:rsidR="00804DFA" w:rsidRPr="000C792B" w:rsidRDefault="00804DFA" w:rsidP="005D5552">
            <w:pPr>
              <w:pStyle w:val="TAH"/>
              <w:rPr>
                <w:ins w:id="1670" w:author="Nokia" w:date="2024-05-09T13:58:00Z"/>
                <w:lang w:eastAsia="zh-CN"/>
              </w:rPr>
            </w:pPr>
            <w:ins w:id="1671" w:author="Nokia" w:date="2024-05-09T13:58:00Z">
              <w:r w:rsidRPr="000C792B">
                <w:rPr>
                  <w:lang w:eastAsia="zh-CN"/>
                </w:rPr>
                <w:t xml:space="preserve">PRS resource repetition </w:t>
              </w:r>
            </w:ins>
          </w:p>
          <w:p w14:paraId="661E5FBF" w14:textId="77777777" w:rsidR="00804DFA" w:rsidRPr="000C792B" w:rsidRDefault="00804DFA" w:rsidP="005D5552">
            <w:pPr>
              <w:pStyle w:val="TAH"/>
              <w:rPr>
                <w:ins w:id="1672" w:author="Nokia" w:date="2024-05-09T13:58:00Z"/>
                <w:lang w:eastAsia="zh-CN"/>
              </w:rPr>
            </w:pPr>
            <w:ins w:id="1673" w:author="Nokia" w:date="2024-05-09T13:58:00Z">
              <w:r w:rsidRPr="000C792B">
                <w:rPr>
                  <w:lang w:eastAsia="zh-CN"/>
                </w:rPr>
                <w:t>(</w:t>
              </w:r>
            </w:ins>
            <m:oMath>
              <m:sSubSup>
                <m:sSubSupPr>
                  <m:ctrlPr>
                    <w:ins w:id="1674" w:author="Nokia" w:date="2024-05-09T13:58:00Z">
                      <w:rPr>
                        <w:rFonts w:ascii="Cambria Math" w:hAnsi="Cambria Math"/>
                        <w:bCs/>
                        <w:i/>
                        <w:iCs/>
                        <w:lang w:val="en-US" w:eastAsia="zh-CN"/>
                      </w:rPr>
                    </w:ins>
                  </m:ctrlPr>
                </m:sSubSupPr>
                <m:e>
                  <m:r>
                    <w:ins w:id="1675" w:author="Nokia" w:date="2024-05-09T13:58:00Z">
                      <m:rPr>
                        <m:sty m:val="b"/>
                      </m:rPr>
                      <w:rPr>
                        <w:rFonts w:ascii="Cambria Math" w:hAnsi="Cambria Math"/>
                        <w:lang w:eastAsia="zh-CN"/>
                      </w:rPr>
                      <m:t>T</m:t>
                    </w:ins>
                  </m:r>
                </m:e>
                <m:sub>
                  <m:r>
                    <w:ins w:id="1676" w:author="Nokia" w:date="2024-05-09T13:58:00Z">
                      <m:rPr>
                        <m:nor/>
                      </m:rPr>
                      <w:rPr>
                        <w:bCs/>
                        <w:lang w:eastAsia="zh-CN"/>
                      </w:rPr>
                      <m:t>rep</m:t>
                    </w:ins>
                  </m:r>
                </m:sub>
                <m:sup>
                  <m:r>
                    <w:ins w:id="1677" w:author="Nokia" w:date="2024-05-09T13:58:00Z">
                      <m:rPr>
                        <m:nor/>
                      </m:rPr>
                      <w:rPr>
                        <w:bCs/>
                        <w:lang w:eastAsia="zh-CN"/>
                      </w:rPr>
                      <m:t>PRS</m:t>
                    </w:ins>
                  </m:r>
                </m:sup>
              </m:sSubSup>
              <m:r>
                <w:ins w:id="1678" w:author="Nokia" w:date="2024-05-09T13:58:00Z">
                  <m:rPr>
                    <m:sty m:val="b"/>
                  </m:rPr>
                  <w:rPr>
                    <w:rFonts w:ascii="Cambria Math" w:hAnsi="Cambria Math"/>
                    <w:lang w:eastAsia="zh-CN"/>
                  </w:rPr>
                  <m:t>*</m:t>
                </w:ins>
              </m:r>
              <m:sSub>
                <m:sSubPr>
                  <m:ctrlPr>
                    <w:ins w:id="1679" w:author="Nokia" w:date="2024-05-09T13:58:00Z">
                      <w:rPr>
                        <w:rFonts w:ascii="Cambria Math" w:hAnsi="Cambria Math"/>
                        <w:bCs/>
                        <w:i/>
                        <w:iCs/>
                        <w:lang w:val="en-US" w:eastAsia="zh-CN"/>
                      </w:rPr>
                    </w:ins>
                  </m:ctrlPr>
                </m:sSubPr>
                <m:e>
                  <m:r>
                    <w:ins w:id="1680" w:author="Nokia" w:date="2024-05-09T13:58:00Z">
                      <m:rPr>
                        <m:sty m:val="b"/>
                      </m:rPr>
                      <w:rPr>
                        <w:rFonts w:ascii="Cambria Math" w:hAnsi="Cambria Math"/>
                        <w:lang w:eastAsia="zh-CN"/>
                      </w:rPr>
                      <m:t>L</m:t>
                    </w:ins>
                  </m:r>
                </m:e>
                <m:sub>
                  <m:r>
                    <w:ins w:id="1681" w:author="Nokia" w:date="2024-05-09T13:58:00Z">
                      <m:rPr>
                        <m:nor/>
                      </m:rPr>
                      <w:rPr>
                        <w:bCs/>
                        <w:lang w:eastAsia="zh-CN"/>
                      </w:rPr>
                      <m:t>PRS</m:t>
                    </w:ins>
                  </m:r>
                </m:sub>
              </m:sSub>
              <m:r>
                <w:ins w:id="1682" w:author="Nokia" w:date="2024-05-09T13:58:00Z">
                  <m:rPr>
                    <m:sty m:val="b"/>
                  </m:rPr>
                  <w:rPr>
                    <w:rFonts w:ascii="Cambria Math" w:hAnsi="Cambria Math"/>
                    <w:lang w:eastAsia="zh-CN"/>
                  </w:rPr>
                  <m:t>/</m:t>
                </w:ins>
              </m:r>
              <m:sSubSup>
                <m:sSubSupPr>
                  <m:ctrlPr>
                    <w:ins w:id="1683" w:author="Nokia" w:date="2024-05-09T13:58:00Z">
                      <w:rPr>
                        <w:rFonts w:ascii="Cambria Math" w:hAnsi="Cambria Math"/>
                        <w:bCs/>
                        <w:i/>
                        <w:iCs/>
                        <w:lang w:val="en-US" w:eastAsia="zh-CN"/>
                      </w:rPr>
                    </w:ins>
                  </m:ctrlPr>
                </m:sSubSupPr>
                <m:e>
                  <m:r>
                    <w:ins w:id="1684" w:author="Nokia" w:date="2024-05-09T13:58:00Z">
                      <m:rPr>
                        <m:sty m:val="b"/>
                      </m:rPr>
                      <w:rPr>
                        <w:rFonts w:ascii="Cambria Math" w:hAnsi="Cambria Math"/>
                        <w:lang w:eastAsia="zh-CN"/>
                      </w:rPr>
                      <m:t>K</m:t>
                    </w:ins>
                  </m:r>
                </m:e>
                <m:sub>
                  <m:r>
                    <w:ins w:id="1685" w:author="Nokia" w:date="2024-05-09T13:58:00Z">
                      <m:rPr>
                        <m:nor/>
                      </m:rPr>
                      <w:rPr>
                        <w:bCs/>
                        <w:lang w:eastAsia="zh-CN"/>
                      </w:rPr>
                      <m:t>comb</m:t>
                    </w:ins>
                  </m:r>
                </m:sub>
                <m:sup>
                  <m:r>
                    <w:ins w:id="1686" w:author="Nokia" w:date="2024-05-09T13:58:00Z">
                      <m:rPr>
                        <m:nor/>
                      </m:rPr>
                      <w:rPr>
                        <w:bCs/>
                        <w:lang w:eastAsia="zh-CN"/>
                      </w:rPr>
                      <m:t>PRS</m:t>
                    </w:ins>
                  </m:r>
                </m:sup>
              </m:sSubSup>
            </m:oMath>
            <w:ins w:id="1687" w:author="Nokia" w:date="2024-05-09T13:58:00Z">
              <w:r w:rsidRPr="000C792B">
                <w:rPr>
                  <w:lang w:eastAsia="zh-CN"/>
                </w:rPr>
                <w:t xml:space="preserve">)          </w:t>
              </w:r>
              <w:r w:rsidRPr="000C792B">
                <w:rPr>
                  <w:vertAlign w:val="superscript"/>
                </w:rPr>
                <w:t>Note 2</w:t>
              </w:r>
            </w:ins>
          </w:p>
        </w:tc>
        <w:tc>
          <w:tcPr>
            <w:tcW w:w="0" w:type="auto"/>
            <w:gridSpan w:val="2"/>
            <w:tcBorders>
              <w:top w:val="single" w:sz="6" w:space="0" w:color="auto"/>
              <w:left w:val="single" w:sz="6" w:space="0" w:color="auto"/>
              <w:bottom w:val="single" w:sz="6" w:space="0" w:color="auto"/>
              <w:right w:val="single" w:sz="4" w:space="0" w:color="auto"/>
            </w:tcBorders>
            <w:vAlign w:val="center"/>
            <w:hideMark/>
          </w:tcPr>
          <w:p w14:paraId="364C0F09" w14:textId="77777777" w:rsidR="00804DFA" w:rsidRPr="000C792B" w:rsidRDefault="00804DFA" w:rsidP="005D5552">
            <w:pPr>
              <w:pStyle w:val="TAH"/>
              <w:rPr>
                <w:ins w:id="1688" w:author="Nokia" w:date="2024-05-09T13:58:00Z"/>
              </w:rPr>
            </w:pPr>
            <w:ins w:id="1689" w:author="Nokia" w:date="2024-05-09T13:58:00Z">
              <w:r w:rsidRPr="000C792B">
                <w:t>Io</w:t>
              </w:r>
              <w:r w:rsidRPr="000C792B">
                <w:rPr>
                  <w:vertAlign w:val="superscript"/>
                  <w:lang w:eastAsia="zh-CN"/>
                </w:rPr>
                <w:t xml:space="preserve"> Note 3</w:t>
              </w:r>
              <w:r w:rsidRPr="000C792B">
                <w:t xml:space="preserve"> range</w:t>
              </w:r>
            </w:ins>
          </w:p>
        </w:tc>
      </w:tr>
      <w:tr w:rsidR="00804DFA" w:rsidRPr="000C792B" w14:paraId="5CEB8B6D" w14:textId="77777777" w:rsidTr="005D5552">
        <w:trPr>
          <w:jc w:val="center"/>
          <w:ins w:id="1690" w:author="Nokia" w:date="2024-05-09T13:58:00Z"/>
        </w:trPr>
        <w:tc>
          <w:tcPr>
            <w:tcW w:w="0" w:type="auto"/>
            <w:vMerge/>
            <w:tcBorders>
              <w:top w:val="single" w:sz="4" w:space="0" w:color="auto"/>
              <w:left w:val="single" w:sz="4" w:space="0" w:color="auto"/>
              <w:bottom w:val="single" w:sz="6" w:space="0" w:color="auto"/>
              <w:right w:val="single" w:sz="6" w:space="0" w:color="auto"/>
            </w:tcBorders>
            <w:vAlign w:val="center"/>
            <w:hideMark/>
          </w:tcPr>
          <w:p w14:paraId="01043AF9" w14:textId="77777777" w:rsidR="00804DFA" w:rsidRPr="000C792B" w:rsidRDefault="00804DFA" w:rsidP="005D5552">
            <w:pPr>
              <w:pStyle w:val="TAH"/>
              <w:rPr>
                <w:ins w:id="1691" w:author="Nokia" w:date="2024-05-09T13:58:00Z"/>
              </w:rPr>
            </w:pPr>
          </w:p>
        </w:tc>
        <w:tc>
          <w:tcPr>
            <w:tcW w:w="0" w:type="auto"/>
            <w:vMerge/>
            <w:tcBorders>
              <w:top w:val="single" w:sz="6" w:space="0" w:color="auto"/>
              <w:left w:val="single" w:sz="6" w:space="0" w:color="auto"/>
              <w:bottom w:val="single" w:sz="6" w:space="0" w:color="auto"/>
              <w:right w:val="single" w:sz="4" w:space="0" w:color="auto"/>
            </w:tcBorders>
            <w:vAlign w:val="center"/>
            <w:hideMark/>
          </w:tcPr>
          <w:p w14:paraId="1A571BA1" w14:textId="77777777" w:rsidR="00804DFA" w:rsidRPr="000C792B" w:rsidRDefault="00804DFA" w:rsidP="005D5552">
            <w:pPr>
              <w:pStyle w:val="TAH"/>
              <w:rPr>
                <w:ins w:id="1692" w:author="Nokia" w:date="2024-05-09T13:58:00Z"/>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14:paraId="1ACBB9AC" w14:textId="77777777" w:rsidR="00804DFA" w:rsidRPr="000C792B" w:rsidRDefault="00804DFA" w:rsidP="005D5552">
            <w:pPr>
              <w:pStyle w:val="TAH"/>
              <w:rPr>
                <w:ins w:id="1693" w:author="Nokia" w:date="2024-05-09T13:58:00Z"/>
                <w:lang w:eastAsia="zh-C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49EB3B9" w14:textId="77777777" w:rsidR="00804DFA" w:rsidRPr="000C792B" w:rsidRDefault="00804DFA" w:rsidP="005D5552">
            <w:pPr>
              <w:pStyle w:val="TAH"/>
              <w:rPr>
                <w:ins w:id="1694" w:author="Nokia" w:date="2024-05-09T13:58:00Z"/>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7616CD4" w14:textId="77777777" w:rsidR="00804DFA" w:rsidRPr="000C792B" w:rsidRDefault="00804DFA" w:rsidP="005D5552">
            <w:pPr>
              <w:pStyle w:val="TAH"/>
              <w:rPr>
                <w:ins w:id="1695" w:author="Nokia" w:date="2024-05-09T13:58:00Z"/>
                <w:lang w:eastAsia="zh-CN"/>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5F98CE14" w14:textId="77777777" w:rsidR="00804DFA" w:rsidRPr="000C792B" w:rsidRDefault="00804DFA" w:rsidP="005D5552">
            <w:pPr>
              <w:pStyle w:val="TAH"/>
              <w:rPr>
                <w:ins w:id="1696" w:author="Nokia" w:date="2024-05-09T13:58:00Z"/>
              </w:rPr>
            </w:pPr>
            <w:ins w:id="1697" w:author="Nokia" w:date="2024-05-09T13:58:00Z">
              <w:r w:rsidRPr="000C792B">
                <w:t xml:space="preserve">Minimum Io </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0426BB49" w14:textId="77777777" w:rsidR="00804DFA" w:rsidRPr="000C792B" w:rsidRDefault="00804DFA" w:rsidP="005D5552">
            <w:pPr>
              <w:pStyle w:val="TAH"/>
              <w:rPr>
                <w:ins w:id="1698" w:author="Nokia" w:date="2024-05-09T13:58:00Z"/>
              </w:rPr>
            </w:pPr>
            <w:ins w:id="1699" w:author="Nokia" w:date="2024-05-09T13:58:00Z">
              <w:r w:rsidRPr="000C792B">
                <w:t>Maximum Io</w:t>
              </w:r>
            </w:ins>
          </w:p>
        </w:tc>
      </w:tr>
      <w:tr w:rsidR="00804DFA" w:rsidRPr="000C792B" w14:paraId="45DEB223" w14:textId="77777777" w:rsidTr="005D5552">
        <w:trPr>
          <w:jc w:val="center"/>
          <w:ins w:id="1700" w:author="Nokia" w:date="2024-05-09T13:58:00Z"/>
        </w:trPr>
        <w:tc>
          <w:tcPr>
            <w:tcW w:w="0" w:type="auto"/>
            <w:tcBorders>
              <w:top w:val="single" w:sz="6" w:space="0" w:color="auto"/>
              <w:left w:val="single" w:sz="4" w:space="0" w:color="auto"/>
              <w:bottom w:val="single" w:sz="6" w:space="0" w:color="auto"/>
              <w:right w:val="single" w:sz="6" w:space="0" w:color="auto"/>
            </w:tcBorders>
            <w:vAlign w:val="center"/>
            <w:hideMark/>
          </w:tcPr>
          <w:p w14:paraId="5350BF5F" w14:textId="77777777" w:rsidR="00804DFA" w:rsidRPr="000C792B" w:rsidRDefault="00804DFA" w:rsidP="005D5552">
            <w:pPr>
              <w:pStyle w:val="TAH"/>
              <w:rPr>
                <w:ins w:id="1701" w:author="Nokia" w:date="2024-05-09T13:58:00Z"/>
              </w:rPr>
            </w:pPr>
            <w:ins w:id="1702" w:author="Nokia" w:date="2024-05-09T13:58:00Z">
              <w:r w:rsidRPr="00DC4A68">
                <w:t>degree</w:t>
              </w:r>
              <w:r w:rsidRPr="00DC4A68">
                <w:rPr>
                  <w:lang w:eastAsia="zh-CN"/>
                </w:rPr>
                <w:t xml:space="preserve"> </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5BCA7321" w14:textId="77777777" w:rsidR="00804DFA" w:rsidRPr="000C792B" w:rsidRDefault="00804DFA" w:rsidP="005D5552">
            <w:pPr>
              <w:pStyle w:val="TAH"/>
              <w:rPr>
                <w:ins w:id="1703" w:author="Nokia" w:date="2024-05-09T13:58:00Z"/>
              </w:rPr>
            </w:pPr>
            <w:ins w:id="1704" w:author="Nokia" w:date="2024-05-09T13:58:00Z">
              <w:r w:rsidRPr="000C792B">
                <w:t>dB</w:t>
              </w:r>
            </w:ins>
          </w:p>
        </w:tc>
        <w:tc>
          <w:tcPr>
            <w:tcW w:w="0" w:type="auto"/>
            <w:tcBorders>
              <w:top w:val="single" w:sz="6" w:space="0" w:color="auto"/>
              <w:left w:val="single" w:sz="4" w:space="0" w:color="auto"/>
              <w:bottom w:val="single" w:sz="6" w:space="0" w:color="auto"/>
              <w:right w:val="single" w:sz="6" w:space="0" w:color="auto"/>
            </w:tcBorders>
            <w:vAlign w:val="center"/>
            <w:hideMark/>
          </w:tcPr>
          <w:p w14:paraId="00AFAE1B" w14:textId="77777777" w:rsidR="00804DFA" w:rsidRPr="000C792B" w:rsidRDefault="00804DFA" w:rsidP="005D5552">
            <w:pPr>
              <w:pStyle w:val="TAH"/>
              <w:rPr>
                <w:ins w:id="1705" w:author="Nokia" w:date="2024-05-09T13:58:00Z"/>
                <w:lang w:eastAsia="zh-CN"/>
              </w:rPr>
            </w:pPr>
            <w:ins w:id="1706" w:author="Nokia" w:date="2024-05-09T13:58:00Z">
              <w:r w:rsidRPr="000C792B">
                <w:rPr>
                  <w:lang w:eastAsia="zh-CN"/>
                </w:rPr>
                <w:t>kHz</w:t>
              </w:r>
            </w:ins>
          </w:p>
        </w:tc>
        <w:tc>
          <w:tcPr>
            <w:tcW w:w="0" w:type="auto"/>
            <w:tcBorders>
              <w:top w:val="single" w:sz="6" w:space="0" w:color="auto"/>
              <w:left w:val="single" w:sz="6" w:space="0" w:color="auto"/>
              <w:bottom w:val="single" w:sz="6" w:space="0" w:color="auto"/>
              <w:right w:val="single" w:sz="6" w:space="0" w:color="auto"/>
            </w:tcBorders>
            <w:vAlign w:val="center"/>
            <w:hideMark/>
          </w:tcPr>
          <w:p w14:paraId="6EB6F19C" w14:textId="77777777" w:rsidR="00804DFA" w:rsidRPr="000C792B" w:rsidRDefault="00804DFA" w:rsidP="005D5552">
            <w:pPr>
              <w:pStyle w:val="TAH"/>
              <w:rPr>
                <w:ins w:id="1707" w:author="Nokia" w:date="2024-05-09T13:58:00Z"/>
              </w:rPr>
            </w:pPr>
            <w:ins w:id="1708" w:author="Nokia" w:date="2024-05-09T13:58:00Z">
              <w:r w:rsidRPr="000C792B">
                <w:t>RB</w:t>
              </w:r>
            </w:ins>
          </w:p>
        </w:tc>
        <w:tc>
          <w:tcPr>
            <w:tcW w:w="0" w:type="auto"/>
            <w:tcBorders>
              <w:top w:val="single" w:sz="6" w:space="0" w:color="auto"/>
              <w:left w:val="single" w:sz="6" w:space="0" w:color="auto"/>
              <w:bottom w:val="single" w:sz="6" w:space="0" w:color="auto"/>
              <w:right w:val="single" w:sz="6" w:space="0" w:color="auto"/>
            </w:tcBorders>
            <w:vAlign w:val="center"/>
          </w:tcPr>
          <w:p w14:paraId="7B5FE987" w14:textId="77777777" w:rsidR="00804DFA" w:rsidRPr="000C792B" w:rsidRDefault="00804DFA" w:rsidP="005D5552">
            <w:pPr>
              <w:pStyle w:val="TAH"/>
              <w:rPr>
                <w:ins w:id="1709" w:author="Nokia" w:date="2024-05-09T13:58:00Z"/>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298ECF2A" w14:textId="77777777" w:rsidR="00804DFA" w:rsidRPr="000C792B" w:rsidRDefault="00804DFA" w:rsidP="005D5552">
            <w:pPr>
              <w:pStyle w:val="TAH"/>
              <w:rPr>
                <w:ins w:id="1710" w:author="Nokia" w:date="2024-05-09T13:58:00Z"/>
              </w:rPr>
            </w:pPr>
            <w:ins w:id="1711" w:author="Nokia" w:date="2024-05-09T13:58:00Z">
              <w:r w:rsidRPr="000C792B">
                <w:t>dBm/SCS</w:t>
              </w:r>
              <w:r w:rsidRPr="000C792B">
                <w:rPr>
                  <w:vertAlign w:val="superscript"/>
                  <w:lang w:eastAsia="zh-CN"/>
                </w:rPr>
                <w:t xml:space="preserve"> </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66AE401E" w14:textId="77777777" w:rsidR="00804DFA" w:rsidRPr="000C792B" w:rsidRDefault="00804DFA" w:rsidP="005D5552">
            <w:pPr>
              <w:pStyle w:val="TAH"/>
              <w:rPr>
                <w:ins w:id="1712" w:author="Nokia" w:date="2024-05-09T13:58:00Z"/>
              </w:rPr>
            </w:pPr>
            <w:ins w:id="1713" w:author="Nokia" w:date="2024-05-09T13:58:00Z">
              <w:r w:rsidRPr="000C792B">
                <w:t>dBm/</w:t>
              </w:r>
              <w:proofErr w:type="spellStart"/>
              <w:r w:rsidRPr="000C792B">
                <w:t>BW</w:t>
              </w:r>
              <w:r w:rsidRPr="000C792B">
                <w:rPr>
                  <w:vertAlign w:val="subscript"/>
                </w:rPr>
                <w:t>Channel</w:t>
              </w:r>
              <w:proofErr w:type="spellEnd"/>
            </w:ins>
          </w:p>
        </w:tc>
      </w:tr>
      <w:tr w:rsidR="00804DFA" w:rsidRPr="000C792B" w14:paraId="04223484" w14:textId="77777777" w:rsidTr="005D5552">
        <w:trPr>
          <w:jc w:val="center"/>
          <w:ins w:id="1714" w:author="Nokia" w:date="2024-05-09T13:58:00Z"/>
        </w:trPr>
        <w:tc>
          <w:tcPr>
            <w:tcW w:w="0" w:type="auto"/>
            <w:tcBorders>
              <w:top w:val="single" w:sz="6" w:space="0" w:color="auto"/>
              <w:left w:val="single" w:sz="4" w:space="0" w:color="auto"/>
              <w:bottom w:val="single" w:sz="6" w:space="0" w:color="auto"/>
              <w:right w:val="single" w:sz="6" w:space="0" w:color="auto"/>
            </w:tcBorders>
            <w:vAlign w:val="center"/>
          </w:tcPr>
          <w:p w14:paraId="0B64D07E" w14:textId="77777777" w:rsidR="00804DFA" w:rsidRPr="000C792B" w:rsidRDefault="00804DFA" w:rsidP="005D5552">
            <w:pPr>
              <w:pStyle w:val="TAC"/>
              <w:rPr>
                <w:ins w:id="1715" w:author="Nokia" w:date="2024-05-09T13:58:00Z"/>
                <w:b/>
                <w:sz w:val="16"/>
                <w:szCs w:val="16"/>
              </w:rPr>
            </w:pPr>
            <w:ins w:id="1716" w:author="Nokia" w:date="2024-05-09T13:58:00Z">
              <w:r>
                <w:rPr>
                  <w:lang w:eastAsia="zh-CN"/>
                </w:rPr>
                <w:t>[TBD]</w:t>
              </w:r>
            </w:ins>
          </w:p>
        </w:tc>
        <w:tc>
          <w:tcPr>
            <w:tcW w:w="0" w:type="auto"/>
            <w:vMerge w:val="restart"/>
            <w:tcBorders>
              <w:top w:val="single" w:sz="6" w:space="0" w:color="auto"/>
              <w:left w:val="single" w:sz="6" w:space="0" w:color="auto"/>
              <w:right w:val="single" w:sz="4" w:space="0" w:color="auto"/>
            </w:tcBorders>
            <w:vAlign w:val="center"/>
          </w:tcPr>
          <w:p w14:paraId="359F3B34" w14:textId="77777777" w:rsidR="00804DFA" w:rsidRPr="000C792B" w:rsidRDefault="00804DFA" w:rsidP="005D5552">
            <w:pPr>
              <w:pStyle w:val="TAC"/>
              <w:rPr>
                <w:ins w:id="1717" w:author="Nokia" w:date="2024-05-09T13:58:00Z"/>
              </w:rPr>
            </w:pPr>
            <w:ins w:id="1718" w:author="Nokia" w:date="2024-05-09T13:58:00Z">
              <w:r w:rsidRPr="000C792B">
                <w:t xml:space="preserve">(PRS </w:t>
              </w:r>
              <w:proofErr w:type="spellStart"/>
              <w:r w:rsidRPr="000C792B">
                <w:t>Ês</w:t>
              </w:r>
              <w:proofErr w:type="spellEnd"/>
              <w:r w:rsidRPr="000C792B">
                <w:t>/</w:t>
              </w:r>
              <w:proofErr w:type="spellStart"/>
              <w:proofErr w:type="gramStart"/>
              <w:r w:rsidRPr="000C792B">
                <w:t>Iot</w:t>
              </w:r>
              <w:proofErr w:type="spellEnd"/>
              <w:r w:rsidRPr="000C792B">
                <w:t>)</w:t>
              </w:r>
              <w:r w:rsidRPr="000C792B">
                <w:rPr>
                  <w:vertAlign w:val="subscript"/>
                </w:rPr>
                <w:t>ref</w:t>
              </w:r>
              <w:proofErr w:type="gramEnd"/>
              <w:r w:rsidRPr="000C792B">
                <w:rPr>
                  <w:vertAlign w:val="subscript"/>
                </w:rPr>
                <w:t xml:space="preserve"> </w:t>
              </w:r>
              <w:r w:rsidRPr="000C792B">
                <w:t>≥-6dB</w:t>
              </w:r>
            </w:ins>
          </w:p>
          <w:p w14:paraId="38AF1408" w14:textId="77777777" w:rsidR="00804DFA" w:rsidRPr="000C792B" w:rsidRDefault="00804DFA" w:rsidP="005D5552">
            <w:pPr>
              <w:pStyle w:val="TAC"/>
              <w:rPr>
                <w:ins w:id="1719" w:author="Nokia" w:date="2024-05-09T13:58:00Z"/>
              </w:rPr>
            </w:pPr>
          </w:p>
          <w:p w14:paraId="2FA03E17" w14:textId="77777777" w:rsidR="00804DFA" w:rsidRPr="000C792B" w:rsidRDefault="00804DFA" w:rsidP="005D5552">
            <w:pPr>
              <w:pStyle w:val="TAC"/>
              <w:rPr>
                <w:ins w:id="1720" w:author="Nokia" w:date="2024-05-09T13:58:00Z"/>
                <w:b/>
                <w:sz w:val="16"/>
                <w:szCs w:val="16"/>
              </w:rPr>
            </w:pPr>
            <w:ins w:id="1721" w:author="Nokia" w:date="2024-05-09T13:58:00Z">
              <w:r w:rsidRPr="000C792B">
                <w:t xml:space="preserve"> (PRS </w:t>
              </w:r>
              <w:proofErr w:type="spellStart"/>
              <w:r w:rsidRPr="000C792B">
                <w:t>Ês</w:t>
              </w:r>
              <w:proofErr w:type="spellEnd"/>
              <w:r w:rsidRPr="000C792B">
                <w:t>/</w:t>
              </w:r>
              <w:proofErr w:type="spellStart"/>
              <w:proofErr w:type="gramStart"/>
              <w:r w:rsidRPr="000C792B">
                <w:t>Iot</w:t>
              </w:r>
              <w:proofErr w:type="spellEnd"/>
              <w:r w:rsidRPr="000C792B">
                <w:t>)</w:t>
              </w:r>
              <w:r w:rsidRPr="000C792B">
                <w:rPr>
                  <w:i/>
                  <w:vertAlign w:val="subscript"/>
                </w:rPr>
                <w:t>i</w:t>
              </w:r>
              <w:proofErr w:type="gramEnd"/>
              <w:r w:rsidRPr="000C792B">
                <w:t xml:space="preserve"> ≥-13dB</w:t>
              </w:r>
            </w:ins>
          </w:p>
        </w:tc>
        <w:tc>
          <w:tcPr>
            <w:tcW w:w="0" w:type="auto"/>
            <w:vMerge w:val="restart"/>
            <w:tcBorders>
              <w:top w:val="single" w:sz="6" w:space="0" w:color="auto"/>
              <w:left w:val="single" w:sz="4" w:space="0" w:color="auto"/>
              <w:right w:val="single" w:sz="6" w:space="0" w:color="auto"/>
            </w:tcBorders>
            <w:vAlign w:val="center"/>
          </w:tcPr>
          <w:p w14:paraId="317AC143" w14:textId="77777777" w:rsidR="00804DFA" w:rsidRPr="000C792B" w:rsidRDefault="00804DFA" w:rsidP="005D5552">
            <w:pPr>
              <w:pStyle w:val="TAC"/>
              <w:rPr>
                <w:ins w:id="1722" w:author="Nokia" w:date="2024-05-09T13:58:00Z"/>
                <w:lang w:eastAsia="zh-CN"/>
              </w:rPr>
            </w:pPr>
            <w:ins w:id="1723" w:author="Nokia" w:date="2024-05-09T13:58:00Z">
              <w:r w:rsidRPr="000C792B">
                <w:rPr>
                  <w:rFonts w:hint="eastAsia"/>
                  <w:lang w:eastAsia="zh-CN"/>
                </w:rPr>
                <w:t>6</w:t>
              </w:r>
              <w:r w:rsidRPr="000C792B">
                <w:rPr>
                  <w:lang w:eastAsia="zh-CN"/>
                </w:rPr>
                <w:t>0</w:t>
              </w:r>
            </w:ins>
          </w:p>
        </w:tc>
        <w:tc>
          <w:tcPr>
            <w:tcW w:w="0" w:type="auto"/>
            <w:tcBorders>
              <w:top w:val="single" w:sz="6" w:space="0" w:color="auto"/>
              <w:left w:val="single" w:sz="6" w:space="0" w:color="auto"/>
              <w:bottom w:val="single" w:sz="6" w:space="0" w:color="auto"/>
              <w:right w:val="single" w:sz="6" w:space="0" w:color="auto"/>
            </w:tcBorders>
            <w:vAlign w:val="center"/>
          </w:tcPr>
          <w:p w14:paraId="4D54F710" w14:textId="77777777" w:rsidR="00804DFA" w:rsidRPr="000C792B" w:rsidRDefault="00804DFA" w:rsidP="005D5552">
            <w:pPr>
              <w:pStyle w:val="TAC"/>
              <w:rPr>
                <w:ins w:id="1724" w:author="Nokia" w:date="2024-05-09T13:58:00Z"/>
                <w:b/>
                <w:sz w:val="16"/>
                <w:szCs w:val="16"/>
              </w:rPr>
            </w:pPr>
            <w:ins w:id="1725" w:author="Nokia" w:date="2024-05-09T13:58:00Z">
              <w:r w:rsidRPr="000C792B">
                <w:t>≥ 24</w:t>
              </w:r>
            </w:ins>
          </w:p>
        </w:tc>
        <w:tc>
          <w:tcPr>
            <w:tcW w:w="0" w:type="auto"/>
            <w:tcBorders>
              <w:top w:val="single" w:sz="6" w:space="0" w:color="auto"/>
              <w:left w:val="single" w:sz="6" w:space="0" w:color="auto"/>
              <w:bottom w:val="single" w:sz="6" w:space="0" w:color="auto"/>
              <w:right w:val="single" w:sz="6" w:space="0" w:color="auto"/>
            </w:tcBorders>
            <w:vAlign w:val="center"/>
          </w:tcPr>
          <w:p w14:paraId="4F9704D7" w14:textId="77777777" w:rsidR="00804DFA" w:rsidRPr="000C792B" w:rsidRDefault="00804DFA" w:rsidP="005D5552">
            <w:pPr>
              <w:pStyle w:val="TAC"/>
              <w:rPr>
                <w:ins w:id="1726" w:author="Nokia" w:date="2024-05-09T13:58:00Z"/>
                <w:b/>
              </w:rPr>
            </w:pPr>
            <w:ins w:id="1727" w:author="Nokia" w:date="2024-05-09T13:58:00Z">
              <w:r w:rsidRPr="0006408B">
                <w:rPr>
                  <w:rFonts w:cs="Arial"/>
                </w:rPr>
                <w:t xml:space="preserve">≥ </w:t>
              </w:r>
              <w:r>
                <w:rPr>
                  <w:rFonts w:cs="Arial"/>
                </w:rPr>
                <w:t>4</w:t>
              </w:r>
            </w:ins>
          </w:p>
        </w:tc>
        <w:tc>
          <w:tcPr>
            <w:tcW w:w="0" w:type="auto"/>
            <w:tcBorders>
              <w:top w:val="single" w:sz="6" w:space="0" w:color="auto"/>
              <w:left w:val="single" w:sz="6" w:space="0" w:color="auto"/>
              <w:bottom w:val="single" w:sz="6" w:space="0" w:color="auto"/>
              <w:right w:val="single" w:sz="6" w:space="0" w:color="auto"/>
            </w:tcBorders>
            <w:vAlign w:val="center"/>
          </w:tcPr>
          <w:p w14:paraId="6FA198C0" w14:textId="77777777" w:rsidR="00804DFA" w:rsidRPr="000C792B" w:rsidRDefault="00804DFA" w:rsidP="005D5552">
            <w:pPr>
              <w:pStyle w:val="TAC"/>
              <w:rPr>
                <w:ins w:id="1728" w:author="Nokia" w:date="2024-05-09T13:58:00Z"/>
                <w:b/>
                <w:sz w:val="16"/>
                <w:szCs w:val="16"/>
              </w:rPr>
            </w:pPr>
            <w:ins w:id="1729" w:author="Nokia" w:date="2024-05-09T13:58:00Z">
              <w:r>
                <w:t>Same value as PRS_RP in Table B.2.</w:t>
              </w:r>
              <w:r>
                <w:rPr>
                  <w:rFonts w:hint="eastAsia"/>
                  <w:lang w:eastAsia="zh-CN"/>
                </w:rPr>
                <w:t>14</w:t>
              </w:r>
              <w:r>
                <w:t>-2, according to UE Power class, operating band and angle of arrival</w:t>
              </w:r>
            </w:ins>
          </w:p>
        </w:tc>
        <w:tc>
          <w:tcPr>
            <w:tcW w:w="0" w:type="auto"/>
            <w:tcBorders>
              <w:top w:val="single" w:sz="6" w:space="0" w:color="auto"/>
              <w:left w:val="single" w:sz="6" w:space="0" w:color="auto"/>
              <w:bottom w:val="single" w:sz="6" w:space="0" w:color="auto"/>
              <w:right w:val="single" w:sz="4" w:space="0" w:color="auto"/>
            </w:tcBorders>
            <w:vAlign w:val="center"/>
          </w:tcPr>
          <w:p w14:paraId="256DE621" w14:textId="77777777" w:rsidR="00804DFA" w:rsidRPr="000C792B" w:rsidRDefault="00804DFA" w:rsidP="005D5552">
            <w:pPr>
              <w:pStyle w:val="TAC"/>
              <w:rPr>
                <w:ins w:id="1730" w:author="Nokia" w:date="2024-05-09T13:58:00Z"/>
                <w:b/>
                <w:sz w:val="16"/>
                <w:szCs w:val="16"/>
              </w:rPr>
            </w:pPr>
            <w:ins w:id="1731" w:author="Nokia" w:date="2024-05-09T13:58:00Z">
              <w:r w:rsidRPr="000C792B">
                <w:rPr>
                  <w:lang w:eastAsia="zh-CN"/>
                </w:rPr>
                <w:t>-50</w:t>
              </w:r>
            </w:ins>
          </w:p>
        </w:tc>
      </w:tr>
      <w:tr w:rsidR="00804DFA" w:rsidRPr="000C792B" w14:paraId="056FFB4F" w14:textId="77777777" w:rsidTr="005D5552">
        <w:trPr>
          <w:jc w:val="center"/>
          <w:ins w:id="1732" w:author="Nokia" w:date="2024-05-09T13:58:00Z"/>
        </w:trPr>
        <w:tc>
          <w:tcPr>
            <w:tcW w:w="0" w:type="auto"/>
            <w:tcBorders>
              <w:top w:val="single" w:sz="6" w:space="0" w:color="auto"/>
              <w:left w:val="single" w:sz="4" w:space="0" w:color="auto"/>
              <w:bottom w:val="single" w:sz="6" w:space="0" w:color="auto"/>
              <w:right w:val="single" w:sz="6" w:space="0" w:color="auto"/>
            </w:tcBorders>
            <w:vAlign w:val="center"/>
          </w:tcPr>
          <w:p w14:paraId="2F456C18" w14:textId="77777777" w:rsidR="00804DFA" w:rsidRPr="000C792B" w:rsidRDefault="00804DFA" w:rsidP="005D5552">
            <w:pPr>
              <w:pStyle w:val="TAC"/>
              <w:rPr>
                <w:ins w:id="1733" w:author="Nokia" w:date="2024-05-09T13:58:00Z"/>
                <w:b/>
                <w:sz w:val="16"/>
                <w:szCs w:val="16"/>
              </w:rPr>
            </w:pPr>
            <w:ins w:id="1734" w:author="Nokia" w:date="2024-05-09T13:58:00Z">
              <w:r>
                <w:rPr>
                  <w:lang w:eastAsia="zh-CN"/>
                </w:rPr>
                <w:t>[TBD]</w:t>
              </w:r>
            </w:ins>
          </w:p>
        </w:tc>
        <w:tc>
          <w:tcPr>
            <w:tcW w:w="0" w:type="auto"/>
            <w:vMerge/>
            <w:tcBorders>
              <w:left w:val="single" w:sz="6" w:space="0" w:color="auto"/>
              <w:right w:val="single" w:sz="4" w:space="0" w:color="auto"/>
            </w:tcBorders>
            <w:vAlign w:val="center"/>
          </w:tcPr>
          <w:p w14:paraId="15509AC8" w14:textId="77777777" w:rsidR="00804DFA" w:rsidRPr="000C792B" w:rsidRDefault="00804DFA" w:rsidP="005D5552">
            <w:pPr>
              <w:pStyle w:val="TAC"/>
              <w:rPr>
                <w:ins w:id="1735" w:author="Nokia" w:date="2024-05-09T13:58:00Z"/>
                <w:b/>
                <w:sz w:val="16"/>
                <w:szCs w:val="16"/>
              </w:rPr>
            </w:pPr>
          </w:p>
        </w:tc>
        <w:tc>
          <w:tcPr>
            <w:tcW w:w="0" w:type="auto"/>
            <w:vMerge/>
            <w:tcBorders>
              <w:left w:val="single" w:sz="4" w:space="0" w:color="auto"/>
              <w:right w:val="single" w:sz="6" w:space="0" w:color="auto"/>
            </w:tcBorders>
            <w:vAlign w:val="center"/>
          </w:tcPr>
          <w:p w14:paraId="504E97C3" w14:textId="77777777" w:rsidR="00804DFA" w:rsidRPr="000C792B" w:rsidRDefault="00804DFA" w:rsidP="005D5552">
            <w:pPr>
              <w:pStyle w:val="TAC"/>
              <w:rPr>
                <w:ins w:id="1736" w:author="Nokia" w:date="2024-05-09T13:58:00Z"/>
                <w:b/>
                <w:lang w:eastAsia="zh-CN"/>
              </w:rPr>
            </w:pPr>
          </w:p>
        </w:tc>
        <w:tc>
          <w:tcPr>
            <w:tcW w:w="0" w:type="auto"/>
            <w:tcBorders>
              <w:top w:val="single" w:sz="6" w:space="0" w:color="auto"/>
              <w:left w:val="single" w:sz="6" w:space="0" w:color="auto"/>
              <w:bottom w:val="single" w:sz="6" w:space="0" w:color="auto"/>
              <w:right w:val="single" w:sz="6" w:space="0" w:color="auto"/>
            </w:tcBorders>
            <w:vAlign w:val="center"/>
          </w:tcPr>
          <w:p w14:paraId="7220FB03" w14:textId="77777777" w:rsidR="00804DFA" w:rsidRPr="000C792B" w:rsidRDefault="00804DFA" w:rsidP="005D5552">
            <w:pPr>
              <w:pStyle w:val="TAC"/>
              <w:rPr>
                <w:ins w:id="1737" w:author="Nokia" w:date="2024-05-09T13:58:00Z"/>
                <w:b/>
                <w:sz w:val="16"/>
                <w:szCs w:val="16"/>
              </w:rPr>
            </w:pPr>
            <w:ins w:id="1738" w:author="Nokia" w:date="2024-05-09T13:58:00Z">
              <w:r w:rsidRPr="000C792B">
                <w:t>≥ 64</w:t>
              </w:r>
            </w:ins>
          </w:p>
        </w:tc>
        <w:tc>
          <w:tcPr>
            <w:tcW w:w="0" w:type="auto"/>
            <w:tcBorders>
              <w:top w:val="single" w:sz="6" w:space="0" w:color="auto"/>
              <w:left w:val="single" w:sz="6" w:space="0" w:color="auto"/>
              <w:bottom w:val="single" w:sz="6" w:space="0" w:color="auto"/>
              <w:right w:val="single" w:sz="6" w:space="0" w:color="auto"/>
            </w:tcBorders>
            <w:vAlign w:val="center"/>
          </w:tcPr>
          <w:p w14:paraId="764AA6DC" w14:textId="77777777" w:rsidR="00804DFA" w:rsidRPr="000C792B" w:rsidRDefault="00804DFA" w:rsidP="005D5552">
            <w:pPr>
              <w:pStyle w:val="TAC"/>
              <w:rPr>
                <w:ins w:id="1739" w:author="Nokia" w:date="2024-05-09T13:58:00Z"/>
                <w:b/>
              </w:rPr>
            </w:pPr>
            <w:ins w:id="1740" w:author="Nokia" w:date="2024-05-09T13:58:00Z">
              <w:r w:rsidRPr="0006408B">
                <w:rPr>
                  <w:rFonts w:cs="Arial"/>
                </w:rPr>
                <w:t>≥ 1</w:t>
              </w:r>
            </w:ins>
          </w:p>
        </w:tc>
        <w:tc>
          <w:tcPr>
            <w:tcW w:w="0" w:type="auto"/>
            <w:tcBorders>
              <w:top w:val="single" w:sz="6" w:space="0" w:color="auto"/>
              <w:left w:val="single" w:sz="6" w:space="0" w:color="auto"/>
              <w:bottom w:val="single" w:sz="6" w:space="0" w:color="auto"/>
              <w:right w:val="single" w:sz="6" w:space="0" w:color="auto"/>
            </w:tcBorders>
            <w:vAlign w:val="center"/>
          </w:tcPr>
          <w:p w14:paraId="28F04108" w14:textId="77777777" w:rsidR="00804DFA" w:rsidRPr="000C792B" w:rsidRDefault="00804DFA" w:rsidP="005D5552">
            <w:pPr>
              <w:pStyle w:val="TAC"/>
              <w:rPr>
                <w:ins w:id="1741" w:author="Nokia" w:date="2024-05-09T13:58:00Z"/>
                <w:b/>
                <w:sz w:val="16"/>
                <w:szCs w:val="16"/>
              </w:rPr>
            </w:pPr>
            <w:ins w:id="1742" w:author="Nokia" w:date="2024-05-09T13:58:00Z">
              <w:r>
                <w:t>Note 5</w:t>
              </w:r>
            </w:ins>
          </w:p>
        </w:tc>
        <w:tc>
          <w:tcPr>
            <w:tcW w:w="0" w:type="auto"/>
            <w:tcBorders>
              <w:top w:val="single" w:sz="6" w:space="0" w:color="auto"/>
              <w:left w:val="single" w:sz="6" w:space="0" w:color="auto"/>
              <w:bottom w:val="single" w:sz="6" w:space="0" w:color="auto"/>
              <w:right w:val="single" w:sz="4" w:space="0" w:color="auto"/>
            </w:tcBorders>
            <w:vAlign w:val="center"/>
          </w:tcPr>
          <w:p w14:paraId="23FB942B" w14:textId="77777777" w:rsidR="00804DFA" w:rsidRPr="000C792B" w:rsidRDefault="00804DFA" w:rsidP="005D5552">
            <w:pPr>
              <w:pStyle w:val="TAC"/>
              <w:rPr>
                <w:ins w:id="1743" w:author="Nokia" w:date="2024-05-09T13:58:00Z"/>
                <w:b/>
                <w:sz w:val="16"/>
                <w:szCs w:val="16"/>
              </w:rPr>
            </w:pPr>
            <w:ins w:id="1744" w:author="Nokia" w:date="2024-05-09T13:58:00Z">
              <w:r w:rsidRPr="000C792B">
                <w:t>Note 5</w:t>
              </w:r>
            </w:ins>
          </w:p>
        </w:tc>
      </w:tr>
      <w:tr w:rsidR="00804DFA" w:rsidRPr="000C792B" w14:paraId="76F89617" w14:textId="77777777" w:rsidTr="005D5552">
        <w:trPr>
          <w:jc w:val="center"/>
          <w:ins w:id="1745" w:author="Nokia" w:date="2024-05-09T13:58:00Z"/>
        </w:trPr>
        <w:tc>
          <w:tcPr>
            <w:tcW w:w="0" w:type="auto"/>
            <w:tcBorders>
              <w:top w:val="single" w:sz="6" w:space="0" w:color="auto"/>
              <w:left w:val="single" w:sz="4" w:space="0" w:color="auto"/>
              <w:bottom w:val="single" w:sz="6" w:space="0" w:color="auto"/>
              <w:right w:val="single" w:sz="6" w:space="0" w:color="auto"/>
            </w:tcBorders>
            <w:vAlign w:val="center"/>
          </w:tcPr>
          <w:p w14:paraId="3408B654" w14:textId="77777777" w:rsidR="00804DFA" w:rsidRPr="000C792B" w:rsidRDefault="00804DFA" w:rsidP="005D5552">
            <w:pPr>
              <w:pStyle w:val="TAC"/>
              <w:rPr>
                <w:ins w:id="1746" w:author="Nokia" w:date="2024-05-09T13:58:00Z"/>
                <w:lang w:eastAsia="zh-CN"/>
              </w:rPr>
            </w:pPr>
            <w:ins w:id="1747" w:author="Nokia" w:date="2024-05-09T13:58:00Z">
              <w:r>
                <w:rPr>
                  <w:lang w:eastAsia="zh-CN"/>
                </w:rPr>
                <w:t>[TBD]</w:t>
              </w:r>
            </w:ins>
          </w:p>
        </w:tc>
        <w:tc>
          <w:tcPr>
            <w:tcW w:w="0" w:type="auto"/>
            <w:vMerge/>
            <w:tcBorders>
              <w:left w:val="single" w:sz="6" w:space="0" w:color="auto"/>
              <w:right w:val="single" w:sz="4" w:space="0" w:color="auto"/>
            </w:tcBorders>
            <w:vAlign w:val="center"/>
          </w:tcPr>
          <w:p w14:paraId="4D4789EF" w14:textId="77777777" w:rsidR="00804DFA" w:rsidRPr="000C792B" w:rsidRDefault="00804DFA" w:rsidP="005D5552">
            <w:pPr>
              <w:pStyle w:val="TAC"/>
              <w:rPr>
                <w:ins w:id="1748" w:author="Nokia" w:date="2024-05-09T13:58:00Z"/>
                <w:b/>
                <w:sz w:val="16"/>
                <w:szCs w:val="16"/>
              </w:rPr>
            </w:pPr>
          </w:p>
        </w:tc>
        <w:tc>
          <w:tcPr>
            <w:tcW w:w="0" w:type="auto"/>
            <w:vMerge/>
            <w:tcBorders>
              <w:left w:val="single" w:sz="4" w:space="0" w:color="auto"/>
              <w:bottom w:val="single" w:sz="6" w:space="0" w:color="auto"/>
              <w:right w:val="single" w:sz="6" w:space="0" w:color="auto"/>
            </w:tcBorders>
            <w:vAlign w:val="center"/>
          </w:tcPr>
          <w:p w14:paraId="4C83725C" w14:textId="77777777" w:rsidR="00804DFA" w:rsidRPr="000C792B" w:rsidRDefault="00804DFA" w:rsidP="005D5552">
            <w:pPr>
              <w:pStyle w:val="TAC"/>
              <w:rPr>
                <w:ins w:id="1749" w:author="Nokia" w:date="2024-05-09T13:58:00Z"/>
                <w:b/>
                <w:lang w:eastAsia="zh-CN"/>
              </w:rPr>
            </w:pPr>
          </w:p>
        </w:tc>
        <w:tc>
          <w:tcPr>
            <w:tcW w:w="0" w:type="auto"/>
            <w:tcBorders>
              <w:top w:val="single" w:sz="6" w:space="0" w:color="auto"/>
              <w:left w:val="single" w:sz="6" w:space="0" w:color="auto"/>
              <w:bottom w:val="single" w:sz="6" w:space="0" w:color="auto"/>
              <w:right w:val="single" w:sz="6" w:space="0" w:color="auto"/>
            </w:tcBorders>
            <w:vAlign w:val="center"/>
          </w:tcPr>
          <w:p w14:paraId="69C719C6" w14:textId="77777777" w:rsidR="00804DFA" w:rsidRPr="000C792B" w:rsidRDefault="00804DFA" w:rsidP="005D5552">
            <w:pPr>
              <w:pStyle w:val="TAC"/>
              <w:rPr>
                <w:ins w:id="1750" w:author="Nokia" w:date="2024-05-09T13:58:00Z"/>
              </w:rPr>
            </w:pPr>
            <w:ins w:id="1751" w:author="Nokia" w:date="2024-05-09T13:58:00Z">
              <w:r w:rsidRPr="000C792B">
                <w:t>≥ 132</w:t>
              </w:r>
            </w:ins>
          </w:p>
        </w:tc>
        <w:tc>
          <w:tcPr>
            <w:tcW w:w="0" w:type="auto"/>
            <w:tcBorders>
              <w:top w:val="single" w:sz="6" w:space="0" w:color="auto"/>
              <w:left w:val="single" w:sz="6" w:space="0" w:color="auto"/>
              <w:bottom w:val="single" w:sz="6" w:space="0" w:color="auto"/>
              <w:right w:val="single" w:sz="6" w:space="0" w:color="auto"/>
            </w:tcBorders>
            <w:vAlign w:val="center"/>
          </w:tcPr>
          <w:p w14:paraId="16349F6B" w14:textId="77777777" w:rsidR="00804DFA" w:rsidRPr="000C792B" w:rsidRDefault="00804DFA" w:rsidP="005D5552">
            <w:pPr>
              <w:pStyle w:val="TAC"/>
              <w:rPr>
                <w:ins w:id="1752" w:author="Nokia" w:date="2024-05-09T13:58:00Z"/>
              </w:rPr>
            </w:pPr>
            <w:ins w:id="1753" w:author="Nokia" w:date="2024-05-09T13:58:00Z">
              <w:r w:rsidRPr="0006408B">
                <w:rPr>
                  <w:rFonts w:cs="Arial"/>
                </w:rPr>
                <w:t>≥ 1</w:t>
              </w:r>
            </w:ins>
          </w:p>
        </w:tc>
        <w:tc>
          <w:tcPr>
            <w:tcW w:w="0" w:type="auto"/>
            <w:tcBorders>
              <w:top w:val="single" w:sz="6" w:space="0" w:color="auto"/>
              <w:left w:val="single" w:sz="6" w:space="0" w:color="auto"/>
              <w:bottom w:val="single" w:sz="6" w:space="0" w:color="auto"/>
              <w:right w:val="single" w:sz="6" w:space="0" w:color="auto"/>
            </w:tcBorders>
            <w:vAlign w:val="center"/>
          </w:tcPr>
          <w:p w14:paraId="7BD48137" w14:textId="77777777" w:rsidR="00804DFA" w:rsidRPr="000C792B" w:rsidRDefault="00804DFA" w:rsidP="005D5552">
            <w:pPr>
              <w:pStyle w:val="TAC"/>
              <w:rPr>
                <w:ins w:id="1754" w:author="Nokia" w:date="2024-05-09T13:58:00Z"/>
              </w:rPr>
            </w:pPr>
            <w:ins w:id="1755" w:author="Nokia" w:date="2024-05-09T13:58:00Z">
              <w:r>
                <w:t>Note 5</w:t>
              </w:r>
            </w:ins>
          </w:p>
        </w:tc>
        <w:tc>
          <w:tcPr>
            <w:tcW w:w="0" w:type="auto"/>
            <w:tcBorders>
              <w:top w:val="single" w:sz="6" w:space="0" w:color="auto"/>
              <w:left w:val="single" w:sz="6" w:space="0" w:color="auto"/>
              <w:bottom w:val="single" w:sz="6" w:space="0" w:color="auto"/>
              <w:right w:val="single" w:sz="4" w:space="0" w:color="auto"/>
            </w:tcBorders>
            <w:vAlign w:val="center"/>
          </w:tcPr>
          <w:p w14:paraId="226E27C6" w14:textId="77777777" w:rsidR="00804DFA" w:rsidRPr="000C792B" w:rsidRDefault="00804DFA" w:rsidP="005D5552">
            <w:pPr>
              <w:pStyle w:val="TAC"/>
              <w:rPr>
                <w:ins w:id="1756" w:author="Nokia" w:date="2024-05-09T13:58:00Z"/>
              </w:rPr>
            </w:pPr>
            <w:ins w:id="1757" w:author="Nokia" w:date="2024-05-09T13:58:00Z">
              <w:r w:rsidRPr="000C792B">
                <w:t>Note 5</w:t>
              </w:r>
            </w:ins>
          </w:p>
        </w:tc>
      </w:tr>
      <w:tr w:rsidR="00804DFA" w:rsidRPr="000C792B" w14:paraId="7A0F1899" w14:textId="77777777" w:rsidTr="005D5552">
        <w:trPr>
          <w:trHeight w:val="837"/>
          <w:jc w:val="center"/>
          <w:ins w:id="1758" w:author="Nokia" w:date="2024-05-09T13:58:00Z"/>
        </w:trPr>
        <w:tc>
          <w:tcPr>
            <w:tcW w:w="0" w:type="auto"/>
            <w:tcBorders>
              <w:top w:val="single" w:sz="6" w:space="0" w:color="auto"/>
              <w:left w:val="single" w:sz="4" w:space="0" w:color="auto"/>
              <w:bottom w:val="nil"/>
              <w:right w:val="single" w:sz="6" w:space="0" w:color="auto"/>
            </w:tcBorders>
            <w:vAlign w:val="center"/>
            <w:hideMark/>
          </w:tcPr>
          <w:p w14:paraId="39A2F547" w14:textId="77777777" w:rsidR="00804DFA" w:rsidRPr="000C792B" w:rsidRDefault="00804DFA" w:rsidP="005D5552">
            <w:pPr>
              <w:pStyle w:val="TAC"/>
              <w:rPr>
                <w:ins w:id="1759" w:author="Nokia" w:date="2024-05-09T13:58:00Z"/>
                <w:lang w:eastAsia="zh-CN"/>
              </w:rPr>
            </w:pPr>
            <w:ins w:id="1760" w:author="Nokia" w:date="2024-05-09T13:58:00Z">
              <w:r>
                <w:rPr>
                  <w:lang w:eastAsia="zh-CN"/>
                </w:rPr>
                <w:t>[TBD]</w:t>
              </w:r>
            </w:ins>
          </w:p>
        </w:tc>
        <w:tc>
          <w:tcPr>
            <w:tcW w:w="0" w:type="auto"/>
            <w:vMerge/>
            <w:tcBorders>
              <w:left w:val="single" w:sz="6" w:space="0" w:color="auto"/>
              <w:right w:val="single" w:sz="4" w:space="0" w:color="auto"/>
            </w:tcBorders>
            <w:vAlign w:val="center"/>
            <w:hideMark/>
          </w:tcPr>
          <w:p w14:paraId="3BA887A0" w14:textId="77777777" w:rsidR="00804DFA" w:rsidRPr="000C792B" w:rsidRDefault="00804DFA" w:rsidP="005D5552">
            <w:pPr>
              <w:pStyle w:val="TAC"/>
              <w:rPr>
                <w:ins w:id="1761" w:author="Nokia" w:date="2024-05-09T13:58:00Z"/>
              </w:rPr>
            </w:pPr>
          </w:p>
        </w:tc>
        <w:tc>
          <w:tcPr>
            <w:tcW w:w="0" w:type="auto"/>
            <w:vMerge w:val="restart"/>
            <w:tcBorders>
              <w:top w:val="single" w:sz="4" w:space="0" w:color="auto"/>
              <w:left w:val="single" w:sz="4" w:space="0" w:color="auto"/>
              <w:bottom w:val="single" w:sz="4" w:space="0" w:color="auto"/>
              <w:right w:val="single" w:sz="6" w:space="0" w:color="auto"/>
            </w:tcBorders>
            <w:vAlign w:val="center"/>
            <w:hideMark/>
          </w:tcPr>
          <w:p w14:paraId="4B67CF01" w14:textId="77777777" w:rsidR="00804DFA" w:rsidRPr="000C792B" w:rsidRDefault="00804DFA" w:rsidP="005D5552">
            <w:pPr>
              <w:pStyle w:val="TAC"/>
              <w:rPr>
                <w:ins w:id="1762" w:author="Nokia" w:date="2024-05-09T13:58:00Z"/>
                <w:lang w:val="sv-SE" w:eastAsia="zh-CN"/>
              </w:rPr>
            </w:pPr>
            <w:ins w:id="1763" w:author="Nokia" w:date="2024-05-09T13:58:00Z">
              <w:r w:rsidRPr="000C792B">
                <w:rPr>
                  <w:lang w:val="sv-SE" w:eastAsia="zh-CN"/>
                </w:rPr>
                <w:t>120</w:t>
              </w:r>
            </w:ins>
          </w:p>
        </w:tc>
        <w:tc>
          <w:tcPr>
            <w:tcW w:w="0" w:type="auto"/>
            <w:tcBorders>
              <w:top w:val="single" w:sz="6" w:space="0" w:color="auto"/>
              <w:left w:val="single" w:sz="6" w:space="0" w:color="auto"/>
              <w:bottom w:val="nil"/>
              <w:right w:val="single" w:sz="6" w:space="0" w:color="auto"/>
            </w:tcBorders>
            <w:vAlign w:val="center"/>
            <w:hideMark/>
          </w:tcPr>
          <w:p w14:paraId="687D36F2" w14:textId="77777777" w:rsidR="00804DFA" w:rsidRPr="000C792B" w:rsidRDefault="00804DFA" w:rsidP="005D5552">
            <w:pPr>
              <w:pStyle w:val="TAC"/>
              <w:rPr>
                <w:ins w:id="1764" w:author="Nokia" w:date="2024-05-09T13:58:00Z"/>
              </w:rPr>
            </w:pPr>
            <w:ins w:id="1765" w:author="Nokia" w:date="2024-05-09T13:58:00Z">
              <w:r w:rsidRPr="000C792B">
                <w:t>≥ 32</w:t>
              </w:r>
            </w:ins>
          </w:p>
        </w:tc>
        <w:tc>
          <w:tcPr>
            <w:tcW w:w="0" w:type="auto"/>
            <w:tcBorders>
              <w:top w:val="single" w:sz="6" w:space="0" w:color="auto"/>
              <w:left w:val="single" w:sz="6" w:space="0" w:color="auto"/>
              <w:bottom w:val="nil"/>
              <w:right w:val="single" w:sz="6" w:space="0" w:color="auto"/>
            </w:tcBorders>
            <w:vAlign w:val="center"/>
            <w:hideMark/>
          </w:tcPr>
          <w:p w14:paraId="26B1DD19" w14:textId="77777777" w:rsidR="00804DFA" w:rsidRPr="000C792B" w:rsidRDefault="00804DFA" w:rsidP="005D5552">
            <w:pPr>
              <w:pStyle w:val="TAC"/>
              <w:rPr>
                <w:ins w:id="1766" w:author="Nokia" w:date="2024-05-09T13:58:00Z"/>
              </w:rPr>
            </w:pPr>
            <w:ins w:id="1767" w:author="Nokia" w:date="2024-05-09T13:58:00Z">
              <w:r w:rsidRPr="0006408B">
                <w:rPr>
                  <w:rFonts w:cs="Arial"/>
                </w:rPr>
                <w:t xml:space="preserve">≥ </w:t>
              </w:r>
              <w:r>
                <w:rPr>
                  <w:rFonts w:cs="Arial"/>
                </w:rPr>
                <w:t>4</w:t>
              </w:r>
            </w:ins>
          </w:p>
        </w:tc>
        <w:tc>
          <w:tcPr>
            <w:tcW w:w="0" w:type="auto"/>
            <w:tcBorders>
              <w:top w:val="single" w:sz="6" w:space="0" w:color="auto"/>
              <w:left w:val="single" w:sz="6" w:space="0" w:color="auto"/>
              <w:bottom w:val="nil"/>
              <w:right w:val="single" w:sz="6" w:space="0" w:color="auto"/>
            </w:tcBorders>
            <w:vAlign w:val="center"/>
            <w:hideMark/>
          </w:tcPr>
          <w:p w14:paraId="107BD33D" w14:textId="77777777" w:rsidR="00804DFA" w:rsidRPr="000C792B" w:rsidRDefault="00804DFA" w:rsidP="005D5552">
            <w:pPr>
              <w:pStyle w:val="TAC"/>
              <w:rPr>
                <w:ins w:id="1768" w:author="Nokia" w:date="2024-05-09T13:58:00Z"/>
              </w:rPr>
            </w:pPr>
            <w:ins w:id="1769" w:author="Nokia" w:date="2024-05-09T13:58:00Z">
              <w:r>
                <w:t>Same value as PRS_RP in Table B.2.</w:t>
              </w:r>
              <w:r>
                <w:rPr>
                  <w:rFonts w:hint="eastAsia"/>
                  <w:lang w:eastAsia="zh-CN"/>
                </w:rPr>
                <w:t>14</w:t>
              </w:r>
              <w:r>
                <w:t>-2, according to UE Power class, operating band and angle of arrival</w:t>
              </w:r>
            </w:ins>
          </w:p>
        </w:tc>
        <w:tc>
          <w:tcPr>
            <w:tcW w:w="0" w:type="auto"/>
            <w:tcBorders>
              <w:top w:val="single" w:sz="6" w:space="0" w:color="auto"/>
              <w:left w:val="single" w:sz="6" w:space="0" w:color="auto"/>
              <w:bottom w:val="nil"/>
              <w:right w:val="single" w:sz="4" w:space="0" w:color="auto"/>
            </w:tcBorders>
            <w:vAlign w:val="center"/>
            <w:hideMark/>
          </w:tcPr>
          <w:p w14:paraId="796385C0" w14:textId="77777777" w:rsidR="00804DFA" w:rsidRPr="000C792B" w:rsidRDefault="00804DFA" w:rsidP="005D5552">
            <w:pPr>
              <w:pStyle w:val="TAC"/>
              <w:rPr>
                <w:ins w:id="1770" w:author="Nokia" w:date="2024-05-09T13:58:00Z"/>
                <w:lang w:eastAsia="zh-CN"/>
              </w:rPr>
            </w:pPr>
            <w:ins w:id="1771" w:author="Nokia" w:date="2024-05-09T13:58:00Z">
              <w:r w:rsidRPr="000C792B">
                <w:rPr>
                  <w:lang w:eastAsia="zh-CN"/>
                </w:rPr>
                <w:t>-50</w:t>
              </w:r>
            </w:ins>
          </w:p>
        </w:tc>
      </w:tr>
      <w:tr w:rsidR="00804DFA" w:rsidRPr="000C792B" w14:paraId="51DA4082" w14:textId="77777777" w:rsidTr="005D5552">
        <w:trPr>
          <w:jc w:val="center"/>
          <w:ins w:id="1772" w:author="Nokia" w:date="2024-05-09T13:58:00Z"/>
        </w:trPr>
        <w:tc>
          <w:tcPr>
            <w:tcW w:w="0" w:type="auto"/>
            <w:tcBorders>
              <w:top w:val="single" w:sz="6" w:space="0" w:color="auto"/>
              <w:left w:val="single" w:sz="4" w:space="0" w:color="auto"/>
              <w:bottom w:val="single" w:sz="6" w:space="0" w:color="auto"/>
              <w:right w:val="single" w:sz="6" w:space="0" w:color="auto"/>
            </w:tcBorders>
          </w:tcPr>
          <w:p w14:paraId="302F9D8B" w14:textId="77777777" w:rsidR="00804DFA" w:rsidRPr="000C792B" w:rsidRDefault="00804DFA" w:rsidP="005D5552">
            <w:pPr>
              <w:pStyle w:val="TAC"/>
              <w:rPr>
                <w:ins w:id="1773" w:author="Nokia" w:date="2024-05-09T13:58:00Z"/>
                <w:lang w:eastAsia="zh-CN"/>
              </w:rPr>
            </w:pPr>
            <w:ins w:id="1774" w:author="Nokia" w:date="2024-05-09T13:58:00Z">
              <w:r>
                <w:rPr>
                  <w:lang w:eastAsia="zh-CN"/>
                </w:rPr>
                <w:t>[TBD]</w:t>
              </w:r>
            </w:ins>
          </w:p>
        </w:tc>
        <w:tc>
          <w:tcPr>
            <w:tcW w:w="0" w:type="auto"/>
            <w:vMerge/>
            <w:tcBorders>
              <w:left w:val="single" w:sz="6" w:space="0" w:color="auto"/>
              <w:bottom w:val="nil"/>
              <w:right w:val="single" w:sz="4" w:space="0" w:color="auto"/>
            </w:tcBorders>
            <w:vAlign w:val="center"/>
          </w:tcPr>
          <w:p w14:paraId="2DBBAFFE" w14:textId="77777777" w:rsidR="00804DFA" w:rsidRPr="000C792B" w:rsidRDefault="00804DFA" w:rsidP="005D5552">
            <w:pPr>
              <w:pStyle w:val="TAC"/>
              <w:rPr>
                <w:ins w:id="1775" w:author="Nokia" w:date="2024-05-09T13:58:00Z"/>
                <w:lang w:val="sv-SE"/>
              </w:rPr>
            </w:pPr>
          </w:p>
        </w:tc>
        <w:tc>
          <w:tcPr>
            <w:tcW w:w="0" w:type="auto"/>
            <w:vMerge/>
            <w:tcBorders>
              <w:top w:val="single" w:sz="4" w:space="0" w:color="auto"/>
              <w:left w:val="single" w:sz="4" w:space="0" w:color="auto"/>
              <w:bottom w:val="single" w:sz="4" w:space="0" w:color="auto"/>
              <w:right w:val="single" w:sz="6" w:space="0" w:color="auto"/>
            </w:tcBorders>
            <w:vAlign w:val="center"/>
          </w:tcPr>
          <w:p w14:paraId="145B7C97" w14:textId="77777777" w:rsidR="00804DFA" w:rsidRPr="000C792B" w:rsidRDefault="00804DFA" w:rsidP="005D5552">
            <w:pPr>
              <w:pStyle w:val="TAC"/>
              <w:rPr>
                <w:ins w:id="1776" w:author="Nokia" w:date="2024-05-09T13:58:00Z"/>
                <w:lang w:val="sv-SE" w:eastAsia="zh-CN"/>
              </w:rPr>
            </w:pPr>
          </w:p>
        </w:tc>
        <w:tc>
          <w:tcPr>
            <w:tcW w:w="0" w:type="auto"/>
            <w:tcBorders>
              <w:top w:val="single" w:sz="6" w:space="0" w:color="auto"/>
              <w:left w:val="single" w:sz="6" w:space="0" w:color="auto"/>
              <w:bottom w:val="single" w:sz="6" w:space="0" w:color="auto"/>
              <w:right w:val="single" w:sz="6" w:space="0" w:color="auto"/>
            </w:tcBorders>
            <w:vAlign w:val="center"/>
          </w:tcPr>
          <w:p w14:paraId="14C7741E" w14:textId="77777777" w:rsidR="00804DFA" w:rsidRPr="000C792B" w:rsidRDefault="00804DFA" w:rsidP="005D5552">
            <w:pPr>
              <w:pStyle w:val="TAC"/>
              <w:rPr>
                <w:ins w:id="1777" w:author="Nokia" w:date="2024-05-09T13:58:00Z"/>
              </w:rPr>
            </w:pPr>
            <w:ins w:id="1778" w:author="Nokia" w:date="2024-05-09T13:58:00Z">
              <w:r w:rsidRPr="000C792B">
                <w:t>≥ 64</w:t>
              </w:r>
            </w:ins>
          </w:p>
        </w:tc>
        <w:tc>
          <w:tcPr>
            <w:tcW w:w="0" w:type="auto"/>
            <w:tcBorders>
              <w:top w:val="single" w:sz="6" w:space="0" w:color="auto"/>
              <w:left w:val="single" w:sz="6" w:space="0" w:color="auto"/>
              <w:bottom w:val="single" w:sz="6" w:space="0" w:color="auto"/>
              <w:right w:val="single" w:sz="6" w:space="0" w:color="auto"/>
            </w:tcBorders>
            <w:vAlign w:val="center"/>
          </w:tcPr>
          <w:p w14:paraId="42BE4C69" w14:textId="77777777" w:rsidR="00804DFA" w:rsidRPr="000C792B" w:rsidRDefault="00804DFA" w:rsidP="005D5552">
            <w:pPr>
              <w:pStyle w:val="TAC"/>
              <w:rPr>
                <w:ins w:id="1779" w:author="Nokia" w:date="2024-05-09T13:58:00Z"/>
              </w:rPr>
            </w:pPr>
            <w:ins w:id="1780" w:author="Nokia" w:date="2024-05-09T13:58:00Z">
              <w:r w:rsidRPr="000C792B">
                <w:t>≥ 1</w:t>
              </w:r>
            </w:ins>
          </w:p>
        </w:tc>
        <w:tc>
          <w:tcPr>
            <w:tcW w:w="0" w:type="auto"/>
            <w:tcBorders>
              <w:top w:val="single" w:sz="6" w:space="0" w:color="auto"/>
              <w:left w:val="single" w:sz="6" w:space="0" w:color="auto"/>
              <w:bottom w:val="single" w:sz="6" w:space="0" w:color="auto"/>
              <w:right w:val="single" w:sz="6" w:space="0" w:color="auto"/>
            </w:tcBorders>
            <w:vAlign w:val="center"/>
          </w:tcPr>
          <w:p w14:paraId="198623C0" w14:textId="77777777" w:rsidR="00804DFA" w:rsidRPr="000C792B" w:rsidRDefault="00804DFA" w:rsidP="005D5552">
            <w:pPr>
              <w:pStyle w:val="TAC"/>
              <w:rPr>
                <w:ins w:id="1781" w:author="Nokia" w:date="2024-05-09T13:58:00Z"/>
              </w:rPr>
            </w:pPr>
            <w:ins w:id="1782" w:author="Nokia" w:date="2024-05-09T13:58:00Z">
              <w:r w:rsidRPr="000C792B">
                <w:t>Note 5</w:t>
              </w:r>
            </w:ins>
          </w:p>
        </w:tc>
        <w:tc>
          <w:tcPr>
            <w:tcW w:w="0" w:type="auto"/>
            <w:tcBorders>
              <w:top w:val="single" w:sz="6" w:space="0" w:color="auto"/>
              <w:left w:val="single" w:sz="6" w:space="0" w:color="auto"/>
              <w:bottom w:val="single" w:sz="6" w:space="0" w:color="auto"/>
              <w:right w:val="single" w:sz="4" w:space="0" w:color="auto"/>
            </w:tcBorders>
            <w:vAlign w:val="center"/>
          </w:tcPr>
          <w:p w14:paraId="4A163ACA" w14:textId="77777777" w:rsidR="00804DFA" w:rsidRPr="000C792B" w:rsidRDefault="00804DFA" w:rsidP="005D5552">
            <w:pPr>
              <w:pStyle w:val="TAC"/>
              <w:rPr>
                <w:ins w:id="1783" w:author="Nokia" w:date="2024-05-09T13:58:00Z"/>
              </w:rPr>
            </w:pPr>
            <w:ins w:id="1784" w:author="Nokia" w:date="2024-05-09T13:58:00Z">
              <w:r w:rsidRPr="000C792B">
                <w:t>Note 5</w:t>
              </w:r>
            </w:ins>
          </w:p>
        </w:tc>
      </w:tr>
      <w:tr w:rsidR="00804DFA" w:rsidRPr="000C792B" w14:paraId="6FA6CFE6" w14:textId="77777777" w:rsidTr="005D5552">
        <w:trPr>
          <w:jc w:val="center"/>
          <w:ins w:id="1785" w:author="Nokia" w:date="2024-05-09T13:58:00Z"/>
        </w:trPr>
        <w:tc>
          <w:tcPr>
            <w:tcW w:w="0" w:type="auto"/>
            <w:tcBorders>
              <w:top w:val="single" w:sz="6" w:space="0" w:color="auto"/>
              <w:left w:val="single" w:sz="4" w:space="0" w:color="auto"/>
              <w:bottom w:val="single" w:sz="6" w:space="0" w:color="auto"/>
              <w:right w:val="single" w:sz="6" w:space="0" w:color="auto"/>
            </w:tcBorders>
            <w:hideMark/>
          </w:tcPr>
          <w:p w14:paraId="3CE98EFF" w14:textId="77777777" w:rsidR="00804DFA" w:rsidRPr="000C792B" w:rsidRDefault="00804DFA" w:rsidP="005D5552">
            <w:pPr>
              <w:pStyle w:val="TAC"/>
              <w:rPr>
                <w:ins w:id="1786" w:author="Nokia" w:date="2024-05-09T13:58:00Z"/>
                <w:lang w:eastAsia="zh-CN"/>
              </w:rPr>
            </w:pPr>
            <w:ins w:id="1787" w:author="Nokia" w:date="2024-05-09T13:58:00Z">
              <w:r>
                <w:rPr>
                  <w:lang w:eastAsia="zh-CN"/>
                </w:rPr>
                <w:t>[TBD]</w:t>
              </w:r>
            </w:ins>
          </w:p>
        </w:tc>
        <w:tc>
          <w:tcPr>
            <w:tcW w:w="0" w:type="auto"/>
            <w:vMerge/>
            <w:tcBorders>
              <w:left w:val="single" w:sz="6" w:space="0" w:color="auto"/>
              <w:bottom w:val="nil"/>
              <w:right w:val="single" w:sz="4" w:space="0" w:color="auto"/>
            </w:tcBorders>
            <w:vAlign w:val="center"/>
            <w:hideMark/>
          </w:tcPr>
          <w:p w14:paraId="671FA952" w14:textId="77777777" w:rsidR="00804DFA" w:rsidRPr="000C792B" w:rsidRDefault="00804DFA" w:rsidP="005D5552">
            <w:pPr>
              <w:pStyle w:val="TAC"/>
              <w:rPr>
                <w:ins w:id="1788" w:author="Nokia" w:date="2024-05-09T13:58:00Z"/>
                <w:lang w:val="sv-SE"/>
              </w:rPr>
            </w:pPr>
          </w:p>
        </w:tc>
        <w:tc>
          <w:tcPr>
            <w:tcW w:w="0" w:type="auto"/>
            <w:vMerge/>
            <w:tcBorders>
              <w:top w:val="single" w:sz="4" w:space="0" w:color="auto"/>
              <w:left w:val="single" w:sz="4" w:space="0" w:color="auto"/>
              <w:bottom w:val="single" w:sz="4" w:space="0" w:color="auto"/>
              <w:right w:val="single" w:sz="6" w:space="0" w:color="auto"/>
            </w:tcBorders>
            <w:vAlign w:val="center"/>
            <w:hideMark/>
          </w:tcPr>
          <w:p w14:paraId="44AFA314" w14:textId="77777777" w:rsidR="00804DFA" w:rsidRPr="000C792B" w:rsidRDefault="00804DFA" w:rsidP="005D5552">
            <w:pPr>
              <w:pStyle w:val="TAC"/>
              <w:rPr>
                <w:ins w:id="1789" w:author="Nokia" w:date="2024-05-09T13:58:00Z"/>
                <w:lang w:val="sv-SE" w:eastAsia="zh-CN"/>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21100C83" w14:textId="77777777" w:rsidR="00804DFA" w:rsidRPr="000C792B" w:rsidRDefault="00804DFA" w:rsidP="005D5552">
            <w:pPr>
              <w:pStyle w:val="TAC"/>
              <w:rPr>
                <w:ins w:id="1790" w:author="Nokia" w:date="2024-05-09T13:58:00Z"/>
              </w:rPr>
            </w:pPr>
            <w:ins w:id="1791" w:author="Nokia" w:date="2024-05-09T13:58:00Z">
              <w:r w:rsidRPr="000C792B">
                <w:t>≥ 128</w:t>
              </w:r>
            </w:ins>
          </w:p>
        </w:tc>
        <w:tc>
          <w:tcPr>
            <w:tcW w:w="0" w:type="auto"/>
            <w:tcBorders>
              <w:top w:val="single" w:sz="6" w:space="0" w:color="auto"/>
              <w:left w:val="single" w:sz="6" w:space="0" w:color="auto"/>
              <w:bottom w:val="single" w:sz="6" w:space="0" w:color="auto"/>
              <w:right w:val="single" w:sz="6" w:space="0" w:color="auto"/>
            </w:tcBorders>
            <w:vAlign w:val="center"/>
            <w:hideMark/>
          </w:tcPr>
          <w:p w14:paraId="7FBCB3AF" w14:textId="77777777" w:rsidR="00804DFA" w:rsidRPr="000C792B" w:rsidRDefault="00804DFA" w:rsidP="005D5552">
            <w:pPr>
              <w:pStyle w:val="TAC"/>
              <w:rPr>
                <w:ins w:id="1792" w:author="Nokia" w:date="2024-05-09T13:58:00Z"/>
              </w:rPr>
            </w:pPr>
            <w:ins w:id="1793" w:author="Nokia" w:date="2024-05-09T13:58:00Z">
              <w:r w:rsidRPr="000C792B">
                <w:t>≥ 1</w:t>
              </w:r>
            </w:ins>
          </w:p>
        </w:tc>
        <w:tc>
          <w:tcPr>
            <w:tcW w:w="0" w:type="auto"/>
            <w:tcBorders>
              <w:top w:val="single" w:sz="6" w:space="0" w:color="auto"/>
              <w:left w:val="single" w:sz="6" w:space="0" w:color="auto"/>
              <w:bottom w:val="single" w:sz="6" w:space="0" w:color="auto"/>
              <w:right w:val="single" w:sz="6" w:space="0" w:color="auto"/>
            </w:tcBorders>
            <w:vAlign w:val="center"/>
            <w:hideMark/>
          </w:tcPr>
          <w:p w14:paraId="05464653" w14:textId="77777777" w:rsidR="00804DFA" w:rsidRPr="000C792B" w:rsidRDefault="00804DFA" w:rsidP="005D5552">
            <w:pPr>
              <w:pStyle w:val="TAC"/>
              <w:rPr>
                <w:ins w:id="1794" w:author="Nokia" w:date="2024-05-09T13:58:00Z"/>
              </w:rPr>
            </w:pPr>
            <w:ins w:id="1795" w:author="Nokia" w:date="2024-05-09T13:58:00Z">
              <w:r w:rsidRPr="000C792B">
                <w:t>Note 5</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74049A77" w14:textId="77777777" w:rsidR="00804DFA" w:rsidRPr="000C792B" w:rsidRDefault="00804DFA" w:rsidP="005D5552">
            <w:pPr>
              <w:pStyle w:val="TAC"/>
              <w:rPr>
                <w:ins w:id="1796" w:author="Nokia" w:date="2024-05-09T13:58:00Z"/>
              </w:rPr>
            </w:pPr>
            <w:ins w:id="1797" w:author="Nokia" w:date="2024-05-09T13:58:00Z">
              <w:r w:rsidRPr="000C792B">
                <w:t>Note 5</w:t>
              </w:r>
            </w:ins>
          </w:p>
        </w:tc>
      </w:tr>
      <w:tr w:rsidR="00804DFA" w:rsidRPr="000C792B" w14:paraId="699C3918" w14:textId="77777777" w:rsidTr="005D5552">
        <w:trPr>
          <w:jc w:val="center"/>
          <w:ins w:id="1798" w:author="Nokia" w:date="2024-05-09T13:58:00Z"/>
        </w:trPr>
        <w:tc>
          <w:tcPr>
            <w:tcW w:w="0" w:type="auto"/>
            <w:gridSpan w:val="7"/>
            <w:tcBorders>
              <w:top w:val="single" w:sz="6" w:space="0" w:color="auto"/>
              <w:left w:val="single" w:sz="4" w:space="0" w:color="auto"/>
              <w:bottom w:val="single" w:sz="4" w:space="0" w:color="auto"/>
              <w:right w:val="single" w:sz="4" w:space="0" w:color="auto"/>
            </w:tcBorders>
            <w:vAlign w:val="center"/>
            <w:hideMark/>
          </w:tcPr>
          <w:p w14:paraId="6D829061" w14:textId="77777777" w:rsidR="00804DFA" w:rsidRPr="000C792B" w:rsidRDefault="00804DFA" w:rsidP="005D5552">
            <w:pPr>
              <w:pStyle w:val="TAN"/>
              <w:rPr>
                <w:ins w:id="1799" w:author="Nokia" w:date="2024-05-09T13:58:00Z"/>
              </w:rPr>
            </w:pPr>
            <w:ins w:id="1800" w:author="Nokia" w:date="2024-05-09T13:58:00Z">
              <w:r w:rsidRPr="000C792B">
                <w:t>N</w:t>
              </w:r>
              <w:r w:rsidRPr="000C792B">
                <w:rPr>
                  <w:lang w:eastAsia="zh-CN"/>
                </w:rPr>
                <w:t>OTE</w:t>
              </w:r>
              <w:r w:rsidRPr="000C792B">
                <w:t xml:space="preserve"> 1:</w:t>
              </w:r>
              <w:r w:rsidRPr="000C792B">
                <w:tab/>
                <w:t>Minimum PRS bandwidth, which is minimum of the PRS bandwidths of the reference resource and the measured neighbour resource i.</w:t>
              </w:r>
            </w:ins>
          </w:p>
          <w:p w14:paraId="44E9D3BF" w14:textId="77777777" w:rsidR="00804DFA" w:rsidRPr="000C792B" w:rsidRDefault="00804DFA" w:rsidP="005D5552">
            <w:pPr>
              <w:pStyle w:val="TAN"/>
              <w:rPr>
                <w:ins w:id="1801" w:author="Nokia" w:date="2024-05-09T13:58:00Z"/>
                <w:lang w:val="en-US" w:eastAsia="zh-CN"/>
              </w:rPr>
            </w:pPr>
            <w:ins w:id="1802" w:author="Nokia" w:date="2024-05-09T13:58:00Z">
              <w:r w:rsidRPr="007D085D">
                <w:t xml:space="preserve">NOTE 2: </w:t>
              </w:r>
              <w:r w:rsidRPr="007D085D">
                <w:tab/>
                <w:t xml:space="preserve">Minimum number of PRS resource repetitions among the reference resource and the measured neighbour resource i. </w:t>
              </w:r>
            </w:ins>
            <m:oMath>
              <m:sSubSup>
                <m:sSubSupPr>
                  <m:ctrlPr>
                    <w:ins w:id="1803" w:author="Nokia" w:date="2024-05-09T13:58:00Z">
                      <w:rPr>
                        <w:rFonts w:ascii="Cambria Math" w:hAnsi="Cambria Math"/>
                        <w:i/>
                      </w:rPr>
                    </w:ins>
                  </m:ctrlPr>
                </m:sSubSupPr>
                <m:e>
                  <m:r>
                    <w:ins w:id="1804" w:author="Nokia" w:date="2024-05-09T13:58:00Z">
                      <w:rPr>
                        <w:rFonts w:ascii="Cambria Math" w:hAnsi="Cambria Math"/>
                      </w:rPr>
                      <m:t>T</m:t>
                    </w:ins>
                  </m:r>
                </m:e>
                <m:sub>
                  <m:r>
                    <w:ins w:id="1805" w:author="Nokia" w:date="2024-05-09T13:58:00Z">
                      <m:rPr>
                        <m:nor/>
                      </m:rPr>
                      <w:rPr>
                        <w:rFonts w:ascii="Cambria Math" w:hAnsi="Cambria Math"/>
                      </w:rPr>
                      <m:t>rep</m:t>
                    </w:ins>
                  </m:r>
                </m:sub>
                <m:sup>
                  <m:r>
                    <w:ins w:id="1806" w:author="Nokia" w:date="2024-05-09T13:58:00Z">
                      <m:rPr>
                        <m:nor/>
                      </m:rPr>
                      <w:rPr>
                        <w:rFonts w:ascii="Cambria Math" w:hAnsi="Cambria Math"/>
                      </w:rPr>
                      <m:t>PRS</m:t>
                    </w:ins>
                  </m:r>
                </m:sup>
              </m:sSubSup>
              <m:r>
                <w:ins w:id="1807" w:author="Nokia" w:date="2024-05-09T13:58:00Z">
                  <w:rPr>
                    <w:rFonts w:ascii="Cambria Math" w:hAnsi="Cambria Math"/>
                  </w:rPr>
                  <m:t xml:space="preserve">, </m:t>
                </w:ins>
              </m:r>
              <m:sSub>
                <m:sSubPr>
                  <m:ctrlPr>
                    <w:ins w:id="1808" w:author="Nokia" w:date="2024-05-09T13:58:00Z">
                      <w:rPr>
                        <w:rFonts w:ascii="Cambria Math" w:hAnsi="Cambria Math"/>
                      </w:rPr>
                    </w:ins>
                  </m:ctrlPr>
                </m:sSubPr>
                <m:e>
                  <m:r>
                    <w:ins w:id="1809" w:author="Nokia" w:date="2024-05-09T13:58:00Z">
                      <w:rPr>
                        <w:rFonts w:ascii="Cambria Math" w:hAnsi="Cambria Math"/>
                      </w:rPr>
                      <m:t>L</m:t>
                    </w:ins>
                  </m:r>
                </m:e>
                <m:sub>
                  <m:r>
                    <w:ins w:id="1810" w:author="Nokia" w:date="2024-05-09T13:58:00Z">
                      <m:rPr>
                        <m:nor/>
                      </m:rPr>
                      <m:t>PRS</m:t>
                    </w:ins>
                  </m:r>
                </m:sub>
              </m:sSub>
              <m:r>
                <w:ins w:id="1811" w:author="Nokia" w:date="2024-05-09T13:58:00Z">
                  <w:rPr>
                    <w:rFonts w:ascii="Cambria Math" w:hAnsi="Cambria Math"/>
                  </w:rPr>
                  <m:t xml:space="preserve"> ,</m:t>
                </w:ins>
              </m:r>
              <m:sSubSup>
                <m:sSubSupPr>
                  <m:ctrlPr>
                    <w:ins w:id="1812" w:author="Nokia" w:date="2024-05-09T13:58:00Z">
                      <w:rPr>
                        <w:rFonts w:ascii="Cambria Math" w:hAnsi="Cambria Math"/>
                        <w:i/>
                      </w:rPr>
                    </w:ins>
                  </m:ctrlPr>
                </m:sSubSupPr>
                <m:e>
                  <m:r>
                    <w:ins w:id="1813" w:author="Nokia" w:date="2024-05-09T13:58:00Z">
                      <w:rPr>
                        <w:rFonts w:ascii="Cambria Math" w:hAnsi="Cambria Math"/>
                      </w:rPr>
                      <m:t>K</m:t>
                    </w:ins>
                  </m:r>
                </m:e>
                <m:sub>
                  <m:r>
                    <w:ins w:id="1814" w:author="Nokia" w:date="2024-05-09T13:58:00Z">
                      <m:rPr>
                        <m:nor/>
                      </m:rPr>
                      <w:rPr>
                        <w:rFonts w:ascii="Cambria Math" w:hAnsi="Cambria Math"/>
                      </w:rPr>
                      <m:t>comb</m:t>
                    </w:ins>
                  </m:r>
                </m:sub>
                <m:sup>
                  <m:r>
                    <w:ins w:id="1815" w:author="Nokia" w:date="2024-05-09T13:58:00Z">
                      <m:rPr>
                        <m:nor/>
                      </m:rPr>
                      <w:rPr>
                        <w:rFonts w:ascii="Cambria Math" w:hAnsi="Cambria Math"/>
                      </w:rPr>
                      <m:t>PRS</m:t>
                    </w:ins>
                  </m:r>
                </m:sup>
              </m:sSubSup>
            </m:oMath>
            <w:ins w:id="1816" w:author="Nokia" w:date="2024-05-09T13:58:00Z">
              <w:r w:rsidRPr="007D085D">
                <w:rPr>
                  <w:b/>
                  <w:bCs/>
                  <w:lang w:eastAsia="zh-CN"/>
                </w:rPr>
                <w:t xml:space="preserve"> </w:t>
              </w:r>
              <w:r w:rsidRPr="007D085D">
                <w:rPr>
                  <w:szCs w:val="18"/>
                </w:rPr>
                <w:t xml:space="preserve">are configured by higher layer parameter </w:t>
              </w:r>
              <w:r w:rsidRPr="007D085D">
                <w:rPr>
                  <w:i/>
                  <w:szCs w:val="18"/>
                </w:rPr>
                <w:t>dl-PRS-</w:t>
              </w:r>
              <w:proofErr w:type="spellStart"/>
              <w:r w:rsidRPr="007D085D">
                <w:rPr>
                  <w:i/>
                  <w:szCs w:val="18"/>
                </w:rPr>
                <w:t>ResourceRepetitionFactor</w:t>
              </w:r>
              <w:proofErr w:type="spellEnd"/>
              <w:r w:rsidRPr="007D085D">
                <w:rPr>
                  <w:i/>
                  <w:szCs w:val="18"/>
                </w:rPr>
                <w:t>, dl-PRS-</w:t>
              </w:r>
              <w:proofErr w:type="spellStart"/>
              <w:r w:rsidRPr="007D085D">
                <w:rPr>
                  <w:i/>
                  <w:szCs w:val="18"/>
                </w:rPr>
                <w:t>NumSymbols</w:t>
              </w:r>
              <w:proofErr w:type="spellEnd"/>
              <w:r w:rsidRPr="007D085D">
                <w:rPr>
                  <w:i/>
                  <w:szCs w:val="18"/>
                </w:rPr>
                <w:t xml:space="preserve"> and dl-PRS-</w:t>
              </w:r>
              <w:proofErr w:type="spellStart"/>
              <w:r w:rsidRPr="007D085D">
                <w:rPr>
                  <w:i/>
                  <w:szCs w:val="18"/>
                </w:rPr>
                <w:t>CombSizeN</w:t>
              </w:r>
              <w:r w:rsidRPr="007D085D">
                <w:rPr>
                  <w:iCs/>
                  <w:szCs w:val="18"/>
                </w:rPr>
                <w:t>defined</w:t>
              </w:r>
              <w:proofErr w:type="spellEnd"/>
              <w:r w:rsidRPr="007D085D">
                <w:rPr>
                  <w:iCs/>
                  <w:szCs w:val="18"/>
                </w:rPr>
                <w:t xml:space="preserve"> in TS 37.355 [34], respectively</w:t>
              </w:r>
              <w:r w:rsidRPr="007D085D">
                <w:rPr>
                  <w:iCs/>
                  <w:szCs w:val="18"/>
                  <w:lang w:val="en-US" w:eastAsia="zh-CN"/>
                </w:rPr>
                <w:t>.</w:t>
              </w:r>
            </w:ins>
          </w:p>
          <w:p w14:paraId="596D1FA0" w14:textId="77777777" w:rsidR="00804DFA" w:rsidRPr="000C792B" w:rsidRDefault="00804DFA" w:rsidP="005D5552">
            <w:pPr>
              <w:pStyle w:val="TAN"/>
              <w:rPr>
                <w:ins w:id="1817" w:author="Nokia" w:date="2024-05-09T13:58:00Z"/>
              </w:rPr>
            </w:pPr>
            <w:ins w:id="1818" w:author="Nokia" w:date="2024-05-09T13:58:00Z">
              <w:r w:rsidRPr="000C792B">
                <w:t>N</w:t>
              </w:r>
              <w:r w:rsidRPr="000C792B">
                <w:rPr>
                  <w:lang w:eastAsia="zh-CN"/>
                </w:rPr>
                <w:t>OTE</w:t>
              </w:r>
              <w:r w:rsidRPr="000C792B">
                <w:t xml:space="preserve"> 3:</w:t>
              </w:r>
              <w:r w:rsidRPr="000C792B">
                <w:tab/>
                <w:t>Io is assumed to have constant EPRE across the bandwidth.</w:t>
              </w:r>
            </w:ins>
          </w:p>
          <w:p w14:paraId="4A6323C7" w14:textId="77777777" w:rsidR="00804DFA" w:rsidRPr="000C792B" w:rsidRDefault="00804DFA" w:rsidP="005D5552">
            <w:pPr>
              <w:pStyle w:val="TAN"/>
              <w:rPr>
                <w:ins w:id="1819" w:author="Nokia" w:date="2024-05-09T13:58:00Z"/>
              </w:rPr>
            </w:pPr>
            <w:ins w:id="1820" w:author="Nokia" w:date="2024-05-09T13:58:00Z">
              <w:r w:rsidRPr="000C792B">
                <w:t>NOTE 4:</w:t>
              </w:r>
              <w:r w:rsidRPr="000C792B">
                <w:tab/>
              </w:r>
              <w:r>
                <w:t>Void</w:t>
              </w:r>
            </w:ins>
          </w:p>
          <w:p w14:paraId="58605D49" w14:textId="77777777" w:rsidR="00804DFA" w:rsidRPr="000C792B" w:rsidRDefault="00804DFA" w:rsidP="005D5552">
            <w:pPr>
              <w:pStyle w:val="TAN"/>
              <w:rPr>
                <w:ins w:id="1821" w:author="Nokia" w:date="2024-05-09T13:58:00Z"/>
              </w:rPr>
            </w:pPr>
            <w:ins w:id="1822" w:author="Nokia" w:date="2024-05-09T13:58:00Z">
              <w:r w:rsidRPr="000C792B">
                <w:t>NOTE 5:</w:t>
              </w:r>
              <w:r w:rsidRPr="000C792B">
                <w:tab/>
                <w:t>The same bands and the same Io conditions for each band apply for this requirement as for the corresponding requirement with the PRS bandwidth of the smallest RB number for the corresponding SCS.</w:t>
              </w:r>
            </w:ins>
          </w:p>
          <w:p w14:paraId="03E7AB1D" w14:textId="77777777" w:rsidR="00804DFA" w:rsidRPr="000C792B" w:rsidRDefault="00804DFA" w:rsidP="005D5552">
            <w:pPr>
              <w:pStyle w:val="TAN"/>
              <w:rPr>
                <w:ins w:id="1823" w:author="Nokia" w:date="2024-05-09T13:58:00Z"/>
              </w:rPr>
            </w:pPr>
            <w:ins w:id="1824" w:author="Nokia" w:date="2024-05-09T13:58:00Z">
              <w:r w:rsidRPr="000C792B">
                <w:t>NOTE 6:</w:t>
              </w:r>
              <w:r w:rsidRPr="000C792B">
                <w:tab/>
              </w:r>
              <w:r>
                <w:rPr>
                  <w:rFonts w:hint="eastAsia"/>
                  <w:lang w:eastAsia="zh-CN"/>
                </w:rPr>
                <w:t>V</w:t>
              </w:r>
              <w:r>
                <w:rPr>
                  <w:lang w:eastAsia="zh-CN"/>
                </w:rPr>
                <w:t>oid</w:t>
              </w:r>
            </w:ins>
          </w:p>
        </w:tc>
      </w:tr>
    </w:tbl>
    <w:p w14:paraId="29474B73" w14:textId="77777777" w:rsidR="00804DFA" w:rsidRDefault="00804DFA" w:rsidP="00804DFA">
      <w:pPr>
        <w:rPr>
          <w:ins w:id="1825" w:author="Nokia" w:date="2024-05-09T13:58:00Z"/>
        </w:rPr>
      </w:pPr>
    </w:p>
    <w:p w14:paraId="2F264CAD" w14:textId="77777777" w:rsidR="00804DFA" w:rsidRPr="000C792B" w:rsidRDefault="00804DFA" w:rsidP="00804DFA">
      <w:pPr>
        <w:pStyle w:val="TH"/>
        <w:rPr>
          <w:ins w:id="1826" w:author="Nokia" w:date="2024-05-09T13:58:00Z"/>
        </w:rPr>
      </w:pPr>
      <w:ins w:id="1827" w:author="Nokia" w:date="2024-05-09T13:58:00Z">
        <w:r w:rsidRPr="000C792B">
          <w:lastRenderedPageBreak/>
          <w:t>Table 10.1.</w:t>
        </w:r>
        <w:r>
          <w:t>Y1</w:t>
        </w:r>
        <w:r w:rsidRPr="000C792B">
          <w:t>.2-</w:t>
        </w:r>
        <w:r>
          <w:t>5</w:t>
        </w:r>
        <w:r w:rsidRPr="000C792B">
          <w:t xml:space="preserve">: </w:t>
        </w:r>
        <w:r>
          <w:t xml:space="preserve">DL </w:t>
        </w:r>
        <w:r w:rsidRPr="000C792B">
          <w:t>RS</w:t>
        </w:r>
        <w:r>
          <w:t>CPD</w:t>
        </w:r>
        <w:r w:rsidRPr="000C792B">
          <w:t xml:space="preserve"> absolute accuracy in FR2 for AWGN channel</w:t>
        </w:r>
        <w:r>
          <w:t xml:space="preserve"> with reduced number of samples for DL RSTD</w:t>
        </w:r>
      </w:ins>
    </w:p>
    <w:tbl>
      <w:tblPr>
        <w:tblW w:w="0" w:type="auto"/>
        <w:jc w:val="center"/>
        <w:tblLook w:val="01E0" w:firstRow="1" w:lastRow="1" w:firstColumn="1" w:lastColumn="1" w:noHBand="0" w:noVBand="0"/>
      </w:tblPr>
      <w:tblGrid>
        <w:gridCol w:w="1077"/>
        <w:gridCol w:w="1108"/>
        <w:gridCol w:w="695"/>
        <w:gridCol w:w="1250"/>
        <w:gridCol w:w="1408"/>
        <w:gridCol w:w="2582"/>
        <w:gridCol w:w="1509"/>
      </w:tblGrid>
      <w:tr w:rsidR="00804DFA" w:rsidRPr="000C792B" w14:paraId="7CA91D44" w14:textId="77777777" w:rsidTr="005D5552">
        <w:trPr>
          <w:jc w:val="center"/>
          <w:ins w:id="1828" w:author="Nokia" w:date="2024-05-09T13:58:00Z"/>
        </w:trPr>
        <w:tc>
          <w:tcPr>
            <w:tcW w:w="0" w:type="auto"/>
            <w:vMerge w:val="restart"/>
            <w:tcBorders>
              <w:top w:val="single" w:sz="4" w:space="0" w:color="auto"/>
              <w:left w:val="single" w:sz="4" w:space="0" w:color="auto"/>
              <w:bottom w:val="single" w:sz="6" w:space="0" w:color="auto"/>
              <w:right w:val="single" w:sz="6" w:space="0" w:color="auto"/>
            </w:tcBorders>
            <w:vAlign w:val="center"/>
            <w:hideMark/>
          </w:tcPr>
          <w:p w14:paraId="6B5850C7" w14:textId="77777777" w:rsidR="00804DFA" w:rsidRPr="000C792B" w:rsidRDefault="00804DFA" w:rsidP="005D5552">
            <w:pPr>
              <w:pStyle w:val="TAH"/>
              <w:rPr>
                <w:ins w:id="1829" w:author="Nokia" w:date="2024-05-09T13:58:00Z"/>
              </w:rPr>
            </w:pPr>
            <w:ins w:id="1830" w:author="Nokia" w:date="2024-05-09T13:58:00Z">
              <w:r w:rsidRPr="000C792B">
                <w:t>Accuracy</w:t>
              </w:r>
            </w:ins>
          </w:p>
        </w:tc>
        <w:tc>
          <w:tcPr>
            <w:tcW w:w="0" w:type="auto"/>
            <w:gridSpan w:val="6"/>
            <w:tcBorders>
              <w:top w:val="single" w:sz="4" w:space="0" w:color="auto"/>
              <w:left w:val="single" w:sz="6" w:space="0" w:color="auto"/>
              <w:bottom w:val="single" w:sz="6" w:space="0" w:color="auto"/>
              <w:right w:val="single" w:sz="4" w:space="0" w:color="auto"/>
            </w:tcBorders>
            <w:vAlign w:val="center"/>
            <w:hideMark/>
          </w:tcPr>
          <w:p w14:paraId="361FCA85" w14:textId="77777777" w:rsidR="00804DFA" w:rsidRPr="000C792B" w:rsidRDefault="00804DFA" w:rsidP="005D5552">
            <w:pPr>
              <w:pStyle w:val="TAH"/>
              <w:rPr>
                <w:ins w:id="1831" w:author="Nokia" w:date="2024-05-09T13:58:00Z"/>
              </w:rPr>
            </w:pPr>
            <w:ins w:id="1832" w:author="Nokia" w:date="2024-05-09T13:58:00Z">
              <w:r w:rsidRPr="000C792B">
                <w:t>Conditions</w:t>
              </w:r>
            </w:ins>
          </w:p>
        </w:tc>
      </w:tr>
      <w:tr w:rsidR="00804DFA" w:rsidRPr="000C792B" w14:paraId="504AB2B7" w14:textId="77777777" w:rsidTr="005D5552">
        <w:trPr>
          <w:jc w:val="center"/>
          <w:ins w:id="1833" w:author="Nokia" w:date="2024-05-09T13:58:00Z"/>
        </w:trPr>
        <w:tc>
          <w:tcPr>
            <w:tcW w:w="0" w:type="auto"/>
            <w:vMerge/>
            <w:tcBorders>
              <w:top w:val="single" w:sz="4" w:space="0" w:color="auto"/>
              <w:left w:val="single" w:sz="4" w:space="0" w:color="auto"/>
              <w:bottom w:val="single" w:sz="6" w:space="0" w:color="auto"/>
              <w:right w:val="single" w:sz="6" w:space="0" w:color="auto"/>
            </w:tcBorders>
            <w:vAlign w:val="center"/>
            <w:hideMark/>
          </w:tcPr>
          <w:p w14:paraId="7ED4A872" w14:textId="77777777" w:rsidR="00804DFA" w:rsidRPr="000C792B" w:rsidRDefault="00804DFA" w:rsidP="005D5552">
            <w:pPr>
              <w:pStyle w:val="TAH"/>
              <w:rPr>
                <w:ins w:id="1834" w:author="Nokia" w:date="2024-05-09T13:58:00Z"/>
              </w:rPr>
            </w:pPr>
          </w:p>
        </w:tc>
        <w:tc>
          <w:tcPr>
            <w:tcW w:w="0" w:type="auto"/>
            <w:vMerge w:val="restart"/>
            <w:tcBorders>
              <w:top w:val="single" w:sz="6" w:space="0" w:color="auto"/>
              <w:left w:val="single" w:sz="6" w:space="0" w:color="auto"/>
              <w:bottom w:val="single" w:sz="6" w:space="0" w:color="auto"/>
              <w:right w:val="single" w:sz="4" w:space="0" w:color="auto"/>
            </w:tcBorders>
            <w:vAlign w:val="center"/>
            <w:hideMark/>
          </w:tcPr>
          <w:p w14:paraId="3F4F093C" w14:textId="77777777" w:rsidR="00804DFA" w:rsidRPr="000C792B" w:rsidRDefault="00804DFA" w:rsidP="005D5552">
            <w:pPr>
              <w:pStyle w:val="TAH"/>
              <w:rPr>
                <w:ins w:id="1835" w:author="Nokia" w:date="2024-05-09T13:58:00Z"/>
              </w:rPr>
            </w:pPr>
            <w:ins w:id="1836" w:author="Nokia" w:date="2024-05-09T13:58:00Z">
              <w:r w:rsidRPr="000C792B">
                <w:t xml:space="preserve">PRS </w:t>
              </w:r>
              <w:proofErr w:type="spellStart"/>
              <w:r w:rsidRPr="000C792B">
                <w:t>Ês</w:t>
              </w:r>
              <w:proofErr w:type="spellEnd"/>
              <w:r w:rsidRPr="000C792B">
                <w:t>/</w:t>
              </w:r>
              <w:proofErr w:type="spellStart"/>
              <w:r w:rsidRPr="000C792B">
                <w:t>Iot</w:t>
              </w:r>
              <w:proofErr w:type="spellEnd"/>
            </w:ins>
          </w:p>
        </w:tc>
        <w:tc>
          <w:tcPr>
            <w:tcW w:w="0" w:type="auto"/>
            <w:vMerge w:val="restart"/>
            <w:tcBorders>
              <w:top w:val="single" w:sz="6" w:space="0" w:color="auto"/>
              <w:left w:val="single" w:sz="4" w:space="0" w:color="auto"/>
              <w:bottom w:val="single" w:sz="6" w:space="0" w:color="auto"/>
              <w:right w:val="single" w:sz="6" w:space="0" w:color="auto"/>
            </w:tcBorders>
            <w:vAlign w:val="center"/>
            <w:hideMark/>
          </w:tcPr>
          <w:p w14:paraId="56222B52" w14:textId="77777777" w:rsidR="00804DFA" w:rsidRPr="000C792B" w:rsidRDefault="00804DFA" w:rsidP="005D5552">
            <w:pPr>
              <w:pStyle w:val="TAH"/>
              <w:rPr>
                <w:ins w:id="1837" w:author="Nokia" w:date="2024-05-09T13:58:00Z"/>
                <w:lang w:eastAsia="zh-CN"/>
              </w:rPr>
            </w:pPr>
            <w:ins w:id="1838" w:author="Nokia" w:date="2024-05-09T13:58:00Z">
              <w:r w:rsidRPr="000C792B">
                <w:t>PRS SCS</w:t>
              </w:r>
            </w:ins>
          </w:p>
        </w:tc>
        <w:tc>
          <w:tcPr>
            <w:tcW w:w="0" w:type="auto"/>
            <w:vMerge w:val="restart"/>
            <w:tcBorders>
              <w:top w:val="single" w:sz="6" w:space="0" w:color="auto"/>
              <w:left w:val="single" w:sz="6" w:space="0" w:color="auto"/>
              <w:bottom w:val="single" w:sz="6" w:space="0" w:color="auto"/>
              <w:right w:val="single" w:sz="6" w:space="0" w:color="auto"/>
            </w:tcBorders>
            <w:vAlign w:val="center"/>
            <w:hideMark/>
          </w:tcPr>
          <w:p w14:paraId="77E4D189" w14:textId="77777777" w:rsidR="00804DFA" w:rsidRPr="000C792B" w:rsidRDefault="00804DFA" w:rsidP="005D5552">
            <w:pPr>
              <w:pStyle w:val="TAH"/>
              <w:rPr>
                <w:ins w:id="1839" w:author="Nokia" w:date="2024-05-09T13:58:00Z"/>
                <w:lang w:eastAsia="zh-CN"/>
              </w:rPr>
            </w:pPr>
            <w:ins w:id="1840" w:author="Nokia" w:date="2024-05-09T13:58:00Z">
              <w:r w:rsidRPr="000C792B">
                <w:rPr>
                  <w:lang w:eastAsia="zh-CN"/>
                </w:rPr>
                <w:t>PRS bandwidth</w:t>
              </w:r>
            </w:ins>
          </w:p>
          <w:p w14:paraId="2047726D" w14:textId="77777777" w:rsidR="00804DFA" w:rsidRPr="000C792B" w:rsidRDefault="00804DFA" w:rsidP="005D5552">
            <w:pPr>
              <w:pStyle w:val="TAH"/>
              <w:rPr>
                <w:ins w:id="1841" w:author="Nokia" w:date="2024-05-09T13:58:00Z"/>
              </w:rPr>
            </w:pPr>
            <w:ins w:id="1842" w:author="Nokia" w:date="2024-05-09T13:58:00Z">
              <w:r w:rsidRPr="000C792B">
                <w:rPr>
                  <w:vertAlign w:val="superscript"/>
                </w:rPr>
                <w:t>Note 1</w:t>
              </w:r>
            </w:ins>
          </w:p>
        </w:tc>
        <w:tc>
          <w:tcPr>
            <w:tcW w:w="0" w:type="auto"/>
            <w:vMerge w:val="restart"/>
            <w:tcBorders>
              <w:top w:val="single" w:sz="6" w:space="0" w:color="auto"/>
              <w:left w:val="single" w:sz="6" w:space="0" w:color="auto"/>
              <w:bottom w:val="single" w:sz="6" w:space="0" w:color="auto"/>
              <w:right w:val="single" w:sz="6" w:space="0" w:color="auto"/>
            </w:tcBorders>
            <w:vAlign w:val="center"/>
            <w:hideMark/>
          </w:tcPr>
          <w:p w14:paraId="6FFD8A99" w14:textId="77777777" w:rsidR="00804DFA" w:rsidRPr="000C792B" w:rsidRDefault="00804DFA" w:rsidP="005D5552">
            <w:pPr>
              <w:pStyle w:val="TAH"/>
              <w:rPr>
                <w:ins w:id="1843" w:author="Nokia" w:date="2024-05-09T13:58:00Z"/>
                <w:lang w:eastAsia="zh-CN"/>
              </w:rPr>
            </w:pPr>
            <w:ins w:id="1844" w:author="Nokia" w:date="2024-05-09T13:58:00Z">
              <w:r w:rsidRPr="000C792B">
                <w:rPr>
                  <w:lang w:eastAsia="zh-CN"/>
                </w:rPr>
                <w:t xml:space="preserve">PRS resource repetition </w:t>
              </w:r>
            </w:ins>
          </w:p>
          <w:p w14:paraId="6CBB08F7" w14:textId="77777777" w:rsidR="00804DFA" w:rsidRPr="000C792B" w:rsidRDefault="00804DFA" w:rsidP="005D5552">
            <w:pPr>
              <w:pStyle w:val="TAH"/>
              <w:rPr>
                <w:ins w:id="1845" w:author="Nokia" w:date="2024-05-09T13:58:00Z"/>
                <w:lang w:eastAsia="zh-CN"/>
              </w:rPr>
            </w:pPr>
            <w:ins w:id="1846" w:author="Nokia" w:date="2024-05-09T13:58:00Z">
              <w:r w:rsidRPr="000C792B">
                <w:rPr>
                  <w:lang w:eastAsia="zh-CN"/>
                </w:rPr>
                <w:t>(</w:t>
              </w:r>
            </w:ins>
            <m:oMath>
              <m:sSubSup>
                <m:sSubSupPr>
                  <m:ctrlPr>
                    <w:ins w:id="1847" w:author="Nokia" w:date="2024-05-09T13:58:00Z">
                      <w:rPr>
                        <w:rFonts w:ascii="Cambria Math" w:hAnsi="Cambria Math"/>
                        <w:bCs/>
                        <w:i/>
                        <w:iCs/>
                        <w:lang w:val="en-US" w:eastAsia="zh-CN"/>
                      </w:rPr>
                    </w:ins>
                  </m:ctrlPr>
                </m:sSubSupPr>
                <m:e>
                  <m:r>
                    <w:ins w:id="1848" w:author="Nokia" w:date="2024-05-09T13:58:00Z">
                      <m:rPr>
                        <m:sty m:val="b"/>
                      </m:rPr>
                      <w:rPr>
                        <w:rFonts w:ascii="Cambria Math" w:hAnsi="Cambria Math"/>
                        <w:lang w:eastAsia="zh-CN"/>
                      </w:rPr>
                      <m:t>T</m:t>
                    </w:ins>
                  </m:r>
                </m:e>
                <m:sub>
                  <m:r>
                    <w:ins w:id="1849" w:author="Nokia" w:date="2024-05-09T13:58:00Z">
                      <m:rPr>
                        <m:nor/>
                      </m:rPr>
                      <w:rPr>
                        <w:bCs/>
                        <w:lang w:eastAsia="zh-CN"/>
                      </w:rPr>
                      <m:t>rep</m:t>
                    </w:ins>
                  </m:r>
                </m:sub>
                <m:sup>
                  <m:r>
                    <w:ins w:id="1850" w:author="Nokia" w:date="2024-05-09T13:58:00Z">
                      <m:rPr>
                        <m:nor/>
                      </m:rPr>
                      <w:rPr>
                        <w:bCs/>
                        <w:lang w:eastAsia="zh-CN"/>
                      </w:rPr>
                      <m:t>PRS</m:t>
                    </w:ins>
                  </m:r>
                </m:sup>
              </m:sSubSup>
              <m:r>
                <w:ins w:id="1851" w:author="Nokia" w:date="2024-05-09T13:58:00Z">
                  <m:rPr>
                    <m:sty m:val="b"/>
                  </m:rPr>
                  <w:rPr>
                    <w:rFonts w:ascii="Cambria Math" w:hAnsi="Cambria Math"/>
                    <w:lang w:eastAsia="zh-CN"/>
                  </w:rPr>
                  <m:t>*</m:t>
                </w:ins>
              </m:r>
              <m:sSub>
                <m:sSubPr>
                  <m:ctrlPr>
                    <w:ins w:id="1852" w:author="Nokia" w:date="2024-05-09T13:58:00Z">
                      <w:rPr>
                        <w:rFonts w:ascii="Cambria Math" w:hAnsi="Cambria Math"/>
                        <w:bCs/>
                        <w:i/>
                        <w:iCs/>
                        <w:lang w:val="en-US" w:eastAsia="zh-CN"/>
                      </w:rPr>
                    </w:ins>
                  </m:ctrlPr>
                </m:sSubPr>
                <m:e>
                  <m:r>
                    <w:ins w:id="1853" w:author="Nokia" w:date="2024-05-09T13:58:00Z">
                      <m:rPr>
                        <m:sty m:val="b"/>
                      </m:rPr>
                      <w:rPr>
                        <w:rFonts w:ascii="Cambria Math" w:hAnsi="Cambria Math"/>
                        <w:lang w:eastAsia="zh-CN"/>
                      </w:rPr>
                      <m:t>L</m:t>
                    </w:ins>
                  </m:r>
                </m:e>
                <m:sub>
                  <m:r>
                    <w:ins w:id="1854" w:author="Nokia" w:date="2024-05-09T13:58:00Z">
                      <m:rPr>
                        <m:nor/>
                      </m:rPr>
                      <w:rPr>
                        <w:bCs/>
                        <w:lang w:eastAsia="zh-CN"/>
                      </w:rPr>
                      <m:t>PRS</m:t>
                    </w:ins>
                  </m:r>
                </m:sub>
              </m:sSub>
              <m:r>
                <w:ins w:id="1855" w:author="Nokia" w:date="2024-05-09T13:58:00Z">
                  <m:rPr>
                    <m:sty m:val="b"/>
                  </m:rPr>
                  <w:rPr>
                    <w:rFonts w:ascii="Cambria Math" w:hAnsi="Cambria Math"/>
                    <w:lang w:eastAsia="zh-CN"/>
                  </w:rPr>
                  <m:t>/</m:t>
                </w:ins>
              </m:r>
              <m:sSubSup>
                <m:sSubSupPr>
                  <m:ctrlPr>
                    <w:ins w:id="1856" w:author="Nokia" w:date="2024-05-09T13:58:00Z">
                      <w:rPr>
                        <w:rFonts w:ascii="Cambria Math" w:hAnsi="Cambria Math"/>
                        <w:bCs/>
                        <w:i/>
                        <w:iCs/>
                        <w:lang w:val="en-US" w:eastAsia="zh-CN"/>
                      </w:rPr>
                    </w:ins>
                  </m:ctrlPr>
                </m:sSubSupPr>
                <m:e>
                  <m:r>
                    <w:ins w:id="1857" w:author="Nokia" w:date="2024-05-09T13:58:00Z">
                      <m:rPr>
                        <m:sty m:val="b"/>
                      </m:rPr>
                      <w:rPr>
                        <w:rFonts w:ascii="Cambria Math" w:hAnsi="Cambria Math"/>
                        <w:lang w:eastAsia="zh-CN"/>
                      </w:rPr>
                      <m:t>K</m:t>
                    </w:ins>
                  </m:r>
                </m:e>
                <m:sub>
                  <m:r>
                    <w:ins w:id="1858" w:author="Nokia" w:date="2024-05-09T13:58:00Z">
                      <m:rPr>
                        <m:nor/>
                      </m:rPr>
                      <w:rPr>
                        <w:bCs/>
                        <w:lang w:eastAsia="zh-CN"/>
                      </w:rPr>
                      <m:t>comb</m:t>
                    </w:ins>
                  </m:r>
                </m:sub>
                <m:sup>
                  <m:r>
                    <w:ins w:id="1859" w:author="Nokia" w:date="2024-05-09T13:58:00Z">
                      <m:rPr>
                        <m:nor/>
                      </m:rPr>
                      <w:rPr>
                        <w:bCs/>
                        <w:lang w:eastAsia="zh-CN"/>
                      </w:rPr>
                      <m:t>PRS</m:t>
                    </w:ins>
                  </m:r>
                </m:sup>
              </m:sSubSup>
            </m:oMath>
            <w:ins w:id="1860" w:author="Nokia" w:date="2024-05-09T13:58:00Z">
              <w:r w:rsidRPr="000C792B">
                <w:rPr>
                  <w:lang w:eastAsia="zh-CN"/>
                </w:rPr>
                <w:t xml:space="preserve">)          </w:t>
              </w:r>
              <w:r w:rsidRPr="000C792B">
                <w:rPr>
                  <w:vertAlign w:val="superscript"/>
                </w:rPr>
                <w:t>Note 2</w:t>
              </w:r>
            </w:ins>
          </w:p>
        </w:tc>
        <w:tc>
          <w:tcPr>
            <w:tcW w:w="0" w:type="auto"/>
            <w:gridSpan w:val="2"/>
            <w:tcBorders>
              <w:top w:val="single" w:sz="6" w:space="0" w:color="auto"/>
              <w:left w:val="single" w:sz="6" w:space="0" w:color="auto"/>
              <w:bottom w:val="single" w:sz="6" w:space="0" w:color="auto"/>
              <w:right w:val="single" w:sz="4" w:space="0" w:color="auto"/>
            </w:tcBorders>
            <w:vAlign w:val="center"/>
            <w:hideMark/>
          </w:tcPr>
          <w:p w14:paraId="5E53CF75" w14:textId="77777777" w:rsidR="00804DFA" w:rsidRPr="000C792B" w:rsidRDefault="00804DFA" w:rsidP="005D5552">
            <w:pPr>
              <w:pStyle w:val="TAH"/>
              <w:rPr>
                <w:ins w:id="1861" w:author="Nokia" w:date="2024-05-09T13:58:00Z"/>
              </w:rPr>
            </w:pPr>
            <w:ins w:id="1862" w:author="Nokia" w:date="2024-05-09T13:58:00Z">
              <w:r w:rsidRPr="000C792B">
                <w:t>Io</w:t>
              </w:r>
              <w:r w:rsidRPr="000C792B">
                <w:rPr>
                  <w:vertAlign w:val="superscript"/>
                  <w:lang w:eastAsia="zh-CN"/>
                </w:rPr>
                <w:t xml:space="preserve"> Note 3</w:t>
              </w:r>
              <w:r w:rsidRPr="000C792B">
                <w:t xml:space="preserve"> range</w:t>
              </w:r>
            </w:ins>
          </w:p>
        </w:tc>
      </w:tr>
      <w:tr w:rsidR="00804DFA" w:rsidRPr="000C792B" w14:paraId="2E5F8B9D" w14:textId="77777777" w:rsidTr="005D5552">
        <w:trPr>
          <w:jc w:val="center"/>
          <w:ins w:id="1863" w:author="Nokia" w:date="2024-05-09T13:58:00Z"/>
        </w:trPr>
        <w:tc>
          <w:tcPr>
            <w:tcW w:w="0" w:type="auto"/>
            <w:vMerge/>
            <w:tcBorders>
              <w:top w:val="single" w:sz="4" w:space="0" w:color="auto"/>
              <w:left w:val="single" w:sz="4" w:space="0" w:color="auto"/>
              <w:bottom w:val="single" w:sz="6" w:space="0" w:color="auto"/>
              <w:right w:val="single" w:sz="6" w:space="0" w:color="auto"/>
            </w:tcBorders>
            <w:vAlign w:val="center"/>
            <w:hideMark/>
          </w:tcPr>
          <w:p w14:paraId="5CB6EFF2" w14:textId="77777777" w:rsidR="00804DFA" w:rsidRPr="000C792B" w:rsidRDefault="00804DFA" w:rsidP="005D5552">
            <w:pPr>
              <w:pStyle w:val="TAH"/>
              <w:rPr>
                <w:ins w:id="1864" w:author="Nokia" w:date="2024-05-09T13:58:00Z"/>
              </w:rPr>
            </w:pPr>
          </w:p>
        </w:tc>
        <w:tc>
          <w:tcPr>
            <w:tcW w:w="0" w:type="auto"/>
            <w:vMerge/>
            <w:tcBorders>
              <w:top w:val="single" w:sz="6" w:space="0" w:color="auto"/>
              <w:left w:val="single" w:sz="6" w:space="0" w:color="auto"/>
              <w:bottom w:val="single" w:sz="6" w:space="0" w:color="auto"/>
              <w:right w:val="single" w:sz="4" w:space="0" w:color="auto"/>
            </w:tcBorders>
            <w:vAlign w:val="center"/>
            <w:hideMark/>
          </w:tcPr>
          <w:p w14:paraId="711FEC1B" w14:textId="77777777" w:rsidR="00804DFA" w:rsidRPr="000C792B" w:rsidRDefault="00804DFA" w:rsidP="005D5552">
            <w:pPr>
              <w:pStyle w:val="TAH"/>
              <w:rPr>
                <w:ins w:id="1865" w:author="Nokia" w:date="2024-05-09T13:58:00Z"/>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14:paraId="70B1B5CD" w14:textId="77777777" w:rsidR="00804DFA" w:rsidRPr="000C792B" w:rsidRDefault="00804DFA" w:rsidP="005D5552">
            <w:pPr>
              <w:pStyle w:val="TAH"/>
              <w:rPr>
                <w:ins w:id="1866" w:author="Nokia" w:date="2024-05-09T13:58:00Z"/>
                <w:lang w:eastAsia="zh-C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C986C2F" w14:textId="77777777" w:rsidR="00804DFA" w:rsidRPr="000C792B" w:rsidRDefault="00804DFA" w:rsidP="005D5552">
            <w:pPr>
              <w:pStyle w:val="TAH"/>
              <w:rPr>
                <w:ins w:id="1867" w:author="Nokia" w:date="2024-05-09T13:58:00Z"/>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E7B4AE0" w14:textId="77777777" w:rsidR="00804DFA" w:rsidRPr="000C792B" w:rsidRDefault="00804DFA" w:rsidP="005D5552">
            <w:pPr>
              <w:pStyle w:val="TAH"/>
              <w:rPr>
                <w:ins w:id="1868" w:author="Nokia" w:date="2024-05-09T13:58:00Z"/>
                <w:lang w:eastAsia="zh-CN"/>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4AF43A55" w14:textId="77777777" w:rsidR="00804DFA" w:rsidRPr="000C792B" w:rsidRDefault="00804DFA" w:rsidP="005D5552">
            <w:pPr>
              <w:pStyle w:val="TAH"/>
              <w:rPr>
                <w:ins w:id="1869" w:author="Nokia" w:date="2024-05-09T13:58:00Z"/>
              </w:rPr>
            </w:pPr>
            <w:ins w:id="1870" w:author="Nokia" w:date="2024-05-09T13:58:00Z">
              <w:r w:rsidRPr="000C792B">
                <w:t xml:space="preserve">Minimum Io </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166EA93F" w14:textId="77777777" w:rsidR="00804DFA" w:rsidRPr="000C792B" w:rsidRDefault="00804DFA" w:rsidP="005D5552">
            <w:pPr>
              <w:pStyle w:val="TAH"/>
              <w:rPr>
                <w:ins w:id="1871" w:author="Nokia" w:date="2024-05-09T13:58:00Z"/>
              </w:rPr>
            </w:pPr>
            <w:ins w:id="1872" w:author="Nokia" w:date="2024-05-09T13:58:00Z">
              <w:r w:rsidRPr="000C792B">
                <w:t>Maximum Io</w:t>
              </w:r>
            </w:ins>
          </w:p>
        </w:tc>
      </w:tr>
      <w:tr w:rsidR="00804DFA" w:rsidRPr="000C792B" w14:paraId="0BDA7CE0" w14:textId="77777777" w:rsidTr="005D5552">
        <w:trPr>
          <w:jc w:val="center"/>
          <w:ins w:id="1873" w:author="Nokia" w:date="2024-05-09T13:58:00Z"/>
        </w:trPr>
        <w:tc>
          <w:tcPr>
            <w:tcW w:w="0" w:type="auto"/>
            <w:tcBorders>
              <w:top w:val="single" w:sz="6" w:space="0" w:color="auto"/>
              <w:left w:val="single" w:sz="4" w:space="0" w:color="auto"/>
              <w:bottom w:val="single" w:sz="6" w:space="0" w:color="auto"/>
              <w:right w:val="single" w:sz="6" w:space="0" w:color="auto"/>
            </w:tcBorders>
            <w:vAlign w:val="center"/>
            <w:hideMark/>
          </w:tcPr>
          <w:p w14:paraId="227BC294" w14:textId="77777777" w:rsidR="00804DFA" w:rsidRPr="000C792B" w:rsidRDefault="00804DFA" w:rsidP="005D5552">
            <w:pPr>
              <w:pStyle w:val="TAH"/>
              <w:rPr>
                <w:ins w:id="1874" w:author="Nokia" w:date="2024-05-09T13:58:00Z"/>
              </w:rPr>
            </w:pPr>
            <w:ins w:id="1875" w:author="Nokia" w:date="2024-05-09T13:58:00Z">
              <w:r w:rsidRPr="00DC4A68">
                <w:t>degree</w:t>
              </w:r>
              <w:r w:rsidRPr="00DC4A68">
                <w:rPr>
                  <w:lang w:eastAsia="zh-CN"/>
                </w:rPr>
                <w:t xml:space="preserve"> </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00E4789E" w14:textId="77777777" w:rsidR="00804DFA" w:rsidRPr="000C792B" w:rsidRDefault="00804DFA" w:rsidP="005D5552">
            <w:pPr>
              <w:pStyle w:val="TAH"/>
              <w:rPr>
                <w:ins w:id="1876" w:author="Nokia" w:date="2024-05-09T13:58:00Z"/>
              </w:rPr>
            </w:pPr>
            <w:ins w:id="1877" w:author="Nokia" w:date="2024-05-09T13:58:00Z">
              <w:r w:rsidRPr="000C792B">
                <w:t>dB</w:t>
              </w:r>
            </w:ins>
          </w:p>
        </w:tc>
        <w:tc>
          <w:tcPr>
            <w:tcW w:w="0" w:type="auto"/>
            <w:tcBorders>
              <w:top w:val="single" w:sz="6" w:space="0" w:color="auto"/>
              <w:left w:val="single" w:sz="4" w:space="0" w:color="auto"/>
              <w:bottom w:val="single" w:sz="6" w:space="0" w:color="auto"/>
              <w:right w:val="single" w:sz="6" w:space="0" w:color="auto"/>
            </w:tcBorders>
            <w:vAlign w:val="center"/>
            <w:hideMark/>
          </w:tcPr>
          <w:p w14:paraId="57F3F880" w14:textId="77777777" w:rsidR="00804DFA" w:rsidRPr="000C792B" w:rsidRDefault="00804DFA" w:rsidP="005D5552">
            <w:pPr>
              <w:pStyle w:val="TAH"/>
              <w:rPr>
                <w:ins w:id="1878" w:author="Nokia" w:date="2024-05-09T13:58:00Z"/>
                <w:lang w:eastAsia="zh-CN"/>
              </w:rPr>
            </w:pPr>
            <w:ins w:id="1879" w:author="Nokia" w:date="2024-05-09T13:58:00Z">
              <w:r w:rsidRPr="000C792B">
                <w:rPr>
                  <w:lang w:eastAsia="zh-CN"/>
                </w:rPr>
                <w:t>kHz</w:t>
              </w:r>
            </w:ins>
          </w:p>
        </w:tc>
        <w:tc>
          <w:tcPr>
            <w:tcW w:w="0" w:type="auto"/>
            <w:tcBorders>
              <w:top w:val="single" w:sz="6" w:space="0" w:color="auto"/>
              <w:left w:val="single" w:sz="6" w:space="0" w:color="auto"/>
              <w:bottom w:val="single" w:sz="6" w:space="0" w:color="auto"/>
              <w:right w:val="single" w:sz="6" w:space="0" w:color="auto"/>
            </w:tcBorders>
            <w:vAlign w:val="center"/>
            <w:hideMark/>
          </w:tcPr>
          <w:p w14:paraId="45911BB2" w14:textId="77777777" w:rsidR="00804DFA" w:rsidRPr="000C792B" w:rsidRDefault="00804DFA" w:rsidP="005D5552">
            <w:pPr>
              <w:pStyle w:val="TAH"/>
              <w:rPr>
                <w:ins w:id="1880" w:author="Nokia" w:date="2024-05-09T13:58:00Z"/>
              </w:rPr>
            </w:pPr>
            <w:ins w:id="1881" w:author="Nokia" w:date="2024-05-09T13:58:00Z">
              <w:r w:rsidRPr="000C792B">
                <w:t>RB</w:t>
              </w:r>
            </w:ins>
          </w:p>
        </w:tc>
        <w:tc>
          <w:tcPr>
            <w:tcW w:w="0" w:type="auto"/>
            <w:tcBorders>
              <w:top w:val="single" w:sz="6" w:space="0" w:color="auto"/>
              <w:left w:val="single" w:sz="6" w:space="0" w:color="auto"/>
              <w:bottom w:val="single" w:sz="6" w:space="0" w:color="auto"/>
              <w:right w:val="single" w:sz="6" w:space="0" w:color="auto"/>
            </w:tcBorders>
            <w:vAlign w:val="center"/>
          </w:tcPr>
          <w:p w14:paraId="6AE04EC2" w14:textId="77777777" w:rsidR="00804DFA" w:rsidRPr="000C792B" w:rsidRDefault="00804DFA" w:rsidP="005D5552">
            <w:pPr>
              <w:pStyle w:val="TAH"/>
              <w:rPr>
                <w:ins w:id="1882" w:author="Nokia" w:date="2024-05-09T13:58:00Z"/>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3A3A532D" w14:textId="77777777" w:rsidR="00804DFA" w:rsidRPr="000C792B" w:rsidRDefault="00804DFA" w:rsidP="005D5552">
            <w:pPr>
              <w:pStyle w:val="TAH"/>
              <w:rPr>
                <w:ins w:id="1883" w:author="Nokia" w:date="2024-05-09T13:58:00Z"/>
              </w:rPr>
            </w:pPr>
            <w:ins w:id="1884" w:author="Nokia" w:date="2024-05-09T13:58:00Z">
              <w:r w:rsidRPr="000C792B">
                <w:t>dBm/SCS</w:t>
              </w:r>
              <w:r w:rsidRPr="000C792B">
                <w:rPr>
                  <w:vertAlign w:val="superscript"/>
                  <w:lang w:eastAsia="zh-CN"/>
                </w:rPr>
                <w:t xml:space="preserve"> </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6A95B1FF" w14:textId="77777777" w:rsidR="00804DFA" w:rsidRPr="000C792B" w:rsidRDefault="00804DFA" w:rsidP="005D5552">
            <w:pPr>
              <w:pStyle w:val="TAH"/>
              <w:rPr>
                <w:ins w:id="1885" w:author="Nokia" w:date="2024-05-09T13:58:00Z"/>
              </w:rPr>
            </w:pPr>
            <w:ins w:id="1886" w:author="Nokia" w:date="2024-05-09T13:58:00Z">
              <w:r w:rsidRPr="000C792B">
                <w:t>dBm/</w:t>
              </w:r>
              <w:proofErr w:type="spellStart"/>
              <w:r w:rsidRPr="000C792B">
                <w:t>BW</w:t>
              </w:r>
              <w:r w:rsidRPr="000C792B">
                <w:rPr>
                  <w:vertAlign w:val="subscript"/>
                </w:rPr>
                <w:t>Channel</w:t>
              </w:r>
              <w:proofErr w:type="spellEnd"/>
            </w:ins>
          </w:p>
        </w:tc>
      </w:tr>
      <w:tr w:rsidR="00804DFA" w:rsidRPr="000C792B" w14:paraId="5A7DDD9A" w14:textId="77777777" w:rsidTr="005D5552">
        <w:trPr>
          <w:jc w:val="center"/>
          <w:ins w:id="1887" w:author="Nokia" w:date="2024-05-09T13:58:00Z"/>
        </w:trPr>
        <w:tc>
          <w:tcPr>
            <w:tcW w:w="0" w:type="auto"/>
            <w:tcBorders>
              <w:top w:val="single" w:sz="6" w:space="0" w:color="auto"/>
              <w:left w:val="single" w:sz="4" w:space="0" w:color="auto"/>
              <w:bottom w:val="single" w:sz="6" w:space="0" w:color="auto"/>
              <w:right w:val="single" w:sz="6" w:space="0" w:color="auto"/>
            </w:tcBorders>
            <w:vAlign w:val="center"/>
          </w:tcPr>
          <w:p w14:paraId="57F54CCE" w14:textId="77777777" w:rsidR="00804DFA" w:rsidRPr="000C792B" w:rsidRDefault="00804DFA" w:rsidP="005D5552">
            <w:pPr>
              <w:pStyle w:val="TAC"/>
              <w:rPr>
                <w:ins w:id="1888" w:author="Nokia" w:date="2024-05-09T13:58:00Z"/>
                <w:b/>
                <w:sz w:val="16"/>
                <w:szCs w:val="16"/>
              </w:rPr>
            </w:pPr>
            <w:ins w:id="1889" w:author="Nokia" w:date="2024-05-09T13:58:00Z">
              <w:r>
                <w:rPr>
                  <w:lang w:eastAsia="zh-CN"/>
                </w:rPr>
                <w:t>[TBD]</w:t>
              </w:r>
            </w:ins>
          </w:p>
        </w:tc>
        <w:tc>
          <w:tcPr>
            <w:tcW w:w="0" w:type="auto"/>
            <w:vMerge w:val="restart"/>
            <w:tcBorders>
              <w:top w:val="single" w:sz="6" w:space="0" w:color="auto"/>
              <w:left w:val="single" w:sz="6" w:space="0" w:color="auto"/>
              <w:right w:val="single" w:sz="4" w:space="0" w:color="auto"/>
            </w:tcBorders>
            <w:vAlign w:val="center"/>
          </w:tcPr>
          <w:p w14:paraId="789053D9" w14:textId="77777777" w:rsidR="00804DFA" w:rsidRPr="000C792B" w:rsidRDefault="00804DFA" w:rsidP="005D5552">
            <w:pPr>
              <w:pStyle w:val="TAC"/>
              <w:rPr>
                <w:ins w:id="1890" w:author="Nokia" w:date="2024-05-09T13:58:00Z"/>
              </w:rPr>
            </w:pPr>
            <w:ins w:id="1891" w:author="Nokia" w:date="2024-05-09T13:58:00Z">
              <w:r w:rsidRPr="000C792B">
                <w:t xml:space="preserve">(PRS </w:t>
              </w:r>
              <w:proofErr w:type="spellStart"/>
              <w:r w:rsidRPr="000C792B">
                <w:t>Ês</w:t>
              </w:r>
              <w:proofErr w:type="spellEnd"/>
              <w:r w:rsidRPr="000C792B">
                <w:t>/</w:t>
              </w:r>
              <w:proofErr w:type="spellStart"/>
              <w:proofErr w:type="gramStart"/>
              <w:r w:rsidRPr="000C792B">
                <w:t>Iot</w:t>
              </w:r>
              <w:proofErr w:type="spellEnd"/>
              <w:r w:rsidRPr="000C792B">
                <w:t>)</w:t>
              </w:r>
              <w:r w:rsidRPr="000C792B">
                <w:rPr>
                  <w:vertAlign w:val="subscript"/>
                </w:rPr>
                <w:t>ref</w:t>
              </w:r>
              <w:proofErr w:type="gramEnd"/>
              <w:r w:rsidRPr="000C792B">
                <w:rPr>
                  <w:vertAlign w:val="subscript"/>
                </w:rPr>
                <w:t xml:space="preserve"> </w:t>
              </w:r>
              <w:r w:rsidRPr="000C792B">
                <w:t>≥-</w:t>
              </w:r>
              <w:r>
                <w:t>3</w:t>
              </w:r>
              <w:r w:rsidRPr="000C792B">
                <w:t>dB</w:t>
              </w:r>
            </w:ins>
          </w:p>
          <w:p w14:paraId="53EDA3F1" w14:textId="77777777" w:rsidR="00804DFA" w:rsidRPr="000C792B" w:rsidRDefault="00804DFA" w:rsidP="005D5552">
            <w:pPr>
              <w:pStyle w:val="TAC"/>
              <w:rPr>
                <w:ins w:id="1892" w:author="Nokia" w:date="2024-05-09T13:58:00Z"/>
              </w:rPr>
            </w:pPr>
          </w:p>
          <w:p w14:paraId="5EB734FB" w14:textId="77777777" w:rsidR="00804DFA" w:rsidRPr="000C792B" w:rsidRDefault="00804DFA" w:rsidP="005D5552">
            <w:pPr>
              <w:pStyle w:val="TAC"/>
              <w:rPr>
                <w:ins w:id="1893" w:author="Nokia" w:date="2024-05-09T13:58:00Z"/>
                <w:b/>
                <w:sz w:val="16"/>
                <w:szCs w:val="16"/>
              </w:rPr>
            </w:pPr>
            <w:ins w:id="1894" w:author="Nokia" w:date="2024-05-09T13:58:00Z">
              <w:r w:rsidRPr="000C792B">
                <w:t xml:space="preserve"> (PRS </w:t>
              </w:r>
              <w:proofErr w:type="spellStart"/>
              <w:r w:rsidRPr="000C792B">
                <w:t>Ês</w:t>
              </w:r>
              <w:proofErr w:type="spellEnd"/>
              <w:r w:rsidRPr="000C792B">
                <w:t>/</w:t>
              </w:r>
              <w:proofErr w:type="spellStart"/>
              <w:proofErr w:type="gramStart"/>
              <w:r w:rsidRPr="000C792B">
                <w:t>Iot</w:t>
              </w:r>
              <w:proofErr w:type="spellEnd"/>
              <w:r w:rsidRPr="000C792B">
                <w:t>)</w:t>
              </w:r>
              <w:r w:rsidRPr="000C792B">
                <w:rPr>
                  <w:i/>
                  <w:vertAlign w:val="subscript"/>
                </w:rPr>
                <w:t>i</w:t>
              </w:r>
              <w:proofErr w:type="gramEnd"/>
              <w:r w:rsidRPr="000C792B">
                <w:t xml:space="preserve"> ≥-</w:t>
              </w:r>
              <w:r>
                <w:t>6</w:t>
              </w:r>
              <w:r w:rsidRPr="000C792B">
                <w:t>dB</w:t>
              </w:r>
            </w:ins>
          </w:p>
        </w:tc>
        <w:tc>
          <w:tcPr>
            <w:tcW w:w="0" w:type="auto"/>
            <w:vMerge w:val="restart"/>
            <w:tcBorders>
              <w:top w:val="single" w:sz="6" w:space="0" w:color="auto"/>
              <w:left w:val="single" w:sz="4" w:space="0" w:color="auto"/>
              <w:right w:val="single" w:sz="6" w:space="0" w:color="auto"/>
            </w:tcBorders>
            <w:vAlign w:val="center"/>
          </w:tcPr>
          <w:p w14:paraId="3578789F" w14:textId="77777777" w:rsidR="00804DFA" w:rsidRPr="000C792B" w:rsidRDefault="00804DFA" w:rsidP="005D5552">
            <w:pPr>
              <w:pStyle w:val="TAC"/>
              <w:rPr>
                <w:ins w:id="1895" w:author="Nokia" w:date="2024-05-09T13:58:00Z"/>
                <w:lang w:eastAsia="zh-CN"/>
              </w:rPr>
            </w:pPr>
            <w:ins w:id="1896" w:author="Nokia" w:date="2024-05-09T13:58:00Z">
              <w:r w:rsidRPr="000C792B">
                <w:rPr>
                  <w:rFonts w:hint="eastAsia"/>
                  <w:lang w:eastAsia="zh-CN"/>
                </w:rPr>
                <w:t>6</w:t>
              </w:r>
              <w:r w:rsidRPr="000C792B">
                <w:rPr>
                  <w:lang w:eastAsia="zh-CN"/>
                </w:rPr>
                <w:t>0</w:t>
              </w:r>
            </w:ins>
          </w:p>
        </w:tc>
        <w:tc>
          <w:tcPr>
            <w:tcW w:w="0" w:type="auto"/>
            <w:tcBorders>
              <w:top w:val="single" w:sz="6" w:space="0" w:color="auto"/>
              <w:left w:val="single" w:sz="6" w:space="0" w:color="auto"/>
              <w:bottom w:val="single" w:sz="6" w:space="0" w:color="auto"/>
              <w:right w:val="single" w:sz="6" w:space="0" w:color="auto"/>
            </w:tcBorders>
            <w:vAlign w:val="center"/>
          </w:tcPr>
          <w:p w14:paraId="69B833C4" w14:textId="77777777" w:rsidR="00804DFA" w:rsidRPr="000C792B" w:rsidRDefault="00804DFA" w:rsidP="005D5552">
            <w:pPr>
              <w:pStyle w:val="TAC"/>
              <w:rPr>
                <w:ins w:id="1897" w:author="Nokia" w:date="2024-05-09T13:58:00Z"/>
                <w:b/>
                <w:sz w:val="16"/>
                <w:szCs w:val="16"/>
              </w:rPr>
            </w:pPr>
            <w:ins w:id="1898" w:author="Nokia" w:date="2024-05-09T13:58:00Z">
              <w:r w:rsidRPr="000C792B">
                <w:t>≥ 24</w:t>
              </w:r>
            </w:ins>
          </w:p>
        </w:tc>
        <w:tc>
          <w:tcPr>
            <w:tcW w:w="0" w:type="auto"/>
            <w:tcBorders>
              <w:top w:val="single" w:sz="6" w:space="0" w:color="auto"/>
              <w:left w:val="single" w:sz="6" w:space="0" w:color="auto"/>
              <w:bottom w:val="single" w:sz="6" w:space="0" w:color="auto"/>
              <w:right w:val="single" w:sz="6" w:space="0" w:color="auto"/>
            </w:tcBorders>
            <w:vAlign w:val="center"/>
          </w:tcPr>
          <w:p w14:paraId="5AA6D565" w14:textId="77777777" w:rsidR="00804DFA" w:rsidRPr="000C792B" w:rsidRDefault="00804DFA" w:rsidP="005D5552">
            <w:pPr>
              <w:pStyle w:val="TAC"/>
              <w:rPr>
                <w:ins w:id="1899" w:author="Nokia" w:date="2024-05-09T13:58:00Z"/>
                <w:b/>
              </w:rPr>
            </w:pPr>
            <w:ins w:id="1900" w:author="Nokia" w:date="2024-05-09T13:58:00Z">
              <w:r w:rsidRPr="0006408B">
                <w:rPr>
                  <w:rFonts w:cs="Arial"/>
                </w:rPr>
                <w:t xml:space="preserve">≥ </w:t>
              </w:r>
              <w:r>
                <w:rPr>
                  <w:rFonts w:cs="Arial"/>
                </w:rPr>
                <w:t>4</w:t>
              </w:r>
            </w:ins>
          </w:p>
        </w:tc>
        <w:tc>
          <w:tcPr>
            <w:tcW w:w="0" w:type="auto"/>
            <w:tcBorders>
              <w:top w:val="single" w:sz="6" w:space="0" w:color="auto"/>
              <w:left w:val="single" w:sz="6" w:space="0" w:color="auto"/>
              <w:bottom w:val="single" w:sz="6" w:space="0" w:color="auto"/>
              <w:right w:val="single" w:sz="6" w:space="0" w:color="auto"/>
            </w:tcBorders>
            <w:vAlign w:val="center"/>
          </w:tcPr>
          <w:p w14:paraId="4D5572CF" w14:textId="77777777" w:rsidR="00804DFA" w:rsidRPr="000C792B" w:rsidRDefault="00804DFA" w:rsidP="005D5552">
            <w:pPr>
              <w:pStyle w:val="TAC"/>
              <w:rPr>
                <w:ins w:id="1901" w:author="Nokia" w:date="2024-05-09T13:58:00Z"/>
                <w:b/>
                <w:sz w:val="16"/>
                <w:szCs w:val="16"/>
              </w:rPr>
            </w:pPr>
            <w:ins w:id="1902" w:author="Nokia" w:date="2024-05-09T13:58:00Z">
              <w:r>
                <w:t>Same value as PRS_RP in Table B.2.</w:t>
              </w:r>
              <w:r>
                <w:rPr>
                  <w:rFonts w:hint="eastAsia"/>
                  <w:lang w:eastAsia="zh-CN"/>
                </w:rPr>
                <w:t>14</w:t>
              </w:r>
              <w:r>
                <w:t>-2, according to UE Power class, operating band and angle of arrival</w:t>
              </w:r>
            </w:ins>
          </w:p>
        </w:tc>
        <w:tc>
          <w:tcPr>
            <w:tcW w:w="0" w:type="auto"/>
            <w:tcBorders>
              <w:top w:val="single" w:sz="6" w:space="0" w:color="auto"/>
              <w:left w:val="single" w:sz="6" w:space="0" w:color="auto"/>
              <w:bottom w:val="single" w:sz="6" w:space="0" w:color="auto"/>
              <w:right w:val="single" w:sz="4" w:space="0" w:color="auto"/>
            </w:tcBorders>
            <w:vAlign w:val="center"/>
          </w:tcPr>
          <w:p w14:paraId="62225759" w14:textId="77777777" w:rsidR="00804DFA" w:rsidRPr="000C792B" w:rsidRDefault="00804DFA" w:rsidP="005D5552">
            <w:pPr>
              <w:pStyle w:val="TAC"/>
              <w:rPr>
                <w:ins w:id="1903" w:author="Nokia" w:date="2024-05-09T13:58:00Z"/>
                <w:b/>
                <w:sz w:val="16"/>
                <w:szCs w:val="16"/>
              </w:rPr>
            </w:pPr>
            <w:ins w:id="1904" w:author="Nokia" w:date="2024-05-09T13:58:00Z">
              <w:r w:rsidRPr="000C792B">
                <w:rPr>
                  <w:lang w:eastAsia="zh-CN"/>
                </w:rPr>
                <w:t>-50</w:t>
              </w:r>
            </w:ins>
          </w:p>
        </w:tc>
      </w:tr>
      <w:tr w:rsidR="00804DFA" w:rsidRPr="000C792B" w14:paraId="5A257D5C" w14:textId="77777777" w:rsidTr="005D5552">
        <w:trPr>
          <w:jc w:val="center"/>
          <w:ins w:id="1905" w:author="Nokia" w:date="2024-05-09T13:58:00Z"/>
        </w:trPr>
        <w:tc>
          <w:tcPr>
            <w:tcW w:w="0" w:type="auto"/>
            <w:tcBorders>
              <w:top w:val="single" w:sz="6" w:space="0" w:color="auto"/>
              <w:left w:val="single" w:sz="4" w:space="0" w:color="auto"/>
              <w:bottom w:val="single" w:sz="6" w:space="0" w:color="auto"/>
              <w:right w:val="single" w:sz="6" w:space="0" w:color="auto"/>
            </w:tcBorders>
            <w:vAlign w:val="center"/>
          </w:tcPr>
          <w:p w14:paraId="29AB48D8" w14:textId="77777777" w:rsidR="00804DFA" w:rsidRPr="000C792B" w:rsidRDefault="00804DFA" w:rsidP="005D5552">
            <w:pPr>
              <w:pStyle w:val="TAC"/>
              <w:rPr>
                <w:ins w:id="1906" w:author="Nokia" w:date="2024-05-09T13:58:00Z"/>
                <w:b/>
                <w:sz w:val="16"/>
                <w:szCs w:val="16"/>
              </w:rPr>
            </w:pPr>
            <w:ins w:id="1907" w:author="Nokia" w:date="2024-05-09T13:58:00Z">
              <w:r>
                <w:rPr>
                  <w:lang w:eastAsia="zh-CN"/>
                </w:rPr>
                <w:t>[TBD]</w:t>
              </w:r>
            </w:ins>
          </w:p>
        </w:tc>
        <w:tc>
          <w:tcPr>
            <w:tcW w:w="0" w:type="auto"/>
            <w:vMerge/>
            <w:tcBorders>
              <w:left w:val="single" w:sz="6" w:space="0" w:color="auto"/>
              <w:right w:val="single" w:sz="4" w:space="0" w:color="auto"/>
            </w:tcBorders>
            <w:vAlign w:val="center"/>
          </w:tcPr>
          <w:p w14:paraId="2B164F87" w14:textId="77777777" w:rsidR="00804DFA" w:rsidRPr="000C792B" w:rsidRDefault="00804DFA" w:rsidP="005D5552">
            <w:pPr>
              <w:pStyle w:val="TAC"/>
              <w:rPr>
                <w:ins w:id="1908" w:author="Nokia" w:date="2024-05-09T13:58:00Z"/>
                <w:b/>
                <w:sz w:val="16"/>
                <w:szCs w:val="16"/>
              </w:rPr>
            </w:pPr>
          </w:p>
        </w:tc>
        <w:tc>
          <w:tcPr>
            <w:tcW w:w="0" w:type="auto"/>
            <w:vMerge/>
            <w:tcBorders>
              <w:left w:val="single" w:sz="4" w:space="0" w:color="auto"/>
              <w:right w:val="single" w:sz="6" w:space="0" w:color="auto"/>
            </w:tcBorders>
            <w:vAlign w:val="center"/>
          </w:tcPr>
          <w:p w14:paraId="11F5A558" w14:textId="77777777" w:rsidR="00804DFA" w:rsidRPr="000C792B" w:rsidRDefault="00804DFA" w:rsidP="005D5552">
            <w:pPr>
              <w:pStyle w:val="TAC"/>
              <w:rPr>
                <w:ins w:id="1909" w:author="Nokia" w:date="2024-05-09T13:58:00Z"/>
                <w:b/>
                <w:lang w:eastAsia="zh-CN"/>
              </w:rPr>
            </w:pPr>
          </w:p>
        </w:tc>
        <w:tc>
          <w:tcPr>
            <w:tcW w:w="0" w:type="auto"/>
            <w:tcBorders>
              <w:top w:val="single" w:sz="6" w:space="0" w:color="auto"/>
              <w:left w:val="single" w:sz="6" w:space="0" w:color="auto"/>
              <w:bottom w:val="single" w:sz="6" w:space="0" w:color="auto"/>
              <w:right w:val="single" w:sz="6" w:space="0" w:color="auto"/>
            </w:tcBorders>
            <w:vAlign w:val="center"/>
          </w:tcPr>
          <w:p w14:paraId="17D4D665" w14:textId="77777777" w:rsidR="00804DFA" w:rsidRPr="000C792B" w:rsidRDefault="00804DFA" w:rsidP="005D5552">
            <w:pPr>
              <w:pStyle w:val="TAC"/>
              <w:rPr>
                <w:ins w:id="1910" w:author="Nokia" w:date="2024-05-09T13:58:00Z"/>
                <w:b/>
                <w:sz w:val="16"/>
                <w:szCs w:val="16"/>
              </w:rPr>
            </w:pPr>
            <w:ins w:id="1911" w:author="Nokia" w:date="2024-05-09T13:58:00Z">
              <w:r w:rsidRPr="000C792B">
                <w:t>≥ 64</w:t>
              </w:r>
            </w:ins>
          </w:p>
        </w:tc>
        <w:tc>
          <w:tcPr>
            <w:tcW w:w="0" w:type="auto"/>
            <w:tcBorders>
              <w:top w:val="single" w:sz="6" w:space="0" w:color="auto"/>
              <w:left w:val="single" w:sz="6" w:space="0" w:color="auto"/>
              <w:bottom w:val="single" w:sz="6" w:space="0" w:color="auto"/>
              <w:right w:val="single" w:sz="6" w:space="0" w:color="auto"/>
            </w:tcBorders>
            <w:vAlign w:val="center"/>
          </w:tcPr>
          <w:p w14:paraId="5B31A7B9" w14:textId="77777777" w:rsidR="00804DFA" w:rsidRPr="000C792B" w:rsidRDefault="00804DFA" w:rsidP="005D5552">
            <w:pPr>
              <w:pStyle w:val="TAC"/>
              <w:rPr>
                <w:ins w:id="1912" w:author="Nokia" w:date="2024-05-09T13:58:00Z"/>
                <w:b/>
              </w:rPr>
            </w:pPr>
            <w:ins w:id="1913" w:author="Nokia" w:date="2024-05-09T13:58:00Z">
              <w:r w:rsidRPr="0006408B">
                <w:rPr>
                  <w:rFonts w:cs="Arial"/>
                </w:rPr>
                <w:t>≥ 1</w:t>
              </w:r>
            </w:ins>
          </w:p>
        </w:tc>
        <w:tc>
          <w:tcPr>
            <w:tcW w:w="0" w:type="auto"/>
            <w:tcBorders>
              <w:top w:val="single" w:sz="6" w:space="0" w:color="auto"/>
              <w:left w:val="single" w:sz="6" w:space="0" w:color="auto"/>
              <w:bottom w:val="single" w:sz="6" w:space="0" w:color="auto"/>
              <w:right w:val="single" w:sz="6" w:space="0" w:color="auto"/>
            </w:tcBorders>
            <w:vAlign w:val="center"/>
          </w:tcPr>
          <w:p w14:paraId="1AFC458B" w14:textId="77777777" w:rsidR="00804DFA" w:rsidRPr="000C792B" w:rsidRDefault="00804DFA" w:rsidP="005D5552">
            <w:pPr>
              <w:pStyle w:val="TAC"/>
              <w:rPr>
                <w:ins w:id="1914" w:author="Nokia" w:date="2024-05-09T13:58:00Z"/>
                <w:b/>
                <w:sz w:val="16"/>
                <w:szCs w:val="16"/>
              </w:rPr>
            </w:pPr>
            <w:ins w:id="1915" w:author="Nokia" w:date="2024-05-09T13:58:00Z">
              <w:r>
                <w:t>Note 5</w:t>
              </w:r>
            </w:ins>
          </w:p>
        </w:tc>
        <w:tc>
          <w:tcPr>
            <w:tcW w:w="0" w:type="auto"/>
            <w:tcBorders>
              <w:top w:val="single" w:sz="6" w:space="0" w:color="auto"/>
              <w:left w:val="single" w:sz="6" w:space="0" w:color="auto"/>
              <w:bottom w:val="single" w:sz="6" w:space="0" w:color="auto"/>
              <w:right w:val="single" w:sz="4" w:space="0" w:color="auto"/>
            </w:tcBorders>
            <w:vAlign w:val="center"/>
          </w:tcPr>
          <w:p w14:paraId="5B049719" w14:textId="77777777" w:rsidR="00804DFA" w:rsidRPr="000C792B" w:rsidRDefault="00804DFA" w:rsidP="005D5552">
            <w:pPr>
              <w:pStyle w:val="TAC"/>
              <w:rPr>
                <w:ins w:id="1916" w:author="Nokia" w:date="2024-05-09T13:58:00Z"/>
                <w:b/>
                <w:sz w:val="16"/>
                <w:szCs w:val="16"/>
              </w:rPr>
            </w:pPr>
            <w:ins w:id="1917" w:author="Nokia" w:date="2024-05-09T13:58:00Z">
              <w:r w:rsidRPr="000C792B">
                <w:t>Note 5</w:t>
              </w:r>
            </w:ins>
          </w:p>
        </w:tc>
      </w:tr>
      <w:tr w:rsidR="00804DFA" w:rsidRPr="000C792B" w14:paraId="60932947" w14:textId="77777777" w:rsidTr="005D5552">
        <w:trPr>
          <w:jc w:val="center"/>
          <w:ins w:id="1918" w:author="Nokia" w:date="2024-05-09T13:58:00Z"/>
        </w:trPr>
        <w:tc>
          <w:tcPr>
            <w:tcW w:w="0" w:type="auto"/>
            <w:tcBorders>
              <w:top w:val="single" w:sz="6" w:space="0" w:color="auto"/>
              <w:left w:val="single" w:sz="4" w:space="0" w:color="auto"/>
              <w:bottom w:val="single" w:sz="6" w:space="0" w:color="auto"/>
              <w:right w:val="single" w:sz="6" w:space="0" w:color="auto"/>
            </w:tcBorders>
            <w:vAlign w:val="center"/>
          </w:tcPr>
          <w:p w14:paraId="6B47261C" w14:textId="77777777" w:rsidR="00804DFA" w:rsidRPr="000C792B" w:rsidRDefault="00804DFA" w:rsidP="005D5552">
            <w:pPr>
              <w:pStyle w:val="TAC"/>
              <w:rPr>
                <w:ins w:id="1919" w:author="Nokia" w:date="2024-05-09T13:58:00Z"/>
                <w:lang w:eastAsia="zh-CN"/>
              </w:rPr>
            </w:pPr>
            <w:ins w:id="1920" w:author="Nokia" w:date="2024-05-09T13:58:00Z">
              <w:r>
                <w:rPr>
                  <w:lang w:eastAsia="zh-CN"/>
                </w:rPr>
                <w:t>[TBD]</w:t>
              </w:r>
            </w:ins>
          </w:p>
        </w:tc>
        <w:tc>
          <w:tcPr>
            <w:tcW w:w="0" w:type="auto"/>
            <w:vMerge/>
            <w:tcBorders>
              <w:left w:val="single" w:sz="6" w:space="0" w:color="auto"/>
              <w:right w:val="single" w:sz="4" w:space="0" w:color="auto"/>
            </w:tcBorders>
            <w:vAlign w:val="center"/>
          </w:tcPr>
          <w:p w14:paraId="238DEB65" w14:textId="77777777" w:rsidR="00804DFA" w:rsidRPr="000C792B" w:rsidRDefault="00804DFA" w:rsidP="005D5552">
            <w:pPr>
              <w:pStyle w:val="TAC"/>
              <w:rPr>
                <w:ins w:id="1921" w:author="Nokia" w:date="2024-05-09T13:58:00Z"/>
                <w:b/>
                <w:sz w:val="16"/>
                <w:szCs w:val="16"/>
              </w:rPr>
            </w:pPr>
          </w:p>
        </w:tc>
        <w:tc>
          <w:tcPr>
            <w:tcW w:w="0" w:type="auto"/>
            <w:vMerge/>
            <w:tcBorders>
              <w:left w:val="single" w:sz="4" w:space="0" w:color="auto"/>
              <w:bottom w:val="single" w:sz="6" w:space="0" w:color="auto"/>
              <w:right w:val="single" w:sz="6" w:space="0" w:color="auto"/>
            </w:tcBorders>
            <w:vAlign w:val="center"/>
          </w:tcPr>
          <w:p w14:paraId="168C58D6" w14:textId="77777777" w:rsidR="00804DFA" w:rsidRPr="000C792B" w:rsidRDefault="00804DFA" w:rsidP="005D5552">
            <w:pPr>
              <w:pStyle w:val="TAC"/>
              <w:rPr>
                <w:ins w:id="1922" w:author="Nokia" w:date="2024-05-09T13:58:00Z"/>
                <w:b/>
                <w:lang w:eastAsia="zh-CN"/>
              </w:rPr>
            </w:pPr>
          </w:p>
        </w:tc>
        <w:tc>
          <w:tcPr>
            <w:tcW w:w="0" w:type="auto"/>
            <w:tcBorders>
              <w:top w:val="single" w:sz="6" w:space="0" w:color="auto"/>
              <w:left w:val="single" w:sz="6" w:space="0" w:color="auto"/>
              <w:bottom w:val="single" w:sz="6" w:space="0" w:color="auto"/>
              <w:right w:val="single" w:sz="6" w:space="0" w:color="auto"/>
            </w:tcBorders>
            <w:vAlign w:val="center"/>
          </w:tcPr>
          <w:p w14:paraId="2138C6BC" w14:textId="77777777" w:rsidR="00804DFA" w:rsidRPr="000C792B" w:rsidRDefault="00804DFA" w:rsidP="005D5552">
            <w:pPr>
              <w:pStyle w:val="TAC"/>
              <w:rPr>
                <w:ins w:id="1923" w:author="Nokia" w:date="2024-05-09T13:58:00Z"/>
              </w:rPr>
            </w:pPr>
            <w:ins w:id="1924" w:author="Nokia" w:date="2024-05-09T13:58:00Z">
              <w:r w:rsidRPr="000C792B">
                <w:t>≥ 132</w:t>
              </w:r>
            </w:ins>
          </w:p>
        </w:tc>
        <w:tc>
          <w:tcPr>
            <w:tcW w:w="0" w:type="auto"/>
            <w:tcBorders>
              <w:top w:val="single" w:sz="6" w:space="0" w:color="auto"/>
              <w:left w:val="single" w:sz="6" w:space="0" w:color="auto"/>
              <w:bottom w:val="single" w:sz="6" w:space="0" w:color="auto"/>
              <w:right w:val="single" w:sz="6" w:space="0" w:color="auto"/>
            </w:tcBorders>
            <w:vAlign w:val="center"/>
          </w:tcPr>
          <w:p w14:paraId="1A2CEE98" w14:textId="77777777" w:rsidR="00804DFA" w:rsidRPr="000C792B" w:rsidRDefault="00804DFA" w:rsidP="005D5552">
            <w:pPr>
              <w:pStyle w:val="TAC"/>
              <w:rPr>
                <w:ins w:id="1925" w:author="Nokia" w:date="2024-05-09T13:58:00Z"/>
              </w:rPr>
            </w:pPr>
            <w:ins w:id="1926" w:author="Nokia" w:date="2024-05-09T13:58:00Z">
              <w:r w:rsidRPr="0006408B">
                <w:rPr>
                  <w:rFonts w:cs="Arial"/>
                </w:rPr>
                <w:t>≥ 1</w:t>
              </w:r>
            </w:ins>
          </w:p>
        </w:tc>
        <w:tc>
          <w:tcPr>
            <w:tcW w:w="0" w:type="auto"/>
            <w:tcBorders>
              <w:top w:val="single" w:sz="6" w:space="0" w:color="auto"/>
              <w:left w:val="single" w:sz="6" w:space="0" w:color="auto"/>
              <w:bottom w:val="single" w:sz="6" w:space="0" w:color="auto"/>
              <w:right w:val="single" w:sz="6" w:space="0" w:color="auto"/>
            </w:tcBorders>
            <w:vAlign w:val="center"/>
          </w:tcPr>
          <w:p w14:paraId="48C9FDF5" w14:textId="77777777" w:rsidR="00804DFA" w:rsidRPr="000C792B" w:rsidRDefault="00804DFA" w:rsidP="005D5552">
            <w:pPr>
              <w:pStyle w:val="TAC"/>
              <w:rPr>
                <w:ins w:id="1927" w:author="Nokia" w:date="2024-05-09T13:58:00Z"/>
              </w:rPr>
            </w:pPr>
            <w:ins w:id="1928" w:author="Nokia" w:date="2024-05-09T13:58:00Z">
              <w:r>
                <w:t>Note 5</w:t>
              </w:r>
            </w:ins>
          </w:p>
        </w:tc>
        <w:tc>
          <w:tcPr>
            <w:tcW w:w="0" w:type="auto"/>
            <w:tcBorders>
              <w:top w:val="single" w:sz="6" w:space="0" w:color="auto"/>
              <w:left w:val="single" w:sz="6" w:space="0" w:color="auto"/>
              <w:bottom w:val="single" w:sz="6" w:space="0" w:color="auto"/>
              <w:right w:val="single" w:sz="4" w:space="0" w:color="auto"/>
            </w:tcBorders>
            <w:vAlign w:val="center"/>
          </w:tcPr>
          <w:p w14:paraId="08207773" w14:textId="77777777" w:rsidR="00804DFA" w:rsidRPr="000C792B" w:rsidRDefault="00804DFA" w:rsidP="005D5552">
            <w:pPr>
              <w:pStyle w:val="TAC"/>
              <w:rPr>
                <w:ins w:id="1929" w:author="Nokia" w:date="2024-05-09T13:58:00Z"/>
              </w:rPr>
            </w:pPr>
            <w:ins w:id="1930" w:author="Nokia" w:date="2024-05-09T13:58:00Z">
              <w:r w:rsidRPr="000C792B">
                <w:t>Note 5</w:t>
              </w:r>
            </w:ins>
          </w:p>
        </w:tc>
      </w:tr>
      <w:tr w:rsidR="00804DFA" w:rsidRPr="000C792B" w14:paraId="21BC72F5" w14:textId="77777777" w:rsidTr="005D5552">
        <w:trPr>
          <w:trHeight w:val="837"/>
          <w:jc w:val="center"/>
          <w:ins w:id="1931" w:author="Nokia" w:date="2024-05-09T13:58:00Z"/>
        </w:trPr>
        <w:tc>
          <w:tcPr>
            <w:tcW w:w="0" w:type="auto"/>
            <w:tcBorders>
              <w:top w:val="single" w:sz="6" w:space="0" w:color="auto"/>
              <w:left w:val="single" w:sz="4" w:space="0" w:color="auto"/>
              <w:bottom w:val="nil"/>
              <w:right w:val="single" w:sz="6" w:space="0" w:color="auto"/>
            </w:tcBorders>
            <w:vAlign w:val="center"/>
            <w:hideMark/>
          </w:tcPr>
          <w:p w14:paraId="08A372F8" w14:textId="77777777" w:rsidR="00804DFA" w:rsidRPr="000C792B" w:rsidRDefault="00804DFA" w:rsidP="005D5552">
            <w:pPr>
              <w:pStyle w:val="TAC"/>
              <w:rPr>
                <w:ins w:id="1932" w:author="Nokia" w:date="2024-05-09T13:58:00Z"/>
                <w:lang w:eastAsia="zh-CN"/>
              </w:rPr>
            </w:pPr>
            <w:ins w:id="1933" w:author="Nokia" w:date="2024-05-09T13:58:00Z">
              <w:r>
                <w:rPr>
                  <w:lang w:eastAsia="zh-CN"/>
                </w:rPr>
                <w:t>[TBD]</w:t>
              </w:r>
            </w:ins>
          </w:p>
        </w:tc>
        <w:tc>
          <w:tcPr>
            <w:tcW w:w="0" w:type="auto"/>
            <w:vMerge/>
            <w:tcBorders>
              <w:left w:val="single" w:sz="6" w:space="0" w:color="auto"/>
              <w:right w:val="single" w:sz="4" w:space="0" w:color="auto"/>
            </w:tcBorders>
            <w:vAlign w:val="center"/>
            <w:hideMark/>
          </w:tcPr>
          <w:p w14:paraId="017E5656" w14:textId="77777777" w:rsidR="00804DFA" w:rsidRPr="000C792B" w:rsidRDefault="00804DFA" w:rsidP="005D5552">
            <w:pPr>
              <w:pStyle w:val="TAC"/>
              <w:rPr>
                <w:ins w:id="1934" w:author="Nokia" w:date="2024-05-09T13:58:00Z"/>
              </w:rPr>
            </w:pPr>
          </w:p>
        </w:tc>
        <w:tc>
          <w:tcPr>
            <w:tcW w:w="0" w:type="auto"/>
            <w:vMerge w:val="restart"/>
            <w:tcBorders>
              <w:top w:val="single" w:sz="4" w:space="0" w:color="auto"/>
              <w:left w:val="single" w:sz="4" w:space="0" w:color="auto"/>
              <w:bottom w:val="single" w:sz="4" w:space="0" w:color="auto"/>
              <w:right w:val="single" w:sz="6" w:space="0" w:color="auto"/>
            </w:tcBorders>
            <w:vAlign w:val="center"/>
            <w:hideMark/>
          </w:tcPr>
          <w:p w14:paraId="66C2C43B" w14:textId="77777777" w:rsidR="00804DFA" w:rsidRPr="000C792B" w:rsidRDefault="00804DFA" w:rsidP="005D5552">
            <w:pPr>
              <w:pStyle w:val="TAC"/>
              <w:rPr>
                <w:ins w:id="1935" w:author="Nokia" w:date="2024-05-09T13:58:00Z"/>
                <w:lang w:val="sv-SE" w:eastAsia="zh-CN"/>
              </w:rPr>
            </w:pPr>
            <w:ins w:id="1936" w:author="Nokia" w:date="2024-05-09T13:58:00Z">
              <w:r w:rsidRPr="000C792B">
                <w:rPr>
                  <w:lang w:val="sv-SE" w:eastAsia="zh-CN"/>
                </w:rPr>
                <w:t>120</w:t>
              </w:r>
            </w:ins>
          </w:p>
        </w:tc>
        <w:tc>
          <w:tcPr>
            <w:tcW w:w="0" w:type="auto"/>
            <w:tcBorders>
              <w:top w:val="single" w:sz="6" w:space="0" w:color="auto"/>
              <w:left w:val="single" w:sz="6" w:space="0" w:color="auto"/>
              <w:bottom w:val="nil"/>
              <w:right w:val="single" w:sz="6" w:space="0" w:color="auto"/>
            </w:tcBorders>
            <w:vAlign w:val="center"/>
            <w:hideMark/>
          </w:tcPr>
          <w:p w14:paraId="58EF04F8" w14:textId="77777777" w:rsidR="00804DFA" w:rsidRPr="000C792B" w:rsidRDefault="00804DFA" w:rsidP="005D5552">
            <w:pPr>
              <w:pStyle w:val="TAC"/>
              <w:rPr>
                <w:ins w:id="1937" w:author="Nokia" w:date="2024-05-09T13:58:00Z"/>
              </w:rPr>
            </w:pPr>
            <w:ins w:id="1938" w:author="Nokia" w:date="2024-05-09T13:58:00Z">
              <w:r w:rsidRPr="000C792B">
                <w:t>≥ 32</w:t>
              </w:r>
            </w:ins>
          </w:p>
        </w:tc>
        <w:tc>
          <w:tcPr>
            <w:tcW w:w="0" w:type="auto"/>
            <w:tcBorders>
              <w:top w:val="single" w:sz="6" w:space="0" w:color="auto"/>
              <w:left w:val="single" w:sz="6" w:space="0" w:color="auto"/>
              <w:bottom w:val="nil"/>
              <w:right w:val="single" w:sz="6" w:space="0" w:color="auto"/>
            </w:tcBorders>
            <w:vAlign w:val="center"/>
            <w:hideMark/>
          </w:tcPr>
          <w:p w14:paraId="649E74DC" w14:textId="77777777" w:rsidR="00804DFA" w:rsidRPr="000C792B" w:rsidRDefault="00804DFA" w:rsidP="005D5552">
            <w:pPr>
              <w:pStyle w:val="TAC"/>
              <w:rPr>
                <w:ins w:id="1939" w:author="Nokia" w:date="2024-05-09T13:58:00Z"/>
              </w:rPr>
            </w:pPr>
            <w:ins w:id="1940" w:author="Nokia" w:date="2024-05-09T13:58:00Z">
              <w:r w:rsidRPr="0006408B">
                <w:rPr>
                  <w:rFonts w:cs="Arial"/>
                </w:rPr>
                <w:t xml:space="preserve">≥ </w:t>
              </w:r>
              <w:r>
                <w:rPr>
                  <w:rFonts w:cs="Arial"/>
                </w:rPr>
                <w:t>4</w:t>
              </w:r>
            </w:ins>
          </w:p>
        </w:tc>
        <w:tc>
          <w:tcPr>
            <w:tcW w:w="0" w:type="auto"/>
            <w:tcBorders>
              <w:top w:val="single" w:sz="6" w:space="0" w:color="auto"/>
              <w:left w:val="single" w:sz="6" w:space="0" w:color="auto"/>
              <w:bottom w:val="nil"/>
              <w:right w:val="single" w:sz="6" w:space="0" w:color="auto"/>
            </w:tcBorders>
            <w:vAlign w:val="center"/>
            <w:hideMark/>
          </w:tcPr>
          <w:p w14:paraId="2DF602CD" w14:textId="77777777" w:rsidR="00804DFA" w:rsidRPr="000C792B" w:rsidRDefault="00804DFA" w:rsidP="005D5552">
            <w:pPr>
              <w:pStyle w:val="TAC"/>
              <w:rPr>
                <w:ins w:id="1941" w:author="Nokia" w:date="2024-05-09T13:58:00Z"/>
              </w:rPr>
            </w:pPr>
            <w:ins w:id="1942" w:author="Nokia" w:date="2024-05-09T13:58:00Z">
              <w:r>
                <w:t>Same value as PRS_RP in Table B.2.</w:t>
              </w:r>
              <w:r>
                <w:rPr>
                  <w:rFonts w:hint="eastAsia"/>
                  <w:lang w:eastAsia="zh-CN"/>
                </w:rPr>
                <w:t>14</w:t>
              </w:r>
              <w:r>
                <w:t>-2, according to UE Power class, operating band and angle of arrival</w:t>
              </w:r>
            </w:ins>
          </w:p>
        </w:tc>
        <w:tc>
          <w:tcPr>
            <w:tcW w:w="0" w:type="auto"/>
            <w:tcBorders>
              <w:top w:val="single" w:sz="6" w:space="0" w:color="auto"/>
              <w:left w:val="single" w:sz="6" w:space="0" w:color="auto"/>
              <w:bottom w:val="nil"/>
              <w:right w:val="single" w:sz="4" w:space="0" w:color="auto"/>
            </w:tcBorders>
            <w:vAlign w:val="center"/>
            <w:hideMark/>
          </w:tcPr>
          <w:p w14:paraId="51D63502" w14:textId="77777777" w:rsidR="00804DFA" w:rsidRPr="000C792B" w:rsidRDefault="00804DFA" w:rsidP="005D5552">
            <w:pPr>
              <w:pStyle w:val="TAC"/>
              <w:rPr>
                <w:ins w:id="1943" w:author="Nokia" w:date="2024-05-09T13:58:00Z"/>
                <w:lang w:eastAsia="zh-CN"/>
              </w:rPr>
            </w:pPr>
            <w:ins w:id="1944" w:author="Nokia" w:date="2024-05-09T13:58:00Z">
              <w:r w:rsidRPr="000C792B">
                <w:rPr>
                  <w:lang w:eastAsia="zh-CN"/>
                </w:rPr>
                <w:t>-50</w:t>
              </w:r>
            </w:ins>
          </w:p>
        </w:tc>
      </w:tr>
      <w:tr w:rsidR="00804DFA" w:rsidRPr="000C792B" w14:paraId="247BAFE3" w14:textId="77777777" w:rsidTr="005D5552">
        <w:trPr>
          <w:jc w:val="center"/>
          <w:ins w:id="1945" w:author="Nokia" w:date="2024-05-09T13:58:00Z"/>
        </w:trPr>
        <w:tc>
          <w:tcPr>
            <w:tcW w:w="0" w:type="auto"/>
            <w:tcBorders>
              <w:top w:val="single" w:sz="6" w:space="0" w:color="auto"/>
              <w:left w:val="single" w:sz="4" w:space="0" w:color="auto"/>
              <w:bottom w:val="single" w:sz="6" w:space="0" w:color="auto"/>
              <w:right w:val="single" w:sz="6" w:space="0" w:color="auto"/>
            </w:tcBorders>
          </w:tcPr>
          <w:p w14:paraId="5592E3B0" w14:textId="77777777" w:rsidR="00804DFA" w:rsidRPr="000C792B" w:rsidRDefault="00804DFA" w:rsidP="005D5552">
            <w:pPr>
              <w:pStyle w:val="TAC"/>
              <w:rPr>
                <w:ins w:id="1946" w:author="Nokia" w:date="2024-05-09T13:58:00Z"/>
                <w:lang w:eastAsia="zh-CN"/>
              </w:rPr>
            </w:pPr>
            <w:ins w:id="1947" w:author="Nokia" w:date="2024-05-09T13:58:00Z">
              <w:r>
                <w:rPr>
                  <w:lang w:eastAsia="zh-CN"/>
                </w:rPr>
                <w:t>[TBD]</w:t>
              </w:r>
            </w:ins>
          </w:p>
        </w:tc>
        <w:tc>
          <w:tcPr>
            <w:tcW w:w="0" w:type="auto"/>
            <w:vMerge/>
            <w:tcBorders>
              <w:left w:val="single" w:sz="6" w:space="0" w:color="auto"/>
              <w:bottom w:val="nil"/>
              <w:right w:val="single" w:sz="4" w:space="0" w:color="auto"/>
            </w:tcBorders>
            <w:vAlign w:val="center"/>
          </w:tcPr>
          <w:p w14:paraId="7F35CA19" w14:textId="77777777" w:rsidR="00804DFA" w:rsidRPr="000C792B" w:rsidRDefault="00804DFA" w:rsidP="005D5552">
            <w:pPr>
              <w:pStyle w:val="TAC"/>
              <w:rPr>
                <w:ins w:id="1948" w:author="Nokia" w:date="2024-05-09T13:58:00Z"/>
                <w:lang w:val="sv-SE"/>
              </w:rPr>
            </w:pPr>
          </w:p>
        </w:tc>
        <w:tc>
          <w:tcPr>
            <w:tcW w:w="0" w:type="auto"/>
            <w:vMerge/>
            <w:tcBorders>
              <w:top w:val="single" w:sz="4" w:space="0" w:color="auto"/>
              <w:left w:val="single" w:sz="4" w:space="0" w:color="auto"/>
              <w:bottom w:val="single" w:sz="4" w:space="0" w:color="auto"/>
              <w:right w:val="single" w:sz="6" w:space="0" w:color="auto"/>
            </w:tcBorders>
            <w:vAlign w:val="center"/>
          </w:tcPr>
          <w:p w14:paraId="4D972841" w14:textId="77777777" w:rsidR="00804DFA" w:rsidRPr="000C792B" w:rsidRDefault="00804DFA" w:rsidP="005D5552">
            <w:pPr>
              <w:pStyle w:val="TAC"/>
              <w:rPr>
                <w:ins w:id="1949" w:author="Nokia" w:date="2024-05-09T13:58:00Z"/>
                <w:lang w:val="sv-SE" w:eastAsia="zh-CN"/>
              </w:rPr>
            </w:pPr>
          </w:p>
        </w:tc>
        <w:tc>
          <w:tcPr>
            <w:tcW w:w="0" w:type="auto"/>
            <w:tcBorders>
              <w:top w:val="single" w:sz="6" w:space="0" w:color="auto"/>
              <w:left w:val="single" w:sz="6" w:space="0" w:color="auto"/>
              <w:bottom w:val="single" w:sz="6" w:space="0" w:color="auto"/>
              <w:right w:val="single" w:sz="6" w:space="0" w:color="auto"/>
            </w:tcBorders>
            <w:vAlign w:val="center"/>
          </w:tcPr>
          <w:p w14:paraId="3AF0132A" w14:textId="77777777" w:rsidR="00804DFA" w:rsidRPr="000C792B" w:rsidRDefault="00804DFA" w:rsidP="005D5552">
            <w:pPr>
              <w:pStyle w:val="TAC"/>
              <w:rPr>
                <w:ins w:id="1950" w:author="Nokia" w:date="2024-05-09T13:58:00Z"/>
              </w:rPr>
            </w:pPr>
            <w:ins w:id="1951" w:author="Nokia" w:date="2024-05-09T13:58:00Z">
              <w:r w:rsidRPr="000C792B">
                <w:t>≥ 64</w:t>
              </w:r>
            </w:ins>
          </w:p>
        </w:tc>
        <w:tc>
          <w:tcPr>
            <w:tcW w:w="0" w:type="auto"/>
            <w:tcBorders>
              <w:top w:val="single" w:sz="6" w:space="0" w:color="auto"/>
              <w:left w:val="single" w:sz="6" w:space="0" w:color="auto"/>
              <w:bottom w:val="single" w:sz="6" w:space="0" w:color="auto"/>
              <w:right w:val="single" w:sz="6" w:space="0" w:color="auto"/>
            </w:tcBorders>
            <w:vAlign w:val="center"/>
          </w:tcPr>
          <w:p w14:paraId="271C0C06" w14:textId="77777777" w:rsidR="00804DFA" w:rsidRPr="000C792B" w:rsidRDefault="00804DFA" w:rsidP="005D5552">
            <w:pPr>
              <w:pStyle w:val="TAC"/>
              <w:rPr>
                <w:ins w:id="1952" w:author="Nokia" w:date="2024-05-09T13:58:00Z"/>
              </w:rPr>
            </w:pPr>
            <w:ins w:id="1953" w:author="Nokia" w:date="2024-05-09T13:58:00Z">
              <w:r w:rsidRPr="000C792B">
                <w:t>≥ 1</w:t>
              </w:r>
            </w:ins>
          </w:p>
        </w:tc>
        <w:tc>
          <w:tcPr>
            <w:tcW w:w="0" w:type="auto"/>
            <w:tcBorders>
              <w:top w:val="single" w:sz="6" w:space="0" w:color="auto"/>
              <w:left w:val="single" w:sz="6" w:space="0" w:color="auto"/>
              <w:bottom w:val="single" w:sz="6" w:space="0" w:color="auto"/>
              <w:right w:val="single" w:sz="6" w:space="0" w:color="auto"/>
            </w:tcBorders>
            <w:vAlign w:val="center"/>
          </w:tcPr>
          <w:p w14:paraId="7A060CE1" w14:textId="77777777" w:rsidR="00804DFA" w:rsidRPr="000C792B" w:rsidRDefault="00804DFA" w:rsidP="005D5552">
            <w:pPr>
              <w:pStyle w:val="TAC"/>
              <w:rPr>
                <w:ins w:id="1954" w:author="Nokia" w:date="2024-05-09T13:58:00Z"/>
              </w:rPr>
            </w:pPr>
            <w:ins w:id="1955" w:author="Nokia" w:date="2024-05-09T13:58:00Z">
              <w:r w:rsidRPr="000C792B">
                <w:t>Note 5</w:t>
              </w:r>
            </w:ins>
          </w:p>
        </w:tc>
        <w:tc>
          <w:tcPr>
            <w:tcW w:w="0" w:type="auto"/>
            <w:tcBorders>
              <w:top w:val="single" w:sz="6" w:space="0" w:color="auto"/>
              <w:left w:val="single" w:sz="6" w:space="0" w:color="auto"/>
              <w:bottom w:val="single" w:sz="6" w:space="0" w:color="auto"/>
              <w:right w:val="single" w:sz="4" w:space="0" w:color="auto"/>
            </w:tcBorders>
            <w:vAlign w:val="center"/>
          </w:tcPr>
          <w:p w14:paraId="5529179C" w14:textId="77777777" w:rsidR="00804DFA" w:rsidRPr="000C792B" w:rsidRDefault="00804DFA" w:rsidP="005D5552">
            <w:pPr>
              <w:pStyle w:val="TAC"/>
              <w:rPr>
                <w:ins w:id="1956" w:author="Nokia" w:date="2024-05-09T13:58:00Z"/>
              </w:rPr>
            </w:pPr>
            <w:ins w:id="1957" w:author="Nokia" w:date="2024-05-09T13:58:00Z">
              <w:r w:rsidRPr="000C792B">
                <w:t>Note 5</w:t>
              </w:r>
            </w:ins>
          </w:p>
        </w:tc>
      </w:tr>
      <w:tr w:rsidR="00804DFA" w:rsidRPr="000C792B" w14:paraId="538CFFF5" w14:textId="77777777" w:rsidTr="005D5552">
        <w:trPr>
          <w:jc w:val="center"/>
          <w:ins w:id="1958" w:author="Nokia" w:date="2024-05-09T13:58:00Z"/>
        </w:trPr>
        <w:tc>
          <w:tcPr>
            <w:tcW w:w="0" w:type="auto"/>
            <w:tcBorders>
              <w:top w:val="single" w:sz="6" w:space="0" w:color="auto"/>
              <w:left w:val="single" w:sz="4" w:space="0" w:color="auto"/>
              <w:bottom w:val="single" w:sz="6" w:space="0" w:color="auto"/>
              <w:right w:val="single" w:sz="6" w:space="0" w:color="auto"/>
            </w:tcBorders>
            <w:hideMark/>
          </w:tcPr>
          <w:p w14:paraId="381766BD" w14:textId="77777777" w:rsidR="00804DFA" w:rsidRPr="000C792B" w:rsidRDefault="00804DFA" w:rsidP="005D5552">
            <w:pPr>
              <w:pStyle w:val="TAC"/>
              <w:rPr>
                <w:ins w:id="1959" w:author="Nokia" w:date="2024-05-09T13:58:00Z"/>
                <w:lang w:eastAsia="zh-CN"/>
              </w:rPr>
            </w:pPr>
            <w:ins w:id="1960" w:author="Nokia" w:date="2024-05-09T13:58:00Z">
              <w:r>
                <w:rPr>
                  <w:lang w:eastAsia="zh-CN"/>
                </w:rPr>
                <w:t>[TBD]</w:t>
              </w:r>
            </w:ins>
          </w:p>
        </w:tc>
        <w:tc>
          <w:tcPr>
            <w:tcW w:w="0" w:type="auto"/>
            <w:vMerge/>
            <w:tcBorders>
              <w:left w:val="single" w:sz="6" w:space="0" w:color="auto"/>
              <w:bottom w:val="nil"/>
              <w:right w:val="single" w:sz="4" w:space="0" w:color="auto"/>
            </w:tcBorders>
            <w:vAlign w:val="center"/>
            <w:hideMark/>
          </w:tcPr>
          <w:p w14:paraId="74CD413D" w14:textId="77777777" w:rsidR="00804DFA" w:rsidRPr="000C792B" w:rsidRDefault="00804DFA" w:rsidP="005D5552">
            <w:pPr>
              <w:pStyle w:val="TAC"/>
              <w:rPr>
                <w:ins w:id="1961" w:author="Nokia" w:date="2024-05-09T13:58:00Z"/>
                <w:lang w:val="sv-SE"/>
              </w:rPr>
            </w:pPr>
          </w:p>
        </w:tc>
        <w:tc>
          <w:tcPr>
            <w:tcW w:w="0" w:type="auto"/>
            <w:vMerge/>
            <w:tcBorders>
              <w:top w:val="single" w:sz="4" w:space="0" w:color="auto"/>
              <w:left w:val="single" w:sz="4" w:space="0" w:color="auto"/>
              <w:bottom w:val="single" w:sz="4" w:space="0" w:color="auto"/>
              <w:right w:val="single" w:sz="6" w:space="0" w:color="auto"/>
            </w:tcBorders>
            <w:vAlign w:val="center"/>
            <w:hideMark/>
          </w:tcPr>
          <w:p w14:paraId="014CC689" w14:textId="77777777" w:rsidR="00804DFA" w:rsidRPr="000C792B" w:rsidRDefault="00804DFA" w:rsidP="005D5552">
            <w:pPr>
              <w:pStyle w:val="TAC"/>
              <w:rPr>
                <w:ins w:id="1962" w:author="Nokia" w:date="2024-05-09T13:58:00Z"/>
                <w:lang w:val="sv-SE" w:eastAsia="zh-CN"/>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79693588" w14:textId="77777777" w:rsidR="00804DFA" w:rsidRPr="000C792B" w:rsidRDefault="00804DFA" w:rsidP="005D5552">
            <w:pPr>
              <w:pStyle w:val="TAC"/>
              <w:rPr>
                <w:ins w:id="1963" w:author="Nokia" w:date="2024-05-09T13:58:00Z"/>
              </w:rPr>
            </w:pPr>
            <w:ins w:id="1964" w:author="Nokia" w:date="2024-05-09T13:58:00Z">
              <w:r w:rsidRPr="000C792B">
                <w:t>≥ 128</w:t>
              </w:r>
            </w:ins>
          </w:p>
        </w:tc>
        <w:tc>
          <w:tcPr>
            <w:tcW w:w="0" w:type="auto"/>
            <w:tcBorders>
              <w:top w:val="single" w:sz="6" w:space="0" w:color="auto"/>
              <w:left w:val="single" w:sz="6" w:space="0" w:color="auto"/>
              <w:bottom w:val="single" w:sz="6" w:space="0" w:color="auto"/>
              <w:right w:val="single" w:sz="6" w:space="0" w:color="auto"/>
            </w:tcBorders>
            <w:vAlign w:val="center"/>
            <w:hideMark/>
          </w:tcPr>
          <w:p w14:paraId="54379259" w14:textId="77777777" w:rsidR="00804DFA" w:rsidRPr="000C792B" w:rsidRDefault="00804DFA" w:rsidP="005D5552">
            <w:pPr>
              <w:pStyle w:val="TAC"/>
              <w:rPr>
                <w:ins w:id="1965" w:author="Nokia" w:date="2024-05-09T13:58:00Z"/>
              </w:rPr>
            </w:pPr>
            <w:ins w:id="1966" w:author="Nokia" w:date="2024-05-09T13:58:00Z">
              <w:r w:rsidRPr="000C792B">
                <w:t>≥ 1</w:t>
              </w:r>
            </w:ins>
          </w:p>
        </w:tc>
        <w:tc>
          <w:tcPr>
            <w:tcW w:w="0" w:type="auto"/>
            <w:tcBorders>
              <w:top w:val="single" w:sz="6" w:space="0" w:color="auto"/>
              <w:left w:val="single" w:sz="6" w:space="0" w:color="auto"/>
              <w:bottom w:val="single" w:sz="6" w:space="0" w:color="auto"/>
              <w:right w:val="single" w:sz="6" w:space="0" w:color="auto"/>
            </w:tcBorders>
            <w:vAlign w:val="center"/>
            <w:hideMark/>
          </w:tcPr>
          <w:p w14:paraId="72F653F2" w14:textId="77777777" w:rsidR="00804DFA" w:rsidRPr="000C792B" w:rsidRDefault="00804DFA" w:rsidP="005D5552">
            <w:pPr>
              <w:pStyle w:val="TAC"/>
              <w:rPr>
                <w:ins w:id="1967" w:author="Nokia" w:date="2024-05-09T13:58:00Z"/>
              </w:rPr>
            </w:pPr>
            <w:ins w:id="1968" w:author="Nokia" w:date="2024-05-09T13:58:00Z">
              <w:r w:rsidRPr="000C792B">
                <w:t>Note 5</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6EFF4F2A" w14:textId="77777777" w:rsidR="00804DFA" w:rsidRPr="000C792B" w:rsidRDefault="00804DFA" w:rsidP="005D5552">
            <w:pPr>
              <w:pStyle w:val="TAC"/>
              <w:rPr>
                <w:ins w:id="1969" w:author="Nokia" w:date="2024-05-09T13:58:00Z"/>
              </w:rPr>
            </w:pPr>
            <w:ins w:id="1970" w:author="Nokia" w:date="2024-05-09T13:58:00Z">
              <w:r w:rsidRPr="000C792B">
                <w:t>Note 5</w:t>
              </w:r>
            </w:ins>
          </w:p>
        </w:tc>
      </w:tr>
      <w:tr w:rsidR="00804DFA" w:rsidRPr="000C792B" w14:paraId="3055B9B4" w14:textId="77777777" w:rsidTr="005D5552">
        <w:trPr>
          <w:jc w:val="center"/>
          <w:ins w:id="1971" w:author="Nokia" w:date="2024-05-09T13:58:00Z"/>
        </w:trPr>
        <w:tc>
          <w:tcPr>
            <w:tcW w:w="0" w:type="auto"/>
            <w:gridSpan w:val="7"/>
            <w:tcBorders>
              <w:top w:val="single" w:sz="6" w:space="0" w:color="auto"/>
              <w:left w:val="single" w:sz="4" w:space="0" w:color="auto"/>
              <w:bottom w:val="single" w:sz="4" w:space="0" w:color="auto"/>
              <w:right w:val="single" w:sz="4" w:space="0" w:color="auto"/>
            </w:tcBorders>
            <w:vAlign w:val="center"/>
            <w:hideMark/>
          </w:tcPr>
          <w:p w14:paraId="63444407" w14:textId="77777777" w:rsidR="00804DFA" w:rsidRPr="000C792B" w:rsidRDefault="00804DFA" w:rsidP="005D5552">
            <w:pPr>
              <w:pStyle w:val="TAN"/>
              <w:rPr>
                <w:ins w:id="1972" w:author="Nokia" w:date="2024-05-09T13:58:00Z"/>
              </w:rPr>
            </w:pPr>
            <w:ins w:id="1973" w:author="Nokia" w:date="2024-05-09T13:58:00Z">
              <w:r w:rsidRPr="000C792B">
                <w:t>N</w:t>
              </w:r>
              <w:r w:rsidRPr="000C792B">
                <w:rPr>
                  <w:lang w:eastAsia="zh-CN"/>
                </w:rPr>
                <w:t>OTE</w:t>
              </w:r>
              <w:r w:rsidRPr="000C792B">
                <w:t xml:space="preserve"> 1:</w:t>
              </w:r>
              <w:r w:rsidRPr="000C792B">
                <w:tab/>
                <w:t>Minimum PRS bandwidth, which is minimum of the PRS bandwidths of the reference resource and the measured neighbour resource i.</w:t>
              </w:r>
            </w:ins>
          </w:p>
          <w:p w14:paraId="4CF29B35" w14:textId="77777777" w:rsidR="00804DFA" w:rsidRPr="000C792B" w:rsidRDefault="00804DFA" w:rsidP="005D5552">
            <w:pPr>
              <w:pStyle w:val="TAN"/>
              <w:rPr>
                <w:ins w:id="1974" w:author="Nokia" w:date="2024-05-09T13:58:00Z"/>
                <w:lang w:val="en-US" w:eastAsia="zh-CN"/>
              </w:rPr>
            </w:pPr>
            <w:ins w:id="1975" w:author="Nokia" w:date="2024-05-09T13:58:00Z">
              <w:r w:rsidRPr="007D085D">
                <w:t xml:space="preserve">NOTE 2: </w:t>
              </w:r>
              <w:r w:rsidRPr="007D085D">
                <w:tab/>
                <w:t xml:space="preserve">Minimum number of PRS resource repetitions among the reference resource and the measured neighbour resource i. </w:t>
              </w:r>
            </w:ins>
            <m:oMath>
              <m:sSubSup>
                <m:sSubSupPr>
                  <m:ctrlPr>
                    <w:ins w:id="1976" w:author="Nokia" w:date="2024-05-09T13:58:00Z">
                      <w:rPr>
                        <w:rFonts w:ascii="Cambria Math" w:hAnsi="Cambria Math"/>
                        <w:i/>
                      </w:rPr>
                    </w:ins>
                  </m:ctrlPr>
                </m:sSubSupPr>
                <m:e>
                  <m:r>
                    <w:ins w:id="1977" w:author="Nokia" w:date="2024-05-09T13:58:00Z">
                      <w:rPr>
                        <w:rFonts w:ascii="Cambria Math" w:hAnsi="Cambria Math"/>
                      </w:rPr>
                      <m:t>T</m:t>
                    </w:ins>
                  </m:r>
                </m:e>
                <m:sub>
                  <m:r>
                    <w:ins w:id="1978" w:author="Nokia" w:date="2024-05-09T13:58:00Z">
                      <m:rPr>
                        <m:nor/>
                      </m:rPr>
                      <w:rPr>
                        <w:rFonts w:ascii="Cambria Math" w:hAnsi="Cambria Math"/>
                      </w:rPr>
                      <m:t>rep</m:t>
                    </w:ins>
                  </m:r>
                </m:sub>
                <m:sup>
                  <m:r>
                    <w:ins w:id="1979" w:author="Nokia" w:date="2024-05-09T13:58:00Z">
                      <m:rPr>
                        <m:nor/>
                      </m:rPr>
                      <w:rPr>
                        <w:rFonts w:ascii="Cambria Math" w:hAnsi="Cambria Math"/>
                      </w:rPr>
                      <m:t>PRS</m:t>
                    </w:ins>
                  </m:r>
                </m:sup>
              </m:sSubSup>
              <m:r>
                <w:ins w:id="1980" w:author="Nokia" w:date="2024-05-09T13:58:00Z">
                  <w:rPr>
                    <w:rFonts w:ascii="Cambria Math" w:hAnsi="Cambria Math"/>
                  </w:rPr>
                  <m:t xml:space="preserve">, </m:t>
                </w:ins>
              </m:r>
              <m:sSub>
                <m:sSubPr>
                  <m:ctrlPr>
                    <w:ins w:id="1981" w:author="Nokia" w:date="2024-05-09T13:58:00Z">
                      <w:rPr>
                        <w:rFonts w:ascii="Cambria Math" w:hAnsi="Cambria Math"/>
                      </w:rPr>
                    </w:ins>
                  </m:ctrlPr>
                </m:sSubPr>
                <m:e>
                  <m:r>
                    <w:ins w:id="1982" w:author="Nokia" w:date="2024-05-09T13:58:00Z">
                      <w:rPr>
                        <w:rFonts w:ascii="Cambria Math" w:hAnsi="Cambria Math"/>
                      </w:rPr>
                      <m:t>L</m:t>
                    </w:ins>
                  </m:r>
                </m:e>
                <m:sub>
                  <m:r>
                    <w:ins w:id="1983" w:author="Nokia" w:date="2024-05-09T13:58:00Z">
                      <m:rPr>
                        <m:nor/>
                      </m:rPr>
                      <m:t>PRS</m:t>
                    </w:ins>
                  </m:r>
                </m:sub>
              </m:sSub>
              <m:r>
                <w:ins w:id="1984" w:author="Nokia" w:date="2024-05-09T13:58:00Z">
                  <w:rPr>
                    <w:rFonts w:ascii="Cambria Math" w:hAnsi="Cambria Math"/>
                  </w:rPr>
                  <m:t xml:space="preserve"> ,</m:t>
                </w:ins>
              </m:r>
              <m:sSubSup>
                <m:sSubSupPr>
                  <m:ctrlPr>
                    <w:ins w:id="1985" w:author="Nokia" w:date="2024-05-09T13:58:00Z">
                      <w:rPr>
                        <w:rFonts w:ascii="Cambria Math" w:hAnsi="Cambria Math"/>
                        <w:i/>
                      </w:rPr>
                    </w:ins>
                  </m:ctrlPr>
                </m:sSubSupPr>
                <m:e>
                  <m:r>
                    <w:ins w:id="1986" w:author="Nokia" w:date="2024-05-09T13:58:00Z">
                      <w:rPr>
                        <w:rFonts w:ascii="Cambria Math" w:hAnsi="Cambria Math"/>
                      </w:rPr>
                      <m:t>K</m:t>
                    </w:ins>
                  </m:r>
                </m:e>
                <m:sub>
                  <m:r>
                    <w:ins w:id="1987" w:author="Nokia" w:date="2024-05-09T13:58:00Z">
                      <m:rPr>
                        <m:nor/>
                      </m:rPr>
                      <w:rPr>
                        <w:rFonts w:ascii="Cambria Math" w:hAnsi="Cambria Math"/>
                      </w:rPr>
                      <m:t>comb</m:t>
                    </w:ins>
                  </m:r>
                </m:sub>
                <m:sup>
                  <m:r>
                    <w:ins w:id="1988" w:author="Nokia" w:date="2024-05-09T13:58:00Z">
                      <m:rPr>
                        <m:nor/>
                      </m:rPr>
                      <w:rPr>
                        <w:rFonts w:ascii="Cambria Math" w:hAnsi="Cambria Math"/>
                      </w:rPr>
                      <m:t>PRS</m:t>
                    </w:ins>
                  </m:r>
                </m:sup>
              </m:sSubSup>
            </m:oMath>
            <w:ins w:id="1989" w:author="Nokia" w:date="2024-05-09T13:58:00Z">
              <w:r w:rsidRPr="007D085D">
                <w:rPr>
                  <w:b/>
                  <w:bCs/>
                  <w:lang w:eastAsia="zh-CN"/>
                </w:rPr>
                <w:t xml:space="preserve"> </w:t>
              </w:r>
              <w:r w:rsidRPr="007D085D">
                <w:rPr>
                  <w:szCs w:val="18"/>
                </w:rPr>
                <w:t xml:space="preserve">are configured by higher layer parameter </w:t>
              </w:r>
              <w:r w:rsidRPr="007D085D">
                <w:rPr>
                  <w:i/>
                  <w:szCs w:val="18"/>
                </w:rPr>
                <w:t>dl-PRS-</w:t>
              </w:r>
              <w:proofErr w:type="spellStart"/>
              <w:r w:rsidRPr="007D085D">
                <w:rPr>
                  <w:i/>
                  <w:szCs w:val="18"/>
                </w:rPr>
                <w:t>ResourceRepetitionFactor</w:t>
              </w:r>
              <w:proofErr w:type="spellEnd"/>
              <w:r w:rsidRPr="007D085D">
                <w:rPr>
                  <w:i/>
                  <w:szCs w:val="18"/>
                </w:rPr>
                <w:t>, dl-PRS-</w:t>
              </w:r>
              <w:proofErr w:type="spellStart"/>
              <w:r w:rsidRPr="007D085D">
                <w:rPr>
                  <w:i/>
                  <w:szCs w:val="18"/>
                </w:rPr>
                <w:t>NumSymbols</w:t>
              </w:r>
              <w:proofErr w:type="spellEnd"/>
              <w:r w:rsidRPr="007D085D">
                <w:rPr>
                  <w:i/>
                  <w:szCs w:val="18"/>
                </w:rPr>
                <w:t xml:space="preserve"> and dl-PRS-</w:t>
              </w:r>
              <w:proofErr w:type="spellStart"/>
              <w:r w:rsidRPr="007D085D">
                <w:rPr>
                  <w:i/>
                  <w:szCs w:val="18"/>
                </w:rPr>
                <w:t>CombSizeN</w:t>
              </w:r>
              <w:r w:rsidRPr="007D085D">
                <w:rPr>
                  <w:iCs/>
                  <w:szCs w:val="18"/>
                </w:rPr>
                <w:t>defined</w:t>
              </w:r>
              <w:proofErr w:type="spellEnd"/>
              <w:r w:rsidRPr="007D085D">
                <w:rPr>
                  <w:iCs/>
                  <w:szCs w:val="18"/>
                </w:rPr>
                <w:t xml:space="preserve"> in TS 37.355 [34], respectively</w:t>
              </w:r>
              <w:r w:rsidRPr="007D085D">
                <w:rPr>
                  <w:iCs/>
                  <w:szCs w:val="18"/>
                  <w:lang w:val="en-US" w:eastAsia="zh-CN"/>
                </w:rPr>
                <w:t>.</w:t>
              </w:r>
            </w:ins>
          </w:p>
          <w:p w14:paraId="123911DB" w14:textId="77777777" w:rsidR="00804DFA" w:rsidRPr="000C792B" w:rsidRDefault="00804DFA" w:rsidP="005D5552">
            <w:pPr>
              <w:pStyle w:val="TAN"/>
              <w:rPr>
                <w:ins w:id="1990" w:author="Nokia" w:date="2024-05-09T13:58:00Z"/>
              </w:rPr>
            </w:pPr>
            <w:ins w:id="1991" w:author="Nokia" w:date="2024-05-09T13:58:00Z">
              <w:r w:rsidRPr="000C792B">
                <w:t>N</w:t>
              </w:r>
              <w:r w:rsidRPr="000C792B">
                <w:rPr>
                  <w:lang w:eastAsia="zh-CN"/>
                </w:rPr>
                <w:t>OTE</w:t>
              </w:r>
              <w:r w:rsidRPr="000C792B">
                <w:t xml:space="preserve"> 3:</w:t>
              </w:r>
              <w:r w:rsidRPr="000C792B">
                <w:tab/>
                <w:t>Io is assumed to have constant EPRE across the bandwidth.</w:t>
              </w:r>
            </w:ins>
          </w:p>
          <w:p w14:paraId="326EAA9E" w14:textId="77777777" w:rsidR="00804DFA" w:rsidRPr="000C792B" w:rsidRDefault="00804DFA" w:rsidP="005D5552">
            <w:pPr>
              <w:pStyle w:val="TAN"/>
              <w:rPr>
                <w:ins w:id="1992" w:author="Nokia" w:date="2024-05-09T13:58:00Z"/>
              </w:rPr>
            </w:pPr>
            <w:ins w:id="1993" w:author="Nokia" w:date="2024-05-09T13:58:00Z">
              <w:r w:rsidRPr="000C792B">
                <w:t>NOTE 4:</w:t>
              </w:r>
              <w:r w:rsidRPr="000C792B">
                <w:tab/>
              </w:r>
              <w:r>
                <w:t>Void</w:t>
              </w:r>
            </w:ins>
          </w:p>
          <w:p w14:paraId="5A9441BE" w14:textId="77777777" w:rsidR="00804DFA" w:rsidRPr="000C792B" w:rsidRDefault="00804DFA" w:rsidP="005D5552">
            <w:pPr>
              <w:pStyle w:val="TAN"/>
              <w:rPr>
                <w:ins w:id="1994" w:author="Nokia" w:date="2024-05-09T13:58:00Z"/>
              </w:rPr>
            </w:pPr>
            <w:ins w:id="1995" w:author="Nokia" w:date="2024-05-09T13:58:00Z">
              <w:r w:rsidRPr="000C792B">
                <w:t>NOTE 5:</w:t>
              </w:r>
              <w:r w:rsidRPr="000C792B">
                <w:tab/>
                <w:t>The same bands and the same Io conditions for each band apply for this requirement as for the corresponding requirement with the PRS bandwidth of the smallest RB number for the corresponding SCS.</w:t>
              </w:r>
            </w:ins>
          </w:p>
          <w:p w14:paraId="04AB07C5" w14:textId="77777777" w:rsidR="00804DFA" w:rsidRPr="000C792B" w:rsidRDefault="00804DFA" w:rsidP="005D5552">
            <w:pPr>
              <w:pStyle w:val="TAN"/>
              <w:rPr>
                <w:ins w:id="1996" w:author="Nokia" w:date="2024-05-09T13:58:00Z"/>
              </w:rPr>
            </w:pPr>
            <w:ins w:id="1997" w:author="Nokia" w:date="2024-05-09T13:58:00Z">
              <w:r w:rsidRPr="000C792B">
                <w:t>NOTE 6:</w:t>
              </w:r>
              <w:r w:rsidRPr="000C792B">
                <w:tab/>
              </w:r>
              <w:r>
                <w:rPr>
                  <w:rFonts w:hint="eastAsia"/>
                  <w:lang w:eastAsia="zh-CN"/>
                </w:rPr>
                <w:t>V</w:t>
              </w:r>
              <w:r>
                <w:rPr>
                  <w:lang w:eastAsia="zh-CN"/>
                </w:rPr>
                <w:t>oid</w:t>
              </w:r>
            </w:ins>
          </w:p>
        </w:tc>
      </w:tr>
    </w:tbl>
    <w:p w14:paraId="63C1FD83" w14:textId="77777777" w:rsidR="00804DFA" w:rsidRPr="000C792B" w:rsidRDefault="00804DFA" w:rsidP="00804DFA">
      <w:pPr>
        <w:rPr>
          <w:ins w:id="1998" w:author="Nokia" w:date="2024-05-09T13:58:00Z"/>
        </w:rPr>
      </w:pPr>
    </w:p>
    <w:p w14:paraId="2427839A" w14:textId="77777777" w:rsidR="00804DFA" w:rsidRPr="000C792B" w:rsidRDefault="00804DFA" w:rsidP="00804DFA">
      <w:pPr>
        <w:pStyle w:val="TH"/>
        <w:rPr>
          <w:ins w:id="1999" w:author="Nokia" w:date="2024-05-09T13:58:00Z"/>
        </w:rPr>
      </w:pPr>
      <w:ins w:id="2000" w:author="Nokia" w:date="2024-05-09T13:58:00Z">
        <w:r w:rsidRPr="000C792B">
          <w:lastRenderedPageBreak/>
          <w:t>Table 10.1.</w:t>
        </w:r>
        <w:r>
          <w:t>Y1</w:t>
        </w:r>
        <w:r w:rsidRPr="000C792B">
          <w:t>.2-</w:t>
        </w:r>
        <w:r>
          <w:t>6</w:t>
        </w:r>
        <w:r w:rsidRPr="000C792B">
          <w:t xml:space="preserve">: </w:t>
        </w:r>
        <w:r>
          <w:t xml:space="preserve">DL </w:t>
        </w:r>
        <w:r w:rsidRPr="000C792B">
          <w:t>RS</w:t>
        </w:r>
        <w:r>
          <w:t>CPD</w:t>
        </w:r>
        <w:r w:rsidRPr="000C792B">
          <w:t xml:space="preserve"> absolute accuracy in FR2 for </w:t>
        </w:r>
        <w:r>
          <w:t>two-tap</w:t>
        </w:r>
        <w:r w:rsidRPr="000C792B">
          <w:t xml:space="preserve"> channel</w:t>
        </w:r>
        <w:r>
          <w:t xml:space="preserve"> with reduced number of samples for DL RSTD</w:t>
        </w:r>
      </w:ins>
    </w:p>
    <w:tbl>
      <w:tblPr>
        <w:tblW w:w="0" w:type="auto"/>
        <w:jc w:val="center"/>
        <w:tblLook w:val="01E0" w:firstRow="1" w:lastRow="1" w:firstColumn="1" w:lastColumn="1" w:noHBand="0" w:noVBand="0"/>
      </w:tblPr>
      <w:tblGrid>
        <w:gridCol w:w="1077"/>
        <w:gridCol w:w="1108"/>
        <w:gridCol w:w="695"/>
        <w:gridCol w:w="1250"/>
        <w:gridCol w:w="1408"/>
        <w:gridCol w:w="2582"/>
        <w:gridCol w:w="1509"/>
      </w:tblGrid>
      <w:tr w:rsidR="00804DFA" w:rsidRPr="000C792B" w14:paraId="1C14761A" w14:textId="77777777" w:rsidTr="005D5552">
        <w:trPr>
          <w:jc w:val="center"/>
          <w:ins w:id="2001" w:author="Nokia" w:date="2024-05-09T13:58:00Z"/>
        </w:trPr>
        <w:tc>
          <w:tcPr>
            <w:tcW w:w="0" w:type="auto"/>
            <w:vMerge w:val="restart"/>
            <w:tcBorders>
              <w:top w:val="single" w:sz="4" w:space="0" w:color="auto"/>
              <w:left w:val="single" w:sz="4" w:space="0" w:color="auto"/>
              <w:bottom w:val="single" w:sz="6" w:space="0" w:color="auto"/>
              <w:right w:val="single" w:sz="6" w:space="0" w:color="auto"/>
            </w:tcBorders>
            <w:vAlign w:val="center"/>
            <w:hideMark/>
          </w:tcPr>
          <w:p w14:paraId="1AF06BD6" w14:textId="77777777" w:rsidR="00804DFA" w:rsidRPr="000C792B" w:rsidRDefault="00804DFA" w:rsidP="005D5552">
            <w:pPr>
              <w:pStyle w:val="TAH"/>
              <w:rPr>
                <w:ins w:id="2002" w:author="Nokia" w:date="2024-05-09T13:58:00Z"/>
              </w:rPr>
            </w:pPr>
            <w:ins w:id="2003" w:author="Nokia" w:date="2024-05-09T13:58:00Z">
              <w:r w:rsidRPr="000C792B">
                <w:t>Accuracy</w:t>
              </w:r>
            </w:ins>
          </w:p>
        </w:tc>
        <w:tc>
          <w:tcPr>
            <w:tcW w:w="0" w:type="auto"/>
            <w:gridSpan w:val="6"/>
            <w:tcBorders>
              <w:top w:val="single" w:sz="4" w:space="0" w:color="auto"/>
              <w:left w:val="single" w:sz="6" w:space="0" w:color="auto"/>
              <w:bottom w:val="single" w:sz="6" w:space="0" w:color="auto"/>
              <w:right w:val="single" w:sz="4" w:space="0" w:color="auto"/>
            </w:tcBorders>
            <w:vAlign w:val="center"/>
            <w:hideMark/>
          </w:tcPr>
          <w:p w14:paraId="1465AFC3" w14:textId="77777777" w:rsidR="00804DFA" w:rsidRPr="000C792B" w:rsidRDefault="00804DFA" w:rsidP="005D5552">
            <w:pPr>
              <w:pStyle w:val="TAH"/>
              <w:rPr>
                <w:ins w:id="2004" w:author="Nokia" w:date="2024-05-09T13:58:00Z"/>
              </w:rPr>
            </w:pPr>
            <w:ins w:id="2005" w:author="Nokia" w:date="2024-05-09T13:58:00Z">
              <w:r w:rsidRPr="000C792B">
                <w:t>Conditions</w:t>
              </w:r>
            </w:ins>
          </w:p>
        </w:tc>
      </w:tr>
      <w:tr w:rsidR="00804DFA" w:rsidRPr="000C792B" w14:paraId="535858C0" w14:textId="77777777" w:rsidTr="005D5552">
        <w:trPr>
          <w:jc w:val="center"/>
          <w:ins w:id="2006" w:author="Nokia" w:date="2024-05-09T13:58:00Z"/>
        </w:trPr>
        <w:tc>
          <w:tcPr>
            <w:tcW w:w="0" w:type="auto"/>
            <w:vMerge/>
            <w:tcBorders>
              <w:top w:val="single" w:sz="4" w:space="0" w:color="auto"/>
              <w:left w:val="single" w:sz="4" w:space="0" w:color="auto"/>
              <w:bottom w:val="single" w:sz="6" w:space="0" w:color="auto"/>
              <w:right w:val="single" w:sz="6" w:space="0" w:color="auto"/>
            </w:tcBorders>
            <w:vAlign w:val="center"/>
            <w:hideMark/>
          </w:tcPr>
          <w:p w14:paraId="58038801" w14:textId="77777777" w:rsidR="00804DFA" w:rsidRPr="000C792B" w:rsidRDefault="00804DFA" w:rsidP="005D5552">
            <w:pPr>
              <w:pStyle w:val="TAH"/>
              <w:rPr>
                <w:ins w:id="2007" w:author="Nokia" w:date="2024-05-09T13:58:00Z"/>
              </w:rPr>
            </w:pPr>
          </w:p>
        </w:tc>
        <w:tc>
          <w:tcPr>
            <w:tcW w:w="0" w:type="auto"/>
            <w:vMerge w:val="restart"/>
            <w:tcBorders>
              <w:top w:val="single" w:sz="6" w:space="0" w:color="auto"/>
              <w:left w:val="single" w:sz="6" w:space="0" w:color="auto"/>
              <w:bottom w:val="single" w:sz="6" w:space="0" w:color="auto"/>
              <w:right w:val="single" w:sz="4" w:space="0" w:color="auto"/>
            </w:tcBorders>
            <w:vAlign w:val="center"/>
            <w:hideMark/>
          </w:tcPr>
          <w:p w14:paraId="1A856FEC" w14:textId="77777777" w:rsidR="00804DFA" w:rsidRPr="000C792B" w:rsidRDefault="00804DFA" w:rsidP="005D5552">
            <w:pPr>
              <w:pStyle w:val="TAH"/>
              <w:rPr>
                <w:ins w:id="2008" w:author="Nokia" w:date="2024-05-09T13:58:00Z"/>
              </w:rPr>
            </w:pPr>
            <w:ins w:id="2009" w:author="Nokia" w:date="2024-05-09T13:58:00Z">
              <w:r w:rsidRPr="000C792B">
                <w:t xml:space="preserve">PRS </w:t>
              </w:r>
              <w:proofErr w:type="spellStart"/>
              <w:r w:rsidRPr="000C792B">
                <w:t>Ês</w:t>
              </w:r>
              <w:proofErr w:type="spellEnd"/>
              <w:r w:rsidRPr="000C792B">
                <w:t>/</w:t>
              </w:r>
              <w:proofErr w:type="spellStart"/>
              <w:r w:rsidRPr="000C792B">
                <w:t>Iot</w:t>
              </w:r>
              <w:proofErr w:type="spellEnd"/>
            </w:ins>
          </w:p>
        </w:tc>
        <w:tc>
          <w:tcPr>
            <w:tcW w:w="0" w:type="auto"/>
            <w:vMerge w:val="restart"/>
            <w:tcBorders>
              <w:top w:val="single" w:sz="6" w:space="0" w:color="auto"/>
              <w:left w:val="single" w:sz="4" w:space="0" w:color="auto"/>
              <w:bottom w:val="single" w:sz="6" w:space="0" w:color="auto"/>
              <w:right w:val="single" w:sz="6" w:space="0" w:color="auto"/>
            </w:tcBorders>
            <w:vAlign w:val="center"/>
            <w:hideMark/>
          </w:tcPr>
          <w:p w14:paraId="0C23773F" w14:textId="77777777" w:rsidR="00804DFA" w:rsidRPr="000C792B" w:rsidRDefault="00804DFA" w:rsidP="005D5552">
            <w:pPr>
              <w:pStyle w:val="TAH"/>
              <w:rPr>
                <w:ins w:id="2010" w:author="Nokia" w:date="2024-05-09T13:58:00Z"/>
                <w:lang w:eastAsia="zh-CN"/>
              </w:rPr>
            </w:pPr>
            <w:ins w:id="2011" w:author="Nokia" w:date="2024-05-09T13:58:00Z">
              <w:r w:rsidRPr="000C792B">
                <w:t>PRS SCS</w:t>
              </w:r>
            </w:ins>
          </w:p>
        </w:tc>
        <w:tc>
          <w:tcPr>
            <w:tcW w:w="0" w:type="auto"/>
            <w:vMerge w:val="restart"/>
            <w:tcBorders>
              <w:top w:val="single" w:sz="6" w:space="0" w:color="auto"/>
              <w:left w:val="single" w:sz="6" w:space="0" w:color="auto"/>
              <w:bottom w:val="single" w:sz="6" w:space="0" w:color="auto"/>
              <w:right w:val="single" w:sz="6" w:space="0" w:color="auto"/>
            </w:tcBorders>
            <w:vAlign w:val="center"/>
            <w:hideMark/>
          </w:tcPr>
          <w:p w14:paraId="47A25C71" w14:textId="77777777" w:rsidR="00804DFA" w:rsidRPr="000C792B" w:rsidRDefault="00804DFA" w:rsidP="005D5552">
            <w:pPr>
              <w:pStyle w:val="TAH"/>
              <w:rPr>
                <w:ins w:id="2012" w:author="Nokia" w:date="2024-05-09T13:58:00Z"/>
                <w:lang w:eastAsia="zh-CN"/>
              </w:rPr>
            </w:pPr>
            <w:ins w:id="2013" w:author="Nokia" w:date="2024-05-09T13:58:00Z">
              <w:r w:rsidRPr="000C792B">
                <w:rPr>
                  <w:lang w:eastAsia="zh-CN"/>
                </w:rPr>
                <w:t>PRS bandwidth</w:t>
              </w:r>
            </w:ins>
          </w:p>
          <w:p w14:paraId="3AC12980" w14:textId="77777777" w:rsidR="00804DFA" w:rsidRPr="000C792B" w:rsidRDefault="00804DFA" w:rsidP="005D5552">
            <w:pPr>
              <w:pStyle w:val="TAH"/>
              <w:rPr>
                <w:ins w:id="2014" w:author="Nokia" w:date="2024-05-09T13:58:00Z"/>
              </w:rPr>
            </w:pPr>
            <w:ins w:id="2015" w:author="Nokia" w:date="2024-05-09T13:58:00Z">
              <w:r w:rsidRPr="000C792B">
                <w:rPr>
                  <w:vertAlign w:val="superscript"/>
                </w:rPr>
                <w:t>Note 1</w:t>
              </w:r>
            </w:ins>
          </w:p>
        </w:tc>
        <w:tc>
          <w:tcPr>
            <w:tcW w:w="0" w:type="auto"/>
            <w:vMerge w:val="restart"/>
            <w:tcBorders>
              <w:top w:val="single" w:sz="6" w:space="0" w:color="auto"/>
              <w:left w:val="single" w:sz="6" w:space="0" w:color="auto"/>
              <w:bottom w:val="single" w:sz="6" w:space="0" w:color="auto"/>
              <w:right w:val="single" w:sz="6" w:space="0" w:color="auto"/>
            </w:tcBorders>
            <w:vAlign w:val="center"/>
            <w:hideMark/>
          </w:tcPr>
          <w:p w14:paraId="1F61F429" w14:textId="77777777" w:rsidR="00804DFA" w:rsidRPr="000C792B" w:rsidRDefault="00804DFA" w:rsidP="005D5552">
            <w:pPr>
              <w:pStyle w:val="TAH"/>
              <w:rPr>
                <w:ins w:id="2016" w:author="Nokia" w:date="2024-05-09T13:58:00Z"/>
                <w:lang w:eastAsia="zh-CN"/>
              </w:rPr>
            </w:pPr>
            <w:ins w:id="2017" w:author="Nokia" w:date="2024-05-09T13:58:00Z">
              <w:r w:rsidRPr="000C792B">
                <w:rPr>
                  <w:lang w:eastAsia="zh-CN"/>
                </w:rPr>
                <w:t xml:space="preserve">PRS resource repetition </w:t>
              </w:r>
            </w:ins>
          </w:p>
          <w:p w14:paraId="0BE08883" w14:textId="77777777" w:rsidR="00804DFA" w:rsidRPr="000C792B" w:rsidRDefault="00804DFA" w:rsidP="005D5552">
            <w:pPr>
              <w:pStyle w:val="TAH"/>
              <w:rPr>
                <w:ins w:id="2018" w:author="Nokia" w:date="2024-05-09T13:58:00Z"/>
                <w:lang w:eastAsia="zh-CN"/>
              </w:rPr>
            </w:pPr>
            <w:ins w:id="2019" w:author="Nokia" w:date="2024-05-09T13:58:00Z">
              <w:r w:rsidRPr="000C792B">
                <w:rPr>
                  <w:lang w:eastAsia="zh-CN"/>
                </w:rPr>
                <w:t>(</w:t>
              </w:r>
            </w:ins>
            <m:oMath>
              <m:sSubSup>
                <m:sSubSupPr>
                  <m:ctrlPr>
                    <w:ins w:id="2020" w:author="Nokia" w:date="2024-05-09T13:58:00Z">
                      <w:rPr>
                        <w:rFonts w:ascii="Cambria Math" w:hAnsi="Cambria Math"/>
                        <w:bCs/>
                        <w:i/>
                        <w:iCs/>
                        <w:lang w:val="en-US" w:eastAsia="zh-CN"/>
                      </w:rPr>
                    </w:ins>
                  </m:ctrlPr>
                </m:sSubSupPr>
                <m:e>
                  <m:r>
                    <w:ins w:id="2021" w:author="Nokia" w:date="2024-05-09T13:58:00Z">
                      <m:rPr>
                        <m:sty m:val="b"/>
                      </m:rPr>
                      <w:rPr>
                        <w:rFonts w:ascii="Cambria Math" w:hAnsi="Cambria Math"/>
                        <w:lang w:eastAsia="zh-CN"/>
                      </w:rPr>
                      <m:t>T</m:t>
                    </w:ins>
                  </m:r>
                </m:e>
                <m:sub>
                  <m:r>
                    <w:ins w:id="2022" w:author="Nokia" w:date="2024-05-09T13:58:00Z">
                      <m:rPr>
                        <m:nor/>
                      </m:rPr>
                      <w:rPr>
                        <w:bCs/>
                        <w:lang w:eastAsia="zh-CN"/>
                      </w:rPr>
                      <m:t>rep</m:t>
                    </w:ins>
                  </m:r>
                </m:sub>
                <m:sup>
                  <m:r>
                    <w:ins w:id="2023" w:author="Nokia" w:date="2024-05-09T13:58:00Z">
                      <m:rPr>
                        <m:nor/>
                      </m:rPr>
                      <w:rPr>
                        <w:bCs/>
                        <w:lang w:eastAsia="zh-CN"/>
                      </w:rPr>
                      <m:t>PRS</m:t>
                    </w:ins>
                  </m:r>
                </m:sup>
              </m:sSubSup>
              <m:r>
                <w:ins w:id="2024" w:author="Nokia" w:date="2024-05-09T13:58:00Z">
                  <m:rPr>
                    <m:sty m:val="b"/>
                  </m:rPr>
                  <w:rPr>
                    <w:rFonts w:ascii="Cambria Math" w:hAnsi="Cambria Math"/>
                    <w:lang w:eastAsia="zh-CN"/>
                  </w:rPr>
                  <m:t>*</m:t>
                </w:ins>
              </m:r>
              <m:sSub>
                <m:sSubPr>
                  <m:ctrlPr>
                    <w:ins w:id="2025" w:author="Nokia" w:date="2024-05-09T13:58:00Z">
                      <w:rPr>
                        <w:rFonts w:ascii="Cambria Math" w:hAnsi="Cambria Math"/>
                        <w:bCs/>
                        <w:i/>
                        <w:iCs/>
                        <w:lang w:val="en-US" w:eastAsia="zh-CN"/>
                      </w:rPr>
                    </w:ins>
                  </m:ctrlPr>
                </m:sSubPr>
                <m:e>
                  <m:r>
                    <w:ins w:id="2026" w:author="Nokia" w:date="2024-05-09T13:58:00Z">
                      <m:rPr>
                        <m:sty m:val="b"/>
                      </m:rPr>
                      <w:rPr>
                        <w:rFonts w:ascii="Cambria Math" w:hAnsi="Cambria Math"/>
                        <w:lang w:eastAsia="zh-CN"/>
                      </w:rPr>
                      <m:t>L</m:t>
                    </w:ins>
                  </m:r>
                </m:e>
                <m:sub>
                  <m:r>
                    <w:ins w:id="2027" w:author="Nokia" w:date="2024-05-09T13:58:00Z">
                      <m:rPr>
                        <m:nor/>
                      </m:rPr>
                      <w:rPr>
                        <w:bCs/>
                        <w:lang w:eastAsia="zh-CN"/>
                      </w:rPr>
                      <m:t>PRS</m:t>
                    </w:ins>
                  </m:r>
                </m:sub>
              </m:sSub>
              <m:r>
                <w:ins w:id="2028" w:author="Nokia" w:date="2024-05-09T13:58:00Z">
                  <m:rPr>
                    <m:sty m:val="b"/>
                  </m:rPr>
                  <w:rPr>
                    <w:rFonts w:ascii="Cambria Math" w:hAnsi="Cambria Math"/>
                    <w:lang w:eastAsia="zh-CN"/>
                  </w:rPr>
                  <m:t>/</m:t>
                </w:ins>
              </m:r>
              <m:sSubSup>
                <m:sSubSupPr>
                  <m:ctrlPr>
                    <w:ins w:id="2029" w:author="Nokia" w:date="2024-05-09T13:58:00Z">
                      <w:rPr>
                        <w:rFonts w:ascii="Cambria Math" w:hAnsi="Cambria Math"/>
                        <w:bCs/>
                        <w:i/>
                        <w:iCs/>
                        <w:lang w:val="en-US" w:eastAsia="zh-CN"/>
                      </w:rPr>
                    </w:ins>
                  </m:ctrlPr>
                </m:sSubSupPr>
                <m:e>
                  <m:r>
                    <w:ins w:id="2030" w:author="Nokia" w:date="2024-05-09T13:58:00Z">
                      <m:rPr>
                        <m:sty m:val="b"/>
                      </m:rPr>
                      <w:rPr>
                        <w:rFonts w:ascii="Cambria Math" w:hAnsi="Cambria Math"/>
                        <w:lang w:eastAsia="zh-CN"/>
                      </w:rPr>
                      <m:t>K</m:t>
                    </w:ins>
                  </m:r>
                </m:e>
                <m:sub>
                  <m:r>
                    <w:ins w:id="2031" w:author="Nokia" w:date="2024-05-09T13:58:00Z">
                      <m:rPr>
                        <m:nor/>
                      </m:rPr>
                      <w:rPr>
                        <w:bCs/>
                        <w:lang w:eastAsia="zh-CN"/>
                      </w:rPr>
                      <m:t>comb</m:t>
                    </w:ins>
                  </m:r>
                </m:sub>
                <m:sup>
                  <m:r>
                    <w:ins w:id="2032" w:author="Nokia" w:date="2024-05-09T13:58:00Z">
                      <m:rPr>
                        <m:nor/>
                      </m:rPr>
                      <w:rPr>
                        <w:bCs/>
                        <w:lang w:eastAsia="zh-CN"/>
                      </w:rPr>
                      <m:t>PRS</m:t>
                    </w:ins>
                  </m:r>
                </m:sup>
              </m:sSubSup>
            </m:oMath>
            <w:ins w:id="2033" w:author="Nokia" w:date="2024-05-09T13:58:00Z">
              <w:r w:rsidRPr="000C792B">
                <w:rPr>
                  <w:lang w:eastAsia="zh-CN"/>
                </w:rPr>
                <w:t xml:space="preserve">)          </w:t>
              </w:r>
              <w:r w:rsidRPr="000C792B">
                <w:rPr>
                  <w:vertAlign w:val="superscript"/>
                </w:rPr>
                <w:t>Note 2</w:t>
              </w:r>
            </w:ins>
          </w:p>
        </w:tc>
        <w:tc>
          <w:tcPr>
            <w:tcW w:w="0" w:type="auto"/>
            <w:gridSpan w:val="2"/>
            <w:tcBorders>
              <w:top w:val="single" w:sz="6" w:space="0" w:color="auto"/>
              <w:left w:val="single" w:sz="6" w:space="0" w:color="auto"/>
              <w:bottom w:val="single" w:sz="6" w:space="0" w:color="auto"/>
              <w:right w:val="single" w:sz="4" w:space="0" w:color="auto"/>
            </w:tcBorders>
            <w:vAlign w:val="center"/>
            <w:hideMark/>
          </w:tcPr>
          <w:p w14:paraId="3FE1C53C" w14:textId="77777777" w:rsidR="00804DFA" w:rsidRPr="000C792B" w:rsidRDefault="00804DFA" w:rsidP="005D5552">
            <w:pPr>
              <w:pStyle w:val="TAH"/>
              <w:rPr>
                <w:ins w:id="2034" w:author="Nokia" w:date="2024-05-09T13:58:00Z"/>
              </w:rPr>
            </w:pPr>
            <w:ins w:id="2035" w:author="Nokia" w:date="2024-05-09T13:58:00Z">
              <w:r w:rsidRPr="000C792B">
                <w:t>Io</w:t>
              </w:r>
              <w:r w:rsidRPr="000C792B">
                <w:rPr>
                  <w:vertAlign w:val="superscript"/>
                  <w:lang w:eastAsia="zh-CN"/>
                </w:rPr>
                <w:t xml:space="preserve"> Note 3</w:t>
              </w:r>
              <w:r w:rsidRPr="000C792B">
                <w:t xml:space="preserve"> range</w:t>
              </w:r>
            </w:ins>
          </w:p>
        </w:tc>
      </w:tr>
      <w:tr w:rsidR="00804DFA" w:rsidRPr="000C792B" w14:paraId="30B4C7F2" w14:textId="77777777" w:rsidTr="005D5552">
        <w:trPr>
          <w:jc w:val="center"/>
          <w:ins w:id="2036" w:author="Nokia" w:date="2024-05-09T13:58:00Z"/>
        </w:trPr>
        <w:tc>
          <w:tcPr>
            <w:tcW w:w="0" w:type="auto"/>
            <w:vMerge/>
            <w:tcBorders>
              <w:top w:val="single" w:sz="4" w:space="0" w:color="auto"/>
              <w:left w:val="single" w:sz="4" w:space="0" w:color="auto"/>
              <w:bottom w:val="single" w:sz="6" w:space="0" w:color="auto"/>
              <w:right w:val="single" w:sz="6" w:space="0" w:color="auto"/>
            </w:tcBorders>
            <w:vAlign w:val="center"/>
            <w:hideMark/>
          </w:tcPr>
          <w:p w14:paraId="7F51A24D" w14:textId="77777777" w:rsidR="00804DFA" w:rsidRPr="000C792B" w:rsidRDefault="00804DFA" w:rsidP="005D5552">
            <w:pPr>
              <w:pStyle w:val="TAH"/>
              <w:rPr>
                <w:ins w:id="2037" w:author="Nokia" w:date="2024-05-09T13:58:00Z"/>
              </w:rPr>
            </w:pPr>
          </w:p>
        </w:tc>
        <w:tc>
          <w:tcPr>
            <w:tcW w:w="0" w:type="auto"/>
            <w:vMerge/>
            <w:tcBorders>
              <w:top w:val="single" w:sz="6" w:space="0" w:color="auto"/>
              <w:left w:val="single" w:sz="6" w:space="0" w:color="auto"/>
              <w:bottom w:val="single" w:sz="6" w:space="0" w:color="auto"/>
              <w:right w:val="single" w:sz="4" w:space="0" w:color="auto"/>
            </w:tcBorders>
            <w:vAlign w:val="center"/>
            <w:hideMark/>
          </w:tcPr>
          <w:p w14:paraId="79CC5B08" w14:textId="77777777" w:rsidR="00804DFA" w:rsidRPr="000C792B" w:rsidRDefault="00804DFA" w:rsidP="005D5552">
            <w:pPr>
              <w:pStyle w:val="TAH"/>
              <w:rPr>
                <w:ins w:id="2038" w:author="Nokia" w:date="2024-05-09T13:58:00Z"/>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14:paraId="2FCD33E0" w14:textId="77777777" w:rsidR="00804DFA" w:rsidRPr="000C792B" w:rsidRDefault="00804DFA" w:rsidP="005D5552">
            <w:pPr>
              <w:pStyle w:val="TAH"/>
              <w:rPr>
                <w:ins w:id="2039" w:author="Nokia" w:date="2024-05-09T13:58:00Z"/>
                <w:lang w:eastAsia="zh-C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E4BD67D" w14:textId="77777777" w:rsidR="00804DFA" w:rsidRPr="000C792B" w:rsidRDefault="00804DFA" w:rsidP="005D5552">
            <w:pPr>
              <w:pStyle w:val="TAH"/>
              <w:rPr>
                <w:ins w:id="2040" w:author="Nokia" w:date="2024-05-09T13:58:00Z"/>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E706980" w14:textId="77777777" w:rsidR="00804DFA" w:rsidRPr="000C792B" w:rsidRDefault="00804DFA" w:rsidP="005D5552">
            <w:pPr>
              <w:pStyle w:val="TAH"/>
              <w:rPr>
                <w:ins w:id="2041" w:author="Nokia" w:date="2024-05-09T13:58:00Z"/>
                <w:lang w:eastAsia="zh-CN"/>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698C4983" w14:textId="77777777" w:rsidR="00804DFA" w:rsidRPr="000C792B" w:rsidRDefault="00804DFA" w:rsidP="005D5552">
            <w:pPr>
              <w:pStyle w:val="TAH"/>
              <w:rPr>
                <w:ins w:id="2042" w:author="Nokia" w:date="2024-05-09T13:58:00Z"/>
              </w:rPr>
            </w:pPr>
            <w:ins w:id="2043" w:author="Nokia" w:date="2024-05-09T13:58:00Z">
              <w:r w:rsidRPr="000C792B">
                <w:t xml:space="preserve">Minimum Io </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45ED03BA" w14:textId="77777777" w:rsidR="00804DFA" w:rsidRPr="000C792B" w:rsidRDefault="00804DFA" w:rsidP="005D5552">
            <w:pPr>
              <w:pStyle w:val="TAH"/>
              <w:rPr>
                <w:ins w:id="2044" w:author="Nokia" w:date="2024-05-09T13:58:00Z"/>
              </w:rPr>
            </w:pPr>
            <w:ins w:id="2045" w:author="Nokia" w:date="2024-05-09T13:58:00Z">
              <w:r w:rsidRPr="000C792B">
                <w:t>Maximum Io</w:t>
              </w:r>
            </w:ins>
          </w:p>
        </w:tc>
      </w:tr>
      <w:tr w:rsidR="00804DFA" w:rsidRPr="000C792B" w14:paraId="10BAD6AD" w14:textId="77777777" w:rsidTr="005D5552">
        <w:trPr>
          <w:jc w:val="center"/>
          <w:ins w:id="2046" w:author="Nokia" w:date="2024-05-09T13:58:00Z"/>
        </w:trPr>
        <w:tc>
          <w:tcPr>
            <w:tcW w:w="0" w:type="auto"/>
            <w:tcBorders>
              <w:top w:val="single" w:sz="6" w:space="0" w:color="auto"/>
              <w:left w:val="single" w:sz="4" w:space="0" w:color="auto"/>
              <w:bottom w:val="single" w:sz="6" w:space="0" w:color="auto"/>
              <w:right w:val="single" w:sz="6" w:space="0" w:color="auto"/>
            </w:tcBorders>
            <w:vAlign w:val="center"/>
            <w:hideMark/>
          </w:tcPr>
          <w:p w14:paraId="22674C6F" w14:textId="77777777" w:rsidR="00804DFA" w:rsidRPr="000C792B" w:rsidRDefault="00804DFA" w:rsidP="005D5552">
            <w:pPr>
              <w:pStyle w:val="TAH"/>
              <w:rPr>
                <w:ins w:id="2047" w:author="Nokia" w:date="2024-05-09T13:58:00Z"/>
              </w:rPr>
            </w:pPr>
            <w:ins w:id="2048" w:author="Nokia" w:date="2024-05-09T13:58:00Z">
              <w:r w:rsidRPr="00DC4A68">
                <w:t>degree</w:t>
              </w:r>
              <w:r w:rsidRPr="00DC4A68">
                <w:rPr>
                  <w:lang w:eastAsia="zh-CN"/>
                </w:rPr>
                <w:t xml:space="preserve"> </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6FEBF6AB" w14:textId="77777777" w:rsidR="00804DFA" w:rsidRPr="000C792B" w:rsidRDefault="00804DFA" w:rsidP="005D5552">
            <w:pPr>
              <w:pStyle w:val="TAH"/>
              <w:rPr>
                <w:ins w:id="2049" w:author="Nokia" w:date="2024-05-09T13:58:00Z"/>
              </w:rPr>
            </w:pPr>
            <w:ins w:id="2050" w:author="Nokia" w:date="2024-05-09T13:58:00Z">
              <w:r w:rsidRPr="000C792B">
                <w:t>dB</w:t>
              </w:r>
            </w:ins>
          </w:p>
        </w:tc>
        <w:tc>
          <w:tcPr>
            <w:tcW w:w="0" w:type="auto"/>
            <w:tcBorders>
              <w:top w:val="single" w:sz="6" w:space="0" w:color="auto"/>
              <w:left w:val="single" w:sz="4" w:space="0" w:color="auto"/>
              <w:bottom w:val="single" w:sz="6" w:space="0" w:color="auto"/>
              <w:right w:val="single" w:sz="6" w:space="0" w:color="auto"/>
            </w:tcBorders>
            <w:vAlign w:val="center"/>
            <w:hideMark/>
          </w:tcPr>
          <w:p w14:paraId="4A62EEBD" w14:textId="77777777" w:rsidR="00804DFA" w:rsidRPr="000C792B" w:rsidRDefault="00804DFA" w:rsidP="005D5552">
            <w:pPr>
              <w:pStyle w:val="TAH"/>
              <w:rPr>
                <w:ins w:id="2051" w:author="Nokia" w:date="2024-05-09T13:58:00Z"/>
                <w:lang w:eastAsia="zh-CN"/>
              </w:rPr>
            </w:pPr>
            <w:ins w:id="2052" w:author="Nokia" w:date="2024-05-09T13:58:00Z">
              <w:r w:rsidRPr="000C792B">
                <w:rPr>
                  <w:lang w:eastAsia="zh-CN"/>
                </w:rPr>
                <w:t>kHz</w:t>
              </w:r>
            </w:ins>
          </w:p>
        </w:tc>
        <w:tc>
          <w:tcPr>
            <w:tcW w:w="0" w:type="auto"/>
            <w:tcBorders>
              <w:top w:val="single" w:sz="6" w:space="0" w:color="auto"/>
              <w:left w:val="single" w:sz="6" w:space="0" w:color="auto"/>
              <w:bottom w:val="single" w:sz="6" w:space="0" w:color="auto"/>
              <w:right w:val="single" w:sz="6" w:space="0" w:color="auto"/>
            </w:tcBorders>
            <w:vAlign w:val="center"/>
            <w:hideMark/>
          </w:tcPr>
          <w:p w14:paraId="506DA2CC" w14:textId="77777777" w:rsidR="00804DFA" w:rsidRPr="000C792B" w:rsidRDefault="00804DFA" w:rsidP="005D5552">
            <w:pPr>
              <w:pStyle w:val="TAH"/>
              <w:rPr>
                <w:ins w:id="2053" w:author="Nokia" w:date="2024-05-09T13:58:00Z"/>
              </w:rPr>
            </w:pPr>
            <w:ins w:id="2054" w:author="Nokia" w:date="2024-05-09T13:58:00Z">
              <w:r w:rsidRPr="000C792B">
                <w:t>RB</w:t>
              </w:r>
            </w:ins>
          </w:p>
        </w:tc>
        <w:tc>
          <w:tcPr>
            <w:tcW w:w="0" w:type="auto"/>
            <w:tcBorders>
              <w:top w:val="single" w:sz="6" w:space="0" w:color="auto"/>
              <w:left w:val="single" w:sz="6" w:space="0" w:color="auto"/>
              <w:bottom w:val="single" w:sz="6" w:space="0" w:color="auto"/>
              <w:right w:val="single" w:sz="6" w:space="0" w:color="auto"/>
            </w:tcBorders>
            <w:vAlign w:val="center"/>
          </w:tcPr>
          <w:p w14:paraId="190B59A8" w14:textId="77777777" w:rsidR="00804DFA" w:rsidRPr="000C792B" w:rsidRDefault="00804DFA" w:rsidP="005D5552">
            <w:pPr>
              <w:pStyle w:val="TAH"/>
              <w:rPr>
                <w:ins w:id="2055" w:author="Nokia" w:date="2024-05-09T13:58:00Z"/>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637B4AEF" w14:textId="77777777" w:rsidR="00804DFA" w:rsidRPr="000C792B" w:rsidRDefault="00804DFA" w:rsidP="005D5552">
            <w:pPr>
              <w:pStyle w:val="TAH"/>
              <w:rPr>
                <w:ins w:id="2056" w:author="Nokia" w:date="2024-05-09T13:58:00Z"/>
              </w:rPr>
            </w:pPr>
            <w:ins w:id="2057" w:author="Nokia" w:date="2024-05-09T13:58:00Z">
              <w:r w:rsidRPr="000C792B">
                <w:t>dBm/SCS</w:t>
              </w:r>
              <w:r w:rsidRPr="000C792B">
                <w:rPr>
                  <w:vertAlign w:val="superscript"/>
                  <w:lang w:eastAsia="zh-CN"/>
                </w:rPr>
                <w:t xml:space="preserve"> </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0BF6A8EA" w14:textId="77777777" w:rsidR="00804DFA" w:rsidRPr="000C792B" w:rsidRDefault="00804DFA" w:rsidP="005D5552">
            <w:pPr>
              <w:pStyle w:val="TAH"/>
              <w:rPr>
                <w:ins w:id="2058" w:author="Nokia" w:date="2024-05-09T13:58:00Z"/>
              </w:rPr>
            </w:pPr>
            <w:ins w:id="2059" w:author="Nokia" w:date="2024-05-09T13:58:00Z">
              <w:r w:rsidRPr="000C792B">
                <w:t>dBm/</w:t>
              </w:r>
              <w:proofErr w:type="spellStart"/>
              <w:r w:rsidRPr="000C792B">
                <w:t>BW</w:t>
              </w:r>
              <w:r w:rsidRPr="000C792B">
                <w:rPr>
                  <w:vertAlign w:val="subscript"/>
                </w:rPr>
                <w:t>Channel</w:t>
              </w:r>
              <w:proofErr w:type="spellEnd"/>
            </w:ins>
          </w:p>
        </w:tc>
      </w:tr>
      <w:tr w:rsidR="00804DFA" w:rsidRPr="000C792B" w14:paraId="0CF3678B" w14:textId="77777777" w:rsidTr="005D5552">
        <w:trPr>
          <w:jc w:val="center"/>
          <w:ins w:id="2060" w:author="Nokia" w:date="2024-05-09T13:58:00Z"/>
        </w:trPr>
        <w:tc>
          <w:tcPr>
            <w:tcW w:w="0" w:type="auto"/>
            <w:tcBorders>
              <w:top w:val="single" w:sz="6" w:space="0" w:color="auto"/>
              <w:left w:val="single" w:sz="4" w:space="0" w:color="auto"/>
              <w:bottom w:val="single" w:sz="6" w:space="0" w:color="auto"/>
              <w:right w:val="single" w:sz="6" w:space="0" w:color="auto"/>
            </w:tcBorders>
            <w:vAlign w:val="center"/>
          </w:tcPr>
          <w:p w14:paraId="6ACA7121" w14:textId="77777777" w:rsidR="00804DFA" w:rsidRPr="000C792B" w:rsidRDefault="00804DFA" w:rsidP="005D5552">
            <w:pPr>
              <w:pStyle w:val="TAC"/>
              <w:rPr>
                <w:ins w:id="2061" w:author="Nokia" w:date="2024-05-09T13:58:00Z"/>
                <w:b/>
                <w:sz w:val="16"/>
                <w:szCs w:val="16"/>
              </w:rPr>
            </w:pPr>
            <w:ins w:id="2062" w:author="Nokia" w:date="2024-05-09T13:58:00Z">
              <w:r>
                <w:rPr>
                  <w:lang w:eastAsia="zh-CN"/>
                </w:rPr>
                <w:t>[TBD]</w:t>
              </w:r>
            </w:ins>
          </w:p>
        </w:tc>
        <w:tc>
          <w:tcPr>
            <w:tcW w:w="0" w:type="auto"/>
            <w:vMerge w:val="restart"/>
            <w:tcBorders>
              <w:top w:val="single" w:sz="6" w:space="0" w:color="auto"/>
              <w:left w:val="single" w:sz="6" w:space="0" w:color="auto"/>
              <w:right w:val="single" w:sz="4" w:space="0" w:color="auto"/>
            </w:tcBorders>
            <w:vAlign w:val="center"/>
          </w:tcPr>
          <w:p w14:paraId="7362E75C" w14:textId="77777777" w:rsidR="00804DFA" w:rsidRPr="000C792B" w:rsidRDefault="00804DFA" w:rsidP="005D5552">
            <w:pPr>
              <w:pStyle w:val="TAC"/>
              <w:rPr>
                <w:ins w:id="2063" w:author="Nokia" w:date="2024-05-09T13:58:00Z"/>
              </w:rPr>
            </w:pPr>
            <w:ins w:id="2064" w:author="Nokia" w:date="2024-05-09T13:58:00Z">
              <w:r w:rsidRPr="000C792B">
                <w:t xml:space="preserve">(PRS </w:t>
              </w:r>
              <w:proofErr w:type="spellStart"/>
              <w:r w:rsidRPr="000C792B">
                <w:t>Ês</w:t>
              </w:r>
              <w:proofErr w:type="spellEnd"/>
              <w:r w:rsidRPr="000C792B">
                <w:t>/</w:t>
              </w:r>
              <w:proofErr w:type="spellStart"/>
              <w:proofErr w:type="gramStart"/>
              <w:r w:rsidRPr="000C792B">
                <w:t>Iot</w:t>
              </w:r>
              <w:proofErr w:type="spellEnd"/>
              <w:r w:rsidRPr="000C792B">
                <w:t>)</w:t>
              </w:r>
              <w:r w:rsidRPr="000C792B">
                <w:rPr>
                  <w:vertAlign w:val="subscript"/>
                </w:rPr>
                <w:t>ref</w:t>
              </w:r>
              <w:proofErr w:type="gramEnd"/>
              <w:r w:rsidRPr="000C792B">
                <w:rPr>
                  <w:vertAlign w:val="subscript"/>
                </w:rPr>
                <w:t xml:space="preserve"> </w:t>
              </w:r>
              <w:r w:rsidRPr="000C792B">
                <w:t>≥-</w:t>
              </w:r>
              <w:r>
                <w:t>3</w:t>
              </w:r>
              <w:r w:rsidRPr="000C792B">
                <w:t>dB</w:t>
              </w:r>
            </w:ins>
          </w:p>
          <w:p w14:paraId="3452B5AD" w14:textId="77777777" w:rsidR="00804DFA" w:rsidRPr="000C792B" w:rsidRDefault="00804DFA" w:rsidP="005D5552">
            <w:pPr>
              <w:pStyle w:val="TAC"/>
              <w:rPr>
                <w:ins w:id="2065" w:author="Nokia" w:date="2024-05-09T13:58:00Z"/>
              </w:rPr>
            </w:pPr>
          </w:p>
          <w:p w14:paraId="64106E0F" w14:textId="77777777" w:rsidR="00804DFA" w:rsidRPr="000C792B" w:rsidRDefault="00804DFA" w:rsidP="005D5552">
            <w:pPr>
              <w:pStyle w:val="TAC"/>
              <w:rPr>
                <w:ins w:id="2066" w:author="Nokia" w:date="2024-05-09T13:58:00Z"/>
                <w:b/>
                <w:sz w:val="16"/>
                <w:szCs w:val="16"/>
              </w:rPr>
            </w:pPr>
            <w:ins w:id="2067" w:author="Nokia" w:date="2024-05-09T13:58:00Z">
              <w:r w:rsidRPr="000C792B">
                <w:t xml:space="preserve"> (PRS </w:t>
              </w:r>
              <w:proofErr w:type="spellStart"/>
              <w:r w:rsidRPr="000C792B">
                <w:t>Ês</w:t>
              </w:r>
              <w:proofErr w:type="spellEnd"/>
              <w:r w:rsidRPr="000C792B">
                <w:t>/</w:t>
              </w:r>
              <w:proofErr w:type="spellStart"/>
              <w:proofErr w:type="gramStart"/>
              <w:r w:rsidRPr="000C792B">
                <w:t>Iot</w:t>
              </w:r>
              <w:proofErr w:type="spellEnd"/>
              <w:r w:rsidRPr="000C792B">
                <w:t>)</w:t>
              </w:r>
              <w:r w:rsidRPr="000C792B">
                <w:rPr>
                  <w:i/>
                  <w:vertAlign w:val="subscript"/>
                </w:rPr>
                <w:t>i</w:t>
              </w:r>
              <w:proofErr w:type="gramEnd"/>
              <w:r w:rsidRPr="000C792B">
                <w:t xml:space="preserve"> ≥-</w:t>
              </w:r>
              <w:r>
                <w:t>6</w:t>
              </w:r>
              <w:r w:rsidRPr="000C792B">
                <w:t>dB</w:t>
              </w:r>
            </w:ins>
          </w:p>
        </w:tc>
        <w:tc>
          <w:tcPr>
            <w:tcW w:w="0" w:type="auto"/>
            <w:vMerge w:val="restart"/>
            <w:tcBorders>
              <w:top w:val="single" w:sz="6" w:space="0" w:color="auto"/>
              <w:left w:val="single" w:sz="4" w:space="0" w:color="auto"/>
              <w:right w:val="single" w:sz="6" w:space="0" w:color="auto"/>
            </w:tcBorders>
            <w:vAlign w:val="center"/>
          </w:tcPr>
          <w:p w14:paraId="655B28D6" w14:textId="77777777" w:rsidR="00804DFA" w:rsidRPr="000C792B" w:rsidRDefault="00804DFA" w:rsidP="005D5552">
            <w:pPr>
              <w:pStyle w:val="TAC"/>
              <w:rPr>
                <w:ins w:id="2068" w:author="Nokia" w:date="2024-05-09T13:58:00Z"/>
                <w:lang w:eastAsia="zh-CN"/>
              </w:rPr>
            </w:pPr>
            <w:ins w:id="2069" w:author="Nokia" w:date="2024-05-09T13:58:00Z">
              <w:r w:rsidRPr="000C792B">
                <w:rPr>
                  <w:rFonts w:hint="eastAsia"/>
                  <w:lang w:eastAsia="zh-CN"/>
                </w:rPr>
                <w:t>6</w:t>
              </w:r>
              <w:r w:rsidRPr="000C792B">
                <w:rPr>
                  <w:lang w:eastAsia="zh-CN"/>
                </w:rPr>
                <w:t>0</w:t>
              </w:r>
            </w:ins>
          </w:p>
        </w:tc>
        <w:tc>
          <w:tcPr>
            <w:tcW w:w="0" w:type="auto"/>
            <w:tcBorders>
              <w:top w:val="single" w:sz="6" w:space="0" w:color="auto"/>
              <w:left w:val="single" w:sz="6" w:space="0" w:color="auto"/>
              <w:bottom w:val="single" w:sz="6" w:space="0" w:color="auto"/>
              <w:right w:val="single" w:sz="6" w:space="0" w:color="auto"/>
            </w:tcBorders>
            <w:vAlign w:val="center"/>
          </w:tcPr>
          <w:p w14:paraId="753A8F74" w14:textId="77777777" w:rsidR="00804DFA" w:rsidRPr="000C792B" w:rsidRDefault="00804DFA" w:rsidP="005D5552">
            <w:pPr>
              <w:pStyle w:val="TAC"/>
              <w:rPr>
                <w:ins w:id="2070" w:author="Nokia" w:date="2024-05-09T13:58:00Z"/>
                <w:b/>
                <w:sz w:val="16"/>
                <w:szCs w:val="16"/>
              </w:rPr>
            </w:pPr>
            <w:ins w:id="2071" w:author="Nokia" w:date="2024-05-09T13:58:00Z">
              <w:r w:rsidRPr="000C792B">
                <w:t>≥ 24</w:t>
              </w:r>
            </w:ins>
          </w:p>
        </w:tc>
        <w:tc>
          <w:tcPr>
            <w:tcW w:w="0" w:type="auto"/>
            <w:tcBorders>
              <w:top w:val="single" w:sz="6" w:space="0" w:color="auto"/>
              <w:left w:val="single" w:sz="6" w:space="0" w:color="auto"/>
              <w:bottom w:val="single" w:sz="6" w:space="0" w:color="auto"/>
              <w:right w:val="single" w:sz="6" w:space="0" w:color="auto"/>
            </w:tcBorders>
            <w:vAlign w:val="center"/>
          </w:tcPr>
          <w:p w14:paraId="629E3CB1" w14:textId="77777777" w:rsidR="00804DFA" w:rsidRPr="000C792B" w:rsidRDefault="00804DFA" w:rsidP="005D5552">
            <w:pPr>
              <w:pStyle w:val="TAC"/>
              <w:rPr>
                <w:ins w:id="2072" w:author="Nokia" w:date="2024-05-09T13:58:00Z"/>
                <w:b/>
              </w:rPr>
            </w:pPr>
            <w:ins w:id="2073" w:author="Nokia" w:date="2024-05-09T13:58:00Z">
              <w:r w:rsidRPr="0006408B">
                <w:rPr>
                  <w:rFonts w:cs="Arial"/>
                </w:rPr>
                <w:t xml:space="preserve">≥ </w:t>
              </w:r>
              <w:r>
                <w:rPr>
                  <w:rFonts w:cs="Arial"/>
                </w:rPr>
                <w:t>4</w:t>
              </w:r>
            </w:ins>
          </w:p>
        </w:tc>
        <w:tc>
          <w:tcPr>
            <w:tcW w:w="0" w:type="auto"/>
            <w:tcBorders>
              <w:top w:val="single" w:sz="6" w:space="0" w:color="auto"/>
              <w:left w:val="single" w:sz="6" w:space="0" w:color="auto"/>
              <w:bottom w:val="single" w:sz="6" w:space="0" w:color="auto"/>
              <w:right w:val="single" w:sz="6" w:space="0" w:color="auto"/>
            </w:tcBorders>
            <w:vAlign w:val="center"/>
          </w:tcPr>
          <w:p w14:paraId="6B8B2D56" w14:textId="77777777" w:rsidR="00804DFA" w:rsidRPr="000C792B" w:rsidRDefault="00804DFA" w:rsidP="005D5552">
            <w:pPr>
              <w:pStyle w:val="TAC"/>
              <w:rPr>
                <w:ins w:id="2074" w:author="Nokia" w:date="2024-05-09T13:58:00Z"/>
                <w:b/>
                <w:sz w:val="16"/>
                <w:szCs w:val="16"/>
              </w:rPr>
            </w:pPr>
            <w:ins w:id="2075" w:author="Nokia" w:date="2024-05-09T13:58:00Z">
              <w:r>
                <w:t>Same value as PRS_RP in Table B.2.</w:t>
              </w:r>
              <w:r>
                <w:rPr>
                  <w:rFonts w:hint="eastAsia"/>
                  <w:lang w:eastAsia="zh-CN"/>
                </w:rPr>
                <w:t>14</w:t>
              </w:r>
              <w:r>
                <w:t>-2, according to UE Power class, operating band and angle of arrival</w:t>
              </w:r>
            </w:ins>
          </w:p>
        </w:tc>
        <w:tc>
          <w:tcPr>
            <w:tcW w:w="0" w:type="auto"/>
            <w:tcBorders>
              <w:top w:val="single" w:sz="6" w:space="0" w:color="auto"/>
              <w:left w:val="single" w:sz="6" w:space="0" w:color="auto"/>
              <w:bottom w:val="single" w:sz="6" w:space="0" w:color="auto"/>
              <w:right w:val="single" w:sz="4" w:space="0" w:color="auto"/>
            </w:tcBorders>
            <w:vAlign w:val="center"/>
          </w:tcPr>
          <w:p w14:paraId="555730AE" w14:textId="77777777" w:rsidR="00804DFA" w:rsidRPr="000C792B" w:rsidRDefault="00804DFA" w:rsidP="005D5552">
            <w:pPr>
              <w:pStyle w:val="TAC"/>
              <w:rPr>
                <w:ins w:id="2076" w:author="Nokia" w:date="2024-05-09T13:58:00Z"/>
                <w:b/>
                <w:sz w:val="16"/>
                <w:szCs w:val="16"/>
              </w:rPr>
            </w:pPr>
            <w:ins w:id="2077" w:author="Nokia" w:date="2024-05-09T13:58:00Z">
              <w:r w:rsidRPr="000C792B">
                <w:rPr>
                  <w:lang w:eastAsia="zh-CN"/>
                </w:rPr>
                <w:t>-50</w:t>
              </w:r>
            </w:ins>
          </w:p>
        </w:tc>
      </w:tr>
      <w:tr w:rsidR="00804DFA" w:rsidRPr="000C792B" w14:paraId="71543033" w14:textId="77777777" w:rsidTr="005D5552">
        <w:trPr>
          <w:jc w:val="center"/>
          <w:ins w:id="2078" w:author="Nokia" w:date="2024-05-09T13:58:00Z"/>
        </w:trPr>
        <w:tc>
          <w:tcPr>
            <w:tcW w:w="0" w:type="auto"/>
            <w:tcBorders>
              <w:top w:val="single" w:sz="6" w:space="0" w:color="auto"/>
              <w:left w:val="single" w:sz="4" w:space="0" w:color="auto"/>
              <w:bottom w:val="single" w:sz="6" w:space="0" w:color="auto"/>
              <w:right w:val="single" w:sz="6" w:space="0" w:color="auto"/>
            </w:tcBorders>
            <w:vAlign w:val="center"/>
          </w:tcPr>
          <w:p w14:paraId="70D7FB49" w14:textId="77777777" w:rsidR="00804DFA" w:rsidRPr="000C792B" w:rsidRDefault="00804DFA" w:rsidP="005D5552">
            <w:pPr>
              <w:pStyle w:val="TAC"/>
              <w:rPr>
                <w:ins w:id="2079" w:author="Nokia" w:date="2024-05-09T13:58:00Z"/>
                <w:b/>
                <w:sz w:val="16"/>
                <w:szCs w:val="16"/>
              </w:rPr>
            </w:pPr>
            <w:ins w:id="2080" w:author="Nokia" w:date="2024-05-09T13:58:00Z">
              <w:r>
                <w:rPr>
                  <w:lang w:eastAsia="zh-CN"/>
                </w:rPr>
                <w:t>[TBD]</w:t>
              </w:r>
            </w:ins>
          </w:p>
        </w:tc>
        <w:tc>
          <w:tcPr>
            <w:tcW w:w="0" w:type="auto"/>
            <w:vMerge/>
            <w:tcBorders>
              <w:left w:val="single" w:sz="6" w:space="0" w:color="auto"/>
              <w:right w:val="single" w:sz="4" w:space="0" w:color="auto"/>
            </w:tcBorders>
            <w:vAlign w:val="center"/>
          </w:tcPr>
          <w:p w14:paraId="28D01DC7" w14:textId="77777777" w:rsidR="00804DFA" w:rsidRPr="000C792B" w:rsidRDefault="00804DFA" w:rsidP="005D5552">
            <w:pPr>
              <w:pStyle w:val="TAC"/>
              <w:rPr>
                <w:ins w:id="2081" w:author="Nokia" w:date="2024-05-09T13:58:00Z"/>
                <w:b/>
                <w:sz w:val="16"/>
                <w:szCs w:val="16"/>
              </w:rPr>
            </w:pPr>
          </w:p>
        </w:tc>
        <w:tc>
          <w:tcPr>
            <w:tcW w:w="0" w:type="auto"/>
            <w:vMerge/>
            <w:tcBorders>
              <w:left w:val="single" w:sz="4" w:space="0" w:color="auto"/>
              <w:right w:val="single" w:sz="6" w:space="0" w:color="auto"/>
            </w:tcBorders>
            <w:vAlign w:val="center"/>
          </w:tcPr>
          <w:p w14:paraId="53131151" w14:textId="77777777" w:rsidR="00804DFA" w:rsidRPr="000C792B" w:rsidRDefault="00804DFA" w:rsidP="005D5552">
            <w:pPr>
              <w:pStyle w:val="TAC"/>
              <w:rPr>
                <w:ins w:id="2082" w:author="Nokia" w:date="2024-05-09T13:58:00Z"/>
                <w:b/>
                <w:lang w:eastAsia="zh-CN"/>
              </w:rPr>
            </w:pPr>
          </w:p>
        </w:tc>
        <w:tc>
          <w:tcPr>
            <w:tcW w:w="0" w:type="auto"/>
            <w:tcBorders>
              <w:top w:val="single" w:sz="6" w:space="0" w:color="auto"/>
              <w:left w:val="single" w:sz="6" w:space="0" w:color="auto"/>
              <w:bottom w:val="single" w:sz="6" w:space="0" w:color="auto"/>
              <w:right w:val="single" w:sz="6" w:space="0" w:color="auto"/>
            </w:tcBorders>
            <w:vAlign w:val="center"/>
          </w:tcPr>
          <w:p w14:paraId="1D8C28D8" w14:textId="77777777" w:rsidR="00804DFA" w:rsidRPr="000C792B" w:rsidRDefault="00804DFA" w:rsidP="005D5552">
            <w:pPr>
              <w:pStyle w:val="TAC"/>
              <w:rPr>
                <w:ins w:id="2083" w:author="Nokia" w:date="2024-05-09T13:58:00Z"/>
                <w:b/>
                <w:sz w:val="16"/>
                <w:szCs w:val="16"/>
              </w:rPr>
            </w:pPr>
            <w:ins w:id="2084" w:author="Nokia" w:date="2024-05-09T13:58:00Z">
              <w:r w:rsidRPr="000C792B">
                <w:t>≥ 64</w:t>
              </w:r>
            </w:ins>
          </w:p>
        </w:tc>
        <w:tc>
          <w:tcPr>
            <w:tcW w:w="0" w:type="auto"/>
            <w:tcBorders>
              <w:top w:val="single" w:sz="6" w:space="0" w:color="auto"/>
              <w:left w:val="single" w:sz="6" w:space="0" w:color="auto"/>
              <w:bottom w:val="single" w:sz="6" w:space="0" w:color="auto"/>
              <w:right w:val="single" w:sz="6" w:space="0" w:color="auto"/>
            </w:tcBorders>
            <w:vAlign w:val="center"/>
          </w:tcPr>
          <w:p w14:paraId="2507A6D6" w14:textId="77777777" w:rsidR="00804DFA" w:rsidRPr="000C792B" w:rsidRDefault="00804DFA" w:rsidP="005D5552">
            <w:pPr>
              <w:pStyle w:val="TAC"/>
              <w:rPr>
                <w:ins w:id="2085" w:author="Nokia" w:date="2024-05-09T13:58:00Z"/>
                <w:b/>
              </w:rPr>
            </w:pPr>
            <w:ins w:id="2086" w:author="Nokia" w:date="2024-05-09T13:58:00Z">
              <w:r w:rsidRPr="0006408B">
                <w:rPr>
                  <w:rFonts w:cs="Arial"/>
                </w:rPr>
                <w:t>≥ 1</w:t>
              </w:r>
            </w:ins>
          </w:p>
        </w:tc>
        <w:tc>
          <w:tcPr>
            <w:tcW w:w="0" w:type="auto"/>
            <w:tcBorders>
              <w:top w:val="single" w:sz="6" w:space="0" w:color="auto"/>
              <w:left w:val="single" w:sz="6" w:space="0" w:color="auto"/>
              <w:bottom w:val="single" w:sz="6" w:space="0" w:color="auto"/>
              <w:right w:val="single" w:sz="6" w:space="0" w:color="auto"/>
            </w:tcBorders>
            <w:vAlign w:val="center"/>
          </w:tcPr>
          <w:p w14:paraId="31981458" w14:textId="77777777" w:rsidR="00804DFA" w:rsidRPr="000C792B" w:rsidRDefault="00804DFA" w:rsidP="005D5552">
            <w:pPr>
              <w:pStyle w:val="TAC"/>
              <w:rPr>
                <w:ins w:id="2087" w:author="Nokia" w:date="2024-05-09T13:58:00Z"/>
                <w:b/>
                <w:sz w:val="16"/>
                <w:szCs w:val="16"/>
              </w:rPr>
            </w:pPr>
            <w:ins w:id="2088" w:author="Nokia" w:date="2024-05-09T13:58:00Z">
              <w:r>
                <w:t>Note 5</w:t>
              </w:r>
            </w:ins>
          </w:p>
        </w:tc>
        <w:tc>
          <w:tcPr>
            <w:tcW w:w="0" w:type="auto"/>
            <w:tcBorders>
              <w:top w:val="single" w:sz="6" w:space="0" w:color="auto"/>
              <w:left w:val="single" w:sz="6" w:space="0" w:color="auto"/>
              <w:bottom w:val="single" w:sz="6" w:space="0" w:color="auto"/>
              <w:right w:val="single" w:sz="4" w:space="0" w:color="auto"/>
            </w:tcBorders>
            <w:vAlign w:val="center"/>
          </w:tcPr>
          <w:p w14:paraId="32513B14" w14:textId="77777777" w:rsidR="00804DFA" w:rsidRPr="000C792B" w:rsidRDefault="00804DFA" w:rsidP="005D5552">
            <w:pPr>
              <w:pStyle w:val="TAC"/>
              <w:rPr>
                <w:ins w:id="2089" w:author="Nokia" w:date="2024-05-09T13:58:00Z"/>
                <w:b/>
                <w:sz w:val="16"/>
                <w:szCs w:val="16"/>
              </w:rPr>
            </w:pPr>
            <w:ins w:id="2090" w:author="Nokia" w:date="2024-05-09T13:58:00Z">
              <w:r w:rsidRPr="000C792B">
                <w:t>Note 5</w:t>
              </w:r>
            </w:ins>
          </w:p>
        </w:tc>
      </w:tr>
      <w:tr w:rsidR="00804DFA" w:rsidRPr="000C792B" w14:paraId="57264AFE" w14:textId="77777777" w:rsidTr="005D5552">
        <w:trPr>
          <w:jc w:val="center"/>
          <w:ins w:id="2091" w:author="Nokia" w:date="2024-05-09T13:58:00Z"/>
        </w:trPr>
        <w:tc>
          <w:tcPr>
            <w:tcW w:w="0" w:type="auto"/>
            <w:tcBorders>
              <w:top w:val="single" w:sz="6" w:space="0" w:color="auto"/>
              <w:left w:val="single" w:sz="4" w:space="0" w:color="auto"/>
              <w:bottom w:val="single" w:sz="6" w:space="0" w:color="auto"/>
              <w:right w:val="single" w:sz="6" w:space="0" w:color="auto"/>
            </w:tcBorders>
            <w:vAlign w:val="center"/>
          </w:tcPr>
          <w:p w14:paraId="45CA0EBC" w14:textId="77777777" w:rsidR="00804DFA" w:rsidRPr="000C792B" w:rsidRDefault="00804DFA" w:rsidP="005D5552">
            <w:pPr>
              <w:pStyle w:val="TAC"/>
              <w:rPr>
                <w:ins w:id="2092" w:author="Nokia" w:date="2024-05-09T13:58:00Z"/>
                <w:lang w:eastAsia="zh-CN"/>
              </w:rPr>
            </w:pPr>
            <w:ins w:id="2093" w:author="Nokia" w:date="2024-05-09T13:58:00Z">
              <w:r>
                <w:rPr>
                  <w:lang w:eastAsia="zh-CN"/>
                </w:rPr>
                <w:t>[TBD]</w:t>
              </w:r>
            </w:ins>
          </w:p>
        </w:tc>
        <w:tc>
          <w:tcPr>
            <w:tcW w:w="0" w:type="auto"/>
            <w:vMerge/>
            <w:tcBorders>
              <w:left w:val="single" w:sz="6" w:space="0" w:color="auto"/>
              <w:right w:val="single" w:sz="4" w:space="0" w:color="auto"/>
            </w:tcBorders>
            <w:vAlign w:val="center"/>
          </w:tcPr>
          <w:p w14:paraId="73A42606" w14:textId="77777777" w:rsidR="00804DFA" w:rsidRPr="000C792B" w:rsidRDefault="00804DFA" w:rsidP="005D5552">
            <w:pPr>
              <w:pStyle w:val="TAC"/>
              <w:rPr>
                <w:ins w:id="2094" w:author="Nokia" w:date="2024-05-09T13:58:00Z"/>
                <w:b/>
                <w:sz w:val="16"/>
                <w:szCs w:val="16"/>
              </w:rPr>
            </w:pPr>
          </w:p>
        </w:tc>
        <w:tc>
          <w:tcPr>
            <w:tcW w:w="0" w:type="auto"/>
            <w:vMerge/>
            <w:tcBorders>
              <w:left w:val="single" w:sz="4" w:space="0" w:color="auto"/>
              <w:bottom w:val="single" w:sz="6" w:space="0" w:color="auto"/>
              <w:right w:val="single" w:sz="6" w:space="0" w:color="auto"/>
            </w:tcBorders>
            <w:vAlign w:val="center"/>
          </w:tcPr>
          <w:p w14:paraId="7B53AB50" w14:textId="77777777" w:rsidR="00804DFA" w:rsidRPr="000C792B" w:rsidRDefault="00804DFA" w:rsidP="005D5552">
            <w:pPr>
              <w:pStyle w:val="TAC"/>
              <w:rPr>
                <w:ins w:id="2095" w:author="Nokia" w:date="2024-05-09T13:58:00Z"/>
                <w:b/>
                <w:lang w:eastAsia="zh-CN"/>
              </w:rPr>
            </w:pPr>
          </w:p>
        </w:tc>
        <w:tc>
          <w:tcPr>
            <w:tcW w:w="0" w:type="auto"/>
            <w:tcBorders>
              <w:top w:val="single" w:sz="6" w:space="0" w:color="auto"/>
              <w:left w:val="single" w:sz="6" w:space="0" w:color="auto"/>
              <w:bottom w:val="single" w:sz="6" w:space="0" w:color="auto"/>
              <w:right w:val="single" w:sz="6" w:space="0" w:color="auto"/>
            </w:tcBorders>
            <w:vAlign w:val="center"/>
          </w:tcPr>
          <w:p w14:paraId="53E01512" w14:textId="77777777" w:rsidR="00804DFA" w:rsidRPr="000C792B" w:rsidRDefault="00804DFA" w:rsidP="005D5552">
            <w:pPr>
              <w:pStyle w:val="TAC"/>
              <w:rPr>
                <w:ins w:id="2096" w:author="Nokia" w:date="2024-05-09T13:58:00Z"/>
              </w:rPr>
            </w:pPr>
            <w:ins w:id="2097" w:author="Nokia" w:date="2024-05-09T13:58:00Z">
              <w:r w:rsidRPr="000C792B">
                <w:t>≥ 132</w:t>
              </w:r>
            </w:ins>
          </w:p>
        </w:tc>
        <w:tc>
          <w:tcPr>
            <w:tcW w:w="0" w:type="auto"/>
            <w:tcBorders>
              <w:top w:val="single" w:sz="6" w:space="0" w:color="auto"/>
              <w:left w:val="single" w:sz="6" w:space="0" w:color="auto"/>
              <w:bottom w:val="single" w:sz="6" w:space="0" w:color="auto"/>
              <w:right w:val="single" w:sz="6" w:space="0" w:color="auto"/>
            </w:tcBorders>
            <w:vAlign w:val="center"/>
          </w:tcPr>
          <w:p w14:paraId="56953ADD" w14:textId="77777777" w:rsidR="00804DFA" w:rsidRPr="000C792B" w:rsidRDefault="00804DFA" w:rsidP="005D5552">
            <w:pPr>
              <w:pStyle w:val="TAC"/>
              <w:rPr>
                <w:ins w:id="2098" w:author="Nokia" w:date="2024-05-09T13:58:00Z"/>
              </w:rPr>
            </w:pPr>
            <w:ins w:id="2099" w:author="Nokia" w:date="2024-05-09T13:58:00Z">
              <w:r w:rsidRPr="0006408B">
                <w:rPr>
                  <w:rFonts w:cs="Arial"/>
                </w:rPr>
                <w:t>≥ 1</w:t>
              </w:r>
            </w:ins>
          </w:p>
        </w:tc>
        <w:tc>
          <w:tcPr>
            <w:tcW w:w="0" w:type="auto"/>
            <w:tcBorders>
              <w:top w:val="single" w:sz="6" w:space="0" w:color="auto"/>
              <w:left w:val="single" w:sz="6" w:space="0" w:color="auto"/>
              <w:bottom w:val="single" w:sz="6" w:space="0" w:color="auto"/>
              <w:right w:val="single" w:sz="6" w:space="0" w:color="auto"/>
            </w:tcBorders>
            <w:vAlign w:val="center"/>
          </w:tcPr>
          <w:p w14:paraId="36001CA2" w14:textId="77777777" w:rsidR="00804DFA" w:rsidRPr="000C792B" w:rsidRDefault="00804DFA" w:rsidP="005D5552">
            <w:pPr>
              <w:pStyle w:val="TAC"/>
              <w:rPr>
                <w:ins w:id="2100" w:author="Nokia" w:date="2024-05-09T13:58:00Z"/>
              </w:rPr>
            </w:pPr>
            <w:ins w:id="2101" w:author="Nokia" w:date="2024-05-09T13:58:00Z">
              <w:r>
                <w:t>Note 5</w:t>
              </w:r>
            </w:ins>
          </w:p>
        </w:tc>
        <w:tc>
          <w:tcPr>
            <w:tcW w:w="0" w:type="auto"/>
            <w:tcBorders>
              <w:top w:val="single" w:sz="6" w:space="0" w:color="auto"/>
              <w:left w:val="single" w:sz="6" w:space="0" w:color="auto"/>
              <w:bottom w:val="single" w:sz="6" w:space="0" w:color="auto"/>
              <w:right w:val="single" w:sz="4" w:space="0" w:color="auto"/>
            </w:tcBorders>
            <w:vAlign w:val="center"/>
          </w:tcPr>
          <w:p w14:paraId="3D573F5B" w14:textId="77777777" w:rsidR="00804DFA" w:rsidRPr="000C792B" w:rsidRDefault="00804DFA" w:rsidP="005D5552">
            <w:pPr>
              <w:pStyle w:val="TAC"/>
              <w:rPr>
                <w:ins w:id="2102" w:author="Nokia" w:date="2024-05-09T13:58:00Z"/>
              </w:rPr>
            </w:pPr>
            <w:ins w:id="2103" w:author="Nokia" w:date="2024-05-09T13:58:00Z">
              <w:r w:rsidRPr="000C792B">
                <w:t>Note 5</w:t>
              </w:r>
            </w:ins>
          </w:p>
        </w:tc>
      </w:tr>
      <w:tr w:rsidR="00804DFA" w:rsidRPr="000C792B" w14:paraId="35C8E371" w14:textId="77777777" w:rsidTr="005D5552">
        <w:trPr>
          <w:trHeight w:val="837"/>
          <w:jc w:val="center"/>
          <w:ins w:id="2104" w:author="Nokia" w:date="2024-05-09T13:58:00Z"/>
        </w:trPr>
        <w:tc>
          <w:tcPr>
            <w:tcW w:w="0" w:type="auto"/>
            <w:tcBorders>
              <w:top w:val="single" w:sz="6" w:space="0" w:color="auto"/>
              <w:left w:val="single" w:sz="4" w:space="0" w:color="auto"/>
              <w:bottom w:val="nil"/>
              <w:right w:val="single" w:sz="6" w:space="0" w:color="auto"/>
            </w:tcBorders>
            <w:vAlign w:val="center"/>
            <w:hideMark/>
          </w:tcPr>
          <w:p w14:paraId="7317D04E" w14:textId="77777777" w:rsidR="00804DFA" w:rsidRPr="000C792B" w:rsidRDefault="00804DFA" w:rsidP="005D5552">
            <w:pPr>
              <w:pStyle w:val="TAC"/>
              <w:rPr>
                <w:ins w:id="2105" w:author="Nokia" w:date="2024-05-09T13:58:00Z"/>
                <w:lang w:eastAsia="zh-CN"/>
              </w:rPr>
            </w:pPr>
            <w:ins w:id="2106" w:author="Nokia" w:date="2024-05-09T13:58:00Z">
              <w:r>
                <w:rPr>
                  <w:lang w:eastAsia="zh-CN"/>
                </w:rPr>
                <w:t>[TBD]</w:t>
              </w:r>
            </w:ins>
          </w:p>
        </w:tc>
        <w:tc>
          <w:tcPr>
            <w:tcW w:w="0" w:type="auto"/>
            <w:vMerge/>
            <w:tcBorders>
              <w:left w:val="single" w:sz="6" w:space="0" w:color="auto"/>
              <w:right w:val="single" w:sz="4" w:space="0" w:color="auto"/>
            </w:tcBorders>
            <w:vAlign w:val="center"/>
            <w:hideMark/>
          </w:tcPr>
          <w:p w14:paraId="739F3EF6" w14:textId="77777777" w:rsidR="00804DFA" w:rsidRPr="000C792B" w:rsidRDefault="00804DFA" w:rsidP="005D5552">
            <w:pPr>
              <w:pStyle w:val="TAC"/>
              <w:rPr>
                <w:ins w:id="2107" w:author="Nokia" w:date="2024-05-09T13:58:00Z"/>
              </w:rPr>
            </w:pPr>
          </w:p>
        </w:tc>
        <w:tc>
          <w:tcPr>
            <w:tcW w:w="0" w:type="auto"/>
            <w:vMerge w:val="restart"/>
            <w:tcBorders>
              <w:top w:val="single" w:sz="4" w:space="0" w:color="auto"/>
              <w:left w:val="single" w:sz="4" w:space="0" w:color="auto"/>
              <w:bottom w:val="single" w:sz="4" w:space="0" w:color="auto"/>
              <w:right w:val="single" w:sz="6" w:space="0" w:color="auto"/>
            </w:tcBorders>
            <w:vAlign w:val="center"/>
            <w:hideMark/>
          </w:tcPr>
          <w:p w14:paraId="3F3F62AC" w14:textId="77777777" w:rsidR="00804DFA" w:rsidRPr="000C792B" w:rsidRDefault="00804DFA" w:rsidP="005D5552">
            <w:pPr>
              <w:pStyle w:val="TAC"/>
              <w:rPr>
                <w:ins w:id="2108" w:author="Nokia" w:date="2024-05-09T13:58:00Z"/>
                <w:lang w:val="sv-SE" w:eastAsia="zh-CN"/>
              </w:rPr>
            </w:pPr>
            <w:ins w:id="2109" w:author="Nokia" w:date="2024-05-09T13:58:00Z">
              <w:r w:rsidRPr="000C792B">
                <w:rPr>
                  <w:lang w:val="sv-SE" w:eastAsia="zh-CN"/>
                </w:rPr>
                <w:t>120</w:t>
              </w:r>
            </w:ins>
          </w:p>
        </w:tc>
        <w:tc>
          <w:tcPr>
            <w:tcW w:w="0" w:type="auto"/>
            <w:tcBorders>
              <w:top w:val="single" w:sz="6" w:space="0" w:color="auto"/>
              <w:left w:val="single" w:sz="6" w:space="0" w:color="auto"/>
              <w:bottom w:val="nil"/>
              <w:right w:val="single" w:sz="6" w:space="0" w:color="auto"/>
            </w:tcBorders>
            <w:vAlign w:val="center"/>
            <w:hideMark/>
          </w:tcPr>
          <w:p w14:paraId="7DB92B56" w14:textId="77777777" w:rsidR="00804DFA" w:rsidRPr="000C792B" w:rsidRDefault="00804DFA" w:rsidP="005D5552">
            <w:pPr>
              <w:pStyle w:val="TAC"/>
              <w:rPr>
                <w:ins w:id="2110" w:author="Nokia" w:date="2024-05-09T13:58:00Z"/>
              </w:rPr>
            </w:pPr>
            <w:ins w:id="2111" w:author="Nokia" w:date="2024-05-09T13:58:00Z">
              <w:r w:rsidRPr="000C792B">
                <w:t>≥ 32</w:t>
              </w:r>
            </w:ins>
          </w:p>
        </w:tc>
        <w:tc>
          <w:tcPr>
            <w:tcW w:w="0" w:type="auto"/>
            <w:tcBorders>
              <w:top w:val="single" w:sz="6" w:space="0" w:color="auto"/>
              <w:left w:val="single" w:sz="6" w:space="0" w:color="auto"/>
              <w:bottom w:val="nil"/>
              <w:right w:val="single" w:sz="6" w:space="0" w:color="auto"/>
            </w:tcBorders>
            <w:vAlign w:val="center"/>
            <w:hideMark/>
          </w:tcPr>
          <w:p w14:paraId="43C06DB1" w14:textId="77777777" w:rsidR="00804DFA" w:rsidRPr="000C792B" w:rsidRDefault="00804DFA" w:rsidP="005D5552">
            <w:pPr>
              <w:pStyle w:val="TAC"/>
              <w:rPr>
                <w:ins w:id="2112" w:author="Nokia" w:date="2024-05-09T13:58:00Z"/>
              </w:rPr>
            </w:pPr>
            <w:ins w:id="2113" w:author="Nokia" w:date="2024-05-09T13:58:00Z">
              <w:r w:rsidRPr="0006408B">
                <w:rPr>
                  <w:rFonts w:cs="Arial"/>
                </w:rPr>
                <w:t xml:space="preserve">≥ </w:t>
              </w:r>
              <w:r>
                <w:rPr>
                  <w:rFonts w:cs="Arial"/>
                </w:rPr>
                <w:t>4</w:t>
              </w:r>
            </w:ins>
          </w:p>
        </w:tc>
        <w:tc>
          <w:tcPr>
            <w:tcW w:w="0" w:type="auto"/>
            <w:tcBorders>
              <w:top w:val="single" w:sz="6" w:space="0" w:color="auto"/>
              <w:left w:val="single" w:sz="6" w:space="0" w:color="auto"/>
              <w:bottom w:val="nil"/>
              <w:right w:val="single" w:sz="6" w:space="0" w:color="auto"/>
            </w:tcBorders>
            <w:vAlign w:val="center"/>
            <w:hideMark/>
          </w:tcPr>
          <w:p w14:paraId="483CE50F" w14:textId="77777777" w:rsidR="00804DFA" w:rsidRPr="000C792B" w:rsidRDefault="00804DFA" w:rsidP="005D5552">
            <w:pPr>
              <w:pStyle w:val="TAC"/>
              <w:rPr>
                <w:ins w:id="2114" w:author="Nokia" w:date="2024-05-09T13:58:00Z"/>
              </w:rPr>
            </w:pPr>
            <w:ins w:id="2115" w:author="Nokia" w:date="2024-05-09T13:58:00Z">
              <w:r>
                <w:t>Same value as PRS_RP in Table B.2.</w:t>
              </w:r>
              <w:r>
                <w:rPr>
                  <w:rFonts w:hint="eastAsia"/>
                  <w:lang w:eastAsia="zh-CN"/>
                </w:rPr>
                <w:t>14</w:t>
              </w:r>
              <w:r>
                <w:t>-2, according to UE Power class, operating band and angle of arrival</w:t>
              </w:r>
            </w:ins>
          </w:p>
        </w:tc>
        <w:tc>
          <w:tcPr>
            <w:tcW w:w="0" w:type="auto"/>
            <w:tcBorders>
              <w:top w:val="single" w:sz="6" w:space="0" w:color="auto"/>
              <w:left w:val="single" w:sz="6" w:space="0" w:color="auto"/>
              <w:bottom w:val="nil"/>
              <w:right w:val="single" w:sz="4" w:space="0" w:color="auto"/>
            </w:tcBorders>
            <w:vAlign w:val="center"/>
            <w:hideMark/>
          </w:tcPr>
          <w:p w14:paraId="632C4E68" w14:textId="77777777" w:rsidR="00804DFA" w:rsidRPr="000C792B" w:rsidRDefault="00804DFA" w:rsidP="005D5552">
            <w:pPr>
              <w:pStyle w:val="TAC"/>
              <w:rPr>
                <w:ins w:id="2116" w:author="Nokia" w:date="2024-05-09T13:58:00Z"/>
                <w:lang w:eastAsia="zh-CN"/>
              </w:rPr>
            </w:pPr>
            <w:ins w:id="2117" w:author="Nokia" w:date="2024-05-09T13:58:00Z">
              <w:r w:rsidRPr="000C792B">
                <w:rPr>
                  <w:lang w:eastAsia="zh-CN"/>
                </w:rPr>
                <w:t>-50</w:t>
              </w:r>
            </w:ins>
          </w:p>
        </w:tc>
      </w:tr>
      <w:tr w:rsidR="00804DFA" w:rsidRPr="000C792B" w14:paraId="4627BBDD" w14:textId="77777777" w:rsidTr="005D5552">
        <w:trPr>
          <w:jc w:val="center"/>
          <w:ins w:id="2118" w:author="Nokia" w:date="2024-05-09T13:58:00Z"/>
        </w:trPr>
        <w:tc>
          <w:tcPr>
            <w:tcW w:w="0" w:type="auto"/>
            <w:tcBorders>
              <w:top w:val="single" w:sz="6" w:space="0" w:color="auto"/>
              <w:left w:val="single" w:sz="4" w:space="0" w:color="auto"/>
              <w:bottom w:val="single" w:sz="6" w:space="0" w:color="auto"/>
              <w:right w:val="single" w:sz="6" w:space="0" w:color="auto"/>
            </w:tcBorders>
          </w:tcPr>
          <w:p w14:paraId="76CA42F5" w14:textId="77777777" w:rsidR="00804DFA" w:rsidRPr="000C792B" w:rsidRDefault="00804DFA" w:rsidP="005D5552">
            <w:pPr>
              <w:pStyle w:val="TAC"/>
              <w:rPr>
                <w:ins w:id="2119" w:author="Nokia" w:date="2024-05-09T13:58:00Z"/>
                <w:lang w:eastAsia="zh-CN"/>
              </w:rPr>
            </w:pPr>
            <w:ins w:id="2120" w:author="Nokia" w:date="2024-05-09T13:58:00Z">
              <w:r>
                <w:rPr>
                  <w:lang w:eastAsia="zh-CN"/>
                </w:rPr>
                <w:t>[TBD]</w:t>
              </w:r>
            </w:ins>
          </w:p>
        </w:tc>
        <w:tc>
          <w:tcPr>
            <w:tcW w:w="0" w:type="auto"/>
            <w:vMerge/>
            <w:tcBorders>
              <w:left w:val="single" w:sz="6" w:space="0" w:color="auto"/>
              <w:bottom w:val="nil"/>
              <w:right w:val="single" w:sz="4" w:space="0" w:color="auto"/>
            </w:tcBorders>
            <w:vAlign w:val="center"/>
          </w:tcPr>
          <w:p w14:paraId="4877BA33" w14:textId="77777777" w:rsidR="00804DFA" w:rsidRPr="000C792B" w:rsidRDefault="00804DFA" w:rsidP="005D5552">
            <w:pPr>
              <w:pStyle w:val="TAC"/>
              <w:rPr>
                <w:ins w:id="2121" w:author="Nokia" w:date="2024-05-09T13:58:00Z"/>
                <w:lang w:val="sv-SE"/>
              </w:rPr>
            </w:pPr>
          </w:p>
        </w:tc>
        <w:tc>
          <w:tcPr>
            <w:tcW w:w="0" w:type="auto"/>
            <w:vMerge/>
            <w:tcBorders>
              <w:top w:val="single" w:sz="4" w:space="0" w:color="auto"/>
              <w:left w:val="single" w:sz="4" w:space="0" w:color="auto"/>
              <w:bottom w:val="single" w:sz="4" w:space="0" w:color="auto"/>
              <w:right w:val="single" w:sz="6" w:space="0" w:color="auto"/>
            </w:tcBorders>
            <w:vAlign w:val="center"/>
          </w:tcPr>
          <w:p w14:paraId="342F007C" w14:textId="77777777" w:rsidR="00804DFA" w:rsidRPr="000C792B" w:rsidRDefault="00804DFA" w:rsidP="005D5552">
            <w:pPr>
              <w:pStyle w:val="TAC"/>
              <w:rPr>
                <w:ins w:id="2122" w:author="Nokia" w:date="2024-05-09T13:58:00Z"/>
                <w:lang w:val="sv-SE" w:eastAsia="zh-CN"/>
              </w:rPr>
            </w:pPr>
          </w:p>
        </w:tc>
        <w:tc>
          <w:tcPr>
            <w:tcW w:w="0" w:type="auto"/>
            <w:tcBorders>
              <w:top w:val="single" w:sz="6" w:space="0" w:color="auto"/>
              <w:left w:val="single" w:sz="6" w:space="0" w:color="auto"/>
              <w:bottom w:val="single" w:sz="6" w:space="0" w:color="auto"/>
              <w:right w:val="single" w:sz="6" w:space="0" w:color="auto"/>
            </w:tcBorders>
            <w:vAlign w:val="center"/>
          </w:tcPr>
          <w:p w14:paraId="0A32533E" w14:textId="77777777" w:rsidR="00804DFA" w:rsidRPr="000C792B" w:rsidRDefault="00804DFA" w:rsidP="005D5552">
            <w:pPr>
              <w:pStyle w:val="TAC"/>
              <w:rPr>
                <w:ins w:id="2123" w:author="Nokia" w:date="2024-05-09T13:58:00Z"/>
              </w:rPr>
            </w:pPr>
            <w:ins w:id="2124" w:author="Nokia" w:date="2024-05-09T13:58:00Z">
              <w:r w:rsidRPr="000C792B">
                <w:t>≥ 64</w:t>
              </w:r>
            </w:ins>
          </w:p>
        </w:tc>
        <w:tc>
          <w:tcPr>
            <w:tcW w:w="0" w:type="auto"/>
            <w:tcBorders>
              <w:top w:val="single" w:sz="6" w:space="0" w:color="auto"/>
              <w:left w:val="single" w:sz="6" w:space="0" w:color="auto"/>
              <w:bottom w:val="single" w:sz="6" w:space="0" w:color="auto"/>
              <w:right w:val="single" w:sz="6" w:space="0" w:color="auto"/>
            </w:tcBorders>
            <w:vAlign w:val="center"/>
          </w:tcPr>
          <w:p w14:paraId="47B01BDC" w14:textId="77777777" w:rsidR="00804DFA" w:rsidRPr="000C792B" w:rsidRDefault="00804DFA" w:rsidP="005D5552">
            <w:pPr>
              <w:pStyle w:val="TAC"/>
              <w:rPr>
                <w:ins w:id="2125" w:author="Nokia" w:date="2024-05-09T13:58:00Z"/>
              </w:rPr>
            </w:pPr>
            <w:ins w:id="2126" w:author="Nokia" w:date="2024-05-09T13:58:00Z">
              <w:r w:rsidRPr="000C792B">
                <w:t>≥ 1</w:t>
              </w:r>
            </w:ins>
          </w:p>
        </w:tc>
        <w:tc>
          <w:tcPr>
            <w:tcW w:w="0" w:type="auto"/>
            <w:tcBorders>
              <w:top w:val="single" w:sz="6" w:space="0" w:color="auto"/>
              <w:left w:val="single" w:sz="6" w:space="0" w:color="auto"/>
              <w:bottom w:val="single" w:sz="6" w:space="0" w:color="auto"/>
              <w:right w:val="single" w:sz="6" w:space="0" w:color="auto"/>
            </w:tcBorders>
            <w:vAlign w:val="center"/>
          </w:tcPr>
          <w:p w14:paraId="4A299273" w14:textId="77777777" w:rsidR="00804DFA" w:rsidRPr="000C792B" w:rsidRDefault="00804DFA" w:rsidP="005D5552">
            <w:pPr>
              <w:pStyle w:val="TAC"/>
              <w:rPr>
                <w:ins w:id="2127" w:author="Nokia" w:date="2024-05-09T13:58:00Z"/>
              </w:rPr>
            </w:pPr>
            <w:ins w:id="2128" w:author="Nokia" w:date="2024-05-09T13:58:00Z">
              <w:r w:rsidRPr="000C792B">
                <w:t>Note 5</w:t>
              </w:r>
            </w:ins>
          </w:p>
        </w:tc>
        <w:tc>
          <w:tcPr>
            <w:tcW w:w="0" w:type="auto"/>
            <w:tcBorders>
              <w:top w:val="single" w:sz="6" w:space="0" w:color="auto"/>
              <w:left w:val="single" w:sz="6" w:space="0" w:color="auto"/>
              <w:bottom w:val="single" w:sz="6" w:space="0" w:color="auto"/>
              <w:right w:val="single" w:sz="4" w:space="0" w:color="auto"/>
            </w:tcBorders>
            <w:vAlign w:val="center"/>
          </w:tcPr>
          <w:p w14:paraId="37E42337" w14:textId="77777777" w:rsidR="00804DFA" w:rsidRPr="000C792B" w:rsidRDefault="00804DFA" w:rsidP="005D5552">
            <w:pPr>
              <w:pStyle w:val="TAC"/>
              <w:rPr>
                <w:ins w:id="2129" w:author="Nokia" w:date="2024-05-09T13:58:00Z"/>
              </w:rPr>
            </w:pPr>
            <w:ins w:id="2130" w:author="Nokia" w:date="2024-05-09T13:58:00Z">
              <w:r w:rsidRPr="000C792B">
                <w:t>Note 5</w:t>
              </w:r>
            </w:ins>
          </w:p>
        </w:tc>
      </w:tr>
      <w:tr w:rsidR="00804DFA" w:rsidRPr="000C792B" w14:paraId="64C7EBA4" w14:textId="77777777" w:rsidTr="005D5552">
        <w:trPr>
          <w:jc w:val="center"/>
          <w:ins w:id="2131" w:author="Nokia" w:date="2024-05-09T13:58:00Z"/>
        </w:trPr>
        <w:tc>
          <w:tcPr>
            <w:tcW w:w="0" w:type="auto"/>
            <w:tcBorders>
              <w:top w:val="single" w:sz="6" w:space="0" w:color="auto"/>
              <w:left w:val="single" w:sz="4" w:space="0" w:color="auto"/>
              <w:bottom w:val="single" w:sz="6" w:space="0" w:color="auto"/>
              <w:right w:val="single" w:sz="6" w:space="0" w:color="auto"/>
            </w:tcBorders>
            <w:hideMark/>
          </w:tcPr>
          <w:p w14:paraId="7D5EE0AD" w14:textId="77777777" w:rsidR="00804DFA" w:rsidRPr="000C792B" w:rsidRDefault="00804DFA" w:rsidP="005D5552">
            <w:pPr>
              <w:pStyle w:val="TAC"/>
              <w:rPr>
                <w:ins w:id="2132" w:author="Nokia" w:date="2024-05-09T13:58:00Z"/>
                <w:lang w:eastAsia="zh-CN"/>
              </w:rPr>
            </w:pPr>
            <w:ins w:id="2133" w:author="Nokia" w:date="2024-05-09T13:58:00Z">
              <w:r>
                <w:rPr>
                  <w:lang w:eastAsia="zh-CN"/>
                </w:rPr>
                <w:t>[TBD]</w:t>
              </w:r>
            </w:ins>
          </w:p>
        </w:tc>
        <w:tc>
          <w:tcPr>
            <w:tcW w:w="0" w:type="auto"/>
            <w:vMerge/>
            <w:tcBorders>
              <w:left w:val="single" w:sz="6" w:space="0" w:color="auto"/>
              <w:bottom w:val="nil"/>
              <w:right w:val="single" w:sz="4" w:space="0" w:color="auto"/>
            </w:tcBorders>
            <w:vAlign w:val="center"/>
            <w:hideMark/>
          </w:tcPr>
          <w:p w14:paraId="3BDE536B" w14:textId="77777777" w:rsidR="00804DFA" w:rsidRPr="000C792B" w:rsidRDefault="00804DFA" w:rsidP="005D5552">
            <w:pPr>
              <w:pStyle w:val="TAC"/>
              <w:rPr>
                <w:ins w:id="2134" w:author="Nokia" w:date="2024-05-09T13:58:00Z"/>
                <w:lang w:val="sv-SE"/>
              </w:rPr>
            </w:pPr>
          </w:p>
        </w:tc>
        <w:tc>
          <w:tcPr>
            <w:tcW w:w="0" w:type="auto"/>
            <w:vMerge/>
            <w:tcBorders>
              <w:top w:val="single" w:sz="4" w:space="0" w:color="auto"/>
              <w:left w:val="single" w:sz="4" w:space="0" w:color="auto"/>
              <w:bottom w:val="single" w:sz="4" w:space="0" w:color="auto"/>
              <w:right w:val="single" w:sz="6" w:space="0" w:color="auto"/>
            </w:tcBorders>
            <w:vAlign w:val="center"/>
            <w:hideMark/>
          </w:tcPr>
          <w:p w14:paraId="5B331267" w14:textId="77777777" w:rsidR="00804DFA" w:rsidRPr="000C792B" w:rsidRDefault="00804DFA" w:rsidP="005D5552">
            <w:pPr>
              <w:pStyle w:val="TAC"/>
              <w:rPr>
                <w:ins w:id="2135" w:author="Nokia" w:date="2024-05-09T13:58:00Z"/>
                <w:lang w:val="sv-SE" w:eastAsia="zh-CN"/>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5155CDC9" w14:textId="77777777" w:rsidR="00804DFA" w:rsidRPr="000C792B" w:rsidRDefault="00804DFA" w:rsidP="005D5552">
            <w:pPr>
              <w:pStyle w:val="TAC"/>
              <w:rPr>
                <w:ins w:id="2136" w:author="Nokia" w:date="2024-05-09T13:58:00Z"/>
              </w:rPr>
            </w:pPr>
            <w:ins w:id="2137" w:author="Nokia" w:date="2024-05-09T13:58:00Z">
              <w:r w:rsidRPr="000C792B">
                <w:t>≥ 128</w:t>
              </w:r>
            </w:ins>
          </w:p>
        </w:tc>
        <w:tc>
          <w:tcPr>
            <w:tcW w:w="0" w:type="auto"/>
            <w:tcBorders>
              <w:top w:val="single" w:sz="6" w:space="0" w:color="auto"/>
              <w:left w:val="single" w:sz="6" w:space="0" w:color="auto"/>
              <w:bottom w:val="single" w:sz="6" w:space="0" w:color="auto"/>
              <w:right w:val="single" w:sz="6" w:space="0" w:color="auto"/>
            </w:tcBorders>
            <w:vAlign w:val="center"/>
            <w:hideMark/>
          </w:tcPr>
          <w:p w14:paraId="63C48616" w14:textId="77777777" w:rsidR="00804DFA" w:rsidRPr="000C792B" w:rsidRDefault="00804DFA" w:rsidP="005D5552">
            <w:pPr>
              <w:pStyle w:val="TAC"/>
              <w:rPr>
                <w:ins w:id="2138" w:author="Nokia" w:date="2024-05-09T13:58:00Z"/>
              </w:rPr>
            </w:pPr>
            <w:ins w:id="2139" w:author="Nokia" w:date="2024-05-09T13:58:00Z">
              <w:r w:rsidRPr="000C792B">
                <w:t>≥ 1</w:t>
              </w:r>
            </w:ins>
          </w:p>
        </w:tc>
        <w:tc>
          <w:tcPr>
            <w:tcW w:w="0" w:type="auto"/>
            <w:tcBorders>
              <w:top w:val="single" w:sz="6" w:space="0" w:color="auto"/>
              <w:left w:val="single" w:sz="6" w:space="0" w:color="auto"/>
              <w:bottom w:val="single" w:sz="6" w:space="0" w:color="auto"/>
              <w:right w:val="single" w:sz="6" w:space="0" w:color="auto"/>
            </w:tcBorders>
            <w:vAlign w:val="center"/>
            <w:hideMark/>
          </w:tcPr>
          <w:p w14:paraId="0558F3AE" w14:textId="77777777" w:rsidR="00804DFA" w:rsidRPr="000C792B" w:rsidRDefault="00804DFA" w:rsidP="005D5552">
            <w:pPr>
              <w:pStyle w:val="TAC"/>
              <w:rPr>
                <w:ins w:id="2140" w:author="Nokia" w:date="2024-05-09T13:58:00Z"/>
              </w:rPr>
            </w:pPr>
            <w:ins w:id="2141" w:author="Nokia" w:date="2024-05-09T13:58:00Z">
              <w:r w:rsidRPr="000C792B">
                <w:t>Note 5</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40890D16" w14:textId="77777777" w:rsidR="00804DFA" w:rsidRPr="000C792B" w:rsidRDefault="00804DFA" w:rsidP="005D5552">
            <w:pPr>
              <w:pStyle w:val="TAC"/>
              <w:rPr>
                <w:ins w:id="2142" w:author="Nokia" w:date="2024-05-09T13:58:00Z"/>
              </w:rPr>
            </w:pPr>
            <w:ins w:id="2143" w:author="Nokia" w:date="2024-05-09T13:58:00Z">
              <w:r w:rsidRPr="000C792B">
                <w:t>Note 5</w:t>
              </w:r>
            </w:ins>
          </w:p>
        </w:tc>
      </w:tr>
      <w:tr w:rsidR="00804DFA" w:rsidRPr="000C792B" w14:paraId="77149199" w14:textId="77777777" w:rsidTr="005D5552">
        <w:trPr>
          <w:jc w:val="center"/>
          <w:ins w:id="2144" w:author="Nokia" w:date="2024-05-09T13:58:00Z"/>
        </w:trPr>
        <w:tc>
          <w:tcPr>
            <w:tcW w:w="0" w:type="auto"/>
            <w:gridSpan w:val="7"/>
            <w:tcBorders>
              <w:top w:val="single" w:sz="6" w:space="0" w:color="auto"/>
              <w:left w:val="single" w:sz="4" w:space="0" w:color="auto"/>
              <w:bottom w:val="single" w:sz="4" w:space="0" w:color="auto"/>
              <w:right w:val="single" w:sz="4" w:space="0" w:color="auto"/>
            </w:tcBorders>
            <w:vAlign w:val="center"/>
            <w:hideMark/>
          </w:tcPr>
          <w:p w14:paraId="64A7ECEF" w14:textId="77777777" w:rsidR="00804DFA" w:rsidRPr="000C792B" w:rsidRDefault="00804DFA" w:rsidP="005D5552">
            <w:pPr>
              <w:pStyle w:val="TAN"/>
              <w:rPr>
                <w:ins w:id="2145" w:author="Nokia" w:date="2024-05-09T13:58:00Z"/>
              </w:rPr>
            </w:pPr>
            <w:ins w:id="2146" w:author="Nokia" w:date="2024-05-09T13:58:00Z">
              <w:r w:rsidRPr="000C792B">
                <w:t>N</w:t>
              </w:r>
              <w:r w:rsidRPr="000C792B">
                <w:rPr>
                  <w:lang w:eastAsia="zh-CN"/>
                </w:rPr>
                <w:t>OTE</w:t>
              </w:r>
              <w:r w:rsidRPr="000C792B">
                <w:t xml:space="preserve"> 1:</w:t>
              </w:r>
              <w:r w:rsidRPr="000C792B">
                <w:tab/>
                <w:t>Minimum PRS bandwidth, which is minimum of the PRS bandwidths of the reference resource and the measured neighbour resource i.</w:t>
              </w:r>
            </w:ins>
          </w:p>
          <w:p w14:paraId="19397E6B" w14:textId="77777777" w:rsidR="00804DFA" w:rsidRPr="000C792B" w:rsidRDefault="00804DFA" w:rsidP="005D5552">
            <w:pPr>
              <w:pStyle w:val="TAN"/>
              <w:rPr>
                <w:ins w:id="2147" w:author="Nokia" w:date="2024-05-09T13:58:00Z"/>
                <w:lang w:val="en-US" w:eastAsia="zh-CN"/>
              </w:rPr>
            </w:pPr>
            <w:ins w:id="2148" w:author="Nokia" w:date="2024-05-09T13:58:00Z">
              <w:r w:rsidRPr="007D085D">
                <w:t xml:space="preserve">NOTE 2: </w:t>
              </w:r>
              <w:r w:rsidRPr="007D085D">
                <w:tab/>
                <w:t xml:space="preserve">Minimum number of PRS resource repetitions among the reference resource and the measured neighbour resource i. </w:t>
              </w:r>
            </w:ins>
            <m:oMath>
              <m:sSubSup>
                <m:sSubSupPr>
                  <m:ctrlPr>
                    <w:ins w:id="2149" w:author="Nokia" w:date="2024-05-09T13:58:00Z">
                      <w:rPr>
                        <w:rFonts w:ascii="Cambria Math" w:hAnsi="Cambria Math"/>
                        <w:i/>
                      </w:rPr>
                    </w:ins>
                  </m:ctrlPr>
                </m:sSubSupPr>
                <m:e>
                  <m:r>
                    <w:ins w:id="2150" w:author="Nokia" w:date="2024-05-09T13:58:00Z">
                      <w:rPr>
                        <w:rFonts w:ascii="Cambria Math" w:hAnsi="Cambria Math"/>
                      </w:rPr>
                      <m:t>T</m:t>
                    </w:ins>
                  </m:r>
                </m:e>
                <m:sub>
                  <m:r>
                    <w:ins w:id="2151" w:author="Nokia" w:date="2024-05-09T13:58:00Z">
                      <m:rPr>
                        <m:nor/>
                      </m:rPr>
                      <w:rPr>
                        <w:rFonts w:ascii="Cambria Math" w:hAnsi="Cambria Math"/>
                      </w:rPr>
                      <m:t>rep</m:t>
                    </w:ins>
                  </m:r>
                </m:sub>
                <m:sup>
                  <m:r>
                    <w:ins w:id="2152" w:author="Nokia" w:date="2024-05-09T13:58:00Z">
                      <m:rPr>
                        <m:nor/>
                      </m:rPr>
                      <w:rPr>
                        <w:rFonts w:ascii="Cambria Math" w:hAnsi="Cambria Math"/>
                      </w:rPr>
                      <m:t>PRS</m:t>
                    </w:ins>
                  </m:r>
                </m:sup>
              </m:sSubSup>
              <m:r>
                <w:ins w:id="2153" w:author="Nokia" w:date="2024-05-09T13:58:00Z">
                  <w:rPr>
                    <w:rFonts w:ascii="Cambria Math" w:hAnsi="Cambria Math"/>
                  </w:rPr>
                  <m:t xml:space="preserve">, </m:t>
                </w:ins>
              </m:r>
              <m:sSub>
                <m:sSubPr>
                  <m:ctrlPr>
                    <w:ins w:id="2154" w:author="Nokia" w:date="2024-05-09T13:58:00Z">
                      <w:rPr>
                        <w:rFonts w:ascii="Cambria Math" w:hAnsi="Cambria Math"/>
                      </w:rPr>
                    </w:ins>
                  </m:ctrlPr>
                </m:sSubPr>
                <m:e>
                  <m:r>
                    <w:ins w:id="2155" w:author="Nokia" w:date="2024-05-09T13:58:00Z">
                      <w:rPr>
                        <w:rFonts w:ascii="Cambria Math" w:hAnsi="Cambria Math"/>
                      </w:rPr>
                      <m:t>L</m:t>
                    </w:ins>
                  </m:r>
                </m:e>
                <m:sub>
                  <m:r>
                    <w:ins w:id="2156" w:author="Nokia" w:date="2024-05-09T13:58:00Z">
                      <m:rPr>
                        <m:nor/>
                      </m:rPr>
                      <m:t>PRS</m:t>
                    </w:ins>
                  </m:r>
                </m:sub>
              </m:sSub>
              <m:r>
                <w:ins w:id="2157" w:author="Nokia" w:date="2024-05-09T13:58:00Z">
                  <w:rPr>
                    <w:rFonts w:ascii="Cambria Math" w:hAnsi="Cambria Math"/>
                  </w:rPr>
                  <m:t xml:space="preserve"> ,</m:t>
                </w:ins>
              </m:r>
              <m:sSubSup>
                <m:sSubSupPr>
                  <m:ctrlPr>
                    <w:ins w:id="2158" w:author="Nokia" w:date="2024-05-09T13:58:00Z">
                      <w:rPr>
                        <w:rFonts w:ascii="Cambria Math" w:hAnsi="Cambria Math"/>
                        <w:i/>
                      </w:rPr>
                    </w:ins>
                  </m:ctrlPr>
                </m:sSubSupPr>
                <m:e>
                  <m:r>
                    <w:ins w:id="2159" w:author="Nokia" w:date="2024-05-09T13:58:00Z">
                      <w:rPr>
                        <w:rFonts w:ascii="Cambria Math" w:hAnsi="Cambria Math"/>
                      </w:rPr>
                      <m:t>K</m:t>
                    </w:ins>
                  </m:r>
                </m:e>
                <m:sub>
                  <m:r>
                    <w:ins w:id="2160" w:author="Nokia" w:date="2024-05-09T13:58:00Z">
                      <m:rPr>
                        <m:nor/>
                      </m:rPr>
                      <w:rPr>
                        <w:rFonts w:ascii="Cambria Math" w:hAnsi="Cambria Math"/>
                      </w:rPr>
                      <m:t>comb</m:t>
                    </w:ins>
                  </m:r>
                </m:sub>
                <m:sup>
                  <m:r>
                    <w:ins w:id="2161" w:author="Nokia" w:date="2024-05-09T13:58:00Z">
                      <m:rPr>
                        <m:nor/>
                      </m:rPr>
                      <w:rPr>
                        <w:rFonts w:ascii="Cambria Math" w:hAnsi="Cambria Math"/>
                      </w:rPr>
                      <m:t>PRS</m:t>
                    </w:ins>
                  </m:r>
                </m:sup>
              </m:sSubSup>
            </m:oMath>
            <w:ins w:id="2162" w:author="Nokia" w:date="2024-05-09T13:58:00Z">
              <w:r w:rsidRPr="007D085D">
                <w:rPr>
                  <w:b/>
                  <w:bCs/>
                  <w:lang w:eastAsia="zh-CN"/>
                </w:rPr>
                <w:t xml:space="preserve"> </w:t>
              </w:r>
              <w:r w:rsidRPr="007D085D">
                <w:rPr>
                  <w:szCs w:val="18"/>
                </w:rPr>
                <w:t xml:space="preserve">are configured by higher layer parameter </w:t>
              </w:r>
              <w:r w:rsidRPr="007D085D">
                <w:rPr>
                  <w:i/>
                  <w:szCs w:val="18"/>
                </w:rPr>
                <w:t>dl-PRS-</w:t>
              </w:r>
              <w:proofErr w:type="spellStart"/>
              <w:r w:rsidRPr="007D085D">
                <w:rPr>
                  <w:i/>
                  <w:szCs w:val="18"/>
                </w:rPr>
                <w:t>ResourceRepetitionFactor</w:t>
              </w:r>
              <w:proofErr w:type="spellEnd"/>
              <w:r w:rsidRPr="007D085D">
                <w:rPr>
                  <w:i/>
                  <w:szCs w:val="18"/>
                </w:rPr>
                <w:t>, dl-PRS-</w:t>
              </w:r>
              <w:proofErr w:type="spellStart"/>
              <w:r w:rsidRPr="007D085D">
                <w:rPr>
                  <w:i/>
                  <w:szCs w:val="18"/>
                </w:rPr>
                <w:t>NumSymbols</w:t>
              </w:r>
              <w:proofErr w:type="spellEnd"/>
              <w:r w:rsidRPr="007D085D">
                <w:rPr>
                  <w:i/>
                  <w:szCs w:val="18"/>
                </w:rPr>
                <w:t xml:space="preserve"> and dl-PRS-</w:t>
              </w:r>
              <w:proofErr w:type="spellStart"/>
              <w:r w:rsidRPr="007D085D">
                <w:rPr>
                  <w:i/>
                  <w:szCs w:val="18"/>
                </w:rPr>
                <w:t>CombSizeN</w:t>
              </w:r>
              <w:r w:rsidRPr="007D085D">
                <w:rPr>
                  <w:iCs/>
                  <w:szCs w:val="18"/>
                </w:rPr>
                <w:t>defined</w:t>
              </w:r>
              <w:proofErr w:type="spellEnd"/>
              <w:r w:rsidRPr="007D085D">
                <w:rPr>
                  <w:iCs/>
                  <w:szCs w:val="18"/>
                </w:rPr>
                <w:t xml:space="preserve"> in TS 37.355 [34], respectively</w:t>
              </w:r>
              <w:r w:rsidRPr="007D085D">
                <w:rPr>
                  <w:iCs/>
                  <w:szCs w:val="18"/>
                  <w:lang w:val="en-US" w:eastAsia="zh-CN"/>
                </w:rPr>
                <w:t>.</w:t>
              </w:r>
            </w:ins>
          </w:p>
          <w:p w14:paraId="4DB3906F" w14:textId="77777777" w:rsidR="00804DFA" w:rsidRPr="000C792B" w:rsidRDefault="00804DFA" w:rsidP="005D5552">
            <w:pPr>
              <w:pStyle w:val="TAN"/>
              <w:rPr>
                <w:ins w:id="2163" w:author="Nokia" w:date="2024-05-09T13:58:00Z"/>
              </w:rPr>
            </w:pPr>
            <w:ins w:id="2164" w:author="Nokia" w:date="2024-05-09T13:58:00Z">
              <w:r w:rsidRPr="000C792B">
                <w:t>N</w:t>
              </w:r>
              <w:r w:rsidRPr="000C792B">
                <w:rPr>
                  <w:lang w:eastAsia="zh-CN"/>
                </w:rPr>
                <w:t>OTE</w:t>
              </w:r>
              <w:r w:rsidRPr="000C792B">
                <w:t xml:space="preserve"> 3:</w:t>
              </w:r>
              <w:r w:rsidRPr="000C792B">
                <w:tab/>
                <w:t>Io is assumed to have constant EPRE across the bandwidth.</w:t>
              </w:r>
            </w:ins>
          </w:p>
          <w:p w14:paraId="7CB8C9B0" w14:textId="77777777" w:rsidR="00804DFA" w:rsidRPr="000C792B" w:rsidRDefault="00804DFA" w:rsidP="005D5552">
            <w:pPr>
              <w:pStyle w:val="TAN"/>
              <w:rPr>
                <w:ins w:id="2165" w:author="Nokia" w:date="2024-05-09T13:58:00Z"/>
              </w:rPr>
            </w:pPr>
            <w:ins w:id="2166" w:author="Nokia" w:date="2024-05-09T13:58:00Z">
              <w:r w:rsidRPr="000C792B">
                <w:t>NOTE 4:</w:t>
              </w:r>
              <w:r w:rsidRPr="000C792B">
                <w:tab/>
              </w:r>
              <w:r>
                <w:t>Void</w:t>
              </w:r>
            </w:ins>
          </w:p>
          <w:p w14:paraId="581E5D32" w14:textId="77777777" w:rsidR="00804DFA" w:rsidRPr="000C792B" w:rsidRDefault="00804DFA" w:rsidP="005D5552">
            <w:pPr>
              <w:pStyle w:val="TAN"/>
              <w:rPr>
                <w:ins w:id="2167" w:author="Nokia" w:date="2024-05-09T13:58:00Z"/>
              </w:rPr>
            </w:pPr>
            <w:ins w:id="2168" w:author="Nokia" w:date="2024-05-09T13:58:00Z">
              <w:r w:rsidRPr="000C792B">
                <w:t>NOTE 5:</w:t>
              </w:r>
              <w:r w:rsidRPr="000C792B">
                <w:tab/>
                <w:t>The same bands and the same Io conditions for each band apply for this requirement as for the corresponding requirement with the PRS bandwidth of the smallest RB number for the corresponding SCS.</w:t>
              </w:r>
            </w:ins>
          </w:p>
          <w:p w14:paraId="1FEA3589" w14:textId="77777777" w:rsidR="00804DFA" w:rsidRPr="000C792B" w:rsidRDefault="00804DFA" w:rsidP="005D5552">
            <w:pPr>
              <w:pStyle w:val="TAN"/>
              <w:rPr>
                <w:ins w:id="2169" w:author="Nokia" w:date="2024-05-09T13:58:00Z"/>
              </w:rPr>
            </w:pPr>
            <w:ins w:id="2170" w:author="Nokia" w:date="2024-05-09T13:58:00Z">
              <w:r w:rsidRPr="000C792B">
                <w:t>NOTE 6:</w:t>
              </w:r>
              <w:r w:rsidRPr="000C792B">
                <w:tab/>
              </w:r>
              <w:r>
                <w:rPr>
                  <w:rFonts w:hint="eastAsia"/>
                  <w:lang w:eastAsia="zh-CN"/>
                </w:rPr>
                <w:t>V</w:t>
              </w:r>
              <w:r>
                <w:rPr>
                  <w:lang w:eastAsia="zh-CN"/>
                </w:rPr>
                <w:t>oid</w:t>
              </w:r>
            </w:ins>
          </w:p>
        </w:tc>
      </w:tr>
    </w:tbl>
    <w:p w14:paraId="6B2289B3" w14:textId="77777777" w:rsidR="00804DFA" w:rsidRDefault="00804DFA" w:rsidP="00804DFA">
      <w:pPr>
        <w:pStyle w:val="TH"/>
        <w:rPr>
          <w:ins w:id="2171" w:author="Nokia" w:date="2024-05-09T13:58:00Z"/>
        </w:rPr>
      </w:pPr>
    </w:p>
    <w:p w14:paraId="27098041" w14:textId="77777777" w:rsidR="00804DFA" w:rsidRDefault="00804DFA" w:rsidP="00804DFA">
      <w:pPr>
        <w:pStyle w:val="TH"/>
        <w:rPr>
          <w:ins w:id="2172" w:author="Nokia" w:date="2024-05-09T13:58:00Z"/>
          <w:lang w:eastAsia="sv-SE"/>
        </w:rPr>
      </w:pPr>
      <w:ins w:id="2173" w:author="Nokia" w:date="2024-05-09T13:58:00Z">
        <w:r>
          <w:rPr>
            <w:lang w:val="en-US"/>
          </w:rPr>
          <w:t>Table 10.1.</w:t>
        </w:r>
        <w:r>
          <w:t>Y1</w:t>
        </w:r>
        <w:r>
          <w:rPr>
            <w:lang w:val="en-US"/>
          </w:rPr>
          <w:t>.2-7: Margin for DL RSCPD measurement accuracy in FR1</w:t>
        </w:r>
      </w:ins>
    </w:p>
    <w:tbl>
      <w:tblPr>
        <w:tblStyle w:val="TableGrid61"/>
        <w:tblW w:w="0" w:type="auto"/>
        <w:jc w:val="center"/>
        <w:tblLook w:val="04A0" w:firstRow="1" w:lastRow="0" w:firstColumn="1" w:lastColumn="0" w:noHBand="0" w:noVBand="1"/>
      </w:tblPr>
      <w:tblGrid>
        <w:gridCol w:w="1212"/>
        <w:gridCol w:w="1212"/>
        <w:gridCol w:w="1212"/>
        <w:gridCol w:w="1567"/>
      </w:tblGrid>
      <w:tr w:rsidR="00804DFA" w:rsidRPr="005C3EC8" w14:paraId="23CE75C3" w14:textId="77777777" w:rsidTr="005D5552">
        <w:trPr>
          <w:trHeight w:val="127"/>
          <w:jc w:val="center"/>
          <w:ins w:id="2174" w:author="Nokia" w:date="2024-05-09T13:58:00Z"/>
        </w:trPr>
        <w:tc>
          <w:tcPr>
            <w:tcW w:w="0" w:type="auto"/>
            <w:gridSpan w:val="3"/>
            <w:tcBorders>
              <w:top w:val="single" w:sz="4" w:space="0" w:color="auto"/>
              <w:left w:val="single" w:sz="4" w:space="0" w:color="auto"/>
              <w:bottom w:val="single" w:sz="4" w:space="0" w:color="auto"/>
              <w:right w:val="single" w:sz="4" w:space="0" w:color="auto"/>
            </w:tcBorders>
          </w:tcPr>
          <w:p w14:paraId="328A0A91" w14:textId="77777777" w:rsidR="00804DFA" w:rsidRPr="005C3EC8" w:rsidRDefault="00804DFA" w:rsidP="005D5552">
            <w:pPr>
              <w:pStyle w:val="TAH"/>
              <w:rPr>
                <w:ins w:id="2175" w:author="Nokia" w:date="2024-05-09T13:58:00Z"/>
                <w:rFonts w:eastAsiaTheme="minorEastAsia"/>
              </w:rPr>
            </w:pPr>
            <w:ins w:id="2176" w:author="Nokia" w:date="2024-05-09T13:58:00Z">
              <w:r w:rsidRPr="005C3EC8">
                <w:t>PRS BW (</w:t>
              </w:r>
              <w:r>
                <w:t>RB number</w:t>
              </w:r>
              <w:r w:rsidRPr="005C3EC8">
                <w:t>)</w:t>
              </w:r>
            </w:ins>
          </w:p>
        </w:tc>
        <w:tc>
          <w:tcPr>
            <w:tcW w:w="0" w:type="auto"/>
            <w:vMerge w:val="restart"/>
            <w:tcBorders>
              <w:top w:val="single" w:sz="4" w:space="0" w:color="auto"/>
              <w:left w:val="single" w:sz="4" w:space="0" w:color="auto"/>
              <w:right w:val="single" w:sz="4" w:space="0" w:color="auto"/>
            </w:tcBorders>
            <w:hideMark/>
          </w:tcPr>
          <w:p w14:paraId="74C4250E" w14:textId="77777777" w:rsidR="00804DFA" w:rsidRPr="005C3EC8" w:rsidRDefault="00804DFA" w:rsidP="005D5552">
            <w:pPr>
              <w:pStyle w:val="TAH"/>
              <w:rPr>
                <w:ins w:id="2177" w:author="Nokia" w:date="2024-05-09T13:58:00Z"/>
                <w:rFonts w:eastAsia="Yu Mincho"/>
              </w:rPr>
            </w:pPr>
            <w:ins w:id="2178" w:author="Nokia" w:date="2024-05-09T13:58:00Z">
              <w:r w:rsidRPr="005C3EC8">
                <w:rPr>
                  <w:rFonts w:eastAsia="Yu Mincho"/>
                </w:rPr>
                <w:t>Margin (</w:t>
              </w:r>
              <w:r>
                <w:rPr>
                  <w:rFonts w:eastAsia="Yu Mincho"/>
                </w:rPr>
                <w:t>degree</w:t>
              </w:r>
              <w:r w:rsidRPr="005C3EC8">
                <w:rPr>
                  <w:rFonts w:eastAsia="Yu Mincho"/>
                </w:rPr>
                <w:t>)</w:t>
              </w:r>
            </w:ins>
          </w:p>
        </w:tc>
      </w:tr>
      <w:tr w:rsidR="00804DFA" w:rsidRPr="005C3EC8" w14:paraId="02998E85" w14:textId="77777777" w:rsidTr="005D5552">
        <w:trPr>
          <w:trHeight w:val="126"/>
          <w:jc w:val="center"/>
          <w:ins w:id="2179" w:author="Nokia" w:date="2024-05-09T13:58:00Z"/>
        </w:trPr>
        <w:tc>
          <w:tcPr>
            <w:tcW w:w="0" w:type="auto"/>
            <w:tcBorders>
              <w:top w:val="single" w:sz="4" w:space="0" w:color="auto"/>
              <w:left w:val="single" w:sz="4" w:space="0" w:color="auto"/>
              <w:bottom w:val="single" w:sz="4" w:space="0" w:color="auto"/>
              <w:right w:val="single" w:sz="4" w:space="0" w:color="auto"/>
            </w:tcBorders>
          </w:tcPr>
          <w:p w14:paraId="42886E11" w14:textId="77777777" w:rsidR="00804DFA" w:rsidRPr="00402E0D" w:rsidRDefault="00804DFA" w:rsidP="005D5552">
            <w:pPr>
              <w:pStyle w:val="TAH"/>
              <w:rPr>
                <w:ins w:id="2180" w:author="Nokia" w:date="2024-05-09T13:58:00Z"/>
                <w:rFonts w:eastAsiaTheme="minorEastAsia"/>
              </w:rPr>
            </w:pPr>
            <w:ins w:id="2181" w:author="Nokia" w:date="2024-05-09T13:58:00Z">
              <w:r>
                <w:rPr>
                  <w:rFonts w:eastAsiaTheme="minorEastAsia" w:hint="eastAsia"/>
                </w:rPr>
                <w:t>S</w:t>
              </w:r>
              <w:r>
                <w:rPr>
                  <w:rFonts w:eastAsiaTheme="minorEastAsia"/>
                </w:rPr>
                <w:t>CS=15kHz</w:t>
              </w:r>
            </w:ins>
          </w:p>
        </w:tc>
        <w:tc>
          <w:tcPr>
            <w:tcW w:w="1212" w:type="dxa"/>
            <w:tcBorders>
              <w:top w:val="single" w:sz="4" w:space="0" w:color="auto"/>
              <w:left w:val="single" w:sz="4" w:space="0" w:color="auto"/>
              <w:bottom w:val="single" w:sz="4" w:space="0" w:color="auto"/>
              <w:right w:val="single" w:sz="4" w:space="0" w:color="auto"/>
            </w:tcBorders>
          </w:tcPr>
          <w:p w14:paraId="06F34CCF" w14:textId="77777777" w:rsidR="00804DFA" w:rsidRPr="005C3EC8" w:rsidRDefault="00804DFA" w:rsidP="005D5552">
            <w:pPr>
              <w:pStyle w:val="TAH"/>
              <w:rPr>
                <w:ins w:id="2182" w:author="Nokia" w:date="2024-05-09T13:58:00Z"/>
              </w:rPr>
            </w:pPr>
            <w:ins w:id="2183" w:author="Nokia" w:date="2024-05-09T13:58:00Z">
              <w:r>
                <w:rPr>
                  <w:rFonts w:eastAsiaTheme="minorEastAsia" w:hint="eastAsia"/>
                </w:rPr>
                <w:t>S</w:t>
              </w:r>
              <w:r>
                <w:rPr>
                  <w:rFonts w:eastAsiaTheme="minorEastAsia"/>
                </w:rPr>
                <w:t>CS=30kHz</w:t>
              </w:r>
            </w:ins>
          </w:p>
        </w:tc>
        <w:tc>
          <w:tcPr>
            <w:tcW w:w="1212" w:type="dxa"/>
            <w:tcBorders>
              <w:top w:val="single" w:sz="4" w:space="0" w:color="auto"/>
              <w:left w:val="single" w:sz="4" w:space="0" w:color="auto"/>
              <w:bottom w:val="single" w:sz="4" w:space="0" w:color="auto"/>
              <w:right w:val="single" w:sz="4" w:space="0" w:color="auto"/>
            </w:tcBorders>
          </w:tcPr>
          <w:p w14:paraId="3ED65161" w14:textId="77777777" w:rsidR="00804DFA" w:rsidRPr="005C3EC8" w:rsidRDefault="00804DFA" w:rsidP="005D5552">
            <w:pPr>
              <w:pStyle w:val="TAH"/>
              <w:rPr>
                <w:ins w:id="2184" w:author="Nokia" w:date="2024-05-09T13:58:00Z"/>
              </w:rPr>
            </w:pPr>
            <w:ins w:id="2185" w:author="Nokia" w:date="2024-05-09T13:58:00Z">
              <w:r>
                <w:rPr>
                  <w:rFonts w:eastAsiaTheme="minorEastAsia" w:hint="eastAsia"/>
                </w:rPr>
                <w:t>S</w:t>
              </w:r>
              <w:r>
                <w:rPr>
                  <w:rFonts w:eastAsiaTheme="minorEastAsia"/>
                </w:rPr>
                <w:t>CS=60kHz</w:t>
              </w:r>
            </w:ins>
          </w:p>
        </w:tc>
        <w:tc>
          <w:tcPr>
            <w:tcW w:w="0" w:type="auto"/>
            <w:vMerge/>
            <w:tcBorders>
              <w:left w:val="single" w:sz="4" w:space="0" w:color="auto"/>
              <w:bottom w:val="single" w:sz="4" w:space="0" w:color="auto"/>
              <w:right w:val="single" w:sz="4" w:space="0" w:color="auto"/>
            </w:tcBorders>
          </w:tcPr>
          <w:p w14:paraId="3EFCC836" w14:textId="77777777" w:rsidR="00804DFA" w:rsidRPr="005C3EC8" w:rsidRDefault="00804DFA" w:rsidP="005D5552">
            <w:pPr>
              <w:spacing w:after="0"/>
              <w:rPr>
                <w:ins w:id="2186" w:author="Nokia" w:date="2024-05-09T13:58:00Z"/>
                <w:rFonts w:ascii="Arial" w:eastAsia="Yu Mincho" w:hAnsi="Arial" w:cs="Arial"/>
                <w:b/>
                <w:bCs/>
                <w:kern w:val="24"/>
                <w:sz w:val="18"/>
                <w:szCs w:val="18"/>
              </w:rPr>
            </w:pPr>
          </w:p>
        </w:tc>
      </w:tr>
      <w:tr w:rsidR="00804DFA" w:rsidRPr="005C3EC8" w14:paraId="08E5C66B" w14:textId="77777777" w:rsidTr="005D5552">
        <w:trPr>
          <w:trHeight w:val="46"/>
          <w:jc w:val="center"/>
          <w:ins w:id="2187" w:author="Nokia" w:date="2024-05-09T13:58:00Z"/>
        </w:trPr>
        <w:tc>
          <w:tcPr>
            <w:tcW w:w="0" w:type="auto"/>
            <w:tcBorders>
              <w:top w:val="single" w:sz="4" w:space="0" w:color="auto"/>
              <w:left w:val="single" w:sz="4" w:space="0" w:color="auto"/>
              <w:bottom w:val="single" w:sz="4" w:space="0" w:color="auto"/>
              <w:right w:val="single" w:sz="4" w:space="0" w:color="auto"/>
            </w:tcBorders>
          </w:tcPr>
          <w:p w14:paraId="57FD420E" w14:textId="77777777" w:rsidR="00804DFA" w:rsidRPr="005C3EC8" w:rsidRDefault="00804DFA" w:rsidP="005D5552">
            <w:pPr>
              <w:pStyle w:val="TAC"/>
              <w:rPr>
                <w:ins w:id="2188" w:author="Nokia" w:date="2024-05-09T13:58:00Z"/>
                <w:rFonts w:eastAsia="Microsoft Sans Serif"/>
              </w:rPr>
            </w:pPr>
            <w:ins w:id="2189" w:author="Nokia" w:date="2024-05-09T13:58:00Z">
              <w:r w:rsidRPr="005C3EC8">
                <w:rPr>
                  <w:rFonts w:eastAsia="Microsoft Sans Serif"/>
                </w:rPr>
                <w:t xml:space="preserve">≥ </w:t>
              </w:r>
              <w:r>
                <w:rPr>
                  <w:rFonts w:eastAsia="Yu Mincho"/>
                </w:rPr>
                <w:t>24</w:t>
              </w:r>
            </w:ins>
          </w:p>
        </w:tc>
        <w:tc>
          <w:tcPr>
            <w:tcW w:w="0" w:type="auto"/>
            <w:tcBorders>
              <w:top w:val="single" w:sz="4" w:space="0" w:color="auto"/>
              <w:left w:val="single" w:sz="4" w:space="0" w:color="auto"/>
              <w:bottom w:val="single" w:sz="4" w:space="0" w:color="auto"/>
              <w:right w:val="single" w:sz="4" w:space="0" w:color="auto"/>
            </w:tcBorders>
          </w:tcPr>
          <w:p w14:paraId="29DC06B4" w14:textId="77777777" w:rsidR="00804DFA" w:rsidRPr="005C3EC8" w:rsidRDefault="00804DFA" w:rsidP="005D5552">
            <w:pPr>
              <w:pStyle w:val="TAC"/>
              <w:rPr>
                <w:ins w:id="2190" w:author="Nokia" w:date="2024-05-09T13:58:00Z"/>
                <w:rFonts w:eastAsia="Microsoft Sans Serif"/>
              </w:rPr>
            </w:pPr>
            <w:ins w:id="2191" w:author="Nokia" w:date="2024-05-09T13:58:00Z">
              <w:r>
                <w:rPr>
                  <w:rFonts w:eastAsiaTheme="minorEastAsia" w:hint="eastAsia"/>
                </w:rPr>
                <w:t>N</w:t>
              </w:r>
              <w:r>
                <w:rPr>
                  <w:rFonts w:eastAsiaTheme="minorEastAsia"/>
                </w:rPr>
                <w:t>/A</w:t>
              </w:r>
            </w:ins>
          </w:p>
        </w:tc>
        <w:tc>
          <w:tcPr>
            <w:tcW w:w="0" w:type="auto"/>
            <w:tcBorders>
              <w:top w:val="single" w:sz="4" w:space="0" w:color="auto"/>
              <w:left w:val="single" w:sz="4" w:space="0" w:color="auto"/>
              <w:bottom w:val="single" w:sz="4" w:space="0" w:color="auto"/>
              <w:right w:val="single" w:sz="4" w:space="0" w:color="auto"/>
            </w:tcBorders>
            <w:hideMark/>
          </w:tcPr>
          <w:p w14:paraId="78F9FC48" w14:textId="77777777" w:rsidR="00804DFA" w:rsidRPr="005C3EC8" w:rsidRDefault="00804DFA" w:rsidP="005D5552">
            <w:pPr>
              <w:pStyle w:val="TAC"/>
              <w:rPr>
                <w:ins w:id="2192" w:author="Nokia" w:date="2024-05-09T13:58:00Z"/>
                <w:rFonts w:eastAsia="Yu Mincho"/>
                <w:b/>
                <w:bCs/>
              </w:rPr>
            </w:pPr>
            <w:ins w:id="2193" w:author="Nokia" w:date="2024-05-09T13:58:00Z">
              <w:r>
                <w:rPr>
                  <w:rFonts w:eastAsiaTheme="minorEastAsia" w:hint="eastAsia"/>
                </w:rPr>
                <w:t>N</w:t>
              </w:r>
              <w:r>
                <w:rPr>
                  <w:rFonts w:eastAsiaTheme="minorEastAsia"/>
                </w:rPr>
                <w:t>/A</w:t>
              </w:r>
            </w:ins>
          </w:p>
        </w:tc>
        <w:tc>
          <w:tcPr>
            <w:tcW w:w="0" w:type="auto"/>
            <w:tcBorders>
              <w:top w:val="single" w:sz="4" w:space="0" w:color="auto"/>
              <w:left w:val="single" w:sz="4" w:space="0" w:color="auto"/>
              <w:bottom w:val="single" w:sz="4" w:space="0" w:color="auto"/>
              <w:right w:val="single" w:sz="4" w:space="0" w:color="auto"/>
            </w:tcBorders>
            <w:hideMark/>
          </w:tcPr>
          <w:p w14:paraId="29504EA5" w14:textId="77777777" w:rsidR="00804DFA" w:rsidRPr="00F374B5" w:rsidRDefault="00804DFA" w:rsidP="005D5552">
            <w:pPr>
              <w:pStyle w:val="TAC"/>
              <w:rPr>
                <w:ins w:id="2194" w:author="Nokia" w:date="2024-05-09T13:58:00Z"/>
                <w:rFonts w:eastAsia="Yu Mincho"/>
              </w:rPr>
            </w:pPr>
            <w:ins w:id="2195" w:author="Nokia" w:date="2024-05-09T13:58:00Z">
              <w:r w:rsidRPr="00F374B5">
                <w:rPr>
                  <w:rFonts w:eastAsia="Yu Mincho"/>
                </w:rPr>
                <w:t>[TBD]</w:t>
              </w:r>
            </w:ins>
          </w:p>
        </w:tc>
      </w:tr>
      <w:tr w:rsidR="00804DFA" w:rsidRPr="005C3EC8" w14:paraId="118F5137" w14:textId="77777777" w:rsidTr="005D5552">
        <w:trPr>
          <w:trHeight w:val="46"/>
          <w:jc w:val="center"/>
          <w:ins w:id="2196" w:author="Nokia" w:date="2024-05-09T13:58:00Z"/>
        </w:trPr>
        <w:tc>
          <w:tcPr>
            <w:tcW w:w="0" w:type="auto"/>
            <w:tcBorders>
              <w:top w:val="single" w:sz="4" w:space="0" w:color="auto"/>
              <w:left w:val="single" w:sz="4" w:space="0" w:color="auto"/>
              <w:bottom w:val="single" w:sz="4" w:space="0" w:color="auto"/>
              <w:right w:val="single" w:sz="4" w:space="0" w:color="auto"/>
            </w:tcBorders>
          </w:tcPr>
          <w:p w14:paraId="71F9AC5E" w14:textId="77777777" w:rsidR="00804DFA" w:rsidRPr="005C3EC8" w:rsidRDefault="00804DFA" w:rsidP="005D5552">
            <w:pPr>
              <w:pStyle w:val="TAC"/>
              <w:rPr>
                <w:ins w:id="2197" w:author="Nokia" w:date="2024-05-09T13:58:00Z"/>
                <w:rFonts w:eastAsia="Microsoft Sans Serif"/>
              </w:rPr>
            </w:pPr>
            <w:ins w:id="2198" w:author="Nokia" w:date="2024-05-09T13:58:00Z">
              <w:r w:rsidRPr="005C3EC8">
                <w:rPr>
                  <w:rFonts w:eastAsia="Microsoft Sans Serif"/>
                </w:rPr>
                <w:t xml:space="preserve">≥ </w:t>
              </w:r>
              <w:r w:rsidRPr="005C3EC8">
                <w:rPr>
                  <w:rFonts w:eastAsia="Yu Mincho"/>
                </w:rPr>
                <w:t>5</w:t>
              </w:r>
              <w:r>
                <w:rPr>
                  <w:rFonts w:eastAsia="Yu Mincho"/>
                </w:rPr>
                <w:t>2</w:t>
              </w:r>
            </w:ins>
          </w:p>
        </w:tc>
        <w:tc>
          <w:tcPr>
            <w:tcW w:w="0" w:type="auto"/>
            <w:tcBorders>
              <w:top w:val="single" w:sz="4" w:space="0" w:color="auto"/>
              <w:left w:val="single" w:sz="4" w:space="0" w:color="auto"/>
              <w:bottom w:val="single" w:sz="4" w:space="0" w:color="auto"/>
              <w:right w:val="single" w:sz="4" w:space="0" w:color="auto"/>
            </w:tcBorders>
          </w:tcPr>
          <w:p w14:paraId="12568684" w14:textId="77777777" w:rsidR="00804DFA" w:rsidRPr="005C3EC8" w:rsidRDefault="00804DFA" w:rsidP="005D5552">
            <w:pPr>
              <w:pStyle w:val="TAC"/>
              <w:rPr>
                <w:ins w:id="2199" w:author="Nokia" w:date="2024-05-09T13:58:00Z"/>
                <w:rFonts w:eastAsia="Microsoft Sans Serif"/>
              </w:rPr>
            </w:pPr>
            <w:ins w:id="2200" w:author="Nokia" w:date="2024-05-09T13:58:00Z">
              <w:r w:rsidRPr="005C3EC8">
                <w:rPr>
                  <w:rFonts w:eastAsia="Microsoft Sans Serif"/>
                </w:rPr>
                <w:t xml:space="preserve">≥ </w:t>
              </w:r>
              <w:r>
                <w:rPr>
                  <w:rFonts w:eastAsia="Yu Mincho"/>
                </w:rPr>
                <w:t>24</w:t>
              </w:r>
            </w:ins>
          </w:p>
        </w:tc>
        <w:tc>
          <w:tcPr>
            <w:tcW w:w="0" w:type="auto"/>
            <w:tcBorders>
              <w:top w:val="single" w:sz="4" w:space="0" w:color="auto"/>
              <w:left w:val="single" w:sz="4" w:space="0" w:color="auto"/>
              <w:bottom w:val="single" w:sz="4" w:space="0" w:color="auto"/>
              <w:right w:val="single" w:sz="4" w:space="0" w:color="auto"/>
            </w:tcBorders>
            <w:hideMark/>
          </w:tcPr>
          <w:p w14:paraId="1C732CE1" w14:textId="77777777" w:rsidR="00804DFA" w:rsidRPr="005C3EC8" w:rsidRDefault="00804DFA" w:rsidP="005D5552">
            <w:pPr>
              <w:pStyle w:val="TAC"/>
              <w:rPr>
                <w:ins w:id="2201" w:author="Nokia" w:date="2024-05-09T13:58:00Z"/>
                <w:rFonts w:eastAsia="Yu Mincho"/>
                <w:b/>
                <w:bCs/>
              </w:rPr>
            </w:pPr>
            <w:ins w:id="2202" w:author="Nokia" w:date="2024-05-09T13:58:00Z">
              <w:r>
                <w:rPr>
                  <w:rFonts w:eastAsiaTheme="minorEastAsia" w:hint="eastAsia"/>
                </w:rPr>
                <w:t>N</w:t>
              </w:r>
              <w:r>
                <w:rPr>
                  <w:rFonts w:eastAsiaTheme="minorEastAsia"/>
                </w:rPr>
                <w:t>/A</w:t>
              </w:r>
            </w:ins>
          </w:p>
        </w:tc>
        <w:tc>
          <w:tcPr>
            <w:tcW w:w="0" w:type="auto"/>
            <w:tcBorders>
              <w:top w:val="single" w:sz="4" w:space="0" w:color="auto"/>
              <w:left w:val="single" w:sz="4" w:space="0" w:color="auto"/>
              <w:bottom w:val="single" w:sz="4" w:space="0" w:color="auto"/>
              <w:right w:val="single" w:sz="4" w:space="0" w:color="auto"/>
            </w:tcBorders>
            <w:hideMark/>
          </w:tcPr>
          <w:p w14:paraId="098D6CB0" w14:textId="77777777" w:rsidR="00804DFA" w:rsidRPr="005C3EC8" w:rsidRDefault="00804DFA" w:rsidP="005D5552">
            <w:pPr>
              <w:pStyle w:val="TAC"/>
              <w:rPr>
                <w:ins w:id="2203" w:author="Nokia" w:date="2024-05-09T13:58:00Z"/>
                <w:rFonts w:eastAsia="Yu Mincho"/>
                <w:b/>
                <w:bCs/>
              </w:rPr>
            </w:pPr>
            <w:ins w:id="2204" w:author="Nokia" w:date="2024-05-09T13:58:00Z">
              <w:r w:rsidRPr="00F374B5">
                <w:rPr>
                  <w:rFonts w:eastAsia="Yu Mincho"/>
                </w:rPr>
                <w:t>[TBD]</w:t>
              </w:r>
            </w:ins>
          </w:p>
        </w:tc>
      </w:tr>
      <w:tr w:rsidR="00804DFA" w:rsidRPr="005C3EC8" w14:paraId="0AFC97E5" w14:textId="77777777" w:rsidTr="005D5552">
        <w:trPr>
          <w:trHeight w:val="46"/>
          <w:jc w:val="center"/>
          <w:ins w:id="2205" w:author="Nokia" w:date="2024-05-09T13:58:00Z"/>
        </w:trPr>
        <w:tc>
          <w:tcPr>
            <w:tcW w:w="0" w:type="auto"/>
            <w:tcBorders>
              <w:top w:val="single" w:sz="4" w:space="0" w:color="auto"/>
              <w:left w:val="single" w:sz="4" w:space="0" w:color="auto"/>
              <w:bottom w:val="single" w:sz="4" w:space="0" w:color="auto"/>
              <w:right w:val="single" w:sz="4" w:space="0" w:color="auto"/>
            </w:tcBorders>
          </w:tcPr>
          <w:p w14:paraId="422B6413" w14:textId="77777777" w:rsidR="00804DFA" w:rsidRPr="005C3EC8" w:rsidRDefault="00804DFA" w:rsidP="005D5552">
            <w:pPr>
              <w:pStyle w:val="TAC"/>
              <w:rPr>
                <w:ins w:id="2206" w:author="Nokia" w:date="2024-05-09T13:58:00Z"/>
                <w:rFonts w:eastAsia="Microsoft Sans Serif"/>
              </w:rPr>
            </w:pPr>
            <w:ins w:id="2207" w:author="Nokia" w:date="2024-05-09T13:58:00Z">
              <w:r w:rsidRPr="005C3EC8">
                <w:rPr>
                  <w:rFonts w:eastAsia="Microsoft Sans Serif"/>
                </w:rPr>
                <w:t xml:space="preserve">≥ </w:t>
              </w:r>
              <w:r>
                <w:rPr>
                  <w:rFonts w:eastAsia="Yu Mincho"/>
                </w:rPr>
                <w:t>104</w:t>
              </w:r>
            </w:ins>
          </w:p>
        </w:tc>
        <w:tc>
          <w:tcPr>
            <w:tcW w:w="0" w:type="auto"/>
            <w:tcBorders>
              <w:top w:val="single" w:sz="4" w:space="0" w:color="auto"/>
              <w:left w:val="single" w:sz="4" w:space="0" w:color="auto"/>
              <w:bottom w:val="single" w:sz="4" w:space="0" w:color="auto"/>
              <w:right w:val="single" w:sz="4" w:space="0" w:color="auto"/>
            </w:tcBorders>
          </w:tcPr>
          <w:p w14:paraId="15AB167B" w14:textId="77777777" w:rsidR="00804DFA" w:rsidRPr="005C3EC8" w:rsidRDefault="00804DFA" w:rsidP="005D5552">
            <w:pPr>
              <w:pStyle w:val="TAC"/>
              <w:rPr>
                <w:ins w:id="2208" w:author="Nokia" w:date="2024-05-09T13:58:00Z"/>
                <w:rFonts w:eastAsia="Microsoft Sans Serif"/>
              </w:rPr>
            </w:pPr>
            <w:ins w:id="2209" w:author="Nokia" w:date="2024-05-09T13:58:00Z">
              <w:r w:rsidRPr="005C3EC8">
                <w:rPr>
                  <w:rFonts w:eastAsia="Microsoft Sans Serif"/>
                </w:rPr>
                <w:t xml:space="preserve">≥ </w:t>
              </w:r>
              <w:r>
                <w:rPr>
                  <w:rFonts w:eastAsia="Yu Mincho"/>
                </w:rPr>
                <w:t>48</w:t>
              </w:r>
            </w:ins>
          </w:p>
        </w:tc>
        <w:tc>
          <w:tcPr>
            <w:tcW w:w="0" w:type="auto"/>
            <w:tcBorders>
              <w:top w:val="single" w:sz="4" w:space="0" w:color="auto"/>
              <w:left w:val="single" w:sz="4" w:space="0" w:color="auto"/>
              <w:bottom w:val="single" w:sz="4" w:space="0" w:color="auto"/>
              <w:right w:val="single" w:sz="4" w:space="0" w:color="auto"/>
            </w:tcBorders>
            <w:hideMark/>
          </w:tcPr>
          <w:p w14:paraId="5F8A1D89" w14:textId="77777777" w:rsidR="00804DFA" w:rsidRPr="005C3EC8" w:rsidRDefault="00804DFA" w:rsidP="005D5552">
            <w:pPr>
              <w:pStyle w:val="TAC"/>
              <w:rPr>
                <w:ins w:id="2210" w:author="Nokia" w:date="2024-05-09T13:58:00Z"/>
                <w:rFonts w:eastAsia="Yu Mincho"/>
                <w:b/>
                <w:bCs/>
              </w:rPr>
            </w:pPr>
            <w:ins w:id="2211" w:author="Nokia" w:date="2024-05-09T13:58:00Z">
              <w:r w:rsidRPr="005C3EC8">
                <w:rPr>
                  <w:rFonts w:eastAsia="Microsoft Sans Serif"/>
                </w:rPr>
                <w:t xml:space="preserve">≥ </w:t>
              </w:r>
              <w:r>
                <w:rPr>
                  <w:rFonts w:eastAsia="Yu Mincho"/>
                </w:rPr>
                <w:t>24</w:t>
              </w:r>
            </w:ins>
          </w:p>
        </w:tc>
        <w:tc>
          <w:tcPr>
            <w:tcW w:w="0" w:type="auto"/>
            <w:tcBorders>
              <w:top w:val="single" w:sz="4" w:space="0" w:color="auto"/>
              <w:left w:val="single" w:sz="4" w:space="0" w:color="auto"/>
              <w:bottom w:val="single" w:sz="4" w:space="0" w:color="auto"/>
              <w:right w:val="single" w:sz="4" w:space="0" w:color="auto"/>
            </w:tcBorders>
          </w:tcPr>
          <w:p w14:paraId="509BFB18" w14:textId="77777777" w:rsidR="00804DFA" w:rsidRPr="005C3EC8" w:rsidRDefault="00804DFA" w:rsidP="005D5552">
            <w:pPr>
              <w:pStyle w:val="TAC"/>
              <w:rPr>
                <w:ins w:id="2212" w:author="Nokia" w:date="2024-05-09T13:58:00Z"/>
                <w:rFonts w:eastAsiaTheme="minorEastAsia"/>
                <w:bCs/>
              </w:rPr>
            </w:pPr>
            <w:ins w:id="2213" w:author="Nokia" w:date="2024-05-09T13:58:00Z">
              <w:r w:rsidRPr="00F374B5">
                <w:rPr>
                  <w:rFonts w:eastAsia="Yu Mincho"/>
                </w:rPr>
                <w:t>[TBD]</w:t>
              </w:r>
            </w:ins>
          </w:p>
        </w:tc>
      </w:tr>
      <w:tr w:rsidR="00804DFA" w:rsidRPr="005C3EC8" w14:paraId="328CD376" w14:textId="77777777" w:rsidTr="005D5552">
        <w:trPr>
          <w:trHeight w:val="46"/>
          <w:jc w:val="center"/>
          <w:ins w:id="2214" w:author="Nokia" w:date="2024-05-09T13:58:00Z"/>
        </w:trPr>
        <w:tc>
          <w:tcPr>
            <w:tcW w:w="0" w:type="auto"/>
            <w:tcBorders>
              <w:top w:val="single" w:sz="4" w:space="0" w:color="auto"/>
              <w:left w:val="single" w:sz="4" w:space="0" w:color="auto"/>
              <w:bottom w:val="single" w:sz="4" w:space="0" w:color="auto"/>
              <w:right w:val="single" w:sz="4" w:space="0" w:color="auto"/>
            </w:tcBorders>
          </w:tcPr>
          <w:p w14:paraId="175BED4F" w14:textId="77777777" w:rsidR="00804DFA" w:rsidRPr="00402E0D" w:rsidRDefault="00804DFA" w:rsidP="005D5552">
            <w:pPr>
              <w:pStyle w:val="TAC"/>
              <w:rPr>
                <w:ins w:id="2215" w:author="Nokia" w:date="2024-05-09T13:58:00Z"/>
                <w:rFonts w:eastAsiaTheme="minorEastAsia"/>
              </w:rPr>
            </w:pPr>
            <w:ins w:id="2216" w:author="Nokia" w:date="2024-05-09T13:58:00Z">
              <w:r>
                <w:rPr>
                  <w:rFonts w:eastAsiaTheme="minorEastAsia" w:hint="eastAsia"/>
                </w:rPr>
                <w:t>N</w:t>
              </w:r>
              <w:r>
                <w:rPr>
                  <w:rFonts w:eastAsiaTheme="minorEastAsia"/>
                </w:rPr>
                <w:t>/A</w:t>
              </w:r>
            </w:ins>
          </w:p>
        </w:tc>
        <w:tc>
          <w:tcPr>
            <w:tcW w:w="0" w:type="auto"/>
            <w:tcBorders>
              <w:top w:val="single" w:sz="4" w:space="0" w:color="auto"/>
              <w:left w:val="single" w:sz="4" w:space="0" w:color="auto"/>
              <w:bottom w:val="single" w:sz="4" w:space="0" w:color="auto"/>
              <w:right w:val="single" w:sz="4" w:space="0" w:color="auto"/>
            </w:tcBorders>
          </w:tcPr>
          <w:p w14:paraId="3CAB9D42" w14:textId="77777777" w:rsidR="00804DFA" w:rsidRPr="005C3EC8" w:rsidRDefault="00804DFA" w:rsidP="005D5552">
            <w:pPr>
              <w:pStyle w:val="TAC"/>
              <w:rPr>
                <w:ins w:id="2217" w:author="Nokia" w:date="2024-05-09T13:58:00Z"/>
                <w:rFonts w:eastAsia="Microsoft Sans Serif"/>
              </w:rPr>
            </w:pPr>
            <w:ins w:id="2218" w:author="Nokia" w:date="2024-05-09T13:58:00Z">
              <w:r w:rsidRPr="005C3EC8">
                <w:rPr>
                  <w:rFonts w:eastAsia="Microsoft Sans Serif"/>
                </w:rPr>
                <w:t xml:space="preserve">≥ </w:t>
              </w:r>
              <w:r>
                <w:rPr>
                  <w:rFonts w:eastAsia="Yu Mincho"/>
                </w:rPr>
                <w:t>132</w:t>
              </w:r>
            </w:ins>
          </w:p>
        </w:tc>
        <w:tc>
          <w:tcPr>
            <w:tcW w:w="0" w:type="auto"/>
            <w:tcBorders>
              <w:top w:val="single" w:sz="4" w:space="0" w:color="auto"/>
              <w:left w:val="single" w:sz="4" w:space="0" w:color="auto"/>
              <w:bottom w:val="single" w:sz="4" w:space="0" w:color="auto"/>
              <w:right w:val="single" w:sz="4" w:space="0" w:color="auto"/>
            </w:tcBorders>
            <w:hideMark/>
          </w:tcPr>
          <w:p w14:paraId="1EBCB13D" w14:textId="77777777" w:rsidR="00804DFA" w:rsidRPr="005C3EC8" w:rsidRDefault="00804DFA" w:rsidP="005D5552">
            <w:pPr>
              <w:pStyle w:val="TAC"/>
              <w:rPr>
                <w:ins w:id="2219" w:author="Nokia" w:date="2024-05-09T13:58:00Z"/>
                <w:rFonts w:eastAsia="Yu Mincho"/>
                <w:b/>
                <w:bCs/>
              </w:rPr>
            </w:pPr>
            <w:ins w:id="2220" w:author="Nokia" w:date="2024-05-09T13:58:00Z">
              <w:r w:rsidRPr="005C3EC8">
                <w:rPr>
                  <w:rFonts w:eastAsia="Microsoft Sans Serif"/>
                </w:rPr>
                <w:t xml:space="preserve">≥ </w:t>
              </w:r>
              <w:r>
                <w:rPr>
                  <w:rFonts w:eastAsia="Yu Mincho"/>
                </w:rPr>
                <w:t>64</w:t>
              </w:r>
            </w:ins>
          </w:p>
        </w:tc>
        <w:tc>
          <w:tcPr>
            <w:tcW w:w="0" w:type="auto"/>
            <w:tcBorders>
              <w:top w:val="single" w:sz="4" w:space="0" w:color="auto"/>
              <w:left w:val="single" w:sz="4" w:space="0" w:color="auto"/>
              <w:bottom w:val="single" w:sz="4" w:space="0" w:color="auto"/>
              <w:right w:val="single" w:sz="4" w:space="0" w:color="auto"/>
            </w:tcBorders>
          </w:tcPr>
          <w:p w14:paraId="47E836D8" w14:textId="77777777" w:rsidR="00804DFA" w:rsidRPr="005C3EC8" w:rsidRDefault="00804DFA" w:rsidP="005D5552">
            <w:pPr>
              <w:pStyle w:val="TAC"/>
              <w:rPr>
                <w:ins w:id="2221" w:author="Nokia" w:date="2024-05-09T13:58:00Z"/>
                <w:rFonts w:eastAsiaTheme="minorEastAsia"/>
                <w:bCs/>
              </w:rPr>
            </w:pPr>
            <w:ins w:id="2222" w:author="Nokia" w:date="2024-05-09T13:58:00Z">
              <w:r w:rsidRPr="00F374B5">
                <w:rPr>
                  <w:rFonts w:eastAsia="Yu Mincho"/>
                </w:rPr>
                <w:t>[TBD]</w:t>
              </w:r>
            </w:ins>
          </w:p>
        </w:tc>
      </w:tr>
      <w:tr w:rsidR="00804DFA" w:rsidRPr="005C3EC8" w14:paraId="10A471B3" w14:textId="77777777" w:rsidTr="005D5552">
        <w:trPr>
          <w:trHeight w:val="46"/>
          <w:jc w:val="center"/>
          <w:ins w:id="2223" w:author="Nokia" w:date="2024-05-09T13:58:00Z"/>
        </w:trPr>
        <w:tc>
          <w:tcPr>
            <w:tcW w:w="0" w:type="auto"/>
            <w:tcBorders>
              <w:top w:val="single" w:sz="4" w:space="0" w:color="auto"/>
              <w:left w:val="single" w:sz="4" w:space="0" w:color="auto"/>
              <w:bottom w:val="single" w:sz="4" w:space="0" w:color="auto"/>
              <w:right w:val="single" w:sz="4" w:space="0" w:color="auto"/>
            </w:tcBorders>
          </w:tcPr>
          <w:p w14:paraId="5F992B49" w14:textId="77777777" w:rsidR="00804DFA" w:rsidRPr="00402E0D" w:rsidRDefault="00804DFA" w:rsidP="005D5552">
            <w:pPr>
              <w:pStyle w:val="TAC"/>
              <w:rPr>
                <w:ins w:id="2224" w:author="Nokia" w:date="2024-05-09T13:58:00Z"/>
                <w:rFonts w:eastAsiaTheme="minorEastAsia"/>
              </w:rPr>
            </w:pPr>
            <w:ins w:id="2225" w:author="Nokia" w:date="2024-05-09T13:58:00Z">
              <w:r>
                <w:rPr>
                  <w:rFonts w:eastAsiaTheme="minorEastAsia" w:hint="eastAsia"/>
                </w:rPr>
                <w:t>N</w:t>
              </w:r>
              <w:r>
                <w:rPr>
                  <w:rFonts w:eastAsiaTheme="minorEastAsia"/>
                </w:rPr>
                <w:t>/A</w:t>
              </w:r>
            </w:ins>
          </w:p>
        </w:tc>
        <w:tc>
          <w:tcPr>
            <w:tcW w:w="0" w:type="auto"/>
            <w:tcBorders>
              <w:top w:val="single" w:sz="4" w:space="0" w:color="auto"/>
              <w:left w:val="single" w:sz="4" w:space="0" w:color="auto"/>
              <w:bottom w:val="single" w:sz="4" w:space="0" w:color="auto"/>
              <w:right w:val="single" w:sz="4" w:space="0" w:color="auto"/>
            </w:tcBorders>
          </w:tcPr>
          <w:p w14:paraId="121E6C0F" w14:textId="77777777" w:rsidR="00804DFA" w:rsidRPr="005C3EC8" w:rsidRDefault="00804DFA" w:rsidP="005D5552">
            <w:pPr>
              <w:pStyle w:val="TAC"/>
              <w:rPr>
                <w:ins w:id="2226" w:author="Nokia" w:date="2024-05-09T13:58:00Z"/>
                <w:rFonts w:eastAsia="Microsoft Sans Serif"/>
              </w:rPr>
            </w:pPr>
            <w:ins w:id="2227" w:author="Nokia" w:date="2024-05-09T13:58:00Z">
              <w:r>
                <w:rPr>
                  <w:rFonts w:eastAsiaTheme="minorEastAsia" w:hint="eastAsia"/>
                </w:rPr>
                <w:t>N</w:t>
              </w:r>
              <w:r>
                <w:rPr>
                  <w:rFonts w:eastAsiaTheme="minorEastAsia"/>
                </w:rPr>
                <w:t>/A</w:t>
              </w:r>
            </w:ins>
          </w:p>
        </w:tc>
        <w:tc>
          <w:tcPr>
            <w:tcW w:w="0" w:type="auto"/>
            <w:tcBorders>
              <w:top w:val="single" w:sz="4" w:space="0" w:color="auto"/>
              <w:left w:val="single" w:sz="4" w:space="0" w:color="auto"/>
              <w:bottom w:val="single" w:sz="4" w:space="0" w:color="auto"/>
              <w:right w:val="single" w:sz="4" w:space="0" w:color="auto"/>
            </w:tcBorders>
            <w:hideMark/>
          </w:tcPr>
          <w:p w14:paraId="34243B70" w14:textId="77777777" w:rsidR="00804DFA" w:rsidRPr="005C3EC8" w:rsidRDefault="00804DFA" w:rsidP="005D5552">
            <w:pPr>
              <w:pStyle w:val="TAC"/>
              <w:rPr>
                <w:ins w:id="2228" w:author="Nokia" w:date="2024-05-09T13:58:00Z"/>
                <w:rFonts w:eastAsia="Microsoft Sans Serif"/>
              </w:rPr>
            </w:pPr>
            <w:ins w:id="2229" w:author="Nokia" w:date="2024-05-09T13:58:00Z">
              <w:r w:rsidRPr="005C3EC8">
                <w:rPr>
                  <w:rFonts w:eastAsia="Microsoft Sans Serif"/>
                </w:rPr>
                <w:t xml:space="preserve">≥ </w:t>
              </w:r>
              <w:r>
                <w:rPr>
                  <w:rFonts w:eastAsia="Yu Mincho"/>
                </w:rPr>
                <w:t>132</w:t>
              </w:r>
            </w:ins>
          </w:p>
        </w:tc>
        <w:tc>
          <w:tcPr>
            <w:tcW w:w="0" w:type="auto"/>
            <w:tcBorders>
              <w:top w:val="single" w:sz="4" w:space="0" w:color="auto"/>
              <w:left w:val="single" w:sz="4" w:space="0" w:color="auto"/>
              <w:bottom w:val="single" w:sz="4" w:space="0" w:color="auto"/>
              <w:right w:val="single" w:sz="4" w:space="0" w:color="auto"/>
            </w:tcBorders>
          </w:tcPr>
          <w:p w14:paraId="6D09162B" w14:textId="77777777" w:rsidR="00804DFA" w:rsidRPr="005C3EC8" w:rsidRDefault="00804DFA" w:rsidP="005D5552">
            <w:pPr>
              <w:pStyle w:val="TAC"/>
              <w:rPr>
                <w:ins w:id="2230" w:author="Nokia" w:date="2024-05-09T13:58:00Z"/>
                <w:rFonts w:eastAsiaTheme="minorEastAsia"/>
              </w:rPr>
            </w:pPr>
            <w:ins w:id="2231" w:author="Nokia" w:date="2024-05-09T13:58:00Z">
              <w:r w:rsidRPr="00F374B5">
                <w:rPr>
                  <w:rFonts w:eastAsia="Yu Mincho"/>
                </w:rPr>
                <w:t>[TBD]</w:t>
              </w:r>
            </w:ins>
          </w:p>
        </w:tc>
      </w:tr>
    </w:tbl>
    <w:p w14:paraId="0FAAA018" w14:textId="77777777" w:rsidR="00804DFA" w:rsidRDefault="00804DFA" w:rsidP="00804DFA">
      <w:pPr>
        <w:rPr>
          <w:ins w:id="2232" w:author="Nokia" w:date="2024-05-09T13:58:00Z"/>
          <w:rFonts w:eastAsia="MS Mincho"/>
          <w:lang w:val="en-US"/>
        </w:rPr>
      </w:pPr>
    </w:p>
    <w:p w14:paraId="1FCC77D0" w14:textId="77777777" w:rsidR="00804DFA" w:rsidRDefault="00804DFA" w:rsidP="00804DFA">
      <w:pPr>
        <w:pStyle w:val="TH"/>
        <w:rPr>
          <w:ins w:id="2233" w:author="Nokia" w:date="2024-05-09T13:58:00Z"/>
          <w:lang w:eastAsia="sv-SE"/>
        </w:rPr>
      </w:pPr>
      <w:ins w:id="2234" w:author="Nokia" w:date="2024-05-09T13:58:00Z">
        <w:r>
          <w:rPr>
            <w:lang w:val="en-US"/>
          </w:rPr>
          <w:t>Table 10.1.</w:t>
        </w:r>
        <w:r>
          <w:t>Y1</w:t>
        </w:r>
        <w:r>
          <w:rPr>
            <w:lang w:val="en-US"/>
          </w:rPr>
          <w:t>.2-8: Margin for DL RSCPD measurement accuracy in FR2</w:t>
        </w:r>
      </w:ins>
    </w:p>
    <w:tbl>
      <w:tblPr>
        <w:tblStyle w:val="TableGrid71"/>
        <w:tblW w:w="0" w:type="auto"/>
        <w:jc w:val="center"/>
        <w:tblLook w:val="04A0" w:firstRow="1" w:lastRow="0" w:firstColumn="1" w:lastColumn="0" w:noHBand="0" w:noVBand="1"/>
      </w:tblPr>
      <w:tblGrid>
        <w:gridCol w:w="1212"/>
        <w:gridCol w:w="1312"/>
        <w:gridCol w:w="1567"/>
      </w:tblGrid>
      <w:tr w:rsidR="00804DFA" w:rsidRPr="005C3EC8" w14:paraId="2E1CF802" w14:textId="77777777" w:rsidTr="005D5552">
        <w:trPr>
          <w:trHeight w:val="141"/>
          <w:jc w:val="center"/>
          <w:ins w:id="2235" w:author="Nokia" w:date="2024-05-09T13:58:00Z"/>
        </w:trPr>
        <w:tc>
          <w:tcPr>
            <w:tcW w:w="0" w:type="auto"/>
            <w:gridSpan w:val="2"/>
            <w:tcBorders>
              <w:top w:val="single" w:sz="4" w:space="0" w:color="auto"/>
              <w:left w:val="single" w:sz="4" w:space="0" w:color="auto"/>
              <w:bottom w:val="single" w:sz="4" w:space="0" w:color="auto"/>
              <w:right w:val="single" w:sz="4" w:space="0" w:color="auto"/>
            </w:tcBorders>
          </w:tcPr>
          <w:p w14:paraId="021D17CB" w14:textId="77777777" w:rsidR="00804DFA" w:rsidRPr="005C3EC8" w:rsidRDefault="00804DFA" w:rsidP="005D5552">
            <w:pPr>
              <w:pStyle w:val="TAH"/>
              <w:rPr>
                <w:ins w:id="2236" w:author="Nokia" w:date="2024-05-09T13:58:00Z"/>
                <w:rFonts w:eastAsia="Yu Mincho"/>
              </w:rPr>
            </w:pPr>
            <w:ins w:id="2237" w:author="Nokia" w:date="2024-05-09T13:58:00Z">
              <w:r w:rsidRPr="005C3EC8">
                <w:t>PRS BW (</w:t>
              </w:r>
              <w:r>
                <w:t>RB number</w:t>
              </w:r>
              <w:r w:rsidRPr="005C3EC8">
                <w:t>)</w:t>
              </w:r>
            </w:ins>
          </w:p>
        </w:tc>
        <w:tc>
          <w:tcPr>
            <w:tcW w:w="0" w:type="auto"/>
            <w:vMerge w:val="restart"/>
            <w:tcBorders>
              <w:top w:val="single" w:sz="4" w:space="0" w:color="auto"/>
              <w:left w:val="single" w:sz="4" w:space="0" w:color="auto"/>
              <w:right w:val="single" w:sz="4" w:space="0" w:color="auto"/>
            </w:tcBorders>
            <w:hideMark/>
          </w:tcPr>
          <w:p w14:paraId="31268730" w14:textId="77777777" w:rsidR="00804DFA" w:rsidRPr="005C3EC8" w:rsidRDefault="00804DFA" w:rsidP="005D5552">
            <w:pPr>
              <w:pStyle w:val="TAH"/>
              <w:rPr>
                <w:ins w:id="2238" w:author="Nokia" w:date="2024-05-09T13:58:00Z"/>
                <w:rFonts w:eastAsia="Yu Mincho"/>
              </w:rPr>
            </w:pPr>
            <w:ins w:id="2239" w:author="Nokia" w:date="2024-05-09T13:58:00Z">
              <w:r w:rsidRPr="005C3EC8">
                <w:rPr>
                  <w:rFonts w:eastAsia="Yu Mincho"/>
                  <w:kern w:val="24"/>
                </w:rPr>
                <w:t>Margin (</w:t>
              </w:r>
              <w:r>
                <w:rPr>
                  <w:rFonts w:eastAsia="Yu Mincho"/>
                  <w:kern w:val="24"/>
                </w:rPr>
                <w:t>degree</w:t>
              </w:r>
              <w:r w:rsidRPr="005C3EC8">
                <w:rPr>
                  <w:rFonts w:eastAsia="Yu Mincho"/>
                  <w:kern w:val="24"/>
                </w:rPr>
                <w:t>)</w:t>
              </w:r>
            </w:ins>
          </w:p>
        </w:tc>
      </w:tr>
      <w:tr w:rsidR="00804DFA" w:rsidRPr="005C3EC8" w14:paraId="0D1A5CD8" w14:textId="77777777" w:rsidTr="005D5552">
        <w:trPr>
          <w:trHeight w:val="141"/>
          <w:jc w:val="center"/>
          <w:ins w:id="2240" w:author="Nokia" w:date="2024-05-09T13:58:00Z"/>
        </w:trPr>
        <w:tc>
          <w:tcPr>
            <w:tcW w:w="0" w:type="auto"/>
            <w:tcBorders>
              <w:top w:val="single" w:sz="4" w:space="0" w:color="auto"/>
              <w:left w:val="single" w:sz="4" w:space="0" w:color="auto"/>
              <w:bottom w:val="single" w:sz="4" w:space="0" w:color="auto"/>
              <w:right w:val="single" w:sz="4" w:space="0" w:color="auto"/>
            </w:tcBorders>
          </w:tcPr>
          <w:p w14:paraId="28633EB8" w14:textId="77777777" w:rsidR="00804DFA" w:rsidRPr="005C3EC8" w:rsidRDefault="00804DFA" w:rsidP="005D5552">
            <w:pPr>
              <w:pStyle w:val="TAH"/>
              <w:rPr>
                <w:ins w:id="2241" w:author="Nokia" w:date="2024-05-09T13:58:00Z"/>
              </w:rPr>
            </w:pPr>
            <w:ins w:id="2242" w:author="Nokia" w:date="2024-05-09T13:58:00Z">
              <w:r>
                <w:rPr>
                  <w:rFonts w:eastAsiaTheme="minorEastAsia" w:hint="eastAsia"/>
                </w:rPr>
                <w:t>S</w:t>
              </w:r>
              <w:r>
                <w:rPr>
                  <w:rFonts w:eastAsiaTheme="minorEastAsia"/>
                </w:rPr>
                <w:t>CS=60kHz</w:t>
              </w:r>
            </w:ins>
          </w:p>
        </w:tc>
        <w:tc>
          <w:tcPr>
            <w:tcW w:w="0" w:type="auto"/>
            <w:tcBorders>
              <w:top w:val="single" w:sz="4" w:space="0" w:color="auto"/>
              <w:left w:val="single" w:sz="4" w:space="0" w:color="auto"/>
              <w:bottom w:val="single" w:sz="4" w:space="0" w:color="auto"/>
              <w:right w:val="single" w:sz="4" w:space="0" w:color="auto"/>
            </w:tcBorders>
          </w:tcPr>
          <w:p w14:paraId="0269D218" w14:textId="77777777" w:rsidR="00804DFA" w:rsidRPr="005C3EC8" w:rsidRDefault="00804DFA" w:rsidP="005D5552">
            <w:pPr>
              <w:pStyle w:val="TAH"/>
              <w:rPr>
                <w:ins w:id="2243" w:author="Nokia" w:date="2024-05-09T13:58:00Z"/>
              </w:rPr>
            </w:pPr>
            <w:ins w:id="2244" w:author="Nokia" w:date="2024-05-09T13:58:00Z">
              <w:r>
                <w:rPr>
                  <w:rFonts w:eastAsiaTheme="minorEastAsia" w:hint="eastAsia"/>
                </w:rPr>
                <w:t>S</w:t>
              </w:r>
              <w:r>
                <w:rPr>
                  <w:rFonts w:eastAsiaTheme="minorEastAsia"/>
                </w:rPr>
                <w:t>CS=120kHz</w:t>
              </w:r>
            </w:ins>
          </w:p>
        </w:tc>
        <w:tc>
          <w:tcPr>
            <w:tcW w:w="0" w:type="auto"/>
            <w:vMerge/>
            <w:tcBorders>
              <w:left w:val="single" w:sz="4" w:space="0" w:color="auto"/>
              <w:bottom w:val="single" w:sz="4" w:space="0" w:color="auto"/>
              <w:right w:val="single" w:sz="4" w:space="0" w:color="auto"/>
            </w:tcBorders>
          </w:tcPr>
          <w:p w14:paraId="30AD8D81" w14:textId="77777777" w:rsidR="00804DFA" w:rsidRPr="005C3EC8" w:rsidRDefault="00804DFA" w:rsidP="005D5552">
            <w:pPr>
              <w:spacing w:after="0"/>
              <w:rPr>
                <w:ins w:id="2245" w:author="Nokia" w:date="2024-05-09T13:58:00Z"/>
                <w:rFonts w:ascii="Arial" w:eastAsia="Yu Mincho" w:hAnsi="Arial" w:cs="Arial"/>
                <w:b/>
                <w:bCs/>
                <w:kern w:val="24"/>
                <w:sz w:val="18"/>
                <w:szCs w:val="18"/>
              </w:rPr>
            </w:pPr>
          </w:p>
        </w:tc>
      </w:tr>
      <w:tr w:rsidR="00804DFA" w:rsidRPr="005C3EC8" w14:paraId="56869665" w14:textId="77777777" w:rsidTr="005D5552">
        <w:trPr>
          <w:trHeight w:val="46"/>
          <w:jc w:val="center"/>
          <w:ins w:id="2246" w:author="Nokia" w:date="2024-05-09T13:58:00Z"/>
        </w:trPr>
        <w:tc>
          <w:tcPr>
            <w:tcW w:w="0" w:type="auto"/>
            <w:tcBorders>
              <w:top w:val="single" w:sz="4" w:space="0" w:color="auto"/>
              <w:left w:val="single" w:sz="4" w:space="0" w:color="auto"/>
              <w:bottom w:val="single" w:sz="4" w:space="0" w:color="auto"/>
              <w:right w:val="single" w:sz="4" w:space="0" w:color="auto"/>
            </w:tcBorders>
          </w:tcPr>
          <w:p w14:paraId="47687FD1" w14:textId="77777777" w:rsidR="00804DFA" w:rsidRPr="005C3EC8" w:rsidRDefault="00804DFA" w:rsidP="005D5552">
            <w:pPr>
              <w:pStyle w:val="TAC"/>
              <w:rPr>
                <w:ins w:id="2247" w:author="Nokia" w:date="2024-05-09T13:58:00Z"/>
                <w:rFonts w:eastAsia="Microsoft Sans Serif"/>
              </w:rPr>
            </w:pPr>
            <w:ins w:id="2248" w:author="Nokia" w:date="2024-05-09T13:58:00Z">
              <w:r w:rsidRPr="005C3EC8">
                <w:rPr>
                  <w:rFonts w:eastAsia="Microsoft Sans Serif"/>
                </w:rPr>
                <w:t xml:space="preserve">≥ </w:t>
              </w:r>
              <w:r>
                <w:rPr>
                  <w:rFonts w:eastAsia="Yu Mincho"/>
                </w:rPr>
                <w:t>24</w:t>
              </w:r>
            </w:ins>
          </w:p>
        </w:tc>
        <w:tc>
          <w:tcPr>
            <w:tcW w:w="0" w:type="auto"/>
            <w:tcBorders>
              <w:top w:val="single" w:sz="4" w:space="0" w:color="auto"/>
              <w:left w:val="single" w:sz="4" w:space="0" w:color="auto"/>
              <w:bottom w:val="single" w:sz="4" w:space="0" w:color="auto"/>
              <w:right w:val="single" w:sz="4" w:space="0" w:color="auto"/>
            </w:tcBorders>
            <w:hideMark/>
          </w:tcPr>
          <w:p w14:paraId="0EFC5B5B" w14:textId="77777777" w:rsidR="00804DFA" w:rsidRPr="005C3EC8" w:rsidRDefault="00804DFA" w:rsidP="005D5552">
            <w:pPr>
              <w:pStyle w:val="TAC"/>
              <w:rPr>
                <w:ins w:id="2249" w:author="Nokia" w:date="2024-05-09T13:58:00Z"/>
                <w:rFonts w:eastAsia="Yu Mincho"/>
                <w:b/>
                <w:bCs/>
              </w:rPr>
            </w:pPr>
            <w:ins w:id="2250" w:author="Nokia" w:date="2024-05-09T13:58:00Z">
              <w:r>
                <w:rPr>
                  <w:rFonts w:eastAsiaTheme="minorEastAsia" w:hint="eastAsia"/>
                </w:rPr>
                <w:t>N</w:t>
              </w:r>
              <w:r>
                <w:rPr>
                  <w:rFonts w:eastAsiaTheme="minorEastAsia"/>
                </w:rPr>
                <w:t>/A</w:t>
              </w:r>
            </w:ins>
          </w:p>
        </w:tc>
        <w:tc>
          <w:tcPr>
            <w:tcW w:w="0" w:type="auto"/>
            <w:tcBorders>
              <w:top w:val="single" w:sz="4" w:space="0" w:color="auto"/>
              <w:left w:val="single" w:sz="4" w:space="0" w:color="auto"/>
              <w:bottom w:val="single" w:sz="4" w:space="0" w:color="auto"/>
              <w:right w:val="single" w:sz="4" w:space="0" w:color="auto"/>
            </w:tcBorders>
            <w:hideMark/>
          </w:tcPr>
          <w:p w14:paraId="02497127" w14:textId="77777777" w:rsidR="00804DFA" w:rsidRPr="005C3EC8" w:rsidRDefault="00804DFA" w:rsidP="005D5552">
            <w:pPr>
              <w:pStyle w:val="TAC"/>
              <w:rPr>
                <w:ins w:id="2251" w:author="Nokia" w:date="2024-05-09T13:58:00Z"/>
                <w:rFonts w:eastAsia="Yu Mincho"/>
                <w:b/>
                <w:bCs/>
              </w:rPr>
            </w:pPr>
            <w:ins w:id="2252" w:author="Nokia" w:date="2024-05-09T13:58:00Z">
              <w:r w:rsidRPr="00F374B5">
                <w:rPr>
                  <w:rFonts w:eastAsia="Yu Mincho"/>
                </w:rPr>
                <w:t>[TBD]</w:t>
              </w:r>
            </w:ins>
          </w:p>
        </w:tc>
      </w:tr>
      <w:tr w:rsidR="00804DFA" w:rsidRPr="005C3EC8" w14:paraId="42590FC5" w14:textId="77777777" w:rsidTr="005D5552">
        <w:trPr>
          <w:trHeight w:val="46"/>
          <w:jc w:val="center"/>
          <w:ins w:id="2253" w:author="Nokia" w:date="2024-05-09T13:58:00Z"/>
        </w:trPr>
        <w:tc>
          <w:tcPr>
            <w:tcW w:w="0" w:type="auto"/>
            <w:tcBorders>
              <w:top w:val="single" w:sz="4" w:space="0" w:color="auto"/>
              <w:left w:val="single" w:sz="4" w:space="0" w:color="auto"/>
              <w:bottom w:val="single" w:sz="4" w:space="0" w:color="auto"/>
              <w:right w:val="single" w:sz="4" w:space="0" w:color="auto"/>
            </w:tcBorders>
          </w:tcPr>
          <w:p w14:paraId="04448780" w14:textId="77777777" w:rsidR="00804DFA" w:rsidRPr="005C3EC8" w:rsidRDefault="00804DFA" w:rsidP="005D5552">
            <w:pPr>
              <w:pStyle w:val="TAC"/>
              <w:rPr>
                <w:ins w:id="2254" w:author="Nokia" w:date="2024-05-09T13:58:00Z"/>
                <w:rFonts w:eastAsia="Microsoft Sans Serif"/>
              </w:rPr>
            </w:pPr>
            <w:ins w:id="2255" w:author="Nokia" w:date="2024-05-09T13:58:00Z">
              <w:r w:rsidRPr="005C3EC8">
                <w:rPr>
                  <w:rFonts w:eastAsia="Microsoft Sans Serif"/>
                </w:rPr>
                <w:t xml:space="preserve">≥ </w:t>
              </w:r>
              <w:r>
                <w:rPr>
                  <w:rFonts w:eastAsia="Yu Mincho"/>
                </w:rPr>
                <w:t>64</w:t>
              </w:r>
            </w:ins>
          </w:p>
        </w:tc>
        <w:tc>
          <w:tcPr>
            <w:tcW w:w="0" w:type="auto"/>
            <w:tcBorders>
              <w:top w:val="single" w:sz="4" w:space="0" w:color="auto"/>
              <w:left w:val="single" w:sz="4" w:space="0" w:color="auto"/>
              <w:bottom w:val="single" w:sz="4" w:space="0" w:color="auto"/>
              <w:right w:val="single" w:sz="4" w:space="0" w:color="auto"/>
            </w:tcBorders>
            <w:hideMark/>
          </w:tcPr>
          <w:p w14:paraId="540EE5B5" w14:textId="77777777" w:rsidR="00804DFA" w:rsidRPr="005C3EC8" w:rsidRDefault="00804DFA" w:rsidP="005D5552">
            <w:pPr>
              <w:pStyle w:val="TAC"/>
              <w:rPr>
                <w:ins w:id="2256" w:author="Nokia" w:date="2024-05-09T13:58:00Z"/>
                <w:rFonts w:eastAsia="Yu Mincho"/>
                <w:b/>
                <w:bCs/>
              </w:rPr>
            </w:pPr>
            <w:ins w:id="2257" w:author="Nokia" w:date="2024-05-09T13:58:00Z">
              <w:r w:rsidRPr="005C3EC8">
                <w:rPr>
                  <w:rFonts w:eastAsia="Microsoft Sans Serif"/>
                </w:rPr>
                <w:t xml:space="preserve">≥ </w:t>
              </w:r>
              <w:r>
                <w:rPr>
                  <w:rFonts w:eastAsia="Yu Mincho"/>
                </w:rPr>
                <w:t>32</w:t>
              </w:r>
            </w:ins>
          </w:p>
        </w:tc>
        <w:tc>
          <w:tcPr>
            <w:tcW w:w="0" w:type="auto"/>
            <w:tcBorders>
              <w:top w:val="single" w:sz="4" w:space="0" w:color="auto"/>
              <w:left w:val="single" w:sz="4" w:space="0" w:color="auto"/>
              <w:bottom w:val="single" w:sz="4" w:space="0" w:color="auto"/>
              <w:right w:val="single" w:sz="4" w:space="0" w:color="auto"/>
            </w:tcBorders>
          </w:tcPr>
          <w:p w14:paraId="5A8F3109" w14:textId="77777777" w:rsidR="00804DFA" w:rsidRPr="005C3EC8" w:rsidRDefault="00804DFA" w:rsidP="005D5552">
            <w:pPr>
              <w:pStyle w:val="TAC"/>
              <w:rPr>
                <w:ins w:id="2258" w:author="Nokia" w:date="2024-05-09T13:58:00Z"/>
                <w:rFonts w:eastAsiaTheme="minorEastAsia"/>
                <w:bCs/>
              </w:rPr>
            </w:pPr>
            <w:ins w:id="2259" w:author="Nokia" w:date="2024-05-09T13:58:00Z">
              <w:r w:rsidRPr="00F374B5">
                <w:rPr>
                  <w:rFonts w:eastAsia="Yu Mincho"/>
                </w:rPr>
                <w:t>[TBD]</w:t>
              </w:r>
            </w:ins>
          </w:p>
        </w:tc>
      </w:tr>
      <w:tr w:rsidR="00804DFA" w:rsidRPr="005C3EC8" w14:paraId="34DE3D6B" w14:textId="77777777" w:rsidTr="005D5552">
        <w:trPr>
          <w:trHeight w:val="46"/>
          <w:jc w:val="center"/>
          <w:ins w:id="2260" w:author="Nokia" w:date="2024-05-09T13:58:00Z"/>
        </w:trPr>
        <w:tc>
          <w:tcPr>
            <w:tcW w:w="0" w:type="auto"/>
            <w:tcBorders>
              <w:top w:val="single" w:sz="4" w:space="0" w:color="auto"/>
              <w:left w:val="single" w:sz="4" w:space="0" w:color="auto"/>
              <w:bottom w:val="single" w:sz="4" w:space="0" w:color="auto"/>
              <w:right w:val="single" w:sz="4" w:space="0" w:color="auto"/>
            </w:tcBorders>
          </w:tcPr>
          <w:p w14:paraId="6DBEC8D0" w14:textId="77777777" w:rsidR="00804DFA" w:rsidRPr="005C3EC8" w:rsidRDefault="00804DFA" w:rsidP="005D5552">
            <w:pPr>
              <w:pStyle w:val="TAC"/>
              <w:rPr>
                <w:ins w:id="2261" w:author="Nokia" w:date="2024-05-09T13:58:00Z"/>
                <w:rFonts w:eastAsia="Microsoft Sans Serif"/>
              </w:rPr>
            </w:pPr>
            <w:ins w:id="2262" w:author="Nokia" w:date="2024-05-09T13:58:00Z">
              <w:r w:rsidRPr="005C3EC8">
                <w:rPr>
                  <w:rFonts w:eastAsia="Microsoft Sans Serif"/>
                </w:rPr>
                <w:t xml:space="preserve">≥ </w:t>
              </w:r>
              <w:r>
                <w:rPr>
                  <w:rFonts w:eastAsia="Yu Mincho"/>
                </w:rPr>
                <w:t>132</w:t>
              </w:r>
            </w:ins>
          </w:p>
        </w:tc>
        <w:tc>
          <w:tcPr>
            <w:tcW w:w="0" w:type="auto"/>
            <w:tcBorders>
              <w:top w:val="single" w:sz="4" w:space="0" w:color="auto"/>
              <w:left w:val="single" w:sz="4" w:space="0" w:color="auto"/>
              <w:bottom w:val="single" w:sz="4" w:space="0" w:color="auto"/>
              <w:right w:val="single" w:sz="4" w:space="0" w:color="auto"/>
            </w:tcBorders>
            <w:hideMark/>
          </w:tcPr>
          <w:p w14:paraId="4B2AC202" w14:textId="77777777" w:rsidR="00804DFA" w:rsidRPr="005C3EC8" w:rsidRDefault="00804DFA" w:rsidP="005D5552">
            <w:pPr>
              <w:pStyle w:val="TAC"/>
              <w:rPr>
                <w:ins w:id="2263" w:author="Nokia" w:date="2024-05-09T13:58:00Z"/>
                <w:rFonts w:eastAsia="Yu Mincho"/>
                <w:b/>
                <w:bCs/>
              </w:rPr>
            </w:pPr>
            <w:ins w:id="2264" w:author="Nokia" w:date="2024-05-09T13:58:00Z">
              <w:r w:rsidRPr="005C3EC8">
                <w:rPr>
                  <w:rFonts w:eastAsia="Microsoft Sans Serif"/>
                </w:rPr>
                <w:t xml:space="preserve">≥ </w:t>
              </w:r>
              <w:r>
                <w:rPr>
                  <w:rFonts w:eastAsia="Yu Mincho"/>
                </w:rPr>
                <w:t>64</w:t>
              </w:r>
            </w:ins>
          </w:p>
        </w:tc>
        <w:tc>
          <w:tcPr>
            <w:tcW w:w="0" w:type="auto"/>
            <w:tcBorders>
              <w:top w:val="single" w:sz="4" w:space="0" w:color="auto"/>
              <w:left w:val="single" w:sz="4" w:space="0" w:color="auto"/>
              <w:bottom w:val="single" w:sz="4" w:space="0" w:color="auto"/>
              <w:right w:val="single" w:sz="4" w:space="0" w:color="auto"/>
            </w:tcBorders>
          </w:tcPr>
          <w:p w14:paraId="426196AD" w14:textId="77777777" w:rsidR="00804DFA" w:rsidRPr="005C3EC8" w:rsidRDefault="00804DFA" w:rsidP="005D5552">
            <w:pPr>
              <w:pStyle w:val="TAC"/>
              <w:rPr>
                <w:ins w:id="2265" w:author="Nokia" w:date="2024-05-09T13:58:00Z"/>
                <w:rFonts w:eastAsiaTheme="minorEastAsia"/>
                <w:bCs/>
              </w:rPr>
            </w:pPr>
            <w:ins w:id="2266" w:author="Nokia" w:date="2024-05-09T13:58:00Z">
              <w:r w:rsidRPr="00F374B5">
                <w:rPr>
                  <w:rFonts w:eastAsia="Yu Mincho"/>
                </w:rPr>
                <w:t>[TBD]</w:t>
              </w:r>
            </w:ins>
          </w:p>
        </w:tc>
      </w:tr>
      <w:tr w:rsidR="00804DFA" w:rsidRPr="005C3EC8" w14:paraId="227B9798" w14:textId="77777777" w:rsidTr="005D5552">
        <w:trPr>
          <w:trHeight w:val="46"/>
          <w:jc w:val="center"/>
          <w:ins w:id="2267" w:author="Nokia" w:date="2024-05-09T13:58:00Z"/>
        </w:trPr>
        <w:tc>
          <w:tcPr>
            <w:tcW w:w="0" w:type="auto"/>
            <w:tcBorders>
              <w:top w:val="single" w:sz="4" w:space="0" w:color="auto"/>
              <w:left w:val="single" w:sz="4" w:space="0" w:color="auto"/>
              <w:bottom w:val="single" w:sz="4" w:space="0" w:color="auto"/>
              <w:right w:val="single" w:sz="4" w:space="0" w:color="auto"/>
            </w:tcBorders>
          </w:tcPr>
          <w:p w14:paraId="4CE71227" w14:textId="77777777" w:rsidR="00804DFA" w:rsidRPr="005C3EC8" w:rsidRDefault="00804DFA" w:rsidP="005D5552">
            <w:pPr>
              <w:pStyle w:val="TAC"/>
              <w:rPr>
                <w:ins w:id="2268" w:author="Nokia" w:date="2024-05-09T13:58:00Z"/>
                <w:rFonts w:eastAsia="Microsoft Sans Serif"/>
              </w:rPr>
            </w:pPr>
            <w:ins w:id="2269" w:author="Nokia" w:date="2024-05-09T13:58:00Z">
              <w:r>
                <w:rPr>
                  <w:rFonts w:eastAsiaTheme="minorEastAsia" w:hint="eastAsia"/>
                </w:rPr>
                <w:t>N</w:t>
              </w:r>
              <w:r>
                <w:rPr>
                  <w:rFonts w:eastAsiaTheme="minorEastAsia"/>
                </w:rPr>
                <w:t>/A</w:t>
              </w:r>
            </w:ins>
          </w:p>
        </w:tc>
        <w:tc>
          <w:tcPr>
            <w:tcW w:w="0" w:type="auto"/>
            <w:tcBorders>
              <w:top w:val="single" w:sz="4" w:space="0" w:color="auto"/>
              <w:left w:val="single" w:sz="4" w:space="0" w:color="auto"/>
              <w:bottom w:val="single" w:sz="4" w:space="0" w:color="auto"/>
              <w:right w:val="single" w:sz="4" w:space="0" w:color="auto"/>
            </w:tcBorders>
            <w:hideMark/>
          </w:tcPr>
          <w:p w14:paraId="57B04BAA" w14:textId="77777777" w:rsidR="00804DFA" w:rsidRPr="005C3EC8" w:rsidRDefault="00804DFA" w:rsidP="005D5552">
            <w:pPr>
              <w:pStyle w:val="TAC"/>
              <w:rPr>
                <w:ins w:id="2270" w:author="Nokia" w:date="2024-05-09T13:58:00Z"/>
                <w:rFonts w:eastAsia="Microsoft Sans Serif"/>
              </w:rPr>
            </w:pPr>
            <w:ins w:id="2271" w:author="Nokia" w:date="2024-05-09T13:58:00Z">
              <w:r w:rsidRPr="005C3EC8">
                <w:rPr>
                  <w:rFonts w:eastAsia="Microsoft Sans Serif"/>
                </w:rPr>
                <w:t xml:space="preserve">≥ </w:t>
              </w:r>
              <w:r>
                <w:rPr>
                  <w:rFonts w:eastAsia="Yu Mincho"/>
                </w:rPr>
                <w:t>128</w:t>
              </w:r>
            </w:ins>
          </w:p>
        </w:tc>
        <w:tc>
          <w:tcPr>
            <w:tcW w:w="0" w:type="auto"/>
            <w:tcBorders>
              <w:top w:val="single" w:sz="4" w:space="0" w:color="auto"/>
              <w:left w:val="single" w:sz="4" w:space="0" w:color="auto"/>
              <w:bottom w:val="single" w:sz="4" w:space="0" w:color="auto"/>
              <w:right w:val="single" w:sz="4" w:space="0" w:color="auto"/>
            </w:tcBorders>
          </w:tcPr>
          <w:p w14:paraId="2153AF5F" w14:textId="77777777" w:rsidR="00804DFA" w:rsidRPr="005C3EC8" w:rsidRDefault="00804DFA" w:rsidP="005D5552">
            <w:pPr>
              <w:pStyle w:val="TAC"/>
              <w:rPr>
                <w:ins w:id="2272" w:author="Nokia" w:date="2024-05-09T13:58:00Z"/>
                <w:rFonts w:eastAsiaTheme="minorEastAsia"/>
              </w:rPr>
            </w:pPr>
            <w:ins w:id="2273" w:author="Nokia" w:date="2024-05-09T13:58:00Z">
              <w:r w:rsidRPr="00F374B5">
                <w:rPr>
                  <w:rFonts w:eastAsia="Yu Mincho"/>
                </w:rPr>
                <w:t>[TBD]</w:t>
              </w:r>
            </w:ins>
          </w:p>
        </w:tc>
      </w:tr>
    </w:tbl>
    <w:p w14:paraId="7A737204" w14:textId="77777777" w:rsidR="00804DFA" w:rsidRDefault="00804DFA" w:rsidP="00804DFA">
      <w:pPr>
        <w:rPr>
          <w:ins w:id="2274" w:author="Nokia" w:date="2024-05-09T13:58:00Z"/>
          <w:noProof/>
          <w:highlight w:val="yellow"/>
        </w:rPr>
      </w:pPr>
    </w:p>
    <w:p w14:paraId="39E9EE74" w14:textId="77777777" w:rsidR="00804DFA" w:rsidRDefault="00804DFA" w:rsidP="00804DFA">
      <w:pPr>
        <w:pStyle w:val="Heading4"/>
        <w:rPr>
          <w:ins w:id="2275" w:author="Nokia" w:date="2024-05-09T13:58:00Z"/>
        </w:rPr>
      </w:pPr>
      <w:ins w:id="2276" w:author="Nokia" w:date="2024-05-09T13:58:00Z">
        <w:r w:rsidRPr="00512252">
          <w:t>10.</w:t>
        </w:r>
        <w:proofErr w:type="gramStart"/>
        <w:r>
          <w:t>1.Y</w:t>
        </w:r>
        <w:proofErr w:type="gramEnd"/>
        <w:r>
          <w:t>1</w:t>
        </w:r>
        <w:r w:rsidRPr="00DF3FF6">
          <w:t>.</w:t>
        </w:r>
        <w:r>
          <w:t>3</w:t>
        </w:r>
        <w:r w:rsidRPr="00DF3FF6">
          <w:tab/>
        </w:r>
        <w:r>
          <w:t>Report mapping</w:t>
        </w:r>
      </w:ins>
    </w:p>
    <w:p w14:paraId="5E6D9A4D" w14:textId="77777777" w:rsidR="00804DFA" w:rsidRDefault="00804DFA" w:rsidP="00804DFA">
      <w:pPr>
        <w:pStyle w:val="Heading5"/>
        <w:rPr>
          <w:ins w:id="2277" w:author="Nokia" w:date="2024-05-09T13:58:00Z"/>
        </w:rPr>
      </w:pPr>
      <w:bookmarkStart w:id="2278" w:name="_Hlk52369391"/>
      <w:ins w:id="2279" w:author="Nokia" w:date="2024-05-09T13:58:00Z">
        <w:r>
          <w:t>10</w:t>
        </w:r>
        <w:r w:rsidRPr="002D08F8">
          <w:t>.</w:t>
        </w:r>
        <w:proofErr w:type="gramStart"/>
        <w:r>
          <w:t>1</w:t>
        </w:r>
        <w:r w:rsidRPr="002D08F8">
          <w:t>.</w:t>
        </w:r>
        <w:r>
          <w:t>Y</w:t>
        </w:r>
        <w:proofErr w:type="gramEnd"/>
        <w:r>
          <w:t>1.3.1</w:t>
        </w:r>
        <w:r>
          <w:tab/>
        </w:r>
        <w:r w:rsidRPr="00A25A57">
          <w:t>Absolute DL RSCPD Measurement Reporting</w:t>
        </w:r>
      </w:ins>
    </w:p>
    <w:p w14:paraId="2DC564B9" w14:textId="77777777" w:rsidR="00804DFA" w:rsidRDefault="00804DFA" w:rsidP="00804DFA">
      <w:pPr>
        <w:rPr>
          <w:ins w:id="2280" w:author="Nokia" w:date="2024-05-09T13:58:00Z"/>
        </w:rPr>
      </w:pPr>
      <w:ins w:id="2281" w:author="Nokia" w:date="2024-05-09T13:58:00Z">
        <w:r>
          <w:t xml:space="preserve">The reporting range of DL RSCPD, as defined </w:t>
        </w:r>
        <w:r w:rsidRPr="007F5AA3">
          <w:t>in Clause 5.1.43 of</w:t>
        </w:r>
        <w:r>
          <w:t xml:space="preserve"> TS 38.215 [4], is defined from -180 degree to +180 degree. The reporting resolution is 0.1 degree. </w:t>
        </w:r>
      </w:ins>
    </w:p>
    <w:p w14:paraId="08B5E481" w14:textId="77777777" w:rsidR="00804DFA" w:rsidRPr="00D2205D" w:rsidRDefault="00804DFA" w:rsidP="00804DFA">
      <w:pPr>
        <w:rPr>
          <w:ins w:id="2282" w:author="Nokia" w:date="2024-05-09T13:58:00Z"/>
        </w:rPr>
      </w:pPr>
      <w:ins w:id="2283" w:author="Nokia" w:date="2024-05-09T13:58:00Z">
        <w:r>
          <w:t xml:space="preserve">The mapping of DL RSCPD measured quantity is defined in </w:t>
        </w:r>
        <w:proofErr w:type="spellStart"/>
        <w:r>
          <w:t>Tabl</w:t>
        </w:r>
        <w:proofErr w:type="spellEnd"/>
        <w:r w:rsidRPr="00DE253F">
          <w:rPr>
            <w:lang w:val="en-US" w:eastAsia="ja-JP"/>
          </w:rPr>
          <w:t>e 10.1.</w:t>
        </w:r>
        <w:r>
          <w:rPr>
            <w:lang w:val="en-US" w:eastAsia="ja-JP"/>
          </w:rPr>
          <w:t>Y1</w:t>
        </w:r>
        <w:r w:rsidRPr="00DE253F">
          <w:rPr>
            <w:lang w:val="en-US" w:eastAsia="ja-JP"/>
          </w:rPr>
          <w:t>.3.1-1.</w:t>
        </w:r>
      </w:ins>
    </w:p>
    <w:p w14:paraId="450BCD6E" w14:textId="77777777" w:rsidR="00804DFA" w:rsidRDefault="00804DFA" w:rsidP="00804DFA">
      <w:pPr>
        <w:pStyle w:val="TH"/>
        <w:rPr>
          <w:ins w:id="2284" w:author="Nokia" w:date="2024-05-09T13:58:00Z"/>
        </w:rPr>
      </w:pPr>
      <w:ins w:id="2285" w:author="Nokia" w:date="2024-05-09T13:58:00Z">
        <w:r w:rsidRPr="00DE253F">
          <w:lastRenderedPageBreak/>
          <w:t xml:space="preserve">Table </w:t>
        </w:r>
        <w:r>
          <w:t>10.1.Y1.3.1-1</w:t>
        </w:r>
        <w:r w:rsidRPr="00DE253F">
          <w:t xml:space="preserve">: </w:t>
        </w:r>
        <w:r>
          <w:t>DL RSCPD</w:t>
        </w:r>
        <w:r>
          <w:rPr>
            <w:rFonts w:eastAsia="SimSun"/>
            <w:lang w:val="en-US" w:eastAsia="zh-CN"/>
          </w:rPr>
          <w:t xml:space="preserve"> </w:t>
        </w:r>
        <w:r>
          <w:t>measurement report mapping</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3407"/>
        <w:gridCol w:w="1040"/>
      </w:tblGrid>
      <w:tr w:rsidR="00804DFA" w14:paraId="7C088808" w14:textId="77777777" w:rsidTr="005D5552">
        <w:trPr>
          <w:trHeight w:val="300"/>
          <w:jc w:val="center"/>
          <w:ins w:id="2286" w:author="Nokia" w:date="2024-05-09T13:58:00Z"/>
        </w:trPr>
        <w:tc>
          <w:tcPr>
            <w:tcW w:w="0" w:type="auto"/>
            <w:tcBorders>
              <w:top w:val="single" w:sz="4" w:space="0" w:color="auto"/>
              <w:left w:val="single" w:sz="4" w:space="0" w:color="auto"/>
              <w:bottom w:val="single" w:sz="4" w:space="0" w:color="auto"/>
              <w:right w:val="single" w:sz="4" w:space="0" w:color="auto"/>
            </w:tcBorders>
            <w:noWrap/>
            <w:hideMark/>
          </w:tcPr>
          <w:p w14:paraId="70D4C103" w14:textId="77777777" w:rsidR="00804DFA" w:rsidRDefault="00804DFA" w:rsidP="005D5552">
            <w:pPr>
              <w:pStyle w:val="TAH"/>
              <w:rPr>
                <w:ins w:id="2287" w:author="Nokia" w:date="2024-05-09T13:58:00Z"/>
                <w:lang w:eastAsia="ko-KR"/>
              </w:rPr>
            </w:pPr>
            <w:ins w:id="2288" w:author="Nokia" w:date="2024-05-09T13:58:00Z">
              <w:r>
                <w:rPr>
                  <w:lang w:eastAsia="ko-KR"/>
                </w:rPr>
                <w:t>Reported value</w:t>
              </w:r>
            </w:ins>
          </w:p>
        </w:tc>
        <w:tc>
          <w:tcPr>
            <w:tcW w:w="0" w:type="auto"/>
            <w:tcBorders>
              <w:top w:val="single" w:sz="4" w:space="0" w:color="auto"/>
              <w:left w:val="single" w:sz="4" w:space="0" w:color="auto"/>
              <w:bottom w:val="single" w:sz="4" w:space="0" w:color="auto"/>
              <w:right w:val="single" w:sz="4" w:space="0" w:color="auto"/>
            </w:tcBorders>
            <w:noWrap/>
            <w:hideMark/>
          </w:tcPr>
          <w:p w14:paraId="2CFD77F1" w14:textId="77777777" w:rsidR="00804DFA" w:rsidRDefault="00804DFA" w:rsidP="005D5552">
            <w:pPr>
              <w:pStyle w:val="TAH"/>
              <w:rPr>
                <w:ins w:id="2289" w:author="Nokia" w:date="2024-05-09T13:58:00Z"/>
                <w:lang w:eastAsia="ko-KR"/>
              </w:rPr>
            </w:pPr>
            <w:ins w:id="2290" w:author="Nokia" w:date="2024-05-09T13:58:00Z">
              <w:r>
                <w:rPr>
                  <w:lang w:eastAsia="ko-KR"/>
                </w:rPr>
                <w:t>Measured quantity value (DL RSCPD)</w:t>
              </w:r>
            </w:ins>
          </w:p>
        </w:tc>
        <w:tc>
          <w:tcPr>
            <w:tcW w:w="1040" w:type="dxa"/>
            <w:tcBorders>
              <w:top w:val="single" w:sz="4" w:space="0" w:color="auto"/>
              <w:left w:val="single" w:sz="4" w:space="0" w:color="auto"/>
              <w:bottom w:val="single" w:sz="4" w:space="0" w:color="auto"/>
              <w:right w:val="single" w:sz="4" w:space="0" w:color="auto"/>
            </w:tcBorders>
            <w:noWrap/>
            <w:hideMark/>
          </w:tcPr>
          <w:p w14:paraId="12EF291A" w14:textId="77777777" w:rsidR="00804DFA" w:rsidRDefault="00804DFA" w:rsidP="005D5552">
            <w:pPr>
              <w:pStyle w:val="TAH"/>
              <w:rPr>
                <w:ins w:id="2291" w:author="Nokia" w:date="2024-05-09T13:58:00Z"/>
                <w:lang w:eastAsia="ko-KR"/>
              </w:rPr>
            </w:pPr>
            <w:ins w:id="2292" w:author="Nokia" w:date="2024-05-09T13:58:00Z">
              <w:r>
                <w:rPr>
                  <w:lang w:eastAsia="ko-KR"/>
                </w:rPr>
                <w:t>Unit</w:t>
              </w:r>
            </w:ins>
          </w:p>
        </w:tc>
      </w:tr>
      <w:tr w:rsidR="00804DFA" w14:paraId="0E87ECF3" w14:textId="77777777" w:rsidTr="005D5552">
        <w:trPr>
          <w:trHeight w:val="300"/>
          <w:jc w:val="center"/>
          <w:ins w:id="2293" w:author="Nokia" w:date="2024-05-09T13:58:00Z"/>
        </w:trPr>
        <w:tc>
          <w:tcPr>
            <w:tcW w:w="0" w:type="auto"/>
            <w:tcBorders>
              <w:top w:val="single" w:sz="4" w:space="0" w:color="auto"/>
              <w:left w:val="single" w:sz="4" w:space="0" w:color="auto"/>
              <w:bottom w:val="single" w:sz="4" w:space="0" w:color="auto"/>
              <w:right w:val="single" w:sz="4" w:space="0" w:color="auto"/>
            </w:tcBorders>
            <w:noWrap/>
            <w:hideMark/>
          </w:tcPr>
          <w:p w14:paraId="6E57A6F2" w14:textId="77777777" w:rsidR="00804DFA" w:rsidRDefault="00804DFA" w:rsidP="005D5552">
            <w:pPr>
              <w:pStyle w:val="TAL"/>
              <w:rPr>
                <w:ins w:id="2294" w:author="Nokia" w:date="2024-05-09T13:58:00Z"/>
                <w:lang w:eastAsia="ko-KR"/>
              </w:rPr>
            </w:pPr>
            <w:ins w:id="2295" w:author="Nokia" w:date="2024-05-09T13:58:00Z">
              <w:r>
                <w:rPr>
                  <w:lang w:eastAsia="ko-KR"/>
                </w:rPr>
                <w:t>DL_RSCPD_0</w:t>
              </w:r>
            </w:ins>
          </w:p>
        </w:tc>
        <w:tc>
          <w:tcPr>
            <w:tcW w:w="0" w:type="auto"/>
            <w:tcBorders>
              <w:top w:val="single" w:sz="4" w:space="0" w:color="auto"/>
              <w:left w:val="single" w:sz="4" w:space="0" w:color="auto"/>
              <w:bottom w:val="single" w:sz="4" w:space="0" w:color="auto"/>
              <w:right w:val="single" w:sz="4" w:space="0" w:color="auto"/>
            </w:tcBorders>
            <w:noWrap/>
            <w:hideMark/>
          </w:tcPr>
          <w:p w14:paraId="33AC7E7C" w14:textId="77777777" w:rsidR="00804DFA" w:rsidRDefault="00804DFA" w:rsidP="005D5552">
            <w:pPr>
              <w:pStyle w:val="TAL"/>
              <w:rPr>
                <w:ins w:id="2296" w:author="Nokia" w:date="2024-05-09T13:58:00Z"/>
                <w:lang w:eastAsia="ko-KR"/>
              </w:rPr>
            </w:pPr>
            <w:ins w:id="2297" w:author="Nokia" w:date="2024-05-09T13:58:00Z">
              <w:r>
                <w:rPr>
                  <w:lang w:eastAsia="ko-KR"/>
                </w:rPr>
                <w:t>-180 ≤</w:t>
              </w:r>
              <w:r>
                <w:rPr>
                  <w:rFonts w:hint="eastAsia"/>
                  <w:lang w:eastAsia="ko-KR"/>
                </w:rPr>
                <w:t xml:space="preserve"> </w:t>
              </w:r>
              <w:r>
                <w:rPr>
                  <w:lang w:eastAsia="ko-KR"/>
                </w:rPr>
                <w:t xml:space="preserve">DL RSCPD </w:t>
              </w:r>
              <w:r>
                <w:rPr>
                  <w:lang w:eastAsia="zh-CN"/>
                </w:rPr>
                <w:t xml:space="preserve">&lt; </w:t>
              </w:r>
              <w:r>
                <w:rPr>
                  <w:lang w:eastAsia="ko-KR"/>
                </w:rPr>
                <w:t>-179.9</w:t>
              </w:r>
            </w:ins>
          </w:p>
        </w:tc>
        <w:tc>
          <w:tcPr>
            <w:tcW w:w="1040" w:type="dxa"/>
            <w:tcBorders>
              <w:top w:val="single" w:sz="4" w:space="0" w:color="auto"/>
              <w:left w:val="single" w:sz="4" w:space="0" w:color="auto"/>
              <w:bottom w:val="single" w:sz="4" w:space="0" w:color="auto"/>
              <w:right w:val="single" w:sz="4" w:space="0" w:color="auto"/>
            </w:tcBorders>
            <w:noWrap/>
            <w:hideMark/>
          </w:tcPr>
          <w:p w14:paraId="7B7D3C86" w14:textId="77777777" w:rsidR="00804DFA" w:rsidRDefault="00804DFA" w:rsidP="005D5552">
            <w:pPr>
              <w:pStyle w:val="TAL"/>
              <w:rPr>
                <w:ins w:id="2298" w:author="Nokia" w:date="2024-05-09T13:58:00Z"/>
                <w:lang w:eastAsia="ko-KR"/>
              </w:rPr>
            </w:pPr>
            <w:ins w:id="2299" w:author="Nokia" w:date="2024-05-09T13:58:00Z">
              <w:r>
                <w:rPr>
                  <w:lang w:eastAsia="ko-KR"/>
                </w:rPr>
                <w:t>degree</w:t>
              </w:r>
            </w:ins>
          </w:p>
        </w:tc>
      </w:tr>
      <w:tr w:rsidR="00804DFA" w14:paraId="1125479E" w14:textId="77777777" w:rsidTr="005D5552">
        <w:trPr>
          <w:trHeight w:val="300"/>
          <w:jc w:val="center"/>
          <w:ins w:id="2300" w:author="Nokia" w:date="2024-05-09T13:58:00Z"/>
        </w:trPr>
        <w:tc>
          <w:tcPr>
            <w:tcW w:w="0" w:type="auto"/>
            <w:tcBorders>
              <w:top w:val="single" w:sz="4" w:space="0" w:color="auto"/>
              <w:left w:val="single" w:sz="4" w:space="0" w:color="auto"/>
              <w:bottom w:val="single" w:sz="4" w:space="0" w:color="auto"/>
              <w:right w:val="single" w:sz="4" w:space="0" w:color="auto"/>
            </w:tcBorders>
            <w:noWrap/>
            <w:hideMark/>
          </w:tcPr>
          <w:p w14:paraId="0F99DAF5" w14:textId="77777777" w:rsidR="00804DFA" w:rsidRDefault="00804DFA" w:rsidP="005D5552">
            <w:pPr>
              <w:pStyle w:val="TAL"/>
              <w:rPr>
                <w:ins w:id="2301" w:author="Nokia" w:date="2024-05-09T13:58:00Z"/>
                <w:lang w:eastAsia="ko-KR"/>
              </w:rPr>
            </w:pPr>
            <w:ins w:id="2302" w:author="Nokia" w:date="2024-05-09T13:58:00Z">
              <w:r>
                <w:rPr>
                  <w:lang w:eastAsia="ko-KR"/>
                </w:rPr>
                <w:t>DL_RSCPD_1</w:t>
              </w:r>
            </w:ins>
          </w:p>
        </w:tc>
        <w:tc>
          <w:tcPr>
            <w:tcW w:w="0" w:type="auto"/>
            <w:tcBorders>
              <w:top w:val="single" w:sz="4" w:space="0" w:color="auto"/>
              <w:left w:val="single" w:sz="4" w:space="0" w:color="auto"/>
              <w:bottom w:val="single" w:sz="4" w:space="0" w:color="auto"/>
              <w:right w:val="single" w:sz="4" w:space="0" w:color="auto"/>
            </w:tcBorders>
            <w:noWrap/>
            <w:hideMark/>
          </w:tcPr>
          <w:p w14:paraId="1C7190B8" w14:textId="77777777" w:rsidR="00804DFA" w:rsidRDefault="00804DFA" w:rsidP="005D5552">
            <w:pPr>
              <w:pStyle w:val="TAL"/>
              <w:rPr>
                <w:ins w:id="2303" w:author="Nokia" w:date="2024-05-09T13:58:00Z"/>
                <w:lang w:eastAsia="ko-KR"/>
              </w:rPr>
            </w:pPr>
            <w:ins w:id="2304" w:author="Nokia" w:date="2024-05-09T13:58:00Z">
              <w:r>
                <w:rPr>
                  <w:lang w:eastAsia="ko-KR"/>
                </w:rPr>
                <w:t>-179.9 ≤</w:t>
              </w:r>
              <w:r>
                <w:rPr>
                  <w:rFonts w:hint="eastAsia"/>
                  <w:lang w:eastAsia="ko-KR"/>
                </w:rPr>
                <w:t xml:space="preserve"> </w:t>
              </w:r>
              <w:r>
                <w:rPr>
                  <w:lang w:eastAsia="ko-KR"/>
                </w:rPr>
                <w:t xml:space="preserve">DL RSCPD </w:t>
              </w:r>
              <w:r>
                <w:rPr>
                  <w:lang w:eastAsia="zh-CN"/>
                </w:rPr>
                <w:t xml:space="preserve">&lt; </w:t>
              </w:r>
              <w:r>
                <w:rPr>
                  <w:lang w:eastAsia="ko-KR"/>
                </w:rPr>
                <w:t>-179.8</w:t>
              </w:r>
            </w:ins>
          </w:p>
        </w:tc>
        <w:tc>
          <w:tcPr>
            <w:tcW w:w="1040" w:type="dxa"/>
            <w:tcBorders>
              <w:top w:val="single" w:sz="4" w:space="0" w:color="auto"/>
              <w:left w:val="single" w:sz="4" w:space="0" w:color="auto"/>
              <w:bottom w:val="single" w:sz="4" w:space="0" w:color="auto"/>
              <w:right w:val="single" w:sz="4" w:space="0" w:color="auto"/>
            </w:tcBorders>
            <w:noWrap/>
            <w:hideMark/>
          </w:tcPr>
          <w:p w14:paraId="4BC9A0A9" w14:textId="77777777" w:rsidR="00804DFA" w:rsidRDefault="00804DFA" w:rsidP="005D5552">
            <w:pPr>
              <w:pStyle w:val="TAL"/>
              <w:rPr>
                <w:ins w:id="2305" w:author="Nokia" w:date="2024-05-09T13:58:00Z"/>
                <w:lang w:eastAsia="ko-KR"/>
              </w:rPr>
            </w:pPr>
            <w:ins w:id="2306" w:author="Nokia" w:date="2024-05-09T13:58:00Z">
              <w:r>
                <w:rPr>
                  <w:lang w:eastAsia="ko-KR"/>
                </w:rPr>
                <w:t>degree</w:t>
              </w:r>
            </w:ins>
          </w:p>
        </w:tc>
      </w:tr>
      <w:tr w:rsidR="00804DFA" w14:paraId="163C6803" w14:textId="77777777" w:rsidTr="005D5552">
        <w:trPr>
          <w:trHeight w:val="300"/>
          <w:jc w:val="center"/>
          <w:ins w:id="2307" w:author="Nokia" w:date="2024-05-09T13:58:00Z"/>
        </w:trPr>
        <w:tc>
          <w:tcPr>
            <w:tcW w:w="0" w:type="auto"/>
            <w:tcBorders>
              <w:top w:val="single" w:sz="4" w:space="0" w:color="auto"/>
              <w:left w:val="single" w:sz="4" w:space="0" w:color="auto"/>
              <w:bottom w:val="single" w:sz="4" w:space="0" w:color="auto"/>
              <w:right w:val="single" w:sz="4" w:space="0" w:color="auto"/>
            </w:tcBorders>
            <w:noWrap/>
            <w:hideMark/>
          </w:tcPr>
          <w:p w14:paraId="5E39322B" w14:textId="77777777" w:rsidR="00804DFA" w:rsidRDefault="00804DFA" w:rsidP="005D5552">
            <w:pPr>
              <w:pStyle w:val="TAL"/>
              <w:rPr>
                <w:ins w:id="2308" w:author="Nokia" w:date="2024-05-09T13:58:00Z"/>
                <w:lang w:eastAsia="ko-KR"/>
              </w:rPr>
            </w:pPr>
            <w:ins w:id="2309" w:author="Nokia" w:date="2024-05-09T13:58:00Z">
              <w:r>
                <w:rPr>
                  <w:lang w:eastAsia="ko-KR"/>
                </w:rPr>
                <w:t>DL_RSCPD_2</w:t>
              </w:r>
            </w:ins>
          </w:p>
        </w:tc>
        <w:tc>
          <w:tcPr>
            <w:tcW w:w="0" w:type="auto"/>
            <w:tcBorders>
              <w:top w:val="single" w:sz="4" w:space="0" w:color="auto"/>
              <w:left w:val="single" w:sz="4" w:space="0" w:color="auto"/>
              <w:bottom w:val="single" w:sz="4" w:space="0" w:color="auto"/>
              <w:right w:val="single" w:sz="4" w:space="0" w:color="auto"/>
            </w:tcBorders>
            <w:noWrap/>
            <w:hideMark/>
          </w:tcPr>
          <w:p w14:paraId="5346772F" w14:textId="77777777" w:rsidR="00804DFA" w:rsidRDefault="00804DFA" w:rsidP="005D5552">
            <w:pPr>
              <w:pStyle w:val="TAL"/>
              <w:rPr>
                <w:ins w:id="2310" w:author="Nokia" w:date="2024-05-09T13:58:00Z"/>
                <w:lang w:eastAsia="ko-KR"/>
              </w:rPr>
            </w:pPr>
            <w:ins w:id="2311" w:author="Nokia" w:date="2024-05-09T13:58:00Z">
              <w:r>
                <w:rPr>
                  <w:lang w:eastAsia="ko-KR"/>
                </w:rPr>
                <w:t>-179.8 ≤</w:t>
              </w:r>
              <w:r>
                <w:rPr>
                  <w:rFonts w:hint="eastAsia"/>
                  <w:lang w:eastAsia="ko-KR"/>
                </w:rPr>
                <w:t xml:space="preserve"> </w:t>
              </w:r>
              <w:r>
                <w:rPr>
                  <w:lang w:eastAsia="ko-KR"/>
                </w:rPr>
                <w:t xml:space="preserve">DL RSCPD </w:t>
              </w:r>
              <w:r>
                <w:rPr>
                  <w:lang w:eastAsia="zh-CN"/>
                </w:rPr>
                <w:t xml:space="preserve">&lt; </w:t>
              </w:r>
              <w:r>
                <w:rPr>
                  <w:lang w:eastAsia="ko-KR"/>
                </w:rPr>
                <w:t>-179.7</w:t>
              </w:r>
            </w:ins>
          </w:p>
        </w:tc>
        <w:tc>
          <w:tcPr>
            <w:tcW w:w="1040" w:type="dxa"/>
            <w:tcBorders>
              <w:top w:val="single" w:sz="4" w:space="0" w:color="auto"/>
              <w:left w:val="single" w:sz="4" w:space="0" w:color="auto"/>
              <w:bottom w:val="single" w:sz="4" w:space="0" w:color="auto"/>
              <w:right w:val="single" w:sz="4" w:space="0" w:color="auto"/>
            </w:tcBorders>
            <w:noWrap/>
            <w:hideMark/>
          </w:tcPr>
          <w:p w14:paraId="51571E90" w14:textId="77777777" w:rsidR="00804DFA" w:rsidRDefault="00804DFA" w:rsidP="005D5552">
            <w:pPr>
              <w:pStyle w:val="TAL"/>
              <w:rPr>
                <w:ins w:id="2312" w:author="Nokia" w:date="2024-05-09T13:58:00Z"/>
                <w:lang w:eastAsia="ko-KR"/>
              </w:rPr>
            </w:pPr>
            <w:ins w:id="2313" w:author="Nokia" w:date="2024-05-09T13:58:00Z">
              <w:r>
                <w:rPr>
                  <w:lang w:eastAsia="ko-KR"/>
                </w:rPr>
                <w:t>degree</w:t>
              </w:r>
            </w:ins>
          </w:p>
        </w:tc>
      </w:tr>
      <w:tr w:rsidR="00804DFA" w14:paraId="2A4FA453" w14:textId="77777777" w:rsidTr="005D5552">
        <w:trPr>
          <w:trHeight w:val="300"/>
          <w:jc w:val="center"/>
          <w:ins w:id="2314" w:author="Nokia" w:date="2024-05-09T13:58:00Z"/>
        </w:trPr>
        <w:tc>
          <w:tcPr>
            <w:tcW w:w="0" w:type="auto"/>
            <w:tcBorders>
              <w:top w:val="single" w:sz="4" w:space="0" w:color="auto"/>
              <w:left w:val="single" w:sz="4" w:space="0" w:color="auto"/>
              <w:bottom w:val="single" w:sz="4" w:space="0" w:color="auto"/>
              <w:right w:val="single" w:sz="4" w:space="0" w:color="auto"/>
            </w:tcBorders>
            <w:noWrap/>
            <w:hideMark/>
          </w:tcPr>
          <w:p w14:paraId="266EEB92" w14:textId="77777777" w:rsidR="00804DFA" w:rsidRDefault="00804DFA" w:rsidP="005D5552">
            <w:pPr>
              <w:pStyle w:val="TAL"/>
              <w:rPr>
                <w:ins w:id="2315" w:author="Nokia" w:date="2024-05-09T13:58:00Z"/>
                <w:lang w:eastAsia="ko-KR"/>
              </w:rPr>
            </w:pPr>
            <w:ins w:id="2316" w:author="Nokia" w:date="2024-05-09T13:58:00Z">
              <w:r>
                <w:rPr>
                  <w:lang w:eastAsia="ko-KR"/>
                </w:rPr>
                <w:t>…</w:t>
              </w:r>
            </w:ins>
          </w:p>
        </w:tc>
        <w:tc>
          <w:tcPr>
            <w:tcW w:w="0" w:type="auto"/>
            <w:tcBorders>
              <w:top w:val="single" w:sz="4" w:space="0" w:color="auto"/>
              <w:left w:val="single" w:sz="4" w:space="0" w:color="auto"/>
              <w:bottom w:val="single" w:sz="4" w:space="0" w:color="auto"/>
              <w:right w:val="single" w:sz="4" w:space="0" w:color="auto"/>
            </w:tcBorders>
            <w:noWrap/>
            <w:hideMark/>
          </w:tcPr>
          <w:p w14:paraId="08500786" w14:textId="77777777" w:rsidR="00804DFA" w:rsidRDefault="00804DFA" w:rsidP="005D5552">
            <w:pPr>
              <w:pStyle w:val="TAL"/>
              <w:rPr>
                <w:ins w:id="2317" w:author="Nokia" w:date="2024-05-09T13:58:00Z"/>
                <w:lang w:eastAsia="ko-KR"/>
              </w:rPr>
            </w:pPr>
            <w:ins w:id="2318" w:author="Nokia" w:date="2024-05-09T13:58:00Z">
              <w:r>
                <w:rPr>
                  <w:lang w:eastAsia="ko-KR"/>
                </w:rPr>
                <w:t>…</w:t>
              </w:r>
            </w:ins>
          </w:p>
        </w:tc>
        <w:tc>
          <w:tcPr>
            <w:tcW w:w="1040" w:type="dxa"/>
            <w:tcBorders>
              <w:top w:val="single" w:sz="4" w:space="0" w:color="auto"/>
              <w:left w:val="single" w:sz="4" w:space="0" w:color="auto"/>
              <w:bottom w:val="single" w:sz="4" w:space="0" w:color="auto"/>
              <w:right w:val="single" w:sz="4" w:space="0" w:color="auto"/>
            </w:tcBorders>
            <w:noWrap/>
            <w:hideMark/>
          </w:tcPr>
          <w:p w14:paraId="013D5E19" w14:textId="77777777" w:rsidR="00804DFA" w:rsidRDefault="00804DFA" w:rsidP="005D5552">
            <w:pPr>
              <w:pStyle w:val="TAL"/>
              <w:rPr>
                <w:ins w:id="2319" w:author="Nokia" w:date="2024-05-09T13:58:00Z"/>
                <w:lang w:eastAsia="ko-KR"/>
              </w:rPr>
            </w:pPr>
            <w:ins w:id="2320" w:author="Nokia" w:date="2024-05-09T13:58:00Z">
              <w:r>
                <w:rPr>
                  <w:lang w:eastAsia="ko-KR"/>
                </w:rPr>
                <w:t>…</w:t>
              </w:r>
            </w:ins>
          </w:p>
        </w:tc>
      </w:tr>
      <w:tr w:rsidR="00804DFA" w14:paraId="22EC87A9" w14:textId="77777777" w:rsidTr="005D5552">
        <w:trPr>
          <w:trHeight w:val="300"/>
          <w:jc w:val="center"/>
          <w:ins w:id="2321" w:author="Nokia" w:date="2024-05-09T13:58:00Z"/>
        </w:trPr>
        <w:tc>
          <w:tcPr>
            <w:tcW w:w="0" w:type="auto"/>
            <w:tcBorders>
              <w:top w:val="single" w:sz="4" w:space="0" w:color="auto"/>
              <w:left w:val="single" w:sz="4" w:space="0" w:color="auto"/>
              <w:bottom w:val="single" w:sz="4" w:space="0" w:color="auto"/>
              <w:right w:val="single" w:sz="4" w:space="0" w:color="auto"/>
            </w:tcBorders>
            <w:noWrap/>
            <w:hideMark/>
          </w:tcPr>
          <w:p w14:paraId="4C5FC351" w14:textId="77777777" w:rsidR="00804DFA" w:rsidRDefault="00804DFA" w:rsidP="005D5552">
            <w:pPr>
              <w:pStyle w:val="TAL"/>
              <w:rPr>
                <w:ins w:id="2322" w:author="Nokia" w:date="2024-05-09T13:58:00Z"/>
                <w:lang w:eastAsia="ko-KR"/>
              </w:rPr>
            </w:pPr>
            <w:ins w:id="2323" w:author="Nokia" w:date="2024-05-09T13:58:00Z">
              <w:r>
                <w:rPr>
                  <w:lang w:eastAsia="ko-KR"/>
                </w:rPr>
                <w:t>DL_RSCPD_1798</w:t>
              </w:r>
            </w:ins>
          </w:p>
        </w:tc>
        <w:tc>
          <w:tcPr>
            <w:tcW w:w="0" w:type="auto"/>
            <w:tcBorders>
              <w:top w:val="single" w:sz="4" w:space="0" w:color="auto"/>
              <w:left w:val="single" w:sz="4" w:space="0" w:color="auto"/>
              <w:bottom w:val="single" w:sz="4" w:space="0" w:color="auto"/>
              <w:right w:val="single" w:sz="4" w:space="0" w:color="auto"/>
            </w:tcBorders>
            <w:noWrap/>
            <w:hideMark/>
          </w:tcPr>
          <w:p w14:paraId="10D4E47D" w14:textId="77777777" w:rsidR="00804DFA" w:rsidRDefault="00804DFA" w:rsidP="005D5552">
            <w:pPr>
              <w:pStyle w:val="TAL"/>
              <w:rPr>
                <w:ins w:id="2324" w:author="Nokia" w:date="2024-05-09T13:58:00Z"/>
                <w:lang w:eastAsia="ko-KR"/>
              </w:rPr>
            </w:pPr>
            <w:ins w:id="2325" w:author="Nokia" w:date="2024-05-09T13:58:00Z">
              <w:r>
                <w:rPr>
                  <w:lang w:eastAsia="ko-KR"/>
                </w:rPr>
                <w:t>-0.2 ≤</w:t>
              </w:r>
              <w:r>
                <w:rPr>
                  <w:rFonts w:hint="eastAsia"/>
                  <w:lang w:eastAsia="ko-KR"/>
                </w:rPr>
                <w:t xml:space="preserve"> </w:t>
              </w:r>
              <w:r>
                <w:rPr>
                  <w:lang w:eastAsia="ko-KR"/>
                </w:rPr>
                <w:t xml:space="preserve">DL RSCPD </w:t>
              </w:r>
              <w:r>
                <w:rPr>
                  <w:rFonts w:eastAsia="SimSun"/>
                  <w:lang w:val="en-US" w:eastAsia="zh-CN"/>
                </w:rPr>
                <w:t>&lt;</w:t>
              </w:r>
              <w:r>
                <w:rPr>
                  <w:lang w:val="en-US" w:eastAsia="zh-CN"/>
                </w:rPr>
                <w:t xml:space="preserve"> </w:t>
              </w:r>
              <w:r>
                <w:rPr>
                  <w:lang w:eastAsia="ko-KR"/>
                </w:rPr>
                <w:t>-0.1</w:t>
              </w:r>
            </w:ins>
          </w:p>
        </w:tc>
        <w:tc>
          <w:tcPr>
            <w:tcW w:w="1040" w:type="dxa"/>
            <w:tcBorders>
              <w:top w:val="single" w:sz="4" w:space="0" w:color="auto"/>
              <w:left w:val="single" w:sz="4" w:space="0" w:color="auto"/>
              <w:bottom w:val="single" w:sz="4" w:space="0" w:color="auto"/>
              <w:right w:val="single" w:sz="4" w:space="0" w:color="auto"/>
            </w:tcBorders>
            <w:noWrap/>
            <w:hideMark/>
          </w:tcPr>
          <w:p w14:paraId="524E5A56" w14:textId="77777777" w:rsidR="00804DFA" w:rsidRDefault="00804DFA" w:rsidP="005D5552">
            <w:pPr>
              <w:pStyle w:val="TAL"/>
              <w:rPr>
                <w:ins w:id="2326" w:author="Nokia" w:date="2024-05-09T13:58:00Z"/>
                <w:lang w:eastAsia="ko-KR"/>
              </w:rPr>
            </w:pPr>
            <w:ins w:id="2327" w:author="Nokia" w:date="2024-05-09T13:58:00Z">
              <w:r>
                <w:rPr>
                  <w:lang w:eastAsia="ko-KR"/>
                </w:rPr>
                <w:t>degree</w:t>
              </w:r>
            </w:ins>
          </w:p>
        </w:tc>
      </w:tr>
      <w:tr w:rsidR="00804DFA" w14:paraId="274062E0" w14:textId="77777777" w:rsidTr="005D5552">
        <w:trPr>
          <w:trHeight w:val="300"/>
          <w:jc w:val="center"/>
          <w:ins w:id="2328" w:author="Nokia" w:date="2024-05-09T13:58:00Z"/>
        </w:trPr>
        <w:tc>
          <w:tcPr>
            <w:tcW w:w="0" w:type="auto"/>
            <w:tcBorders>
              <w:top w:val="single" w:sz="4" w:space="0" w:color="auto"/>
              <w:left w:val="single" w:sz="4" w:space="0" w:color="auto"/>
              <w:bottom w:val="single" w:sz="4" w:space="0" w:color="auto"/>
              <w:right w:val="single" w:sz="4" w:space="0" w:color="auto"/>
            </w:tcBorders>
            <w:noWrap/>
            <w:hideMark/>
          </w:tcPr>
          <w:p w14:paraId="671D1FE1" w14:textId="77777777" w:rsidR="00804DFA" w:rsidRDefault="00804DFA" w:rsidP="005D5552">
            <w:pPr>
              <w:pStyle w:val="TAL"/>
              <w:rPr>
                <w:ins w:id="2329" w:author="Nokia" w:date="2024-05-09T13:58:00Z"/>
                <w:lang w:eastAsia="ko-KR"/>
              </w:rPr>
            </w:pPr>
            <w:ins w:id="2330" w:author="Nokia" w:date="2024-05-09T13:58:00Z">
              <w:r>
                <w:rPr>
                  <w:lang w:eastAsia="ko-KR"/>
                </w:rPr>
                <w:t>DL_RSCPD_1799</w:t>
              </w:r>
            </w:ins>
          </w:p>
        </w:tc>
        <w:tc>
          <w:tcPr>
            <w:tcW w:w="0" w:type="auto"/>
            <w:tcBorders>
              <w:top w:val="single" w:sz="4" w:space="0" w:color="auto"/>
              <w:left w:val="single" w:sz="4" w:space="0" w:color="auto"/>
              <w:bottom w:val="single" w:sz="4" w:space="0" w:color="auto"/>
              <w:right w:val="single" w:sz="4" w:space="0" w:color="auto"/>
            </w:tcBorders>
            <w:noWrap/>
            <w:hideMark/>
          </w:tcPr>
          <w:p w14:paraId="635CF17F" w14:textId="77777777" w:rsidR="00804DFA" w:rsidRDefault="00804DFA" w:rsidP="005D5552">
            <w:pPr>
              <w:pStyle w:val="TAL"/>
              <w:rPr>
                <w:ins w:id="2331" w:author="Nokia" w:date="2024-05-09T13:58:00Z"/>
                <w:lang w:eastAsia="ko-KR"/>
              </w:rPr>
            </w:pPr>
            <w:ins w:id="2332" w:author="Nokia" w:date="2024-05-09T13:58:00Z">
              <w:r>
                <w:rPr>
                  <w:lang w:eastAsia="ko-KR"/>
                </w:rPr>
                <w:t>-0.1 ≤</w:t>
              </w:r>
              <w:r>
                <w:rPr>
                  <w:rFonts w:hint="eastAsia"/>
                  <w:lang w:eastAsia="ko-KR"/>
                </w:rPr>
                <w:t xml:space="preserve"> </w:t>
              </w:r>
              <w:r>
                <w:rPr>
                  <w:lang w:eastAsia="ko-KR"/>
                </w:rPr>
                <w:t xml:space="preserve">DL RSCPD </w:t>
              </w:r>
              <w:r>
                <w:rPr>
                  <w:lang w:eastAsia="zh-CN"/>
                </w:rPr>
                <w:t xml:space="preserve">&lt; </w:t>
              </w:r>
              <w:r>
                <w:rPr>
                  <w:lang w:eastAsia="ko-KR"/>
                </w:rPr>
                <w:t>0</w:t>
              </w:r>
            </w:ins>
          </w:p>
        </w:tc>
        <w:tc>
          <w:tcPr>
            <w:tcW w:w="1040" w:type="dxa"/>
            <w:tcBorders>
              <w:top w:val="single" w:sz="4" w:space="0" w:color="auto"/>
              <w:left w:val="single" w:sz="4" w:space="0" w:color="auto"/>
              <w:bottom w:val="single" w:sz="4" w:space="0" w:color="auto"/>
              <w:right w:val="single" w:sz="4" w:space="0" w:color="auto"/>
            </w:tcBorders>
            <w:noWrap/>
            <w:hideMark/>
          </w:tcPr>
          <w:p w14:paraId="7FA99184" w14:textId="77777777" w:rsidR="00804DFA" w:rsidRDefault="00804DFA" w:rsidP="005D5552">
            <w:pPr>
              <w:pStyle w:val="TAL"/>
              <w:rPr>
                <w:ins w:id="2333" w:author="Nokia" w:date="2024-05-09T13:58:00Z"/>
                <w:lang w:eastAsia="ko-KR"/>
              </w:rPr>
            </w:pPr>
            <w:ins w:id="2334" w:author="Nokia" w:date="2024-05-09T13:58:00Z">
              <w:r>
                <w:rPr>
                  <w:lang w:eastAsia="ko-KR"/>
                </w:rPr>
                <w:t>degree</w:t>
              </w:r>
            </w:ins>
          </w:p>
        </w:tc>
      </w:tr>
      <w:tr w:rsidR="00804DFA" w14:paraId="461BD643" w14:textId="77777777" w:rsidTr="005D5552">
        <w:trPr>
          <w:trHeight w:val="300"/>
          <w:jc w:val="center"/>
          <w:ins w:id="2335" w:author="Nokia" w:date="2024-05-09T13:58:00Z"/>
        </w:trPr>
        <w:tc>
          <w:tcPr>
            <w:tcW w:w="0" w:type="auto"/>
            <w:tcBorders>
              <w:top w:val="single" w:sz="4" w:space="0" w:color="auto"/>
              <w:left w:val="single" w:sz="4" w:space="0" w:color="auto"/>
              <w:bottom w:val="single" w:sz="4" w:space="0" w:color="auto"/>
              <w:right w:val="single" w:sz="4" w:space="0" w:color="auto"/>
            </w:tcBorders>
            <w:noWrap/>
            <w:hideMark/>
          </w:tcPr>
          <w:p w14:paraId="6C1DF0D5" w14:textId="77777777" w:rsidR="00804DFA" w:rsidRDefault="00804DFA" w:rsidP="005D5552">
            <w:pPr>
              <w:pStyle w:val="TAL"/>
              <w:rPr>
                <w:ins w:id="2336" w:author="Nokia" w:date="2024-05-09T13:58:00Z"/>
                <w:lang w:eastAsia="ko-KR"/>
              </w:rPr>
            </w:pPr>
            <w:ins w:id="2337" w:author="Nokia" w:date="2024-05-09T13:58:00Z">
              <w:r>
                <w:rPr>
                  <w:lang w:eastAsia="ko-KR"/>
                </w:rPr>
                <w:t>DL_RSCPD_1800</w:t>
              </w:r>
            </w:ins>
          </w:p>
        </w:tc>
        <w:tc>
          <w:tcPr>
            <w:tcW w:w="0" w:type="auto"/>
            <w:tcBorders>
              <w:top w:val="single" w:sz="4" w:space="0" w:color="auto"/>
              <w:left w:val="single" w:sz="4" w:space="0" w:color="auto"/>
              <w:bottom w:val="single" w:sz="4" w:space="0" w:color="auto"/>
              <w:right w:val="single" w:sz="4" w:space="0" w:color="auto"/>
            </w:tcBorders>
            <w:noWrap/>
            <w:hideMark/>
          </w:tcPr>
          <w:p w14:paraId="53AD03D4" w14:textId="77777777" w:rsidR="00804DFA" w:rsidRDefault="00804DFA" w:rsidP="005D5552">
            <w:pPr>
              <w:pStyle w:val="TAL"/>
              <w:rPr>
                <w:ins w:id="2338" w:author="Nokia" w:date="2024-05-09T13:58:00Z"/>
                <w:lang w:eastAsia="ko-KR"/>
              </w:rPr>
            </w:pPr>
            <w:ins w:id="2339" w:author="Nokia" w:date="2024-05-09T13:58:00Z">
              <w:r>
                <w:rPr>
                  <w:lang w:eastAsia="ko-KR"/>
                </w:rPr>
                <w:t>0 ≤</w:t>
              </w:r>
              <w:r>
                <w:rPr>
                  <w:rFonts w:hint="eastAsia"/>
                  <w:lang w:eastAsia="ko-KR"/>
                </w:rPr>
                <w:t xml:space="preserve"> </w:t>
              </w:r>
              <w:r>
                <w:rPr>
                  <w:lang w:eastAsia="ko-KR"/>
                </w:rPr>
                <w:t xml:space="preserve">DL RSCPD </w:t>
              </w:r>
              <w:r>
                <w:rPr>
                  <w:lang w:eastAsia="zh-CN"/>
                </w:rPr>
                <w:t xml:space="preserve">&lt; </w:t>
              </w:r>
              <w:r>
                <w:rPr>
                  <w:lang w:eastAsia="ko-KR"/>
                </w:rPr>
                <w:t>0.1</w:t>
              </w:r>
            </w:ins>
          </w:p>
        </w:tc>
        <w:tc>
          <w:tcPr>
            <w:tcW w:w="1040" w:type="dxa"/>
            <w:tcBorders>
              <w:top w:val="single" w:sz="4" w:space="0" w:color="auto"/>
              <w:left w:val="single" w:sz="4" w:space="0" w:color="auto"/>
              <w:bottom w:val="single" w:sz="4" w:space="0" w:color="auto"/>
              <w:right w:val="single" w:sz="4" w:space="0" w:color="auto"/>
            </w:tcBorders>
            <w:noWrap/>
            <w:hideMark/>
          </w:tcPr>
          <w:p w14:paraId="2F78BDF3" w14:textId="77777777" w:rsidR="00804DFA" w:rsidRDefault="00804DFA" w:rsidP="005D5552">
            <w:pPr>
              <w:pStyle w:val="TAL"/>
              <w:rPr>
                <w:ins w:id="2340" w:author="Nokia" w:date="2024-05-09T13:58:00Z"/>
                <w:lang w:eastAsia="ko-KR"/>
              </w:rPr>
            </w:pPr>
            <w:ins w:id="2341" w:author="Nokia" w:date="2024-05-09T13:58:00Z">
              <w:r>
                <w:rPr>
                  <w:lang w:eastAsia="ko-KR"/>
                </w:rPr>
                <w:t>degree</w:t>
              </w:r>
            </w:ins>
          </w:p>
        </w:tc>
      </w:tr>
      <w:tr w:rsidR="00804DFA" w14:paraId="36A75EA6" w14:textId="77777777" w:rsidTr="005D5552">
        <w:trPr>
          <w:trHeight w:val="300"/>
          <w:jc w:val="center"/>
          <w:ins w:id="2342" w:author="Nokia" w:date="2024-05-09T13:58:00Z"/>
        </w:trPr>
        <w:tc>
          <w:tcPr>
            <w:tcW w:w="0" w:type="auto"/>
            <w:tcBorders>
              <w:top w:val="single" w:sz="4" w:space="0" w:color="auto"/>
              <w:left w:val="single" w:sz="4" w:space="0" w:color="auto"/>
              <w:bottom w:val="single" w:sz="4" w:space="0" w:color="auto"/>
              <w:right w:val="single" w:sz="4" w:space="0" w:color="auto"/>
            </w:tcBorders>
            <w:noWrap/>
            <w:hideMark/>
          </w:tcPr>
          <w:p w14:paraId="34F7B104" w14:textId="77777777" w:rsidR="00804DFA" w:rsidRDefault="00804DFA" w:rsidP="005D5552">
            <w:pPr>
              <w:pStyle w:val="TAL"/>
              <w:rPr>
                <w:ins w:id="2343" w:author="Nokia" w:date="2024-05-09T13:58:00Z"/>
                <w:lang w:eastAsia="ko-KR"/>
              </w:rPr>
            </w:pPr>
            <w:ins w:id="2344" w:author="Nokia" w:date="2024-05-09T13:58:00Z">
              <w:r>
                <w:rPr>
                  <w:lang w:eastAsia="ko-KR"/>
                </w:rPr>
                <w:t>DL_RSCPD_1801</w:t>
              </w:r>
            </w:ins>
          </w:p>
        </w:tc>
        <w:tc>
          <w:tcPr>
            <w:tcW w:w="0" w:type="auto"/>
            <w:tcBorders>
              <w:top w:val="single" w:sz="4" w:space="0" w:color="auto"/>
              <w:left w:val="single" w:sz="4" w:space="0" w:color="auto"/>
              <w:bottom w:val="single" w:sz="4" w:space="0" w:color="auto"/>
              <w:right w:val="single" w:sz="4" w:space="0" w:color="auto"/>
            </w:tcBorders>
            <w:noWrap/>
            <w:hideMark/>
          </w:tcPr>
          <w:p w14:paraId="1D4EB6C7" w14:textId="77777777" w:rsidR="00804DFA" w:rsidRDefault="00804DFA" w:rsidP="005D5552">
            <w:pPr>
              <w:pStyle w:val="TAL"/>
              <w:rPr>
                <w:ins w:id="2345" w:author="Nokia" w:date="2024-05-09T13:58:00Z"/>
                <w:lang w:eastAsia="ko-KR"/>
              </w:rPr>
            </w:pPr>
            <w:ins w:id="2346" w:author="Nokia" w:date="2024-05-09T13:58:00Z">
              <w:r>
                <w:rPr>
                  <w:lang w:eastAsia="ko-KR"/>
                </w:rPr>
                <w:t>0.1 ≤</w:t>
              </w:r>
              <w:r>
                <w:rPr>
                  <w:rFonts w:hint="eastAsia"/>
                  <w:lang w:eastAsia="ko-KR"/>
                </w:rPr>
                <w:t xml:space="preserve"> </w:t>
              </w:r>
              <w:r>
                <w:rPr>
                  <w:lang w:eastAsia="ko-KR"/>
                </w:rPr>
                <w:t xml:space="preserve">DL RSCPD </w:t>
              </w:r>
              <w:r>
                <w:rPr>
                  <w:lang w:eastAsia="zh-CN"/>
                </w:rPr>
                <w:t xml:space="preserve">&lt; </w:t>
              </w:r>
              <w:r>
                <w:rPr>
                  <w:lang w:eastAsia="ko-KR"/>
                </w:rPr>
                <w:t>0.2</w:t>
              </w:r>
            </w:ins>
          </w:p>
        </w:tc>
        <w:tc>
          <w:tcPr>
            <w:tcW w:w="1040" w:type="dxa"/>
            <w:tcBorders>
              <w:top w:val="single" w:sz="4" w:space="0" w:color="auto"/>
              <w:left w:val="single" w:sz="4" w:space="0" w:color="auto"/>
              <w:bottom w:val="single" w:sz="4" w:space="0" w:color="auto"/>
              <w:right w:val="single" w:sz="4" w:space="0" w:color="auto"/>
            </w:tcBorders>
            <w:noWrap/>
            <w:hideMark/>
          </w:tcPr>
          <w:p w14:paraId="6FC6BF57" w14:textId="77777777" w:rsidR="00804DFA" w:rsidRDefault="00804DFA" w:rsidP="005D5552">
            <w:pPr>
              <w:pStyle w:val="TAL"/>
              <w:rPr>
                <w:ins w:id="2347" w:author="Nokia" w:date="2024-05-09T13:58:00Z"/>
                <w:lang w:eastAsia="ko-KR"/>
              </w:rPr>
            </w:pPr>
            <w:ins w:id="2348" w:author="Nokia" w:date="2024-05-09T13:58:00Z">
              <w:r>
                <w:rPr>
                  <w:lang w:eastAsia="ko-KR"/>
                </w:rPr>
                <w:t>degree</w:t>
              </w:r>
            </w:ins>
          </w:p>
        </w:tc>
      </w:tr>
      <w:tr w:rsidR="00804DFA" w14:paraId="27050C5C" w14:textId="77777777" w:rsidTr="005D5552">
        <w:trPr>
          <w:trHeight w:val="300"/>
          <w:jc w:val="center"/>
          <w:ins w:id="2349" w:author="Nokia" w:date="2024-05-09T13:58:00Z"/>
        </w:trPr>
        <w:tc>
          <w:tcPr>
            <w:tcW w:w="0" w:type="auto"/>
            <w:tcBorders>
              <w:top w:val="single" w:sz="4" w:space="0" w:color="auto"/>
              <w:left w:val="single" w:sz="4" w:space="0" w:color="auto"/>
              <w:bottom w:val="single" w:sz="4" w:space="0" w:color="auto"/>
              <w:right w:val="single" w:sz="4" w:space="0" w:color="auto"/>
            </w:tcBorders>
            <w:noWrap/>
            <w:hideMark/>
          </w:tcPr>
          <w:p w14:paraId="4DE6CB77" w14:textId="77777777" w:rsidR="00804DFA" w:rsidRDefault="00804DFA" w:rsidP="005D5552">
            <w:pPr>
              <w:pStyle w:val="TAL"/>
              <w:rPr>
                <w:ins w:id="2350" w:author="Nokia" w:date="2024-05-09T13:58:00Z"/>
                <w:lang w:eastAsia="ko-KR"/>
              </w:rPr>
            </w:pPr>
            <w:ins w:id="2351" w:author="Nokia" w:date="2024-05-09T13:58:00Z">
              <w:r>
                <w:rPr>
                  <w:lang w:eastAsia="ko-KR"/>
                </w:rPr>
                <w:t>DL_RSCPD_1802</w:t>
              </w:r>
            </w:ins>
          </w:p>
        </w:tc>
        <w:tc>
          <w:tcPr>
            <w:tcW w:w="0" w:type="auto"/>
            <w:tcBorders>
              <w:top w:val="single" w:sz="4" w:space="0" w:color="auto"/>
              <w:left w:val="single" w:sz="4" w:space="0" w:color="auto"/>
              <w:bottom w:val="single" w:sz="4" w:space="0" w:color="auto"/>
              <w:right w:val="single" w:sz="4" w:space="0" w:color="auto"/>
            </w:tcBorders>
            <w:noWrap/>
            <w:hideMark/>
          </w:tcPr>
          <w:p w14:paraId="2A1860CF" w14:textId="77777777" w:rsidR="00804DFA" w:rsidRDefault="00804DFA" w:rsidP="005D5552">
            <w:pPr>
              <w:pStyle w:val="TAL"/>
              <w:rPr>
                <w:ins w:id="2352" w:author="Nokia" w:date="2024-05-09T13:58:00Z"/>
                <w:lang w:eastAsia="ko-KR"/>
              </w:rPr>
            </w:pPr>
            <w:ins w:id="2353" w:author="Nokia" w:date="2024-05-09T13:58:00Z">
              <w:r>
                <w:rPr>
                  <w:lang w:eastAsia="ko-KR"/>
                </w:rPr>
                <w:t>0.2 ≤</w:t>
              </w:r>
              <w:r>
                <w:rPr>
                  <w:rFonts w:hint="eastAsia"/>
                  <w:lang w:eastAsia="ko-KR"/>
                </w:rPr>
                <w:t xml:space="preserve"> </w:t>
              </w:r>
              <w:r>
                <w:rPr>
                  <w:lang w:eastAsia="ko-KR"/>
                </w:rPr>
                <w:t xml:space="preserve">DL RSCPD </w:t>
              </w:r>
              <w:r>
                <w:rPr>
                  <w:lang w:eastAsia="zh-CN"/>
                </w:rPr>
                <w:t xml:space="preserve">&lt; </w:t>
              </w:r>
              <w:r>
                <w:rPr>
                  <w:lang w:eastAsia="ko-KR"/>
                </w:rPr>
                <w:t>0.3</w:t>
              </w:r>
            </w:ins>
          </w:p>
        </w:tc>
        <w:tc>
          <w:tcPr>
            <w:tcW w:w="1040" w:type="dxa"/>
            <w:tcBorders>
              <w:top w:val="single" w:sz="4" w:space="0" w:color="auto"/>
              <w:left w:val="single" w:sz="4" w:space="0" w:color="auto"/>
              <w:bottom w:val="single" w:sz="4" w:space="0" w:color="auto"/>
              <w:right w:val="single" w:sz="4" w:space="0" w:color="auto"/>
            </w:tcBorders>
            <w:noWrap/>
            <w:hideMark/>
          </w:tcPr>
          <w:p w14:paraId="0446B11B" w14:textId="77777777" w:rsidR="00804DFA" w:rsidRDefault="00804DFA" w:rsidP="005D5552">
            <w:pPr>
              <w:pStyle w:val="TAL"/>
              <w:rPr>
                <w:ins w:id="2354" w:author="Nokia" w:date="2024-05-09T13:58:00Z"/>
                <w:lang w:eastAsia="ko-KR"/>
              </w:rPr>
            </w:pPr>
            <w:ins w:id="2355" w:author="Nokia" w:date="2024-05-09T13:58:00Z">
              <w:r>
                <w:rPr>
                  <w:lang w:eastAsia="ko-KR"/>
                </w:rPr>
                <w:t>degree</w:t>
              </w:r>
            </w:ins>
          </w:p>
        </w:tc>
      </w:tr>
      <w:tr w:rsidR="00804DFA" w14:paraId="0FA58CAB" w14:textId="77777777" w:rsidTr="005D5552">
        <w:trPr>
          <w:trHeight w:val="300"/>
          <w:jc w:val="center"/>
          <w:ins w:id="2356" w:author="Nokia" w:date="2024-05-09T13:58:00Z"/>
        </w:trPr>
        <w:tc>
          <w:tcPr>
            <w:tcW w:w="0" w:type="auto"/>
            <w:tcBorders>
              <w:top w:val="single" w:sz="4" w:space="0" w:color="auto"/>
              <w:left w:val="single" w:sz="4" w:space="0" w:color="auto"/>
              <w:bottom w:val="single" w:sz="4" w:space="0" w:color="auto"/>
              <w:right w:val="single" w:sz="4" w:space="0" w:color="auto"/>
            </w:tcBorders>
            <w:noWrap/>
            <w:hideMark/>
          </w:tcPr>
          <w:p w14:paraId="07B7FE11" w14:textId="77777777" w:rsidR="00804DFA" w:rsidRDefault="00804DFA" w:rsidP="005D5552">
            <w:pPr>
              <w:pStyle w:val="TAL"/>
              <w:rPr>
                <w:ins w:id="2357" w:author="Nokia" w:date="2024-05-09T13:58:00Z"/>
                <w:lang w:eastAsia="ko-KR"/>
              </w:rPr>
            </w:pPr>
            <w:ins w:id="2358" w:author="Nokia" w:date="2024-05-09T13:58:00Z">
              <w:r>
                <w:rPr>
                  <w:lang w:eastAsia="ko-KR"/>
                </w:rPr>
                <w:t>…</w:t>
              </w:r>
            </w:ins>
          </w:p>
        </w:tc>
        <w:tc>
          <w:tcPr>
            <w:tcW w:w="0" w:type="auto"/>
            <w:tcBorders>
              <w:top w:val="single" w:sz="4" w:space="0" w:color="auto"/>
              <w:left w:val="single" w:sz="4" w:space="0" w:color="auto"/>
              <w:bottom w:val="single" w:sz="4" w:space="0" w:color="auto"/>
              <w:right w:val="single" w:sz="4" w:space="0" w:color="auto"/>
            </w:tcBorders>
            <w:noWrap/>
            <w:hideMark/>
          </w:tcPr>
          <w:p w14:paraId="389A8115" w14:textId="77777777" w:rsidR="00804DFA" w:rsidRDefault="00804DFA" w:rsidP="005D5552">
            <w:pPr>
              <w:pStyle w:val="TAL"/>
              <w:rPr>
                <w:ins w:id="2359" w:author="Nokia" w:date="2024-05-09T13:58:00Z"/>
                <w:lang w:eastAsia="ko-KR"/>
              </w:rPr>
            </w:pPr>
            <w:ins w:id="2360" w:author="Nokia" w:date="2024-05-09T13:58:00Z">
              <w:r>
                <w:rPr>
                  <w:lang w:eastAsia="ko-KR"/>
                </w:rPr>
                <w:t>…</w:t>
              </w:r>
            </w:ins>
          </w:p>
        </w:tc>
        <w:tc>
          <w:tcPr>
            <w:tcW w:w="1040" w:type="dxa"/>
            <w:tcBorders>
              <w:top w:val="single" w:sz="4" w:space="0" w:color="auto"/>
              <w:left w:val="single" w:sz="4" w:space="0" w:color="auto"/>
              <w:bottom w:val="single" w:sz="4" w:space="0" w:color="auto"/>
              <w:right w:val="single" w:sz="4" w:space="0" w:color="auto"/>
            </w:tcBorders>
            <w:noWrap/>
            <w:hideMark/>
          </w:tcPr>
          <w:p w14:paraId="1A56D13B" w14:textId="77777777" w:rsidR="00804DFA" w:rsidRDefault="00804DFA" w:rsidP="005D5552">
            <w:pPr>
              <w:pStyle w:val="TAL"/>
              <w:rPr>
                <w:ins w:id="2361" w:author="Nokia" w:date="2024-05-09T13:58:00Z"/>
                <w:lang w:eastAsia="ko-KR"/>
              </w:rPr>
            </w:pPr>
            <w:ins w:id="2362" w:author="Nokia" w:date="2024-05-09T13:58:00Z">
              <w:r>
                <w:rPr>
                  <w:lang w:eastAsia="ko-KR"/>
                </w:rPr>
                <w:t>…</w:t>
              </w:r>
            </w:ins>
          </w:p>
        </w:tc>
      </w:tr>
      <w:tr w:rsidR="00804DFA" w14:paraId="6F52FC21" w14:textId="77777777" w:rsidTr="005D5552">
        <w:trPr>
          <w:trHeight w:val="300"/>
          <w:jc w:val="center"/>
          <w:ins w:id="2363" w:author="Nokia" w:date="2024-05-09T13:58:00Z"/>
        </w:trPr>
        <w:tc>
          <w:tcPr>
            <w:tcW w:w="0" w:type="auto"/>
            <w:tcBorders>
              <w:top w:val="single" w:sz="4" w:space="0" w:color="auto"/>
              <w:left w:val="single" w:sz="4" w:space="0" w:color="auto"/>
              <w:bottom w:val="single" w:sz="4" w:space="0" w:color="auto"/>
              <w:right w:val="single" w:sz="4" w:space="0" w:color="auto"/>
            </w:tcBorders>
            <w:noWrap/>
            <w:hideMark/>
          </w:tcPr>
          <w:p w14:paraId="5D12337E" w14:textId="77777777" w:rsidR="00804DFA" w:rsidRDefault="00804DFA" w:rsidP="005D5552">
            <w:pPr>
              <w:pStyle w:val="TAL"/>
              <w:rPr>
                <w:ins w:id="2364" w:author="Nokia" w:date="2024-05-09T13:58:00Z"/>
                <w:lang w:eastAsia="ko-KR"/>
              </w:rPr>
            </w:pPr>
            <w:ins w:id="2365" w:author="Nokia" w:date="2024-05-09T13:58:00Z">
              <w:r>
                <w:rPr>
                  <w:lang w:eastAsia="ko-KR"/>
                </w:rPr>
                <w:t>DL_RSCPD_3598</w:t>
              </w:r>
            </w:ins>
          </w:p>
        </w:tc>
        <w:tc>
          <w:tcPr>
            <w:tcW w:w="0" w:type="auto"/>
            <w:tcBorders>
              <w:top w:val="single" w:sz="4" w:space="0" w:color="auto"/>
              <w:left w:val="single" w:sz="4" w:space="0" w:color="auto"/>
              <w:bottom w:val="single" w:sz="4" w:space="0" w:color="auto"/>
              <w:right w:val="single" w:sz="4" w:space="0" w:color="auto"/>
            </w:tcBorders>
            <w:noWrap/>
            <w:hideMark/>
          </w:tcPr>
          <w:p w14:paraId="1E4E4B88" w14:textId="77777777" w:rsidR="00804DFA" w:rsidRDefault="00804DFA" w:rsidP="005D5552">
            <w:pPr>
              <w:pStyle w:val="TAL"/>
              <w:rPr>
                <w:ins w:id="2366" w:author="Nokia" w:date="2024-05-09T13:58:00Z"/>
                <w:lang w:eastAsia="ko-KR"/>
              </w:rPr>
            </w:pPr>
            <w:ins w:id="2367" w:author="Nokia" w:date="2024-05-09T13:58:00Z">
              <w:r>
                <w:rPr>
                  <w:lang w:eastAsia="ko-KR"/>
                </w:rPr>
                <w:t>179.8 ≤</w:t>
              </w:r>
              <w:r>
                <w:rPr>
                  <w:rFonts w:hint="eastAsia"/>
                  <w:lang w:eastAsia="ko-KR"/>
                </w:rPr>
                <w:t xml:space="preserve"> </w:t>
              </w:r>
              <w:r>
                <w:rPr>
                  <w:lang w:eastAsia="ko-KR"/>
                </w:rPr>
                <w:t xml:space="preserve">DL RSCPD </w:t>
              </w:r>
              <w:r>
                <w:rPr>
                  <w:lang w:eastAsia="zh-CN"/>
                </w:rPr>
                <w:t xml:space="preserve">&lt; </w:t>
              </w:r>
              <w:r>
                <w:rPr>
                  <w:lang w:eastAsia="ko-KR"/>
                </w:rPr>
                <w:t>179.9</w:t>
              </w:r>
            </w:ins>
          </w:p>
        </w:tc>
        <w:tc>
          <w:tcPr>
            <w:tcW w:w="1040" w:type="dxa"/>
            <w:tcBorders>
              <w:top w:val="single" w:sz="4" w:space="0" w:color="auto"/>
              <w:left w:val="single" w:sz="4" w:space="0" w:color="auto"/>
              <w:bottom w:val="single" w:sz="4" w:space="0" w:color="auto"/>
              <w:right w:val="single" w:sz="4" w:space="0" w:color="auto"/>
            </w:tcBorders>
            <w:noWrap/>
            <w:hideMark/>
          </w:tcPr>
          <w:p w14:paraId="3CB46351" w14:textId="77777777" w:rsidR="00804DFA" w:rsidRDefault="00804DFA" w:rsidP="005D5552">
            <w:pPr>
              <w:pStyle w:val="TAL"/>
              <w:rPr>
                <w:ins w:id="2368" w:author="Nokia" w:date="2024-05-09T13:58:00Z"/>
                <w:lang w:eastAsia="ko-KR"/>
              </w:rPr>
            </w:pPr>
            <w:ins w:id="2369" w:author="Nokia" w:date="2024-05-09T13:58:00Z">
              <w:r>
                <w:rPr>
                  <w:lang w:eastAsia="ko-KR"/>
                </w:rPr>
                <w:t>degree</w:t>
              </w:r>
            </w:ins>
          </w:p>
        </w:tc>
      </w:tr>
      <w:tr w:rsidR="00804DFA" w14:paraId="1413D5DA" w14:textId="77777777" w:rsidTr="005D5552">
        <w:trPr>
          <w:trHeight w:val="300"/>
          <w:jc w:val="center"/>
          <w:ins w:id="2370" w:author="Nokia" w:date="2024-05-09T13:58:00Z"/>
        </w:trPr>
        <w:tc>
          <w:tcPr>
            <w:tcW w:w="0" w:type="auto"/>
            <w:tcBorders>
              <w:top w:val="single" w:sz="4" w:space="0" w:color="auto"/>
              <w:left w:val="single" w:sz="4" w:space="0" w:color="auto"/>
              <w:bottom w:val="single" w:sz="4" w:space="0" w:color="auto"/>
              <w:right w:val="single" w:sz="4" w:space="0" w:color="auto"/>
            </w:tcBorders>
            <w:noWrap/>
            <w:hideMark/>
          </w:tcPr>
          <w:p w14:paraId="5D9F78CB" w14:textId="77777777" w:rsidR="00804DFA" w:rsidRDefault="00804DFA" w:rsidP="005D5552">
            <w:pPr>
              <w:pStyle w:val="TAL"/>
              <w:rPr>
                <w:ins w:id="2371" w:author="Nokia" w:date="2024-05-09T13:58:00Z"/>
                <w:lang w:eastAsia="ko-KR"/>
              </w:rPr>
            </w:pPr>
            <w:ins w:id="2372" w:author="Nokia" w:date="2024-05-09T13:58:00Z">
              <w:r>
                <w:rPr>
                  <w:lang w:eastAsia="ko-KR"/>
                </w:rPr>
                <w:t>DL_RSCPD_3599</w:t>
              </w:r>
            </w:ins>
          </w:p>
        </w:tc>
        <w:tc>
          <w:tcPr>
            <w:tcW w:w="0" w:type="auto"/>
            <w:tcBorders>
              <w:top w:val="single" w:sz="4" w:space="0" w:color="auto"/>
              <w:left w:val="single" w:sz="4" w:space="0" w:color="auto"/>
              <w:bottom w:val="single" w:sz="4" w:space="0" w:color="auto"/>
              <w:right w:val="single" w:sz="4" w:space="0" w:color="auto"/>
            </w:tcBorders>
            <w:noWrap/>
            <w:hideMark/>
          </w:tcPr>
          <w:p w14:paraId="49E9F8DC" w14:textId="77777777" w:rsidR="00804DFA" w:rsidRDefault="00804DFA" w:rsidP="005D5552">
            <w:pPr>
              <w:pStyle w:val="TAL"/>
              <w:rPr>
                <w:ins w:id="2373" w:author="Nokia" w:date="2024-05-09T13:58:00Z"/>
                <w:lang w:eastAsia="ko-KR"/>
              </w:rPr>
            </w:pPr>
            <w:ins w:id="2374" w:author="Nokia" w:date="2024-05-09T13:58:00Z">
              <w:r>
                <w:rPr>
                  <w:lang w:eastAsia="ko-KR"/>
                </w:rPr>
                <w:t>179.9 ≤</w:t>
              </w:r>
              <w:r>
                <w:rPr>
                  <w:rFonts w:hint="eastAsia"/>
                  <w:lang w:eastAsia="ko-KR"/>
                </w:rPr>
                <w:t xml:space="preserve"> </w:t>
              </w:r>
              <w:r>
                <w:rPr>
                  <w:lang w:eastAsia="ko-KR"/>
                </w:rPr>
                <w:t xml:space="preserve">DL RSCPD </w:t>
              </w:r>
              <w:r>
                <w:rPr>
                  <w:lang w:eastAsia="zh-CN"/>
                </w:rPr>
                <w:t xml:space="preserve">&lt; </w:t>
              </w:r>
              <w:r>
                <w:rPr>
                  <w:lang w:eastAsia="ko-KR"/>
                </w:rPr>
                <w:t>180</w:t>
              </w:r>
            </w:ins>
          </w:p>
        </w:tc>
        <w:tc>
          <w:tcPr>
            <w:tcW w:w="1040" w:type="dxa"/>
            <w:tcBorders>
              <w:top w:val="single" w:sz="4" w:space="0" w:color="auto"/>
              <w:left w:val="single" w:sz="4" w:space="0" w:color="auto"/>
              <w:bottom w:val="single" w:sz="4" w:space="0" w:color="auto"/>
              <w:right w:val="single" w:sz="4" w:space="0" w:color="auto"/>
            </w:tcBorders>
            <w:noWrap/>
            <w:hideMark/>
          </w:tcPr>
          <w:p w14:paraId="2FFCE617" w14:textId="77777777" w:rsidR="00804DFA" w:rsidRDefault="00804DFA" w:rsidP="005D5552">
            <w:pPr>
              <w:pStyle w:val="TAL"/>
              <w:rPr>
                <w:ins w:id="2375" w:author="Nokia" w:date="2024-05-09T13:58:00Z"/>
                <w:lang w:eastAsia="ko-KR"/>
              </w:rPr>
            </w:pPr>
            <w:ins w:id="2376" w:author="Nokia" w:date="2024-05-09T13:58:00Z">
              <w:r>
                <w:rPr>
                  <w:lang w:eastAsia="ko-KR"/>
                </w:rPr>
                <w:t>degree</w:t>
              </w:r>
            </w:ins>
          </w:p>
        </w:tc>
      </w:tr>
    </w:tbl>
    <w:p w14:paraId="57FFC956" w14:textId="77777777" w:rsidR="00804DFA" w:rsidRPr="00710ADC" w:rsidRDefault="00804DFA" w:rsidP="00804DFA">
      <w:pPr>
        <w:rPr>
          <w:ins w:id="2377" w:author="Nokia" w:date="2024-05-09T13:58:00Z"/>
          <w:lang w:val="en-US" w:eastAsia="ja-JP"/>
        </w:rPr>
      </w:pPr>
    </w:p>
    <w:bookmarkEnd w:id="2278"/>
    <w:p w14:paraId="0ADBCA7A" w14:textId="77777777" w:rsidR="00804DFA" w:rsidRPr="00804DFA" w:rsidRDefault="00804DFA" w:rsidP="00804DFA">
      <w:pPr>
        <w:pStyle w:val="Heading3"/>
        <w:rPr>
          <w:ins w:id="2378" w:author="Nokia" w:date="2024-05-09T13:58:00Z"/>
        </w:rPr>
      </w:pPr>
      <w:ins w:id="2379" w:author="Nokia" w:date="2024-05-09T13:58:00Z">
        <w:r w:rsidRPr="00804DFA">
          <w:t>10.</w:t>
        </w:r>
        <w:proofErr w:type="gramStart"/>
        <w:r w:rsidRPr="00804DFA">
          <w:t>1.Z</w:t>
        </w:r>
        <w:proofErr w:type="gramEnd"/>
        <w:r w:rsidRPr="00804DFA">
          <w:t>1</w:t>
        </w:r>
        <w:r w:rsidRPr="00804DFA">
          <w:tab/>
          <w:t>DL RSCP Measurement</w:t>
        </w:r>
      </w:ins>
    </w:p>
    <w:p w14:paraId="2CF362D1" w14:textId="77777777" w:rsidR="00804DFA" w:rsidRDefault="00804DFA" w:rsidP="00804DFA">
      <w:pPr>
        <w:pStyle w:val="Heading4"/>
        <w:rPr>
          <w:ins w:id="2380" w:author="Nokia" w:date="2024-05-09T13:58:00Z"/>
          <w:lang w:eastAsia="zh-CN"/>
        </w:rPr>
      </w:pPr>
      <w:ins w:id="2381" w:author="Nokia" w:date="2024-05-09T13:58:00Z">
        <w:r w:rsidRPr="00804DFA">
          <w:rPr>
            <w:lang w:eastAsia="zh-CN"/>
          </w:rPr>
          <w:t>10.</w:t>
        </w:r>
        <w:proofErr w:type="gramStart"/>
        <w:r w:rsidRPr="00804DFA">
          <w:rPr>
            <w:lang w:eastAsia="zh-CN"/>
          </w:rPr>
          <w:t>1.Z</w:t>
        </w:r>
        <w:proofErr w:type="gramEnd"/>
        <w:r w:rsidRPr="00804DFA">
          <w:rPr>
            <w:lang w:eastAsia="zh-CN"/>
          </w:rPr>
          <w:t>1.1</w:t>
        </w:r>
        <w:r w:rsidRPr="00804DFA">
          <w:rPr>
            <w:lang w:eastAsia="zh-CN"/>
          </w:rPr>
          <w:tab/>
          <w:t>Introduction</w:t>
        </w:r>
        <w:r>
          <w:rPr>
            <w:lang w:eastAsia="zh-CN"/>
          </w:rPr>
          <w:t xml:space="preserve"> </w:t>
        </w:r>
      </w:ins>
    </w:p>
    <w:p w14:paraId="1022C41F" w14:textId="53281396" w:rsidR="00804DFA" w:rsidRPr="004C6AD7" w:rsidRDefault="00804DFA" w:rsidP="00804DFA">
      <w:pPr>
        <w:overflowPunct w:val="0"/>
        <w:autoSpaceDE w:val="0"/>
        <w:autoSpaceDN w:val="0"/>
        <w:adjustRightInd w:val="0"/>
        <w:textAlignment w:val="baseline"/>
        <w:rPr>
          <w:ins w:id="2382" w:author="Nokia" w:date="2024-05-09T13:58:00Z"/>
          <w:lang w:eastAsia="en-GB"/>
        </w:rPr>
      </w:pPr>
      <w:ins w:id="2383" w:author="Nokia" w:date="2024-05-09T13:58:00Z">
        <w:r w:rsidRPr="004C6AD7">
          <w:rPr>
            <w:lang w:eastAsia="en-GB"/>
          </w:rPr>
          <w:t>The requirements in Clause 10.1.</w:t>
        </w:r>
        <w:r>
          <w:rPr>
            <w:lang w:eastAsia="en-GB"/>
          </w:rPr>
          <w:t>Z1</w:t>
        </w:r>
        <w:r w:rsidRPr="004C6AD7">
          <w:rPr>
            <w:lang w:eastAsia="en-GB"/>
          </w:rPr>
          <w:t xml:space="preserve"> shall apply, provided the UE has receive</w:t>
        </w:r>
        <w:r w:rsidRPr="007E0D4B">
          <w:rPr>
            <w:lang w:eastAsia="en-GB"/>
          </w:rPr>
          <w:t xml:space="preserve">d </w:t>
        </w:r>
        <w:r w:rsidRPr="007E0D4B">
          <w:rPr>
            <w:i/>
            <w:iCs/>
            <w:snapToGrid w:val="0"/>
            <w:lang w:eastAsia="en-GB"/>
          </w:rPr>
          <w:t>NR-Multi-RTT-</w:t>
        </w:r>
        <w:proofErr w:type="spellStart"/>
        <w:r w:rsidRPr="007E0D4B">
          <w:rPr>
            <w:i/>
            <w:iCs/>
            <w:snapToGrid w:val="0"/>
            <w:lang w:eastAsia="en-GB"/>
          </w:rPr>
          <w:t>RequestLocationInformation</w:t>
        </w:r>
        <w:proofErr w:type="spellEnd"/>
        <w:r w:rsidRPr="007E0D4B">
          <w:rPr>
            <w:lang w:eastAsia="en-GB"/>
          </w:rPr>
          <w:t xml:space="preserve"> message </w:t>
        </w:r>
        <w:r w:rsidRPr="007E0D4B">
          <w:t xml:space="preserve">with </w:t>
        </w:r>
      </w:ins>
      <w:ins w:id="2384" w:author="Nokia" w:date="2024-05-09T16:49:00Z">
        <w:r w:rsidR="00160357" w:rsidRPr="00160357">
          <w:rPr>
            <w:i/>
            <w:snapToGrid w:val="0"/>
          </w:rPr>
          <w:t>nr-DL-PRS-RSCP-Request</w:t>
        </w:r>
        <w:r w:rsidR="00160357" w:rsidRPr="00160357">
          <w:rPr>
            <w:snapToGrid w:val="0"/>
          </w:rPr>
          <w:t xml:space="preserve"> </w:t>
        </w:r>
      </w:ins>
      <w:ins w:id="2385" w:author="Nokia" w:date="2024-05-09T13:58:00Z">
        <w:r w:rsidRPr="00160357">
          <w:rPr>
            <w:lang w:eastAsia="en-GB"/>
          </w:rPr>
          <w:t>fr</w:t>
        </w:r>
        <w:r w:rsidRPr="007E0D4B">
          <w:rPr>
            <w:lang w:eastAsia="en-GB"/>
          </w:rPr>
          <w:t>om L</w:t>
        </w:r>
        <w:r w:rsidRPr="004C6AD7">
          <w:rPr>
            <w:lang w:eastAsia="en-GB"/>
          </w:rPr>
          <w:t xml:space="preserve">MF via </w:t>
        </w:r>
        <w:r w:rsidRPr="003F4D80">
          <w:rPr>
            <w:lang w:eastAsia="en-GB"/>
          </w:rPr>
          <w:t>LPP [34]</w:t>
        </w:r>
        <w:r w:rsidRPr="004C6AD7">
          <w:rPr>
            <w:lang w:eastAsia="en-GB"/>
          </w:rPr>
          <w:t xml:space="preserve"> requesting the UE to </w:t>
        </w:r>
        <w:r>
          <w:rPr>
            <w:lang w:eastAsia="en-GB"/>
          </w:rPr>
          <w:t xml:space="preserve">measure and </w:t>
        </w:r>
        <w:r w:rsidRPr="004C6AD7">
          <w:rPr>
            <w:lang w:eastAsia="en-GB"/>
          </w:rPr>
          <w:t xml:space="preserve">report </w:t>
        </w:r>
        <w:r w:rsidRPr="007E0D4B">
          <w:t xml:space="preserve">DL RSCP measurement </w:t>
        </w:r>
        <w:r w:rsidRPr="007E0D4B">
          <w:rPr>
            <w:rFonts w:hint="eastAsia"/>
            <w:lang w:eastAsia="zh-CN"/>
          </w:rPr>
          <w:t>to</w:t>
        </w:r>
        <w:r w:rsidRPr="007E0D4B">
          <w:t xml:space="preserve">gether with </w:t>
        </w:r>
        <w:r>
          <w:t xml:space="preserve">UE Rx-Tx time difference </w:t>
        </w:r>
        <w:r w:rsidRPr="007E0D4B">
          <w:rPr>
            <w:lang w:eastAsia="zh-CN"/>
          </w:rPr>
          <w:t xml:space="preserve">measurements </w:t>
        </w:r>
        <w:r w:rsidRPr="004C6AD7">
          <w:rPr>
            <w:lang w:eastAsia="en-GB"/>
          </w:rPr>
          <w:t>defined in TS 38.215 [4]. The requirements in Clause 10.1.</w:t>
        </w:r>
        <w:r>
          <w:rPr>
            <w:lang w:eastAsia="en-GB"/>
          </w:rPr>
          <w:t>Z1</w:t>
        </w:r>
        <w:r w:rsidRPr="004C6AD7">
          <w:rPr>
            <w:lang w:eastAsia="en-GB"/>
          </w:rPr>
          <w:t xml:space="preserve"> shall apply:</w:t>
        </w:r>
      </w:ins>
    </w:p>
    <w:p w14:paraId="20CA84B9" w14:textId="77777777" w:rsidR="00804DFA" w:rsidRPr="004C6AD7" w:rsidRDefault="00804DFA" w:rsidP="00804DFA">
      <w:pPr>
        <w:overflowPunct w:val="0"/>
        <w:autoSpaceDE w:val="0"/>
        <w:autoSpaceDN w:val="0"/>
        <w:adjustRightInd w:val="0"/>
        <w:ind w:left="568" w:hanging="284"/>
        <w:textAlignment w:val="baseline"/>
        <w:rPr>
          <w:ins w:id="2386" w:author="Nokia" w:date="2024-05-09T13:58:00Z"/>
          <w:lang w:eastAsia="en-GB"/>
        </w:rPr>
      </w:pPr>
      <w:ins w:id="2387" w:author="Nokia" w:date="2024-05-09T13:58:00Z">
        <w:r w:rsidRPr="004C6AD7">
          <w:rPr>
            <w:lang w:eastAsia="en-GB"/>
          </w:rPr>
          <w:t>-</w:t>
        </w:r>
        <w:r w:rsidRPr="004C6AD7">
          <w:rPr>
            <w:lang w:eastAsia="en-GB"/>
          </w:rPr>
          <w:tab/>
          <w:t>when UE is in RRC_CONNECTED state and the measurement is performed with MG,</w:t>
        </w:r>
      </w:ins>
    </w:p>
    <w:p w14:paraId="14526E2C" w14:textId="77777777" w:rsidR="00804DFA" w:rsidRPr="004C6AD7" w:rsidRDefault="00804DFA" w:rsidP="00804DFA">
      <w:pPr>
        <w:overflowPunct w:val="0"/>
        <w:autoSpaceDE w:val="0"/>
        <w:autoSpaceDN w:val="0"/>
        <w:adjustRightInd w:val="0"/>
        <w:ind w:left="568" w:hanging="284"/>
        <w:textAlignment w:val="baseline"/>
        <w:rPr>
          <w:ins w:id="2388" w:author="Nokia" w:date="2024-05-09T13:58:00Z"/>
          <w:lang w:eastAsia="en-GB"/>
        </w:rPr>
      </w:pPr>
      <w:ins w:id="2389" w:author="Nokia" w:date="2024-05-09T13:58:00Z">
        <w:r w:rsidRPr="004C6AD7">
          <w:rPr>
            <w:lang w:eastAsia="en-GB"/>
          </w:rPr>
          <w:t>-</w:t>
        </w:r>
        <w:r w:rsidRPr="004C6AD7">
          <w:rPr>
            <w:lang w:eastAsia="en-GB"/>
          </w:rPr>
          <w:tab/>
          <w:t>when UE is in RRC_INACTIVE state.</w:t>
        </w:r>
      </w:ins>
    </w:p>
    <w:p w14:paraId="395953F8" w14:textId="77777777" w:rsidR="00804DFA" w:rsidRPr="004C6AD7" w:rsidRDefault="00804DFA" w:rsidP="00804DFA">
      <w:pPr>
        <w:keepNext/>
        <w:keepLines/>
        <w:overflowPunct w:val="0"/>
        <w:autoSpaceDE w:val="0"/>
        <w:autoSpaceDN w:val="0"/>
        <w:adjustRightInd w:val="0"/>
        <w:spacing w:before="120"/>
        <w:ind w:left="1418" w:hanging="1418"/>
        <w:textAlignment w:val="baseline"/>
        <w:outlineLvl w:val="3"/>
        <w:rPr>
          <w:ins w:id="2390" w:author="Nokia" w:date="2024-05-09T13:58:00Z"/>
          <w:rFonts w:ascii="Arial" w:hAnsi="Arial"/>
          <w:sz w:val="24"/>
          <w:lang w:eastAsia="en-GB"/>
        </w:rPr>
      </w:pPr>
      <w:ins w:id="2391" w:author="Nokia" w:date="2024-05-09T13:58:00Z">
        <w:r w:rsidRPr="004C6AD7">
          <w:rPr>
            <w:rFonts w:ascii="Arial" w:hAnsi="Arial"/>
            <w:sz w:val="24"/>
            <w:lang w:eastAsia="en-GB"/>
          </w:rPr>
          <w:t>10.</w:t>
        </w:r>
        <w:proofErr w:type="gramStart"/>
        <w:r w:rsidRPr="004C6AD7">
          <w:rPr>
            <w:rFonts w:ascii="Arial" w:hAnsi="Arial"/>
            <w:sz w:val="24"/>
            <w:lang w:eastAsia="en-GB"/>
          </w:rPr>
          <w:t>1.</w:t>
        </w:r>
        <w:r>
          <w:rPr>
            <w:rFonts w:ascii="Arial" w:hAnsi="Arial"/>
            <w:sz w:val="24"/>
            <w:lang w:eastAsia="en-GB"/>
          </w:rPr>
          <w:t>Z</w:t>
        </w:r>
        <w:proofErr w:type="gramEnd"/>
        <w:r>
          <w:rPr>
            <w:rFonts w:ascii="Arial" w:hAnsi="Arial"/>
            <w:sz w:val="24"/>
            <w:lang w:eastAsia="en-GB"/>
          </w:rPr>
          <w:t>1</w:t>
        </w:r>
        <w:r w:rsidRPr="004C6AD7">
          <w:rPr>
            <w:rFonts w:ascii="Arial" w:hAnsi="Arial"/>
            <w:sz w:val="24"/>
            <w:lang w:eastAsia="en-GB"/>
          </w:rPr>
          <w:t>.2</w:t>
        </w:r>
        <w:r w:rsidRPr="004C6AD7">
          <w:rPr>
            <w:rFonts w:ascii="Arial" w:hAnsi="Arial"/>
            <w:sz w:val="24"/>
            <w:lang w:eastAsia="en-GB"/>
          </w:rPr>
          <w:tab/>
          <w:t>Measurement Accuracy Requirements</w:t>
        </w:r>
      </w:ins>
    </w:p>
    <w:p w14:paraId="32F71D99" w14:textId="77777777" w:rsidR="00804DFA" w:rsidRPr="00EA5472" w:rsidRDefault="00804DFA" w:rsidP="00804DFA">
      <w:pPr>
        <w:overflowPunct w:val="0"/>
        <w:autoSpaceDE w:val="0"/>
        <w:autoSpaceDN w:val="0"/>
        <w:adjustRightInd w:val="0"/>
        <w:textAlignment w:val="baseline"/>
        <w:rPr>
          <w:ins w:id="2392" w:author="Nokia" w:date="2024-05-09T13:58:00Z"/>
          <w:lang w:eastAsia="en-GB"/>
        </w:rPr>
      </w:pPr>
      <w:ins w:id="2393" w:author="Nokia" w:date="2024-05-09T13:58:00Z">
        <w:r w:rsidRPr="00EA5472">
          <w:rPr>
            <w:lang w:eastAsia="en-GB"/>
          </w:rPr>
          <w:t xml:space="preserve">The relative accuracy of DL RSCP </w:t>
        </w:r>
        <w:r w:rsidRPr="00EA5472">
          <w:rPr>
            <w:rFonts w:eastAsia="MS Mincho"/>
            <w:lang w:eastAsia="zh-CN"/>
          </w:rPr>
          <w:t>measurement</w:t>
        </w:r>
        <w:r w:rsidRPr="00EA5472">
          <w:rPr>
            <w:lang w:eastAsia="en-GB"/>
          </w:rPr>
          <w:t xml:space="preserve"> in this clause is defined as accuracy of the difference between two DL RSCP</w:t>
        </w:r>
        <w:r w:rsidRPr="00EA5472">
          <w:rPr>
            <w:rFonts w:eastAsia="MS Mincho"/>
            <w:lang w:eastAsia="zh-CN"/>
          </w:rPr>
          <w:t xml:space="preserve"> </w:t>
        </w:r>
        <w:r w:rsidRPr="00EA5472">
          <w:rPr>
            <w:lang w:eastAsia="en-GB"/>
          </w:rPr>
          <w:t xml:space="preserve">measurements, each based on </w:t>
        </w:r>
        <w:r w:rsidRPr="00EA5472">
          <w:rPr>
            <w:lang w:val="en-US"/>
          </w:rPr>
          <w:t>single measurement sample in single PFL</w:t>
        </w:r>
        <w:r w:rsidRPr="00EA5472">
          <w:t>.</w:t>
        </w:r>
      </w:ins>
    </w:p>
    <w:p w14:paraId="4D373B84" w14:textId="77777777" w:rsidR="00804DFA" w:rsidRPr="00EA5472" w:rsidRDefault="00804DFA" w:rsidP="00804DFA">
      <w:pPr>
        <w:rPr>
          <w:ins w:id="2394" w:author="Nokia" w:date="2024-05-09T13:58:00Z"/>
        </w:rPr>
      </w:pPr>
      <w:ins w:id="2395" w:author="Nokia" w:date="2024-05-09T13:58:00Z">
        <w:r w:rsidRPr="00EA5472">
          <w:t>The accuracy requirements for UE Rx-Tx are contained in clause 10.1.25.2.</w:t>
        </w:r>
      </w:ins>
    </w:p>
    <w:p w14:paraId="5AF314FD" w14:textId="77777777" w:rsidR="00804DFA" w:rsidRPr="00EA5472" w:rsidRDefault="00804DFA" w:rsidP="00804DFA">
      <w:pPr>
        <w:pStyle w:val="NO"/>
        <w:ind w:left="0" w:firstLine="0"/>
        <w:rPr>
          <w:ins w:id="2396" w:author="Nokia" w:date="2024-05-09T13:58:00Z"/>
          <w:rFonts w:eastAsiaTheme="minorEastAsia"/>
        </w:rPr>
      </w:pPr>
      <w:ins w:id="2397" w:author="Nokia" w:date="2024-05-09T13:58:00Z">
        <w:r w:rsidRPr="00EA5472">
          <w:rPr>
            <w:rFonts w:eastAsiaTheme="minorEastAsia"/>
          </w:rPr>
          <w:t xml:space="preserve">The requirements in this clause are derived based on AWGN channel and based on </w:t>
        </w:r>
        <w:r w:rsidRPr="00EA5472">
          <w:rPr>
            <w:rFonts w:eastAsiaTheme="minorEastAsia" w:hint="eastAsia"/>
            <w:lang w:eastAsia="zh-CN"/>
          </w:rPr>
          <w:t>t</w:t>
        </w:r>
        <w:r w:rsidRPr="00EA5472">
          <w:rPr>
            <w:rFonts w:eastAsiaTheme="minorEastAsia"/>
          </w:rPr>
          <w:t>wo-tap channel defined in 38.101-4 Annex B.2.4</w:t>
        </w:r>
        <w:r w:rsidRPr="00EA5472">
          <w:rPr>
            <w:rFonts w:eastAsiaTheme="minorEastAsia" w:hint="eastAsia"/>
            <w:lang w:eastAsia="zh-CN"/>
          </w:rPr>
          <w:t xml:space="preserve"> (</w:t>
        </w:r>
        <w:r w:rsidRPr="00EA5472">
          <w:rPr>
            <w:rFonts w:eastAsiaTheme="minorEastAsia"/>
          </w:rPr>
          <w:t xml:space="preserve">a = 1, </w:t>
        </w:r>
        <w:proofErr w:type="spellStart"/>
        <w:r w:rsidRPr="00EA5472">
          <w:rPr>
            <w:rFonts w:eastAsiaTheme="minorEastAsia"/>
          </w:rPr>
          <w:t>τ</w:t>
        </w:r>
        <w:r w:rsidRPr="00EA5472">
          <w:rPr>
            <w:rFonts w:eastAsiaTheme="minorEastAsia"/>
            <w:vertAlign w:val="subscript"/>
          </w:rPr>
          <w:t>d</w:t>
        </w:r>
        <w:proofErr w:type="spellEnd"/>
        <w:r w:rsidRPr="00EA5472">
          <w:rPr>
            <w:rFonts w:eastAsiaTheme="minorEastAsia"/>
          </w:rPr>
          <w:t xml:space="preserve">=0.45 µs and </w:t>
        </w:r>
        <w:proofErr w:type="spellStart"/>
        <w:r w:rsidRPr="00EA5472">
          <w:rPr>
            <w:rFonts w:eastAsiaTheme="minorEastAsia"/>
          </w:rPr>
          <w:t>f</w:t>
        </w:r>
        <w:r w:rsidRPr="00EA5472">
          <w:rPr>
            <w:rFonts w:eastAsiaTheme="minorEastAsia"/>
            <w:vertAlign w:val="subscript"/>
          </w:rPr>
          <w:t>D</w:t>
        </w:r>
        <w:proofErr w:type="spellEnd"/>
        <w:r w:rsidRPr="00EA5472">
          <w:rPr>
            <w:rFonts w:eastAsiaTheme="minorEastAsia"/>
          </w:rPr>
          <w:t>=5 Hz</w:t>
        </w:r>
        <w:r w:rsidRPr="00EA5472">
          <w:rPr>
            <w:rFonts w:eastAsiaTheme="minorEastAsia" w:hint="eastAsia"/>
            <w:lang w:eastAsia="zh-CN"/>
          </w:rPr>
          <w:t>)</w:t>
        </w:r>
        <w:r w:rsidRPr="00EA5472">
          <w:rPr>
            <w:rFonts w:eastAsiaTheme="minorEastAsia"/>
          </w:rPr>
          <w:t xml:space="preserve">. </w:t>
        </w:r>
      </w:ins>
    </w:p>
    <w:p w14:paraId="3A79062D" w14:textId="77777777" w:rsidR="00804DFA" w:rsidRPr="00EA5472" w:rsidRDefault="00804DFA" w:rsidP="00804DFA">
      <w:pPr>
        <w:overflowPunct w:val="0"/>
        <w:autoSpaceDE w:val="0"/>
        <w:autoSpaceDN w:val="0"/>
        <w:adjustRightInd w:val="0"/>
        <w:textAlignment w:val="baseline"/>
        <w:rPr>
          <w:ins w:id="2398" w:author="Nokia" w:date="2024-05-09T13:58:00Z"/>
          <w:lang w:eastAsia="en-GB"/>
        </w:rPr>
      </w:pPr>
      <w:ins w:id="2399" w:author="Nokia" w:date="2024-05-09T13:58:00Z">
        <w:r w:rsidRPr="00EA5472">
          <w:rPr>
            <w:lang w:eastAsia="en-GB"/>
          </w:rPr>
          <w:t xml:space="preserve">The </w:t>
        </w:r>
        <w:bookmarkStart w:id="2400" w:name="_Hlk166098065"/>
        <w:r w:rsidRPr="00EA5472">
          <w:rPr>
            <w:lang w:eastAsia="en-GB"/>
          </w:rPr>
          <w:t xml:space="preserve">DL RSCP relative </w:t>
        </w:r>
        <w:bookmarkEnd w:id="2400"/>
        <w:r w:rsidRPr="00EA5472">
          <w:rPr>
            <w:lang w:eastAsia="en-GB"/>
          </w:rPr>
          <w:t>measurement accuracy requirements in this clause shall not apply, if:</w:t>
        </w:r>
      </w:ins>
    </w:p>
    <w:p w14:paraId="4FEEC523" w14:textId="77777777" w:rsidR="00804DFA" w:rsidRPr="00EA5472" w:rsidRDefault="00804DFA" w:rsidP="00804DFA">
      <w:pPr>
        <w:pStyle w:val="ListParagraph"/>
        <w:numPr>
          <w:ilvl w:val="0"/>
          <w:numId w:val="127"/>
        </w:numPr>
        <w:ind w:left="641" w:hanging="357"/>
        <w:contextualSpacing w:val="0"/>
        <w:rPr>
          <w:ins w:id="2401" w:author="Nokia" w:date="2024-05-09T13:58:00Z"/>
          <w:lang w:eastAsia="en-GB"/>
        </w:rPr>
      </w:pPr>
      <w:proofErr w:type="spellStart"/>
      <w:ins w:id="2402" w:author="Nokia" w:date="2024-05-09T13:58:00Z">
        <w:r w:rsidRPr="00EA5472">
          <w:rPr>
            <w:lang w:eastAsia="en-GB"/>
          </w:rPr>
          <w:t>N</w:t>
        </w:r>
        <w:r w:rsidRPr="00EA5472">
          <w:rPr>
            <w:vertAlign w:val="subscript"/>
            <w:lang w:eastAsia="en-GB"/>
          </w:rPr>
          <w:t>TA_offset</w:t>
        </w:r>
        <w:proofErr w:type="spellEnd"/>
        <w:r w:rsidRPr="00EA5472">
          <w:rPr>
            <w:lang w:eastAsia="en-GB"/>
          </w:rPr>
          <w:t xml:space="preserve"> defined in Table 7.1.2-2 changes during the DL RSCP with UE Rx-Tx measurement period or</w:t>
        </w:r>
      </w:ins>
    </w:p>
    <w:p w14:paraId="160DB2EC" w14:textId="77777777" w:rsidR="00804DFA" w:rsidRPr="00EA5472" w:rsidRDefault="00804DFA" w:rsidP="00804DFA">
      <w:pPr>
        <w:pStyle w:val="ListParagraph"/>
        <w:numPr>
          <w:ilvl w:val="0"/>
          <w:numId w:val="127"/>
        </w:numPr>
        <w:rPr>
          <w:ins w:id="2403" w:author="Nokia" w:date="2024-05-09T13:58:00Z"/>
          <w:lang w:eastAsia="en-GB"/>
        </w:rPr>
      </w:pPr>
      <w:ins w:id="2404" w:author="Nokia" w:date="2024-05-09T13:58:00Z">
        <w:r w:rsidRPr="00EA5472">
          <w:rPr>
            <w:lang w:eastAsia="en-GB"/>
          </w:rPr>
          <w:t>if the uplink transmission timing changes during the DL RSCP with UE Rx-Tx measurement period due to the network-configured Timing Advance.</w:t>
        </w:r>
      </w:ins>
    </w:p>
    <w:p w14:paraId="2695CE18" w14:textId="77777777" w:rsidR="00804DFA" w:rsidRPr="00EA5472" w:rsidRDefault="00804DFA" w:rsidP="00804DFA">
      <w:pPr>
        <w:overflowPunct w:val="0"/>
        <w:autoSpaceDE w:val="0"/>
        <w:autoSpaceDN w:val="0"/>
        <w:adjustRightInd w:val="0"/>
        <w:spacing w:before="240"/>
        <w:textAlignment w:val="baseline"/>
        <w:rPr>
          <w:ins w:id="2405" w:author="Nokia" w:date="2024-05-09T13:58:00Z"/>
          <w:lang w:eastAsia="en-GB"/>
        </w:rPr>
      </w:pPr>
      <w:ins w:id="2406" w:author="Nokia" w:date="2024-05-09T13:58:00Z">
        <w:r w:rsidRPr="00EA5472">
          <w:rPr>
            <w:lang w:eastAsia="en-GB"/>
          </w:rPr>
          <w:t>The DL RSCP relative measurement accuracy requirements in this clause shall apply provided that:</w:t>
        </w:r>
      </w:ins>
    </w:p>
    <w:p w14:paraId="5C1037B3" w14:textId="77777777" w:rsidR="00804DFA" w:rsidRPr="00EA5472" w:rsidRDefault="00804DFA" w:rsidP="00804DFA">
      <w:pPr>
        <w:overflowPunct w:val="0"/>
        <w:autoSpaceDE w:val="0"/>
        <w:autoSpaceDN w:val="0"/>
        <w:adjustRightInd w:val="0"/>
        <w:ind w:left="568" w:hanging="284"/>
        <w:textAlignment w:val="baseline"/>
        <w:rPr>
          <w:ins w:id="2407" w:author="Nokia" w:date="2024-05-09T13:58:00Z"/>
          <w:rFonts w:eastAsia="MS Mincho"/>
          <w:bCs/>
          <w:lang w:eastAsia="zh-CN"/>
        </w:rPr>
      </w:pPr>
      <w:ins w:id="2408" w:author="Nokia" w:date="2024-05-09T13:58:00Z">
        <w:r w:rsidRPr="00EA5472">
          <w:rPr>
            <w:rFonts w:eastAsia="MS Mincho"/>
            <w:bCs/>
            <w:lang w:eastAsia="zh-CN"/>
          </w:rPr>
          <w:t>-</w:t>
        </w:r>
        <w:r w:rsidRPr="00EA5472">
          <w:rPr>
            <w:rFonts w:eastAsia="MS Mincho"/>
            <w:bCs/>
            <w:lang w:eastAsia="zh-CN"/>
          </w:rPr>
          <w:tab/>
          <w:t xml:space="preserve">The </w:t>
        </w:r>
        <w:r w:rsidRPr="00EA5472">
          <w:rPr>
            <w:lang w:val="en-US" w:eastAsia="zh-CN"/>
          </w:rPr>
          <w:t>UE transmits SRS within [-160, 160] msec of at least one DL PRS resource of each of the TRPs in the assistance data.</w:t>
        </w:r>
      </w:ins>
    </w:p>
    <w:p w14:paraId="7535A4B7" w14:textId="77777777" w:rsidR="00804DFA" w:rsidRPr="00EA5472" w:rsidRDefault="00804DFA" w:rsidP="00804DFA">
      <w:pPr>
        <w:overflowPunct w:val="0"/>
        <w:autoSpaceDE w:val="0"/>
        <w:autoSpaceDN w:val="0"/>
        <w:adjustRightInd w:val="0"/>
        <w:textAlignment w:val="baseline"/>
        <w:rPr>
          <w:ins w:id="2409" w:author="Nokia" w:date="2024-05-09T13:58:00Z"/>
          <w:rFonts w:eastAsia="SimSun"/>
          <w:lang w:val="en-US" w:eastAsia="x-none"/>
        </w:rPr>
      </w:pPr>
      <w:ins w:id="2410" w:author="Nokia" w:date="2024-05-09T13:58:00Z">
        <w:r w:rsidRPr="00EA5472">
          <w:rPr>
            <w:rFonts w:eastAsia="SimSun"/>
            <w:lang w:val="en-US" w:eastAsia="x-none"/>
          </w:rPr>
          <w:t>I</w:t>
        </w:r>
        <w:r w:rsidRPr="00EA5472">
          <w:rPr>
            <w:rFonts w:eastAsia="SimSun"/>
            <w:lang w:val="x-none" w:eastAsia="x-none"/>
          </w:rPr>
          <w:t xml:space="preserve">f the uplink transmission timing changes during the DL RSCP with UE Rx-Tx measurement period due to </w:t>
        </w:r>
        <w:r w:rsidRPr="00EA5472">
          <w:rPr>
            <w:rFonts w:eastAsia="SimSun"/>
            <w:lang w:val="en-US" w:eastAsia="x-none"/>
          </w:rPr>
          <w:t xml:space="preserve">the </w:t>
        </w:r>
        <w:r w:rsidRPr="00EA5472">
          <w:rPr>
            <w:rFonts w:eastAsia="SimSun"/>
            <w:lang w:val="x-none" w:eastAsia="x-none"/>
          </w:rPr>
          <w:t xml:space="preserve">autonomous </w:t>
        </w:r>
        <w:r w:rsidRPr="00EA5472">
          <w:rPr>
            <w:rFonts w:eastAsia="SimSun"/>
            <w:lang w:val="en-US" w:eastAsia="x-none"/>
          </w:rPr>
          <w:t xml:space="preserve">timing </w:t>
        </w:r>
        <w:r w:rsidRPr="00EA5472">
          <w:rPr>
            <w:rFonts w:eastAsia="SimSun"/>
            <w:lang w:val="x-none" w:eastAsia="x-none"/>
          </w:rPr>
          <w:t>adjustment</w:t>
        </w:r>
        <w:r w:rsidRPr="00EA5472">
          <w:rPr>
            <w:rFonts w:eastAsia="SimSun"/>
            <w:lang w:val="en-US" w:eastAsia="x-none"/>
          </w:rPr>
          <w:t xml:space="preserve"> </w:t>
        </w:r>
        <w:r w:rsidRPr="00EA5472">
          <w:rPr>
            <w:rFonts w:eastAsia="SimSun"/>
            <w:lang w:eastAsia="en-GB"/>
          </w:rPr>
          <w:t xml:space="preserve">defined in clause 7.1.2 </w:t>
        </w:r>
        <w:r w:rsidRPr="00EA5472">
          <w:rPr>
            <w:rFonts w:eastAsia="SimSun"/>
            <w:lang w:val="en-US" w:eastAsia="x-none"/>
          </w:rPr>
          <w:t>then:</w:t>
        </w:r>
      </w:ins>
    </w:p>
    <w:p w14:paraId="25FD06C1" w14:textId="77777777" w:rsidR="00804DFA" w:rsidRPr="00EA5472" w:rsidRDefault="00804DFA" w:rsidP="00804DFA">
      <w:pPr>
        <w:overflowPunct w:val="0"/>
        <w:autoSpaceDE w:val="0"/>
        <w:autoSpaceDN w:val="0"/>
        <w:adjustRightInd w:val="0"/>
        <w:ind w:left="568" w:hanging="284"/>
        <w:textAlignment w:val="baseline"/>
        <w:rPr>
          <w:ins w:id="2411" w:author="Nokia" w:date="2024-05-09T13:58:00Z"/>
          <w:rFonts w:eastAsia="MS Mincho"/>
          <w:lang w:eastAsia="zh-CN"/>
        </w:rPr>
      </w:pPr>
      <w:ins w:id="2412" w:author="Nokia" w:date="2024-05-09T13:58:00Z">
        <w:r w:rsidRPr="00EA5472">
          <w:rPr>
            <w:rFonts w:eastAsia="MS Mincho"/>
            <w:lang w:eastAsia="zh-CN"/>
          </w:rPr>
          <w:t>-</w:t>
        </w:r>
        <w:r w:rsidRPr="00EA5472">
          <w:rPr>
            <w:rFonts w:eastAsia="MS Mincho"/>
            <w:lang w:eastAsia="zh-CN"/>
          </w:rPr>
          <w:tab/>
        </w:r>
        <w:r w:rsidRPr="00EA5472">
          <w:rPr>
            <w:lang w:val="en-US" w:eastAsia="zh-CN"/>
          </w:rPr>
          <w:t xml:space="preserve">DL RSCP and </w:t>
        </w:r>
        <w:r w:rsidRPr="00EA5472">
          <w:rPr>
            <w:rFonts w:eastAsia="MS Mincho"/>
            <w:lang w:eastAsia="zh-CN"/>
          </w:rPr>
          <w:t>UE Rx-Tx measurement accuracy requirements shall apply for a cell, which is also the downlink reference cell (defined in section 7.1.1) for SRS transmission.</w:t>
        </w:r>
      </w:ins>
    </w:p>
    <w:p w14:paraId="76F8E0C5" w14:textId="77777777" w:rsidR="00804DFA" w:rsidRPr="00EA5472" w:rsidRDefault="00804DFA" w:rsidP="00804DFA">
      <w:pPr>
        <w:overflowPunct w:val="0"/>
        <w:autoSpaceDE w:val="0"/>
        <w:autoSpaceDN w:val="0"/>
        <w:adjustRightInd w:val="0"/>
        <w:ind w:left="568" w:hanging="284"/>
        <w:textAlignment w:val="baseline"/>
        <w:rPr>
          <w:ins w:id="2413" w:author="Nokia" w:date="2024-05-09T13:58:00Z"/>
          <w:lang w:eastAsia="zh-CN"/>
        </w:rPr>
      </w:pPr>
      <w:ins w:id="2414" w:author="Nokia" w:date="2024-05-09T13:58:00Z">
        <w:r w:rsidRPr="00EA5472">
          <w:rPr>
            <w:lang w:eastAsia="zh-CN"/>
          </w:rPr>
          <w:t>-</w:t>
        </w:r>
        <w:r w:rsidRPr="00EA5472">
          <w:rPr>
            <w:lang w:eastAsia="zh-CN"/>
          </w:rPr>
          <w:tab/>
          <w:t xml:space="preserve">UE Rx-Tx measurement accuracy requirements shall not apply for a cell, which is not the downlink reference cell (defined in section 7.1.1) for SRS transmission. </w:t>
        </w:r>
      </w:ins>
    </w:p>
    <w:p w14:paraId="44D3CA6C" w14:textId="77777777" w:rsidR="00804DFA" w:rsidRPr="00EA5472" w:rsidRDefault="00804DFA" w:rsidP="00804DFA">
      <w:pPr>
        <w:overflowPunct w:val="0"/>
        <w:autoSpaceDE w:val="0"/>
        <w:autoSpaceDN w:val="0"/>
        <w:adjustRightInd w:val="0"/>
        <w:textAlignment w:val="baseline"/>
        <w:rPr>
          <w:ins w:id="2415" w:author="Nokia" w:date="2024-05-09T13:58:00Z"/>
          <w:lang w:eastAsia="en-GB"/>
        </w:rPr>
      </w:pPr>
      <w:ins w:id="2416" w:author="Nokia" w:date="2024-05-09T13:58:00Z">
        <w:r w:rsidRPr="00EA5472">
          <w:rPr>
            <w:lang w:eastAsia="en-GB"/>
          </w:rPr>
          <w:lastRenderedPageBreak/>
          <w:t xml:space="preserve">When a serving cell change occurs during the DL RSCP with UE Rx-Tx measurement period, UE Rx-Tx measurement accuracy requirements and DL RSCP measurement requirements do not apply. </w:t>
        </w:r>
      </w:ins>
    </w:p>
    <w:p w14:paraId="0C095798" w14:textId="77777777" w:rsidR="00804DFA" w:rsidRPr="00EA5472" w:rsidRDefault="00804DFA" w:rsidP="00804DFA">
      <w:pPr>
        <w:overflowPunct w:val="0"/>
        <w:autoSpaceDE w:val="0"/>
        <w:autoSpaceDN w:val="0"/>
        <w:adjustRightInd w:val="0"/>
        <w:textAlignment w:val="baseline"/>
        <w:rPr>
          <w:ins w:id="2417" w:author="Nokia" w:date="2024-05-09T13:58:00Z"/>
          <w:lang w:eastAsia="en-GB"/>
        </w:rPr>
      </w:pPr>
      <w:ins w:id="2418" w:author="Nokia" w:date="2024-05-09T13:58:00Z">
        <w:r w:rsidRPr="00EA5472">
          <w:rPr>
            <w:lang w:eastAsia="en-GB"/>
          </w:rPr>
          <w:t xml:space="preserve">The </w:t>
        </w:r>
        <w:r>
          <w:rPr>
            <w:lang w:eastAsia="en-GB"/>
          </w:rPr>
          <w:t xml:space="preserve">relative </w:t>
        </w:r>
        <w:r w:rsidRPr="00EA5472">
          <w:rPr>
            <w:lang w:eastAsia="en-GB"/>
          </w:rPr>
          <w:t>accuracy requirements in Table 10.1.Z1.2-1 for FR1 are valid under the following conditions:</w:t>
        </w:r>
      </w:ins>
    </w:p>
    <w:p w14:paraId="5D722B33" w14:textId="77777777" w:rsidR="00804DFA" w:rsidRPr="00EA5472" w:rsidRDefault="00804DFA" w:rsidP="00804DFA">
      <w:pPr>
        <w:pStyle w:val="ListParagraph"/>
        <w:numPr>
          <w:ilvl w:val="0"/>
          <w:numId w:val="127"/>
        </w:numPr>
        <w:overflowPunct w:val="0"/>
        <w:autoSpaceDE w:val="0"/>
        <w:autoSpaceDN w:val="0"/>
        <w:adjustRightInd w:val="0"/>
        <w:ind w:left="641" w:hanging="357"/>
        <w:contextualSpacing w:val="0"/>
        <w:textAlignment w:val="baseline"/>
        <w:rPr>
          <w:ins w:id="2419" w:author="Nokia" w:date="2024-05-09T13:58:00Z"/>
          <w:lang w:eastAsia="en-GB"/>
        </w:rPr>
      </w:pPr>
      <w:ins w:id="2420" w:author="Nokia" w:date="2024-05-09T13:58:00Z">
        <w:r w:rsidRPr="00EA5472">
          <w:rPr>
            <w:lang w:eastAsia="en-GB"/>
          </w:rPr>
          <w:t>Conditions defined in clause 7.3 of TS 38.101-1 [18] for reference sensitivity are fulfilled.</w:t>
        </w:r>
      </w:ins>
    </w:p>
    <w:p w14:paraId="7FF01A37" w14:textId="77777777" w:rsidR="00804DFA" w:rsidRPr="00EA5472" w:rsidRDefault="00804DFA" w:rsidP="00804DFA">
      <w:pPr>
        <w:pStyle w:val="ListParagraph"/>
        <w:numPr>
          <w:ilvl w:val="0"/>
          <w:numId w:val="127"/>
        </w:numPr>
        <w:overflowPunct w:val="0"/>
        <w:autoSpaceDE w:val="0"/>
        <w:autoSpaceDN w:val="0"/>
        <w:adjustRightInd w:val="0"/>
        <w:textAlignment w:val="baseline"/>
        <w:rPr>
          <w:ins w:id="2421" w:author="Nokia" w:date="2024-05-09T13:58:00Z"/>
          <w:lang w:eastAsia="en-GB"/>
        </w:rPr>
      </w:pPr>
      <w:proofErr w:type="spellStart"/>
      <w:ins w:id="2422" w:author="Nokia" w:date="2024-05-09T13:58:00Z">
        <w:r w:rsidRPr="00EA5472">
          <w:rPr>
            <w:lang w:eastAsia="en-GB"/>
          </w:rPr>
          <w:t>PRP|</w:t>
        </w:r>
        <w:r w:rsidRPr="00EA5472">
          <w:rPr>
            <w:vertAlign w:val="subscript"/>
            <w:lang w:eastAsia="en-GB"/>
          </w:rPr>
          <w:t>dBm</w:t>
        </w:r>
        <w:proofErr w:type="spellEnd"/>
        <w:r w:rsidRPr="00EA5472">
          <w:rPr>
            <w:lang w:eastAsia="en-GB"/>
          </w:rPr>
          <w:t xml:space="preserve"> according to Annex B.2.14 for a corresponding Band.</w:t>
        </w:r>
      </w:ins>
    </w:p>
    <w:p w14:paraId="392AB641" w14:textId="77777777" w:rsidR="00804DFA" w:rsidRPr="00EA5472" w:rsidRDefault="00804DFA" w:rsidP="00804DFA">
      <w:pPr>
        <w:pStyle w:val="B10"/>
        <w:numPr>
          <w:ilvl w:val="0"/>
          <w:numId w:val="127"/>
        </w:numPr>
        <w:rPr>
          <w:ins w:id="2423" w:author="Nokia" w:date="2024-05-09T13:58:00Z"/>
        </w:rPr>
      </w:pPr>
      <w:ins w:id="2424" w:author="Nokia" w:date="2024-05-09T13:58:00Z">
        <w:r w:rsidRPr="00EA5472">
          <w:t>UE does not perform UE Rx-Tx measurement with reduced number of samples.</w:t>
        </w:r>
      </w:ins>
    </w:p>
    <w:p w14:paraId="369EA246" w14:textId="77777777" w:rsidR="00804DFA" w:rsidRPr="00EA5472" w:rsidRDefault="00804DFA" w:rsidP="00804DFA">
      <w:pPr>
        <w:pStyle w:val="ListParagraph"/>
        <w:numPr>
          <w:ilvl w:val="0"/>
          <w:numId w:val="127"/>
        </w:numPr>
        <w:overflowPunct w:val="0"/>
        <w:autoSpaceDE w:val="0"/>
        <w:autoSpaceDN w:val="0"/>
        <w:adjustRightInd w:val="0"/>
        <w:textAlignment w:val="baseline"/>
        <w:rPr>
          <w:ins w:id="2425" w:author="Nokia" w:date="2024-05-09T13:58:00Z"/>
          <w:lang w:eastAsia="en-GB"/>
        </w:rPr>
      </w:pPr>
      <w:ins w:id="2426" w:author="Nokia" w:date="2024-05-09T13:58:00Z">
        <w:r w:rsidRPr="00EA5472">
          <w:rPr>
            <w:lang w:eastAsia="en-GB"/>
          </w:rPr>
          <w:t>AWGN propagation condition.</w:t>
        </w:r>
      </w:ins>
    </w:p>
    <w:p w14:paraId="7EC415EB" w14:textId="77777777" w:rsidR="00804DFA" w:rsidRPr="00EA5472" w:rsidRDefault="00804DFA" w:rsidP="00804DFA">
      <w:pPr>
        <w:overflowPunct w:val="0"/>
        <w:autoSpaceDE w:val="0"/>
        <w:autoSpaceDN w:val="0"/>
        <w:adjustRightInd w:val="0"/>
        <w:textAlignment w:val="baseline"/>
        <w:rPr>
          <w:ins w:id="2427" w:author="Nokia" w:date="2024-05-09T13:58:00Z"/>
          <w:lang w:eastAsia="en-GB"/>
        </w:rPr>
      </w:pPr>
      <w:ins w:id="2428" w:author="Nokia" w:date="2024-05-09T13:58:00Z">
        <w:r w:rsidRPr="00EA5472">
          <w:rPr>
            <w:lang w:eastAsia="en-GB"/>
          </w:rPr>
          <w:t>The</w:t>
        </w:r>
        <w:r>
          <w:rPr>
            <w:lang w:eastAsia="en-GB"/>
          </w:rPr>
          <w:t xml:space="preserve"> relative</w:t>
        </w:r>
        <w:r w:rsidRPr="00EA5472">
          <w:rPr>
            <w:lang w:eastAsia="en-GB"/>
          </w:rPr>
          <w:t xml:space="preserve"> accuracy requirements in Table 10.1.Z1.2-2 for FR1 are valid under the following conditions:</w:t>
        </w:r>
      </w:ins>
    </w:p>
    <w:p w14:paraId="4389C4F1" w14:textId="77777777" w:rsidR="00804DFA" w:rsidRPr="00EA5472" w:rsidRDefault="00804DFA" w:rsidP="00804DFA">
      <w:pPr>
        <w:pStyle w:val="ListParagraph"/>
        <w:numPr>
          <w:ilvl w:val="0"/>
          <w:numId w:val="127"/>
        </w:numPr>
        <w:overflowPunct w:val="0"/>
        <w:autoSpaceDE w:val="0"/>
        <w:autoSpaceDN w:val="0"/>
        <w:adjustRightInd w:val="0"/>
        <w:ind w:left="641" w:hanging="357"/>
        <w:contextualSpacing w:val="0"/>
        <w:textAlignment w:val="baseline"/>
        <w:rPr>
          <w:ins w:id="2429" w:author="Nokia" w:date="2024-05-09T13:58:00Z"/>
          <w:lang w:eastAsia="en-GB"/>
        </w:rPr>
      </w:pPr>
      <w:ins w:id="2430" w:author="Nokia" w:date="2024-05-09T13:58:00Z">
        <w:r w:rsidRPr="00EA5472">
          <w:rPr>
            <w:lang w:eastAsia="en-GB"/>
          </w:rPr>
          <w:t>Conditions defined in clause 7.3 of TS 38.101-1 [18] for reference sensitivity are fulfilled.</w:t>
        </w:r>
      </w:ins>
    </w:p>
    <w:p w14:paraId="17553309" w14:textId="77777777" w:rsidR="00804DFA" w:rsidRPr="00EA5472" w:rsidRDefault="00804DFA" w:rsidP="00804DFA">
      <w:pPr>
        <w:pStyle w:val="ListParagraph"/>
        <w:numPr>
          <w:ilvl w:val="0"/>
          <w:numId w:val="127"/>
        </w:numPr>
        <w:overflowPunct w:val="0"/>
        <w:autoSpaceDE w:val="0"/>
        <w:autoSpaceDN w:val="0"/>
        <w:adjustRightInd w:val="0"/>
        <w:textAlignment w:val="baseline"/>
        <w:rPr>
          <w:ins w:id="2431" w:author="Nokia" w:date="2024-05-09T13:58:00Z"/>
          <w:lang w:eastAsia="en-GB"/>
        </w:rPr>
      </w:pPr>
      <w:proofErr w:type="spellStart"/>
      <w:ins w:id="2432" w:author="Nokia" w:date="2024-05-09T13:58:00Z">
        <w:r w:rsidRPr="00EA5472">
          <w:rPr>
            <w:lang w:eastAsia="en-GB"/>
          </w:rPr>
          <w:t>PRP|</w:t>
        </w:r>
        <w:r w:rsidRPr="00EA5472">
          <w:rPr>
            <w:vertAlign w:val="subscript"/>
            <w:lang w:eastAsia="en-GB"/>
          </w:rPr>
          <w:t>dBm</w:t>
        </w:r>
        <w:proofErr w:type="spellEnd"/>
        <w:r w:rsidRPr="00EA5472">
          <w:rPr>
            <w:lang w:eastAsia="en-GB"/>
          </w:rPr>
          <w:t xml:space="preserve"> according to Annex B.2.14 for a corresponding Band.</w:t>
        </w:r>
      </w:ins>
    </w:p>
    <w:p w14:paraId="3A939FCF" w14:textId="77777777" w:rsidR="00804DFA" w:rsidRPr="00EA5472" w:rsidRDefault="00804DFA" w:rsidP="00804DFA">
      <w:pPr>
        <w:pStyle w:val="B10"/>
        <w:numPr>
          <w:ilvl w:val="0"/>
          <w:numId w:val="127"/>
        </w:numPr>
        <w:rPr>
          <w:ins w:id="2433" w:author="Nokia" w:date="2024-05-09T13:58:00Z"/>
        </w:rPr>
      </w:pPr>
      <w:ins w:id="2434" w:author="Nokia" w:date="2024-05-09T13:58:00Z">
        <w:r w:rsidRPr="00EA5472">
          <w:t>UE performs UE Rx-Tx measurement with reduced number of samples.</w:t>
        </w:r>
      </w:ins>
    </w:p>
    <w:p w14:paraId="4C66A33D" w14:textId="77777777" w:rsidR="00804DFA" w:rsidRPr="00EA5472" w:rsidRDefault="00804DFA" w:rsidP="00804DFA">
      <w:pPr>
        <w:pStyle w:val="ListParagraph"/>
        <w:numPr>
          <w:ilvl w:val="0"/>
          <w:numId w:val="127"/>
        </w:numPr>
        <w:overflowPunct w:val="0"/>
        <w:autoSpaceDE w:val="0"/>
        <w:autoSpaceDN w:val="0"/>
        <w:adjustRightInd w:val="0"/>
        <w:textAlignment w:val="baseline"/>
        <w:rPr>
          <w:ins w:id="2435" w:author="Nokia" w:date="2024-05-09T13:58:00Z"/>
          <w:lang w:eastAsia="en-GB"/>
        </w:rPr>
      </w:pPr>
      <w:ins w:id="2436" w:author="Nokia" w:date="2024-05-09T13:58:00Z">
        <w:r w:rsidRPr="00EA5472">
          <w:rPr>
            <w:lang w:eastAsia="en-GB"/>
          </w:rPr>
          <w:t>AWGN propagation condition.</w:t>
        </w:r>
      </w:ins>
    </w:p>
    <w:p w14:paraId="1891293D" w14:textId="77777777" w:rsidR="00804DFA" w:rsidRPr="00EA5472" w:rsidRDefault="00804DFA" w:rsidP="00804DFA">
      <w:pPr>
        <w:overflowPunct w:val="0"/>
        <w:autoSpaceDE w:val="0"/>
        <w:autoSpaceDN w:val="0"/>
        <w:adjustRightInd w:val="0"/>
        <w:textAlignment w:val="baseline"/>
        <w:rPr>
          <w:ins w:id="2437" w:author="Nokia" w:date="2024-05-09T13:58:00Z"/>
          <w:lang w:eastAsia="en-GB"/>
        </w:rPr>
      </w:pPr>
      <w:ins w:id="2438" w:author="Nokia" w:date="2024-05-09T13:58:00Z">
        <w:r w:rsidRPr="00EA5472">
          <w:rPr>
            <w:lang w:eastAsia="en-GB"/>
          </w:rPr>
          <w:t xml:space="preserve">The </w:t>
        </w:r>
        <w:r>
          <w:rPr>
            <w:lang w:eastAsia="en-GB"/>
          </w:rPr>
          <w:t>relative</w:t>
        </w:r>
        <w:r w:rsidRPr="00EA5472">
          <w:rPr>
            <w:lang w:eastAsia="en-GB"/>
          </w:rPr>
          <w:t xml:space="preserve"> accuracy requirements in Table 10.1.Z1.2-3 for FR1 are valid under the following conditions:</w:t>
        </w:r>
      </w:ins>
    </w:p>
    <w:p w14:paraId="13E7C6FB" w14:textId="77777777" w:rsidR="00804DFA" w:rsidRPr="00EA5472" w:rsidRDefault="00804DFA" w:rsidP="00804DFA">
      <w:pPr>
        <w:pStyle w:val="ListParagraph"/>
        <w:numPr>
          <w:ilvl w:val="0"/>
          <w:numId w:val="127"/>
        </w:numPr>
        <w:overflowPunct w:val="0"/>
        <w:autoSpaceDE w:val="0"/>
        <w:autoSpaceDN w:val="0"/>
        <w:adjustRightInd w:val="0"/>
        <w:ind w:left="641" w:hanging="357"/>
        <w:contextualSpacing w:val="0"/>
        <w:textAlignment w:val="baseline"/>
        <w:rPr>
          <w:ins w:id="2439" w:author="Nokia" w:date="2024-05-09T13:58:00Z"/>
          <w:lang w:eastAsia="en-GB"/>
        </w:rPr>
      </w:pPr>
      <w:ins w:id="2440" w:author="Nokia" w:date="2024-05-09T13:58:00Z">
        <w:r w:rsidRPr="00EA5472">
          <w:rPr>
            <w:lang w:eastAsia="en-GB"/>
          </w:rPr>
          <w:t>Conditions defined in clause 7.3 of TS 38.101-1 [18] for reference sensitivity are fulfilled.</w:t>
        </w:r>
      </w:ins>
    </w:p>
    <w:p w14:paraId="3DC9390A" w14:textId="77777777" w:rsidR="00804DFA" w:rsidRPr="00EA5472" w:rsidRDefault="00804DFA" w:rsidP="00804DFA">
      <w:pPr>
        <w:pStyle w:val="ListParagraph"/>
        <w:numPr>
          <w:ilvl w:val="0"/>
          <w:numId w:val="127"/>
        </w:numPr>
        <w:overflowPunct w:val="0"/>
        <w:autoSpaceDE w:val="0"/>
        <w:autoSpaceDN w:val="0"/>
        <w:adjustRightInd w:val="0"/>
        <w:ind w:left="641" w:hanging="357"/>
        <w:contextualSpacing w:val="0"/>
        <w:textAlignment w:val="baseline"/>
        <w:rPr>
          <w:ins w:id="2441" w:author="Nokia" w:date="2024-05-09T13:58:00Z"/>
          <w:lang w:eastAsia="en-GB"/>
        </w:rPr>
      </w:pPr>
      <w:proofErr w:type="spellStart"/>
      <w:ins w:id="2442" w:author="Nokia" w:date="2024-05-09T13:58:00Z">
        <w:r w:rsidRPr="00EA5472">
          <w:rPr>
            <w:lang w:eastAsia="en-GB"/>
          </w:rPr>
          <w:t>PRP|</w:t>
        </w:r>
        <w:r w:rsidRPr="00EA5472">
          <w:rPr>
            <w:vertAlign w:val="subscript"/>
            <w:lang w:eastAsia="en-GB"/>
          </w:rPr>
          <w:t>dBm</w:t>
        </w:r>
        <w:proofErr w:type="spellEnd"/>
        <w:r w:rsidRPr="00EA5472">
          <w:rPr>
            <w:lang w:eastAsia="en-GB"/>
          </w:rPr>
          <w:t xml:space="preserve"> according to Annex B.2.14 for a corresponding Band.</w:t>
        </w:r>
      </w:ins>
    </w:p>
    <w:p w14:paraId="6B9E14C3" w14:textId="77777777" w:rsidR="00804DFA" w:rsidRPr="00EA5472" w:rsidRDefault="00804DFA" w:rsidP="00804DFA">
      <w:pPr>
        <w:pStyle w:val="B10"/>
        <w:numPr>
          <w:ilvl w:val="0"/>
          <w:numId w:val="127"/>
        </w:numPr>
        <w:rPr>
          <w:ins w:id="2443" w:author="Nokia" w:date="2024-05-09T13:58:00Z"/>
        </w:rPr>
      </w:pPr>
      <w:ins w:id="2444" w:author="Nokia" w:date="2024-05-09T13:58:00Z">
        <w:r w:rsidRPr="00EA5472">
          <w:t>UE performs UE Rx-Tx measurement with reduced number of samples.</w:t>
        </w:r>
      </w:ins>
    </w:p>
    <w:p w14:paraId="2A8F7EC4" w14:textId="77777777" w:rsidR="00804DFA" w:rsidRPr="00EA5472" w:rsidRDefault="00804DFA" w:rsidP="00804DFA">
      <w:pPr>
        <w:pStyle w:val="NO"/>
        <w:numPr>
          <w:ilvl w:val="0"/>
          <w:numId w:val="127"/>
        </w:numPr>
        <w:rPr>
          <w:ins w:id="2445" w:author="Nokia" w:date="2024-05-09T13:58:00Z"/>
          <w:rFonts w:eastAsiaTheme="minorEastAsia"/>
        </w:rPr>
      </w:pPr>
      <w:ins w:id="2446" w:author="Nokia" w:date="2024-05-09T13:58:00Z">
        <w:r w:rsidRPr="00EA5472">
          <w:rPr>
            <w:lang w:eastAsia="en-GB"/>
          </w:rPr>
          <w:t>Two</w:t>
        </w:r>
        <w:r>
          <w:rPr>
            <w:lang w:eastAsia="en-GB"/>
          </w:rPr>
          <w:t>-</w:t>
        </w:r>
        <w:r w:rsidRPr="00EA5472">
          <w:rPr>
            <w:lang w:eastAsia="en-GB"/>
          </w:rPr>
          <w:t xml:space="preserve">tap channel propagation condition. </w:t>
        </w:r>
      </w:ins>
    </w:p>
    <w:p w14:paraId="5DFEFDD7" w14:textId="77777777" w:rsidR="00804DFA" w:rsidRPr="00EA5472" w:rsidRDefault="00804DFA" w:rsidP="00804DFA">
      <w:pPr>
        <w:overflowPunct w:val="0"/>
        <w:autoSpaceDE w:val="0"/>
        <w:autoSpaceDN w:val="0"/>
        <w:adjustRightInd w:val="0"/>
        <w:textAlignment w:val="baseline"/>
        <w:rPr>
          <w:ins w:id="2447" w:author="Nokia" w:date="2024-05-09T13:58:00Z"/>
          <w:lang w:eastAsia="en-GB"/>
        </w:rPr>
      </w:pPr>
      <w:ins w:id="2448" w:author="Nokia" w:date="2024-05-09T13:58:00Z">
        <w:r w:rsidRPr="00EA5472">
          <w:rPr>
            <w:lang w:eastAsia="en-GB"/>
          </w:rPr>
          <w:t xml:space="preserve">The </w:t>
        </w:r>
        <w:r>
          <w:rPr>
            <w:lang w:eastAsia="en-GB"/>
          </w:rPr>
          <w:t xml:space="preserve">relative </w:t>
        </w:r>
        <w:r w:rsidRPr="00EA5472">
          <w:rPr>
            <w:lang w:eastAsia="en-GB"/>
          </w:rPr>
          <w:t>accuracy requirements in Table 10.1.Z1.2-</w:t>
        </w:r>
        <w:r>
          <w:rPr>
            <w:lang w:eastAsia="en-GB"/>
          </w:rPr>
          <w:t>4</w:t>
        </w:r>
        <w:r w:rsidRPr="00EA5472">
          <w:rPr>
            <w:lang w:eastAsia="en-GB"/>
          </w:rPr>
          <w:t xml:space="preserve"> for FR</w:t>
        </w:r>
        <w:r>
          <w:rPr>
            <w:lang w:eastAsia="en-GB"/>
          </w:rPr>
          <w:t>2</w:t>
        </w:r>
        <w:r w:rsidRPr="00EA5472">
          <w:rPr>
            <w:lang w:eastAsia="en-GB"/>
          </w:rPr>
          <w:t xml:space="preserve"> are valid under the following conditions:</w:t>
        </w:r>
      </w:ins>
    </w:p>
    <w:p w14:paraId="1A5D1CBD" w14:textId="77777777" w:rsidR="00804DFA" w:rsidRPr="00EA5472" w:rsidRDefault="00804DFA" w:rsidP="00804DFA">
      <w:pPr>
        <w:pStyle w:val="ListParagraph"/>
        <w:numPr>
          <w:ilvl w:val="0"/>
          <w:numId w:val="127"/>
        </w:numPr>
        <w:overflowPunct w:val="0"/>
        <w:autoSpaceDE w:val="0"/>
        <w:autoSpaceDN w:val="0"/>
        <w:adjustRightInd w:val="0"/>
        <w:ind w:left="641" w:hanging="357"/>
        <w:contextualSpacing w:val="0"/>
        <w:textAlignment w:val="baseline"/>
        <w:rPr>
          <w:ins w:id="2449" w:author="Nokia" w:date="2024-05-09T13:58:00Z"/>
          <w:lang w:eastAsia="en-GB"/>
        </w:rPr>
      </w:pPr>
      <w:ins w:id="2450" w:author="Nokia" w:date="2024-05-09T13:58:00Z">
        <w:r w:rsidRPr="00EA5472">
          <w:rPr>
            <w:lang w:eastAsia="en-GB"/>
          </w:rPr>
          <w:t>Conditions defined in clause 7.3 of TS 38.101-</w:t>
        </w:r>
        <w:r>
          <w:rPr>
            <w:lang w:eastAsia="en-GB"/>
          </w:rPr>
          <w:t>2</w:t>
        </w:r>
        <w:r w:rsidRPr="00EA5472">
          <w:rPr>
            <w:lang w:eastAsia="en-GB"/>
          </w:rPr>
          <w:t xml:space="preserve"> [1</w:t>
        </w:r>
        <w:r>
          <w:rPr>
            <w:lang w:eastAsia="en-GB"/>
          </w:rPr>
          <w:t>9</w:t>
        </w:r>
        <w:r w:rsidRPr="00EA5472">
          <w:rPr>
            <w:lang w:eastAsia="en-GB"/>
          </w:rPr>
          <w:t>] for reference sensitivity are fulfilled.</w:t>
        </w:r>
      </w:ins>
    </w:p>
    <w:p w14:paraId="01244D44" w14:textId="77777777" w:rsidR="00804DFA" w:rsidRPr="00EA5472" w:rsidRDefault="00804DFA" w:rsidP="00804DFA">
      <w:pPr>
        <w:pStyle w:val="ListParagraph"/>
        <w:numPr>
          <w:ilvl w:val="0"/>
          <w:numId w:val="127"/>
        </w:numPr>
        <w:overflowPunct w:val="0"/>
        <w:autoSpaceDE w:val="0"/>
        <w:autoSpaceDN w:val="0"/>
        <w:adjustRightInd w:val="0"/>
        <w:textAlignment w:val="baseline"/>
        <w:rPr>
          <w:ins w:id="2451" w:author="Nokia" w:date="2024-05-09T13:58:00Z"/>
          <w:lang w:eastAsia="en-GB"/>
        </w:rPr>
      </w:pPr>
      <w:proofErr w:type="spellStart"/>
      <w:ins w:id="2452" w:author="Nokia" w:date="2024-05-09T13:58:00Z">
        <w:r w:rsidRPr="00EA5472">
          <w:rPr>
            <w:lang w:eastAsia="en-GB"/>
          </w:rPr>
          <w:t>PRP|</w:t>
        </w:r>
        <w:r w:rsidRPr="00EA5472">
          <w:rPr>
            <w:vertAlign w:val="subscript"/>
            <w:lang w:eastAsia="en-GB"/>
          </w:rPr>
          <w:t>dBm</w:t>
        </w:r>
        <w:proofErr w:type="spellEnd"/>
        <w:r w:rsidRPr="00EA5472">
          <w:rPr>
            <w:lang w:eastAsia="en-GB"/>
          </w:rPr>
          <w:t xml:space="preserve"> according to Annex B.2.14 for a corresponding Band.</w:t>
        </w:r>
      </w:ins>
    </w:p>
    <w:p w14:paraId="68B4CB92" w14:textId="77777777" w:rsidR="00804DFA" w:rsidRPr="00EA5472" w:rsidRDefault="00804DFA" w:rsidP="00804DFA">
      <w:pPr>
        <w:pStyle w:val="B10"/>
        <w:numPr>
          <w:ilvl w:val="0"/>
          <w:numId w:val="127"/>
        </w:numPr>
        <w:rPr>
          <w:ins w:id="2453" w:author="Nokia" w:date="2024-05-09T13:58:00Z"/>
        </w:rPr>
      </w:pPr>
      <w:ins w:id="2454" w:author="Nokia" w:date="2024-05-09T13:58:00Z">
        <w:r w:rsidRPr="00EA5472">
          <w:t>UE does not perform UE Rx-Tx measurement with reduced number of samples.</w:t>
        </w:r>
      </w:ins>
    </w:p>
    <w:p w14:paraId="7AF27DC6" w14:textId="77777777" w:rsidR="00804DFA" w:rsidRPr="00EA5472" w:rsidRDefault="00804DFA" w:rsidP="00804DFA">
      <w:pPr>
        <w:pStyle w:val="ListParagraph"/>
        <w:numPr>
          <w:ilvl w:val="0"/>
          <w:numId w:val="127"/>
        </w:numPr>
        <w:overflowPunct w:val="0"/>
        <w:autoSpaceDE w:val="0"/>
        <w:autoSpaceDN w:val="0"/>
        <w:adjustRightInd w:val="0"/>
        <w:textAlignment w:val="baseline"/>
        <w:rPr>
          <w:ins w:id="2455" w:author="Nokia" w:date="2024-05-09T13:58:00Z"/>
          <w:lang w:eastAsia="en-GB"/>
        </w:rPr>
      </w:pPr>
      <w:ins w:id="2456" w:author="Nokia" w:date="2024-05-09T13:58:00Z">
        <w:r w:rsidRPr="00EA5472">
          <w:rPr>
            <w:lang w:eastAsia="en-GB"/>
          </w:rPr>
          <w:t>AWGN propagation condition.</w:t>
        </w:r>
      </w:ins>
    </w:p>
    <w:p w14:paraId="43D00326" w14:textId="77777777" w:rsidR="00804DFA" w:rsidRPr="00EA5472" w:rsidRDefault="00804DFA" w:rsidP="00804DFA">
      <w:pPr>
        <w:overflowPunct w:val="0"/>
        <w:autoSpaceDE w:val="0"/>
        <w:autoSpaceDN w:val="0"/>
        <w:adjustRightInd w:val="0"/>
        <w:textAlignment w:val="baseline"/>
        <w:rPr>
          <w:ins w:id="2457" w:author="Nokia" w:date="2024-05-09T13:58:00Z"/>
          <w:lang w:eastAsia="en-GB"/>
        </w:rPr>
      </w:pPr>
      <w:ins w:id="2458" w:author="Nokia" w:date="2024-05-09T13:58:00Z">
        <w:r w:rsidRPr="00EA5472">
          <w:rPr>
            <w:lang w:eastAsia="en-GB"/>
          </w:rPr>
          <w:t xml:space="preserve">The </w:t>
        </w:r>
        <w:r>
          <w:rPr>
            <w:lang w:eastAsia="en-GB"/>
          </w:rPr>
          <w:t xml:space="preserve">relative </w:t>
        </w:r>
        <w:r w:rsidRPr="00EA5472">
          <w:rPr>
            <w:lang w:eastAsia="en-GB"/>
          </w:rPr>
          <w:t>accuracy requirements in Table 10.1.Z1.2-</w:t>
        </w:r>
        <w:r>
          <w:rPr>
            <w:lang w:eastAsia="en-GB"/>
          </w:rPr>
          <w:t>5</w:t>
        </w:r>
        <w:r w:rsidRPr="00EA5472">
          <w:rPr>
            <w:lang w:eastAsia="en-GB"/>
          </w:rPr>
          <w:t xml:space="preserve"> for FR</w:t>
        </w:r>
        <w:r>
          <w:rPr>
            <w:lang w:eastAsia="en-GB"/>
          </w:rPr>
          <w:t>2</w:t>
        </w:r>
        <w:r w:rsidRPr="00EA5472">
          <w:rPr>
            <w:lang w:eastAsia="en-GB"/>
          </w:rPr>
          <w:t xml:space="preserve"> are valid under the following conditions:</w:t>
        </w:r>
      </w:ins>
    </w:p>
    <w:p w14:paraId="1E15AA24" w14:textId="77777777" w:rsidR="00804DFA" w:rsidRPr="00EA5472" w:rsidRDefault="00804DFA" w:rsidP="00804DFA">
      <w:pPr>
        <w:pStyle w:val="ListParagraph"/>
        <w:numPr>
          <w:ilvl w:val="0"/>
          <w:numId w:val="127"/>
        </w:numPr>
        <w:overflowPunct w:val="0"/>
        <w:autoSpaceDE w:val="0"/>
        <w:autoSpaceDN w:val="0"/>
        <w:adjustRightInd w:val="0"/>
        <w:ind w:left="641" w:hanging="357"/>
        <w:contextualSpacing w:val="0"/>
        <w:textAlignment w:val="baseline"/>
        <w:rPr>
          <w:ins w:id="2459" w:author="Nokia" w:date="2024-05-09T13:58:00Z"/>
          <w:lang w:eastAsia="en-GB"/>
        </w:rPr>
      </w:pPr>
      <w:ins w:id="2460" w:author="Nokia" w:date="2024-05-09T13:58:00Z">
        <w:r w:rsidRPr="00EA5472">
          <w:rPr>
            <w:lang w:eastAsia="en-GB"/>
          </w:rPr>
          <w:t>Conditions defined in clause 7.3 of TS 38.101-</w:t>
        </w:r>
        <w:r>
          <w:rPr>
            <w:lang w:eastAsia="en-GB"/>
          </w:rPr>
          <w:t>2</w:t>
        </w:r>
        <w:r w:rsidRPr="00EA5472">
          <w:rPr>
            <w:lang w:eastAsia="en-GB"/>
          </w:rPr>
          <w:t xml:space="preserve"> [1</w:t>
        </w:r>
        <w:r>
          <w:rPr>
            <w:lang w:eastAsia="en-GB"/>
          </w:rPr>
          <w:t>9</w:t>
        </w:r>
        <w:r w:rsidRPr="00EA5472">
          <w:rPr>
            <w:lang w:eastAsia="en-GB"/>
          </w:rPr>
          <w:t>] for reference sensitivity are fulfilled.</w:t>
        </w:r>
      </w:ins>
    </w:p>
    <w:p w14:paraId="402CD8AE" w14:textId="77777777" w:rsidR="00804DFA" w:rsidRPr="00EA5472" w:rsidRDefault="00804DFA" w:rsidP="00804DFA">
      <w:pPr>
        <w:pStyle w:val="ListParagraph"/>
        <w:numPr>
          <w:ilvl w:val="0"/>
          <w:numId w:val="127"/>
        </w:numPr>
        <w:overflowPunct w:val="0"/>
        <w:autoSpaceDE w:val="0"/>
        <w:autoSpaceDN w:val="0"/>
        <w:adjustRightInd w:val="0"/>
        <w:textAlignment w:val="baseline"/>
        <w:rPr>
          <w:ins w:id="2461" w:author="Nokia" w:date="2024-05-09T13:58:00Z"/>
          <w:lang w:eastAsia="en-GB"/>
        </w:rPr>
      </w:pPr>
      <w:proofErr w:type="spellStart"/>
      <w:ins w:id="2462" w:author="Nokia" w:date="2024-05-09T13:58:00Z">
        <w:r w:rsidRPr="00EA5472">
          <w:rPr>
            <w:lang w:eastAsia="en-GB"/>
          </w:rPr>
          <w:t>PRP|</w:t>
        </w:r>
        <w:r w:rsidRPr="00EA5472">
          <w:rPr>
            <w:vertAlign w:val="subscript"/>
            <w:lang w:eastAsia="en-GB"/>
          </w:rPr>
          <w:t>dBm</w:t>
        </w:r>
        <w:proofErr w:type="spellEnd"/>
        <w:r w:rsidRPr="00EA5472">
          <w:rPr>
            <w:lang w:eastAsia="en-GB"/>
          </w:rPr>
          <w:t xml:space="preserve"> according to Annex B.2.14 for a corresponding Band.</w:t>
        </w:r>
      </w:ins>
    </w:p>
    <w:p w14:paraId="13816E7E" w14:textId="77777777" w:rsidR="00804DFA" w:rsidRPr="00EA5472" w:rsidRDefault="00804DFA" w:rsidP="00804DFA">
      <w:pPr>
        <w:pStyle w:val="B10"/>
        <w:numPr>
          <w:ilvl w:val="0"/>
          <w:numId w:val="127"/>
        </w:numPr>
        <w:rPr>
          <w:ins w:id="2463" w:author="Nokia" w:date="2024-05-09T13:58:00Z"/>
        </w:rPr>
      </w:pPr>
      <w:ins w:id="2464" w:author="Nokia" w:date="2024-05-09T13:58:00Z">
        <w:r w:rsidRPr="00EA5472">
          <w:t>UE performs UE Rx-Tx measurement with reduced number of samples.</w:t>
        </w:r>
      </w:ins>
    </w:p>
    <w:p w14:paraId="6778A519" w14:textId="77777777" w:rsidR="00804DFA" w:rsidRPr="00EA5472" w:rsidRDefault="00804DFA" w:rsidP="00804DFA">
      <w:pPr>
        <w:pStyle w:val="ListParagraph"/>
        <w:numPr>
          <w:ilvl w:val="0"/>
          <w:numId w:val="127"/>
        </w:numPr>
        <w:overflowPunct w:val="0"/>
        <w:autoSpaceDE w:val="0"/>
        <w:autoSpaceDN w:val="0"/>
        <w:adjustRightInd w:val="0"/>
        <w:textAlignment w:val="baseline"/>
        <w:rPr>
          <w:ins w:id="2465" w:author="Nokia" w:date="2024-05-09T13:58:00Z"/>
          <w:lang w:eastAsia="en-GB"/>
        </w:rPr>
      </w:pPr>
      <w:ins w:id="2466" w:author="Nokia" w:date="2024-05-09T13:58:00Z">
        <w:r w:rsidRPr="00EA5472">
          <w:rPr>
            <w:lang w:eastAsia="en-GB"/>
          </w:rPr>
          <w:t>AWGN propagation condition.</w:t>
        </w:r>
      </w:ins>
    </w:p>
    <w:p w14:paraId="1A629B4F" w14:textId="77777777" w:rsidR="00804DFA" w:rsidRPr="00EA5472" w:rsidRDefault="00804DFA" w:rsidP="00804DFA">
      <w:pPr>
        <w:overflowPunct w:val="0"/>
        <w:autoSpaceDE w:val="0"/>
        <w:autoSpaceDN w:val="0"/>
        <w:adjustRightInd w:val="0"/>
        <w:textAlignment w:val="baseline"/>
        <w:rPr>
          <w:ins w:id="2467" w:author="Nokia" w:date="2024-05-09T13:58:00Z"/>
          <w:lang w:eastAsia="en-GB"/>
        </w:rPr>
      </w:pPr>
      <w:ins w:id="2468" w:author="Nokia" w:date="2024-05-09T13:58:00Z">
        <w:r w:rsidRPr="00EA5472">
          <w:rPr>
            <w:lang w:eastAsia="en-GB"/>
          </w:rPr>
          <w:t xml:space="preserve">The </w:t>
        </w:r>
        <w:r>
          <w:rPr>
            <w:lang w:eastAsia="en-GB"/>
          </w:rPr>
          <w:t xml:space="preserve">relative </w:t>
        </w:r>
        <w:r w:rsidRPr="00EA5472">
          <w:rPr>
            <w:lang w:eastAsia="en-GB"/>
          </w:rPr>
          <w:t>accuracy requirements in Table 10.1.Z1.2-</w:t>
        </w:r>
        <w:r>
          <w:rPr>
            <w:lang w:eastAsia="en-GB"/>
          </w:rPr>
          <w:t>6</w:t>
        </w:r>
        <w:r w:rsidRPr="00EA5472">
          <w:rPr>
            <w:lang w:eastAsia="en-GB"/>
          </w:rPr>
          <w:t xml:space="preserve"> for FR</w:t>
        </w:r>
        <w:r>
          <w:rPr>
            <w:lang w:eastAsia="en-GB"/>
          </w:rPr>
          <w:t>2</w:t>
        </w:r>
        <w:r w:rsidRPr="00EA5472">
          <w:rPr>
            <w:lang w:eastAsia="en-GB"/>
          </w:rPr>
          <w:t xml:space="preserve"> are valid under the following conditions:</w:t>
        </w:r>
      </w:ins>
    </w:p>
    <w:p w14:paraId="53ECD667" w14:textId="77777777" w:rsidR="00804DFA" w:rsidRPr="00EA5472" w:rsidRDefault="00804DFA" w:rsidP="00804DFA">
      <w:pPr>
        <w:pStyle w:val="ListParagraph"/>
        <w:numPr>
          <w:ilvl w:val="0"/>
          <w:numId w:val="127"/>
        </w:numPr>
        <w:overflowPunct w:val="0"/>
        <w:autoSpaceDE w:val="0"/>
        <w:autoSpaceDN w:val="0"/>
        <w:adjustRightInd w:val="0"/>
        <w:ind w:left="641" w:hanging="357"/>
        <w:contextualSpacing w:val="0"/>
        <w:textAlignment w:val="baseline"/>
        <w:rPr>
          <w:ins w:id="2469" w:author="Nokia" w:date="2024-05-09T13:58:00Z"/>
          <w:lang w:eastAsia="en-GB"/>
        </w:rPr>
      </w:pPr>
      <w:ins w:id="2470" w:author="Nokia" w:date="2024-05-09T13:58:00Z">
        <w:r w:rsidRPr="00EA5472">
          <w:rPr>
            <w:lang w:eastAsia="en-GB"/>
          </w:rPr>
          <w:t>Conditions defined in clause 7.3 of TS 38.101-</w:t>
        </w:r>
        <w:r>
          <w:rPr>
            <w:lang w:eastAsia="en-GB"/>
          </w:rPr>
          <w:t>2</w:t>
        </w:r>
        <w:r w:rsidRPr="00EA5472">
          <w:rPr>
            <w:lang w:eastAsia="en-GB"/>
          </w:rPr>
          <w:t xml:space="preserve"> [1</w:t>
        </w:r>
        <w:r>
          <w:rPr>
            <w:lang w:eastAsia="en-GB"/>
          </w:rPr>
          <w:t>9</w:t>
        </w:r>
        <w:r w:rsidRPr="00EA5472">
          <w:rPr>
            <w:lang w:eastAsia="en-GB"/>
          </w:rPr>
          <w:t>] for reference sensitivity are fulfilled.</w:t>
        </w:r>
      </w:ins>
    </w:p>
    <w:p w14:paraId="3FEA09CE" w14:textId="77777777" w:rsidR="00804DFA" w:rsidRPr="00EA5472" w:rsidRDefault="00804DFA" w:rsidP="00804DFA">
      <w:pPr>
        <w:pStyle w:val="ListParagraph"/>
        <w:numPr>
          <w:ilvl w:val="0"/>
          <w:numId w:val="127"/>
        </w:numPr>
        <w:overflowPunct w:val="0"/>
        <w:autoSpaceDE w:val="0"/>
        <w:autoSpaceDN w:val="0"/>
        <w:adjustRightInd w:val="0"/>
        <w:ind w:left="641" w:hanging="357"/>
        <w:contextualSpacing w:val="0"/>
        <w:textAlignment w:val="baseline"/>
        <w:rPr>
          <w:ins w:id="2471" w:author="Nokia" w:date="2024-05-09T13:58:00Z"/>
          <w:lang w:eastAsia="en-GB"/>
        </w:rPr>
      </w:pPr>
      <w:proofErr w:type="spellStart"/>
      <w:ins w:id="2472" w:author="Nokia" w:date="2024-05-09T13:58:00Z">
        <w:r w:rsidRPr="00EA5472">
          <w:rPr>
            <w:lang w:eastAsia="en-GB"/>
          </w:rPr>
          <w:t>PRP|</w:t>
        </w:r>
        <w:r w:rsidRPr="00EA5472">
          <w:rPr>
            <w:vertAlign w:val="subscript"/>
            <w:lang w:eastAsia="en-GB"/>
          </w:rPr>
          <w:t>dBm</w:t>
        </w:r>
        <w:proofErr w:type="spellEnd"/>
        <w:r w:rsidRPr="00EA5472">
          <w:rPr>
            <w:lang w:eastAsia="en-GB"/>
          </w:rPr>
          <w:t xml:space="preserve"> according to Annex B.2.14 for a corresponding Band.</w:t>
        </w:r>
      </w:ins>
    </w:p>
    <w:p w14:paraId="1086FC41" w14:textId="77777777" w:rsidR="00804DFA" w:rsidRPr="00EA5472" w:rsidRDefault="00804DFA" w:rsidP="00804DFA">
      <w:pPr>
        <w:pStyle w:val="B10"/>
        <w:numPr>
          <w:ilvl w:val="0"/>
          <w:numId w:val="127"/>
        </w:numPr>
        <w:rPr>
          <w:ins w:id="2473" w:author="Nokia" w:date="2024-05-09T13:58:00Z"/>
        </w:rPr>
      </w:pPr>
      <w:ins w:id="2474" w:author="Nokia" w:date="2024-05-09T13:58:00Z">
        <w:r w:rsidRPr="00EA5472">
          <w:t>UE performs UE Rx-Tx measurement with reduced number of samples.</w:t>
        </w:r>
      </w:ins>
    </w:p>
    <w:p w14:paraId="258809FB" w14:textId="77777777" w:rsidR="00804DFA" w:rsidRPr="00804DFA" w:rsidRDefault="00804DFA" w:rsidP="00804DFA">
      <w:pPr>
        <w:pStyle w:val="NO"/>
        <w:numPr>
          <w:ilvl w:val="0"/>
          <w:numId w:val="127"/>
        </w:numPr>
        <w:rPr>
          <w:ins w:id="2475" w:author="Nokia" w:date="2024-05-09T13:58:00Z"/>
          <w:rFonts w:eastAsiaTheme="minorEastAsia"/>
        </w:rPr>
      </w:pPr>
      <w:ins w:id="2476" w:author="Nokia" w:date="2024-05-09T13:58:00Z">
        <w:r w:rsidRPr="00EA5472">
          <w:rPr>
            <w:lang w:eastAsia="en-GB"/>
          </w:rPr>
          <w:t>Two</w:t>
        </w:r>
        <w:r>
          <w:rPr>
            <w:lang w:eastAsia="en-GB"/>
          </w:rPr>
          <w:t>-</w:t>
        </w:r>
        <w:r w:rsidRPr="00EA5472">
          <w:rPr>
            <w:lang w:eastAsia="en-GB"/>
          </w:rPr>
          <w:t xml:space="preserve">tap channel propagation condition. </w:t>
        </w:r>
      </w:ins>
    </w:p>
    <w:p w14:paraId="6EF396C8" w14:textId="77777777" w:rsidR="00804DFA" w:rsidRDefault="00804DFA" w:rsidP="00804DFA">
      <w:pPr>
        <w:keepNext/>
        <w:keepLines/>
        <w:overflowPunct w:val="0"/>
        <w:autoSpaceDE w:val="0"/>
        <w:autoSpaceDN w:val="0"/>
        <w:adjustRightInd w:val="0"/>
        <w:spacing w:before="60"/>
        <w:jc w:val="center"/>
        <w:textAlignment w:val="baseline"/>
        <w:rPr>
          <w:ins w:id="2477" w:author="Nokia" w:date="2024-05-09T13:58:00Z"/>
          <w:rFonts w:ascii="Arial" w:hAnsi="Arial"/>
          <w:b/>
          <w:lang w:val="en-US" w:eastAsia="en-GB"/>
        </w:rPr>
      </w:pPr>
      <w:ins w:id="2478" w:author="Nokia" w:date="2024-05-09T13:58:00Z">
        <w:r w:rsidRPr="004C6AD7">
          <w:rPr>
            <w:rFonts w:ascii="Arial" w:hAnsi="Arial"/>
            <w:b/>
            <w:lang w:val="en-US" w:eastAsia="en-GB"/>
          </w:rPr>
          <w:lastRenderedPageBreak/>
          <w:t>Table 10.1.</w:t>
        </w:r>
        <w:r>
          <w:rPr>
            <w:rFonts w:ascii="Arial" w:hAnsi="Arial"/>
            <w:b/>
            <w:lang w:val="en-US" w:eastAsia="en-GB"/>
          </w:rPr>
          <w:t>Z1</w:t>
        </w:r>
        <w:r w:rsidRPr="004C6AD7">
          <w:rPr>
            <w:rFonts w:ascii="Arial" w:hAnsi="Arial"/>
            <w:b/>
            <w:lang w:val="en-US" w:eastAsia="en-GB"/>
          </w:rPr>
          <w:t xml:space="preserve">.2-1: </w:t>
        </w:r>
        <w:r>
          <w:rPr>
            <w:rFonts w:ascii="Arial" w:hAnsi="Arial"/>
            <w:b/>
            <w:lang w:val="en-US" w:eastAsia="en-GB"/>
          </w:rPr>
          <w:t>DL RSCP</w:t>
        </w:r>
        <w:r w:rsidRPr="004C6AD7">
          <w:rPr>
            <w:rFonts w:ascii="Arial" w:hAnsi="Arial"/>
            <w:b/>
            <w:lang w:val="en-US" w:eastAsia="en-GB"/>
          </w:rPr>
          <w:t xml:space="preserve"> </w:t>
        </w:r>
        <w:r>
          <w:rPr>
            <w:rFonts w:ascii="Arial" w:hAnsi="Arial"/>
            <w:b/>
            <w:lang w:val="en-US" w:eastAsia="en-GB"/>
          </w:rPr>
          <w:t xml:space="preserve">relative </w:t>
        </w:r>
        <w:r w:rsidRPr="004C6AD7">
          <w:rPr>
            <w:rFonts w:ascii="Arial" w:hAnsi="Arial"/>
            <w:b/>
            <w:lang w:val="en-US" w:eastAsia="en-GB"/>
          </w:rPr>
          <w:t>measurement accuracy in FR1 in AWGN</w:t>
        </w:r>
      </w:ins>
    </w:p>
    <w:p w14:paraId="11EC6421" w14:textId="77777777" w:rsidR="00804DFA" w:rsidRPr="000F6E78" w:rsidRDefault="00804DFA" w:rsidP="00804DFA">
      <w:pPr>
        <w:keepNext/>
        <w:keepLines/>
        <w:overflowPunct w:val="0"/>
        <w:autoSpaceDE w:val="0"/>
        <w:autoSpaceDN w:val="0"/>
        <w:adjustRightInd w:val="0"/>
        <w:spacing w:before="60"/>
        <w:jc w:val="center"/>
        <w:textAlignment w:val="baseline"/>
        <w:rPr>
          <w:ins w:id="2479" w:author="Nokia" w:date="2024-05-09T13:58:00Z"/>
          <w:rFonts w:ascii="Arial" w:hAnsi="Arial"/>
          <w:b/>
          <w:lang w:eastAsia="en-GB"/>
        </w:rPr>
      </w:pPr>
    </w:p>
    <w:tbl>
      <w:tblPr>
        <w:tblW w:w="0" w:type="auto"/>
        <w:jc w:val="center"/>
        <w:tblLook w:val="01E0" w:firstRow="1" w:lastRow="1" w:firstColumn="1" w:lastColumn="1" w:noHBand="0" w:noVBand="0"/>
      </w:tblPr>
      <w:tblGrid>
        <w:gridCol w:w="1048"/>
        <w:gridCol w:w="795"/>
        <w:gridCol w:w="1362"/>
        <w:gridCol w:w="673"/>
        <w:gridCol w:w="1620"/>
        <w:gridCol w:w="1971"/>
        <w:gridCol w:w="1093"/>
        <w:gridCol w:w="1067"/>
      </w:tblGrid>
      <w:tr w:rsidR="00804DFA" w:rsidRPr="000F6E78" w14:paraId="69BB8518" w14:textId="77777777" w:rsidTr="005D5552">
        <w:trPr>
          <w:jc w:val="center"/>
          <w:ins w:id="2480" w:author="Nokia" w:date="2024-05-09T13:58:00Z"/>
        </w:trPr>
        <w:tc>
          <w:tcPr>
            <w:tcW w:w="0" w:type="auto"/>
            <w:vMerge w:val="restart"/>
            <w:tcBorders>
              <w:top w:val="single" w:sz="4" w:space="0" w:color="auto"/>
              <w:left w:val="single" w:sz="4" w:space="0" w:color="auto"/>
              <w:bottom w:val="single" w:sz="6" w:space="0" w:color="auto"/>
              <w:right w:val="single" w:sz="6" w:space="0" w:color="auto"/>
            </w:tcBorders>
            <w:vAlign w:val="center"/>
            <w:hideMark/>
          </w:tcPr>
          <w:p w14:paraId="34CA0800" w14:textId="77777777" w:rsidR="00804DFA" w:rsidRPr="000F6E78" w:rsidRDefault="00804DFA" w:rsidP="005D5552">
            <w:pPr>
              <w:keepNext/>
              <w:keepLines/>
              <w:overflowPunct w:val="0"/>
              <w:autoSpaceDE w:val="0"/>
              <w:autoSpaceDN w:val="0"/>
              <w:adjustRightInd w:val="0"/>
              <w:spacing w:after="0"/>
              <w:jc w:val="center"/>
              <w:textAlignment w:val="baseline"/>
              <w:rPr>
                <w:ins w:id="2481" w:author="Nokia" w:date="2024-05-09T13:58:00Z"/>
                <w:rFonts w:ascii="Arial" w:hAnsi="Arial"/>
                <w:b/>
                <w:sz w:val="18"/>
                <w:lang w:eastAsia="ko-KR"/>
              </w:rPr>
            </w:pPr>
            <w:ins w:id="2482" w:author="Nokia" w:date="2024-05-09T13:58:00Z">
              <w:r w:rsidRPr="000F6E78">
                <w:rPr>
                  <w:rFonts w:ascii="Arial" w:hAnsi="Arial"/>
                  <w:b/>
                  <w:sz w:val="18"/>
                  <w:lang w:eastAsia="ko-KR"/>
                </w:rPr>
                <w:lastRenderedPageBreak/>
                <w:t>Accuracy</w:t>
              </w:r>
            </w:ins>
          </w:p>
        </w:tc>
        <w:tc>
          <w:tcPr>
            <w:tcW w:w="0" w:type="auto"/>
            <w:gridSpan w:val="7"/>
            <w:tcBorders>
              <w:top w:val="single" w:sz="4" w:space="0" w:color="auto"/>
              <w:left w:val="single" w:sz="6" w:space="0" w:color="auto"/>
              <w:bottom w:val="single" w:sz="6" w:space="0" w:color="auto"/>
              <w:right w:val="single" w:sz="4" w:space="0" w:color="auto"/>
            </w:tcBorders>
            <w:hideMark/>
          </w:tcPr>
          <w:p w14:paraId="45A1C2D0" w14:textId="77777777" w:rsidR="00804DFA" w:rsidRPr="000F6E78" w:rsidRDefault="00804DFA" w:rsidP="005D5552">
            <w:pPr>
              <w:keepNext/>
              <w:keepLines/>
              <w:overflowPunct w:val="0"/>
              <w:autoSpaceDE w:val="0"/>
              <w:autoSpaceDN w:val="0"/>
              <w:adjustRightInd w:val="0"/>
              <w:spacing w:after="0"/>
              <w:jc w:val="center"/>
              <w:textAlignment w:val="baseline"/>
              <w:rPr>
                <w:ins w:id="2483" w:author="Nokia" w:date="2024-05-09T13:58:00Z"/>
                <w:rFonts w:ascii="Arial" w:hAnsi="Arial"/>
                <w:b/>
                <w:sz w:val="18"/>
                <w:lang w:eastAsia="ko-KR"/>
              </w:rPr>
            </w:pPr>
            <w:ins w:id="2484" w:author="Nokia" w:date="2024-05-09T13:58:00Z">
              <w:r w:rsidRPr="000F6E78">
                <w:rPr>
                  <w:rFonts w:ascii="Arial" w:hAnsi="Arial"/>
                  <w:b/>
                  <w:sz w:val="18"/>
                  <w:lang w:eastAsia="ko-KR"/>
                </w:rPr>
                <w:t>Conditions</w:t>
              </w:r>
            </w:ins>
          </w:p>
        </w:tc>
      </w:tr>
      <w:tr w:rsidR="00804DFA" w:rsidRPr="000F6E78" w14:paraId="3D3E661A" w14:textId="77777777" w:rsidTr="005D5552">
        <w:trPr>
          <w:jc w:val="center"/>
          <w:ins w:id="2485" w:author="Nokia" w:date="2024-05-09T13:58:00Z"/>
        </w:trPr>
        <w:tc>
          <w:tcPr>
            <w:tcW w:w="0" w:type="auto"/>
            <w:vMerge/>
            <w:tcBorders>
              <w:top w:val="single" w:sz="4" w:space="0" w:color="auto"/>
              <w:left w:val="single" w:sz="4" w:space="0" w:color="auto"/>
              <w:bottom w:val="single" w:sz="6" w:space="0" w:color="auto"/>
              <w:right w:val="single" w:sz="6" w:space="0" w:color="auto"/>
            </w:tcBorders>
            <w:vAlign w:val="center"/>
            <w:hideMark/>
          </w:tcPr>
          <w:p w14:paraId="59EDDA43" w14:textId="77777777" w:rsidR="00804DFA" w:rsidRPr="000F6E78" w:rsidRDefault="00804DFA" w:rsidP="005D5552">
            <w:pPr>
              <w:keepNext/>
              <w:keepLines/>
              <w:overflowPunct w:val="0"/>
              <w:autoSpaceDE w:val="0"/>
              <w:autoSpaceDN w:val="0"/>
              <w:adjustRightInd w:val="0"/>
              <w:spacing w:after="0"/>
              <w:jc w:val="center"/>
              <w:textAlignment w:val="baseline"/>
              <w:rPr>
                <w:ins w:id="2486" w:author="Nokia" w:date="2024-05-09T13:58:00Z"/>
                <w:rFonts w:ascii="Arial" w:hAnsi="Arial"/>
                <w:b/>
                <w:sz w:val="18"/>
                <w:lang w:eastAsia="ko-KR"/>
              </w:rPr>
            </w:pPr>
          </w:p>
        </w:tc>
        <w:tc>
          <w:tcPr>
            <w:tcW w:w="0" w:type="auto"/>
            <w:vMerge w:val="restart"/>
            <w:tcBorders>
              <w:top w:val="single" w:sz="6" w:space="0" w:color="auto"/>
              <w:left w:val="single" w:sz="6" w:space="0" w:color="auto"/>
              <w:bottom w:val="single" w:sz="6" w:space="0" w:color="auto"/>
              <w:right w:val="single" w:sz="6" w:space="0" w:color="auto"/>
            </w:tcBorders>
            <w:vAlign w:val="center"/>
            <w:hideMark/>
          </w:tcPr>
          <w:p w14:paraId="14DB0F70" w14:textId="77777777" w:rsidR="00804DFA" w:rsidRPr="000F6E78" w:rsidRDefault="00804DFA" w:rsidP="005D5552">
            <w:pPr>
              <w:keepNext/>
              <w:keepLines/>
              <w:overflowPunct w:val="0"/>
              <w:autoSpaceDE w:val="0"/>
              <w:autoSpaceDN w:val="0"/>
              <w:adjustRightInd w:val="0"/>
              <w:spacing w:after="0"/>
              <w:jc w:val="center"/>
              <w:textAlignment w:val="baseline"/>
              <w:rPr>
                <w:ins w:id="2487" w:author="Nokia" w:date="2024-05-09T13:58:00Z"/>
                <w:rFonts w:ascii="Arial" w:hAnsi="Arial"/>
                <w:b/>
                <w:sz w:val="18"/>
                <w:lang w:eastAsia="ko-KR"/>
              </w:rPr>
            </w:pPr>
            <w:ins w:id="2488" w:author="Nokia" w:date="2024-05-09T13:58:00Z">
              <w:r w:rsidRPr="000F6E78">
                <w:rPr>
                  <w:rFonts w:ascii="Arial" w:hAnsi="Arial"/>
                  <w:b/>
                  <w:sz w:val="18"/>
                  <w:lang w:eastAsia="ko-KR"/>
                </w:rPr>
                <w:t xml:space="preserve">PRS </w:t>
              </w:r>
              <w:proofErr w:type="spellStart"/>
              <w:r w:rsidRPr="000F6E78">
                <w:rPr>
                  <w:rFonts w:ascii="Arial" w:hAnsi="Arial"/>
                  <w:b/>
                  <w:sz w:val="18"/>
                  <w:lang w:eastAsia="ko-KR"/>
                </w:rPr>
                <w:t>Ês</w:t>
              </w:r>
              <w:proofErr w:type="spellEnd"/>
              <w:r w:rsidRPr="000F6E78">
                <w:rPr>
                  <w:rFonts w:ascii="Arial" w:hAnsi="Arial"/>
                  <w:b/>
                  <w:sz w:val="18"/>
                  <w:lang w:eastAsia="ko-KR"/>
                </w:rPr>
                <w:t>/</w:t>
              </w:r>
              <w:proofErr w:type="spellStart"/>
              <w:r w:rsidRPr="000F6E78">
                <w:rPr>
                  <w:rFonts w:ascii="Arial" w:hAnsi="Arial"/>
                  <w:b/>
                  <w:sz w:val="18"/>
                  <w:lang w:eastAsia="ko-KR"/>
                </w:rPr>
                <w:t>Iot</w:t>
              </w:r>
              <w:proofErr w:type="spellEnd"/>
            </w:ins>
          </w:p>
        </w:tc>
        <w:tc>
          <w:tcPr>
            <w:tcW w:w="0" w:type="auto"/>
            <w:vMerge w:val="restart"/>
            <w:tcBorders>
              <w:top w:val="single" w:sz="6" w:space="0" w:color="auto"/>
              <w:left w:val="single" w:sz="6" w:space="0" w:color="auto"/>
              <w:bottom w:val="single" w:sz="6" w:space="0" w:color="auto"/>
              <w:right w:val="single" w:sz="6" w:space="0" w:color="auto"/>
            </w:tcBorders>
            <w:vAlign w:val="center"/>
            <w:hideMark/>
          </w:tcPr>
          <w:p w14:paraId="32EC0006" w14:textId="77777777" w:rsidR="00804DFA" w:rsidRPr="000F6E78" w:rsidRDefault="00804DFA" w:rsidP="005D5552">
            <w:pPr>
              <w:keepNext/>
              <w:keepLines/>
              <w:overflowPunct w:val="0"/>
              <w:autoSpaceDE w:val="0"/>
              <w:autoSpaceDN w:val="0"/>
              <w:adjustRightInd w:val="0"/>
              <w:spacing w:after="0"/>
              <w:jc w:val="center"/>
              <w:textAlignment w:val="baseline"/>
              <w:rPr>
                <w:ins w:id="2489" w:author="Nokia" w:date="2024-05-09T13:58:00Z"/>
                <w:rFonts w:ascii="Arial" w:hAnsi="Arial"/>
                <w:b/>
                <w:sz w:val="18"/>
                <w:lang w:eastAsia="ko-KR"/>
              </w:rPr>
            </w:pPr>
            <w:ins w:id="2490" w:author="Nokia" w:date="2024-05-09T13:58:00Z">
              <w:r w:rsidRPr="000F6E78">
                <w:rPr>
                  <w:rFonts w:ascii="Arial" w:hAnsi="Arial"/>
                  <w:b/>
                  <w:sz w:val="18"/>
                  <w:lang w:eastAsia="ko-KR"/>
                </w:rPr>
                <w:t>Minimum PRS bandwidth</w:t>
              </w:r>
            </w:ins>
          </w:p>
        </w:tc>
        <w:tc>
          <w:tcPr>
            <w:tcW w:w="0" w:type="auto"/>
            <w:vMerge w:val="restart"/>
            <w:tcBorders>
              <w:top w:val="single" w:sz="6" w:space="0" w:color="auto"/>
              <w:left w:val="single" w:sz="6" w:space="0" w:color="auto"/>
              <w:bottom w:val="single" w:sz="6" w:space="0" w:color="auto"/>
              <w:right w:val="single" w:sz="6" w:space="0" w:color="auto"/>
            </w:tcBorders>
          </w:tcPr>
          <w:p w14:paraId="22C9B2D5" w14:textId="77777777" w:rsidR="00804DFA" w:rsidRPr="000F6E78" w:rsidRDefault="00804DFA" w:rsidP="005D5552">
            <w:pPr>
              <w:keepNext/>
              <w:keepLines/>
              <w:overflowPunct w:val="0"/>
              <w:autoSpaceDE w:val="0"/>
              <w:autoSpaceDN w:val="0"/>
              <w:adjustRightInd w:val="0"/>
              <w:spacing w:after="0"/>
              <w:jc w:val="center"/>
              <w:textAlignment w:val="baseline"/>
              <w:rPr>
                <w:ins w:id="2491" w:author="Nokia" w:date="2024-05-09T13:58:00Z"/>
                <w:rFonts w:ascii="Arial" w:hAnsi="Arial"/>
                <w:b/>
                <w:sz w:val="18"/>
                <w:lang w:eastAsia="ko-KR"/>
              </w:rPr>
            </w:pPr>
          </w:p>
          <w:p w14:paraId="2EDE6840" w14:textId="77777777" w:rsidR="00804DFA" w:rsidRPr="000F6E78" w:rsidRDefault="00804DFA" w:rsidP="005D5552">
            <w:pPr>
              <w:keepNext/>
              <w:keepLines/>
              <w:overflowPunct w:val="0"/>
              <w:autoSpaceDE w:val="0"/>
              <w:autoSpaceDN w:val="0"/>
              <w:adjustRightInd w:val="0"/>
              <w:spacing w:after="0"/>
              <w:jc w:val="center"/>
              <w:textAlignment w:val="baseline"/>
              <w:rPr>
                <w:ins w:id="2492" w:author="Nokia" w:date="2024-05-09T13:58:00Z"/>
                <w:rFonts w:ascii="Arial" w:hAnsi="Arial"/>
                <w:b/>
                <w:sz w:val="18"/>
                <w:lang w:eastAsia="ko-KR"/>
              </w:rPr>
            </w:pPr>
            <w:ins w:id="2493" w:author="Nokia" w:date="2024-05-09T13:58:00Z">
              <w:r w:rsidRPr="000F6E78">
                <w:rPr>
                  <w:rFonts w:ascii="Arial" w:hAnsi="Arial"/>
                  <w:b/>
                  <w:sz w:val="18"/>
                  <w:lang w:eastAsia="ko-KR"/>
                </w:rPr>
                <w:t>PRS SCS</w:t>
              </w:r>
            </w:ins>
          </w:p>
        </w:tc>
        <w:tc>
          <w:tcPr>
            <w:tcW w:w="0" w:type="auto"/>
            <w:vMerge w:val="restart"/>
            <w:tcBorders>
              <w:top w:val="single" w:sz="6" w:space="0" w:color="auto"/>
              <w:left w:val="single" w:sz="6" w:space="0" w:color="auto"/>
              <w:bottom w:val="single" w:sz="6" w:space="0" w:color="auto"/>
              <w:right w:val="single" w:sz="6" w:space="0" w:color="auto"/>
            </w:tcBorders>
            <w:vAlign w:val="center"/>
            <w:hideMark/>
          </w:tcPr>
          <w:p w14:paraId="2552350B" w14:textId="77777777" w:rsidR="00804DFA" w:rsidRPr="000F6E78" w:rsidRDefault="00804DFA" w:rsidP="005D5552">
            <w:pPr>
              <w:keepNext/>
              <w:keepLines/>
              <w:overflowPunct w:val="0"/>
              <w:autoSpaceDE w:val="0"/>
              <w:autoSpaceDN w:val="0"/>
              <w:adjustRightInd w:val="0"/>
              <w:spacing w:after="0"/>
              <w:jc w:val="center"/>
              <w:textAlignment w:val="baseline"/>
              <w:rPr>
                <w:ins w:id="2494" w:author="Nokia" w:date="2024-05-09T13:58:00Z"/>
                <w:rFonts w:ascii="Arial" w:hAnsi="Arial"/>
                <w:b/>
                <w:sz w:val="18"/>
                <w:lang w:eastAsia="en-GB"/>
              </w:rPr>
            </w:pPr>
            <w:ins w:id="2495" w:author="Nokia" w:date="2024-05-09T13:58:00Z">
              <w:r w:rsidRPr="000F6E78">
                <w:rPr>
                  <w:rFonts w:ascii="Arial" w:hAnsi="Arial"/>
                  <w:b/>
                  <w:sz w:val="18"/>
                  <w:lang w:eastAsia="en-GB"/>
                </w:rPr>
                <w:t xml:space="preserve">PRS resource repetition </w:t>
              </w:r>
            </w:ins>
            <m:oMath>
              <m:sSubSup>
                <m:sSubSupPr>
                  <m:ctrlPr>
                    <w:ins w:id="2496" w:author="Nokia" w:date="2024-05-09T13:58:00Z">
                      <w:rPr>
                        <w:rFonts w:ascii="Cambria Math" w:hAnsi="Cambria Math"/>
                        <w:b/>
                        <w:i/>
                        <w:sz w:val="18"/>
                        <w:szCs w:val="18"/>
                        <w:lang w:eastAsia="ko-KR"/>
                      </w:rPr>
                    </w:ins>
                  </m:ctrlPr>
                </m:sSubSupPr>
                <m:e>
                  <m:r>
                    <w:ins w:id="2497" w:author="Nokia" w:date="2024-05-09T13:58:00Z">
                      <m:rPr>
                        <m:sty m:val="bi"/>
                      </m:rPr>
                      <w:rPr>
                        <w:rFonts w:ascii="Cambria Math" w:hAnsi="Cambria Math"/>
                        <w:sz w:val="18"/>
                        <w:lang w:eastAsia="ko-KR"/>
                      </w:rPr>
                      <m:t>(T</m:t>
                    </w:ins>
                  </m:r>
                </m:e>
                <m:sub>
                  <m:r>
                    <w:ins w:id="2498" w:author="Nokia" w:date="2024-05-09T13:58:00Z">
                      <m:rPr>
                        <m:sty m:val="b"/>
                      </m:rPr>
                      <w:rPr>
                        <w:rFonts w:ascii="Cambria Math" w:hAnsi="Cambria Math"/>
                        <w:sz w:val="18"/>
                        <w:lang w:eastAsia="ko-KR"/>
                      </w:rPr>
                      <m:t>rep</m:t>
                    </w:ins>
                  </m:r>
                </m:sub>
                <m:sup>
                  <m:r>
                    <w:ins w:id="2499" w:author="Nokia" w:date="2024-05-09T13:58:00Z">
                      <m:rPr>
                        <m:sty m:val="b"/>
                      </m:rPr>
                      <w:rPr>
                        <w:rFonts w:ascii="Cambria Math" w:hAnsi="Cambria Math"/>
                        <w:sz w:val="18"/>
                        <w:lang w:eastAsia="ko-KR"/>
                      </w:rPr>
                      <m:t>PRS</m:t>
                    </w:ins>
                  </m:r>
                </m:sup>
              </m:sSubSup>
              <m:r>
                <w:ins w:id="2500" w:author="Nokia" w:date="2024-05-09T13:58:00Z">
                  <m:rPr>
                    <m:sty m:val="bi"/>
                  </m:rPr>
                  <w:rPr>
                    <w:rFonts w:ascii="Cambria Math" w:hAnsi="Cambria Math"/>
                    <w:sz w:val="18"/>
                    <w:lang w:eastAsia="ko-KR"/>
                  </w:rPr>
                  <m:t>*</m:t>
                </w:ins>
              </m:r>
              <m:sSub>
                <m:sSubPr>
                  <m:ctrlPr>
                    <w:ins w:id="2501" w:author="Nokia" w:date="2024-05-09T13:58:00Z">
                      <w:rPr>
                        <w:rFonts w:ascii="Cambria Math" w:hAnsi="Cambria Math"/>
                        <w:b/>
                        <w:sz w:val="18"/>
                        <w:szCs w:val="18"/>
                        <w:lang w:eastAsia="ko-KR"/>
                      </w:rPr>
                    </w:ins>
                  </m:ctrlPr>
                </m:sSubPr>
                <m:e>
                  <m:r>
                    <w:ins w:id="2502" w:author="Nokia" w:date="2024-05-09T13:58:00Z">
                      <m:rPr>
                        <m:sty m:val="bi"/>
                      </m:rPr>
                      <w:rPr>
                        <w:rFonts w:ascii="Cambria Math" w:hAnsi="Cambria Math"/>
                        <w:sz w:val="18"/>
                        <w:lang w:eastAsia="ko-KR"/>
                      </w:rPr>
                      <m:t>L</m:t>
                    </w:ins>
                  </m:r>
                </m:e>
                <m:sub>
                  <m:r>
                    <w:ins w:id="2503" w:author="Nokia" w:date="2024-05-09T13:58:00Z">
                      <m:rPr>
                        <m:sty m:val="b"/>
                      </m:rPr>
                      <w:rPr>
                        <w:rFonts w:ascii="Cambria Math" w:hAnsi="Cambria Math"/>
                        <w:sz w:val="18"/>
                        <w:lang w:eastAsia="ko-KR"/>
                      </w:rPr>
                      <m:t>PRS</m:t>
                    </w:ins>
                  </m:r>
                </m:sub>
              </m:sSub>
              <m:r>
                <w:ins w:id="2504" w:author="Nokia" w:date="2024-05-09T13:58:00Z">
                  <m:rPr>
                    <m:sty m:val="bi"/>
                  </m:rPr>
                  <w:rPr>
                    <w:rFonts w:ascii="Cambria Math" w:hAnsi="Cambria Math"/>
                    <w:sz w:val="18"/>
                    <w:lang w:eastAsia="ko-KR"/>
                  </w:rPr>
                  <m:t>/</m:t>
                </w:ins>
              </m:r>
              <m:sSubSup>
                <m:sSubSupPr>
                  <m:ctrlPr>
                    <w:ins w:id="2505" w:author="Nokia" w:date="2024-05-09T13:58:00Z">
                      <w:rPr>
                        <w:rFonts w:ascii="Cambria Math" w:hAnsi="Cambria Math"/>
                        <w:b/>
                        <w:i/>
                        <w:sz w:val="18"/>
                        <w:szCs w:val="18"/>
                        <w:lang w:eastAsia="ko-KR"/>
                      </w:rPr>
                    </w:ins>
                  </m:ctrlPr>
                </m:sSubSupPr>
                <m:e>
                  <m:r>
                    <w:ins w:id="2506" w:author="Nokia" w:date="2024-05-09T13:58:00Z">
                      <m:rPr>
                        <m:sty m:val="bi"/>
                      </m:rPr>
                      <w:rPr>
                        <w:rFonts w:ascii="Cambria Math" w:hAnsi="Cambria Math"/>
                        <w:sz w:val="18"/>
                        <w:lang w:eastAsia="ko-KR"/>
                      </w:rPr>
                      <m:t>K</m:t>
                    </w:ins>
                  </m:r>
                </m:e>
                <m:sub>
                  <m:r>
                    <w:ins w:id="2507" w:author="Nokia" w:date="2024-05-09T13:58:00Z">
                      <m:rPr>
                        <m:sty m:val="b"/>
                      </m:rPr>
                      <w:rPr>
                        <w:rFonts w:ascii="Cambria Math" w:hAnsi="Cambria Math"/>
                        <w:sz w:val="18"/>
                        <w:lang w:eastAsia="ko-KR"/>
                      </w:rPr>
                      <m:t>comb</m:t>
                    </w:ins>
                  </m:r>
                </m:sub>
                <m:sup>
                  <m:r>
                    <w:ins w:id="2508" w:author="Nokia" w:date="2024-05-09T13:58:00Z">
                      <m:rPr>
                        <m:sty m:val="b"/>
                      </m:rPr>
                      <w:rPr>
                        <w:rFonts w:ascii="Cambria Math" w:hAnsi="Cambria Math"/>
                        <w:sz w:val="18"/>
                        <w:lang w:eastAsia="ko-KR"/>
                      </w:rPr>
                      <m:t>PRS</m:t>
                    </w:ins>
                  </m:r>
                </m:sup>
              </m:sSubSup>
            </m:oMath>
            <w:ins w:id="2509" w:author="Nokia" w:date="2024-05-09T13:58:00Z">
              <w:r w:rsidRPr="000F6E78">
                <w:rPr>
                  <w:rFonts w:ascii="Arial" w:hAnsi="Arial"/>
                  <w:b/>
                  <w:sz w:val="18"/>
                  <w:vertAlign w:val="superscript"/>
                  <w:lang w:eastAsia="ko-KR"/>
                </w:rPr>
                <w:t>Note 3</w:t>
              </w:r>
            </w:ins>
          </w:p>
        </w:tc>
        <w:tc>
          <w:tcPr>
            <w:tcW w:w="0" w:type="auto"/>
            <w:vMerge w:val="restart"/>
            <w:tcBorders>
              <w:top w:val="single" w:sz="6" w:space="0" w:color="auto"/>
              <w:left w:val="single" w:sz="6" w:space="0" w:color="auto"/>
              <w:bottom w:val="single" w:sz="6" w:space="0" w:color="auto"/>
              <w:right w:val="single" w:sz="6" w:space="0" w:color="auto"/>
            </w:tcBorders>
            <w:hideMark/>
          </w:tcPr>
          <w:p w14:paraId="5DC9C002" w14:textId="77777777" w:rsidR="00804DFA" w:rsidRPr="000F6E78" w:rsidRDefault="00804DFA" w:rsidP="005D5552">
            <w:pPr>
              <w:keepNext/>
              <w:keepLines/>
              <w:overflowPunct w:val="0"/>
              <w:autoSpaceDE w:val="0"/>
              <w:autoSpaceDN w:val="0"/>
              <w:adjustRightInd w:val="0"/>
              <w:spacing w:after="0"/>
              <w:jc w:val="center"/>
              <w:textAlignment w:val="baseline"/>
              <w:rPr>
                <w:ins w:id="2510" w:author="Nokia" w:date="2024-05-09T13:58:00Z"/>
                <w:rFonts w:ascii="Arial" w:hAnsi="Arial"/>
                <w:b/>
                <w:sz w:val="18"/>
                <w:lang w:eastAsia="ko-KR"/>
              </w:rPr>
            </w:pPr>
            <w:ins w:id="2511" w:author="Nokia" w:date="2024-05-09T13:58:00Z">
              <w:r w:rsidRPr="000F6E78">
                <w:rPr>
                  <w:rFonts w:ascii="Arial" w:hAnsi="Arial"/>
                  <w:b/>
                  <w:sz w:val="18"/>
                  <w:lang w:eastAsia="ko-KR"/>
                </w:rPr>
                <w:t xml:space="preserve">NR operating band </w:t>
              </w:r>
              <w:proofErr w:type="spellStart"/>
              <w:r w:rsidRPr="000F6E78">
                <w:rPr>
                  <w:rFonts w:ascii="Arial" w:hAnsi="Arial"/>
                  <w:b/>
                  <w:sz w:val="18"/>
                  <w:lang w:eastAsia="ko-KR"/>
                </w:rPr>
                <w:t>groups</w:t>
              </w:r>
              <w:r w:rsidRPr="000F6E78">
                <w:rPr>
                  <w:rFonts w:ascii="Arial" w:hAnsi="Arial"/>
                  <w:b/>
                  <w:sz w:val="18"/>
                  <w:vertAlign w:val="superscript"/>
                  <w:lang w:eastAsia="ko-KR"/>
                </w:rPr>
                <w:t>Note</w:t>
              </w:r>
              <w:proofErr w:type="spellEnd"/>
              <w:r w:rsidRPr="000F6E78">
                <w:rPr>
                  <w:rFonts w:ascii="Arial" w:hAnsi="Arial"/>
                  <w:b/>
                  <w:sz w:val="18"/>
                  <w:vertAlign w:val="superscript"/>
                  <w:lang w:eastAsia="ko-KR"/>
                </w:rPr>
                <w:t xml:space="preserve"> 2</w:t>
              </w:r>
            </w:ins>
          </w:p>
        </w:tc>
        <w:tc>
          <w:tcPr>
            <w:tcW w:w="0" w:type="auto"/>
            <w:gridSpan w:val="2"/>
            <w:tcBorders>
              <w:top w:val="single" w:sz="6" w:space="0" w:color="auto"/>
              <w:left w:val="single" w:sz="6" w:space="0" w:color="auto"/>
              <w:bottom w:val="single" w:sz="6" w:space="0" w:color="auto"/>
              <w:right w:val="single" w:sz="4" w:space="0" w:color="auto"/>
            </w:tcBorders>
            <w:vAlign w:val="center"/>
            <w:hideMark/>
          </w:tcPr>
          <w:p w14:paraId="1FD804D7" w14:textId="77777777" w:rsidR="00804DFA" w:rsidRPr="000F6E78" w:rsidRDefault="00804DFA" w:rsidP="005D5552">
            <w:pPr>
              <w:keepNext/>
              <w:keepLines/>
              <w:overflowPunct w:val="0"/>
              <w:autoSpaceDE w:val="0"/>
              <w:autoSpaceDN w:val="0"/>
              <w:adjustRightInd w:val="0"/>
              <w:spacing w:after="0"/>
              <w:jc w:val="center"/>
              <w:textAlignment w:val="baseline"/>
              <w:rPr>
                <w:ins w:id="2512" w:author="Nokia" w:date="2024-05-09T13:58:00Z"/>
                <w:rFonts w:ascii="Arial" w:hAnsi="Arial"/>
                <w:b/>
                <w:sz w:val="18"/>
                <w:lang w:eastAsia="ko-KR"/>
              </w:rPr>
            </w:pPr>
            <w:proofErr w:type="spellStart"/>
            <w:ins w:id="2513" w:author="Nokia" w:date="2024-05-09T13:58:00Z">
              <w:r w:rsidRPr="000F6E78">
                <w:rPr>
                  <w:rFonts w:ascii="Arial" w:hAnsi="Arial"/>
                  <w:b/>
                  <w:sz w:val="18"/>
                  <w:lang w:eastAsia="ko-KR"/>
                </w:rPr>
                <w:t>Io</w:t>
              </w:r>
              <w:r w:rsidRPr="000F6E78">
                <w:rPr>
                  <w:rFonts w:ascii="Arial" w:hAnsi="Arial"/>
                  <w:b/>
                  <w:sz w:val="18"/>
                  <w:vertAlign w:val="superscript"/>
                  <w:lang w:eastAsia="en-GB"/>
                </w:rPr>
                <w:t>Note</w:t>
              </w:r>
              <w:proofErr w:type="spellEnd"/>
              <w:r w:rsidRPr="000F6E78">
                <w:rPr>
                  <w:rFonts w:ascii="Arial" w:hAnsi="Arial"/>
                  <w:b/>
                  <w:sz w:val="18"/>
                  <w:vertAlign w:val="superscript"/>
                  <w:lang w:eastAsia="en-GB"/>
                </w:rPr>
                <w:t xml:space="preserve"> 4</w:t>
              </w:r>
              <w:r w:rsidRPr="000F6E78">
                <w:rPr>
                  <w:rFonts w:ascii="Arial" w:hAnsi="Arial"/>
                  <w:b/>
                  <w:sz w:val="18"/>
                  <w:lang w:eastAsia="ko-KR"/>
                </w:rPr>
                <w:t xml:space="preserve"> range</w:t>
              </w:r>
            </w:ins>
          </w:p>
        </w:tc>
      </w:tr>
      <w:tr w:rsidR="00804DFA" w:rsidRPr="000F6E78" w14:paraId="462CF5CA" w14:textId="77777777" w:rsidTr="005D5552">
        <w:trPr>
          <w:jc w:val="center"/>
          <w:ins w:id="2514" w:author="Nokia" w:date="2024-05-09T13:58:00Z"/>
        </w:trPr>
        <w:tc>
          <w:tcPr>
            <w:tcW w:w="0" w:type="auto"/>
            <w:vMerge/>
            <w:tcBorders>
              <w:top w:val="single" w:sz="4" w:space="0" w:color="auto"/>
              <w:left w:val="single" w:sz="4" w:space="0" w:color="auto"/>
              <w:bottom w:val="single" w:sz="6" w:space="0" w:color="auto"/>
              <w:right w:val="single" w:sz="6" w:space="0" w:color="auto"/>
            </w:tcBorders>
            <w:vAlign w:val="center"/>
            <w:hideMark/>
          </w:tcPr>
          <w:p w14:paraId="1DDFBD8D" w14:textId="77777777" w:rsidR="00804DFA" w:rsidRPr="000F6E78" w:rsidRDefault="00804DFA" w:rsidP="005D5552">
            <w:pPr>
              <w:keepNext/>
              <w:keepLines/>
              <w:overflowPunct w:val="0"/>
              <w:autoSpaceDE w:val="0"/>
              <w:autoSpaceDN w:val="0"/>
              <w:adjustRightInd w:val="0"/>
              <w:spacing w:after="0"/>
              <w:jc w:val="center"/>
              <w:textAlignment w:val="baseline"/>
              <w:rPr>
                <w:ins w:id="2515" w:author="Nokia" w:date="2024-05-09T13:58:00Z"/>
                <w:rFonts w:ascii="Arial" w:hAnsi="Arial"/>
                <w:b/>
                <w:sz w:val="18"/>
                <w:lang w:eastAsia="ko-K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B77965A" w14:textId="77777777" w:rsidR="00804DFA" w:rsidRPr="000F6E78" w:rsidRDefault="00804DFA" w:rsidP="005D5552">
            <w:pPr>
              <w:keepNext/>
              <w:keepLines/>
              <w:overflowPunct w:val="0"/>
              <w:autoSpaceDE w:val="0"/>
              <w:autoSpaceDN w:val="0"/>
              <w:adjustRightInd w:val="0"/>
              <w:spacing w:after="0"/>
              <w:jc w:val="center"/>
              <w:textAlignment w:val="baseline"/>
              <w:rPr>
                <w:ins w:id="2516" w:author="Nokia" w:date="2024-05-09T13:58:00Z"/>
                <w:rFonts w:ascii="Arial" w:hAnsi="Arial"/>
                <w:b/>
                <w:sz w:val="18"/>
                <w:lang w:eastAsia="ko-K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5CFC327" w14:textId="77777777" w:rsidR="00804DFA" w:rsidRPr="000F6E78" w:rsidRDefault="00804DFA" w:rsidP="005D5552">
            <w:pPr>
              <w:keepNext/>
              <w:keepLines/>
              <w:overflowPunct w:val="0"/>
              <w:autoSpaceDE w:val="0"/>
              <w:autoSpaceDN w:val="0"/>
              <w:adjustRightInd w:val="0"/>
              <w:spacing w:after="0"/>
              <w:jc w:val="center"/>
              <w:textAlignment w:val="baseline"/>
              <w:rPr>
                <w:ins w:id="2517" w:author="Nokia" w:date="2024-05-09T13:58:00Z"/>
                <w:rFonts w:ascii="Arial" w:hAnsi="Arial"/>
                <w:b/>
                <w:sz w:val="18"/>
                <w:lang w:eastAsia="ko-K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E7E7B72" w14:textId="77777777" w:rsidR="00804DFA" w:rsidRPr="000F6E78" w:rsidRDefault="00804DFA" w:rsidP="005D5552">
            <w:pPr>
              <w:keepNext/>
              <w:keepLines/>
              <w:overflowPunct w:val="0"/>
              <w:autoSpaceDE w:val="0"/>
              <w:autoSpaceDN w:val="0"/>
              <w:adjustRightInd w:val="0"/>
              <w:spacing w:after="0"/>
              <w:jc w:val="center"/>
              <w:textAlignment w:val="baseline"/>
              <w:rPr>
                <w:ins w:id="2518" w:author="Nokia" w:date="2024-05-09T13:58:00Z"/>
                <w:rFonts w:ascii="Arial" w:hAnsi="Arial"/>
                <w:b/>
                <w:sz w:val="18"/>
                <w:lang w:eastAsia="ko-K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5529ACE" w14:textId="77777777" w:rsidR="00804DFA" w:rsidRPr="000F6E78" w:rsidRDefault="00804DFA" w:rsidP="005D5552">
            <w:pPr>
              <w:keepNext/>
              <w:keepLines/>
              <w:overflowPunct w:val="0"/>
              <w:autoSpaceDE w:val="0"/>
              <w:autoSpaceDN w:val="0"/>
              <w:adjustRightInd w:val="0"/>
              <w:spacing w:after="0"/>
              <w:jc w:val="center"/>
              <w:textAlignment w:val="baseline"/>
              <w:rPr>
                <w:ins w:id="2519" w:author="Nokia" w:date="2024-05-09T13:58:00Z"/>
                <w:rFonts w:ascii="Arial" w:hAnsi="Arial"/>
                <w:b/>
                <w:sz w:val="18"/>
                <w:lang w:eastAsia="en-GB"/>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D09BB3D" w14:textId="77777777" w:rsidR="00804DFA" w:rsidRPr="000F6E78" w:rsidRDefault="00804DFA" w:rsidP="005D5552">
            <w:pPr>
              <w:keepNext/>
              <w:keepLines/>
              <w:overflowPunct w:val="0"/>
              <w:autoSpaceDE w:val="0"/>
              <w:autoSpaceDN w:val="0"/>
              <w:adjustRightInd w:val="0"/>
              <w:spacing w:after="0"/>
              <w:jc w:val="center"/>
              <w:textAlignment w:val="baseline"/>
              <w:rPr>
                <w:ins w:id="2520" w:author="Nokia" w:date="2024-05-09T13:58:00Z"/>
                <w:rFonts w:ascii="Arial" w:hAnsi="Arial"/>
                <w:b/>
                <w:sz w:val="18"/>
                <w:lang w:eastAsia="ko-KR"/>
              </w:rPr>
            </w:pPr>
          </w:p>
        </w:tc>
        <w:tc>
          <w:tcPr>
            <w:tcW w:w="0" w:type="auto"/>
            <w:tcBorders>
              <w:top w:val="single" w:sz="6" w:space="0" w:color="auto"/>
              <w:left w:val="single" w:sz="6" w:space="0" w:color="auto"/>
              <w:bottom w:val="single" w:sz="4" w:space="0" w:color="auto"/>
              <w:right w:val="single" w:sz="6" w:space="0" w:color="auto"/>
            </w:tcBorders>
            <w:hideMark/>
          </w:tcPr>
          <w:p w14:paraId="4960C3F0" w14:textId="77777777" w:rsidR="00804DFA" w:rsidRPr="000F6E78" w:rsidRDefault="00804DFA" w:rsidP="005D5552">
            <w:pPr>
              <w:keepNext/>
              <w:keepLines/>
              <w:overflowPunct w:val="0"/>
              <w:autoSpaceDE w:val="0"/>
              <w:autoSpaceDN w:val="0"/>
              <w:adjustRightInd w:val="0"/>
              <w:spacing w:after="0"/>
              <w:jc w:val="center"/>
              <w:textAlignment w:val="baseline"/>
              <w:rPr>
                <w:ins w:id="2521" w:author="Nokia" w:date="2024-05-09T13:58:00Z"/>
                <w:rFonts w:ascii="Arial" w:hAnsi="Arial"/>
                <w:b/>
                <w:sz w:val="18"/>
                <w:lang w:eastAsia="ko-KR"/>
              </w:rPr>
            </w:pPr>
            <w:ins w:id="2522" w:author="Nokia" w:date="2024-05-09T13:58:00Z">
              <w:r w:rsidRPr="000F6E78">
                <w:rPr>
                  <w:rFonts w:ascii="Arial" w:hAnsi="Arial"/>
                  <w:b/>
                  <w:sz w:val="18"/>
                  <w:lang w:eastAsia="ko-KR"/>
                </w:rPr>
                <w:t>Minimum</w:t>
              </w:r>
              <w:r w:rsidRPr="000F6E78">
                <w:rPr>
                  <w:rFonts w:ascii="Arial" w:hAnsi="Arial"/>
                  <w:b/>
                  <w:sz w:val="18"/>
                  <w:lang w:eastAsia="ko-KR"/>
                </w:rPr>
                <w:br/>
              </w:r>
              <w:proofErr w:type="spellStart"/>
              <w:r w:rsidRPr="000F6E78">
                <w:rPr>
                  <w:rFonts w:ascii="Arial" w:hAnsi="Arial"/>
                  <w:b/>
                  <w:sz w:val="18"/>
                  <w:lang w:eastAsia="ko-KR"/>
                </w:rPr>
                <w:t>Io</w:t>
              </w:r>
              <w:r w:rsidRPr="000F6E78">
                <w:rPr>
                  <w:rFonts w:ascii="Arial" w:hAnsi="Arial"/>
                  <w:b/>
                  <w:sz w:val="18"/>
                  <w:vertAlign w:val="superscript"/>
                  <w:lang w:eastAsia="ko-KR"/>
                </w:rPr>
                <w:t>Note</w:t>
              </w:r>
              <w:proofErr w:type="spellEnd"/>
              <w:r w:rsidRPr="000F6E78">
                <w:rPr>
                  <w:rFonts w:ascii="Arial" w:hAnsi="Arial"/>
                  <w:b/>
                  <w:sz w:val="18"/>
                  <w:vertAlign w:val="superscript"/>
                  <w:lang w:eastAsia="ko-KR"/>
                </w:rPr>
                <w:t xml:space="preserve"> 1</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2049B18B" w14:textId="77777777" w:rsidR="00804DFA" w:rsidRPr="000F6E78" w:rsidRDefault="00804DFA" w:rsidP="005D5552">
            <w:pPr>
              <w:keepNext/>
              <w:keepLines/>
              <w:overflowPunct w:val="0"/>
              <w:autoSpaceDE w:val="0"/>
              <w:autoSpaceDN w:val="0"/>
              <w:adjustRightInd w:val="0"/>
              <w:spacing w:after="0"/>
              <w:jc w:val="center"/>
              <w:textAlignment w:val="baseline"/>
              <w:rPr>
                <w:ins w:id="2523" w:author="Nokia" w:date="2024-05-09T13:58:00Z"/>
                <w:rFonts w:ascii="Arial" w:hAnsi="Arial"/>
                <w:b/>
                <w:sz w:val="18"/>
                <w:lang w:eastAsia="ko-KR"/>
              </w:rPr>
            </w:pPr>
            <w:ins w:id="2524" w:author="Nokia" w:date="2024-05-09T13:58:00Z">
              <w:r w:rsidRPr="000F6E78">
                <w:rPr>
                  <w:rFonts w:ascii="Arial" w:hAnsi="Arial"/>
                  <w:b/>
                  <w:sz w:val="18"/>
                  <w:lang w:eastAsia="ko-KR"/>
                </w:rPr>
                <w:t>Maximum</w:t>
              </w:r>
              <w:r w:rsidRPr="000F6E78">
                <w:rPr>
                  <w:rFonts w:ascii="Arial" w:hAnsi="Arial"/>
                  <w:b/>
                  <w:sz w:val="18"/>
                  <w:lang w:eastAsia="ko-KR"/>
                </w:rPr>
                <w:br/>
                <w:t>Io</w:t>
              </w:r>
            </w:ins>
          </w:p>
        </w:tc>
      </w:tr>
      <w:tr w:rsidR="00804DFA" w:rsidRPr="000F6E78" w14:paraId="2E0AC8F7" w14:textId="77777777" w:rsidTr="005D5552">
        <w:trPr>
          <w:trHeight w:val="429"/>
          <w:jc w:val="center"/>
          <w:ins w:id="2525" w:author="Nokia" w:date="2024-05-09T13:58:00Z"/>
        </w:trPr>
        <w:tc>
          <w:tcPr>
            <w:tcW w:w="0" w:type="auto"/>
            <w:tcBorders>
              <w:top w:val="single" w:sz="6" w:space="0" w:color="auto"/>
              <w:left w:val="single" w:sz="4" w:space="0" w:color="auto"/>
              <w:bottom w:val="nil"/>
              <w:right w:val="single" w:sz="6" w:space="0" w:color="auto"/>
            </w:tcBorders>
            <w:vAlign w:val="center"/>
            <w:hideMark/>
          </w:tcPr>
          <w:p w14:paraId="45DE2D7C" w14:textId="77777777" w:rsidR="00804DFA" w:rsidRPr="000F6E78" w:rsidRDefault="00804DFA" w:rsidP="005D5552">
            <w:pPr>
              <w:keepNext/>
              <w:keepLines/>
              <w:overflowPunct w:val="0"/>
              <w:autoSpaceDE w:val="0"/>
              <w:autoSpaceDN w:val="0"/>
              <w:adjustRightInd w:val="0"/>
              <w:spacing w:after="0"/>
              <w:jc w:val="center"/>
              <w:textAlignment w:val="baseline"/>
              <w:rPr>
                <w:ins w:id="2526" w:author="Nokia" w:date="2024-05-09T13:58:00Z"/>
                <w:rFonts w:ascii="Arial" w:hAnsi="Arial"/>
                <w:b/>
                <w:sz w:val="18"/>
                <w:lang w:eastAsia="ko-KR"/>
              </w:rPr>
            </w:pPr>
            <w:ins w:id="2527" w:author="Nokia" w:date="2024-05-09T13:58:00Z">
              <w:r>
                <w:rPr>
                  <w:rFonts w:ascii="Arial" w:hAnsi="Arial"/>
                  <w:b/>
                  <w:sz w:val="18"/>
                  <w:lang w:eastAsia="en-GB"/>
                </w:rPr>
                <w:t>degree</w:t>
              </w:r>
            </w:ins>
          </w:p>
        </w:tc>
        <w:tc>
          <w:tcPr>
            <w:tcW w:w="0" w:type="auto"/>
            <w:tcBorders>
              <w:top w:val="single" w:sz="6" w:space="0" w:color="auto"/>
              <w:left w:val="single" w:sz="6" w:space="0" w:color="auto"/>
              <w:bottom w:val="nil"/>
              <w:right w:val="single" w:sz="6" w:space="0" w:color="auto"/>
            </w:tcBorders>
            <w:vAlign w:val="center"/>
            <w:hideMark/>
          </w:tcPr>
          <w:p w14:paraId="7783C57C" w14:textId="77777777" w:rsidR="00804DFA" w:rsidRPr="000F6E78" w:rsidRDefault="00804DFA" w:rsidP="005D5552">
            <w:pPr>
              <w:keepNext/>
              <w:keepLines/>
              <w:overflowPunct w:val="0"/>
              <w:autoSpaceDE w:val="0"/>
              <w:autoSpaceDN w:val="0"/>
              <w:adjustRightInd w:val="0"/>
              <w:spacing w:after="0"/>
              <w:jc w:val="center"/>
              <w:textAlignment w:val="baseline"/>
              <w:rPr>
                <w:ins w:id="2528" w:author="Nokia" w:date="2024-05-09T13:58:00Z"/>
                <w:rFonts w:ascii="Arial" w:hAnsi="Arial"/>
                <w:b/>
                <w:sz w:val="18"/>
                <w:lang w:eastAsia="ko-KR"/>
              </w:rPr>
            </w:pPr>
            <w:ins w:id="2529" w:author="Nokia" w:date="2024-05-09T13:58:00Z">
              <w:r w:rsidRPr="000F6E78">
                <w:rPr>
                  <w:rFonts w:ascii="Arial" w:hAnsi="Arial"/>
                  <w:b/>
                  <w:sz w:val="18"/>
                  <w:lang w:eastAsia="ko-KR"/>
                </w:rPr>
                <w:t>dB</w:t>
              </w:r>
            </w:ins>
          </w:p>
        </w:tc>
        <w:tc>
          <w:tcPr>
            <w:tcW w:w="0" w:type="auto"/>
            <w:tcBorders>
              <w:top w:val="single" w:sz="6" w:space="0" w:color="auto"/>
              <w:left w:val="single" w:sz="6" w:space="0" w:color="auto"/>
              <w:bottom w:val="nil"/>
              <w:right w:val="single" w:sz="6" w:space="0" w:color="auto"/>
            </w:tcBorders>
            <w:vAlign w:val="center"/>
            <w:hideMark/>
          </w:tcPr>
          <w:p w14:paraId="153C2547" w14:textId="77777777" w:rsidR="00804DFA" w:rsidRPr="000F6E78" w:rsidRDefault="00804DFA" w:rsidP="005D5552">
            <w:pPr>
              <w:keepNext/>
              <w:keepLines/>
              <w:overflowPunct w:val="0"/>
              <w:autoSpaceDE w:val="0"/>
              <w:autoSpaceDN w:val="0"/>
              <w:adjustRightInd w:val="0"/>
              <w:spacing w:after="0"/>
              <w:jc w:val="center"/>
              <w:textAlignment w:val="baseline"/>
              <w:rPr>
                <w:ins w:id="2530" w:author="Nokia" w:date="2024-05-09T13:58:00Z"/>
                <w:rFonts w:ascii="Arial" w:hAnsi="Arial"/>
                <w:b/>
                <w:sz w:val="18"/>
                <w:lang w:eastAsia="ko-KR"/>
              </w:rPr>
            </w:pPr>
            <w:ins w:id="2531" w:author="Nokia" w:date="2024-05-09T13:58:00Z">
              <w:r w:rsidRPr="000F6E78">
                <w:rPr>
                  <w:rFonts w:ascii="Arial" w:hAnsi="Arial"/>
                  <w:b/>
                  <w:sz w:val="18"/>
                  <w:lang w:eastAsia="ko-KR"/>
                </w:rPr>
                <w:t>RB</w:t>
              </w:r>
            </w:ins>
          </w:p>
        </w:tc>
        <w:tc>
          <w:tcPr>
            <w:tcW w:w="0" w:type="auto"/>
            <w:tcBorders>
              <w:top w:val="single" w:sz="6" w:space="0" w:color="auto"/>
              <w:left w:val="single" w:sz="6" w:space="0" w:color="auto"/>
              <w:bottom w:val="nil"/>
              <w:right w:val="single" w:sz="6" w:space="0" w:color="auto"/>
            </w:tcBorders>
          </w:tcPr>
          <w:p w14:paraId="3F6ED8C1" w14:textId="77777777" w:rsidR="00804DFA" w:rsidRPr="000F6E78" w:rsidRDefault="00804DFA" w:rsidP="005D5552">
            <w:pPr>
              <w:keepNext/>
              <w:keepLines/>
              <w:overflowPunct w:val="0"/>
              <w:autoSpaceDE w:val="0"/>
              <w:autoSpaceDN w:val="0"/>
              <w:adjustRightInd w:val="0"/>
              <w:spacing w:after="0"/>
              <w:jc w:val="center"/>
              <w:textAlignment w:val="baseline"/>
              <w:rPr>
                <w:ins w:id="2532" w:author="Nokia" w:date="2024-05-09T13:58:00Z"/>
                <w:rFonts w:ascii="Arial" w:hAnsi="Arial"/>
                <w:b/>
                <w:sz w:val="18"/>
                <w:lang w:eastAsia="ko-KR"/>
              </w:rPr>
            </w:pPr>
          </w:p>
          <w:p w14:paraId="1A7E344A" w14:textId="77777777" w:rsidR="00804DFA" w:rsidRPr="000F6E78" w:rsidRDefault="00804DFA" w:rsidP="005D5552">
            <w:pPr>
              <w:keepNext/>
              <w:keepLines/>
              <w:overflowPunct w:val="0"/>
              <w:autoSpaceDE w:val="0"/>
              <w:autoSpaceDN w:val="0"/>
              <w:adjustRightInd w:val="0"/>
              <w:spacing w:after="0"/>
              <w:jc w:val="center"/>
              <w:textAlignment w:val="baseline"/>
              <w:rPr>
                <w:ins w:id="2533" w:author="Nokia" w:date="2024-05-09T13:58:00Z"/>
                <w:rFonts w:ascii="Arial" w:hAnsi="Arial"/>
                <w:b/>
                <w:sz w:val="18"/>
                <w:lang w:eastAsia="ko-KR"/>
              </w:rPr>
            </w:pPr>
            <w:ins w:id="2534" w:author="Nokia" w:date="2024-05-09T13:58:00Z">
              <w:r w:rsidRPr="000F6E78">
                <w:rPr>
                  <w:rFonts w:ascii="Arial" w:hAnsi="Arial"/>
                  <w:b/>
                  <w:sz w:val="18"/>
                  <w:lang w:eastAsia="ko-KR"/>
                </w:rPr>
                <w:t>kHz</w:t>
              </w:r>
            </w:ins>
          </w:p>
        </w:tc>
        <w:tc>
          <w:tcPr>
            <w:tcW w:w="0" w:type="auto"/>
            <w:tcBorders>
              <w:top w:val="single" w:sz="6" w:space="0" w:color="auto"/>
              <w:left w:val="single" w:sz="6" w:space="0" w:color="auto"/>
              <w:bottom w:val="nil"/>
              <w:right w:val="single" w:sz="6" w:space="0" w:color="auto"/>
            </w:tcBorders>
            <w:vAlign w:val="center"/>
          </w:tcPr>
          <w:p w14:paraId="76A8BBFE" w14:textId="77777777" w:rsidR="00804DFA" w:rsidRPr="000F6E78" w:rsidRDefault="00804DFA" w:rsidP="005D5552">
            <w:pPr>
              <w:keepNext/>
              <w:keepLines/>
              <w:overflowPunct w:val="0"/>
              <w:autoSpaceDE w:val="0"/>
              <w:autoSpaceDN w:val="0"/>
              <w:adjustRightInd w:val="0"/>
              <w:spacing w:after="0"/>
              <w:jc w:val="center"/>
              <w:textAlignment w:val="baseline"/>
              <w:rPr>
                <w:ins w:id="2535" w:author="Nokia" w:date="2024-05-09T13:58:00Z"/>
                <w:rFonts w:ascii="Arial" w:hAnsi="Arial"/>
                <w:b/>
                <w:sz w:val="18"/>
                <w:lang w:eastAsia="ko-KR"/>
              </w:rPr>
            </w:pPr>
          </w:p>
        </w:tc>
        <w:tc>
          <w:tcPr>
            <w:tcW w:w="0" w:type="auto"/>
            <w:tcBorders>
              <w:top w:val="single" w:sz="6" w:space="0" w:color="auto"/>
              <w:left w:val="single" w:sz="6" w:space="0" w:color="auto"/>
              <w:bottom w:val="nil"/>
              <w:right w:val="single" w:sz="4" w:space="0" w:color="auto"/>
            </w:tcBorders>
            <w:vAlign w:val="center"/>
          </w:tcPr>
          <w:p w14:paraId="4240F98E" w14:textId="77777777" w:rsidR="00804DFA" w:rsidRPr="000F6E78" w:rsidRDefault="00804DFA" w:rsidP="005D5552">
            <w:pPr>
              <w:keepNext/>
              <w:keepLines/>
              <w:overflowPunct w:val="0"/>
              <w:autoSpaceDE w:val="0"/>
              <w:autoSpaceDN w:val="0"/>
              <w:adjustRightInd w:val="0"/>
              <w:spacing w:after="0"/>
              <w:jc w:val="center"/>
              <w:textAlignment w:val="baseline"/>
              <w:rPr>
                <w:ins w:id="2536" w:author="Nokia" w:date="2024-05-09T13:58:00Z"/>
                <w:rFonts w:ascii="Arial" w:hAnsi="Arial"/>
                <w:b/>
                <w:sz w:val="18"/>
                <w:lang w:eastAsia="ko-KR"/>
              </w:rPr>
            </w:pPr>
          </w:p>
        </w:tc>
        <w:tc>
          <w:tcPr>
            <w:tcW w:w="0" w:type="auto"/>
            <w:tcBorders>
              <w:top w:val="single" w:sz="4" w:space="0" w:color="auto"/>
              <w:left w:val="single" w:sz="4" w:space="0" w:color="auto"/>
              <w:bottom w:val="single" w:sz="4" w:space="0" w:color="auto"/>
              <w:right w:val="single" w:sz="4" w:space="0" w:color="auto"/>
            </w:tcBorders>
            <w:hideMark/>
          </w:tcPr>
          <w:p w14:paraId="51B2A735" w14:textId="77777777" w:rsidR="00804DFA" w:rsidRPr="000F6E78" w:rsidRDefault="00804DFA" w:rsidP="005D5552">
            <w:pPr>
              <w:keepNext/>
              <w:keepLines/>
              <w:overflowPunct w:val="0"/>
              <w:autoSpaceDE w:val="0"/>
              <w:autoSpaceDN w:val="0"/>
              <w:adjustRightInd w:val="0"/>
              <w:spacing w:after="0"/>
              <w:jc w:val="center"/>
              <w:textAlignment w:val="baseline"/>
              <w:rPr>
                <w:ins w:id="2537" w:author="Nokia" w:date="2024-05-09T13:58:00Z"/>
                <w:rFonts w:ascii="Arial" w:hAnsi="Arial"/>
                <w:b/>
                <w:sz w:val="18"/>
                <w:lang w:eastAsia="ko-KR"/>
              </w:rPr>
            </w:pPr>
            <w:ins w:id="2538" w:author="Nokia" w:date="2024-05-09T13:58:00Z">
              <w:r w:rsidRPr="000F6E78">
                <w:rPr>
                  <w:rFonts w:ascii="Arial" w:hAnsi="Arial"/>
                  <w:b/>
                  <w:sz w:val="18"/>
                  <w:lang w:eastAsia="ko-KR"/>
                </w:rPr>
                <w:t>dBm / SCS</w:t>
              </w:r>
              <w:r w:rsidRPr="000F6E78">
                <w:rPr>
                  <w:rFonts w:ascii="Arial" w:hAnsi="Arial"/>
                  <w:b/>
                  <w:sz w:val="18"/>
                  <w:vertAlign w:val="subscript"/>
                  <w:lang w:eastAsia="ko-KR"/>
                </w:rPr>
                <w:t>PRS</w:t>
              </w:r>
            </w:ins>
          </w:p>
        </w:tc>
        <w:tc>
          <w:tcPr>
            <w:tcW w:w="0" w:type="auto"/>
            <w:tcBorders>
              <w:top w:val="single" w:sz="6" w:space="0" w:color="auto"/>
              <w:left w:val="single" w:sz="4" w:space="0" w:color="auto"/>
              <w:bottom w:val="nil"/>
              <w:right w:val="single" w:sz="4" w:space="0" w:color="auto"/>
            </w:tcBorders>
            <w:vAlign w:val="center"/>
            <w:hideMark/>
          </w:tcPr>
          <w:p w14:paraId="4DC5884D" w14:textId="77777777" w:rsidR="00804DFA" w:rsidRPr="000F6E78" w:rsidRDefault="00804DFA" w:rsidP="005D5552">
            <w:pPr>
              <w:keepNext/>
              <w:keepLines/>
              <w:overflowPunct w:val="0"/>
              <w:autoSpaceDE w:val="0"/>
              <w:autoSpaceDN w:val="0"/>
              <w:adjustRightInd w:val="0"/>
              <w:spacing w:after="0"/>
              <w:jc w:val="center"/>
              <w:textAlignment w:val="baseline"/>
              <w:rPr>
                <w:ins w:id="2539" w:author="Nokia" w:date="2024-05-09T13:58:00Z"/>
                <w:rFonts w:ascii="Arial" w:hAnsi="Arial"/>
                <w:b/>
                <w:sz w:val="18"/>
                <w:lang w:eastAsia="ko-KR"/>
              </w:rPr>
            </w:pPr>
            <w:ins w:id="2540" w:author="Nokia" w:date="2024-05-09T13:58:00Z">
              <w:r w:rsidRPr="000F6E78">
                <w:rPr>
                  <w:rFonts w:ascii="Arial" w:hAnsi="Arial"/>
                  <w:b/>
                  <w:sz w:val="18"/>
                  <w:lang w:eastAsia="ko-KR"/>
                </w:rPr>
                <w:t>dBm/BW</w:t>
              </w:r>
            </w:ins>
          </w:p>
        </w:tc>
      </w:tr>
      <w:tr w:rsidR="0038657F" w:rsidRPr="000F6E78" w14:paraId="3564F169" w14:textId="77777777" w:rsidTr="00BB3F6D">
        <w:trPr>
          <w:trHeight w:val="21"/>
          <w:jc w:val="center"/>
          <w:ins w:id="2541" w:author="Nokia" w:date="2024-05-09T13:58:00Z"/>
        </w:trPr>
        <w:tc>
          <w:tcPr>
            <w:tcW w:w="0" w:type="auto"/>
            <w:vMerge w:val="restart"/>
            <w:tcBorders>
              <w:top w:val="single" w:sz="6" w:space="0" w:color="auto"/>
              <w:left w:val="single" w:sz="4" w:space="0" w:color="auto"/>
              <w:right w:val="single" w:sz="6" w:space="0" w:color="auto"/>
            </w:tcBorders>
            <w:vAlign w:val="center"/>
            <w:hideMark/>
          </w:tcPr>
          <w:p w14:paraId="6ECC8125" w14:textId="77777777" w:rsidR="0038657F" w:rsidRPr="000F6E78" w:rsidRDefault="0038657F" w:rsidP="005D5552">
            <w:pPr>
              <w:keepNext/>
              <w:keepLines/>
              <w:overflowPunct w:val="0"/>
              <w:autoSpaceDE w:val="0"/>
              <w:autoSpaceDN w:val="0"/>
              <w:adjustRightInd w:val="0"/>
              <w:spacing w:after="0"/>
              <w:jc w:val="center"/>
              <w:textAlignment w:val="baseline"/>
              <w:rPr>
                <w:ins w:id="2542" w:author="Nokia" w:date="2024-05-09T13:58:00Z"/>
                <w:rFonts w:ascii="Arial" w:hAnsi="Arial"/>
                <w:sz w:val="18"/>
                <w:lang w:eastAsia="ko-KR"/>
              </w:rPr>
            </w:pPr>
            <w:ins w:id="2543" w:author="Nokia" w:date="2024-05-09T13:58:00Z">
              <w:r>
                <w:rPr>
                  <w:rFonts w:ascii="Arial" w:hAnsi="Arial"/>
                  <w:sz w:val="18"/>
                  <w:lang w:eastAsia="ko-KR"/>
                </w:rPr>
                <w:t>[TBD]+</w:t>
              </w:r>
              <w:r w:rsidRPr="000F6E78">
                <w:rPr>
                  <w:rFonts w:ascii="Arial" w:hAnsi="Arial"/>
                  <w:sz w:val="18"/>
                  <w:lang w:eastAsia="ko-KR"/>
                </w:rPr>
                <w:sym w:font="Symbol" w:char="F064"/>
              </w:r>
            </w:ins>
          </w:p>
        </w:tc>
        <w:tc>
          <w:tcPr>
            <w:tcW w:w="0" w:type="auto"/>
            <w:vMerge w:val="restart"/>
            <w:tcBorders>
              <w:top w:val="single" w:sz="6" w:space="0" w:color="auto"/>
              <w:left w:val="single" w:sz="6" w:space="0" w:color="auto"/>
              <w:right w:val="single" w:sz="6" w:space="0" w:color="auto"/>
            </w:tcBorders>
            <w:vAlign w:val="center"/>
            <w:hideMark/>
          </w:tcPr>
          <w:p w14:paraId="36836B58" w14:textId="77777777" w:rsidR="0038657F" w:rsidRPr="000F6E78" w:rsidRDefault="0038657F" w:rsidP="005D5552">
            <w:pPr>
              <w:keepNext/>
              <w:keepLines/>
              <w:overflowPunct w:val="0"/>
              <w:autoSpaceDE w:val="0"/>
              <w:autoSpaceDN w:val="0"/>
              <w:adjustRightInd w:val="0"/>
              <w:spacing w:after="0"/>
              <w:jc w:val="center"/>
              <w:textAlignment w:val="baseline"/>
              <w:rPr>
                <w:ins w:id="2544" w:author="Nokia" w:date="2024-05-09T13:58:00Z"/>
                <w:rFonts w:ascii="Arial" w:hAnsi="Arial"/>
                <w:sz w:val="18"/>
                <w:lang w:val="sv-SE" w:eastAsia="ko-KR"/>
              </w:rPr>
            </w:pPr>
            <w:proofErr w:type="gramStart"/>
            <w:ins w:id="2545" w:author="Nokia" w:date="2024-05-09T13:58:00Z">
              <w:r w:rsidRPr="000F6E78">
                <w:rPr>
                  <w:rFonts w:ascii="Arial" w:hAnsi="Arial"/>
                  <w:sz w:val="18"/>
                  <w:lang w:val="sv-SE" w:eastAsia="ko-KR"/>
                </w:rPr>
                <w:t>-</w:t>
              </w:r>
              <w:proofErr w:type="gramEnd"/>
              <w:r w:rsidRPr="000F6E78">
                <w:rPr>
                  <w:rFonts w:ascii="Arial" w:hAnsi="Arial"/>
                  <w:sz w:val="18"/>
                  <w:lang w:val="sv-SE" w:eastAsia="ko-KR"/>
                </w:rPr>
                <w:t>3</w:t>
              </w:r>
            </w:ins>
          </w:p>
        </w:tc>
        <w:tc>
          <w:tcPr>
            <w:tcW w:w="0" w:type="auto"/>
            <w:vMerge w:val="restart"/>
            <w:tcBorders>
              <w:top w:val="single" w:sz="6" w:space="0" w:color="auto"/>
              <w:left w:val="single" w:sz="6" w:space="0" w:color="auto"/>
              <w:bottom w:val="nil"/>
              <w:right w:val="single" w:sz="6" w:space="0" w:color="auto"/>
            </w:tcBorders>
            <w:vAlign w:val="center"/>
            <w:hideMark/>
          </w:tcPr>
          <w:p w14:paraId="6AB9CF08" w14:textId="77777777" w:rsidR="0038657F" w:rsidRPr="000F6E78" w:rsidRDefault="0038657F" w:rsidP="005D5552">
            <w:pPr>
              <w:keepNext/>
              <w:keepLines/>
              <w:overflowPunct w:val="0"/>
              <w:autoSpaceDE w:val="0"/>
              <w:autoSpaceDN w:val="0"/>
              <w:adjustRightInd w:val="0"/>
              <w:spacing w:after="0"/>
              <w:jc w:val="center"/>
              <w:textAlignment w:val="baseline"/>
              <w:rPr>
                <w:ins w:id="2546" w:author="Nokia" w:date="2024-05-09T13:58:00Z"/>
                <w:rFonts w:ascii="Arial" w:hAnsi="Arial"/>
                <w:sz w:val="18"/>
                <w:lang w:eastAsia="ko-KR"/>
              </w:rPr>
            </w:pPr>
            <w:ins w:id="2547" w:author="Nokia" w:date="2024-05-09T13:58:00Z">
              <w:r w:rsidRPr="000F6E78">
                <w:rPr>
                  <w:rFonts w:ascii="Arial" w:hAnsi="Arial" w:cs="Calibri"/>
                  <w:sz w:val="18"/>
                  <w:lang w:eastAsia="en-GB"/>
                </w:rPr>
                <w:t>≥</w:t>
              </w:r>
              <w:r w:rsidRPr="000F6E78">
                <w:rPr>
                  <w:rFonts w:ascii="Arial" w:hAnsi="Arial"/>
                  <w:sz w:val="18"/>
                  <w:lang w:eastAsia="en-GB"/>
                </w:rPr>
                <w:t>24</w:t>
              </w:r>
            </w:ins>
          </w:p>
        </w:tc>
        <w:tc>
          <w:tcPr>
            <w:tcW w:w="0" w:type="auto"/>
            <w:vMerge w:val="restart"/>
            <w:tcBorders>
              <w:top w:val="single" w:sz="6" w:space="0" w:color="auto"/>
              <w:left w:val="single" w:sz="6" w:space="0" w:color="auto"/>
              <w:bottom w:val="nil"/>
              <w:right w:val="single" w:sz="6" w:space="0" w:color="auto"/>
            </w:tcBorders>
            <w:vAlign w:val="center"/>
            <w:hideMark/>
          </w:tcPr>
          <w:p w14:paraId="75484B5B" w14:textId="77777777" w:rsidR="0038657F" w:rsidRPr="000F6E78" w:rsidRDefault="0038657F" w:rsidP="005D5552">
            <w:pPr>
              <w:keepNext/>
              <w:keepLines/>
              <w:overflowPunct w:val="0"/>
              <w:autoSpaceDE w:val="0"/>
              <w:autoSpaceDN w:val="0"/>
              <w:adjustRightInd w:val="0"/>
              <w:spacing w:after="0"/>
              <w:jc w:val="center"/>
              <w:textAlignment w:val="baseline"/>
              <w:rPr>
                <w:ins w:id="2548" w:author="Nokia" w:date="2024-05-09T13:58:00Z"/>
                <w:rFonts w:ascii="Arial" w:hAnsi="Arial"/>
                <w:sz w:val="18"/>
                <w:lang w:eastAsia="ko-KR"/>
              </w:rPr>
            </w:pPr>
            <w:ins w:id="2549" w:author="Nokia" w:date="2024-05-09T13:58:00Z">
              <w:r w:rsidRPr="000F6E78">
                <w:rPr>
                  <w:rFonts w:ascii="Arial" w:hAnsi="Arial"/>
                  <w:sz w:val="18"/>
                  <w:lang w:eastAsia="ko-KR"/>
                </w:rPr>
                <w:t>15</w:t>
              </w:r>
            </w:ins>
          </w:p>
        </w:tc>
        <w:tc>
          <w:tcPr>
            <w:tcW w:w="0" w:type="auto"/>
            <w:vMerge w:val="restart"/>
            <w:tcBorders>
              <w:top w:val="single" w:sz="6" w:space="0" w:color="auto"/>
              <w:left w:val="single" w:sz="6" w:space="0" w:color="auto"/>
              <w:bottom w:val="single" w:sz="4" w:space="0" w:color="auto"/>
              <w:right w:val="single" w:sz="6" w:space="0" w:color="auto"/>
            </w:tcBorders>
            <w:vAlign w:val="center"/>
            <w:hideMark/>
          </w:tcPr>
          <w:p w14:paraId="717FE003" w14:textId="77777777" w:rsidR="0038657F" w:rsidRPr="000F6E78" w:rsidRDefault="0038657F" w:rsidP="005D5552">
            <w:pPr>
              <w:keepNext/>
              <w:keepLines/>
              <w:overflowPunct w:val="0"/>
              <w:autoSpaceDE w:val="0"/>
              <w:autoSpaceDN w:val="0"/>
              <w:adjustRightInd w:val="0"/>
              <w:spacing w:after="0"/>
              <w:jc w:val="center"/>
              <w:textAlignment w:val="baseline"/>
              <w:rPr>
                <w:ins w:id="2550" w:author="Nokia" w:date="2024-05-09T13:58:00Z"/>
                <w:rFonts w:ascii="Arial" w:hAnsi="Arial"/>
                <w:sz w:val="18"/>
                <w:lang w:eastAsia="ko-KR"/>
              </w:rPr>
            </w:pPr>
            <w:ins w:id="2551" w:author="Nokia" w:date="2024-05-09T13:58:00Z">
              <w:r w:rsidRPr="000F6E78">
                <w:rPr>
                  <w:rFonts w:ascii="Arial" w:hAnsi="Arial" w:cs="Arial"/>
                  <w:sz w:val="18"/>
                  <w:szCs w:val="18"/>
                  <w:lang w:eastAsia="en-GB"/>
                </w:rPr>
                <w:t>≥4</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51C1B9F7" w14:textId="77777777" w:rsidR="0038657F" w:rsidRPr="000F6E78" w:rsidRDefault="0038657F" w:rsidP="005D5552">
            <w:pPr>
              <w:keepNext/>
              <w:keepLines/>
              <w:overflowPunct w:val="0"/>
              <w:autoSpaceDE w:val="0"/>
              <w:autoSpaceDN w:val="0"/>
              <w:adjustRightInd w:val="0"/>
              <w:spacing w:after="0"/>
              <w:jc w:val="center"/>
              <w:textAlignment w:val="baseline"/>
              <w:rPr>
                <w:ins w:id="2552" w:author="Nokia" w:date="2024-05-09T13:58:00Z"/>
                <w:rFonts w:ascii="Arial" w:hAnsi="Arial"/>
                <w:sz w:val="18"/>
                <w:lang w:eastAsia="ko-KR"/>
              </w:rPr>
            </w:pPr>
            <w:ins w:id="2553" w:author="Nokia" w:date="2024-05-09T13:58:00Z">
              <w:r w:rsidRPr="000F6E78">
                <w:rPr>
                  <w:rFonts w:ascii="Arial" w:hAnsi="Arial"/>
                  <w:sz w:val="18"/>
                  <w:lang w:eastAsia="ko-KR"/>
                </w:rPr>
                <w:t>NR_FDD_FR1_A, NR_TDD_FR1_A,</w:t>
              </w:r>
            </w:ins>
          </w:p>
          <w:p w14:paraId="100821B5" w14:textId="77777777" w:rsidR="0038657F" w:rsidRPr="000F6E78" w:rsidRDefault="0038657F" w:rsidP="005D5552">
            <w:pPr>
              <w:keepNext/>
              <w:keepLines/>
              <w:overflowPunct w:val="0"/>
              <w:autoSpaceDE w:val="0"/>
              <w:autoSpaceDN w:val="0"/>
              <w:adjustRightInd w:val="0"/>
              <w:spacing w:after="0"/>
              <w:jc w:val="center"/>
              <w:textAlignment w:val="baseline"/>
              <w:rPr>
                <w:ins w:id="2554" w:author="Nokia" w:date="2024-05-09T13:58:00Z"/>
                <w:rFonts w:ascii="Arial" w:hAnsi="Arial"/>
                <w:sz w:val="18"/>
                <w:lang w:eastAsia="ko-KR"/>
              </w:rPr>
            </w:pPr>
            <w:ins w:id="2555" w:author="Nokia" w:date="2024-05-09T13:58:00Z">
              <w:r w:rsidRPr="000F6E78">
                <w:rPr>
                  <w:rFonts w:ascii="Arial" w:hAnsi="Arial"/>
                  <w:sz w:val="18"/>
                  <w:lang w:eastAsia="ko-KR"/>
                </w:rPr>
                <w:t>NR_SDL_FR1_A</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301E297" w14:textId="77777777" w:rsidR="0038657F" w:rsidRPr="000F6E78" w:rsidRDefault="0038657F" w:rsidP="005D5552">
            <w:pPr>
              <w:keepNext/>
              <w:keepLines/>
              <w:overflowPunct w:val="0"/>
              <w:autoSpaceDE w:val="0"/>
              <w:autoSpaceDN w:val="0"/>
              <w:adjustRightInd w:val="0"/>
              <w:spacing w:after="0"/>
              <w:jc w:val="center"/>
              <w:textAlignment w:val="baseline"/>
              <w:rPr>
                <w:ins w:id="2556" w:author="Nokia" w:date="2024-05-09T13:58:00Z"/>
                <w:rFonts w:ascii="Arial" w:hAnsi="Arial"/>
                <w:sz w:val="18"/>
                <w:lang w:eastAsia="ko-KR"/>
              </w:rPr>
            </w:pPr>
            <w:ins w:id="2557" w:author="Nokia" w:date="2024-05-09T13:58:00Z">
              <w:r w:rsidRPr="000F6E78">
                <w:rPr>
                  <w:rFonts w:ascii="Arial" w:hAnsi="Arial"/>
                  <w:sz w:val="18"/>
                  <w:lang w:eastAsia="en-GB"/>
                </w:rPr>
                <w:t>-127</w:t>
              </w:r>
            </w:ins>
          </w:p>
        </w:tc>
        <w:tc>
          <w:tcPr>
            <w:tcW w:w="0" w:type="auto"/>
            <w:vMerge w:val="restart"/>
            <w:tcBorders>
              <w:top w:val="single" w:sz="6" w:space="0" w:color="auto"/>
              <w:left w:val="single" w:sz="4" w:space="0" w:color="auto"/>
              <w:bottom w:val="single" w:sz="6" w:space="0" w:color="auto"/>
              <w:right w:val="single" w:sz="4" w:space="0" w:color="auto"/>
            </w:tcBorders>
            <w:vAlign w:val="center"/>
            <w:hideMark/>
          </w:tcPr>
          <w:p w14:paraId="1A5E796C" w14:textId="77777777" w:rsidR="0038657F" w:rsidRPr="000F6E78" w:rsidRDefault="0038657F" w:rsidP="005D5552">
            <w:pPr>
              <w:keepNext/>
              <w:keepLines/>
              <w:overflowPunct w:val="0"/>
              <w:autoSpaceDE w:val="0"/>
              <w:autoSpaceDN w:val="0"/>
              <w:adjustRightInd w:val="0"/>
              <w:spacing w:after="0"/>
              <w:jc w:val="center"/>
              <w:textAlignment w:val="baseline"/>
              <w:rPr>
                <w:ins w:id="2558" w:author="Nokia" w:date="2024-05-09T13:58:00Z"/>
                <w:rFonts w:ascii="Arial" w:hAnsi="Arial"/>
                <w:sz w:val="18"/>
                <w:lang w:eastAsia="ko-KR"/>
              </w:rPr>
            </w:pPr>
            <w:ins w:id="2559" w:author="Nokia" w:date="2024-05-09T13:58:00Z">
              <w:r w:rsidRPr="000F6E78">
                <w:rPr>
                  <w:rFonts w:ascii="Arial" w:hAnsi="Arial"/>
                  <w:sz w:val="18"/>
                  <w:lang w:eastAsia="ko-KR"/>
                </w:rPr>
                <w:t>-50</w:t>
              </w:r>
            </w:ins>
          </w:p>
        </w:tc>
      </w:tr>
      <w:tr w:rsidR="0038657F" w:rsidRPr="000F6E78" w14:paraId="07A6F298" w14:textId="77777777" w:rsidTr="00BB3F6D">
        <w:trPr>
          <w:trHeight w:val="20"/>
          <w:jc w:val="center"/>
          <w:ins w:id="2560" w:author="Nokia" w:date="2024-05-09T13:58:00Z"/>
        </w:trPr>
        <w:tc>
          <w:tcPr>
            <w:tcW w:w="0" w:type="auto"/>
            <w:vMerge/>
            <w:tcBorders>
              <w:left w:val="single" w:sz="4" w:space="0" w:color="auto"/>
              <w:right w:val="single" w:sz="6" w:space="0" w:color="auto"/>
            </w:tcBorders>
            <w:vAlign w:val="center"/>
            <w:hideMark/>
          </w:tcPr>
          <w:p w14:paraId="7C8E266D" w14:textId="77777777" w:rsidR="0038657F" w:rsidRPr="000F6E78" w:rsidRDefault="0038657F" w:rsidP="005D5552">
            <w:pPr>
              <w:keepNext/>
              <w:keepLines/>
              <w:overflowPunct w:val="0"/>
              <w:autoSpaceDE w:val="0"/>
              <w:autoSpaceDN w:val="0"/>
              <w:adjustRightInd w:val="0"/>
              <w:spacing w:after="0"/>
              <w:jc w:val="center"/>
              <w:textAlignment w:val="baseline"/>
              <w:rPr>
                <w:ins w:id="2561" w:author="Nokia" w:date="2024-05-09T13:58:00Z"/>
                <w:rFonts w:ascii="Arial" w:hAnsi="Arial"/>
                <w:sz w:val="18"/>
                <w:lang w:eastAsia="ko-KR"/>
              </w:rPr>
            </w:pPr>
          </w:p>
        </w:tc>
        <w:tc>
          <w:tcPr>
            <w:tcW w:w="0" w:type="auto"/>
            <w:vMerge/>
            <w:tcBorders>
              <w:left w:val="single" w:sz="6" w:space="0" w:color="auto"/>
              <w:right w:val="single" w:sz="6" w:space="0" w:color="auto"/>
            </w:tcBorders>
            <w:vAlign w:val="center"/>
            <w:hideMark/>
          </w:tcPr>
          <w:p w14:paraId="74652944" w14:textId="77777777" w:rsidR="0038657F" w:rsidRPr="000F6E78" w:rsidRDefault="0038657F" w:rsidP="005D5552">
            <w:pPr>
              <w:keepNext/>
              <w:keepLines/>
              <w:overflowPunct w:val="0"/>
              <w:autoSpaceDE w:val="0"/>
              <w:autoSpaceDN w:val="0"/>
              <w:adjustRightInd w:val="0"/>
              <w:spacing w:after="0"/>
              <w:jc w:val="center"/>
              <w:textAlignment w:val="baseline"/>
              <w:rPr>
                <w:ins w:id="2562" w:author="Nokia" w:date="2024-05-09T13:58:00Z"/>
                <w:rFonts w:ascii="Arial" w:hAnsi="Arial"/>
                <w:sz w:val="18"/>
                <w:lang w:val="sv-SE" w:eastAsia="ko-KR"/>
              </w:rPr>
            </w:pPr>
          </w:p>
        </w:tc>
        <w:tc>
          <w:tcPr>
            <w:tcW w:w="0" w:type="auto"/>
            <w:vMerge/>
            <w:tcBorders>
              <w:top w:val="single" w:sz="6" w:space="0" w:color="auto"/>
              <w:left w:val="single" w:sz="6" w:space="0" w:color="auto"/>
              <w:bottom w:val="nil"/>
              <w:right w:val="single" w:sz="6" w:space="0" w:color="auto"/>
            </w:tcBorders>
            <w:vAlign w:val="center"/>
            <w:hideMark/>
          </w:tcPr>
          <w:p w14:paraId="67ED17B4" w14:textId="77777777" w:rsidR="0038657F" w:rsidRPr="000F6E78" w:rsidRDefault="0038657F" w:rsidP="005D5552">
            <w:pPr>
              <w:keepNext/>
              <w:keepLines/>
              <w:overflowPunct w:val="0"/>
              <w:autoSpaceDE w:val="0"/>
              <w:autoSpaceDN w:val="0"/>
              <w:adjustRightInd w:val="0"/>
              <w:spacing w:after="0"/>
              <w:jc w:val="center"/>
              <w:textAlignment w:val="baseline"/>
              <w:rPr>
                <w:ins w:id="2563" w:author="Nokia" w:date="2024-05-09T13:58:00Z"/>
                <w:rFonts w:ascii="Arial" w:hAnsi="Arial"/>
                <w:sz w:val="18"/>
                <w:lang w:eastAsia="ko-KR"/>
              </w:rPr>
            </w:pPr>
          </w:p>
        </w:tc>
        <w:tc>
          <w:tcPr>
            <w:tcW w:w="0" w:type="auto"/>
            <w:vMerge/>
            <w:tcBorders>
              <w:top w:val="single" w:sz="6" w:space="0" w:color="auto"/>
              <w:left w:val="single" w:sz="6" w:space="0" w:color="auto"/>
              <w:bottom w:val="nil"/>
              <w:right w:val="single" w:sz="6" w:space="0" w:color="auto"/>
            </w:tcBorders>
            <w:vAlign w:val="center"/>
            <w:hideMark/>
          </w:tcPr>
          <w:p w14:paraId="0DB333ED" w14:textId="77777777" w:rsidR="0038657F" w:rsidRPr="000F6E78" w:rsidRDefault="0038657F" w:rsidP="005D5552">
            <w:pPr>
              <w:keepNext/>
              <w:keepLines/>
              <w:overflowPunct w:val="0"/>
              <w:autoSpaceDE w:val="0"/>
              <w:autoSpaceDN w:val="0"/>
              <w:adjustRightInd w:val="0"/>
              <w:spacing w:after="0"/>
              <w:jc w:val="center"/>
              <w:textAlignment w:val="baseline"/>
              <w:rPr>
                <w:ins w:id="2564" w:author="Nokia" w:date="2024-05-09T13:58:00Z"/>
                <w:rFonts w:ascii="Arial" w:hAnsi="Arial"/>
                <w:sz w:val="18"/>
                <w:lang w:eastAsia="ko-KR"/>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14:paraId="2EDBD547" w14:textId="77777777" w:rsidR="0038657F" w:rsidRPr="000F6E78" w:rsidRDefault="0038657F" w:rsidP="005D5552">
            <w:pPr>
              <w:keepNext/>
              <w:keepLines/>
              <w:overflowPunct w:val="0"/>
              <w:autoSpaceDE w:val="0"/>
              <w:autoSpaceDN w:val="0"/>
              <w:adjustRightInd w:val="0"/>
              <w:spacing w:after="0"/>
              <w:jc w:val="center"/>
              <w:textAlignment w:val="baseline"/>
              <w:rPr>
                <w:ins w:id="2565" w:author="Nokia" w:date="2024-05-09T13:58:00Z"/>
                <w:rFonts w:ascii="Arial" w:hAnsi="Arial"/>
                <w:sz w:val="18"/>
                <w:lang w:eastAsia="ko-KR"/>
              </w:rPr>
            </w:pPr>
          </w:p>
        </w:tc>
        <w:tc>
          <w:tcPr>
            <w:tcW w:w="0" w:type="auto"/>
            <w:tcBorders>
              <w:top w:val="single" w:sz="6" w:space="0" w:color="auto"/>
              <w:left w:val="single" w:sz="6" w:space="0" w:color="auto"/>
              <w:bottom w:val="single" w:sz="6" w:space="0" w:color="auto"/>
              <w:right w:val="single" w:sz="4" w:space="0" w:color="auto"/>
            </w:tcBorders>
            <w:vAlign w:val="center"/>
            <w:hideMark/>
          </w:tcPr>
          <w:p w14:paraId="4291D7E3" w14:textId="77777777" w:rsidR="0038657F" w:rsidRPr="000F6E78" w:rsidRDefault="0038657F" w:rsidP="005D5552">
            <w:pPr>
              <w:keepNext/>
              <w:keepLines/>
              <w:overflowPunct w:val="0"/>
              <w:autoSpaceDE w:val="0"/>
              <w:autoSpaceDN w:val="0"/>
              <w:adjustRightInd w:val="0"/>
              <w:spacing w:after="0"/>
              <w:jc w:val="center"/>
              <w:textAlignment w:val="baseline"/>
              <w:rPr>
                <w:ins w:id="2566" w:author="Nokia" w:date="2024-05-09T13:58:00Z"/>
                <w:rFonts w:ascii="Arial" w:hAnsi="Arial"/>
                <w:sz w:val="18"/>
                <w:lang w:eastAsia="ko-KR"/>
              </w:rPr>
            </w:pPr>
            <w:ins w:id="2567" w:author="Nokia" w:date="2024-05-09T13:58:00Z">
              <w:r w:rsidRPr="000F6E78">
                <w:rPr>
                  <w:rFonts w:ascii="Arial" w:hAnsi="Arial"/>
                  <w:sz w:val="18"/>
                  <w:lang w:eastAsia="ko-KR"/>
                </w:rPr>
                <w:t>NR_FDD_FR1_B</w:t>
              </w:r>
            </w:ins>
          </w:p>
        </w:tc>
        <w:tc>
          <w:tcPr>
            <w:tcW w:w="0" w:type="auto"/>
            <w:tcBorders>
              <w:top w:val="single" w:sz="4" w:space="0" w:color="auto"/>
              <w:left w:val="single" w:sz="4" w:space="0" w:color="auto"/>
              <w:bottom w:val="single" w:sz="4" w:space="0" w:color="auto"/>
              <w:right w:val="single" w:sz="4" w:space="0" w:color="auto"/>
            </w:tcBorders>
            <w:hideMark/>
          </w:tcPr>
          <w:p w14:paraId="70140A29" w14:textId="77777777" w:rsidR="0038657F" w:rsidRPr="000F6E78" w:rsidRDefault="0038657F" w:rsidP="005D5552">
            <w:pPr>
              <w:keepNext/>
              <w:keepLines/>
              <w:overflowPunct w:val="0"/>
              <w:autoSpaceDE w:val="0"/>
              <w:autoSpaceDN w:val="0"/>
              <w:adjustRightInd w:val="0"/>
              <w:spacing w:after="0"/>
              <w:jc w:val="center"/>
              <w:textAlignment w:val="baseline"/>
              <w:rPr>
                <w:ins w:id="2568" w:author="Nokia" w:date="2024-05-09T13:58:00Z"/>
                <w:rFonts w:ascii="Arial" w:hAnsi="Arial"/>
                <w:sz w:val="18"/>
                <w:lang w:eastAsia="ko-KR"/>
              </w:rPr>
            </w:pPr>
            <w:ins w:id="2569" w:author="Nokia" w:date="2024-05-09T13:58:00Z">
              <w:r w:rsidRPr="000F6E78">
                <w:rPr>
                  <w:rFonts w:ascii="Arial" w:hAnsi="Arial"/>
                  <w:sz w:val="18"/>
                  <w:lang w:eastAsia="en-GB"/>
                </w:rPr>
                <w:t>-126.5</w:t>
              </w:r>
            </w:ins>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4BD6B9E9" w14:textId="77777777" w:rsidR="0038657F" w:rsidRPr="000F6E78" w:rsidRDefault="0038657F" w:rsidP="005D5552">
            <w:pPr>
              <w:keepNext/>
              <w:keepLines/>
              <w:overflowPunct w:val="0"/>
              <w:autoSpaceDE w:val="0"/>
              <w:autoSpaceDN w:val="0"/>
              <w:adjustRightInd w:val="0"/>
              <w:spacing w:after="0"/>
              <w:jc w:val="center"/>
              <w:textAlignment w:val="baseline"/>
              <w:rPr>
                <w:ins w:id="2570" w:author="Nokia" w:date="2024-05-09T13:58:00Z"/>
                <w:rFonts w:ascii="Arial" w:hAnsi="Arial"/>
                <w:sz w:val="18"/>
                <w:lang w:eastAsia="ko-KR"/>
              </w:rPr>
            </w:pPr>
          </w:p>
        </w:tc>
      </w:tr>
      <w:tr w:rsidR="0038657F" w:rsidRPr="000F6E78" w14:paraId="1D1E4A7D" w14:textId="77777777" w:rsidTr="00BB3F6D">
        <w:trPr>
          <w:trHeight w:val="20"/>
          <w:jc w:val="center"/>
          <w:ins w:id="2571" w:author="Nokia" w:date="2024-05-09T13:58:00Z"/>
        </w:trPr>
        <w:tc>
          <w:tcPr>
            <w:tcW w:w="0" w:type="auto"/>
            <w:vMerge/>
            <w:tcBorders>
              <w:left w:val="single" w:sz="4" w:space="0" w:color="auto"/>
              <w:right w:val="single" w:sz="6" w:space="0" w:color="auto"/>
            </w:tcBorders>
            <w:vAlign w:val="center"/>
            <w:hideMark/>
          </w:tcPr>
          <w:p w14:paraId="2AB5679E" w14:textId="77777777" w:rsidR="0038657F" w:rsidRPr="000F6E78" w:rsidRDefault="0038657F" w:rsidP="005D5552">
            <w:pPr>
              <w:keepNext/>
              <w:keepLines/>
              <w:overflowPunct w:val="0"/>
              <w:autoSpaceDE w:val="0"/>
              <w:autoSpaceDN w:val="0"/>
              <w:adjustRightInd w:val="0"/>
              <w:spacing w:after="0"/>
              <w:jc w:val="center"/>
              <w:textAlignment w:val="baseline"/>
              <w:rPr>
                <w:ins w:id="2572" w:author="Nokia" w:date="2024-05-09T13:58:00Z"/>
                <w:rFonts w:ascii="Arial" w:hAnsi="Arial"/>
                <w:sz w:val="18"/>
                <w:lang w:eastAsia="ko-KR"/>
              </w:rPr>
            </w:pPr>
          </w:p>
        </w:tc>
        <w:tc>
          <w:tcPr>
            <w:tcW w:w="0" w:type="auto"/>
            <w:vMerge/>
            <w:tcBorders>
              <w:left w:val="single" w:sz="6" w:space="0" w:color="auto"/>
              <w:right w:val="single" w:sz="6" w:space="0" w:color="auto"/>
            </w:tcBorders>
            <w:vAlign w:val="center"/>
            <w:hideMark/>
          </w:tcPr>
          <w:p w14:paraId="0C54ED4C" w14:textId="77777777" w:rsidR="0038657F" w:rsidRPr="000F6E78" w:rsidRDefault="0038657F" w:rsidP="005D5552">
            <w:pPr>
              <w:keepNext/>
              <w:keepLines/>
              <w:overflowPunct w:val="0"/>
              <w:autoSpaceDE w:val="0"/>
              <w:autoSpaceDN w:val="0"/>
              <w:adjustRightInd w:val="0"/>
              <w:spacing w:after="0"/>
              <w:jc w:val="center"/>
              <w:textAlignment w:val="baseline"/>
              <w:rPr>
                <w:ins w:id="2573" w:author="Nokia" w:date="2024-05-09T13:58:00Z"/>
                <w:rFonts w:ascii="Arial" w:hAnsi="Arial"/>
                <w:sz w:val="18"/>
                <w:lang w:val="sv-SE" w:eastAsia="ko-KR"/>
              </w:rPr>
            </w:pPr>
          </w:p>
        </w:tc>
        <w:tc>
          <w:tcPr>
            <w:tcW w:w="0" w:type="auto"/>
            <w:vMerge/>
            <w:tcBorders>
              <w:top w:val="single" w:sz="6" w:space="0" w:color="auto"/>
              <w:left w:val="single" w:sz="6" w:space="0" w:color="auto"/>
              <w:bottom w:val="nil"/>
              <w:right w:val="single" w:sz="6" w:space="0" w:color="auto"/>
            </w:tcBorders>
            <w:vAlign w:val="center"/>
            <w:hideMark/>
          </w:tcPr>
          <w:p w14:paraId="3120285E" w14:textId="77777777" w:rsidR="0038657F" w:rsidRPr="000F6E78" w:rsidRDefault="0038657F" w:rsidP="005D5552">
            <w:pPr>
              <w:keepNext/>
              <w:keepLines/>
              <w:overflowPunct w:val="0"/>
              <w:autoSpaceDE w:val="0"/>
              <w:autoSpaceDN w:val="0"/>
              <w:adjustRightInd w:val="0"/>
              <w:spacing w:after="0"/>
              <w:jc w:val="center"/>
              <w:textAlignment w:val="baseline"/>
              <w:rPr>
                <w:ins w:id="2574" w:author="Nokia" w:date="2024-05-09T13:58:00Z"/>
                <w:rFonts w:ascii="Arial" w:hAnsi="Arial"/>
                <w:sz w:val="18"/>
                <w:lang w:eastAsia="ko-KR"/>
              </w:rPr>
            </w:pPr>
          </w:p>
        </w:tc>
        <w:tc>
          <w:tcPr>
            <w:tcW w:w="0" w:type="auto"/>
            <w:vMerge/>
            <w:tcBorders>
              <w:top w:val="single" w:sz="6" w:space="0" w:color="auto"/>
              <w:left w:val="single" w:sz="6" w:space="0" w:color="auto"/>
              <w:bottom w:val="nil"/>
              <w:right w:val="single" w:sz="6" w:space="0" w:color="auto"/>
            </w:tcBorders>
            <w:vAlign w:val="center"/>
            <w:hideMark/>
          </w:tcPr>
          <w:p w14:paraId="39B97AFC" w14:textId="77777777" w:rsidR="0038657F" w:rsidRPr="000F6E78" w:rsidRDefault="0038657F" w:rsidP="005D5552">
            <w:pPr>
              <w:keepNext/>
              <w:keepLines/>
              <w:overflowPunct w:val="0"/>
              <w:autoSpaceDE w:val="0"/>
              <w:autoSpaceDN w:val="0"/>
              <w:adjustRightInd w:val="0"/>
              <w:spacing w:after="0"/>
              <w:jc w:val="center"/>
              <w:textAlignment w:val="baseline"/>
              <w:rPr>
                <w:ins w:id="2575" w:author="Nokia" w:date="2024-05-09T13:58:00Z"/>
                <w:rFonts w:ascii="Arial" w:hAnsi="Arial"/>
                <w:sz w:val="18"/>
                <w:lang w:eastAsia="ko-KR"/>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14:paraId="1BAFF169" w14:textId="77777777" w:rsidR="0038657F" w:rsidRPr="000F6E78" w:rsidRDefault="0038657F" w:rsidP="005D5552">
            <w:pPr>
              <w:keepNext/>
              <w:keepLines/>
              <w:overflowPunct w:val="0"/>
              <w:autoSpaceDE w:val="0"/>
              <w:autoSpaceDN w:val="0"/>
              <w:adjustRightInd w:val="0"/>
              <w:spacing w:after="0"/>
              <w:jc w:val="center"/>
              <w:textAlignment w:val="baseline"/>
              <w:rPr>
                <w:ins w:id="2576" w:author="Nokia" w:date="2024-05-09T13:58:00Z"/>
                <w:rFonts w:ascii="Arial" w:hAnsi="Arial"/>
                <w:sz w:val="18"/>
                <w:lang w:eastAsia="ko-KR"/>
              </w:rPr>
            </w:pPr>
          </w:p>
        </w:tc>
        <w:tc>
          <w:tcPr>
            <w:tcW w:w="0" w:type="auto"/>
            <w:tcBorders>
              <w:top w:val="single" w:sz="6" w:space="0" w:color="auto"/>
              <w:left w:val="single" w:sz="6" w:space="0" w:color="auto"/>
              <w:bottom w:val="single" w:sz="6" w:space="0" w:color="auto"/>
              <w:right w:val="single" w:sz="4" w:space="0" w:color="auto"/>
            </w:tcBorders>
            <w:vAlign w:val="center"/>
            <w:hideMark/>
          </w:tcPr>
          <w:p w14:paraId="47CD1725" w14:textId="77777777" w:rsidR="0038657F" w:rsidRPr="000F6E78" w:rsidRDefault="0038657F" w:rsidP="005D5552">
            <w:pPr>
              <w:keepNext/>
              <w:keepLines/>
              <w:overflowPunct w:val="0"/>
              <w:autoSpaceDE w:val="0"/>
              <w:autoSpaceDN w:val="0"/>
              <w:adjustRightInd w:val="0"/>
              <w:spacing w:after="0"/>
              <w:jc w:val="center"/>
              <w:textAlignment w:val="baseline"/>
              <w:rPr>
                <w:ins w:id="2577" w:author="Nokia" w:date="2024-05-09T13:58:00Z"/>
                <w:rFonts w:ascii="Arial" w:hAnsi="Arial"/>
                <w:sz w:val="18"/>
                <w:lang w:eastAsia="ko-KR"/>
              </w:rPr>
            </w:pPr>
            <w:ins w:id="2578" w:author="Nokia" w:date="2024-05-09T13:58:00Z">
              <w:r w:rsidRPr="000F6E78">
                <w:rPr>
                  <w:rFonts w:ascii="Arial" w:hAnsi="Arial"/>
                  <w:sz w:val="18"/>
                  <w:lang w:eastAsia="ko-KR"/>
                </w:rPr>
                <w:t>NR_TDD_FR1_C</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1FDC3A8" w14:textId="77777777" w:rsidR="0038657F" w:rsidRPr="000F6E78" w:rsidRDefault="0038657F" w:rsidP="005D5552">
            <w:pPr>
              <w:keepNext/>
              <w:keepLines/>
              <w:overflowPunct w:val="0"/>
              <w:autoSpaceDE w:val="0"/>
              <w:autoSpaceDN w:val="0"/>
              <w:adjustRightInd w:val="0"/>
              <w:spacing w:after="0"/>
              <w:jc w:val="center"/>
              <w:textAlignment w:val="baseline"/>
              <w:rPr>
                <w:ins w:id="2579" w:author="Nokia" w:date="2024-05-09T13:58:00Z"/>
                <w:rFonts w:ascii="Arial" w:hAnsi="Arial"/>
                <w:sz w:val="18"/>
                <w:lang w:eastAsia="ko-KR"/>
              </w:rPr>
            </w:pPr>
            <w:ins w:id="2580" w:author="Nokia" w:date="2024-05-09T13:58:00Z">
              <w:r w:rsidRPr="000F6E78">
                <w:rPr>
                  <w:rFonts w:ascii="Arial" w:hAnsi="Arial"/>
                  <w:sz w:val="18"/>
                  <w:lang w:eastAsia="en-GB"/>
                </w:rPr>
                <w:t>-126</w:t>
              </w:r>
            </w:ins>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1F47B603" w14:textId="77777777" w:rsidR="0038657F" w:rsidRPr="000F6E78" w:rsidRDefault="0038657F" w:rsidP="005D5552">
            <w:pPr>
              <w:keepNext/>
              <w:keepLines/>
              <w:overflowPunct w:val="0"/>
              <w:autoSpaceDE w:val="0"/>
              <w:autoSpaceDN w:val="0"/>
              <w:adjustRightInd w:val="0"/>
              <w:spacing w:after="0"/>
              <w:jc w:val="center"/>
              <w:textAlignment w:val="baseline"/>
              <w:rPr>
                <w:ins w:id="2581" w:author="Nokia" w:date="2024-05-09T13:58:00Z"/>
                <w:rFonts w:ascii="Arial" w:hAnsi="Arial"/>
                <w:sz w:val="18"/>
                <w:lang w:eastAsia="ko-KR"/>
              </w:rPr>
            </w:pPr>
          </w:p>
        </w:tc>
      </w:tr>
      <w:tr w:rsidR="0038657F" w:rsidRPr="000F6E78" w14:paraId="176B0109" w14:textId="77777777" w:rsidTr="00BB3F6D">
        <w:trPr>
          <w:trHeight w:val="20"/>
          <w:jc w:val="center"/>
          <w:ins w:id="2582" w:author="Nokia" w:date="2024-05-09T13:58:00Z"/>
        </w:trPr>
        <w:tc>
          <w:tcPr>
            <w:tcW w:w="0" w:type="auto"/>
            <w:vMerge/>
            <w:tcBorders>
              <w:left w:val="single" w:sz="4" w:space="0" w:color="auto"/>
              <w:right w:val="single" w:sz="6" w:space="0" w:color="auto"/>
            </w:tcBorders>
            <w:vAlign w:val="center"/>
            <w:hideMark/>
          </w:tcPr>
          <w:p w14:paraId="2E1C5622" w14:textId="77777777" w:rsidR="0038657F" w:rsidRPr="000F6E78" w:rsidRDefault="0038657F" w:rsidP="005D5552">
            <w:pPr>
              <w:keepNext/>
              <w:keepLines/>
              <w:overflowPunct w:val="0"/>
              <w:autoSpaceDE w:val="0"/>
              <w:autoSpaceDN w:val="0"/>
              <w:adjustRightInd w:val="0"/>
              <w:spacing w:after="0"/>
              <w:jc w:val="center"/>
              <w:textAlignment w:val="baseline"/>
              <w:rPr>
                <w:ins w:id="2583" w:author="Nokia" w:date="2024-05-09T13:58:00Z"/>
                <w:rFonts w:ascii="Arial" w:hAnsi="Arial"/>
                <w:sz w:val="18"/>
                <w:lang w:eastAsia="ko-KR"/>
              </w:rPr>
            </w:pPr>
          </w:p>
        </w:tc>
        <w:tc>
          <w:tcPr>
            <w:tcW w:w="0" w:type="auto"/>
            <w:vMerge/>
            <w:tcBorders>
              <w:left w:val="single" w:sz="6" w:space="0" w:color="auto"/>
              <w:right w:val="single" w:sz="6" w:space="0" w:color="auto"/>
            </w:tcBorders>
            <w:vAlign w:val="center"/>
            <w:hideMark/>
          </w:tcPr>
          <w:p w14:paraId="10211D16" w14:textId="77777777" w:rsidR="0038657F" w:rsidRPr="000F6E78" w:rsidRDefault="0038657F" w:rsidP="005D5552">
            <w:pPr>
              <w:keepNext/>
              <w:keepLines/>
              <w:overflowPunct w:val="0"/>
              <w:autoSpaceDE w:val="0"/>
              <w:autoSpaceDN w:val="0"/>
              <w:adjustRightInd w:val="0"/>
              <w:spacing w:after="0"/>
              <w:jc w:val="center"/>
              <w:textAlignment w:val="baseline"/>
              <w:rPr>
                <w:ins w:id="2584" w:author="Nokia" w:date="2024-05-09T13:58:00Z"/>
                <w:rFonts w:ascii="Arial" w:hAnsi="Arial"/>
                <w:sz w:val="18"/>
                <w:lang w:val="sv-SE" w:eastAsia="ko-KR"/>
              </w:rPr>
            </w:pPr>
          </w:p>
        </w:tc>
        <w:tc>
          <w:tcPr>
            <w:tcW w:w="0" w:type="auto"/>
            <w:vMerge/>
            <w:tcBorders>
              <w:top w:val="single" w:sz="6" w:space="0" w:color="auto"/>
              <w:left w:val="single" w:sz="6" w:space="0" w:color="auto"/>
              <w:bottom w:val="nil"/>
              <w:right w:val="single" w:sz="6" w:space="0" w:color="auto"/>
            </w:tcBorders>
            <w:vAlign w:val="center"/>
            <w:hideMark/>
          </w:tcPr>
          <w:p w14:paraId="61659A73" w14:textId="77777777" w:rsidR="0038657F" w:rsidRPr="000F6E78" w:rsidRDefault="0038657F" w:rsidP="005D5552">
            <w:pPr>
              <w:keepNext/>
              <w:keepLines/>
              <w:overflowPunct w:val="0"/>
              <w:autoSpaceDE w:val="0"/>
              <w:autoSpaceDN w:val="0"/>
              <w:adjustRightInd w:val="0"/>
              <w:spacing w:after="0"/>
              <w:jc w:val="center"/>
              <w:textAlignment w:val="baseline"/>
              <w:rPr>
                <w:ins w:id="2585" w:author="Nokia" w:date="2024-05-09T13:58:00Z"/>
                <w:rFonts w:ascii="Arial" w:hAnsi="Arial"/>
                <w:sz w:val="18"/>
                <w:lang w:eastAsia="ko-KR"/>
              </w:rPr>
            </w:pPr>
          </w:p>
        </w:tc>
        <w:tc>
          <w:tcPr>
            <w:tcW w:w="0" w:type="auto"/>
            <w:vMerge/>
            <w:tcBorders>
              <w:top w:val="single" w:sz="6" w:space="0" w:color="auto"/>
              <w:left w:val="single" w:sz="6" w:space="0" w:color="auto"/>
              <w:bottom w:val="nil"/>
              <w:right w:val="single" w:sz="6" w:space="0" w:color="auto"/>
            </w:tcBorders>
            <w:vAlign w:val="center"/>
            <w:hideMark/>
          </w:tcPr>
          <w:p w14:paraId="11E3163B" w14:textId="77777777" w:rsidR="0038657F" w:rsidRPr="000F6E78" w:rsidRDefault="0038657F" w:rsidP="005D5552">
            <w:pPr>
              <w:keepNext/>
              <w:keepLines/>
              <w:overflowPunct w:val="0"/>
              <w:autoSpaceDE w:val="0"/>
              <w:autoSpaceDN w:val="0"/>
              <w:adjustRightInd w:val="0"/>
              <w:spacing w:after="0"/>
              <w:jc w:val="center"/>
              <w:textAlignment w:val="baseline"/>
              <w:rPr>
                <w:ins w:id="2586" w:author="Nokia" w:date="2024-05-09T13:58:00Z"/>
                <w:rFonts w:ascii="Arial" w:hAnsi="Arial"/>
                <w:sz w:val="18"/>
                <w:lang w:eastAsia="ko-KR"/>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14:paraId="4FD890DA" w14:textId="77777777" w:rsidR="0038657F" w:rsidRPr="000F6E78" w:rsidRDefault="0038657F" w:rsidP="005D5552">
            <w:pPr>
              <w:keepNext/>
              <w:keepLines/>
              <w:overflowPunct w:val="0"/>
              <w:autoSpaceDE w:val="0"/>
              <w:autoSpaceDN w:val="0"/>
              <w:adjustRightInd w:val="0"/>
              <w:spacing w:after="0"/>
              <w:jc w:val="center"/>
              <w:textAlignment w:val="baseline"/>
              <w:rPr>
                <w:ins w:id="2587" w:author="Nokia" w:date="2024-05-09T13:58:00Z"/>
                <w:rFonts w:ascii="Arial" w:hAnsi="Arial"/>
                <w:sz w:val="18"/>
                <w:lang w:eastAsia="ko-KR"/>
              </w:rPr>
            </w:pPr>
          </w:p>
        </w:tc>
        <w:tc>
          <w:tcPr>
            <w:tcW w:w="0" w:type="auto"/>
            <w:tcBorders>
              <w:top w:val="single" w:sz="6" w:space="0" w:color="auto"/>
              <w:left w:val="single" w:sz="6" w:space="0" w:color="auto"/>
              <w:bottom w:val="single" w:sz="6" w:space="0" w:color="auto"/>
              <w:right w:val="single" w:sz="4" w:space="0" w:color="auto"/>
            </w:tcBorders>
            <w:vAlign w:val="center"/>
            <w:hideMark/>
          </w:tcPr>
          <w:p w14:paraId="4239D69C" w14:textId="77777777" w:rsidR="0038657F" w:rsidRPr="000F6E78" w:rsidRDefault="0038657F" w:rsidP="005D5552">
            <w:pPr>
              <w:keepNext/>
              <w:keepLines/>
              <w:overflowPunct w:val="0"/>
              <w:autoSpaceDE w:val="0"/>
              <w:autoSpaceDN w:val="0"/>
              <w:adjustRightInd w:val="0"/>
              <w:spacing w:after="0"/>
              <w:jc w:val="center"/>
              <w:textAlignment w:val="baseline"/>
              <w:rPr>
                <w:ins w:id="2588" w:author="Nokia" w:date="2024-05-09T13:58:00Z"/>
                <w:rFonts w:ascii="Arial" w:hAnsi="Arial"/>
                <w:sz w:val="18"/>
                <w:lang w:val="sv-SE" w:eastAsia="ko-KR"/>
              </w:rPr>
            </w:pPr>
            <w:ins w:id="2589" w:author="Nokia" w:date="2024-05-09T13:58:00Z">
              <w:r w:rsidRPr="000F6E78">
                <w:rPr>
                  <w:rFonts w:ascii="Arial" w:hAnsi="Arial"/>
                  <w:sz w:val="18"/>
                  <w:lang w:val="sv-SE" w:eastAsia="ko-KR"/>
                </w:rPr>
                <w:t>NR_FDD_FR1_D, NR_TDD_FR1_D</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FEAE93A" w14:textId="77777777" w:rsidR="0038657F" w:rsidRPr="000F6E78" w:rsidRDefault="0038657F" w:rsidP="005D5552">
            <w:pPr>
              <w:keepNext/>
              <w:keepLines/>
              <w:overflowPunct w:val="0"/>
              <w:autoSpaceDE w:val="0"/>
              <w:autoSpaceDN w:val="0"/>
              <w:adjustRightInd w:val="0"/>
              <w:spacing w:after="0"/>
              <w:jc w:val="center"/>
              <w:textAlignment w:val="baseline"/>
              <w:rPr>
                <w:ins w:id="2590" w:author="Nokia" w:date="2024-05-09T13:58:00Z"/>
                <w:rFonts w:ascii="Arial" w:hAnsi="Arial"/>
                <w:sz w:val="18"/>
                <w:lang w:eastAsia="ko-KR"/>
              </w:rPr>
            </w:pPr>
            <w:ins w:id="2591" w:author="Nokia" w:date="2024-05-09T13:58:00Z">
              <w:r w:rsidRPr="000F6E78">
                <w:rPr>
                  <w:rFonts w:ascii="Arial" w:hAnsi="Arial"/>
                  <w:sz w:val="18"/>
                  <w:lang w:eastAsia="en-GB"/>
                </w:rPr>
                <w:t>-125.5</w:t>
              </w:r>
            </w:ins>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320225A5" w14:textId="77777777" w:rsidR="0038657F" w:rsidRPr="000F6E78" w:rsidRDefault="0038657F" w:rsidP="005D5552">
            <w:pPr>
              <w:keepNext/>
              <w:keepLines/>
              <w:overflowPunct w:val="0"/>
              <w:autoSpaceDE w:val="0"/>
              <w:autoSpaceDN w:val="0"/>
              <w:adjustRightInd w:val="0"/>
              <w:spacing w:after="0"/>
              <w:jc w:val="center"/>
              <w:textAlignment w:val="baseline"/>
              <w:rPr>
                <w:ins w:id="2592" w:author="Nokia" w:date="2024-05-09T13:58:00Z"/>
                <w:rFonts w:ascii="Arial" w:hAnsi="Arial"/>
                <w:sz w:val="18"/>
                <w:lang w:eastAsia="ko-KR"/>
              </w:rPr>
            </w:pPr>
          </w:p>
        </w:tc>
      </w:tr>
      <w:tr w:rsidR="0038657F" w:rsidRPr="000F6E78" w14:paraId="74F53AB7" w14:textId="77777777" w:rsidTr="00BB3F6D">
        <w:trPr>
          <w:trHeight w:val="20"/>
          <w:jc w:val="center"/>
          <w:ins w:id="2593" w:author="Nokia" w:date="2024-05-09T13:58:00Z"/>
        </w:trPr>
        <w:tc>
          <w:tcPr>
            <w:tcW w:w="0" w:type="auto"/>
            <w:vMerge/>
            <w:tcBorders>
              <w:left w:val="single" w:sz="4" w:space="0" w:color="auto"/>
              <w:right w:val="single" w:sz="6" w:space="0" w:color="auto"/>
            </w:tcBorders>
            <w:vAlign w:val="center"/>
            <w:hideMark/>
          </w:tcPr>
          <w:p w14:paraId="7F1384CA" w14:textId="77777777" w:rsidR="0038657F" w:rsidRPr="000F6E78" w:rsidRDefault="0038657F" w:rsidP="005D5552">
            <w:pPr>
              <w:keepNext/>
              <w:keepLines/>
              <w:overflowPunct w:val="0"/>
              <w:autoSpaceDE w:val="0"/>
              <w:autoSpaceDN w:val="0"/>
              <w:adjustRightInd w:val="0"/>
              <w:spacing w:after="0"/>
              <w:jc w:val="center"/>
              <w:textAlignment w:val="baseline"/>
              <w:rPr>
                <w:ins w:id="2594" w:author="Nokia" w:date="2024-05-09T13:58:00Z"/>
                <w:rFonts w:ascii="Arial" w:hAnsi="Arial"/>
                <w:sz w:val="18"/>
                <w:lang w:eastAsia="ko-KR"/>
              </w:rPr>
            </w:pPr>
          </w:p>
        </w:tc>
        <w:tc>
          <w:tcPr>
            <w:tcW w:w="0" w:type="auto"/>
            <w:vMerge/>
            <w:tcBorders>
              <w:left w:val="single" w:sz="6" w:space="0" w:color="auto"/>
              <w:right w:val="single" w:sz="6" w:space="0" w:color="auto"/>
            </w:tcBorders>
            <w:vAlign w:val="center"/>
            <w:hideMark/>
          </w:tcPr>
          <w:p w14:paraId="2ADA4760" w14:textId="77777777" w:rsidR="0038657F" w:rsidRPr="000F6E78" w:rsidRDefault="0038657F" w:rsidP="005D5552">
            <w:pPr>
              <w:keepNext/>
              <w:keepLines/>
              <w:overflowPunct w:val="0"/>
              <w:autoSpaceDE w:val="0"/>
              <w:autoSpaceDN w:val="0"/>
              <w:adjustRightInd w:val="0"/>
              <w:spacing w:after="0"/>
              <w:jc w:val="center"/>
              <w:textAlignment w:val="baseline"/>
              <w:rPr>
                <w:ins w:id="2595" w:author="Nokia" w:date="2024-05-09T13:58:00Z"/>
                <w:rFonts w:ascii="Arial" w:hAnsi="Arial"/>
                <w:sz w:val="18"/>
                <w:lang w:val="sv-SE" w:eastAsia="ko-KR"/>
              </w:rPr>
            </w:pPr>
          </w:p>
        </w:tc>
        <w:tc>
          <w:tcPr>
            <w:tcW w:w="0" w:type="auto"/>
            <w:vMerge/>
            <w:tcBorders>
              <w:top w:val="single" w:sz="6" w:space="0" w:color="auto"/>
              <w:left w:val="single" w:sz="6" w:space="0" w:color="auto"/>
              <w:bottom w:val="nil"/>
              <w:right w:val="single" w:sz="6" w:space="0" w:color="auto"/>
            </w:tcBorders>
            <w:vAlign w:val="center"/>
            <w:hideMark/>
          </w:tcPr>
          <w:p w14:paraId="12F0E972" w14:textId="77777777" w:rsidR="0038657F" w:rsidRPr="000F6E78" w:rsidRDefault="0038657F" w:rsidP="005D5552">
            <w:pPr>
              <w:keepNext/>
              <w:keepLines/>
              <w:overflowPunct w:val="0"/>
              <w:autoSpaceDE w:val="0"/>
              <w:autoSpaceDN w:val="0"/>
              <w:adjustRightInd w:val="0"/>
              <w:spacing w:after="0"/>
              <w:jc w:val="center"/>
              <w:textAlignment w:val="baseline"/>
              <w:rPr>
                <w:ins w:id="2596" w:author="Nokia" w:date="2024-05-09T13:58:00Z"/>
                <w:rFonts w:ascii="Arial" w:hAnsi="Arial"/>
                <w:sz w:val="18"/>
                <w:lang w:eastAsia="ko-KR"/>
              </w:rPr>
            </w:pPr>
          </w:p>
        </w:tc>
        <w:tc>
          <w:tcPr>
            <w:tcW w:w="0" w:type="auto"/>
            <w:vMerge/>
            <w:tcBorders>
              <w:top w:val="single" w:sz="6" w:space="0" w:color="auto"/>
              <w:left w:val="single" w:sz="6" w:space="0" w:color="auto"/>
              <w:bottom w:val="nil"/>
              <w:right w:val="single" w:sz="6" w:space="0" w:color="auto"/>
            </w:tcBorders>
            <w:vAlign w:val="center"/>
            <w:hideMark/>
          </w:tcPr>
          <w:p w14:paraId="3F387D66" w14:textId="77777777" w:rsidR="0038657F" w:rsidRPr="000F6E78" w:rsidRDefault="0038657F" w:rsidP="005D5552">
            <w:pPr>
              <w:keepNext/>
              <w:keepLines/>
              <w:overflowPunct w:val="0"/>
              <w:autoSpaceDE w:val="0"/>
              <w:autoSpaceDN w:val="0"/>
              <w:adjustRightInd w:val="0"/>
              <w:spacing w:after="0"/>
              <w:jc w:val="center"/>
              <w:textAlignment w:val="baseline"/>
              <w:rPr>
                <w:ins w:id="2597" w:author="Nokia" w:date="2024-05-09T13:58:00Z"/>
                <w:rFonts w:ascii="Arial" w:hAnsi="Arial"/>
                <w:sz w:val="18"/>
                <w:lang w:eastAsia="ko-KR"/>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14:paraId="752F9ABA" w14:textId="77777777" w:rsidR="0038657F" w:rsidRPr="000F6E78" w:rsidRDefault="0038657F" w:rsidP="005D5552">
            <w:pPr>
              <w:keepNext/>
              <w:keepLines/>
              <w:overflowPunct w:val="0"/>
              <w:autoSpaceDE w:val="0"/>
              <w:autoSpaceDN w:val="0"/>
              <w:adjustRightInd w:val="0"/>
              <w:spacing w:after="0"/>
              <w:jc w:val="center"/>
              <w:textAlignment w:val="baseline"/>
              <w:rPr>
                <w:ins w:id="2598" w:author="Nokia" w:date="2024-05-09T13:58:00Z"/>
                <w:rFonts w:ascii="Arial" w:hAnsi="Arial"/>
                <w:sz w:val="18"/>
                <w:lang w:eastAsia="ko-KR"/>
              </w:rPr>
            </w:pPr>
          </w:p>
        </w:tc>
        <w:tc>
          <w:tcPr>
            <w:tcW w:w="0" w:type="auto"/>
            <w:tcBorders>
              <w:top w:val="single" w:sz="6" w:space="0" w:color="auto"/>
              <w:left w:val="single" w:sz="6" w:space="0" w:color="auto"/>
              <w:bottom w:val="single" w:sz="6" w:space="0" w:color="auto"/>
              <w:right w:val="single" w:sz="4" w:space="0" w:color="auto"/>
            </w:tcBorders>
            <w:vAlign w:val="center"/>
            <w:hideMark/>
          </w:tcPr>
          <w:p w14:paraId="3E4FC842" w14:textId="77777777" w:rsidR="0038657F" w:rsidRPr="000F6E78" w:rsidRDefault="0038657F" w:rsidP="005D5552">
            <w:pPr>
              <w:keepNext/>
              <w:keepLines/>
              <w:overflowPunct w:val="0"/>
              <w:autoSpaceDE w:val="0"/>
              <w:autoSpaceDN w:val="0"/>
              <w:adjustRightInd w:val="0"/>
              <w:spacing w:after="0"/>
              <w:jc w:val="center"/>
              <w:textAlignment w:val="baseline"/>
              <w:rPr>
                <w:ins w:id="2599" w:author="Nokia" w:date="2024-05-09T13:58:00Z"/>
                <w:rFonts w:ascii="Arial" w:hAnsi="Arial"/>
                <w:sz w:val="18"/>
                <w:lang w:val="sv-SE" w:eastAsia="ko-KR"/>
              </w:rPr>
            </w:pPr>
            <w:ins w:id="2600" w:author="Nokia" w:date="2024-05-09T13:58:00Z">
              <w:r w:rsidRPr="000F6E78">
                <w:rPr>
                  <w:rFonts w:ascii="Arial" w:hAnsi="Arial"/>
                  <w:sz w:val="18"/>
                  <w:lang w:val="sv-SE" w:eastAsia="ko-KR"/>
                </w:rPr>
                <w:t>NR_FDD_FR1_E, NR_TDD_FR1_E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5C25B07" w14:textId="77777777" w:rsidR="0038657F" w:rsidRPr="000F6E78" w:rsidRDefault="0038657F" w:rsidP="005D5552">
            <w:pPr>
              <w:keepNext/>
              <w:keepLines/>
              <w:overflowPunct w:val="0"/>
              <w:autoSpaceDE w:val="0"/>
              <w:autoSpaceDN w:val="0"/>
              <w:adjustRightInd w:val="0"/>
              <w:spacing w:after="0"/>
              <w:jc w:val="center"/>
              <w:textAlignment w:val="baseline"/>
              <w:rPr>
                <w:ins w:id="2601" w:author="Nokia" w:date="2024-05-09T13:58:00Z"/>
                <w:rFonts w:ascii="Arial" w:hAnsi="Arial"/>
                <w:sz w:val="18"/>
                <w:lang w:eastAsia="ko-KR"/>
              </w:rPr>
            </w:pPr>
            <w:ins w:id="2602" w:author="Nokia" w:date="2024-05-09T13:58:00Z">
              <w:r w:rsidRPr="000F6E78">
                <w:rPr>
                  <w:rFonts w:ascii="Arial" w:hAnsi="Arial"/>
                  <w:sz w:val="18"/>
                  <w:lang w:eastAsia="en-GB"/>
                </w:rPr>
                <w:t>-125</w:t>
              </w:r>
            </w:ins>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5C2AE738" w14:textId="77777777" w:rsidR="0038657F" w:rsidRPr="000F6E78" w:rsidRDefault="0038657F" w:rsidP="005D5552">
            <w:pPr>
              <w:keepNext/>
              <w:keepLines/>
              <w:overflowPunct w:val="0"/>
              <w:autoSpaceDE w:val="0"/>
              <w:autoSpaceDN w:val="0"/>
              <w:adjustRightInd w:val="0"/>
              <w:spacing w:after="0"/>
              <w:jc w:val="center"/>
              <w:textAlignment w:val="baseline"/>
              <w:rPr>
                <w:ins w:id="2603" w:author="Nokia" w:date="2024-05-09T13:58:00Z"/>
                <w:rFonts w:ascii="Arial" w:hAnsi="Arial"/>
                <w:sz w:val="18"/>
                <w:lang w:eastAsia="ko-KR"/>
              </w:rPr>
            </w:pPr>
          </w:p>
        </w:tc>
      </w:tr>
      <w:tr w:rsidR="0038657F" w:rsidRPr="000F6E78" w14:paraId="3ED6503B" w14:textId="77777777" w:rsidTr="00BB3F6D">
        <w:trPr>
          <w:trHeight w:val="20"/>
          <w:jc w:val="center"/>
          <w:ins w:id="2604" w:author="Nokia" w:date="2024-05-09T13:58:00Z"/>
        </w:trPr>
        <w:tc>
          <w:tcPr>
            <w:tcW w:w="0" w:type="auto"/>
            <w:vMerge/>
            <w:tcBorders>
              <w:left w:val="single" w:sz="4" w:space="0" w:color="auto"/>
              <w:right w:val="single" w:sz="6" w:space="0" w:color="auto"/>
            </w:tcBorders>
            <w:vAlign w:val="center"/>
            <w:hideMark/>
          </w:tcPr>
          <w:p w14:paraId="7EDA637B" w14:textId="77777777" w:rsidR="0038657F" w:rsidRPr="000F6E78" w:rsidRDefault="0038657F" w:rsidP="005D5552">
            <w:pPr>
              <w:keepNext/>
              <w:keepLines/>
              <w:overflowPunct w:val="0"/>
              <w:autoSpaceDE w:val="0"/>
              <w:autoSpaceDN w:val="0"/>
              <w:adjustRightInd w:val="0"/>
              <w:spacing w:after="0"/>
              <w:jc w:val="center"/>
              <w:textAlignment w:val="baseline"/>
              <w:rPr>
                <w:ins w:id="2605" w:author="Nokia" w:date="2024-05-09T13:58:00Z"/>
                <w:rFonts w:ascii="Arial" w:hAnsi="Arial"/>
                <w:sz w:val="18"/>
                <w:lang w:eastAsia="ko-KR"/>
              </w:rPr>
            </w:pPr>
          </w:p>
        </w:tc>
        <w:tc>
          <w:tcPr>
            <w:tcW w:w="0" w:type="auto"/>
            <w:vMerge/>
            <w:tcBorders>
              <w:left w:val="single" w:sz="6" w:space="0" w:color="auto"/>
              <w:right w:val="single" w:sz="6" w:space="0" w:color="auto"/>
            </w:tcBorders>
            <w:vAlign w:val="center"/>
            <w:hideMark/>
          </w:tcPr>
          <w:p w14:paraId="1B276032" w14:textId="77777777" w:rsidR="0038657F" w:rsidRPr="000F6E78" w:rsidRDefault="0038657F" w:rsidP="005D5552">
            <w:pPr>
              <w:keepNext/>
              <w:keepLines/>
              <w:overflowPunct w:val="0"/>
              <w:autoSpaceDE w:val="0"/>
              <w:autoSpaceDN w:val="0"/>
              <w:adjustRightInd w:val="0"/>
              <w:spacing w:after="0"/>
              <w:jc w:val="center"/>
              <w:textAlignment w:val="baseline"/>
              <w:rPr>
                <w:ins w:id="2606" w:author="Nokia" w:date="2024-05-09T13:58:00Z"/>
                <w:rFonts w:ascii="Arial" w:hAnsi="Arial"/>
                <w:sz w:val="18"/>
                <w:lang w:val="sv-SE" w:eastAsia="ko-KR"/>
              </w:rPr>
            </w:pPr>
          </w:p>
        </w:tc>
        <w:tc>
          <w:tcPr>
            <w:tcW w:w="0" w:type="auto"/>
            <w:vMerge/>
            <w:tcBorders>
              <w:top w:val="single" w:sz="6" w:space="0" w:color="auto"/>
              <w:left w:val="single" w:sz="6" w:space="0" w:color="auto"/>
              <w:bottom w:val="nil"/>
              <w:right w:val="single" w:sz="6" w:space="0" w:color="auto"/>
            </w:tcBorders>
            <w:vAlign w:val="center"/>
            <w:hideMark/>
          </w:tcPr>
          <w:p w14:paraId="50A2110A" w14:textId="77777777" w:rsidR="0038657F" w:rsidRPr="000F6E78" w:rsidRDefault="0038657F" w:rsidP="005D5552">
            <w:pPr>
              <w:keepNext/>
              <w:keepLines/>
              <w:overflowPunct w:val="0"/>
              <w:autoSpaceDE w:val="0"/>
              <w:autoSpaceDN w:val="0"/>
              <w:adjustRightInd w:val="0"/>
              <w:spacing w:after="0"/>
              <w:jc w:val="center"/>
              <w:textAlignment w:val="baseline"/>
              <w:rPr>
                <w:ins w:id="2607" w:author="Nokia" w:date="2024-05-09T13:58:00Z"/>
                <w:rFonts w:ascii="Arial" w:hAnsi="Arial"/>
                <w:sz w:val="18"/>
                <w:lang w:eastAsia="ko-KR"/>
              </w:rPr>
            </w:pPr>
          </w:p>
        </w:tc>
        <w:tc>
          <w:tcPr>
            <w:tcW w:w="0" w:type="auto"/>
            <w:vMerge/>
            <w:tcBorders>
              <w:top w:val="single" w:sz="6" w:space="0" w:color="auto"/>
              <w:left w:val="single" w:sz="6" w:space="0" w:color="auto"/>
              <w:bottom w:val="nil"/>
              <w:right w:val="single" w:sz="6" w:space="0" w:color="auto"/>
            </w:tcBorders>
            <w:vAlign w:val="center"/>
            <w:hideMark/>
          </w:tcPr>
          <w:p w14:paraId="74749348" w14:textId="77777777" w:rsidR="0038657F" w:rsidRPr="000F6E78" w:rsidRDefault="0038657F" w:rsidP="005D5552">
            <w:pPr>
              <w:keepNext/>
              <w:keepLines/>
              <w:overflowPunct w:val="0"/>
              <w:autoSpaceDE w:val="0"/>
              <w:autoSpaceDN w:val="0"/>
              <w:adjustRightInd w:val="0"/>
              <w:spacing w:after="0"/>
              <w:jc w:val="center"/>
              <w:textAlignment w:val="baseline"/>
              <w:rPr>
                <w:ins w:id="2608" w:author="Nokia" w:date="2024-05-09T13:58:00Z"/>
                <w:rFonts w:ascii="Arial" w:hAnsi="Arial"/>
                <w:sz w:val="18"/>
                <w:lang w:eastAsia="ko-KR"/>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14:paraId="37432B84" w14:textId="77777777" w:rsidR="0038657F" w:rsidRPr="000F6E78" w:rsidRDefault="0038657F" w:rsidP="005D5552">
            <w:pPr>
              <w:keepNext/>
              <w:keepLines/>
              <w:overflowPunct w:val="0"/>
              <w:autoSpaceDE w:val="0"/>
              <w:autoSpaceDN w:val="0"/>
              <w:adjustRightInd w:val="0"/>
              <w:spacing w:after="0"/>
              <w:jc w:val="center"/>
              <w:textAlignment w:val="baseline"/>
              <w:rPr>
                <w:ins w:id="2609" w:author="Nokia" w:date="2024-05-09T13:58:00Z"/>
                <w:rFonts w:ascii="Arial" w:hAnsi="Arial"/>
                <w:sz w:val="18"/>
                <w:lang w:eastAsia="ko-KR"/>
              </w:rPr>
            </w:pPr>
          </w:p>
        </w:tc>
        <w:tc>
          <w:tcPr>
            <w:tcW w:w="0" w:type="auto"/>
            <w:tcBorders>
              <w:top w:val="single" w:sz="6" w:space="0" w:color="auto"/>
              <w:left w:val="single" w:sz="6" w:space="0" w:color="auto"/>
              <w:bottom w:val="single" w:sz="6" w:space="0" w:color="auto"/>
              <w:right w:val="single" w:sz="4" w:space="0" w:color="auto"/>
            </w:tcBorders>
            <w:vAlign w:val="center"/>
            <w:hideMark/>
          </w:tcPr>
          <w:p w14:paraId="26E93242" w14:textId="77777777" w:rsidR="0038657F" w:rsidRPr="000F6E78" w:rsidRDefault="0038657F" w:rsidP="005D5552">
            <w:pPr>
              <w:keepNext/>
              <w:keepLines/>
              <w:overflowPunct w:val="0"/>
              <w:autoSpaceDE w:val="0"/>
              <w:autoSpaceDN w:val="0"/>
              <w:adjustRightInd w:val="0"/>
              <w:spacing w:after="0"/>
              <w:jc w:val="center"/>
              <w:textAlignment w:val="baseline"/>
              <w:rPr>
                <w:ins w:id="2610" w:author="Nokia" w:date="2024-05-09T13:58:00Z"/>
                <w:rFonts w:ascii="Arial" w:hAnsi="Arial"/>
                <w:sz w:val="18"/>
                <w:lang w:eastAsia="ko-KR"/>
              </w:rPr>
            </w:pPr>
            <w:ins w:id="2611" w:author="Nokia" w:date="2024-05-09T13:58:00Z">
              <w:r w:rsidRPr="000F6E78">
                <w:rPr>
                  <w:rFonts w:ascii="Arial" w:hAnsi="Arial"/>
                  <w:sz w:val="18"/>
                  <w:lang w:eastAsia="en-GB"/>
                </w:rPr>
                <w:t>NR_FDD_FR1_F</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B39D681" w14:textId="77777777" w:rsidR="0038657F" w:rsidRPr="000F6E78" w:rsidRDefault="0038657F" w:rsidP="005D5552">
            <w:pPr>
              <w:keepNext/>
              <w:keepLines/>
              <w:overflowPunct w:val="0"/>
              <w:autoSpaceDE w:val="0"/>
              <w:autoSpaceDN w:val="0"/>
              <w:adjustRightInd w:val="0"/>
              <w:spacing w:after="0"/>
              <w:jc w:val="center"/>
              <w:textAlignment w:val="baseline"/>
              <w:rPr>
                <w:ins w:id="2612" w:author="Nokia" w:date="2024-05-09T13:58:00Z"/>
                <w:rFonts w:ascii="Arial" w:hAnsi="Arial"/>
                <w:sz w:val="18"/>
                <w:lang w:eastAsia="ko-KR"/>
              </w:rPr>
            </w:pPr>
            <w:ins w:id="2613" w:author="Nokia" w:date="2024-05-09T13:58:00Z">
              <w:r w:rsidRPr="000F6E78">
                <w:rPr>
                  <w:rFonts w:ascii="Arial" w:hAnsi="Arial"/>
                  <w:sz w:val="18"/>
                  <w:lang w:eastAsia="en-GB"/>
                </w:rPr>
                <w:t>-124.5</w:t>
              </w:r>
            </w:ins>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54E70C79" w14:textId="77777777" w:rsidR="0038657F" w:rsidRPr="000F6E78" w:rsidRDefault="0038657F" w:rsidP="005D5552">
            <w:pPr>
              <w:keepNext/>
              <w:keepLines/>
              <w:overflowPunct w:val="0"/>
              <w:autoSpaceDE w:val="0"/>
              <w:autoSpaceDN w:val="0"/>
              <w:adjustRightInd w:val="0"/>
              <w:spacing w:after="0"/>
              <w:jc w:val="center"/>
              <w:textAlignment w:val="baseline"/>
              <w:rPr>
                <w:ins w:id="2614" w:author="Nokia" w:date="2024-05-09T13:58:00Z"/>
                <w:rFonts w:ascii="Arial" w:hAnsi="Arial"/>
                <w:sz w:val="18"/>
                <w:lang w:eastAsia="ko-KR"/>
              </w:rPr>
            </w:pPr>
          </w:p>
        </w:tc>
      </w:tr>
      <w:tr w:rsidR="0038657F" w:rsidRPr="000F6E78" w14:paraId="05F4A746" w14:textId="77777777" w:rsidTr="00BB3F6D">
        <w:trPr>
          <w:trHeight w:val="20"/>
          <w:jc w:val="center"/>
          <w:ins w:id="2615" w:author="Nokia" w:date="2024-05-09T13:58:00Z"/>
        </w:trPr>
        <w:tc>
          <w:tcPr>
            <w:tcW w:w="0" w:type="auto"/>
            <w:vMerge/>
            <w:tcBorders>
              <w:left w:val="single" w:sz="4" w:space="0" w:color="auto"/>
              <w:right w:val="single" w:sz="6" w:space="0" w:color="auto"/>
            </w:tcBorders>
            <w:vAlign w:val="center"/>
            <w:hideMark/>
          </w:tcPr>
          <w:p w14:paraId="3ED0ABD8" w14:textId="77777777" w:rsidR="0038657F" w:rsidRPr="000F6E78" w:rsidRDefault="0038657F" w:rsidP="005D5552">
            <w:pPr>
              <w:keepNext/>
              <w:keepLines/>
              <w:overflowPunct w:val="0"/>
              <w:autoSpaceDE w:val="0"/>
              <w:autoSpaceDN w:val="0"/>
              <w:adjustRightInd w:val="0"/>
              <w:spacing w:after="0"/>
              <w:jc w:val="center"/>
              <w:textAlignment w:val="baseline"/>
              <w:rPr>
                <w:ins w:id="2616" w:author="Nokia" w:date="2024-05-09T13:58:00Z"/>
                <w:rFonts w:ascii="Arial" w:hAnsi="Arial"/>
                <w:sz w:val="18"/>
                <w:lang w:eastAsia="ko-KR"/>
              </w:rPr>
            </w:pPr>
          </w:p>
        </w:tc>
        <w:tc>
          <w:tcPr>
            <w:tcW w:w="0" w:type="auto"/>
            <w:vMerge/>
            <w:tcBorders>
              <w:left w:val="single" w:sz="6" w:space="0" w:color="auto"/>
              <w:right w:val="single" w:sz="6" w:space="0" w:color="auto"/>
            </w:tcBorders>
            <w:vAlign w:val="center"/>
            <w:hideMark/>
          </w:tcPr>
          <w:p w14:paraId="665D5116" w14:textId="77777777" w:rsidR="0038657F" w:rsidRPr="000F6E78" w:rsidRDefault="0038657F" w:rsidP="005D5552">
            <w:pPr>
              <w:keepNext/>
              <w:keepLines/>
              <w:overflowPunct w:val="0"/>
              <w:autoSpaceDE w:val="0"/>
              <w:autoSpaceDN w:val="0"/>
              <w:adjustRightInd w:val="0"/>
              <w:spacing w:after="0"/>
              <w:jc w:val="center"/>
              <w:textAlignment w:val="baseline"/>
              <w:rPr>
                <w:ins w:id="2617" w:author="Nokia" w:date="2024-05-09T13:58:00Z"/>
                <w:rFonts w:ascii="Arial" w:hAnsi="Arial"/>
                <w:sz w:val="18"/>
                <w:lang w:val="sv-SE" w:eastAsia="ko-KR"/>
              </w:rPr>
            </w:pPr>
          </w:p>
        </w:tc>
        <w:tc>
          <w:tcPr>
            <w:tcW w:w="0" w:type="auto"/>
            <w:vMerge/>
            <w:tcBorders>
              <w:top w:val="single" w:sz="6" w:space="0" w:color="auto"/>
              <w:left w:val="single" w:sz="6" w:space="0" w:color="auto"/>
              <w:bottom w:val="nil"/>
              <w:right w:val="single" w:sz="6" w:space="0" w:color="auto"/>
            </w:tcBorders>
            <w:vAlign w:val="center"/>
            <w:hideMark/>
          </w:tcPr>
          <w:p w14:paraId="24FCAE1B" w14:textId="77777777" w:rsidR="0038657F" w:rsidRPr="000F6E78" w:rsidRDefault="0038657F" w:rsidP="005D5552">
            <w:pPr>
              <w:keepNext/>
              <w:keepLines/>
              <w:overflowPunct w:val="0"/>
              <w:autoSpaceDE w:val="0"/>
              <w:autoSpaceDN w:val="0"/>
              <w:adjustRightInd w:val="0"/>
              <w:spacing w:after="0"/>
              <w:jc w:val="center"/>
              <w:textAlignment w:val="baseline"/>
              <w:rPr>
                <w:ins w:id="2618" w:author="Nokia" w:date="2024-05-09T13:58:00Z"/>
                <w:rFonts w:ascii="Arial" w:hAnsi="Arial"/>
                <w:sz w:val="18"/>
                <w:lang w:eastAsia="ko-KR"/>
              </w:rPr>
            </w:pPr>
          </w:p>
        </w:tc>
        <w:tc>
          <w:tcPr>
            <w:tcW w:w="0" w:type="auto"/>
            <w:vMerge/>
            <w:tcBorders>
              <w:top w:val="single" w:sz="6" w:space="0" w:color="auto"/>
              <w:left w:val="single" w:sz="6" w:space="0" w:color="auto"/>
              <w:bottom w:val="nil"/>
              <w:right w:val="single" w:sz="6" w:space="0" w:color="auto"/>
            </w:tcBorders>
            <w:vAlign w:val="center"/>
            <w:hideMark/>
          </w:tcPr>
          <w:p w14:paraId="0CB017FB" w14:textId="77777777" w:rsidR="0038657F" w:rsidRPr="000F6E78" w:rsidRDefault="0038657F" w:rsidP="005D5552">
            <w:pPr>
              <w:keepNext/>
              <w:keepLines/>
              <w:overflowPunct w:val="0"/>
              <w:autoSpaceDE w:val="0"/>
              <w:autoSpaceDN w:val="0"/>
              <w:adjustRightInd w:val="0"/>
              <w:spacing w:after="0"/>
              <w:jc w:val="center"/>
              <w:textAlignment w:val="baseline"/>
              <w:rPr>
                <w:ins w:id="2619" w:author="Nokia" w:date="2024-05-09T13:58:00Z"/>
                <w:rFonts w:ascii="Arial" w:hAnsi="Arial"/>
                <w:sz w:val="18"/>
                <w:lang w:eastAsia="ko-KR"/>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14:paraId="5A94A750" w14:textId="77777777" w:rsidR="0038657F" w:rsidRPr="000F6E78" w:rsidRDefault="0038657F" w:rsidP="005D5552">
            <w:pPr>
              <w:keepNext/>
              <w:keepLines/>
              <w:overflowPunct w:val="0"/>
              <w:autoSpaceDE w:val="0"/>
              <w:autoSpaceDN w:val="0"/>
              <w:adjustRightInd w:val="0"/>
              <w:spacing w:after="0"/>
              <w:jc w:val="center"/>
              <w:textAlignment w:val="baseline"/>
              <w:rPr>
                <w:ins w:id="2620" w:author="Nokia" w:date="2024-05-09T13:58:00Z"/>
                <w:rFonts w:ascii="Arial" w:hAnsi="Arial"/>
                <w:sz w:val="18"/>
                <w:lang w:eastAsia="ko-KR"/>
              </w:rPr>
            </w:pPr>
          </w:p>
        </w:tc>
        <w:tc>
          <w:tcPr>
            <w:tcW w:w="0" w:type="auto"/>
            <w:tcBorders>
              <w:top w:val="single" w:sz="6" w:space="0" w:color="auto"/>
              <w:left w:val="single" w:sz="6" w:space="0" w:color="auto"/>
              <w:bottom w:val="single" w:sz="6" w:space="0" w:color="auto"/>
              <w:right w:val="single" w:sz="4" w:space="0" w:color="auto"/>
            </w:tcBorders>
            <w:vAlign w:val="center"/>
            <w:hideMark/>
          </w:tcPr>
          <w:p w14:paraId="13E38B92" w14:textId="77777777" w:rsidR="0038657F" w:rsidRPr="000F6E78" w:rsidRDefault="0038657F" w:rsidP="005D5552">
            <w:pPr>
              <w:keepNext/>
              <w:keepLines/>
              <w:overflowPunct w:val="0"/>
              <w:autoSpaceDE w:val="0"/>
              <w:autoSpaceDN w:val="0"/>
              <w:adjustRightInd w:val="0"/>
              <w:spacing w:after="0"/>
              <w:jc w:val="center"/>
              <w:textAlignment w:val="baseline"/>
              <w:rPr>
                <w:ins w:id="2621" w:author="Nokia" w:date="2024-05-09T13:58:00Z"/>
                <w:rFonts w:ascii="Arial" w:hAnsi="Arial"/>
                <w:sz w:val="18"/>
                <w:lang w:eastAsia="ko-KR"/>
              </w:rPr>
            </w:pPr>
            <w:ins w:id="2622" w:author="Nokia" w:date="2024-05-09T13:58:00Z">
              <w:r w:rsidRPr="000F6E78">
                <w:rPr>
                  <w:rFonts w:ascii="Arial" w:hAnsi="Arial"/>
                  <w:sz w:val="18"/>
                  <w:lang w:eastAsia="en-GB"/>
                </w:rPr>
                <w:t>NR</w:t>
              </w:r>
              <w:r w:rsidRPr="000F6E78">
                <w:rPr>
                  <w:rFonts w:ascii="Arial" w:hAnsi="Arial"/>
                  <w:sz w:val="18"/>
                  <w:lang w:eastAsia="ko-KR"/>
                </w:rPr>
                <w:t>_</w:t>
              </w:r>
              <w:r w:rsidRPr="000F6E78">
                <w:rPr>
                  <w:rFonts w:ascii="Arial" w:hAnsi="Arial"/>
                  <w:sz w:val="18"/>
                  <w:lang w:eastAsia="en-GB"/>
                </w:rPr>
                <w:t>FDD_FR1_G</w:t>
              </w:r>
              <w:r w:rsidRPr="000F6E78">
                <w:rPr>
                  <w:rFonts w:ascii="Arial" w:hAnsi="Arial" w:hint="eastAsia"/>
                  <w:sz w:val="18"/>
                  <w:lang w:eastAsia="zh-CN"/>
                </w:rPr>
                <w:t xml:space="preserve">, </w:t>
              </w:r>
              <w:r w:rsidRPr="000F6E78">
                <w:rPr>
                  <w:rFonts w:ascii="Arial" w:hAnsi="Arial"/>
                  <w:sz w:val="18"/>
                  <w:lang w:eastAsia="zh-CN"/>
                </w:rPr>
                <w:t>NR</w:t>
              </w:r>
              <w:r w:rsidRPr="000F6E78">
                <w:rPr>
                  <w:rFonts w:ascii="Arial" w:hAnsi="Arial"/>
                  <w:sz w:val="18"/>
                  <w:lang w:eastAsia="en-GB"/>
                </w:rPr>
                <w:t>_</w:t>
              </w:r>
              <w:r w:rsidRPr="000F6E78">
                <w:rPr>
                  <w:rFonts w:ascii="Arial" w:hAnsi="Arial" w:hint="eastAsia"/>
                  <w:sz w:val="18"/>
                  <w:lang w:eastAsia="zh-CN"/>
                </w:rPr>
                <w:t>T</w:t>
              </w:r>
              <w:r w:rsidRPr="000F6E78">
                <w:rPr>
                  <w:rFonts w:ascii="Arial" w:hAnsi="Arial"/>
                  <w:sz w:val="18"/>
                  <w:lang w:eastAsia="zh-CN"/>
                </w:rPr>
                <w:t>DD_FR1_G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B6E1BE9" w14:textId="77777777" w:rsidR="0038657F" w:rsidRPr="000F6E78" w:rsidRDefault="0038657F" w:rsidP="005D5552">
            <w:pPr>
              <w:keepNext/>
              <w:keepLines/>
              <w:overflowPunct w:val="0"/>
              <w:autoSpaceDE w:val="0"/>
              <w:autoSpaceDN w:val="0"/>
              <w:adjustRightInd w:val="0"/>
              <w:spacing w:after="0"/>
              <w:jc w:val="center"/>
              <w:textAlignment w:val="baseline"/>
              <w:rPr>
                <w:ins w:id="2623" w:author="Nokia" w:date="2024-05-09T13:58:00Z"/>
                <w:rFonts w:ascii="Arial" w:hAnsi="Arial"/>
                <w:sz w:val="18"/>
                <w:lang w:eastAsia="ko-KR"/>
              </w:rPr>
            </w:pPr>
            <w:ins w:id="2624" w:author="Nokia" w:date="2024-05-09T13:58:00Z">
              <w:r w:rsidRPr="000F6E78">
                <w:rPr>
                  <w:rFonts w:ascii="Arial" w:hAnsi="Arial"/>
                  <w:sz w:val="18"/>
                  <w:lang w:eastAsia="en-GB"/>
                </w:rPr>
                <w:t>-124</w:t>
              </w:r>
            </w:ins>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6A317223" w14:textId="77777777" w:rsidR="0038657F" w:rsidRPr="000F6E78" w:rsidRDefault="0038657F" w:rsidP="005D5552">
            <w:pPr>
              <w:keepNext/>
              <w:keepLines/>
              <w:overflowPunct w:val="0"/>
              <w:autoSpaceDE w:val="0"/>
              <w:autoSpaceDN w:val="0"/>
              <w:adjustRightInd w:val="0"/>
              <w:spacing w:after="0"/>
              <w:jc w:val="center"/>
              <w:textAlignment w:val="baseline"/>
              <w:rPr>
                <w:ins w:id="2625" w:author="Nokia" w:date="2024-05-09T13:58:00Z"/>
                <w:rFonts w:ascii="Arial" w:hAnsi="Arial"/>
                <w:sz w:val="18"/>
                <w:lang w:eastAsia="ko-KR"/>
              </w:rPr>
            </w:pPr>
          </w:p>
        </w:tc>
      </w:tr>
      <w:tr w:rsidR="0038657F" w:rsidRPr="000F6E78" w14:paraId="0B5B84C8" w14:textId="77777777" w:rsidTr="00BB3F6D">
        <w:trPr>
          <w:trHeight w:val="20"/>
          <w:jc w:val="center"/>
          <w:ins w:id="2626" w:author="Nokia" w:date="2024-05-09T13:58:00Z"/>
        </w:trPr>
        <w:tc>
          <w:tcPr>
            <w:tcW w:w="0" w:type="auto"/>
            <w:vMerge/>
            <w:tcBorders>
              <w:left w:val="single" w:sz="4" w:space="0" w:color="auto"/>
              <w:right w:val="single" w:sz="6" w:space="0" w:color="auto"/>
            </w:tcBorders>
            <w:vAlign w:val="center"/>
            <w:hideMark/>
          </w:tcPr>
          <w:p w14:paraId="15C1D3E4" w14:textId="77777777" w:rsidR="0038657F" w:rsidRPr="000F6E78" w:rsidRDefault="0038657F" w:rsidP="005D5552">
            <w:pPr>
              <w:keepNext/>
              <w:keepLines/>
              <w:overflowPunct w:val="0"/>
              <w:autoSpaceDE w:val="0"/>
              <w:autoSpaceDN w:val="0"/>
              <w:adjustRightInd w:val="0"/>
              <w:spacing w:after="0"/>
              <w:jc w:val="center"/>
              <w:textAlignment w:val="baseline"/>
              <w:rPr>
                <w:ins w:id="2627" w:author="Nokia" w:date="2024-05-09T13:58:00Z"/>
                <w:rFonts w:ascii="Arial" w:hAnsi="Arial"/>
                <w:sz w:val="18"/>
                <w:lang w:eastAsia="ko-KR"/>
              </w:rPr>
            </w:pPr>
          </w:p>
        </w:tc>
        <w:tc>
          <w:tcPr>
            <w:tcW w:w="0" w:type="auto"/>
            <w:vMerge/>
            <w:tcBorders>
              <w:left w:val="single" w:sz="6" w:space="0" w:color="auto"/>
              <w:right w:val="single" w:sz="6" w:space="0" w:color="auto"/>
            </w:tcBorders>
            <w:vAlign w:val="center"/>
            <w:hideMark/>
          </w:tcPr>
          <w:p w14:paraId="47EA92CA" w14:textId="77777777" w:rsidR="0038657F" w:rsidRPr="000F6E78" w:rsidRDefault="0038657F" w:rsidP="005D5552">
            <w:pPr>
              <w:keepNext/>
              <w:keepLines/>
              <w:overflowPunct w:val="0"/>
              <w:autoSpaceDE w:val="0"/>
              <w:autoSpaceDN w:val="0"/>
              <w:adjustRightInd w:val="0"/>
              <w:spacing w:after="0"/>
              <w:jc w:val="center"/>
              <w:textAlignment w:val="baseline"/>
              <w:rPr>
                <w:ins w:id="2628" w:author="Nokia" w:date="2024-05-09T13:58:00Z"/>
                <w:rFonts w:ascii="Arial" w:hAnsi="Arial"/>
                <w:sz w:val="18"/>
                <w:lang w:val="sv-SE" w:eastAsia="ko-KR"/>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14:paraId="0D0E3BBC" w14:textId="77777777" w:rsidR="0038657F" w:rsidRPr="000F6E78" w:rsidRDefault="0038657F" w:rsidP="005D5552">
            <w:pPr>
              <w:keepNext/>
              <w:keepLines/>
              <w:overflowPunct w:val="0"/>
              <w:autoSpaceDE w:val="0"/>
              <w:autoSpaceDN w:val="0"/>
              <w:adjustRightInd w:val="0"/>
              <w:spacing w:after="0"/>
              <w:jc w:val="center"/>
              <w:textAlignment w:val="baseline"/>
              <w:rPr>
                <w:ins w:id="2629" w:author="Nokia" w:date="2024-05-09T13:58:00Z"/>
                <w:rFonts w:ascii="Arial" w:hAnsi="Arial"/>
                <w:sz w:val="18"/>
                <w:lang w:eastAsia="ko-KR"/>
              </w:rPr>
            </w:pPr>
          </w:p>
        </w:tc>
        <w:tc>
          <w:tcPr>
            <w:tcW w:w="0" w:type="auto"/>
            <w:vMerge/>
            <w:tcBorders>
              <w:top w:val="single" w:sz="6" w:space="0" w:color="auto"/>
              <w:left w:val="single" w:sz="6" w:space="0" w:color="auto"/>
              <w:bottom w:val="nil"/>
              <w:right w:val="single" w:sz="6" w:space="0" w:color="auto"/>
            </w:tcBorders>
            <w:vAlign w:val="center"/>
            <w:hideMark/>
          </w:tcPr>
          <w:p w14:paraId="7616416F" w14:textId="77777777" w:rsidR="0038657F" w:rsidRPr="000F6E78" w:rsidRDefault="0038657F" w:rsidP="005D5552">
            <w:pPr>
              <w:keepNext/>
              <w:keepLines/>
              <w:overflowPunct w:val="0"/>
              <w:autoSpaceDE w:val="0"/>
              <w:autoSpaceDN w:val="0"/>
              <w:adjustRightInd w:val="0"/>
              <w:spacing w:after="0"/>
              <w:jc w:val="center"/>
              <w:textAlignment w:val="baseline"/>
              <w:rPr>
                <w:ins w:id="2630" w:author="Nokia" w:date="2024-05-09T13:58:00Z"/>
                <w:rFonts w:ascii="Arial" w:hAnsi="Arial"/>
                <w:sz w:val="18"/>
                <w:lang w:eastAsia="ko-KR"/>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14:paraId="4ED92A9F" w14:textId="77777777" w:rsidR="0038657F" w:rsidRPr="000F6E78" w:rsidRDefault="0038657F" w:rsidP="005D5552">
            <w:pPr>
              <w:keepNext/>
              <w:keepLines/>
              <w:overflowPunct w:val="0"/>
              <w:autoSpaceDE w:val="0"/>
              <w:autoSpaceDN w:val="0"/>
              <w:adjustRightInd w:val="0"/>
              <w:spacing w:after="0"/>
              <w:jc w:val="center"/>
              <w:textAlignment w:val="baseline"/>
              <w:rPr>
                <w:ins w:id="2631" w:author="Nokia" w:date="2024-05-09T13:58:00Z"/>
                <w:rFonts w:ascii="Arial" w:hAnsi="Arial"/>
                <w:sz w:val="18"/>
                <w:lang w:eastAsia="ko-KR"/>
              </w:rPr>
            </w:pPr>
          </w:p>
        </w:tc>
        <w:tc>
          <w:tcPr>
            <w:tcW w:w="0" w:type="auto"/>
            <w:tcBorders>
              <w:top w:val="single" w:sz="6" w:space="0" w:color="auto"/>
              <w:left w:val="single" w:sz="6" w:space="0" w:color="auto"/>
              <w:bottom w:val="single" w:sz="6" w:space="0" w:color="auto"/>
              <w:right w:val="single" w:sz="4" w:space="0" w:color="auto"/>
            </w:tcBorders>
            <w:vAlign w:val="center"/>
            <w:hideMark/>
          </w:tcPr>
          <w:p w14:paraId="7C44F3CB" w14:textId="77777777" w:rsidR="0038657F" w:rsidRPr="000F6E78" w:rsidRDefault="0038657F" w:rsidP="005D5552">
            <w:pPr>
              <w:keepNext/>
              <w:keepLines/>
              <w:overflowPunct w:val="0"/>
              <w:autoSpaceDE w:val="0"/>
              <w:autoSpaceDN w:val="0"/>
              <w:adjustRightInd w:val="0"/>
              <w:spacing w:after="0"/>
              <w:jc w:val="center"/>
              <w:textAlignment w:val="baseline"/>
              <w:rPr>
                <w:ins w:id="2632" w:author="Nokia" w:date="2024-05-09T13:58:00Z"/>
                <w:rFonts w:ascii="Arial" w:hAnsi="Arial"/>
                <w:sz w:val="18"/>
                <w:lang w:eastAsia="ko-KR"/>
              </w:rPr>
            </w:pPr>
            <w:ins w:id="2633" w:author="Nokia" w:date="2024-05-09T13:58:00Z">
              <w:r w:rsidRPr="000F6E78">
                <w:rPr>
                  <w:rFonts w:ascii="Arial" w:hAnsi="Arial"/>
                  <w:sz w:val="18"/>
                  <w:lang w:eastAsia="en-GB"/>
                </w:rPr>
                <w:t>NR</w:t>
              </w:r>
              <w:r w:rsidRPr="000F6E78">
                <w:rPr>
                  <w:rFonts w:ascii="Arial" w:hAnsi="Arial"/>
                  <w:sz w:val="18"/>
                  <w:lang w:eastAsia="ko-KR"/>
                </w:rPr>
                <w:t>_</w:t>
              </w:r>
              <w:r w:rsidRPr="000F6E78">
                <w:rPr>
                  <w:rFonts w:ascii="Arial" w:hAnsi="Arial"/>
                  <w:sz w:val="18"/>
                  <w:lang w:eastAsia="en-GB"/>
                </w:rPr>
                <w:t>FDD_FR1_H</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C49B15F" w14:textId="77777777" w:rsidR="0038657F" w:rsidRPr="000F6E78" w:rsidRDefault="0038657F" w:rsidP="005D5552">
            <w:pPr>
              <w:keepNext/>
              <w:keepLines/>
              <w:overflowPunct w:val="0"/>
              <w:autoSpaceDE w:val="0"/>
              <w:autoSpaceDN w:val="0"/>
              <w:adjustRightInd w:val="0"/>
              <w:spacing w:after="0"/>
              <w:jc w:val="center"/>
              <w:textAlignment w:val="baseline"/>
              <w:rPr>
                <w:ins w:id="2634" w:author="Nokia" w:date="2024-05-09T13:58:00Z"/>
                <w:rFonts w:ascii="Arial" w:hAnsi="Arial"/>
                <w:sz w:val="18"/>
                <w:lang w:eastAsia="ko-KR"/>
              </w:rPr>
            </w:pPr>
            <w:ins w:id="2635" w:author="Nokia" w:date="2024-05-09T13:58:00Z">
              <w:r w:rsidRPr="000F6E78">
                <w:rPr>
                  <w:rFonts w:ascii="Arial" w:hAnsi="Arial"/>
                  <w:sz w:val="18"/>
                  <w:lang w:eastAsia="en-GB"/>
                </w:rPr>
                <w:t>-123.5</w:t>
              </w:r>
            </w:ins>
          </w:p>
        </w:tc>
        <w:tc>
          <w:tcPr>
            <w:tcW w:w="0" w:type="auto"/>
            <w:vMerge/>
            <w:tcBorders>
              <w:top w:val="single" w:sz="6" w:space="0" w:color="auto"/>
              <w:left w:val="single" w:sz="4" w:space="0" w:color="auto"/>
              <w:bottom w:val="single" w:sz="4" w:space="0" w:color="auto"/>
              <w:right w:val="single" w:sz="4" w:space="0" w:color="auto"/>
            </w:tcBorders>
            <w:vAlign w:val="center"/>
            <w:hideMark/>
          </w:tcPr>
          <w:p w14:paraId="322688D1" w14:textId="77777777" w:rsidR="0038657F" w:rsidRPr="000F6E78" w:rsidRDefault="0038657F" w:rsidP="005D5552">
            <w:pPr>
              <w:keepNext/>
              <w:keepLines/>
              <w:overflowPunct w:val="0"/>
              <w:autoSpaceDE w:val="0"/>
              <w:autoSpaceDN w:val="0"/>
              <w:adjustRightInd w:val="0"/>
              <w:spacing w:after="0"/>
              <w:jc w:val="center"/>
              <w:textAlignment w:val="baseline"/>
              <w:rPr>
                <w:ins w:id="2636" w:author="Nokia" w:date="2024-05-09T13:58:00Z"/>
                <w:rFonts w:ascii="Arial" w:hAnsi="Arial"/>
                <w:sz w:val="18"/>
                <w:lang w:eastAsia="ko-KR"/>
              </w:rPr>
            </w:pPr>
          </w:p>
        </w:tc>
      </w:tr>
      <w:tr w:rsidR="0038657F" w:rsidRPr="000F6E78" w14:paraId="5EE4EB30" w14:textId="77777777" w:rsidTr="00BB3F6D">
        <w:trPr>
          <w:trHeight w:val="20"/>
          <w:jc w:val="center"/>
          <w:ins w:id="2637" w:author="Nokia" w:date="2024-05-09T13:58:00Z"/>
        </w:trPr>
        <w:tc>
          <w:tcPr>
            <w:tcW w:w="0" w:type="auto"/>
            <w:vMerge/>
            <w:tcBorders>
              <w:left w:val="single" w:sz="4" w:space="0" w:color="auto"/>
              <w:bottom w:val="single" w:sz="6" w:space="0" w:color="auto"/>
              <w:right w:val="single" w:sz="6" w:space="0" w:color="auto"/>
            </w:tcBorders>
            <w:vAlign w:val="center"/>
          </w:tcPr>
          <w:p w14:paraId="5101B1BD" w14:textId="77777777" w:rsidR="0038657F" w:rsidRPr="000F6E78" w:rsidRDefault="0038657F" w:rsidP="005D5552">
            <w:pPr>
              <w:keepNext/>
              <w:keepLines/>
              <w:overflowPunct w:val="0"/>
              <w:autoSpaceDE w:val="0"/>
              <w:autoSpaceDN w:val="0"/>
              <w:adjustRightInd w:val="0"/>
              <w:spacing w:after="0"/>
              <w:jc w:val="center"/>
              <w:textAlignment w:val="baseline"/>
              <w:rPr>
                <w:ins w:id="2638" w:author="Nokia" w:date="2024-05-09T13:58:00Z"/>
                <w:rFonts w:ascii="Arial" w:hAnsi="Arial"/>
                <w:sz w:val="18"/>
                <w:lang w:eastAsia="ko-KR"/>
              </w:rPr>
            </w:pPr>
          </w:p>
        </w:tc>
        <w:tc>
          <w:tcPr>
            <w:tcW w:w="0" w:type="auto"/>
            <w:vMerge/>
            <w:tcBorders>
              <w:left w:val="single" w:sz="6" w:space="0" w:color="auto"/>
              <w:right w:val="single" w:sz="6" w:space="0" w:color="auto"/>
            </w:tcBorders>
            <w:vAlign w:val="center"/>
          </w:tcPr>
          <w:p w14:paraId="490C8BA2" w14:textId="77777777" w:rsidR="0038657F" w:rsidRPr="000F6E78" w:rsidRDefault="0038657F" w:rsidP="005D5552">
            <w:pPr>
              <w:keepNext/>
              <w:keepLines/>
              <w:overflowPunct w:val="0"/>
              <w:autoSpaceDE w:val="0"/>
              <w:autoSpaceDN w:val="0"/>
              <w:adjustRightInd w:val="0"/>
              <w:spacing w:after="0"/>
              <w:jc w:val="center"/>
              <w:textAlignment w:val="baseline"/>
              <w:rPr>
                <w:ins w:id="2639" w:author="Nokia" w:date="2024-05-09T13:58:00Z"/>
                <w:rFonts w:ascii="Arial" w:hAnsi="Arial"/>
                <w:sz w:val="18"/>
                <w:lang w:val="sv-SE" w:eastAsia="ko-KR"/>
              </w:rPr>
            </w:pPr>
          </w:p>
        </w:tc>
        <w:tc>
          <w:tcPr>
            <w:tcW w:w="0" w:type="auto"/>
            <w:tcBorders>
              <w:top w:val="single" w:sz="4" w:space="0" w:color="auto"/>
              <w:left w:val="single" w:sz="6" w:space="0" w:color="auto"/>
              <w:bottom w:val="single" w:sz="6" w:space="0" w:color="auto"/>
              <w:right w:val="single" w:sz="6" w:space="0" w:color="auto"/>
            </w:tcBorders>
            <w:vAlign w:val="center"/>
          </w:tcPr>
          <w:p w14:paraId="015595E1" w14:textId="77777777" w:rsidR="0038657F" w:rsidRPr="000F6E78" w:rsidRDefault="0038657F" w:rsidP="005D5552">
            <w:pPr>
              <w:keepNext/>
              <w:keepLines/>
              <w:overflowPunct w:val="0"/>
              <w:autoSpaceDE w:val="0"/>
              <w:autoSpaceDN w:val="0"/>
              <w:adjustRightInd w:val="0"/>
              <w:spacing w:after="0"/>
              <w:jc w:val="center"/>
              <w:textAlignment w:val="baseline"/>
              <w:rPr>
                <w:ins w:id="2640" w:author="Nokia" w:date="2024-05-09T13:58:00Z"/>
                <w:rFonts w:ascii="Arial" w:hAnsi="Arial"/>
                <w:sz w:val="18"/>
                <w:lang w:eastAsia="ko-KR"/>
              </w:rPr>
            </w:pPr>
          </w:p>
        </w:tc>
        <w:tc>
          <w:tcPr>
            <w:tcW w:w="0" w:type="auto"/>
            <w:vMerge/>
            <w:tcBorders>
              <w:top w:val="single" w:sz="6" w:space="0" w:color="auto"/>
              <w:left w:val="single" w:sz="6" w:space="0" w:color="auto"/>
              <w:bottom w:val="nil"/>
              <w:right w:val="single" w:sz="6" w:space="0" w:color="auto"/>
            </w:tcBorders>
            <w:vAlign w:val="center"/>
          </w:tcPr>
          <w:p w14:paraId="4B638BEA" w14:textId="77777777" w:rsidR="0038657F" w:rsidRPr="000F6E78" w:rsidRDefault="0038657F" w:rsidP="005D5552">
            <w:pPr>
              <w:keepNext/>
              <w:keepLines/>
              <w:overflowPunct w:val="0"/>
              <w:autoSpaceDE w:val="0"/>
              <w:autoSpaceDN w:val="0"/>
              <w:adjustRightInd w:val="0"/>
              <w:spacing w:after="0"/>
              <w:jc w:val="center"/>
              <w:textAlignment w:val="baseline"/>
              <w:rPr>
                <w:ins w:id="2641" w:author="Nokia" w:date="2024-05-09T13:58:00Z"/>
                <w:rFonts w:ascii="Arial" w:hAnsi="Arial"/>
                <w:sz w:val="18"/>
                <w:lang w:eastAsia="ko-KR"/>
              </w:rPr>
            </w:pPr>
          </w:p>
        </w:tc>
        <w:tc>
          <w:tcPr>
            <w:tcW w:w="0" w:type="auto"/>
            <w:tcBorders>
              <w:top w:val="single" w:sz="4" w:space="0" w:color="auto"/>
              <w:left w:val="single" w:sz="6" w:space="0" w:color="auto"/>
              <w:bottom w:val="single" w:sz="4" w:space="0" w:color="auto"/>
              <w:right w:val="single" w:sz="6" w:space="0" w:color="auto"/>
            </w:tcBorders>
            <w:vAlign w:val="center"/>
          </w:tcPr>
          <w:p w14:paraId="44FB6C2C" w14:textId="77777777" w:rsidR="0038657F" w:rsidRPr="000F6E78" w:rsidRDefault="0038657F" w:rsidP="005D5552">
            <w:pPr>
              <w:keepNext/>
              <w:keepLines/>
              <w:overflowPunct w:val="0"/>
              <w:autoSpaceDE w:val="0"/>
              <w:autoSpaceDN w:val="0"/>
              <w:adjustRightInd w:val="0"/>
              <w:spacing w:after="0"/>
              <w:jc w:val="center"/>
              <w:textAlignment w:val="baseline"/>
              <w:rPr>
                <w:ins w:id="2642" w:author="Nokia" w:date="2024-05-09T13:58:00Z"/>
                <w:rFonts w:ascii="Arial" w:hAnsi="Arial"/>
                <w:sz w:val="18"/>
                <w:lang w:eastAsia="ko-KR"/>
              </w:rPr>
            </w:pPr>
          </w:p>
        </w:tc>
        <w:tc>
          <w:tcPr>
            <w:tcW w:w="0" w:type="auto"/>
            <w:tcBorders>
              <w:top w:val="single" w:sz="6" w:space="0" w:color="auto"/>
              <w:left w:val="single" w:sz="6" w:space="0" w:color="auto"/>
              <w:bottom w:val="single" w:sz="6" w:space="0" w:color="auto"/>
              <w:right w:val="single" w:sz="4" w:space="0" w:color="auto"/>
            </w:tcBorders>
            <w:vAlign w:val="center"/>
          </w:tcPr>
          <w:p w14:paraId="7C71A2F5" w14:textId="77777777" w:rsidR="0038657F" w:rsidRPr="000F6E78" w:rsidRDefault="0038657F" w:rsidP="005D5552">
            <w:pPr>
              <w:keepNext/>
              <w:keepLines/>
              <w:overflowPunct w:val="0"/>
              <w:autoSpaceDE w:val="0"/>
              <w:autoSpaceDN w:val="0"/>
              <w:adjustRightInd w:val="0"/>
              <w:spacing w:after="0"/>
              <w:jc w:val="center"/>
              <w:textAlignment w:val="baseline"/>
              <w:rPr>
                <w:ins w:id="2643" w:author="Nokia" w:date="2024-05-09T13:58:00Z"/>
                <w:rFonts w:ascii="Arial" w:hAnsi="Arial"/>
                <w:sz w:val="18"/>
                <w:lang w:eastAsia="en-GB"/>
              </w:rPr>
            </w:pPr>
            <w:ins w:id="2644" w:author="Nokia" w:date="2024-05-09T13:58:00Z">
              <w:r w:rsidRPr="000F6E78">
                <w:rPr>
                  <w:rFonts w:ascii="Arial" w:hAnsi="Arial"/>
                  <w:sz w:val="18"/>
                  <w:lang w:eastAsia="zh-CN"/>
                </w:rPr>
                <w:t>NR</w:t>
              </w:r>
              <w:r w:rsidRPr="000F6E78">
                <w:rPr>
                  <w:rFonts w:ascii="Arial" w:hAnsi="Arial"/>
                  <w:sz w:val="18"/>
                  <w:lang w:eastAsia="en-GB"/>
                </w:rPr>
                <w:t>_</w:t>
              </w:r>
              <w:r w:rsidRPr="000F6E78">
                <w:rPr>
                  <w:rFonts w:ascii="Arial" w:hAnsi="Arial"/>
                  <w:sz w:val="18"/>
                  <w:lang w:eastAsia="zh-CN"/>
                </w:rPr>
                <w:t>FDD_FR1_</w:t>
              </w:r>
              <w:r w:rsidRPr="000F6E78">
                <w:rPr>
                  <w:rFonts w:ascii="Arial" w:hAnsi="Arial" w:hint="eastAsia"/>
                  <w:sz w:val="18"/>
                  <w:lang w:val="en-US" w:eastAsia="zh-CN"/>
                </w:rPr>
                <w:t>N</w:t>
              </w:r>
            </w:ins>
          </w:p>
        </w:tc>
        <w:tc>
          <w:tcPr>
            <w:tcW w:w="0" w:type="auto"/>
            <w:tcBorders>
              <w:top w:val="single" w:sz="4" w:space="0" w:color="auto"/>
              <w:left w:val="single" w:sz="4" w:space="0" w:color="auto"/>
              <w:bottom w:val="single" w:sz="4" w:space="0" w:color="auto"/>
              <w:right w:val="single" w:sz="4" w:space="0" w:color="auto"/>
            </w:tcBorders>
            <w:vAlign w:val="center"/>
          </w:tcPr>
          <w:p w14:paraId="2E857C14" w14:textId="77777777" w:rsidR="0038657F" w:rsidRPr="000F6E78" w:rsidRDefault="0038657F" w:rsidP="005D5552">
            <w:pPr>
              <w:keepNext/>
              <w:keepLines/>
              <w:overflowPunct w:val="0"/>
              <w:autoSpaceDE w:val="0"/>
              <w:autoSpaceDN w:val="0"/>
              <w:adjustRightInd w:val="0"/>
              <w:spacing w:after="0"/>
              <w:jc w:val="center"/>
              <w:textAlignment w:val="baseline"/>
              <w:rPr>
                <w:ins w:id="2645" w:author="Nokia" w:date="2024-05-09T13:58:00Z"/>
                <w:rFonts w:ascii="Arial" w:hAnsi="Arial"/>
                <w:sz w:val="18"/>
                <w:lang w:eastAsia="en-GB"/>
              </w:rPr>
            </w:pPr>
            <w:ins w:id="2646" w:author="Nokia" w:date="2024-05-09T13:58:00Z">
              <w:r w:rsidRPr="000F6E78">
                <w:rPr>
                  <w:rFonts w:ascii="Arial" w:eastAsia="SimSun" w:hAnsi="Arial" w:hint="eastAsia"/>
                  <w:sz w:val="18"/>
                  <w:lang w:val="en-US" w:eastAsia="zh-CN"/>
                </w:rPr>
                <w:t>-120.5</w:t>
              </w:r>
            </w:ins>
          </w:p>
        </w:tc>
        <w:tc>
          <w:tcPr>
            <w:tcW w:w="0" w:type="auto"/>
            <w:tcBorders>
              <w:top w:val="single" w:sz="4" w:space="0" w:color="auto"/>
              <w:left w:val="single" w:sz="4" w:space="0" w:color="auto"/>
              <w:bottom w:val="single" w:sz="6" w:space="0" w:color="auto"/>
              <w:right w:val="single" w:sz="4" w:space="0" w:color="auto"/>
            </w:tcBorders>
            <w:vAlign w:val="center"/>
          </w:tcPr>
          <w:p w14:paraId="51F5D478" w14:textId="77777777" w:rsidR="0038657F" w:rsidRPr="000F6E78" w:rsidRDefault="0038657F" w:rsidP="005D5552">
            <w:pPr>
              <w:keepNext/>
              <w:keepLines/>
              <w:overflowPunct w:val="0"/>
              <w:autoSpaceDE w:val="0"/>
              <w:autoSpaceDN w:val="0"/>
              <w:adjustRightInd w:val="0"/>
              <w:spacing w:after="0"/>
              <w:jc w:val="center"/>
              <w:textAlignment w:val="baseline"/>
              <w:rPr>
                <w:ins w:id="2647" w:author="Nokia" w:date="2024-05-09T13:58:00Z"/>
                <w:rFonts w:ascii="Arial" w:hAnsi="Arial"/>
                <w:sz w:val="18"/>
                <w:lang w:eastAsia="ko-KR"/>
              </w:rPr>
            </w:pPr>
          </w:p>
        </w:tc>
      </w:tr>
      <w:tr w:rsidR="0038657F" w:rsidRPr="000F6E78" w14:paraId="3977B48C" w14:textId="77777777" w:rsidTr="00BB3F6D">
        <w:trPr>
          <w:jc w:val="center"/>
          <w:ins w:id="2648" w:author="Nokia" w:date="2024-05-09T13:58:00Z"/>
        </w:trPr>
        <w:tc>
          <w:tcPr>
            <w:tcW w:w="0" w:type="auto"/>
            <w:tcBorders>
              <w:top w:val="single" w:sz="6" w:space="0" w:color="auto"/>
              <w:left w:val="single" w:sz="4" w:space="0" w:color="auto"/>
              <w:bottom w:val="nil"/>
              <w:right w:val="single" w:sz="6" w:space="0" w:color="auto"/>
            </w:tcBorders>
            <w:vAlign w:val="center"/>
            <w:hideMark/>
          </w:tcPr>
          <w:p w14:paraId="0F1F8A59" w14:textId="77777777" w:rsidR="0038657F" w:rsidRPr="000F6E78" w:rsidRDefault="0038657F" w:rsidP="005D5552">
            <w:pPr>
              <w:keepNext/>
              <w:keepLines/>
              <w:overflowPunct w:val="0"/>
              <w:autoSpaceDE w:val="0"/>
              <w:autoSpaceDN w:val="0"/>
              <w:adjustRightInd w:val="0"/>
              <w:spacing w:after="0"/>
              <w:jc w:val="center"/>
              <w:textAlignment w:val="baseline"/>
              <w:rPr>
                <w:ins w:id="2649" w:author="Nokia" w:date="2024-05-09T13:58:00Z"/>
                <w:rFonts w:ascii="Arial" w:hAnsi="Arial"/>
                <w:sz w:val="18"/>
                <w:lang w:eastAsia="ko-KR"/>
              </w:rPr>
            </w:pPr>
            <w:ins w:id="2650" w:author="Nokia" w:date="2024-05-09T13:58:00Z">
              <w:r>
                <w:rPr>
                  <w:rFonts w:ascii="Arial" w:hAnsi="Arial"/>
                  <w:sz w:val="18"/>
                  <w:lang w:eastAsia="ko-KR"/>
                </w:rPr>
                <w:t>[TBD]+</w:t>
              </w:r>
              <w:r w:rsidRPr="000F6E78">
                <w:rPr>
                  <w:rFonts w:ascii="Arial" w:hAnsi="Arial"/>
                  <w:sz w:val="18"/>
                  <w:lang w:eastAsia="ko-KR"/>
                </w:rPr>
                <w:sym w:font="Symbol" w:char="F064"/>
              </w:r>
            </w:ins>
          </w:p>
        </w:tc>
        <w:tc>
          <w:tcPr>
            <w:tcW w:w="0" w:type="auto"/>
            <w:vMerge/>
            <w:tcBorders>
              <w:left w:val="single" w:sz="6" w:space="0" w:color="auto"/>
              <w:right w:val="single" w:sz="6" w:space="0" w:color="auto"/>
            </w:tcBorders>
            <w:vAlign w:val="center"/>
            <w:hideMark/>
          </w:tcPr>
          <w:p w14:paraId="480B401D" w14:textId="77777777" w:rsidR="0038657F" w:rsidRPr="000F6E78" w:rsidRDefault="0038657F" w:rsidP="005D5552">
            <w:pPr>
              <w:keepNext/>
              <w:keepLines/>
              <w:overflowPunct w:val="0"/>
              <w:autoSpaceDE w:val="0"/>
              <w:autoSpaceDN w:val="0"/>
              <w:adjustRightInd w:val="0"/>
              <w:spacing w:after="0"/>
              <w:jc w:val="center"/>
              <w:textAlignment w:val="baseline"/>
              <w:rPr>
                <w:ins w:id="2651" w:author="Nokia" w:date="2024-05-09T13:58:00Z"/>
                <w:rFonts w:ascii="Arial" w:hAnsi="Arial"/>
                <w:sz w:val="18"/>
                <w:lang w:val="sv-SE" w:eastAsia="ko-KR"/>
              </w:rPr>
            </w:pPr>
          </w:p>
        </w:tc>
        <w:tc>
          <w:tcPr>
            <w:tcW w:w="0" w:type="auto"/>
            <w:tcBorders>
              <w:top w:val="single" w:sz="6" w:space="0" w:color="auto"/>
              <w:left w:val="single" w:sz="6" w:space="0" w:color="auto"/>
              <w:bottom w:val="nil"/>
              <w:right w:val="single" w:sz="6" w:space="0" w:color="auto"/>
            </w:tcBorders>
            <w:hideMark/>
          </w:tcPr>
          <w:p w14:paraId="72A772D2" w14:textId="77777777" w:rsidR="0038657F" w:rsidRPr="000F6E78" w:rsidRDefault="0038657F" w:rsidP="005D5552">
            <w:pPr>
              <w:keepNext/>
              <w:keepLines/>
              <w:overflowPunct w:val="0"/>
              <w:autoSpaceDE w:val="0"/>
              <w:autoSpaceDN w:val="0"/>
              <w:adjustRightInd w:val="0"/>
              <w:spacing w:after="0"/>
              <w:jc w:val="center"/>
              <w:textAlignment w:val="baseline"/>
              <w:rPr>
                <w:ins w:id="2652" w:author="Nokia" w:date="2024-05-09T13:58:00Z"/>
                <w:rFonts w:ascii="Arial" w:hAnsi="Arial"/>
                <w:sz w:val="18"/>
                <w:lang w:eastAsia="ko-KR"/>
              </w:rPr>
            </w:pPr>
            <w:ins w:id="2653" w:author="Nokia" w:date="2024-05-09T13:58:00Z">
              <w:r w:rsidRPr="000F6E78">
                <w:rPr>
                  <w:rFonts w:ascii="Arial" w:hAnsi="Arial" w:cs="Calibri"/>
                  <w:sz w:val="18"/>
                  <w:lang w:eastAsia="en-GB"/>
                </w:rPr>
                <w:t>≥</w:t>
              </w:r>
              <w:r w:rsidRPr="000F6E78">
                <w:rPr>
                  <w:rFonts w:ascii="Arial" w:hAnsi="Arial"/>
                  <w:sz w:val="18"/>
                  <w:lang w:eastAsia="en-GB"/>
                </w:rPr>
                <w:t>52</w:t>
              </w:r>
            </w:ins>
          </w:p>
        </w:tc>
        <w:tc>
          <w:tcPr>
            <w:tcW w:w="0" w:type="auto"/>
            <w:vMerge/>
            <w:tcBorders>
              <w:top w:val="single" w:sz="6" w:space="0" w:color="auto"/>
              <w:left w:val="single" w:sz="6" w:space="0" w:color="auto"/>
              <w:bottom w:val="nil"/>
              <w:right w:val="single" w:sz="6" w:space="0" w:color="auto"/>
            </w:tcBorders>
            <w:vAlign w:val="center"/>
            <w:hideMark/>
          </w:tcPr>
          <w:p w14:paraId="1CECDDC6" w14:textId="77777777" w:rsidR="0038657F" w:rsidRPr="000F6E78" w:rsidRDefault="0038657F" w:rsidP="005D5552">
            <w:pPr>
              <w:keepNext/>
              <w:keepLines/>
              <w:overflowPunct w:val="0"/>
              <w:autoSpaceDE w:val="0"/>
              <w:autoSpaceDN w:val="0"/>
              <w:adjustRightInd w:val="0"/>
              <w:spacing w:after="0"/>
              <w:jc w:val="center"/>
              <w:textAlignment w:val="baseline"/>
              <w:rPr>
                <w:ins w:id="2654" w:author="Nokia" w:date="2024-05-09T13:58:00Z"/>
                <w:rFonts w:ascii="Arial" w:hAnsi="Arial"/>
                <w:sz w:val="18"/>
                <w:lang w:eastAsia="ko-KR"/>
              </w:rPr>
            </w:pPr>
          </w:p>
        </w:tc>
        <w:tc>
          <w:tcPr>
            <w:tcW w:w="0" w:type="auto"/>
            <w:tcBorders>
              <w:top w:val="single" w:sz="4" w:space="0" w:color="auto"/>
              <w:left w:val="single" w:sz="6" w:space="0" w:color="auto"/>
              <w:bottom w:val="single" w:sz="4" w:space="0" w:color="auto"/>
              <w:right w:val="single" w:sz="4" w:space="0" w:color="auto"/>
            </w:tcBorders>
            <w:vAlign w:val="center"/>
            <w:hideMark/>
          </w:tcPr>
          <w:p w14:paraId="4604B598" w14:textId="77777777" w:rsidR="0038657F" w:rsidRPr="000F6E78" w:rsidRDefault="0038657F" w:rsidP="005D5552">
            <w:pPr>
              <w:keepNext/>
              <w:keepLines/>
              <w:overflowPunct w:val="0"/>
              <w:autoSpaceDE w:val="0"/>
              <w:autoSpaceDN w:val="0"/>
              <w:adjustRightInd w:val="0"/>
              <w:spacing w:after="0"/>
              <w:jc w:val="center"/>
              <w:textAlignment w:val="baseline"/>
              <w:rPr>
                <w:ins w:id="2655" w:author="Nokia" w:date="2024-05-09T13:58:00Z"/>
                <w:rFonts w:ascii="Arial" w:hAnsi="Arial"/>
                <w:sz w:val="18"/>
                <w:lang w:eastAsia="ko-KR"/>
              </w:rPr>
            </w:pPr>
            <w:ins w:id="2656" w:author="Nokia" w:date="2024-05-09T13:58:00Z">
              <w:r w:rsidRPr="000F6E78">
                <w:rPr>
                  <w:rFonts w:ascii="Arial" w:hAnsi="Arial" w:cs="Arial"/>
                  <w:sz w:val="18"/>
                  <w:szCs w:val="18"/>
                  <w:lang w:eastAsia="en-GB"/>
                </w:rPr>
                <w:t>≥1</w:t>
              </w:r>
            </w:ins>
          </w:p>
        </w:tc>
        <w:tc>
          <w:tcPr>
            <w:tcW w:w="0" w:type="auto"/>
            <w:tcBorders>
              <w:top w:val="single" w:sz="6" w:space="0" w:color="auto"/>
              <w:left w:val="single" w:sz="4" w:space="0" w:color="auto"/>
              <w:bottom w:val="single" w:sz="6" w:space="0" w:color="auto"/>
              <w:right w:val="single" w:sz="4" w:space="0" w:color="auto"/>
            </w:tcBorders>
            <w:hideMark/>
          </w:tcPr>
          <w:p w14:paraId="3DB758B1" w14:textId="77777777" w:rsidR="0038657F" w:rsidRPr="000F6E78" w:rsidRDefault="0038657F" w:rsidP="005D5552">
            <w:pPr>
              <w:keepNext/>
              <w:keepLines/>
              <w:overflowPunct w:val="0"/>
              <w:autoSpaceDE w:val="0"/>
              <w:autoSpaceDN w:val="0"/>
              <w:adjustRightInd w:val="0"/>
              <w:spacing w:after="0"/>
              <w:jc w:val="center"/>
              <w:textAlignment w:val="baseline"/>
              <w:rPr>
                <w:ins w:id="2657" w:author="Nokia" w:date="2024-05-09T13:58:00Z"/>
                <w:rFonts w:ascii="Arial" w:hAnsi="Arial"/>
                <w:sz w:val="18"/>
                <w:lang w:eastAsia="ko-KR"/>
              </w:rPr>
            </w:pPr>
            <w:ins w:id="2658" w:author="Nokia" w:date="2024-05-09T13:58:00Z">
              <w:r w:rsidRPr="000F6E78">
                <w:rPr>
                  <w:rFonts w:ascii="Arial" w:hAnsi="Arial"/>
                  <w:sz w:val="18"/>
                  <w:lang w:eastAsia="ko-KR"/>
                </w:rPr>
                <w:t>Note 6</w:t>
              </w:r>
            </w:ins>
          </w:p>
        </w:tc>
        <w:tc>
          <w:tcPr>
            <w:tcW w:w="0" w:type="auto"/>
            <w:tcBorders>
              <w:top w:val="single" w:sz="4" w:space="0" w:color="auto"/>
              <w:left w:val="single" w:sz="4" w:space="0" w:color="auto"/>
              <w:bottom w:val="single" w:sz="4" w:space="0" w:color="auto"/>
              <w:right w:val="single" w:sz="4" w:space="0" w:color="auto"/>
            </w:tcBorders>
            <w:hideMark/>
          </w:tcPr>
          <w:p w14:paraId="3DD25B4A" w14:textId="77777777" w:rsidR="0038657F" w:rsidRPr="000F6E78" w:rsidRDefault="0038657F" w:rsidP="005D5552">
            <w:pPr>
              <w:keepNext/>
              <w:keepLines/>
              <w:overflowPunct w:val="0"/>
              <w:autoSpaceDE w:val="0"/>
              <w:autoSpaceDN w:val="0"/>
              <w:adjustRightInd w:val="0"/>
              <w:spacing w:after="0"/>
              <w:jc w:val="center"/>
              <w:textAlignment w:val="baseline"/>
              <w:rPr>
                <w:ins w:id="2659" w:author="Nokia" w:date="2024-05-09T13:58:00Z"/>
                <w:rFonts w:ascii="Arial" w:hAnsi="Arial"/>
                <w:sz w:val="18"/>
                <w:lang w:eastAsia="ko-KR"/>
              </w:rPr>
            </w:pPr>
            <w:ins w:id="2660" w:author="Nokia" w:date="2024-05-09T13:58:00Z">
              <w:r w:rsidRPr="000F6E78">
                <w:rPr>
                  <w:rFonts w:ascii="Arial" w:hAnsi="Arial"/>
                  <w:sz w:val="18"/>
                  <w:lang w:eastAsia="ko-KR"/>
                </w:rPr>
                <w:t>Note 6</w:t>
              </w:r>
            </w:ins>
          </w:p>
        </w:tc>
        <w:tc>
          <w:tcPr>
            <w:tcW w:w="0" w:type="auto"/>
            <w:tcBorders>
              <w:top w:val="single" w:sz="6" w:space="0" w:color="auto"/>
              <w:left w:val="single" w:sz="4" w:space="0" w:color="auto"/>
              <w:bottom w:val="single" w:sz="6" w:space="0" w:color="auto"/>
              <w:right w:val="single" w:sz="4" w:space="0" w:color="auto"/>
            </w:tcBorders>
            <w:hideMark/>
          </w:tcPr>
          <w:p w14:paraId="4A04E951" w14:textId="77777777" w:rsidR="0038657F" w:rsidRPr="000F6E78" w:rsidRDefault="0038657F" w:rsidP="005D5552">
            <w:pPr>
              <w:keepNext/>
              <w:keepLines/>
              <w:overflowPunct w:val="0"/>
              <w:autoSpaceDE w:val="0"/>
              <w:autoSpaceDN w:val="0"/>
              <w:adjustRightInd w:val="0"/>
              <w:spacing w:after="0"/>
              <w:jc w:val="center"/>
              <w:textAlignment w:val="baseline"/>
              <w:rPr>
                <w:ins w:id="2661" w:author="Nokia" w:date="2024-05-09T13:58:00Z"/>
                <w:rFonts w:ascii="Arial" w:hAnsi="Arial"/>
                <w:sz w:val="18"/>
                <w:lang w:eastAsia="ko-KR"/>
              </w:rPr>
            </w:pPr>
            <w:ins w:id="2662" w:author="Nokia" w:date="2024-05-09T13:58:00Z">
              <w:r w:rsidRPr="000F6E78">
                <w:rPr>
                  <w:rFonts w:ascii="Arial" w:hAnsi="Arial"/>
                  <w:sz w:val="18"/>
                  <w:lang w:eastAsia="ko-KR"/>
                </w:rPr>
                <w:t>Note 6</w:t>
              </w:r>
            </w:ins>
          </w:p>
        </w:tc>
      </w:tr>
      <w:tr w:rsidR="0038657F" w:rsidRPr="000F6E78" w14:paraId="26797F2E" w14:textId="77777777" w:rsidTr="00BB3F6D">
        <w:trPr>
          <w:jc w:val="center"/>
          <w:ins w:id="2663" w:author="Nokia" w:date="2024-05-09T13:58:00Z"/>
        </w:trPr>
        <w:tc>
          <w:tcPr>
            <w:tcW w:w="0" w:type="auto"/>
            <w:tcBorders>
              <w:top w:val="single" w:sz="6" w:space="0" w:color="auto"/>
              <w:left w:val="single" w:sz="4" w:space="0" w:color="auto"/>
              <w:bottom w:val="nil"/>
              <w:right w:val="single" w:sz="6" w:space="0" w:color="auto"/>
            </w:tcBorders>
            <w:vAlign w:val="center"/>
            <w:hideMark/>
          </w:tcPr>
          <w:p w14:paraId="40563CD2" w14:textId="77777777" w:rsidR="0038657F" w:rsidRPr="000F6E78" w:rsidRDefault="0038657F" w:rsidP="005D5552">
            <w:pPr>
              <w:keepNext/>
              <w:keepLines/>
              <w:overflowPunct w:val="0"/>
              <w:autoSpaceDE w:val="0"/>
              <w:autoSpaceDN w:val="0"/>
              <w:adjustRightInd w:val="0"/>
              <w:spacing w:after="0"/>
              <w:jc w:val="center"/>
              <w:textAlignment w:val="baseline"/>
              <w:rPr>
                <w:ins w:id="2664" w:author="Nokia" w:date="2024-05-09T13:58:00Z"/>
                <w:rFonts w:ascii="Arial" w:hAnsi="Arial"/>
                <w:sz w:val="18"/>
                <w:lang w:eastAsia="ko-KR"/>
              </w:rPr>
            </w:pPr>
            <w:ins w:id="2665" w:author="Nokia" w:date="2024-05-09T13:58:00Z">
              <w:r>
                <w:rPr>
                  <w:rFonts w:ascii="Arial" w:hAnsi="Arial"/>
                  <w:sz w:val="18"/>
                  <w:lang w:eastAsia="ko-KR"/>
                </w:rPr>
                <w:t>[TBD]+</w:t>
              </w:r>
              <w:r w:rsidRPr="000F6E78">
                <w:rPr>
                  <w:rFonts w:ascii="Arial" w:hAnsi="Arial"/>
                  <w:sz w:val="18"/>
                  <w:lang w:eastAsia="ko-KR"/>
                </w:rPr>
                <w:sym w:font="Symbol" w:char="F064"/>
              </w:r>
            </w:ins>
          </w:p>
        </w:tc>
        <w:tc>
          <w:tcPr>
            <w:tcW w:w="0" w:type="auto"/>
            <w:vMerge/>
            <w:tcBorders>
              <w:left w:val="single" w:sz="6" w:space="0" w:color="auto"/>
              <w:right w:val="single" w:sz="6" w:space="0" w:color="auto"/>
            </w:tcBorders>
            <w:vAlign w:val="center"/>
            <w:hideMark/>
          </w:tcPr>
          <w:p w14:paraId="47681596" w14:textId="77777777" w:rsidR="0038657F" w:rsidRPr="000F6E78" w:rsidRDefault="0038657F" w:rsidP="005D5552">
            <w:pPr>
              <w:keepNext/>
              <w:keepLines/>
              <w:overflowPunct w:val="0"/>
              <w:autoSpaceDE w:val="0"/>
              <w:autoSpaceDN w:val="0"/>
              <w:adjustRightInd w:val="0"/>
              <w:spacing w:after="0"/>
              <w:jc w:val="center"/>
              <w:textAlignment w:val="baseline"/>
              <w:rPr>
                <w:ins w:id="2666" w:author="Nokia" w:date="2024-05-09T13:58:00Z"/>
                <w:rFonts w:ascii="Arial" w:hAnsi="Arial"/>
                <w:sz w:val="18"/>
                <w:lang w:val="sv-SE" w:eastAsia="ko-KR"/>
              </w:rPr>
            </w:pPr>
          </w:p>
        </w:tc>
        <w:tc>
          <w:tcPr>
            <w:tcW w:w="0" w:type="auto"/>
            <w:tcBorders>
              <w:top w:val="single" w:sz="6" w:space="0" w:color="auto"/>
              <w:left w:val="single" w:sz="6" w:space="0" w:color="auto"/>
              <w:bottom w:val="nil"/>
              <w:right w:val="single" w:sz="6" w:space="0" w:color="auto"/>
            </w:tcBorders>
            <w:hideMark/>
          </w:tcPr>
          <w:p w14:paraId="7F10F866" w14:textId="77777777" w:rsidR="0038657F" w:rsidRPr="000F6E78" w:rsidRDefault="0038657F" w:rsidP="005D5552">
            <w:pPr>
              <w:keepNext/>
              <w:keepLines/>
              <w:overflowPunct w:val="0"/>
              <w:autoSpaceDE w:val="0"/>
              <w:autoSpaceDN w:val="0"/>
              <w:adjustRightInd w:val="0"/>
              <w:spacing w:after="0"/>
              <w:jc w:val="center"/>
              <w:textAlignment w:val="baseline"/>
              <w:rPr>
                <w:ins w:id="2667" w:author="Nokia" w:date="2024-05-09T13:58:00Z"/>
                <w:rFonts w:ascii="Arial" w:hAnsi="Arial"/>
                <w:sz w:val="18"/>
                <w:lang w:eastAsia="ko-KR"/>
              </w:rPr>
            </w:pPr>
            <w:ins w:id="2668" w:author="Nokia" w:date="2024-05-09T13:58:00Z">
              <w:r w:rsidRPr="000F6E78">
                <w:rPr>
                  <w:rFonts w:ascii="Arial" w:hAnsi="Arial"/>
                  <w:sz w:val="18"/>
                  <w:lang w:eastAsia="zh-CN"/>
                </w:rPr>
                <w:t>&gt;104</w:t>
              </w:r>
            </w:ins>
          </w:p>
        </w:tc>
        <w:tc>
          <w:tcPr>
            <w:tcW w:w="0" w:type="auto"/>
            <w:vMerge/>
            <w:tcBorders>
              <w:top w:val="single" w:sz="6" w:space="0" w:color="auto"/>
              <w:left w:val="single" w:sz="6" w:space="0" w:color="auto"/>
              <w:bottom w:val="nil"/>
              <w:right w:val="single" w:sz="6" w:space="0" w:color="auto"/>
            </w:tcBorders>
            <w:vAlign w:val="center"/>
            <w:hideMark/>
          </w:tcPr>
          <w:p w14:paraId="49166A40" w14:textId="77777777" w:rsidR="0038657F" w:rsidRPr="000F6E78" w:rsidRDefault="0038657F" w:rsidP="005D5552">
            <w:pPr>
              <w:keepNext/>
              <w:keepLines/>
              <w:overflowPunct w:val="0"/>
              <w:autoSpaceDE w:val="0"/>
              <w:autoSpaceDN w:val="0"/>
              <w:adjustRightInd w:val="0"/>
              <w:spacing w:after="0"/>
              <w:jc w:val="center"/>
              <w:textAlignment w:val="baseline"/>
              <w:rPr>
                <w:ins w:id="2669" w:author="Nokia" w:date="2024-05-09T13:58:00Z"/>
                <w:rFonts w:ascii="Arial" w:hAnsi="Arial"/>
                <w:sz w:val="18"/>
                <w:lang w:eastAsia="ko-KR"/>
              </w:rPr>
            </w:pPr>
          </w:p>
        </w:tc>
        <w:tc>
          <w:tcPr>
            <w:tcW w:w="0" w:type="auto"/>
            <w:tcBorders>
              <w:top w:val="single" w:sz="4" w:space="0" w:color="auto"/>
              <w:left w:val="single" w:sz="6" w:space="0" w:color="auto"/>
              <w:bottom w:val="single" w:sz="4" w:space="0" w:color="auto"/>
              <w:right w:val="single" w:sz="4" w:space="0" w:color="auto"/>
            </w:tcBorders>
            <w:hideMark/>
          </w:tcPr>
          <w:p w14:paraId="7BF6E333" w14:textId="77777777" w:rsidR="0038657F" w:rsidRPr="000F6E78" w:rsidRDefault="0038657F" w:rsidP="005D5552">
            <w:pPr>
              <w:keepNext/>
              <w:keepLines/>
              <w:overflowPunct w:val="0"/>
              <w:autoSpaceDE w:val="0"/>
              <w:autoSpaceDN w:val="0"/>
              <w:adjustRightInd w:val="0"/>
              <w:spacing w:after="0"/>
              <w:jc w:val="center"/>
              <w:textAlignment w:val="baseline"/>
              <w:rPr>
                <w:ins w:id="2670" w:author="Nokia" w:date="2024-05-09T13:58:00Z"/>
                <w:rFonts w:ascii="Arial" w:hAnsi="Arial"/>
                <w:sz w:val="18"/>
                <w:lang w:eastAsia="ko-KR"/>
              </w:rPr>
            </w:pPr>
            <w:ins w:id="2671" w:author="Nokia" w:date="2024-05-09T13:58:00Z">
              <w:r w:rsidRPr="000F6E78">
                <w:rPr>
                  <w:rFonts w:ascii="Arial" w:hAnsi="Arial" w:cs="Arial"/>
                  <w:sz w:val="18"/>
                  <w:szCs w:val="18"/>
                  <w:lang w:eastAsia="en-GB"/>
                </w:rPr>
                <w:t>≥1</w:t>
              </w:r>
            </w:ins>
          </w:p>
        </w:tc>
        <w:tc>
          <w:tcPr>
            <w:tcW w:w="0" w:type="auto"/>
            <w:tcBorders>
              <w:top w:val="single" w:sz="6" w:space="0" w:color="auto"/>
              <w:left w:val="single" w:sz="4" w:space="0" w:color="auto"/>
              <w:bottom w:val="single" w:sz="6" w:space="0" w:color="auto"/>
              <w:right w:val="single" w:sz="4" w:space="0" w:color="auto"/>
            </w:tcBorders>
            <w:hideMark/>
          </w:tcPr>
          <w:p w14:paraId="49772672" w14:textId="77777777" w:rsidR="0038657F" w:rsidRPr="000F6E78" w:rsidRDefault="0038657F" w:rsidP="005D5552">
            <w:pPr>
              <w:keepNext/>
              <w:keepLines/>
              <w:overflowPunct w:val="0"/>
              <w:autoSpaceDE w:val="0"/>
              <w:autoSpaceDN w:val="0"/>
              <w:adjustRightInd w:val="0"/>
              <w:spacing w:after="0"/>
              <w:jc w:val="center"/>
              <w:textAlignment w:val="baseline"/>
              <w:rPr>
                <w:ins w:id="2672" w:author="Nokia" w:date="2024-05-09T13:58:00Z"/>
                <w:rFonts w:ascii="Arial" w:hAnsi="Arial"/>
                <w:sz w:val="18"/>
                <w:lang w:eastAsia="ko-KR"/>
              </w:rPr>
            </w:pPr>
            <w:ins w:id="2673" w:author="Nokia" w:date="2024-05-09T13:58:00Z">
              <w:r w:rsidRPr="000F6E78">
                <w:rPr>
                  <w:rFonts w:ascii="Arial" w:hAnsi="Arial"/>
                  <w:sz w:val="18"/>
                  <w:lang w:eastAsia="ko-KR"/>
                </w:rPr>
                <w:t>Note 6</w:t>
              </w:r>
            </w:ins>
          </w:p>
        </w:tc>
        <w:tc>
          <w:tcPr>
            <w:tcW w:w="0" w:type="auto"/>
            <w:tcBorders>
              <w:top w:val="single" w:sz="4" w:space="0" w:color="auto"/>
              <w:left w:val="single" w:sz="4" w:space="0" w:color="auto"/>
              <w:bottom w:val="single" w:sz="4" w:space="0" w:color="auto"/>
              <w:right w:val="single" w:sz="4" w:space="0" w:color="auto"/>
            </w:tcBorders>
            <w:hideMark/>
          </w:tcPr>
          <w:p w14:paraId="7B0AB442" w14:textId="77777777" w:rsidR="0038657F" w:rsidRPr="000F6E78" w:rsidRDefault="0038657F" w:rsidP="005D5552">
            <w:pPr>
              <w:keepNext/>
              <w:keepLines/>
              <w:overflowPunct w:val="0"/>
              <w:autoSpaceDE w:val="0"/>
              <w:autoSpaceDN w:val="0"/>
              <w:adjustRightInd w:val="0"/>
              <w:spacing w:after="0"/>
              <w:jc w:val="center"/>
              <w:textAlignment w:val="baseline"/>
              <w:rPr>
                <w:ins w:id="2674" w:author="Nokia" w:date="2024-05-09T13:58:00Z"/>
                <w:rFonts w:ascii="Arial" w:hAnsi="Arial"/>
                <w:sz w:val="18"/>
                <w:lang w:eastAsia="ko-KR"/>
              </w:rPr>
            </w:pPr>
            <w:ins w:id="2675" w:author="Nokia" w:date="2024-05-09T13:58:00Z">
              <w:r w:rsidRPr="000F6E78">
                <w:rPr>
                  <w:rFonts w:ascii="Arial" w:hAnsi="Arial"/>
                  <w:sz w:val="18"/>
                  <w:lang w:eastAsia="ko-KR"/>
                </w:rPr>
                <w:t>Note 6</w:t>
              </w:r>
            </w:ins>
          </w:p>
        </w:tc>
        <w:tc>
          <w:tcPr>
            <w:tcW w:w="0" w:type="auto"/>
            <w:tcBorders>
              <w:top w:val="single" w:sz="6" w:space="0" w:color="auto"/>
              <w:left w:val="single" w:sz="4" w:space="0" w:color="auto"/>
              <w:bottom w:val="single" w:sz="6" w:space="0" w:color="auto"/>
              <w:right w:val="single" w:sz="4" w:space="0" w:color="auto"/>
            </w:tcBorders>
            <w:hideMark/>
          </w:tcPr>
          <w:p w14:paraId="64B247CD" w14:textId="77777777" w:rsidR="0038657F" w:rsidRPr="000F6E78" w:rsidRDefault="0038657F" w:rsidP="005D5552">
            <w:pPr>
              <w:keepNext/>
              <w:keepLines/>
              <w:overflowPunct w:val="0"/>
              <w:autoSpaceDE w:val="0"/>
              <w:autoSpaceDN w:val="0"/>
              <w:adjustRightInd w:val="0"/>
              <w:spacing w:after="0"/>
              <w:jc w:val="center"/>
              <w:textAlignment w:val="baseline"/>
              <w:rPr>
                <w:ins w:id="2676" w:author="Nokia" w:date="2024-05-09T13:58:00Z"/>
                <w:rFonts w:ascii="Arial" w:hAnsi="Arial"/>
                <w:sz w:val="18"/>
                <w:lang w:eastAsia="ko-KR"/>
              </w:rPr>
            </w:pPr>
            <w:ins w:id="2677" w:author="Nokia" w:date="2024-05-09T13:58:00Z">
              <w:r w:rsidRPr="000F6E78">
                <w:rPr>
                  <w:rFonts w:ascii="Arial" w:hAnsi="Arial"/>
                  <w:sz w:val="18"/>
                  <w:lang w:eastAsia="ko-KR"/>
                </w:rPr>
                <w:t>Note 6</w:t>
              </w:r>
            </w:ins>
          </w:p>
        </w:tc>
      </w:tr>
      <w:tr w:rsidR="0038657F" w:rsidRPr="000F6E78" w14:paraId="2629874C" w14:textId="77777777" w:rsidTr="0017420A">
        <w:trPr>
          <w:trHeight w:val="24"/>
          <w:jc w:val="center"/>
          <w:ins w:id="2678" w:author="Nokia" w:date="2024-05-09T13:58:00Z"/>
        </w:trPr>
        <w:tc>
          <w:tcPr>
            <w:tcW w:w="0" w:type="auto"/>
            <w:vMerge w:val="restart"/>
            <w:tcBorders>
              <w:top w:val="single" w:sz="6" w:space="0" w:color="auto"/>
              <w:left w:val="single" w:sz="4" w:space="0" w:color="auto"/>
              <w:right w:val="single" w:sz="6" w:space="0" w:color="auto"/>
            </w:tcBorders>
            <w:vAlign w:val="center"/>
            <w:hideMark/>
          </w:tcPr>
          <w:p w14:paraId="1E10DD48" w14:textId="77777777" w:rsidR="0038657F" w:rsidRPr="000F6E78" w:rsidRDefault="0038657F" w:rsidP="005D5552">
            <w:pPr>
              <w:keepNext/>
              <w:keepLines/>
              <w:overflowPunct w:val="0"/>
              <w:autoSpaceDE w:val="0"/>
              <w:autoSpaceDN w:val="0"/>
              <w:adjustRightInd w:val="0"/>
              <w:spacing w:after="0"/>
              <w:jc w:val="center"/>
              <w:textAlignment w:val="baseline"/>
              <w:rPr>
                <w:ins w:id="2679" w:author="Nokia" w:date="2024-05-09T13:58:00Z"/>
                <w:rFonts w:ascii="Arial" w:hAnsi="Arial"/>
                <w:sz w:val="18"/>
                <w:lang w:eastAsia="ko-KR"/>
              </w:rPr>
            </w:pPr>
            <w:ins w:id="2680" w:author="Nokia" w:date="2024-05-09T13:58:00Z">
              <w:r>
                <w:rPr>
                  <w:rFonts w:ascii="Arial" w:hAnsi="Arial"/>
                  <w:sz w:val="18"/>
                  <w:lang w:eastAsia="ko-KR"/>
                </w:rPr>
                <w:t>[TBD]+</w:t>
              </w:r>
              <w:r w:rsidRPr="000F6E78">
                <w:rPr>
                  <w:rFonts w:ascii="Arial" w:hAnsi="Arial"/>
                  <w:sz w:val="18"/>
                  <w:lang w:eastAsia="ko-KR"/>
                </w:rPr>
                <w:sym w:font="Symbol" w:char="F064"/>
              </w:r>
            </w:ins>
          </w:p>
        </w:tc>
        <w:tc>
          <w:tcPr>
            <w:tcW w:w="0" w:type="auto"/>
            <w:vMerge/>
            <w:tcBorders>
              <w:left w:val="single" w:sz="6" w:space="0" w:color="auto"/>
              <w:right w:val="single" w:sz="6" w:space="0" w:color="auto"/>
            </w:tcBorders>
            <w:vAlign w:val="center"/>
          </w:tcPr>
          <w:p w14:paraId="0805D745" w14:textId="77777777" w:rsidR="0038657F" w:rsidRPr="000F6E78" w:rsidRDefault="0038657F" w:rsidP="005D5552">
            <w:pPr>
              <w:keepNext/>
              <w:keepLines/>
              <w:overflowPunct w:val="0"/>
              <w:autoSpaceDE w:val="0"/>
              <w:autoSpaceDN w:val="0"/>
              <w:adjustRightInd w:val="0"/>
              <w:spacing w:after="0"/>
              <w:jc w:val="center"/>
              <w:textAlignment w:val="baseline"/>
              <w:rPr>
                <w:ins w:id="2681" w:author="Nokia" w:date="2024-05-09T13:58:00Z"/>
                <w:rFonts w:ascii="Arial" w:hAnsi="Arial"/>
                <w:sz w:val="18"/>
                <w:lang w:val="sv-SE" w:eastAsia="ko-KR"/>
              </w:rPr>
            </w:pPr>
          </w:p>
        </w:tc>
        <w:tc>
          <w:tcPr>
            <w:tcW w:w="0" w:type="auto"/>
            <w:vMerge w:val="restart"/>
            <w:tcBorders>
              <w:top w:val="single" w:sz="6" w:space="0" w:color="auto"/>
              <w:left w:val="single" w:sz="6" w:space="0" w:color="auto"/>
              <w:right w:val="single" w:sz="6" w:space="0" w:color="auto"/>
            </w:tcBorders>
            <w:vAlign w:val="center"/>
            <w:hideMark/>
          </w:tcPr>
          <w:p w14:paraId="632029D0" w14:textId="77777777" w:rsidR="0038657F" w:rsidRPr="000F6E78" w:rsidRDefault="0038657F" w:rsidP="005D5552">
            <w:pPr>
              <w:keepNext/>
              <w:keepLines/>
              <w:overflowPunct w:val="0"/>
              <w:autoSpaceDE w:val="0"/>
              <w:autoSpaceDN w:val="0"/>
              <w:adjustRightInd w:val="0"/>
              <w:spacing w:after="0"/>
              <w:jc w:val="center"/>
              <w:textAlignment w:val="baseline"/>
              <w:rPr>
                <w:ins w:id="2682" w:author="Nokia" w:date="2024-05-09T13:58:00Z"/>
                <w:rFonts w:ascii="Arial" w:hAnsi="Arial"/>
                <w:sz w:val="18"/>
                <w:lang w:eastAsia="ko-KR"/>
              </w:rPr>
            </w:pPr>
            <w:ins w:id="2683" w:author="Nokia" w:date="2024-05-09T13:58:00Z">
              <w:r w:rsidRPr="000F6E78">
                <w:rPr>
                  <w:rFonts w:ascii="Arial" w:hAnsi="Arial" w:cs="Calibri"/>
                  <w:sz w:val="18"/>
                  <w:lang w:eastAsia="en-GB"/>
                </w:rPr>
                <w:t>≥</w:t>
              </w:r>
              <w:r w:rsidRPr="000F6E78">
                <w:rPr>
                  <w:rFonts w:ascii="Arial" w:hAnsi="Arial"/>
                  <w:sz w:val="18"/>
                  <w:lang w:eastAsia="en-GB"/>
                </w:rPr>
                <w:t>24</w:t>
              </w:r>
            </w:ins>
          </w:p>
        </w:tc>
        <w:tc>
          <w:tcPr>
            <w:tcW w:w="0" w:type="auto"/>
            <w:vMerge w:val="restart"/>
            <w:tcBorders>
              <w:top w:val="single" w:sz="6" w:space="0" w:color="auto"/>
              <w:left w:val="single" w:sz="6" w:space="0" w:color="auto"/>
              <w:bottom w:val="nil"/>
              <w:right w:val="single" w:sz="4" w:space="0" w:color="auto"/>
            </w:tcBorders>
            <w:vAlign w:val="center"/>
            <w:hideMark/>
          </w:tcPr>
          <w:p w14:paraId="63F0EFCB" w14:textId="77777777" w:rsidR="0038657F" w:rsidRPr="000F6E78" w:rsidRDefault="0038657F" w:rsidP="005D5552">
            <w:pPr>
              <w:keepNext/>
              <w:keepLines/>
              <w:overflowPunct w:val="0"/>
              <w:autoSpaceDE w:val="0"/>
              <w:autoSpaceDN w:val="0"/>
              <w:adjustRightInd w:val="0"/>
              <w:spacing w:after="0"/>
              <w:jc w:val="center"/>
              <w:textAlignment w:val="baseline"/>
              <w:rPr>
                <w:ins w:id="2684" w:author="Nokia" w:date="2024-05-09T13:58:00Z"/>
                <w:rFonts w:ascii="Arial" w:hAnsi="Arial"/>
                <w:sz w:val="18"/>
                <w:lang w:eastAsia="ko-KR"/>
              </w:rPr>
            </w:pPr>
            <w:ins w:id="2685" w:author="Nokia" w:date="2024-05-09T13:58:00Z">
              <w:r w:rsidRPr="000F6E78">
                <w:rPr>
                  <w:rFonts w:ascii="Arial" w:hAnsi="Arial"/>
                  <w:sz w:val="18"/>
                  <w:lang w:eastAsia="ko-KR"/>
                </w:rPr>
                <w:t>30</w:t>
              </w:r>
            </w:ins>
          </w:p>
        </w:tc>
        <w:tc>
          <w:tcPr>
            <w:tcW w:w="0" w:type="auto"/>
            <w:vMerge w:val="restart"/>
            <w:tcBorders>
              <w:top w:val="single" w:sz="4" w:space="0" w:color="auto"/>
              <w:left w:val="single" w:sz="4" w:space="0" w:color="auto"/>
              <w:right w:val="single" w:sz="4" w:space="0" w:color="auto"/>
            </w:tcBorders>
            <w:vAlign w:val="center"/>
            <w:hideMark/>
          </w:tcPr>
          <w:p w14:paraId="2D2C39C8" w14:textId="77777777" w:rsidR="0038657F" w:rsidRPr="000F6E78" w:rsidRDefault="0038657F" w:rsidP="005D5552">
            <w:pPr>
              <w:keepNext/>
              <w:keepLines/>
              <w:overflowPunct w:val="0"/>
              <w:autoSpaceDE w:val="0"/>
              <w:autoSpaceDN w:val="0"/>
              <w:adjustRightInd w:val="0"/>
              <w:spacing w:after="0"/>
              <w:jc w:val="center"/>
              <w:textAlignment w:val="baseline"/>
              <w:rPr>
                <w:ins w:id="2686" w:author="Nokia" w:date="2024-05-09T13:58:00Z"/>
                <w:rFonts w:ascii="Arial" w:hAnsi="Arial"/>
                <w:sz w:val="18"/>
                <w:lang w:eastAsia="ko-KR"/>
              </w:rPr>
            </w:pPr>
            <w:ins w:id="2687" w:author="Nokia" w:date="2024-05-09T13:58:00Z">
              <w:r w:rsidRPr="000F6E78">
                <w:rPr>
                  <w:rFonts w:ascii="Arial" w:hAnsi="Arial" w:cs="Arial"/>
                  <w:sz w:val="18"/>
                  <w:szCs w:val="18"/>
                  <w:lang w:eastAsia="en-GB"/>
                </w:rPr>
                <w:t>≥4</w:t>
              </w:r>
            </w:ins>
          </w:p>
        </w:tc>
        <w:tc>
          <w:tcPr>
            <w:tcW w:w="0" w:type="auto"/>
            <w:tcBorders>
              <w:top w:val="single" w:sz="6" w:space="0" w:color="auto"/>
              <w:left w:val="single" w:sz="4" w:space="0" w:color="auto"/>
              <w:bottom w:val="single" w:sz="6" w:space="0" w:color="auto"/>
              <w:right w:val="single" w:sz="4" w:space="0" w:color="auto"/>
            </w:tcBorders>
            <w:vAlign w:val="center"/>
            <w:hideMark/>
          </w:tcPr>
          <w:p w14:paraId="14B16AE0" w14:textId="77777777" w:rsidR="0038657F" w:rsidRPr="000F6E78" w:rsidRDefault="0038657F" w:rsidP="005D5552">
            <w:pPr>
              <w:keepNext/>
              <w:keepLines/>
              <w:overflowPunct w:val="0"/>
              <w:autoSpaceDE w:val="0"/>
              <w:autoSpaceDN w:val="0"/>
              <w:adjustRightInd w:val="0"/>
              <w:spacing w:after="0"/>
              <w:jc w:val="center"/>
              <w:textAlignment w:val="baseline"/>
              <w:rPr>
                <w:ins w:id="2688" w:author="Nokia" w:date="2024-05-09T13:58:00Z"/>
                <w:rFonts w:ascii="Arial" w:hAnsi="Arial"/>
                <w:sz w:val="18"/>
                <w:lang w:eastAsia="ko-KR"/>
              </w:rPr>
            </w:pPr>
            <w:ins w:id="2689" w:author="Nokia" w:date="2024-05-09T13:58:00Z">
              <w:r w:rsidRPr="000F6E78">
                <w:rPr>
                  <w:rFonts w:ascii="Arial" w:hAnsi="Arial"/>
                  <w:sz w:val="18"/>
                  <w:lang w:eastAsia="ko-KR"/>
                </w:rPr>
                <w:t>NR_FDD_FR1_A, NR_TDD_FR1_A,</w:t>
              </w:r>
            </w:ins>
          </w:p>
          <w:p w14:paraId="755DD635" w14:textId="77777777" w:rsidR="0038657F" w:rsidRPr="000F6E78" w:rsidRDefault="0038657F" w:rsidP="005D5552">
            <w:pPr>
              <w:keepNext/>
              <w:keepLines/>
              <w:overflowPunct w:val="0"/>
              <w:autoSpaceDE w:val="0"/>
              <w:autoSpaceDN w:val="0"/>
              <w:adjustRightInd w:val="0"/>
              <w:spacing w:after="0"/>
              <w:jc w:val="center"/>
              <w:textAlignment w:val="baseline"/>
              <w:rPr>
                <w:ins w:id="2690" w:author="Nokia" w:date="2024-05-09T13:58:00Z"/>
                <w:rFonts w:ascii="Arial" w:hAnsi="Arial"/>
                <w:sz w:val="18"/>
                <w:lang w:eastAsia="ko-KR"/>
              </w:rPr>
            </w:pPr>
            <w:ins w:id="2691" w:author="Nokia" w:date="2024-05-09T13:58:00Z">
              <w:r w:rsidRPr="000F6E78">
                <w:rPr>
                  <w:rFonts w:ascii="Arial" w:hAnsi="Arial"/>
                  <w:sz w:val="18"/>
                  <w:lang w:eastAsia="ko-KR"/>
                </w:rPr>
                <w:t>NR_SDL_FR1_A</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BEFB05B" w14:textId="77777777" w:rsidR="0038657F" w:rsidRPr="000F6E78" w:rsidRDefault="0038657F" w:rsidP="005D5552">
            <w:pPr>
              <w:keepNext/>
              <w:keepLines/>
              <w:overflowPunct w:val="0"/>
              <w:autoSpaceDE w:val="0"/>
              <w:autoSpaceDN w:val="0"/>
              <w:adjustRightInd w:val="0"/>
              <w:spacing w:after="0"/>
              <w:jc w:val="center"/>
              <w:textAlignment w:val="baseline"/>
              <w:rPr>
                <w:ins w:id="2692" w:author="Nokia" w:date="2024-05-09T13:58:00Z"/>
                <w:rFonts w:ascii="Arial" w:hAnsi="Arial"/>
                <w:sz w:val="18"/>
                <w:lang w:eastAsia="ko-KR"/>
              </w:rPr>
            </w:pPr>
            <w:ins w:id="2693" w:author="Nokia" w:date="2024-05-09T13:58:00Z">
              <w:r w:rsidRPr="000F6E78">
                <w:rPr>
                  <w:rFonts w:ascii="Arial" w:hAnsi="Arial"/>
                  <w:sz w:val="18"/>
                  <w:lang w:eastAsia="en-GB"/>
                </w:rPr>
                <w:t>-124</w:t>
              </w:r>
            </w:ins>
          </w:p>
        </w:tc>
        <w:tc>
          <w:tcPr>
            <w:tcW w:w="0" w:type="auto"/>
            <w:vMerge w:val="restart"/>
            <w:tcBorders>
              <w:top w:val="single" w:sz="6" w:space="0" w:color="auto"/>
              <w:left w:val="single" w:sz="4" w:space="0" w:color="auto"/>
              <w:right w:val="single" w:sz="4" w:space="0" w:color="auto"/>
            </w:tcBorders>
            <w:vAlign w:val="center"/>
            <w:hideMark/>
          </w:tcPr>
          <w:p w14:paraId="254D6BB3" w14:textId="77777777" w:rsidR="0038657F" w:rsidRPr="000F6E78" w:rsidRDefault="0038657F" w:rsidP="005D5552">
            <w:pPr>
              <w:keepNext/>
              <w:keepLines/>
              <w:overflowPunct w:val="0"/>
              <w:autoSpaceDE w:val="0"/>
              <w:autoSpaceDN w:val="0"/>
              <w:adjustRightInd w:val="0"/>
              <w:spacing w:after="0"/>
              <w:jc w:val="center"/>
              <w:textAlignment w:val="baseline"/>
              <w:rPr>
                <w:ins w:id="2694" w:author="Nokia" w:date="2024-05-09T13:58:00Z"/>
                <w:rFonts w:ascii="Arial" w:hAnsi="Arial"/>
                <w:sz w:val="18"/>
                <w:lang w:eastAsia="ko-KR"/>
              </w:rPr>
            </w:pPr>
            <w:ins w:id="2695" w:author="Nokia" w:date="2024-05-09T13:58:00Z">
              <w:r w:rsidRPr="000F6E78">
                <w:rPr>
                  <w:rFonts w:ascii="Arial" w:hAnsi="Arial"/>
                  <w:sz w:val="18"/>
                  <w:lang w:eastAsia="ko-KR"/>
                </w:rPr>
                <w:t>-50</w:t>
              </w:r>
            </w:ins>
          </w:p>
        </w:tc>
      </w:tr>
      <w:tr w:rsidR="0038657F" w:rsidRPr="000F6E78" w14:paraId="545F65D0" w14:textId="77777777" w:rsidTr="0017420A">
        <w:trPr>
          <w:trHeight w:val="21"/>
          <w:jc w:val="center"/>
          <w:ins w:id="2696" w:author="Nokia" w:date="2024-05-09T13:58:00Z"/>
        </w:trPr>
        <w:tc>
          <w:tcPr>
            <w:tcW w:w="0" w:type="auto"/>
            <w:vMerge/>
            <w:tcBorders>
              <w:left w:val="single" w:sz="4" w:space="0" w:color="auto"/>
              <w:right w:val="single" w:sz="6" w:space="0" w:color="auto"/>
            </w:tcBorders>
            <w:vAlign w:val="center"/>
            <w:hideMark/>
          </w:tcPr>
          <w:p w14:paraId="22383D36" w14:textId="77777777" w:rsidR="0038657F" w:rsidRPr="000F6E78" w:rsidRDefault="0038657F" w:rsidP="005D5552">
            <w:pPr>
              <w:keepNext/>
              <w:keepLines/>
              <w:overflowPunct w:val="0"/>
              <w:autoSpaceDE w:val="0"/>
              <w:autoSpaceDN w:val="0"/>
              <w:adjustRightInd w:val="0"/>
              <w:spacing w:after="0"/>
              <w:jc w:val="center"/>
              <w:textAlignment w:val="baseline"/>
              <w:rPr>
                <w:ins w:id="2697" w:author="Nokia" w:date="2024-05-09T13:58:00Z"/>
                <w:rFonts w:ascii="Arial" w:hAnsi="Arial"/>
                <w:sz w:val="18"/>
                <w:lang w:eastAsia="ko-KR"/>
              </w:rPr>
            </w:pPr>
          </w:p>
        </w:tc>
        <w:tc>
          <w:tcPr>
            <w:tcW w:w="0" w:type="auto"/>
            <w:vMerge/>
            <w:tcBorders>
              <w:left w:val="single" w:sz="6" w:space="0" w:color="auto"/>
              <w:right w:val="single" w:sz="6" w:space="0" w:color="auto"/>
            </w:tcBorders>
            <w:vAlign w:val="center"/>
            <w:hideMark/>
          </w:tcPr>
          <w:p w14:paraId="629108D9" w14:textId="77777777" w:rsidR="0038657F" w:rsidRPr="000F6E78" w:rsidRDefault="0038657F" w:rsidP="005D5552">
            <w:pPr>
              <w:keepNext/>
              <w:keepLines/>
              <w:overflowPunct w:val="0"/>
              <w:autoSpaceDE w:val="0"/>
              <w:autoSpaceDN w:val="0"/>
              <w:adjustRightInd w:val="0"/>
              <w:spacing w:after="0"/>
              <w:jc w:val="center"/>
              <w:textAlignment w:val="baseline"/>
              <w:rPr>
                <w:ins w:id="2698" w:author="Nokia" w:date="2024-05-09T13:58:00Z"/>
                <w:rFonts w:ascii="Arial" w:hAnsi="Arial"/>
                <w:sz w:val="18"/>
                <w:lang w:val="sv-SE" w:eastAsia="ko-KR"/>
              </w:rPr>
            </w:pPr>
          </w:p>
        </w:tc>
        <w:tc>
          <w:tcPr>
            <w:tcW w:w="0" w:type="auto"/>
            <w:vMerge/>
            <w:tcBorders>
              <w:left w:val="single" w:sz="6" w:space="0" w:color="auto"/>
              <w:right w:val="single" w:sz="6" w:space="0" w:color="auto"/>
            </w:tcBorders>
            <w:vAlign w:val="center"/>
            <w:hideMark/>
          </w:tcPr>
          <w:p w14:paraId="710D4A91" w14:textId="77777777" w:rsidR="0038657F" w:rsidRPr="000F6E78" w:rsidRDefault="0038657F" w:rsidP="005D5552">
            <w:pPr>
              <w:keepNext/>
              <w:keepLines/>
              <w:overflowPunct w:val="0"/>
              <w:autoSpaceDE w:val="0"/>
              <w:autoSpaceDN w:val="0"/>
              <w:adjustRightInd w:val="0"/>
              <w:spacing w:after="0"/>
              <w:jc w:val="center"/>
              <w:textAlignment w:val="baseline"/>
              <w:rPr>
                <w:ins w:id="2699" w:author="Nokia" w:date="2024-05-09T13:58:00Z"/>
                <w:rFonts w:ascii="Arial" w:hAnsi="Arial"/>
                <w:sz w:val="18"/>
                <w:lang w:eastAsia="ko-KR"/>
              </w:rPr>
            </w:pPr>
          </w:p>
        </w:tc>
        <w:tc>
          <w:tcPr>
            <w:tcW w:w="0" w:type="auto"/>
            <w:vMerge/>
            <w:tcBorders>
              <w:top w:val="single" w:sz="6" w:space="0" w:color="auto"/>
              <w:left w:val="single" w:sz="6" w:space="0" w:color="auto"/>
              <w:bottom w:val="nil"/>
              <w:right w:val="single" w:sz="4" w:space="0" w:color="auto"/>
            </w:tcBorders>
            <w:vAlign w:val="center"/>
            <w:hideMark/>
          </w:tcPr>
          <w:p w14:paraId="25F27F6F" w14:textId="77777777" w:rsidR="0038657F" w:rsidRPr="000F6E78" w:rsidRDefault="0038657F" w:rsidP="005D5552">
            <w:pPr>
              <w:keepNext/>
              <w:keepLines/>
              <w:overflowPunct w:val="0"/>
              <w:autoSpaceDE w:val="0"/>
              <w:autoSpaceDN w:val="0"/>
              <w:adjustRightInd w:val="0"/>
              <w:spacing w:after="0"/>
              <w:jc w:val="center"/>
              <w:textAlignment w:val="baseline"/>
              <w:rPr>
                <w:ins w:id="2700" w:author="Nokia" w:date="2024-05-09T13:58:00Z"/>
                <w:rFonts w:ascii="Arial" w:hAnsi="Arial"/>
                <w:sz w:val="18"/>
                <w:lang w:eastAsia="ko-KR"/>
              </w:rPr>
            </w:pPr>
          </w:p>
        </w:tc>
        <w:tc>
          <w:tcPr>
            <w:tcW w:w="0" w:type="auto"/>
            <w:vMerge/>
            <w:tcBorders>
              <w:left w:val="single" w:sz="4" w:space="0" w:color="auto"/>
              <w:right w:val="single" w:sz="4" w:space="0" w:color="auto"/>
            </w:tcBorders>
            <w:vAlign w:val="center"/>
            <w:hideMark/>
          </w:tcPr>
          <w:p w14:paraId="630F8862" w14:textId="77777777" w:rsidR="0038657F" w:rsidRPr="000F6E78" w:rsidRDefault="0038657F" w:rsidP="005D5552">
            <w:pPr>
              <w:keepNext/>
              <w:keepLines/>
              <w:overflowPunct w:val="0"/>
              <w:autoSpaceDE w:val="0"/>
              <w:autoSpaceDN w:val="0"/>
              <w:adjustRightInd w:val="0"/>
              <w:spacing w:after="0"/>
              <w:jc w:val="center"/>
              <w:textAlignment w:val="baseline"/>
              <w:rPr>
                <w:ins w:id="2701" w:author="Nokia" w:date="2024-05-09T13:58:00Z"/>
                <w:rFonts w:ascii="Arial" w:hAnsi="Arial"/>
                <w:sz w:val="18"/>
                <w:lang w:eastAsia="ko-KR"/>
              </w:rPr>
            </w:pPr>
          </w:p>
        </w:tc>
        <w:tc>
          <w:tcPr>
            <w:tcW w:w="0" w:type="auto"/>
            <w:tcBorders>
              <w:top w:val="single" w:sz="6" w:space="0" w:color="auto"/>
              <w:left w:val="single" w:sz="4" w:space="0" w:color="auto"/>
              <w:bottom w:val="single" w:sz="6" w:space="0" w:color="auto"/>
              <w:right w:val="single" w:sz="4" w:space="0" w:color="auto"/>
            </w:tcBorders>
            <w:vAlign w:val="center"/>
            <w:hideMark/>
          </w:tcPr>
          <w:p w14:paraId="65F0073E" w14:textId="77777777" w:rsidR="0038657F" w:rsidRPr="000F6E78" w:rsidRDefault="0038657F" w:rsidP="005D5552">
            <w:pPr>
              <w:keepNext/>
              <w:keepLines/>
              <w:overflowPunct w:val="0"/>
              <w:autoSpaceDE w:val="0"/>
              <w:autoSpaceDN w:val="0"/>
              <w:adjustRightInd w:val="0"/>
              <w:spacing w:after="0"/>
              <w:jc w:val="center"/>
              <w:textAlignment w:val="baseline"/>
              <w:rPr>
                <w:ins w:id="2702" w:author="Nokia" w:date="2024-05-09T13:58:00Z"/>
                <w:rFonts w:ascii="Arial" w:hAnsi="Arial"/>
                <w:sz w:val="18"/>
                <w:lang w:eastAsia="ko-KR"/>
              </w:rPr>
            </w:pPr>
            <w:ins w:id="2703" w:author="Nokia" w:date="2024-05-09T13:58:00Z">
              <w:r w:rsidRPr="000F6E78">
                <w:rPr>
                  <w:rFonts w:ascii="Arial" w:hAnsi="Arial"/>
                  <w:sz w:val="18"/>
                  <w:lang w:eastAsia="ko-KR"/>
                </w:rPr>
                <w:t>NR_FDD_FR1_B</w:t>
              </w:r>
            </w:ins>
          </w:p>
        </w:tc>
        <w:tc>
          <w:tcPr>
            <w:tcW w:w="0" w:type="auto"/>
            <w:tcBorders>
              <w:top w:val="single" w:sz="4" w:space="0" w:color="auto"/>
              <w:left w:val="single" w:sz="4" w:space="0" w:color="auto"/>
              <w:bottom w:val="single" w:sz="4" w:space="0" w:color="auto"/>
              <w:right w:val="single" w:sz="4" w:space="0" w:color="auto"/>
            </w:tcBorders>
            <w:hideMark/>
          </w:tcPr>
          <w:p w14:paraId="4452C817" w14:textId="77777777" w:rsidR="0038657F" w:rsidRPr="000F6E78" w:rsidRDefault="0038657F" w:rsidP="005D5552">
            <w:pPr>
              <w:keepNext/>
              <w:keepLines/>
              <w:overflowPunct w:val="0"/>
              <w:autoSpaceDE w:val="0"/>
              <w:autoSpaceDN w:val="0"/>
              <w:adjustRightInd w:val="0"/>
              <w:spacing w:after="0"/>
              <w:jc w:val="center"/>
              <w:textAlignment w:val="baseline"/>
              <w:rPr>
                <w:ins w:id="2704" w:author="Nokia" w:date="2024-05-09T13:58:00Z"/>
                <w:rFonts w:ascii="Arial" w:hAnsi="Arial"/>
                <w:sz w:val="18"/>
                <w:lang w:eastAsia="ko-KR"/>
              </w:rPr>
            </w:pPr>
            <w:ins w:id="2705" w:author="Nokia" w:date="2024-05-09T13:58:00Z">
              <w:r w:rsidRPr="000F6E78">
                <w:rPr>
                  <w:rFonts w:ascii="Arial" w:hAnsi="Arial"/>
                  <w:sz w:val="18"/>
                  <w:lang w:eastAsia="en-GB"/>
                </w:rPr>
                <w:t>-123.5</w:t>
              </w:r>
            </w:ins>
          </w:p>
        </w:tc>
        <w:tc>
          <w:tcPr>
            <w:tcW w:w="0" w:type="auto"/>
            <w:vMerge/>
            <w:tcBorders>
              <w:left w:val="single" w:sz="4" w:space="0" w:color="auto"/>
              <w:right w:val="single" w:sz="4" w:space="0" w:color="auto"/>
            </w:tcBorders>
            <w:vAlign w:val="center"/>
            <w:hideMark/>
          </w:tcPr>
          <w:p w14:paraId="36D2E9C8" w14:textId="77777777" w:rsidR="0038657F" w:rsidRPr="000F6E78" w:rsidRDefault="0038657F" w:rsidP="005D5552">
            <w:pPr>
              <w:keepNext/>
              <w:keepLines/>
              <w:overflowPunct w:val="0"/>
              <w:autoSpaceDE w:val="0"/>
              <w:autoSpaceDN w:val="0"/>
              <w:adjustRightInd w:val="0"/>
              <w:spacing w:after="0"/>
              <w:jc w:val="center"/>
              <w:textAlignment w:val="baseline"/>
              <w:rPr>
                <w:ins w:id="2706" w:author="Nokia" w:date="2024-05-09T13:58:00Z"/>
                <w:rFonts w:ascii="Arial" w:hAnsi="Arial"/>
                <w:sz w:val="18"/>
                <w:lang w:eastAsia="ko-KR"/>
              </w:rPr>
            </w:pPr>
          </w:p>
        </w:tc>
      </w:tr>
      <w:tr w:rsidR="0038657F" w:rsidRPr="000F6E78" w14:paraId="04D855A6" w14:textId="77777777" w:rsidTr="0017420A">
        <w:trPr>
          <w:trHeight w:val="21"/>
          <w:jc w:val="center"/>
          <w:ins w:id="2707" w:author="Nokia" w:date="2024-05-09T13:58:00Z"/>
        </w:trPr>
        <w:tc>
          <w:tcPr>
            <w:tcW w:w="0" w:type="auto"/>
            <w:vMerge/>
            <w:tcBorders>
              <w:left w:val="single" w:sz="4" w:space="0" w:color="auto"/>
              <w:right w:val="single" w:sz="6" w:space="0" w:color="auto"/>
            </w:tcBorders>
            <w:vAlign w:val="center"/>
            <w:hideMark/>
          </w:tcPr>
          <w:p w14:paraId="6AD1B354" w14:textId="77777777" w:rsidR="0038657F" w:rsidRPr="000F6E78" w:rsidRDefault="0038657F" w:rsidP="005D5552">
            <w:pPr>
              <w:keepNext/>
              <w:keepLines/>
              <w:overflowPunct w:val="0"/>
              <w:autoSpaceDE w:val="0"/>
              <w:autoSpaceDN w:val="0"/>
              <w:adjustRightInd w:val="0"/>
              <w:spacing w:after="0"/>
              <w:jc w:val="center"/>
              <w:textAlignment w:val="baseline"/>
              <w:rPr>
                <w:ins w:id="2708" w:author="Nokia" w:date="2024-05-09T13:58:00Z"/>
                <w:rFonts w:ascii="Arial" w:hAnsi="Arial"/>
                <w:sz w:val="18"/>
                <w:lang w:eastAsia="ko-KR"/>
              </w:rPr>
            </w:pPr>
          </w:p>
        </w:tc>
        <w:tc>
          <w:tcPr>
            <w:tcW w:w="0" w:type="auto"/>
            <w:vMerge/>
            <w:tcBorders>
              <w:left w:val="single" w:sz="6" w:space="0" w:color="auto"/>
              <w:right w:val="single" w:sz="6" w:space="0" w:color="auto"/>
            </w:tcBorders>
            <w:vAlign w:val="center"/>
            <w:hideMark/>
          </w:tcPr>
          <w:p w14:paraId="09D98465" w14:textId="77777777" w:rsidR="0038657F" w:rsidRPr="000F6E78" w:rsidRDefault="0038657F" w:rsidP="005D5552">
            <w:pPr>
              <w:keepNext/>
              <w:keepLines/>
              <w:overflowPunct w:val="0"/>
              <w:autoSpaceDE w:val="0"/>
              <w:autoSpaceDN w:val="0"/>
              <w:adjustRightInd w:val="0"/>
              <w:spacing w:after="0"/>
              <w:jc w:val="center"/>
              <w:textAlignment w:val="baseline"/>
              <w:rPr>
                <w:ins w:id="2709" w:author="Nokia" w:date="2024-05-09T13:58:00Z"/>
                <w:rFonts w:ascii="Arial" w:hAnsi="Arial"/>
                <w:sz w:val="18"/>
                <w:lang w:val="sv-SE" w:eastAsia="ko-KR"/>
              </w:rPr>
            </w:pPr>
          </w:p>
        </w:tc>
        <w:tc>
          <w:tcPr>
            <w:tcW w:w="0" w:type="auto"/>
            <w:vMerge/>
            <w:tcBorders>
              <w:left w:val="single" w:sz="6" w:space="0" w:color="auto"/>
              <w:right w:val="single" w:sz="6" w:space="0" w:color="auto"/>
            </w:tcBorders>
            <w:vAlign w:val="center"/>
            <w:hideMark/>
          </w:tcPr>
          <w:p w14:paraId="78B8D94D" w14:textId="77777777" w:rsidR="0038657F" w:rsidRPr="000F6E78" w:rsidRDefault="0038657F" w:rsidP="005D5552">
            <w:pPr>
              <w:keepNext/>
              <w:keepLines/>
              <w:overflowPunct w:val="0"/>
              <w:autoSpaceDE w:val="0"/>
              <w:autoSpaceDN w:val="0"/>
              <w:adjustRightInd w:val="0"/>
              <w:spacing w:after="0"/>
              <w:jc w:val="center"/>
              <w:textAlignment w:val="baseline"/>
              <w:rPr>
                <w:ins w:id="2710" w:author="Nokia" w:date="2024-05-09T13:58:00Z"/>
                <w:rFonts w:ascii="Arial" w:hAnsi="Arial"/>
                <w:sz w:val="18"/>
                <w:lang w:eastAsia="ko-KR"/>
              </w:rPr>
            </w:pPr>
          </w:p>
        </w:tc>
        <w:tc>
          <w:tcPr>
            <w:tcW w:w="0" w:type="auto"/>
            <w:vMerge/>
            <w:tcBorders>
              <w:top w:val="single" w:sz="6" w:space="0" w:color="auto"/>
              <w:left w:val="single" w:sz="6" w:space="0" w:color="auto"/>
              <w:bottom w:val="nil"/>
              <w:right w:val="single" w:sz="4" w:space="0" w:color="auto"/>
            </w:tcBorders>
            <w:vAlign w:val="center"/>
            <w:hideMark/>
          </w:tcPr>
          <w:p w14:paraId="66754B2B" w14:textId="77777777" w:rsidR="0038657F" w:rsidRPr="000F6E78" w:rsidRDefault="0038657F" w:rsidP="005D5552">
            <w:pPr>
              <w:keepNext/>
              <w:keepLines/>
              <w:overflowPunct w:val="0"/>
              <w:autoSpaceDE w:val="0"/>
              <w:autoSpaceDN w:val="0"/>
              <w:adjustRightInd w:val="0"/>
              <w:spacing w:after="0"/>
              <w:jc w:val="center"/>
              <w:textAlignment w:val="baseline"/>
              <w:rPr>
                <w:ins w:id="2711" w:author="Nokia" w:date="2024-05-09T13:58:00Z"/>
                <w:rFonts w:ascii="Arial" w:hAnsi="Arial"/>
                <w:sz w:val="18"/>
                <w:lang w:eastAsia="ko-KR"/>
              </w:rPr>
            </w:pPr>
          </w:p>
        </w:tc>
        <w:tc>
          <w:tcPr>
            <w:tcW w:w="0" w:type="auto"/>
            <w:vMerge/>
            <w:tcBorders>
              <w:left w:val="single" w:sz="4" w:space="0" w:color="auto"/>
              <w:right w:val="single" w:sz="4" w:space="0" w:color="auto"/>
            </w:tcBorders>
            <w:vAlign w:val="center"/>
            <w:hideMark/>
          </w:tcPr>
          <w:p w14:paraId="3CD1958D" w14:textId="77777777" w:rsidR="0038657F" w:rsidRPr="000F6E78" w:rsidRDefault="0038657F" w:rsidP="005D5552">
            <w:pPr>
              <w:keepNext/>
              <w:keepLines/>
              <w:overflowPunct w:val="0"/>
              <w:autoSpaceDE w:val="0"/>
              <w:autoSpaceDN w:val="0"/>
              <w:adjustRightInd w:val="0"/>
              <w:spacing w:after="0"/>
              <w:jc w:val="center"/>
              <w:textAlignment w:val="baseline"/>
              <w:rPr>
                <w:ins w:id="2712" w:author="Nokia" w:date="2024-05-09T13:58:00Z"/>
                <w:rFonts w:ascii="Arial" w:hAnsi="Arial"/>
                <w:sz w:val="18"/>
                <w:lang w:eastAsia="ko-KR"/>
              </w:rPr>
            </w:pPr>
          </w:p>
        </w:tc>
        <w:tc>
          <w:tcPr>
            <w:tcW w:w="0" w:type="auto"/>
            <w:tcBorders>
              <w:top w:val="single" w:sz="6" w:space="0" w:color="auto"/>
              <w:left w:val="single" w:sz="4" w:space="0" w:color="auto"/>
              <w:bottom w:val="single" w:sz="6" w:space="0" w:color="auto"/>
              <w:right w:val="single" w:sz="4" w:space="0" w:color="auto"/>
            </w:tcBorders>
            <w:vAlign w:val="center"/>
            <w:hideMark/>
          </w:tcPr>
          <w:p w14:paraId="4F630F66" w14:textId="77777777" w:rsidR="0038657F" w:rsidRPr="000F6E78" w:rsidRDefault="0038657F" w:rsidP="005D5552">
            <w:pPr>
              <w:keepNext/>
              <w:keepLines/>
              <w:overflowPunct w:val="0"/>
              <w:autoSpaceDE w:val="0"/>
              <w:autoSpaceDN w:val="0"/>
              <w:adjustRightInd w:val="0"/>
              <w:spacing w:after="0"/>
              <w:jc w:val="center"/>
              <w:textAlignment w:val="baseline"/>
              <w:rPr>
                <w:ins w:id="2713" w:author="Nokia" w:date="2024-05-09T13:58:00Z"/>
                <w:rFonts w:ascii="Arial" w:hAnsi="Arial"/>
                <w:sz w:val="18"/>
                <w:lang w:eastAsia="ko-KR"/>
              </w:rPr>
            </w:pPr>
            <w:ins w:id="2714" w:author="Nokia" w:date="2024-05-09T13:58:00Z">
              <w:r w:rsidRPr="000F6E78">
                <w:rPr>
                  <w:rFonts w:ascii="Arial" w:hAnsi="Arial"/>
                  <w:sz w:val="18"/>
                  <w:lang w:eastAsia="ko-KR"/>
                </w:rPr>
                <w:t>NR_TDD_FR1_C</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6529958" w14:textId="77777777" w:rsidR="0038657F" w:rsidRPr="000F6E78" w:rsidRDefault="0038657F" w:rsidP="005D5552">
            <w:pPr>
              <w:keepNext/>
              <w:keepLines/>
              <w:overflowPunct w:val="0"/>
              <w:autoSpaceDE w:val="0"/>
              <w:autoSpaceDN w:val="0"/>
              <w:adjustRightInd w:val="0"/>
              <w:spacing w:after="0"/>
              <w:jc w:val="center"/>
              <w:textAlignment w:val="baseline"/>
              <w:rPr>
                <w:ins w:id="2715" w:author="Nokia" w:date="2024-05-09T13:58:00Z"/>
                <w:rFonts w:ascii="Arial" w:hAnsi="Arial"/>
                <w:sz w:val="18"/>
                <w:lang w:eastAsia="ko-KR"/>
              </w:rPr>
            </w:pPr>
            <w:ins w:id="2716" w:author="Nokia" w:date="2024-05-09T13:58:00Z">
              <w:r w:rsidRPr="000F6E78">
                <w:rPr>
                  <w:rFonts w:ascii="Arial" w:hAnsi="Arial"/>
                  <w:sz w:val="18"/>
                  <w:lang w:eastAsia="en-GB"/>
                </w:rPr>
                <w:t>-123</w:t>
              </w:r>
            </w:ins>
          </w:p>
        </w:tc>
        <w:tc>
          <w:tcPr>
            <w:tcW w:w="0" w:type="auto"/>
            <w:vMerge/>
            <w:tcBorders>
              <w:left w:val="single" w:sz="4" w:space="0" w:color="auto"/>
              <w:right w:val="single" w:sz="4" w:space="0" w:color="auto"/>
            </w:tcBorders>
            <w:vAlign w:val="center"/>
            <w:hideMark/>
          </w:tcPr>
          <w:p w14:paraId="49D17DEA" w14:textId="77777777" w:rsidR="0038657F" w:rsidRPr="000F6E78" w:rsidRDefault="0038657F" w:rsidP="005D5552">
            <w:pPr>
              <w:keepNext/>
              <w:keepLines/>
              <w:overflowPunct w:val="0"/>
              <w:autoSpaceDE w:val="0"/>
              <w:autoSpaceDN w:val="0"/>
              <w:adjustRightInd w:val="0"/>
              <w:spacing w:after="0"/>
              <w:jc w:val="center"/>
              <w:textAlignment w:val="baseline"/>
              <w:rPr>
                <w:ins w:id="2717" w:author="Nokia" w:date="2024-05-09T13:58:00Z"/>
                <w:rFonts w:ascii="Arial" w:hAnsi="Arial"/>
                <w:sz w:val="18"/>
                <w:lang w:eastAsia="ko-KR"/>
              </w:rPr>
            </w:pPr>
          </w:p>
        </w:tc>
      </w:tr>
      <w:tr w:rsidR="0038657F" w:rsidRPr="000F6E78" w14:paraId="6BB14C1A" w14:textId="77777777" w:rsidTr="0017420A">
        <w:trPr>
          <w:trHeight w:val="21"/>
          <w:jc w:val="center"/>
          <w:ins w:id="2718" w:author="Nokia" w:date="2024-05-09T13:58:00Z"/>
        </w:trPr>
        <w:tc>
          <w:tcPr>
            <w:tcW w:w="0" w:type="auto"/>
            <w:vMerge/>
            <w:tcBorders>
              <w:left w:val="single" w:sz="4" w:space="0" w:color="auto"/>
              <w:right w:val="single" w:sz="6" w:space="0" w:color="auto"/>
            </w:tcBorders>
            <w:vAlign w:val="center"/>
            <w:hideMark/>
          </w:tcPr>
          <w:p w14:paraId="7A5A7A66" w14:textId="77777777" w:rsidR="0038657F" w:rsidRPr="000F6E78" w:rsidRDefault="0038657F" w:rsidP="005D5552">
            <w:pPr>
              <w:keepNext/>
              <w:keepLines/>
              <w:overflowPunct w:val="0"/>
              <w:autoSpaceDE w:val="0"/>
              <w:autoSpaceDN w:val="0"/>
              <w:adjustRightInd w:val="0"/>
              <w:spacing w:after="0"/>
              <w:jc w:val="center"/>
              <w:textAlignment w:val="baseline"/>
              <w:rPr>
                <w:ins w:id="2719" w:author="Nokia" w:date="2024-05-09T13:58:00Z"/>
                <w:rFonts w:ascii="Arial" w:hAnsi="Arial"/>
                <w:sz w:val="18"/>
                <w:lang w:eastAsia="ko-KR"/>
              </w:rPr>
            </w:pPr>
          </w:p>
        </w:tc>
        <w:tc>
          <w:tcPr>
            <w:tcW w:w="0" w:type="auto"/>
            <w:vMerge/>
            <w:tcBorders>
              <w:left w:val="single" w:sz="6" w:space="0" w:color="auto"/>
              <w:right w:val="single" w:sz="6" w:space="0" w:color="auto"/>
            </w:tcBorders>
            <w:vAlign w:val="center"/>
            <w:hideMark/>
          </w:tcPr>
          <w:p w14:paraId="7C1684A0" w14:textId="77777777" w:rsidR="0038657F" w:rsidRPr="000F6E78" w:rsidRDefault="0038657F" w:rsidP="005D5552">
            <w:pPr>
              <w:keepNext/>
              <w:keepLines/>
              <w:overflowPunct w:val="0"/>
              <w:autoSpaceDE w:val="0"/>
              <w:autoSpaceDN w:val="0"/>
              <w:adjustRightInd w:val="0"/>
              <w:spacing w:after="0"/>
              <w:jc w:val="center"/>
              <w:textAlignment w:val="baseline"/>
              <w:rPr>
                <w:ins w:id="2720" w:author="Nokia" w:date="2024-05-09T13:58:00Z"/>
                <w:rFonts w:ascii="Arial" w:hAnsi="Arial"/>
                <w:sz w:val="18"/>
                <w:lang w:val="sv-SE" w:eastAsia="ko-KR"/>
              </w:rPr>
            </w:pPr>
          </w:p>
        </w:tc>
        <w:tc>
          <w:tcPr>
            <w:tcW w:w="0" w:type="auto"/>
            <w:vMerge/>
            <w:tcBorders>
              <w:left w:val="single" w:sz="6" w:space="0" w:color="auto"/>
              <w:right w:val="single" w:sz="6" w:space="0" w:color="auto"/>
            </w:tcBorders>
            <w:vAlign w:val="center"/>
            <w:hideMark/>
          </w:tcPr>
          <w:p w14:paraId="06EAEBC9" w14:textId="77777777" w:rsidR="0038657F" w:rsidRPr="000F6E78" w:rsidRDefault="0038657F" w:rsidP="005D5552">
            <w:pPr>
              <w:keepNext/>
              <w:keepLines/>
              <w:overflowPunct w:val="0"/>
              <w:autoSpaceDE w:val="0"/>
              <w:autoSpaceDN w:val="0"/>
              <w:adjustRightInd w:val="0"/>
              <w:spacing w:after="0"/>
              <w:jc w:val="center"/>
              <w:textAlignment w:val="baseline"/>
              <w:rPr>
                <w:ins w:id="2721" w:author="Nokia" w:date="2024-05-09T13:58:00Z"/>
                <w:rFonts w:ascii="Arial" w:hAnsi="Arial"/>
                <w:sz w:val="18"/>
                <w:lang w:eastAsia="ko-KR"/>
              </w:rPr>
            </w:pPr>
          </w:p>
        </w:tc>
        <w:tc>
          <w:tcPr>
            <w:tcW w:w="0" w:type="auto"/>
            <w:vMerge/>
            <w:tcBorders>
              <w:top w:val="single" w:sz="6" w:space="0" w:color="auto"/>
              <w:left w:val="single" w:sz="6" w:space="0" w:color="auto"/>
              <w:bottom w:val="nil"/>
              <w:right w:val="single" w:sz="4" w:space="0" w:color="auto"/>
            </w:tcBorders>
            <w:vAlign w:val="center"/>
            <w:hideMark/>
          </w:tcPr>
          <w:p w14:paraId="7D6422A8" w14:textId="77777777" w:rsidR="0038657F" w:rsidRPr="000F6E78" w:rsidRDefault="0038657F" w:rsidP="005D5552">
            <w:pPr>
              <w:keepNext/>
              <w:keepLines/>
              <w:overflowPunct w:val="0"/>
              <w:autoSpaceDE w:val="0"/>
              <w:autoSpaceDN w:val="0"/>
              <w:adjustRightInd w:val="0"/>
              <w:spacing w:after="0"/>
              <w:jc w:val="center"/>
              <w:textAlignment w:val="baseline"/>
              <w:rPr>
                <w:ins w:id="2722" w:author="Nokia" w:date="2024-05-09T13:58:00Z"/>
                <w:rFonts w:ascii="Arial" w:hAnsi="Arial"/>
                <w:sz w:val="18"/>
                <w:lang w:eastAsia="ko-KR"/>
              </w:rPr>
            </w:pPr>
          </w:p>
        </w:tc>
        <w:tc>
          <w:tcPr>
            <w:tcW w:w="0" w:type="auto"/>
            <w:vMerge/>
            <w:tcBorders>
              <w:left w:val="single" w:sz="4" w:space="0" w:color="auto"/>
              <w:right w:val="single" w:sz="4" w:space="0" w:color="auto"/>
            </w:tcBorders>
            <w:vAlign w:val="center"/>
            <w:hideMark/>
          </w:tcPr>
          <w:p w14:paraId="0592806B" w14:textId="77777777" w:rsidR="0038657F" w:rsidRPr="000F6E78" w:rsidRDefault="0038657F" w:rsidP="005D5552">
            <w:pPr>
              <w:keepNext/>
              <w:keepLines/>
              <w:overflowPunct w:val="0"/>
              <w:autoSpaceDE w:val="0"/>
              <w:autoSpaceDN w:val="0"/>
              <w:adjustRightInd w:val="0"/>
              <w:spacing w:after="0"/>
              <w:jc w:val="center"/>
              <w:textAlignment w:val="baseline"/>
              <w:rPr>
                <w:ins w:id="2723" w:author="Nokia" w:date="2024-05-09T13:58:00Z"/>
                <w:rFonts w:ascii="Arial" w:hAnsi="Arial"/>
                <w:sz w:val="18"/>
                <w:lang w:eastAsia="ko-KR"/>
              </w:rPr>
            </w:pPr>
          </w:p>
        </w:tc>
        <w:tc>
          <w:tcPr>
            <w:tcW w:w="0" w:type="auto"/>
            <w:tcBorders>
              <w:top w:val="single" w:sz="6" w:space="0" w:color="auto"/>
              <w:left w:val="single" w:sz="4" w:space="0" w:color="auto"/>
              <w:bottom w:val="single" w:sz="6" w:space="0" w:color="auto"/>
              <w:right w:val="single" w:sz="4" w:space="0" w:color="auto"/>
            </w:tcBorders>
            <w:vAlign w:val="center"/>
            <w:hideMark/>
          </w:tcPr>
          <w:p w14:paraId="6055463C" w14:textId="77777777" w:rsidR="0038657F" w:rsidRPr="000F6E78" w:rsidRDefault="0038657F" w:rsidP="005D5552">
            <w:pPr>
              <w:keepNext/>
              <w:keepLines/>
              <w:overflowPunct w:val="0"/>
              <w:autoSpaceDE w:val="0"/>
              <w:autoSpaceDN w:val="0"/>
              <w:adjustRightInd w:val="0"/>
              <w:spacing w:after="0"/>
              <w:jc w:val="center"/>
              <w:textAlignment w:val="baseline"/>
              <w:rPr>
                <w:ins w:id="2724" w:author="Nokia" w:date="2024-05-09T13:58:00Z"/>
                <w:rFonts w:ascii="Arial" w:hAnsi="Arial"/>
                <w:sz w:val="18"/>
                <w:lang w:val="sv-SE" w:eastAsia="ko-KR"/>
              </w:rPr>
            </w:pPr>
            <w:ins w:id="2725" w:author="Nokia" w:date="2024-05-09T13:58:00Z">
              <w:r w:rsidRPr="000F6E78">
                <w:rPr>
                  <w:rFonts w:ascii="Arial" w:hAnsi="Arial"/>
                  <w:sz w:val="18"/>
                  <w:lang w:val="sv-SE" w:eastAsia="ko-KR"/>
                </w:rPr>
                <w:t>NR_FDD_FR1_D, NR_TDD_FR1_D</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27462EF" w14:textId="77777777" w:rsidR="0038657F" w:rsidRPr="000F6E78" w:rsidRDefault="0038657F" w:rsidP="005D5552">
            <w:pPr>
              <w:keepNext/>
              <w:keepLines/>
              <w:overflowPunct w:val="0"/>
              <w:autoSpaceDE w:val="0"/>
              <w:autoSpaceDN w:val="0"/>
              <w:adjustRightInd w:val="0"/>
              <w:spacing w:after="0"/>
              <w:jc w:val="center"/>
              <w:textAlignment w:val="baseline"/>
              <w:rPr>
                <w:ins w:id="2726" w:author="Nokia" w:date="2024-05-09T13:58:00Z"/>
                <w:rFonts w:ascii="Arial" w:hAnsi="Arial"/>
                <w:sz w:val="18"/>
                <w:lang w:val="sv-SE" w:eastAsia="ko-KR"/>
              </w:rPr>
            </w:pPr>
            <w:ins w:id="2727" w:author="Nokia" w:date="2024-05-09T13:58:00Z">
              <w:r w:rsidRPr="000F6E78">
                <w:rPr>
                  <w:rFonts w:ascii="Arial" w:hAnsi="Arial"/>
                  <w:sz w:val="18"/>
                  <w:lang w:eastAsia="en-GB"/>
                </w:rPr>
                <w:t>-122.5</w:t>
              </w:r>
            </w:ins>
          </w:p>
        </w:tc>
        <w:tc>
          <w:tcPr>
            <w:tcW w:w="0" w:type="auto"/>
            <w:vMerge/>
            <w:tcBorders>
              <w:left w:val="single" w:sz="4" w:space="0" w:color="auto"/>
              <w:right w:val="single" w:sz="4" w:space="0" w:color="auto"/>
            </w:tcBorders>
            <w:vAlign w:val="center"/>
            <w:hideMark/>
          </w:tcPr>
          <w:p w14:paraId="06043D53" w14:textId="77777777" w:rsidR="0038657F" w:rsidRPr="000F6E78" w:rsidRDefault="0038657F" w:rsidP="005D5552">
            <w:pPr>
              <w:keepNext/>
              <w:keepLines/>
              <w:overflowPunct w:val="0"/>
              <w:autoSpaceDE w:val="0"/>
              <w:autoSpaceDN w:val="0"/>
              <w:adjustRightInd w:val="0"/>
              <w:spacing w:after="0"/>
              <w:jc w:val="center"/>
              <w:textAlignment w:val="baseline"/>
              <w:rPr>
                <w:ins w:id="2728" w:author="Nokia" w:date="2024-05-09T13:58:00Z"/>
                <w:rFonts w:ascii="Arial" w:hAnsi="Arial"/>
                <w:sz w:val="18"/>
                <w:lang w:eastAsia="ko-KR"/>
              </w:rPr>
            </w:pPr>
          </w:p>
        </w:tc>
      </w:tr>
      <w:tr w:rsidR="0038657F" w:rsidRPr="000F6E78" w14:paraId="75E883E2" w14:textId="77777777" w:rsidTr="0017420A">
        <w:trPr>
          <w:trHeight w:val="21"/>
          <w:jc w:val="center"/>
          <w:ins w:id="2729" w:author="Nokia" w:date="2024-05-09T13:58:00Z"/>
        </w:trPr>
        <w:tc>
          <w:tcPr>
            <w:tcW w:w="0" w:type="auto"/>
            <w:vMerge/>
            <w:tcBorders>
              <w:left w:val="single" w:sz="4" w:space="0" w:color="auto"/>
              <w:right w:val="single" w:sz="6" w:space="0" w:color="auto"/>
            </w:tcBorders>
            <w:vAlign w:val="center"/>
            <w:hideMark/>
          </w:tcPr>
          <w:p w14:paraId="0BC16F12" w14:textId="77777777" w:rsidR="0038657F" w:rsidRPr="000F6E78" w:rsidRDefault="0038657F" w:rsidP="005D5552">
            <w:pPr>
              <w:keepNext/>
              <w:keepLines/>
              <w:overflowPunct w:val="0"/>
              <w:autoSpaceDE w:val="0"/>
              <w:autoSpaceDN w:val="0"/>
              <w:adjustRightInd w:val="0"/>
              <w:spacing w:after="0"/>
              <w:jc w:val="center"/>
              <w:textAlignment w:val="baseline"/>
              <w:rPr>
                <w:ins w:id="2730" w:author="Nokia" w:date="2024-05-09T13:58:00Z"/>
                <w:rFonts w:ascii="Arial" w:hAnsi="Arial"/>
                <w:sz w:val="18"/>
                <w:lang w:eastAsia="ko-KR"/>
              </w:rPr>
            </w:pPr>
          </w:p>
        </w:tc>
        <w:tc>
          <w:tcPr>
            <w:tcW w:w="0" w:type="auto"/>
            <w:vMerge/>
            <w:tcBorders>
              <w:left w:val="single" w:sz="6" w:space="0" w:color="auto"/>
              <w:right w:val="single" w:sz="6" w:space="0" w:color="auto"/>
            </w:tcBorders>
            <w:vAlign w:val="center"/>
            <w:hideMark/>
          </w:tcPr>
          <w:p w14:paraId="16CEAF21" w14:textId="77777777" w:rsidR="0038657F" w:rsidRPr="000F6E78" w:rsidRDefault="0038657F" w:rsidP="005D5552">
            <w:pPr>
              <w:keepNext/>
              <w:keepLines/>
              <w:overflowPunct w:val="0"/>
              <w:autoSpaceDE w:val="0"/>
              <w:autoSpaceDN w:val="0"/>
              <w:adjustRightInd w:val="0"/>
              <w:spacing w:after="0"/>
              <w:jc w:val="center"/>
              <w:textAlignment w:val="baseline"/>
              <w:rPr>
                <w:ins w:id="2731" w:author="Nokia" w:date="2024-05-09T13:58:00Z"/>
                <w:rFonts w:ascii="Arial" w:hAnsi="Arial"/>
                <w:sz w:val="18"/>
                <w:lang w:val="sv-SE" w:eastAsia="ko-KR"/>
              </w:rPr>
            </w:pPr>
          </w:p>
        </w:tc>
        <w:tc>
          <w:tcPr>
            <w:tcW w:w="0" w:type="auto"/>
            <w:vMerge/>
            <w:tcBorders>
              <w:left w:val="single" w:sz="6" w:space="0" w:color="auto"/>
              <w:right w:val="single" w:sz="6" w:space="0" w:color="auto"/>
            </w:tcBorders>
            <w:vAlign w:val="center"/>
            <w:hideMark/>
          </w:tcPr>
          <w:p w14:paraId="12213133" w14:textId="77777777" w:rsidR="0038657F" w:rsidRPr="000F6E78" w:rsidRDefault="0038657F" w:rsidP="005D5552">
            <w:pPr>
              <w:keepNext/>
              <w:keepLines/>
              <w:overflowPunct w:val="0"/>
              <w:autoSpaceDE w:val="0"/>
              <w:autoSpaceDN w:val="0"/>
              <w:adjustRightInd w:val="0"/>
              <w:spacing w:after="0"/>
              <w:jc w:val="center"/>
              <w:textAlignment w:val="baseline"/>
              <w:rPr>
                <w:ins w:id="2732" w:author="Nokia" w:date="2024-05-09T13:58:00Z"/>
                <w:rFonts w:ascii="Arial" w:hAnsi="Arial"/>
                <w:sz w:val="18"/>
                <w:lang w:eastAsia="ko-KR"/>
              </w:rPr>
            </w:pPr>
          </w:p>
        </w:tc>
        <w:tc>
          <w:tcPr>
            <w:tcW w:w="0" w:type="auto"/>
            <w:vMerge/>
            <w:tcBorders>
              <w:top w:val="single" w:sz="6" w:space="0" w:color="auto"/>
              <w:left w:val="single" w:sz="6" w:space="0" w:color="auto"/>
              <w:bottom w:val="nil"/>
              <w:right w:val="single" w:sz="4" w:space="0" w:color="auto"/>
            </w:tcBorders>
            <w:vAlign w:val="center"/>
            <w:hideMark/>
          </w:tcPr>
          <w:p w14:paraId="1E692B73" w14:textId="77777777" w:rsidR="0038657F" w:rsidRPr="000F6E78" w:rsidRDefault="0038657F" w:rsidP="005D5552">
            <w:pPr>
              <w:keepNext/>
              <w:keepLines/>
              <w:overflowPunct w:val="0"/>
              <w:autoSpaceDE w:val="0"/>
              <w:autoSpaceDN w:val="0"/>
              <w:adjustRightInd w:val="0"/>
              <w:spacing w:after="0"/>
              <w:jc w:val="center"/>
              <w:textAlignment w:val="baseline"/>
              <w:rPr>
                <w:ins w:id="2733" w:author="Nokia" w:date="2024-05-09T13:58:00Z"/>
                <w:rFonts w:ascii="Arial" w:hAnsi="Arial"/>
                <w:sz w:val="18"/>
                <w:lang w:eastAsia="ko-KR"/>
              </w:rPr>
            </w:pPr>
          </w:p>
        </w:tc>
        <w:tc>
          <w:tcPr>
            <w:tcW w:w="0" w:type="auto"/>
            <w:vMerge/>
            <w:tcBorders>
              <w:left w:val="single" w:sz="4" w:space="0" w:color="auto"/>
              <w:right w:val="single" w:sz="4" w:space="0" w:color="auto"/>
            </w:tcBorders>
            <w:vAlign w:val="center"/>
            <w:hideMark/>
          </w:tcPr>
          <w:p w14:paraId="43B49DEA" w14:textId="77777777" w:rsidR="0038657F" w:rsidRPr="000F6E78" w:rsidRDefault="0038657F" w:rsidP="005D5552">
            <w:pPr>
              <w:keepNext/>
              <w:keepLines/>
              <w:overflowPunct w:val="0"/>
              <w:autoSpaceDE w:val="0"/>
              <w:autoSpaceDN w:val="0"/>
              <w:adjustRightInd w:val="0"/>
              <w:spacing w:after="0"/>
              <w:jc w:val="center"/>
              <w:textAlignment w:val="baseline"/>
              <w:rPr>
                <w:ins w:id="2734" w:author="Nokia" w:date="2024-05-09T13:58:00Z"/>
                <w:rFonts w:ascii="Arial" w:hAnsi="Arial"/>
                <w:sz w:val="18"/>
                <w:lang w:eastAsia="ko-KR"/>
              </w:rPr>
            </w:pPr>
          </w:p>
        </w:tc>
        <w:tc>
          <w:tcPr>
            <w:tcW w:w="0" w:type="auto"/>
            <w:tcBorders>
              <w:top w:val="single" w:sz="6" w:space="0" w:color="auto"/>
              <w:left w:val="single" w:sz="4" w:space="0" w:color="auto"/>
              <w:bottom w:val="single" w:sz="6" w:space="0" w:color="auto"/>
              <w:right w:val="single" w:sz="4" w:space="0" w:color="auto"/>
            </w:tcBorders>
            <w:vAlign w:val="center"/>
            <w:hideMark/>
          </w:tcPr>
          <w:p w14:paraId="031AEA43" w14:textId="77777777" w:rsidR="0038657F" w:rsidRPr="000F6E78" w:rsidRDefault="0038657F" w:rsidP="005D5552">
            <w:pPr>
              <w:keepNext/>
              <w:keepLines/>
              <w:overflowPunct w:val="0"/>
              <w:autoSpaceDE w:val="0"/>
              <w:autoSpaceDN w:val="0"/>
              <w:adjustRightInd w:val="0"/>
              <w:spacing w:after="0"/>
              <w:jc w:val="center"/>
              <w:textAlignment w:val="baseline"/>
              <w:rPr>
                <w:ins w:id="2735" w:author="Nokia" w:date="2024-05-09T13:58:00Z"/>
                <w:rFonts w:ascii="Arial" w:hAnsi="Arial"/>
                <w:sz w:val="18"/>
                <w:lang w:val="sv-SE" w:eastAsia="ko-KR"/>
              </w:rPr>
            </w:pPr>
            <w:ins w:id="2736" w:author="Nokia" w:date="2024-05-09T13:58:00Z">
              <w:r w:rsidRPr="000F6E78">
                <w:rPr>
                  <w:rFonts w:ascii="Arial" w:hAnsi="Arial"/>
                  <w:sz w:val="18"/>
                  <w:lang w:val="sv-SE" w:eastAsia="ko-KR"/>
                </w:rPr>
                <w:t>NR_FDD_FR1_E, NR_TDD_FR1_E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A99AE0F" w14:textId="77777777" w:rsidR="0038657F" w:rsidRPr="000F6E78" w:rsidRDefault="0038657F" w:rsidP="005D5552">
            <w:pPr>
              <w:keepNext/>
              <w:keepLines/>
              <w:overflowPunct w:val="0"/>
              <w:autoSpaceDE w:val="0"/>
              <w:autoSpaceDN w:val="0"/>
              <w:adjustRightInd w:val="0"/>
              <w:spacing w:after="0"/>
              <w:jc w:val="center"/>
              <w:textAlignment w:val="baseline"/>
              <w:rPr>
                <w:ins w:id="2737" w:author="Nokia" w:date="2024-05-09T13:58:00Z"/>
                <w:rFonts w:ascii="Arial" w:hAnsi="Arial"/>
                <w:sz w:val="18"/>
                <w:lang w:val="sv-SE" w:eastAsia="ko-KR"/>
              </w:rPr>
            </w:pPr>
            <w:ins w:id="2738" w:author="Nokia" w:date="2024-05-09T13:58:00Z">
              <w:r w:rsidRPr="000F6E78">
                <w:rPr>
                  <w:rFonts w:ascii="Arial" w:hAnsi="Arial"/>
                  <w:sz w:val="18"/>
                  <w:lang w:eastAsia="en-GB"/>
                </w:rPr>
                <w:t>-122</w:t>
              </w:r>
            </w:ins>
          </w:p>
        </w:tc>
        <w:tc>
          <w:tcPr>
            <w:tcW w:w="0" w:type="auto"/>
            <w:vMerge/>
            <w:tcBorders>
              <w:left w:val="single" w:sz="4" w:space="0" w:color="auto"/>
              <w:right w:val="single" w:sz="4" w:space="0" w:color="auto"/>
            </w:tcBorders>
            <w:vAlign w:val="center"/>
            <w:hideMark/>
          </w:tcPr>
          <w:p w14:paraId="34B74540" w14:textId="77777777" w:rsidR="0038657F" w:rsidRPr="000F6E78" w:rsidRDefault="0038657F" w:rsidP="005D5552">
            <w:pPr>
              <w:keepNext/>
              <w:keepLines/>
              <w:overflowPunct w:val="0"/>
              <w:autoSpaceDE w:val="0"/>
              <w:autoSpaceDN w:val="0"/>
              <w:adjustRightInd w:val="0"/>
              <w:spacing w:after="0"/>
              <w:jc w:val="center"/>
              <w:textAlignment w:val="baseline"/>
              <w:rPr>
                <w:ins w:id="2739" w:author="Nokia" w:date="2024-05-09T13:58:00Z"/>
                <w:rFonts w:ascii="Arial" w:hAnsi="Arial"/>
                <w:sz w:val="18"/>
                <w:lang w:eastAsia="ko-KR"/>
              </w:rPr>
            </w:pPr>
          </w:p>
        </w:tc>
      </w:tr>
      <w:tr w:rsidR="0038657F" w:rsidRPr="000F6E78" w14:paraId="02EFC752" w14:textId="77777777" w:rsidTr="0017420A">
        <w:trPr>
          <w:trHeight w:val="21"/>
          <w:jc w:val="center"/>
          <w:ins w:id="2740" w:author="Nokia" w:date="2024-05-09T13:58:00Z"/>
        </w:trPr>
        <w:tc>
          <w:tcPr>
            <w:tcW w:w="0" w:type="auto"/>
            <w:vMerge/>
            <w:tcBorders>
              <w:left w:val="single" w:sz="4" w:space="0" w:color="auto"/>
              <w:right w:val="single" w:sz="6" w:space="0" w:color="auto"/>
            </w:tcBorders>
            <w:vAlign w:val="center"/>
            <w:hideMark/>
          </w:tcPr>
          <w:p w14:paraId="74187AEC" w14:textId="77777777" w:rsidR="0038657F" w:rsidRPr="000F6E78" w:rsidRDefault="0038657F" w:rsidP="005D5552">
            <w:pPr>
              <w:keepNext/>
              <w:keepLines/>
              <w:overflowPunct w:val="0"/>
              <w:autoSpaceDE w:val="0"/>
              <w:autoSpaceDN w:val="0"/>
              <w:adjustRightInd w:val="0"/>
              <w:spacing w:after="0"/>
              <w:jc w:val="center"/>
              <w:textAlignment w:val="baseline"/>
              <w:rPr>
                <w:ins w:id="2741" w:author="Nokia" w:date="2024-05-09T13:58:00Z"/>
                <w:rFonts w:ascii="Arial" w:hAnsi="Arial"/>
                <w:sz w:val="18"/>
                <w:lang w:eastAsia="ko-KR"/>
              </w:rPr>
            </w:pPr>
          </w:p>
        </w:tc>
        <w:tc>
          <w:tcPr>
            <w:tcW w:w="0" w:type="auto"/>
            <w:vMerge/>
            <w:tcBorders>
              <w:left w:val="single" w:sz="6" w:space="0" w:color="auto"/>
              <w:right w:val="single" w:sz="6" w:space="0" w:color="auto"/>
            </w:tcBorders>
            <w:vAlign w:val="center"/>
            <w:hideMark/>
          </w:tcPr>
          <w:p w14:paraId="6A309975" w14:textId="77777777" w:rsidR="0038657F" w:rsidRPr="000F6E78" w:rsidRDefault="0038657F" w:rsidP="005D5552">
            <w:pPr>
              <w:keepNext/>
              <w:keepLines/>
              <w:overflowPunct w:val="0"/>
              <w:autoSpaceDE w:val="0"/>
              <w:autoSpaceDN w:val="0"/>
              <w:adjustRightInd w:val="0"/>
              <w:spacing w:after="0"/>
              <w:jc w:val="center"/>
              <w:textAlignment w:val="baseline"/>
              <w:rPr>
                <w:ins w:id="2742" w:author="Nokia" w:date="2024-05-09T13:58:00Z"/>
                <w:rFonts w:ascii="Arial" w:hAnsi="Arial"/>
                <w:sz w:val="18"/>
                <w:lang w:val="sv-SE" w:eastAsia="ko-KR"/>
              </w:rPr>
            </w:pPr>
          </w:p>
        </w:tc>
        <w:tc>
          <w:tcPr>
            <w:tcW w:w="0" w:type="auto"/>
            <w:vMerge/>
            <w:tcBorders>
              <w:left w:val="single" w:sz="6" w:space="0" w:color="auto"/>
              <w:right w:val="single" w:sz="6" w:space="0" w:color="auto"/>
            </w:tcBorders>
            <w:vAlign w:val="center"/>
            <w:hideMark/>
          </w:tcPr>
          <w:p w14:paraId="657C02BB" w14:textId="77777777" w:rsidR="0038657F" w:rsidRPr="000F6E78" w:rsidRDefault="0038657F" w:rsidP="005D5552">
            <w:pPr>
              <w:keepNext/>
              <w:keepLines/>
              <w:overflowPunct w:val="0"/>
              <w:autoSpaceDE w:val="0"/>
              <w:autoSpaceDN w:val="0"/>
              <w:adjustRightInd w:val="0"/>
              <w:spacing w:after="0"/>
              <w:jc w:val="center"/>
              <w:textAlignment w:val="baseline"/>
              <w:rPr>
                <w:ins w:id="2743" w:author="Nokia" w:date="2024-05-09T13:58:00Z"/>
                <w:rFonts w:ascii="Arial" w:hAnsi="Arial"/>
                <w:sz w:val="18"/>
                <w:lang w:eastAsia="ko-KR"/>
              </w:rPr>
            </w:pPr>
          </w:p>
        </w:tc>
        <w:tc>
          <w:tcPr>
            <w:tcW w:w="0" w:type="auto"/>
            <w:vMerge/>
            <w:tcBorders>
              <w:top w:val="single" w:sz="6" w:space="0" w:color="auto"/>
              <w:left w:val="single" w:sz="6" w:space="0" w:color="auto"/>
              <w:bottom w:val="nil"/>
              <w:right w:val="single" w:sz="4" w:space="0" w:color="auto"/>
            </w:tcBorders>
            <w:vAlign w:val="center"/>
            <w:hideMark/>
          </w:tcPr>
          <w:p w14:paraId="6181A8FB" w14:textId="77777777" w:rsidR="0038657F" w:rsidRPr="000F6E78" w:rsidRDefault="0038657F" w:rsidP="005D5552">
            <w:pPr>
              <w:keepNext/>
              <w:keepLines/>
              <w:overflowPunct w:val="0"/>
              <w:autoSpaceDE w:val="0"/>
              <w:autoSpaceDN w:val="0"/>
              <w:adjustRightInd w:val="0"/>
              <w:spacing w:after="0"/>
              <w:jc w:val="center"/>
              <w:textAlignment w:val="baseline"/>
              <w:rPr>
                <w:ins w:id="2744" w:author="Nokia" w:date="2024-05-09T13:58:00Z"/>
                <w:rFonts w:ascii="Arial" w:hAnsi="Arial"/>
                <w:sz w:val="18"/>
                <w:lang w:eastAsia="ko-KR"/>
              </w:rPr>
            </w:pPr>
          </w:p>
        </w:tc>
        <w:tc>
          <w:tcPr>
            <w:tcW w:w="0" w:type="auto"/>
            <w:vMerge/>
            <w:tcBorders>
              <w:left w:val="single" w:sz="4" w:space="0" w:color="auto"/>
              <w:right w:val="single" w:sz="4" w:space="0" w:color="auto"/>
            </w:tcBorders>
            <w:vAlign w:val="center"/>
            <w:hideMark/>
          </w:tcPr>
          <w:p w14:paraId="463C9859" w14:textId="77777777" w:rsidR="0038657F" w:rsidRPr="000F6E78" w:rsidRDefault="0038657F" w:rsidP="005D5552">
            <w:pPr>
              <w:keepNext/>
              <w:keepLines/>
              <w:overflowPunct w:val="0"/>
              <w:autoSpaceDE w:val="0"/>
              <w:autoSpaceDN w:val="0"/>
              <w:adjustRightInd w:val="0"/>
              <w:spacing w:after="0"/>
              <w:jc w:val="center"/>
              <w:textAlignment w:val="baseline"/>
              <w:rPr>
                <w:ins w:id="2745" w:author="Nokia" w:date="2024-05-09T13:58:00Z"/>
                <w:rFonts w:ascii="Arial" w:hAnsi="Arial"/>
                <w:sz w:val="18"/>
                <w:lang w:eastAsia="ko-KR"/>
              </w:rPr>
            </w:pPr>
          </w:p>
        </w:tc>
        <w:tc>
          <w:tcPr>
            <w:tcW w:w="0" w:type="auto"/>
            <w:tcBorders>
              <w:top w:val="single" w:sz="6" w:space="0" w:color="auto"/>
              <w:left w:val="single" w:sz="4" w:space="0" w:color="auto"/>
              <w:bottom w:val="single" w:sz="6" w:space="0" w:color="auto"/>
              <w:right w:val="single" w:sz="4" w:space="0" w:color="auto"/>
            </w:tcBorders>
            <w:vAlign w:val="center"/>
            <w:hideMark/>
          </w:tcPr>
          <w:p w14:paraId="1DAD6F24" w14:textId="77777777" w:rsidR="0038657F" w:rsidRPr="000F6E78" w:rsidRDefault="0038657F" w:rsidP="005D5552">
            <w:pPr>
              <w:keepNext/>
              <w:keepLines/>
              <w:overflowPunct w:val="0"/>
              <w:autoSpaceDE w:val="0"/>
              <w:autoSpaceDN w:val="0"/>
              <w:adjustRightInd w:val="0"/>
              <w:spacing w:after="0"/>
              <w:jc w:val="center"/>
              <w:textAlignment w:val="baseline"/>
              <w:rPr>
                <w:ins w:id="2746" w:author="Nokia" w:date="2024-05-09T13:58:00Z"/>
                <w:rFonts w:ascii="Arial" w:hAnsi="Arial"/>
                <w:sz w:val="18"/>
                <w:lang w:eastAsia="ko-KR"/>
              </w:rPr>
            </w:pPr>
            <w:ins w:id="2747" w:author="Nokia" w:date="2024-05-09T13:58:00Z">
              <w:r w:rsidRPr="000F6E78">
                <w:rPr>
                  <w:rFonts w:ascii="Arial" w:hAnsi="Arial"/>
                  <w:sz w:val="18"/>
                  <w:lang w:eastAsia="en-GB"/>
                </w:rPr>
                <w:t>NR_FDD_FR1_F</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18D85A2" w14:textId="77777777" w:rsidR="0038657F" w:rsidRPr="000F6E78" w:rsidRDefault="0038657F" w:rsidP="005D5552">
            <w:pPr>
              <w:keepNext/>
              <w:keepLines/>
              <w:overflowPunct w:val="0"/>
              <w:autoSpaceDE w:val="0"/>
              <w:autoSpaceDN w:val="0"/>
              <w:adjustRightInd w:val="0"/>
              <w:spacing w:after="0"/>
              <w:jc w:val="center"/>
              <w:textAlignment w:val="baseline"/>
              <w:rPr>
                <w:ins w:id="2748" w:author="Nokia" w:date="2024-05-09T13:58:00Z"/>
                <w:rFonts w:ascii="Arial" w:hAnsi="Arial"/>
                <w:sz w:val="18"/>
                <w:lang w:eastAsia="ko-KR"/>
              </w:rPr>
            </w:pPr>
            <w:ins w:id="2749" w:author="Nokia" w:date="2024-05-09T13:58:00Z">
              <w:r w:rsidRPr="000F6E78">
                <w:rPr>
                  <w:rFonts w:ascii="Arial" w:hAnsi="Arial"/>
                  <w:sz w:val="18"/>
                  <w:lang w:eastAsia="en-GB"/>
                </w:rPr>
                <w:t>-121.5</w:t>
              </w:r>
            </w:ins>
          </w:p>
        </w:tc>
        <w:tc>
          <w:tcPr>
            <w:tcW w:w="0" w:type="auto"/>
            <w:vMerge/>
            <w:tcBorders>
              <w:left w:val="single" w:sz="4" w:space="0" w:color="auto"/>
              <w:right w:val="single" w:sz="4" w:space="0" w:color="auto"/>
            </w:tcBorders>
            <w:vAlign w:val="center"/>
            <w:hideMark/>
          </w:tcPr>
          <w:p w14:paraId="4D4C4B40" w14:textId="77777777" w:rsidR="0038657F" w:rsidRPr="000F6E78" w:rsidRDefault="0038657F" w:rsidP="005D5552">
            <w:pPr>
              <w:keepNext/>
              <w:keepLines/>
              <w:overflowPunct w:val="0"/>
              <w:autoSpaceDE w:val="0"/>
              <w:autoSpaceDN w:val="0"/>
              <w:adjustRightInd w:val="0"/>
              <w:spacing w:after="0"/>
              <w:jc w:val="center"/>
              <w:textAlignment w:val="baseline"/>
              <w:rPr>
                <w:ins w:id="2750" w:author="Nokia" w:date="2024-05-09T13:58:00Z"/>
                <w:rFonts w:ascii="Arial" w:hAnsi="Arial"/>
                <w:sz w:val="18"/>
                <w:lang w:eastAsia="ko-KR"/>
              </w:rPr>
            </w:pPr>
          </w:p>
        </w:tc>
      </w:tr>
      <w:tr w:rsidR="0038657F" w:rsidRPr="000F6E78" w14:paraId="7D6A0559" w14:textId="77777777" w:rsidTr="0017420A">
        <w:trPr>
          <w:trHeight w:val="21"/>
          <w:jc w:val="center"/>
          <w:ins w:id="2751" w:author="Nokia" w:date="2024-05-09T13:58:00Z"/>
        </w:trPr>
        <w:tc>
          <w:tcPr>
            <w:tcW w:w="0" w:type="auto"/>
            <w:vMerge/>
            <w:tcBorders>
              <w:left w:val="single" w:sz="4" w:space="0" w:color="auto"/>
              <w:right w:val="single" w:sz="6" w:space="0" w:color="auto"/>
            </w:tcBorders>
            <w:vAlign w:val="center"/>
            <w:hideMark/>
          </w:tcPr>
          <w:p w14:paraId="43BE4BF0" w14:textId="77777777" w:rsidR="0038657F" w:rsidRPr="000F6E78" w:rsidRDefault="0038657F" w:rsidP="005D5552">
            <w:pPr>
              <w:keepNext/>
              <w:keepLines/>
              <w:overflowPunct w:val="0"/>
              <w:autoSpaceDE w:val="0"/>
              <w:autoSpaceDN w:val="0"/>
              <w:adjustRightInd w:val="0"/>
              <w:spacing w:after="0"/>
              <w:jc w:val="center"/>
              <w:textAlignment w:val="baseline"/>
              <w:rPr>
                <w:ins w:id="2752" w:author="Nokia" w:date="2024-05-09T13:58:00Z"/>
                <w:rFonts w:ascii="Arial" w:hAnsi="Arial"/>
                <w:sz w:val="18"/>
                <w:lang w:eastAsia="ko-KR"/>
              </w:rPr>
            </w:pPr>
          </w:p>
        </w:tc>
        <w:tc>
          <w:tcPr>
            <w:tcW w:w="0" w:type="auto"/>
            <w:vMerge/>
            <w:tcBorders>
              <w:left w:val="single" w:sz="6" w:space="0" w:color="auto"/>
              <w:right w:val="single" w:sz="6" w:space="0" w:color="auto"/>
            </w:tcBorders>
            <w:vAlign w:val="center"/>
            <w:hideMark/>
          </w:tcPr>
          <w:p w14:paraId="7674040A" w14:textId="77777777" w:rsidR="0038657F" w:rsidRPr="000F6E78" w:rsidRDefault="0038657F" w:rsidP="005D5552">
            <w:pPr>
              <w:keepNext/>
              <w:keepLines/>
              <w:overflowPunct w:val="0"/>
              <w:autoSpaceDE w:val="0"/>
              <w:autoSpaceDN w:val="0"/>
              <w:adjustRightInd w:val="0"/>
              <w:spacing w:after="0"/>
              <w:jc w:val="center"/>
              <w:textAlignment w:val="baseline"/>
              <w:rPr>
                <w:ins w:id="2753" w:author="Nokia" w:date="2024-05-09T13:58:00Z"/>
                <w:rFonts w:ascii="Arial" w:hAnsi="Arial"/>
                <w:sz w:val="18"/>
                <w:lang w:val="sv-SE" w:eastAsia="ko-KR"/>
              </w:rPr>
            </w:pPr>
          </w:p>
        </w:tc>
        <w:tc>
          <w:tcPr>
            <w:tcW w:w="0" w:type="auto"/>
            <w:vMerge/>
            <w:tcBorders>
              <w:left w:val="single" w:sz="6" w:space="0" w:color="auto"/>
              <w:right w:val="single" w:sz="6" w:space="0" w:color="auto"/>
            </w:tcBorders>
            <w:vAlign w:val="center"/>
            <w:hideMark/>
          </w:tcPr>
          <w:p w14:paraId="5BCBD9E9" w14:textId="77777777" w:rsidR="0038657F" w:rsidRPr="000F6E78" w:rsidRDefault="0038657F" w:rsidP="005D5552">
            <w:pPr>
              <w:keepNext/>
              <w:keepLines/>
              <w:overflowPunct w:val="0"/>
              <w:autoSpaceDE w:val="0"/>
              <w:autoSpaceDN w:val="0"/>
              <w:adjustRightInd w:val="0"/>
              <w:spacing w:after="0"/>
              <w:jc w:val="center"/>
              <w:textAlignment w:val="baseline"/>
              <w:rPr>
                <w:ins w:id="2754" w:author="Nokia" w:date="2024-05-09T13:58:00Z"/>
                <w:rFonts w:ascii="Arial" w:hAnsi="Arial"/>
                <w:sz w:val="18"/>
                <w:lang w:eastAsia="ko-KR"/>
              </w:rPr>
            </w:pPr>
          </w:p>
        </w:tc>
        <w:tc>
          <w:tcPr>
            <w:tcW w:w="0" w:type="auto"/>
            <w:vMerge/>
            <w:tcBorders>
              <w:top w:val="single" w:sz="6" w:space="0" w:color="auto"/>
              <w:left w:val="single" w:sz="6" w:space="0" w:color="auto"/>
              <w:bottom w:val="nil"/>
              <w:right w:val="single" w:sz="4" w:space="0" w:color="auto"/>
            </w:tcBorders>
            <w:vAlign w:val="center"/>
            <w:hideMark/>
          </w:tcPr>
          <w:p w14:paraId="3673973D" w14:textId="77777777" w:rsidR="0038657F" w:rsidRPr="000F6E78" w:rsidRDefault="0038657F" w:rsidP="005D5552">
            <w:pPr>
              <w:keepNext/>
              <w:keepLines/>
              <w:overflowPunct w:val="0"/>
              <w:autoSpaceDE w:val="0"/>
              <w:autoSpaceDN w:val="0"/>
              <w:adjustRightInd w:val="0"/>
              <w:spacing w:after="0"/>
              <w:jc w:val="center"/>
              <w:textAlignment w:val="baseline"/>
              <w:rPr>
                <w:ins w:id="2755" w:author="Nokia" w:date="2024-05-09T13:58:00Z"/>
                <w:rFonts w:ascii="Arial" w:hAnsi="Arial"/>
                <w:sz w:val="18"/>
                <w:lang w:eastAsia="ko-KR"/>
              </w:rPr>
            </w:pPr>
          </w:p>
        </w:tc>
        <w:tc>
          <w:tcPr>
            <w:tcW w:w="0" w:type="auto"/>
            <w:vMerge/>
            <w:tcBorders>
              <w:left w:val="single" w:sz="4" w:space="0" w:color="auto"/>
              <w:right w:val="single" w:sz="4" w:space="0" w:color="auto"/>
            </w:tcBorders>
            <w:vAlign w:val="center"/>
            <w:hideMark/>
          </w:tcPr>
          <w:p w14:paraId="0B7DBF9A" w14:textId="77777777" w:rsidR="0038657F" w:rsidRPr="000F6E78" w:rsidRDefault="0038657F" w:rsidP="005D5552">
            <w:pPr>
              <w:keepNext/>
              <w:keepLines/>
              <w:overflowPunct w:val="0"/>
              <w:autoSpaceDE w:val="0"/>
              <w:autoSpaceDN w:val="0"/>
              <w:adjustRightInd w:val="0"/>
              <w:spacing w:after="0"/>
              <w:jc w:val="center"/>
              <w:textAlignment w:val="baseline"/>
              <w:rPr>
                <w:ins w:id="2756" w:author="Nokia" w:date="2024-05-09T13:58:00Z"/>
                <w:rFonts w:ascii="Arial" w:hAnsi="Arial"/>
                <w:sz w:val="18"/>
                <w:lang w:eastAsia="ko-KR"/>
              </w:rPr>
            </w:pPr>
          </w:p>
        </w:tc>
        <w:tc>
          <w:tcPr>
            <w:tcW w:w="0" w:type="auto"/>
            <w:tcBorders>
              <w:top w:val="single" w:sz="6" w:space="0" w:color="auto"/>
              <w:left w:val="single" w:sz="4" w:space="0" w:color="auto"/>
              <w:bottom w:val="single" w:sz="6" w:space="0" w:color="auto"/>
              <w:right w:val="single" w:sz="4" w:space="0" w:color="auto"/>
            </w:tcBorders>
            <w:vAlign w:val="center"/>
            <w:hideMark/>
          </w:tcPr>
          <w:p w14:paraId="722C3283" w14:textId="77777777" w:rsidR="0038657F" w:rsidRPr="000F6E78" w:rsidRDefault="0038657F" w:rsidP="005D5552">
            <w:pPr>
              <w:keepNext/>
              <w:keepLines/>
              <w:overflowPunct w:val="0"/>
              <w:autoSpaceDE w:val="0"/>
              <w:autoSpaceDN w:val="0"/>
              <w:adjustRightInd w:val="0"/>
              <w:spacing w:after="0"/>
              <w:jc w:val="center"/>
              <w:textAlignment w:val="baseline"/>
              <w:rPr>
                <w:ins w:id="2757" w:author="Nokia" w:date="2024-05-09T13:58:00Z"/>
                <w:rFonts w:ascii="Arial" w:hAnsi="Arial"/>
                <w:sz w:val="18"/>
                <w:lang w:eastAsia="ko-KR"/>
              </w:rPr>
            </w:pPr>
            <w:ins w:id="2758" w:author="Nokia" w:date="2024-05-09T13:58:00Z">
              <w:r w:rsidRPr="000F6E78">
                <w:rPr>
                  <w:rFonts w:ascii="Arial" w:hAnsi="Arial"/>
                  <w:sz w:val="18"/>
                  <w:lang w:eastAsia="en-GB"/>
                </w:rPr>
                <w:t>NR</w:t>
              </w:r>
              <w:r w:rsidRPr="000F6E78">
                <w:rPr>
                  <w:rFonts w:ascii="Arial" w:hAnsi="Arial"/>
                  <w:sz w:val="18"/>
                  <w:lang w:eastAsia="ko-KR"/>
                </w:rPr>
                <w:t>_</w:t>
              </w:r>
              <w:r w:rsidRPr="000F6E78">
                <w:rPr>
                  <w:rFonts w:ascii="Arial" w:hAnsi="Arial"/>
                  <w:sz w:val="18"/>
                  <w:lang w:eastAsia="en-GB"/>
                </w:rPr>
                <w:t>FDD_FR1_G</w:t>
              </w:r>
              <w:r w:rsidRPr="000F6E78">
                <w:rPr>
                  <w:rFonts w:ascii="Arial" w:hAnsi="Arial" w:hint="eastAsia"/>
                  <w:sz w:val="18"/>
                  <w:lang w:eastAsia="zh-CN"/>
                </w:rPr>
                <w:t xml:space="preserve">, </w:t>
              </w:r>
              <w:r w:rsidRPr="000F6E78">
                <w:rPr>
                  <w:rFonts w:ascii="Arial" w:hAnsi="Arial"/>
                  <w:sz w:val="18"/>
                  <w:lang w:eastAsia="zh-CN"/>
                </w:rPr>
                <w:t>NR</w:t>
              </w:r>
              <w:r w:rsidRPr="000F6E78">
                <w:rPr>
                  <w:rFonts w:ascii="Arial" w:hAnsi="Arial"/>
                  <w:sz w:val="18"/>
                  <w:lang w:eastAsia="en-GB"/>
                </w:rPr>
                <w:t>_</w:t>
              </w:r>
              <w:r w:rsidRPr="000F6E78">
                <w:rPr>
                  <w:rFonts w:ascii="Arial" w:hAnsi="Arial" w:hint="eastAsia"/>
                  <w:sz w:val="18"/>
                  <w:lang w:eastAsia="zh-CN"/>
                </w:rPr>
                <w:t>T</w:t>
              </w:r>
              <w:r w:rsidRPr="000F6E78">
                <w:rPr>
                  <w:rFonts w:ascii="Arial" w:hAnsi="Arial"/>
                  <w:sz w:val="18"/>
                  <w:lang w:eastAsia="zh-CN"/>
                </w:rPr>
                <w:t>DD_FR1_G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49AB4F1" w14:textId="77777777" w:rsidR="0038657F" w:rsidRPr="000F6E78" w:rsidRDefault="0038657F" w:rsidP="005D5552">
            <w:pPr>
              <w:keepNext/>
              <w:keepLines/>
              <w:overflowPunct w:val="0"/>
              <w:autoSpaceDE w:val="0"/>
              <w:autoSpaceDN w:val="0"/>
              <w:adjustRightInd w:val="0"/>
              <w:spacing w:after="0"/>
              <w:jc w:val="center"/>
              <w:textAlignment w:val="baseline"/>
              <w:rPr>
                <w:ins w:id="2759" w:author="Nokia" w:date="2024-05-09T13:58:00Z"/>
                <w:rFonts w:ascii="Arial" w:hAnsi="Arial"/>
                <w:sz w:val="18"/>
                <w:lang w:eastAsia="ko-KR"/>
              </w:rPr>
            </w:pPr>
            <w:ins w:id="2760" w:author="Nokia" w:date="2024-05-09T13:58:00Z">
              <w:r w:rsidRPr="000F6E78">
                <w:rPr>
                  <w:rFonts w:ascii="Arial" w:hAnsi="Arial"/>
                  <w:sz w:val="18"/>
                  <w:lang w:eastAsia="en-GB"/>
                </w:rPr>
                <w:t>-121</w:t>
              </w:r>
            </w:ins>
          </w:p>
        </w:tc>
        <w:tc>
          <w:tcPr>
            <w:tcW w:w="0" w:type="auto"/>
            <w:vMerge/>
            <w:tcBorders>
              <w:left w:val="single" w:sz="4" w:space="0" w:color="auto"/>
              <w:right w:val="single" w:sz="4" w:space="0" w:color="auto"/>
            </w:tcBorders>
            <w:vAlign w:val="center"/>
            <w:hideMark/>
          </w:tcPr>
          <w:p w14:paraId="5E1C4403" w14:textId="77777777" w:rsidR="0038657F" w:rsidRPr="000F6E78" w:rsidRDefault="0038657F" w:rsidP="005D5552">
            <w:pPr>
              <w:keepNext/>
              <w:keepLines/>
              <w:overflowPunct w:val="0"/>
              <w:autoSpaceDE w:val="0"/>
              <w:autoSpaceDN w:val="0"/>
              <w:adjustRightInd w:val="0"/>
              <w:spacing w:after="0"/>
              <w:jc w:val="center"/>
              <w:textAlignment w:val="baseline"/>
              <w:rPr>
                <w:ins w:id="2761" w:author="Nokia" w:date="2024-05-09T13:58:00Z"/>
                <w:rFonts w:ascii="Arial" w:hAnsi="Arial"/>
                <w:sz w:val="18"/>
                <w:lang w:eastAsia="ko-KR"/>
              </w:rPr>
            </w:pPr>
          </w:p>
        </w:tc>
      </w:tr>
      <w:tr w:rsidR="0038657F" w:rsidRPr="000F6E78" w14:paraId="24DFE5DC" w14:textId="77777777" w:rsidTr="0017420A">
        <w:trPr>
          <w:trHeight w:val="258"/>
          <w:jc w:val="center"/>
          <w:ins w:id="2762" w:author="Nokia" w:date="2024-05-09T13:58:00Z"/>
        </w:trPr>
        <w:tc>
          <w:tcPr>
            <w:tcW w:w="0" w:type="auto"/>
            <w:vMerge/>
            <w:tcBorders>
              <w:left w:val="single" w:sz="4" w:space="0" w:color="auto"/>
              <w:right w:val="single" w:sz="6" w:space="0" w:color="auto"/>
            </w:tcBorders>
            <w:vAlign w:val="center"/>
            <w:hideMark/>
          </w:tcPr>
          <w:p w14:paraId="675C1480" w14:textId="77777777" w:rsidR="0038657F" w:rsidRPr="000F6E78" w:rsidRDefault="0038657F" w:rsidP="005D5552">
            <w:pPr>
              <w:keepNext/>
              <w:keepLines/>
              <w:overflowPunct w:val="0"/>
              <w:autoSpaceDE w:val="0"/>
              <w:autoSpaceDN w:val="0"/>
              <w:adjustRightInd w:val="0"/>
              <w:spacing w:after="0"/>
              <w:jc w:val="center"/>
              <w:textAlignment w:val="baseline"/>
              <w:rPr>
                <w:ins w:id="2763" w:author="Nokia" w:date="2024-05-09T13:58:00Z"/>
                <w:rFonts w:ascii="Arial" w:hAnsi="Arial"/>
                <w:sz w:val="18"/>
                <w:lang w:eastAsia="ko-KR"/>
              </w:rPr>
            </w:pPr>
          </w:p>
        </w:tc>
        <w:tc>
          <w:tcPr>
            <w:tcW w:w="0" w:type="auto"/>
            <w:vMerge/>
            <w:tcBorders>
              <w:left w:val="single" w:sz="6" w:space="0" w:color="auto"/>
              <w:right w:val="single" w:sz="6" w:space="0" w:color="auto"/>
            </w:tcBorders>
            <w:vAlign w:val="center"/>
          </w:tcPr>
          <w:p w14:paraId="528B655D" w14:textId="77777777" w:rsidR="0038657F" w:rsidRPr="000F6E78" w:rsidRDefault="0038657F" w:rsidP="005D5552">
            <w:pPr>
              <w:keepNext/>
              <w:keepLines/>
              <w:overflowPunct w:val="0"/>
              <w:autoSpaceDE w:val="0"/>
              <w:autoSpaceDN w:val="0"/>
              <w:adjustRightInd w:val="0"/>
              <w:spacing w:after="0"/>
              <w:jc w:val="center"/>
              <w:textAlignment w:val="baseline"/>
              <w:rPr>
                <w:ins w:id="2764" w:author="Nokia" w:date="2024-05-09T13:58:00Z"/>
                <w:rFonts w:ascii="Arial" w:hAnsi="Arial"/>
                <w:sz w:val="18"/>
                <w:lang w:val="sv-SE" w:eastAsia="ko-KR"/>
              </w:rPr>
            </w:pPr>
          </w:p>
        </w:tc>
        <w:tc>
          <w:tcPr>
            <w:tcW w:w="0" w:type="auto"/>
            <w:vMerge/>
            <w:tcBorders>
              <w:left w:val="single" w:sz="6" w:space="0" w:color="auto"/>
              <w:right w:val="single" w:sz="6" w:space="0" w:color="auto"/>
            </w:tcBorders>
            <w:vAlign w:val="center"/>
            <w:hideMark/>
          </w:tcPr>
          <w:p w14:paraId="48BC8C15" w14:textId="77777777" w:rsidR="0038657F" w:rsidRPr="000F6E78" w:rsidRDefault="0038657F" w:rsidP="005D5552">
            <w:pPr>
              <w:keepNext/>
              <w:keepLines/>
              <w:overflowPunct w:val="0"/>
              <w:autoSpaceDE w:val="0"/>
              <w:autoSpaceDN w:val="0"/>
              <w:adjustRightInd w:val="0"/>
              <w:spacing w:after="0"/>
              <w:jc w:val="center"/>
              <w:textAlignment w:val="baseline"/>
              <w:rPr>
                <w:ins w:id="2765" w:author="Nokia" w:date="2024-05-09T13:58:00Z"/>
                <w:rFonts w:ascii="Arial" w:hAnsi="Arial"/>
                <w:sz w:val="18"/>
                <w:lang w:eastAsia="ko-KR"/>
              </w:rPr>
            </w:pPr>
          </w:p>
        </w:tc>
        <w:tc>
          <w:tcPr>
            <w:tcW w:w="0" w:type="auto"/>
            <w:vMerge/>
            <w:tcBorders>
              <w:top w:val="single" w:sz="6" w:space="0" w:color="auto"/>
              <w:left w:val="single" w:sz="6" w:space="0" w:color="auto"/>
              <w:bottom w:val="nil"/>
              <w:right w:val="single" w:sz="4" w:space="0" w:color="auto"/>
            </w:tcBorders>
            <w:vAlign w:val="center"/>
            <w:hideMark/>
          </w:tcPr>
          <w:p w14:paraId="0456DFAB" w14:textId="77777777" w:rsidR="0038657F" w:rsidRPr="000F6E78" w:rsidRDefault="0038657F" w:rsidP="005D5552">
            <w:pPr>
              <w:keepNext/>
              <w:keepLines/>
              <w:overflowPunct w:val="0"/>
              <w:autoSpaceDE w:val="0"/>
              <w:autoSpaceDN w:val="0"/>
              <w:adjustRightInd w:val="0"/>
              <w:spacing w:after="0"/>
              <w:jc w:val="center"/>
              <w:textAlignment w:val="baseline"/>
              <w:rPr>
                <w:ins w:id="2766" w:author="Nokia" w:date="2024-05-09T13:58:00Z"/>
                <w:rFonts w:ascii="Arial" w:hAnsi="Arial"/>
                <w:sz w:val="18"/>
                <w:lang w:eastAsia="ko-KR"/>
              </w:rPr>
            </w:pPr>
          </w:p>
        </w:tc>
        <w:tc>
          <w:tcPr>
            <w:tcW w:w="0" w:type="auto"/>
            <w:vMerge/>
            <w:tcBorders>
              <w:left w:val="single" w:sz="4" w:space="0" w:color="auto"/>
              <w:right w:val="single" w:sz="4" w:space="0" w:color="auto"/>
            </w:tcBorders>
            <w:vAlign w:val="center"/>
            <w:hideMark/>
          </w:tcPr>
          <w:p w14:paraId="13CF5507" w14:textId="77777777" w:rsidR="0038657F" w:rsidRPr="000F6E78" w:rsidRDefault="0038657F" w:rsidP="005D5552">
            <w:pPr>
              <w:keepNext/>
              <w:keepLines/>
              <w:overflowPunct w:val="0"/>
              <w:autoSpaceDE w:val="0"/>
              <w:autoSpaceDN w:val="0"/>
              <w:adjustRightInd w:val="0"/>
              <w:spacing w:after="0"/>
              <w:jc w:val="center"/>
              <w:textAlignment w:val="baseline"/>
              <w:rPr>
                <w:ins w:id="2767" w:author="Nokia" w:date="2024-05-09T13:58:00Z"/>
                <w:rFonts w:ascii="Arial" w:hAnsi="Arial"/>
                <w:sz w:val="18"/>
                <w:lang w:eastAsia="ko-KR"/>
              </w:rPr>
            </w:pPr>
          </w:p>
        </w:tc>
        <w:tc>
          <w:tcPr>
            <w:tcW w:w="0" w:type="auto"/>
            <w:tcBorders>
              <w:top w:val="single" w:sz="6" w:space="0" w:color="auto"/>
              <w:left w:val="single" w:sz="4" w:space="0" w:color="auto"/>
              <w:bottom w:val="single" w:sz="6" w:space="0" w:color="auto"/>
              <w:right w:val="single" w:sz="4" w:space="0" w:color="auto"/>
            </w:tcBorders>
            <w:vAlign w:val="center"/>
            <w:hideMark/>
          </w:tcPr>
          <w:p w14:paraId="13FD9FF9" w14:textId="77777777" w:rsidR="0038657F" w:rsidRPr="000F6E78" w:rsidRDefault="0038657F" w:rsidP="005D5552">
            <w:pPr>
              <w:keepNext/>
              <w:keepLines/>
              <w:overflowPunct w:val="0"/>
              <w:autoSpaceDE w:val="0"/>
              <w:autoSpaceDN w:val="0"/>
              <w:adjustRightInd w:val="0"/>
              <w:spacing w:after="0"/>
              <w:jc w:val="center"/>
              <w:textAlignment w:val="baseline"/>
              <w:rPr>
                <w:ins w:id="2768" w:author="Nokia" w:date="2024-05-09T13:58:00Z"/>
                <w:rFonts w:ascii="Arial" w:hAnsi="Arial"/>
                <w:sz w:val="18"/>
                <w:lang w:eastAsia="ko-KR"/>
              </w:rPr>
            </w:pPr>
            <w:ins w:id="2769" w:author="Nokia" w:date="2024-05-09T13:58:00Z">
              <w:r w:rsidRPr="000F6E78">
                <w:rPr>
                  <w:rFonts w:ascii="Arial" w:hAnsi="Arial"/>
                  <w:sz w:val="18"/>
                  <w:lang w:eastAsia="en-GB"/>
                </w:rPr>
                <w:t>NR</w:t>
              </w:r>
              <w:r w:rsidRPr="000F6E78">
                <w:rPr>
                  <w:rFonts w:ascii="Arial" w:hAnsi="Arial"/>
                  <w:sz w:val="18"/>
                  <w:lang w:eastAsia="ko-KR"/>
                </w:rPr>
                <w:t>_</w:t>
              </w:r>
              <w:r w:rsidRPr="000F6E78">
                <w:rPr>
                  <w:rFonts w:ascii="Arial" w:hAnsi="Arial"/>
                  <w:sz w:val="18"/>
                  <w:lang w:eastAsia="en-GB"/>
                </w:rPr>
                <w:t>FDD_FR1_H</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3EED04E" w14:textId="77777777" w:rsidR="0038657F" w:rsidRPr="000F6E78" w:rsidRDefault="0038657F" w:rsidP="005D5552">
            <w:pPr>
              <w:keepNext/>
              <w:keepLines/>
              <w:overflowPunct w:val="0"/>
              <w:autoSpaceDE w:val="0"/>
              <w:autoSpaceDN w:val="0"/>
              <w:adjustRightInd w:val="0"/>
              <w:spacing w:after="0"/>
              <w:jc w:val="center"/>
              <w:textAlignment w:val="baseline"/>
              <w:rPr>
                <w:ins w:id="2770" w:author="Nokia" w:date="2024-05-09T13:58:00Z"/>
                <w:rFonts w:ascii="Arial" w:hAnsi="Arial"/>
                <w:sz w:val="18"/>
                <w:lang w:eastAsia="ko-KR"/>
              </w:rPr>
            </w:pPr>
            <w:ins w:id="2771" w:author="Nokia" w:date="2024-05-09T13:58:00Z">
              <w:r w:rsidRPr="000F6E78">
                <w:rPr>
                  <w:rFonts w:ascii="Arial" w:hAnsi="Arial"/>
                  <w:sz w:val="18"/>
                  <w:lang w:eastAsia="en-GB"/>
                </w:rPr>
                <w:t>-120.5</w:t>
              </w:r>
            </w:ins>
          </w:p>
        </w:tc>
        <w:tc>
          <w:tcPr>
            <w:tcW w:w="0" w:type="auto"/>
            <w:vMerge/>
            <w:tcBorders>
              <w:left w:val="single" w:sz="4" w:space="0" w:color="auto"/>
              <w:right w:val="single" w:sz="4" w:space="0" w:color="auto"/>
            </w:tcBorders>
            <w:vAlign w:val="center"/>
            <w:hideMark/>
          </w:tcPr>
          <w:p w14:paraId="7BB9E054" w14:textId="77777777" w:rsidR="0038657F" w:rsidRPr="000F6E78" w:rsidRDefault="0038657F" w:rsidP="005D5552">
            <w:pPr>
              <w:keepNext/>
              <w:keepLines/>
              <w:overflowPunct w:val="0"/>
              <w:autoSpaceDE w:val="0"/>
              <w:autoSpaceDN w:val="0"/>
              <w:adjustRightInd w:val="0"/>
              <w:spacing w:after="0"/>
              <w:jc w:val="center"/>
              <w:textAlignment w:val="baseline"/>
              <w:rPr>
                <w:ins w:id="2772" w:author="Nokia" w:date="2024-05-09T13:58:00Z"/>
                <w:rFonts w:ascii="Arial" w:hAnsi="Arial"/>
                <w:sz w:val="18"/>
                <w:lang w:eastAsia="ko-KR"/>
              </w:rPr>
            </w:pPr>
          </w:p>
        </w:tc>
      </w:tr>
      <w:tr w:rsidR="0038657F" w:rsidRPr="000F6E78" w14:paraId="75BC3117" w14:textId="77777777" w:rsidTr="00534738">
        <w:trPr>
          <w:jc w:val="center"/>
          <w:ins w:id="2773" w:author="Nokia" w:date="2024-05-09T13:58:00Z"/>
        </w:trPr>
        <w:tc>
          <w:tcPr>
            <w:tcW w:w="0" w:type="auto"/>
            <w:vMerge/>
            <w:tcBorders>
              <w:left w:val="single" w:sz="4" w:space="0" w:color="auto"/>
              <w:bottom w:val="single" w:sz="6" w:space="0" w:color="auto"/>
              <w:right w:val="single" w:sz="6" w:space="0" w:color="auto"/>
            </w:tcBorders>
            <w:vAlign w:val="center"/>
          </w:tcPr>
          <w:p w14:paraId="3C81FFC4" w14:textId="77777777" w:rsidR="0038657F" w:rsidRPr="000F6E78" w:rsidRDefault="0038657F" w:rsidP="005D5552">
            <w:pPr>
              <w:keepNext/>
              <w:keepLines/>
              <w:overflowPunct w:val="0"/>
              <w:autoSpaceDE w:val="0"/>
              <w:autoSpaceDN w:val="0"/>
              <w:adjustRightInd w:val="0"/>
              <w:spacing w:after="0"/>
              <w:jc w:val="center"/>
              <w:textAlignment w:val="baseline"/>
              <w:rPr>
                <w:ins w:id="2774" w:author="Nokia" w:date="2024-05-09T13:58:00Z"/>
                <w:rFonts w:ascii="Arial" w:hAnsi="Arial"/>
                <w:sz w:val="18"/>
                <w:lang w:eastAsia="ko-KR"/>
              </w:rPr>
            </w:pPr>
          </w:p>
        </w:tc>
        <w:tc>
          <w:tcPr>
            <w:tcW w:w="0" w:type="auto"/>
            <w:vMerge/>
            <w:tcBorders>
              <w:left w:val="single" w:sz="6" w:space="0" w:color="auto"/>
              <w:right w:val="single" w:sz="6" w:space="0" w:color="auto"/>
            </w:tcBorders>
            <w:vAlign w:val="center"/>
          </w:tcPr>
          <w:p w14:paraId="623DC9AF" w14:textId="77777777" w:rsidR="0038657F" w:rsidRPr="000F6E78" w:rsidRDefault="0038657F" w:rsidP="005D5552">
            <w:pPr>
              <w:keepNext/>
              <w:keepLines/>
              <w:overflowPunct w:val="0"/>
              <w:autoSpaceDE w:val="0"/>
              <w:autoSpaceDN w:val="0"/>
              <w:adjustRightInd w:val="0"/>
              <w:spacing w:after="0"/>
              <w:jc w:val="center"/>
              <w:textAlignment w:val="baseline"/>
              <w:rPr>
                <w:ins w:id="2775" w:author="Nokia" w:date="2024-05-09T13:58:00Z"/>
                <w:rFonts w:ascii="Arial" w:hAnsi="Arial"/>
                <w:sz w:val="18"/>
                <w:lang w:val="sv-SE" w:eastAsia="ko-KR"/>
              </w:rPr>
            </w:pPr>
          </w:p>
        </w:tc>
        <w:tc>
          <w:tcPr>
            <w:tcW w:w="0" w:type="auto"/>
            <w:vMerge/>
            <w:tcBorders>
              <w:left w:val="single" w:sz="6" w:space="0" w:color="auto"/>
              <w:bottom w:val="single" w:sz="6" w:space="0" w:color="auto"/>
              <w:right w:val="single" w:sz="6" w:space="0" w:color="auto"/>
            </w:tcBorders>
            <w:vAlign w:val="center"/>
          </w:tcPr>
          <w:p w14:paraId="776F235A" w14:textId="77777777" w:rsidR="0038657F" w:rsidRPr="000F6E78" w:rsidRDefault="0038657F" w:rsidP="005D5552">
            <w:pPr>
              <w:keepNext/>
              <w:keepLines/>
              <w:overflowPunct w:val="0"/>
              <w:autoSpaceDE w:val="0"/>
              <w:autoSpaceDN w:val="0"/>
              <w:adjustRightInd w:val="0"/>
              <w:spacing w:after="0"/>
              <w:jc w:val="center"/>
              <w:textAlignment w:val="baseline"/>
              <w:rPr>
                <w:ins w:id="2776" w:author="Nokia" w:date="2024-05-09T13:58:00Z"/>
                <w:rFonts w:ascii="Arial" w:hAnsi="Arial"/>
                <w:sz w:val="18"/>
                <w:lang w:eastAsia="ko-KR"/>
              </w:rPr>
            </w:pPr>
          </w:p>
        </w:tc>
        <w:tc>
          <w:tcPr>
            <w:tcW w:w="0" w:type="auto"/>
            <w:vMerge/>
            <w:tcBorders>
              <w:top w:val="single" w:sz="6" w:space="0" w:color="auto"/>
              <w:left w:val="single" w:sz="6" w:space="0" w:color="auto"/>
              <w:bottom w:val="nil"/>
              <w:right w:val="single" w:sz="4" w:space="0" w:color="auto"/>
            </w:tcBorders>
            <w:vAlign w:val="center"/>
          </w:tcPr>
          <w:p w14:paraId="7DAC194B" w14:textId="77777777" w:rsidR="0038657F" w:rsidRPr="000F6E78" w:rsidRDefault="0038657F" w:rsidP="005D5552">
            <w:pPr>
              <w:keepNext/>
              <w:keepLines/>
              <w:overflowPunct w:val="0"/>
              <w:autoSpaceDE w:val="0"/>
              <w:autoSpaceDN w:val="0"/>
              <w:adjustRightInd w:val="0"/>
              <w:spacing w:after="0"/>
              <w:jc w:val="center"/>
              <w:textAlignment w:val="baseline"/>
              <w:rPr>
                <w:ins w:id="2777" w:author="Nokia" w:date="2024-05-09T13:58:00Z"/>
                <w:rFonts w:ascii="Arial" w:hAnsi="Arial"/>
                <w:sz w:val="18"/>
                <w:lang w:eastAsia="ko-KR"/>
              </w:rPr>
            </w:pPr>
          </w:p>
        </w:tc>
        <w:tc>
          <w:tcPr>
            <w:tcW w:w="0" w:type="auto"/>
            <w:vMerge/>
            <w:tcBorders>
              <w:left w:val="single" w:sz="4" w:space="0" w:color="auto"/>
              <w:bottom w:val="single" w:sz="4" w:space="0" w:color="auto"/>
              <w:right w:val="single" w:sz="4" w:space="0" w:color="auto"/>
            </w:tcBorders>
            <w:vAlign w:val="center"/>
          </w:tcPr>
          <w:p w14:paraId="4E535E23" w14:textId="77777777" w:rsidR="0038657F" w:rsidRPr="000F6E78" w:rsidRDefault="0038657F" w:rsidP="005D5552">
            <w:pPr>
              <w:keepNext/>
              <w:keepLines/>
              <w:overflowPunct w:val="0"/>
              <w:autoSpaceDE w:val="0"/>
              <w:autoSpaceDN w:val="0"/>
              <w:adjustRightInd w:val="0"/>
              <w:spacing w:after="0"/>
              <w:jc w:val="center"/>
              <w:textAlignment w:val="baseline"/>
              <w:rPr>
                <w:ins w:id="2778" w:author="Nokia" w:date="2024-05-09T13:58:00Z"/>
                <w:rFonts w:ascii="Arial" w:hAnsi="Arial"/>
                <w:sz w:val="18"/>
                <w:lang w:eastAsia="ko-KR"/>
              </w:rPr>
            </w:pPr>
          </w:p>
        </w:tc>
        <w:tc>
          <w:tcPr>
            <w:tcW w:w="0" w:type="auto"/>
            <w:tcBorders>
              <w:top w:val="single" w:sz="6" w:space="0" w:color="auto"/>
              <w:left w:val="single" w:sz="4" w:space="0" w:color="auto"/>
              <w:bottom w:val="single" w:sz="6" w:space="0" w:color="auto"/>
              <w:right w:val="single" w:sz="4" w:space="0" w:color="auto"/>
            </w:tcBorders>
            <w:vAlign w:val="center"/>
          </w:tcPr>
          <w:p w14:paraId="6F4F4359" w14:textId="77777777" w:rsidR="0038657F" w:rsidRPr="000F6E78" w:rsidRDefault="0038657F" w:rsidP="005D5552">
            <w:pPr>
              <w:keepNext/>
              <w:keepLines/>
              <w:overflowPunct w:val="0"/>
              <w:autoSpaceDE w:val="0"/>
              <w:autoSpaceDN w:val="0"/>
              <w:adjustRightInd w:val="0"/>
              <w:spacing w:after="0"/>
              <w:jc w:val="center"/>
              <w:textAlignment w:val="baseline"/>
              <w:rPr>
                <w:ins w:id="2779" w:author="Nokia" w:date="2024-05-09T13:58:00Z"/>
                <w:rFonts w:ascii="Arial" w:hAnsi="Arial"/>
                <w:sz w:val="18"/>
                <w:lang w:eastAsia="en-GB"/>
              </w:rPr>
            </w:pPr>
            <w:ins w:id="2780" w:author="Nokia" w:date="2024-05-09T13:58:00Z">
              <w:r w:rsidRPr="000F6E78">
                <w:rPr>
                  <w:rFonts w:ascii="Arial" w:hAnsi="Arial"/>
                  <w:sz w:val="18"/>
                  <w:lang w:eastAsia="zh-CN"/>
                </w:rPr>
                <w:t>NR</w:t>
              </w:r>
              <w:r w:rsidRPr="000F6E78">
                <w:rPr>
                  <w:rFonts w:ascii="Arial" w:hAnsi="Arial"/>
                  <w:sz w:val="18"/>
                  <w:lang w:eastAsia="en-GB"/>
                </w:rPr>
                <w:t>_</w:t>
              </w:r>
              <w:r w:rsidRPr="000F6E78">
                <w:rPr>
                  <w:rFonts w:ascii="Arial" w:hAnsi="Arial"/>
                  <w:sz w:val="18"/>
                  <w:lang w:eastAsia="zh-CN"/>
                </w:rPr>
                <w:t>FDD_FR1_</w:t>
              </w:r>
              <w:r w:rsidRPr="000F6E78">
                <w:rPr>
                  <w:rFonts w:ascii="Arial" w:hAnsi="Arial" w:hint="eastAsia"/>
                  <w:sz w:val="18"/>
                  <w:lang w:val="en-US" w:eastAsia="zh-CN"/>
                </w:rPr>
                <w:t>N</w:t>
              </w:r>
            </w:ins>
          </w:p>
        </w:tc>
        <w:tc>
          <w:tcPr>
            <w:tcW w:w="0" w:type="auto"/>
            <w:tcBorders>
              <w:top w:val="single" w:sz="4" w:space="0" w:color="auto"/>
              <w:left w:val="single" w:sz="4" w:space="0" w:color="auto"/>
              <w:bottom w:val="single" w:sz="4" w:space="0" w:color="auto"/>
              <w:right w:val="single" w:sz="4" w:space="0" w:color="auto"/>
            </w:tcBorders>
            <w:vAlign w:val="center"/>
          </w:tcPr>
          <w:p w14:paraId="4ED796FB" w14:textId="77777777" w:rsidR="0038657F" w:rsidRPr="000F6E78" w:rsidRDefault="0038657F" w:rsidP="005D5552">
            <w:pPr>
              <w:keepNext/>
              <w:keepLines/>
              <w:overflowPunct w:val="0"/>
              <w:autoSpaceDE w:val="0"/>
              <w:autoSpaceDN w:val="0"/>
              <w:adjustRightInd w:val="0"/>
              <w:spacing w:after="0"/>
              <w:jc w:val="center"/>
              <w:textAlignment w:val="baseline"/>
              <w:rPr>
                <w:ins w:id="2781" w:author="Nokia" w:date="2024-05-09T13:58:00Z"/>
                <w:rFonts w:ascii="Arial" w:hAnsi="Arial"/>
                <w:sz w:val="18"/>
                <w:lang w:eastAsia="en-GB"/>
              </w:rPr>
            </w:pPr>
            <w:ins w:id="2782" w:author="Nokia" w:date="2024-05-09T13:58:00Z">
              <w:r w:rsidRPr="000F6E78">
                <w:rPr>
                  <w:rFonts w:ascii="Arial" w:eastAsia="SimSun" w:hAnsi="Arial" w:hint="eastAsia"/>
                  <w:sz w:val="18"/>
                  <w:lang w:val="en-US" w:eastAsia="zh-CN"/>
                </w:rPr>
                <w:t>-117.5</w:t>
              </w:r>
            </w:ins>
          </w:p>
        </w:tc>
        <w:tc>
          <w:tcPr>
            <w:tcW w:w="0" w:type="auto"/>
            <w:vMerge/>
            <w:tcBorders>
              <w:left w:val="single" w:sz="4" w:space="0" w:color="auto"/>
              <w:bottom w:val="single" w:sz="6" w:space="0" w:color="auto"/>
              <w:right w:val="single" w:sz="4" w:space="0" w:color="auto"/>
            </w:tcBorders>
            <w:vAlign w:val="center"/>
          </w:tcPr>
          <w:p w14:paraId="3FC7F985" w14:textId="77777777" w:rsidR="0038657F" w:rsidRPr="000F6E78" w:rsidRDefault="0038657F" w:rsidP="005D5552">
            <w:pPr>
              <w:keepNext/>
              <w:keepLines/>
              <w:overflowPunct w:val="0"/>
              <w:autoSpaceDE w:val="0"/>
              <w:autoSpaceDN w:val="0"/>
              <w:adjustRightInd w:val="0"/>
              <w:spacing w:after="0"/>
              <w:jc w:val="center"/>
              <w:textAlignment w:val="baseline"/>
              <w:rPr>
                <w:ins w:id="2783" w:author="Nokia" w:date="2024-05-09T13:58:00Z"/>
                <w:rFonts w:ascii="Arial" w:hAnsi="Arial"/>
                <w:sz w:val="18"/>
                <w:lang w:eastAsia="ko-KR"/>
              </w:rPr>
            </w:pPr>
          </w:p>
        </w:tc>
      </w:tr>
      <w:tr w:rsidR="0038657F" w:rsidRPr="000F6E78" w14:paraId="13E40598" w14:textId="77777777" w:rsidTr="00534738">
        <w:trPr>
          <w:jc w:val="center"/>
          <w:ins w:id="2784" w:author="Nokia" w:date="2024-05-09T13:58:00Z"/>
        </w:trPr>
        <w:tc>
          <w:tcPr>
            <w:tcW w:w="0" w:type="auto"/>
            <w:tcBorders>
              <w:top w:val="single" w:sz="6" w:space="0" w:color="auto"/>
              <w:left w:val="single" w:sz="4" w:space="0" w:color="auto"/>
              <w:bottom w:val="nil"/>
              <w:right w:val="single" w:sz="6" w:space="0" w:color="auto"/>
            </w:tcBorders>
            <w:hideMark/>
          </w:tcPr>
          <w:p w14:paraId="4FB42E06" w14:textId="77777777" w:rsidR="0038657F" w:rsidRPr="000F6E78" w:rsidRDefault="0038657F" w:rsidP="005D5552">
            <w:pPr>
              <w:keepNext/>
              <w:keepLines/>
              <w:overflowPunct w:val="0"/>
              <w:autoSpaceDE w:val="0"/>
              <w:autoSpaceDN w:val="0"/>
              <w:adjustRightInd w:val="0"/>
              <w:spacing w:after="0"/>
              <w:jc w:val="center"/>
              <w:textAlignment w:val="baseline"/>
              <w:rPr>
                <w:ins w:id="2785" w:author="Nokia" w:date="2024-05-09T13:58:00Z"/>
                <w:rFonts w:ascii="Arial" w:hAnsi="Arial"/>
                <w:sz w:val="18"/>
                <w:lang w:eastAsia="ko-KR"/>
              </w:rPr>
            </w:pPr>
            <w:ins w:id="2786" w:author="Nokia" w:date="2024-05-09T13:58:00Z">
              <w:r>
                <w:rPr>
                  <w:rFonts w:ascii="Arial" w:hAnsi="Arial"/>
                  <w:sz w:val="18"/>
                  <w:lang w:eastAsia="ko-KR"/>
                </w:rPr>
                <w:t>[TBD]+</w:t>
              </w:r>
              <w:r w:rsidRPr="000F6E78">
                <w:rPr>
                  <w:rFonts w:ascii="Arial" w:hAnsi="Arial"/>
                  <w:sz w:val="18"/>
                  <w:lang w:eastAsia="ko-KR"/>
                </w:rPr>
                <w:sym w:font="Symbol" w:char="F064"/>
              </w:r>
            </w:ins>
          </w:p>
        </w:tc>
        <w:tc>
          <w:tcPr>
            <w:tcW w:w="0" w:type="auto"/>
            <w:vMerge/>
            <w:tcBorders>
              <w:left w:val="single" w:sz="6" w:space="0" w:color="auto"/>
              <w:right w:val="single" w:sz="6" w:space="0" w:color="auto"/>
            </w:tcBorders>
            <w:vAlign w:val="center"/>
          </w:tcPr>
          <w:p w14:paraId="4E5680F5" w14:textId="77777777" w:rsidR="0038657F" w:rsidRPr="000F6E78" w:rsidRDefault="0038657F" w:rsidP="005D5552">
            <w:pPr>
              <w:keepNext/>
              <w:keepLines/>
              <w:overflowPunct w:val="0"/>
              <w:autoSpaceDE w:val="0"/>
              <w:autoSpaceDN w:val="0"/>
              <w:adjustRightInd w:val="0"/>
              <w:spacing w:after="0"/>
              <w:jc w:val="center"/>
              <w:textAlignment w:val="baseline"/>
              <w:rPr>
                <w:ins w:id="2787" w:author="Nokia" w:date="2024-05-09T13:58:00Z"/>
                <w:rFonts w:ascii="Arial" w:hAnsi="Arial"/>
                <w:sz w:val="18"/>
                <w:lang w:val="sv-SE" w:eastAsia="ko-KR"/>
              </w:rPr>
            </w:pPr>
          </w:p>
        </w:tc>
        <w:tc>
          <w:tcPr>
            <w:tcW w:w="0" w:type="auto"/>
            <w:tcBorders>
              <w:top w:val="single" w:sz="6" w:space="0" w:color="auto"/>
              <w:left w:val="single" w:sz="6" w:space="0" w:color="auto"/>
              <w:bottom w:val="nil"/>
              <w:right w:val="single" w:sz="6" w:space="0" w:color="auto"/>
            </w:tcBorders>
            <w:hideMark/>
          </w:tcPr>
          <w:p w14:paraId="679E1C9B" w14:textId="77777777" w:rsidR="0038657F" w:rsidRPr="000F6E78" w:rsidRDefault="0038657F" w:rsidP="005D5552">
            <w:pPr>
              <w:keepNext/>
              <w:keepLines/>
              <w:overflowPunct w:val="0"/>
              <w:autoSpaceDE w:val="0"/>
              <w:autoSpaceDN w:val="0"/>
              <w:adjustRightInd w:val="0"/>
              <w:spacing w:after="0"/>
              <w:jc w:val="center"/>
              <w:textAlignment w:val="baseline"/>
              <w:rPr>
                <w:ins w:id="2788" w:author="Nokia" w:date="2024-05-09T13:58:00Z"/>
                <w:rFonts w:ascii="Arial" w:hAnsi="Arial"/>
                <w:sz w:val="18"/>
                <w:lang w:eastAsia="ko-KR"/>
              </w:rPr>
            </w:pPr>
            <w:ins w:id="2789" w:author="Nokia" w:date="2024-05-09T13:58:00Z">
              <w:r w:rsidRPr="000F6E78">
                <w:rPr>
                  <w:rFonts w:ascii="Arial" w:hAnsi="Arial" w:cs="Calibri"/>
                  <w:sz w:val="18"/>
                  <w:lang w:eastAsia="en-GB"/>
                </w:rPr>
                <w:t>≥</w:t>
              </w:r>
              <w:r w:rsidRPr="000F6E78">
                <w:rPr>
                  <w:rFonts w:ascii="Arial" w:hAnsi="Arial"/>
                  <w:sz w:val="18"/>
                  <w:lang w:eastAsia="zh-CN"/>
                </w:rPr>
                <w:t>48</w:t>
              </w:r>
            </w:ins>
          </w:p>
        </w:tc>
        <w:tc>
          <w:tcPr>
            <w:tcW w:w="0" w:type="auto"/>
            <w:vMerge/>
            <w:tcBorders>
              <w:top w:val="single" w:sz="6" w:space="0" w:color="auto"/>
              <w:left w:val="single" w:sz="6" w:space="0" w:color="auto"/>
              <w:bottom w:val="nil"/>
              <w:right w:val="single" w:sz="4" w:space="0" w:color="auto"/>
            </w:tcBorders>
            <w:vAlign w:val="center"/>
            <w:hideMark/>
          </w:tcPr>
          <w:p w14:paraId="37BC4BD6" w14:textId="77777777" w:rsidR="0038657F" w:rsidRPr="000F6E78" w:rsidRDefault="0038657F" w:rsidP="005D5552">
            <w:pPr>
              <w:keepNext/>
              <w:keepLines/>
              <w:overflowPunct w:val="0"/>
              <w:autoSpaceDE w:val="0"/>
              <w:autoSpaceDN w:val="0"/>
              <w:adjustRightInd w:val="0"/>
              <w:spacing w:after="0"/>
              <w:jc w:val="center"/>
              <w:textAlignment w:val="baseline"/>
              <w:rPr>
                <w:ins w:id="2790" w:author="Nokia" w:date="2024-05-09T13:58:00Z"/>
                <w:rFonts w:ascii="Arial" w:hAnsi="Arial"/>
                <w:sz w:val="18"/>
                <w:lang w:eastAsia="ko-KR"/>
              </w:rPr>
            </w:pPr>
          </w:p>
        </w:tc>
        <w:tc>
          <w:tcPr>
            <w:tcW w:w="0" w:type="auto"/>
            <w:tcBorders>
              <w:top w:val="single" w:sz="4" w:space="0" w:color="auto"/>
              <w:left w:val="single" w:sz="4" w:space="0" w:color="auto"/>
              <w:bottom w:val="single" w:sz="4" w:space="0" w:color="auto"/>
              <w:right w:val="single" w:sz="4" w:space="0" w:color="auto"/>
            </w:tcBorders>
            <w:hideMark/>
          </w:tcPr>
          <w:p w14:paraId="4DB62F4D" w14:textId="77777777" w:rsidR="0038657F" w:rsidRPr="000F6E78" w:rsidRDefault="0038657F" w:rsidP="005D5552">
            <w:pPr>
              <w:keepNext/>
              <w:keepLines/>
              <w:overflowPunct w:val="0"/>
              <w:autoSpaceDE w:val="0"/>
              <w:autoSpaceDN w:val="0"/>
              <w:adjustRightInd w:val="0"/>
              <w:spacing w:after="0"/>
              <w:jc w:val="center"/>
              <w:textAlignment w:val="baseline"/>
              <w:rPr>
                <w:ins w:id="2791" w:author="Nokia" w:date="2024-05-09T13:58:00Z"/>
                <w:rFonts w:ascii="Arial" w:hAnsi="Arial"/>
                <w:sz w:val="18"/>
                <w:lang w:eastAsia="ko-KR"/>
              </w:rPr>
            </w:pPr>
            <w:ins w:id="2792" w:author="Nokia" w:date="2024-05-09T13:58:00Z">
              <w:r w:rsidRPr="000F6E78">
                <w:rPr>
                  <w:rFonts w:ascii="Arial" w:hAnsi="Arial" w:cs="Arial"/>
                  <w:sz w:val="18"/>
                  <w:szCs w:val="18"/>
                  <w:lang w:eastAsia="en-GB"/>
                </w:rPr>
                <w:t>≥1</w:t>
              </w:r>
            </w:ins>
          </w:p>
        </w:tc>
        <w:tc>
          <w:tcPr>
            <w:tcW w:w="0" w:type="auto"/>
            <w:tcBorders>
              <w:top w:val="single" w:sz="6" w:space="0" w:color="auto"/>
              <w:left w:val="single" w:sz="4" w:space="0" w:color="auto"/>
              <w:bottom w:val="single" w:sz="6" w:space="0" w:color="auto"/>
              <w:right w:val="single" w:sz="4" w:space="0" w:color="auto"/>
            </w:tcBorders>
            <w:hideMark/>
          </w:tcPr>
          <w:p w14:paraId="61417FA7" w14:textId="77777777" w:rsidR="0038657F" w:rsidRPr="000F6E78" w:rsidRDefault="0038657F" w:rsidP="005D5552">
            <w:pPr>
              <w:keepNext/>
              <w:keepLines/>
              <w:overflowPunct w:val="0"/>
              <w:autoSpaceDE w:val="0"/>
              <w:autoSpaceDN w:val="0"/>
              <w:adjustRightInd w:val="0"/>
              <w:spacing w:after="0"/>
              <w:jc w:val="center"/>
              <w:textAlignment w:val="baseline"/>
              <w:rPr>
                <w:ins w:id="2793" w:author="Nokia" w:date="2024-05-09T13:58:00Z"/>
                <w:rFonts w:ascii="Arial" w:hAnsi="Arial"/>
                <w:sz w:val="18"/>
                <w:lang w:eastAsia="ko-KR"/>
              </w:rPr>
            </w:pPr>
            <w:ins w:id="2794" w:author="Nokia" w:date="2024-05-09T13:58:00Z">
              <w:r w:rsidRPr="000F6E78">
                <w:rPr>
                  <w:rFonts w:ascii="Arial" w:hAnsi="Arial"/>
                  <w:sz w:val="18"/>
                  <w:lang w:eastAsia="ko-KR"/>
                </w:rPr>
                <w:t>NOTE 6</w:t>
              </w:r>
            </w:ins>
          </w:p>
        </w:tc>
        <w:tc>
          <w:tcPr>
            <w:tcW w:w="0" w:type="auto"/>
            <w:tcBorders>
              <w:top w:val="single" w:sz="4" w:space="0" w:color="auto"/>
              <w:left w:val="single" w:sz="4" w:space="0" w:color="auto"/>
              <w:bottom w:val="single" w:sz="4" w:space="0" w:color="auto"/>
              <w:right w:val="single" w:sz="4" w:space="0" w:color="auto"/>
            </w:tcBorders>
            <w:hideMark/>
          </w:tcPr>
          <w:p w14:paraId="28CB0BFA" w14:textId="77777777" w:rsidR="0038657F" w:rsidRPr="000F6E78" w:rsidRDefault="0038657F" w:rsidP="005D5552">
            <w:pPr>
              <w:keepNext/>
              <w:keepLines/>
              <w:overflowPunct w:val="0"/>
              <w:autoSpaceDE w:val="0"/>
              <w:autoSpaceDN w:val="0"/>
              <w:adjustRightInd w:val="0"/>
              <w:spacing w:after="0"/>
              <w:jc w:val="center"/>
              <w:textAlignment w:val="baseline"/>
              <w:rPr>
                <w:ins w:id="2795" w:author="Nokia" w:date="2024-05-09T13:58:00Z"/>
                <w:rFonts w:ascii="Arial" w:hAnsi="Arial"/>
                <w:sz w:val="18"/>
                <w:lang w:eastAsia="ko-KR"/>
              </w:rPr>
            </w:pPr>
            <w:ins w:id="2796" w:author="Nokia" w:date="2024-05-09T13:58:00Z">
              <w:r w:rsidRPr="000F6E78">
                <w:rPr>
                  <w:rFonts w:ascii="Arial" w:hAnsi="Arial"/>
                  <w:sz w:val="18"/>
                  <w:lang w:eastAsia="ko-KR"/>
                </w:rPr>
                <w:t>NOTE 6</w:t>
              </w:r>
            </w:ins>
          </w:p>
        </w:tc>
        <w:tc>
          <w:tcPr>
            <w:tcW w:w="0" w:type="auto"/>
            <w:tcBorders>
              <w:top w:val="single" w:sz="6" w:space="0" w:color="auto"/>
              <w:left w:val="single" w:sz="4" w:space="0" w:color="auto"/>
              <w:bottom w:val="single" w:sz="6" w:space="0" w:color="auto"/>
              <w:right w:val="single" w:sz="4" w:space="0" w:color="auto"/>
            </w:tcBorders>
            <w:hideMark/>
          </w:tcPr>
          <w:p w14:paraId="1097354A" w14:textId="77777777" w:rsidR="0038657F" w:rsidRPr="000F6E78" w:rsidRDefault="0038657F" w:rsidP="005D5552">
            <w:pPr>
              <w:keepNext/>
              <w:keepLines/>
              <w:overflowPunct w:val="0"/>
              <w:autoSpaceDE w:val="0"/>
              <w:autoSpaceDN w:val="0"/>
              <w:adjustRightInd w:val="0"/>
              <w:spacing w:after="0"/>
              <w:jc w:val="center"/>
              <w:textAlignment w:val="baseline"/>
              <w:rPr>
                <w:ins w:id="2797" w:author="Nokia" w:date="2024-05-09T13:58:00Z"/>
                <w:rFonts w:ascii="Arial" w:hAnsi="Arial"/>
                <w:sz w:val="18"/>
                <w:lang w:eastAsia="ko-KR"/>
              </w:rPr>
            </w:pPr>
            <w:ins w:id="2798" w:author="Nokia" w:date="2024-05-09T13:58:00Z">
              <w:r w:rsidRPr="000F6E78">
                <w:rPr>
                  <w:rFonts w:ascii="Arial" w:hAnsi="Arial"/>
                  <w:sz w:val="18"/>
                  <w:lang w:eastAsia="ko-KR"/>
                </w:rPr>
                <w:t>NOTE 6</w:t>
              </w:r>
            </w:ins>
          </w:p>
        </w:tc>
      </w:tr>
      <w:tr w:rsidR="0038657F" w:rsidRPr="000F6E78" w14:paraId="000DFFFF" w14:textId="77777777" w:rsidTr="00534738">
        <w:trPr>
          <w:jc w:val="center"/>
          <w:ins w:id="2799" w:author="Nokia" w:date="2024-05-09T13:58:00Z"/>
        </w:trPr>
        <w:tc>
          <w:tcPr>
            <w:tcW w:w="0" w:type="auto"/>
            <w:tcBorders>
              <w:top w:val="single" w:sz="6" w:space="0" w:color="auto"/>
              <w:left w:val="single" w:sz="4" w:space="0" w:color="auto"/>
              <w:bottom w:val="nil"/>
              <w:right w:val="single" w:sz="6" w:space="0" w:color="auto"/>
            </w:tcBorders>
            <w:hideMark/>
          </w:tcPr>
          <w:p w14:paraId="2DB7440E" w14:textId="77777777" w:rsidR="0038657F" w:rsidRPr="000F6E78" w:rsidRDefault="0038657F" w:rsidP="005D5552">
            <w:pPr>
              <w:keepNext/>
              <w:keepLines/>
              <w:overflowPunct w:val="0"/>
              <w:autoSpaceDE w:val="0"/>
              <w:autoSpaceDN w:val="0"/>
              <w:adjustRightInd w:val="0"/>
              <w:spacing w:after="0"/>
              <w:jc w:val="center"/>
              <w:textAlignment w:val="baseline"/>
              <w:rPr>
                <w:ins w:id="2800" w:author="Nokia" w:date="2024-05-09T13:58:00Z"/>
                <w:rFonts w:ascii="Arial" w:hAnsi="Arial"/>
                <w:sz w:val="18"/>
                <w:lang w:eastAsia="ko-KR"/>
              </w:rPr>
            </w:pPr>
            <w:ins w:id="2801" w:author="Nokia" w:date="2024-05-09T13:58:00Z">
              <w:r>
                <w:rPr>
                  <w:rFonts w:ascii="Arial" w:hAnsi="Arial"/>
                  <w:sz w:val="18"/>
                  <w:lang w:eastAsia="ko-KR"/>
                </w:rPr>
                <w:t>[TBD]+</w:t>
              </w:r>
              <w:r w:rsidRPr="000F6E78">
                <w:rPr>
                  <w:rFonts w:ascii="Arial" w:hAnsi="Arial"/>
                  <w:sz w:val="18"/>
                  <w:lang w:eastAsia="ko-KR"/>
                </w:rPr>
                <w:sym w:font="Symbol" w:char="F064"/>
              </w:r>
            </w:ins>
          </w:p>
        </w:tc>
        <w:tc>
          <w:tcPr>
            <w:tcW w:w="0" w:type="auto"/>
            <w:vMerge/>
            <w:tcBorders>
              <w:left w:val="single" w:sz="6" w:space="0" w:color="auto"/>
              <w:right w:val="single" w:sz="6" w:space="0" w:color="auto"/>
            </w:tcBorders>
            <w:vAlign w:val="center"/>
          </w:tcPr>
          <w:p w14:paraId="6ABA8A86" w14:textId="77777777" w:rsidR="0038657F" w:rsidRPr="000F6E78" w:rsidRDefault="0038657F" w:rsidP="005D5552">
            <w:pPr>
              <w:keepNext/>
              <w:keepLines/>
              <w:overflowPunct w:val="0"/>
              <w:autoSpaceDE w:val="0"/>
              <w:autoSpaceDN w:val="0"/>
              <w:adjustRightInd w:val="0"/>
              <w:spacing w:after="0"/>
              <w:jc w:val="center"/>
              <w:textAlignment w:val="baseline"/>
              <w:rPr>
                <w:ins w:id="2802" w:author="Nokia" w:date="2024-05-09T13:58:00Z"/>
                <w:rFonts w:ascii="Arial" w:hAnsi="Arial"/>
                <w:sz w:val="18"/>
                <w:lang w:val="sv-SE" w:eastAsia="ko-KR"/>
              </w:rPr>
            </w:pPr>
          </w:p>
        </w:tc>
        <w:tc>
          <w:tcPr>
            <w:tcW w:w="0" w:type="auto"/>
            <w:tcBorders>
              <w:top w:val="single" w:sz="6" w:space="0" w:color="auto"/>
              <w:left w:val="single" w:sz="6" w:space="0" w:color="auto"/>
              <w:bottom w:val="nil"/>
              <w:right w:val="single" w:sz="6" w:space="0" w:color="auto"/>
            </w:tcBorders>
            <w:hideMark/>
          </w:tcPr>
          <w:p w14:paraId="116134CA" w14:textId="77777777" w:rsidR="0038657F" w:rsidRPr="000F6E78" w:rsidRDefault="0038657F" w:rsidP="005D5552">
            <w:pPr>
              <w:keepNext/>
              <w:keepLines/>
              <w:overflowPunct w:val="0"/>
              <w:autoSpaceDE w:val="0"/>
              <w:autoSpaceDN w:val="0"/>
              <w:adjustRightInd w:val="0"/>
              <w:spacing w:after="0"/>
              <w:jc w:val="center"/>
              <w:textAlignment w:val="baseline"/>
              <w:rPr>
                <w:ins w:id="2803" w:author="Nokia" w:date="2024-05-09T13:58:00Z"/>
                <w:rFonts w:ascii="Arial" w:hAnsi="Arial"/>
                <w:sz w:val="18"/>
                <w:lang w:eastAsia="ko-KR"/>
              </w:rPr>
            </w:pPr>
            <w:ins w:id="2804" w:author="Nokia" w:date="2024-05-09T13:58:00Z">
              <w:r w:rsidRPr="000F6E78">
                <w:rPr>
                  <w:rFonts w:ascii="Arial" w:hAnsi="Arial" w:cs="Calibri"/>
                  <w:sz w:val="18"/>
                  <w:lang w:eastAsia="en-GB"/>
                </w:rPr>
                <w:t>≥</w:t>
              </w:r>
              <w:r w:rsidRPr="000F6E78">
                <w:rPr>
                  <w:rFonts w:ascii="Arial" w:hAnsi="Arial"/>
                  <w:sz w:val="18"/>
                  <w:lang w:eastAsia="zh-CN"/>
                </w:rPr>
                <w:t>132</w:t>
              </w:r>
            </w:ins>
          </w:p>
        </w:tc>
        <w:tc>
          <w:tcPr>
            <w:tcW w:w="0" w:type="auto"/>
            <w:vMerge/>
            <w:tcBorders>
              <w:top w:val="single" w:sz="6" w:space="0" w:color="auto"/>
              <w:left w:val="single" w:sz="6" w:space="0" w:color="auto"/>
              <w:bottom w:val="nil"/>
              <w:right w:val="single" w:sz="4" w:space="0" w:color="auto"/>
            </w:tcBorders>
            <w:vAlign w:val="center"/>
            <w:hideMark/>
          </w:tcPr>
          <w:p w14:paraId="5932D165" w14:textId="77777777" w:rsidR="0038657F" w:rsidRPr="000F6E78" w:rsidRDefault="0038657F" w:rsidP="005D5552">
            <w:pPr>
              <w:keepNext/>
              <w:keepLines/>
              <w:overflowPunct w:val="0"/>
              <w:autoSpaceDE w:val="0"/>
              <w:autoSpaceDN w:val="0"/>
              <w:adjustRightInd w:val="0"/>
              <w:spacing w:after="0"/>
              <w:jc w:val="center"/>
              <w:textAlignment w:val="baseline"/>
              <w:rPr>
                <w:ins w:id="2805" w:author="Nokia" w:date="2024-05-09T13:58:00Z"/>
                <w:rFonts w:ascii="Arial" w:hAnsi="Arial"/>
                <w:sz w:val="18"/>
                <w:lang w:eastAsia="ko-KR"/>
              </w:rPr>
            </w:pPr>
          </w:p>
        </w:tc>
        <w:tc>
          <w:tcPr>
            <w:tcW w:w="0" w:type="auto"/>
            <w:tcBorders>
              <w:top w:val="single" w:sz="4" w:space="0" w:color="auto"/>
              <w:left w:val="single" w:sz="4" w:space="0" w:color="auto"/>
              <w:bottom w:val="single" w:sz="4" w:space="0" w:color="auto"/>
              <w:right w:val="single" w:sz="4" w:space="0" w:color="auto"/>
            </w:tcBorders>
            <w:hideMark/>
          </w:tcPr>
          <w:p w14:paraId="0D97E962" w14:textId="77777777" w:rsidR="0038657F" w:rsidRPr="000F6E78" w:rsidRDefault="0038657F" w:rsidP="005D5552">
            <w:pPr>
              <w:keepNext/>
              <w:keepLines/>
              <w:overflowPunct w:val="0"/>
              <w:autoSpaceDE w:val="0"/>
              <w:autoSpaceDN w:val="0"/>
              <w:adjustRightInd w:val="0"/>
              <w:spacing w:after="0"/>
              <w:jc w:val="center"/>
              <w:textAlignment w:val="baseline"/>
              <w:rPr>
                <w:ins w:id="2806" w:author="Nokia" w:date="2024-05-09T13:58:00Z"/>
                <w:rFonts w:ascii="Arial" w:hAnsi="Arial"/>
                <w:sz w:val="18"/>
                <w:lang w:eastAsia="ko-KR"/>
              </w:rPr>
            </w:pPr>
            <w:ins w:id="2807" w:author="Nokia" w:date="2024-05-09T13:58:00Z">
              <w:r w:rsidRPr="000F6E78">
                <w:rPr>
                  <w:rFonts w:ascii="Arial" w:hAnsi="Arial" w:cs="Arial"/>
                  <w:sz w:val="18"/>
                  <w:szCs w:val="18"/>
                  <w:lang w:eastAsia="en-GB"/>
                </w:rPr>
                <w:t>≥1</w:t>
              </w:r>
            </w:ins>
          </w:p>
        </w:tc>
        <w:tc>
          <w:tcPr>
            <w:tcW w:w="0" w:type="auto"/>
            <w:tcBorders>
              <w:top w:val="single" w:sz="6" w:space="0" w:color="auto"/>
              <w:left w:val="single" w:sz="4" w:space="0" w:color="auto"/>
              <w:bottom w:val="single" w:sz="6" w:space="0" w:color="auto"/>
              <w:right w:val="single" w:sz="4" w:space="0" w:color="auto"/>
            </w:tcBorders>
            <w:hideMark/>
          </w:tcPr>
          <w:p w14:paraId="17E11857" w14:textId="77777777" w:rsidR="0038657F" w:rsidRPr="000F6E78" w:rsidRDefault="0038657F" w:rsidP="005D5552">
            <w:pPr>
              <w:keepNext/>
              <w:keepLines/>
              <w:overflowPunct w:val="0"/>
              <w:autoSpaceDE w:val="0"/>
              <w:autoSpaceDN w:val="0"/>
              <w:adjustRightInd w:val="0"/>
              <w:spacing w:after="0"/>
              <w:jc w:val="center"/>
              <w:textAlignment w:val="baseline"/>
              <w:rPr>
                <w:ins w:id="2808" w:author="Nokia" w:date="2024-05-09T13:58:00Z"/>
                <w:rFonts w:ascii="Arial" w:hAnsi="Arial"/>
                <w:sz w:val="18"/>
                <w:lang w:eastAsia="ko-KR"/>
              </w:rPr>
            </w:pPr>
            <w:ins w:id="2809" w:author="Nokia" w:date="2024-05-09T13:58:00Z">
              <w:r w:rsidRPr="000F6E78">
                <w:rPr>
                  <w:rFonts w:ascii="Arial" w:hAnsi="Arial"/>
                  <w:sz w:val="18"/>
                  <w:lang w:eastAsia="ko-KR"/>
                </w:rPr>
                <w:t>NOTE 6</w:t>
              </w:r>
            </w:ins>
          </w:p>
        </w:tc>
        <w:tc>
          <w:tcPr>
            <w:tcW w:w="0" w:type="auto"/>
            <w:tcBorders>
              <w:top w:val="single" w:sz="4" w:space="0" w:color="auto"/>
              <w:left w:val="single" w:sz="4" w:space="0" w:color="auto"/>
              <w:bottom w:val="single" w:sz="4" w:space="0" w:color="auto"/>
              <w:right w:val="single" w:sz="4" w:space="0" w:color="auto"/>
            </w:tcBorders>
            <w:hideMark/>
          </w:tcPr>
          <w:p w14:paraId="316F7CE0" w14:textId="77777777" w:rsidR="0038657F" w:rsidRPr="000F6E78" w:rsidRDefault="0038657F" w:rsidP="005D5552">
            <w:pPr>
              <w:keepNext/>
              <w:keepLines/>
              <w:overflowPunct w:val="0"/>
              <w:autoSpaceDE w:val="0"/>
              <w:autoSpaceDN w:val="0"/>
              <w:adjustRightInd w:val="0"/>
              <w:spacing w:after="0"/>
              <w:jc w:val="center"/>
              <w:textAlignment w:val="baseline"/>
              <w:rPr>
                <w:ins w:id="2810" w:author="Nokia" w:date="2024-05-09T13:58:00Z"/>
                <w:rFonts w:ascii="Arial" w:hAnsi="Arial"/>
                <w:sz w:val="18"/>
                <w:lang w:eastAsia="ko-KR"/>
              </w:rPr>
            </w:pPr>
            <w:ins w:id="2811" w:author="Nokia" w:date="2024-05-09T13:58:00Z">
              <w:r w:rsidRPr="000F6E78">
                <w:rPr>
                  <w:rFonts w:ascii="Arial" w:hAnsi="Arial"/>
                  <w:sz w:val="18"/>
                  <w:lang w:eastAsia="ko-KR"/>
                </w:rPr>
                <w:t>NOTE 6</w:t>
              </w:r>
            </w:ins>
          </w:p>
        </w:tc>
        <w:tc>
          <w:tcPr>
            <w:tcW w:w="0" w:type="auto"/>
            <w:tcBorders>
              <w:top w:val="single" w:sz="6" w:space="0" w:color="auto"/>
              <w:left w:val="single" w:sz="4" w:space="0" w:color="auto"/>
              <w:bottom w:val="single" w:sz="6" w:space="0" w:color="auto"/>
              <w:right w:val="single" w:sz="4" w:space="0" w:color="auto"/>
            </w:tcBorders>
            <w:hideMark/>
          </w:tcPr>
          <w:p w14:paraId="1D166ADA" w14:textId="77777777" w:rsidR="0038657F" w:rsidRPr="000F6E78" w:rsidRDefault="0038657F" w:rsidP="005D5552">
            <w:pPr>
              <w:keepNext/>
              <w:keepLines/>
              <w:overflowPunct w:val="0"/>
              <w:autoSpaceDE w:val="0"/>
              <w:autoSpaceDN w:val="0"/>
              <w:adjustRightInd w:val="0"/>
              <w:spacing w:after="0"/>
              <w:jc w:val="center"/>
              <w:textAlignment w:val="baseline"/>
              <w:rPr>
                <w:ins w:id="2812" w:author="Nokia" w:date="2024-05-09T13:58:00Z"/>
                <w:rFonts w:ascii="Arial" w:hAnsi="Arial"/>
                <w:sz w:val="18"/>
                <w:lang w:eastAsia="ko-KR"/>
              </w:rPr>
            </w:pPr>
            <w:ins w:id="2813" w:author="Nokia" w:date="2024-05-09T13:58:00Z">
              <w:r w:rsidRPr="000F6E78">
                <w:rPr>
                  <w:rFonts w:ascii="Arial" w:hAnsi="Arial"/>
                  <w:sz w:val="18"/>
                  <w:lang w:eastAsia="ko-KR"/>
                </w:rPr>
                <w:t>NOTE 6</w:t>
              </w:r>
            </w:ins>
          </w:p>
        </w:tc>
      </w:tr>
      <w:tr w:rsidR="0038657F" w:rsidRPr="000F6E78" w14:paraId="47B3F9F5" w14:textId="77777777" w:rsidTr="006F76E0">
        <w:trPr>
          <w:trHeight w:val="21"/>
          <w:jc w:val="center"/>
          <w:ins w:id="2814" w:author="Nokia" w:date="2024-05-09T13:58:00Z"/>
        </w:trPr>
        <w:tc>
          <w:tcPr>
            <w:tcW w:w="0" w:type="auto"/>
            <w:vMerge w:val="restart"/>
            <w:tcBorders>
              <w:top w:val="single" w:sz="6" w:space="0" w:color="auto"/>
              <w:left w:val="single" w:sz="4" w:space="0" w:color="auto"/>
              <w:right w:val="single" w:sz="6" w:space="0" w:color="auto"/>
            </w:tcBorders>
            <w:vAlign w:val="center"/>
            <w:hideMark/>
          </w:tcPr>
          <w:p w14:paraId="34228219" w14:textId="77777777" w:rsidR="0038657F" w:rsidRPr="000F6E78" w:rsidRDefault="0038657F" w:rsidP="005D5552">
            <w:pPr>
              <w:keepNext/>
              <w:keepLines/>
              <w:overflowPunct w:val="0"/>
              <w:autoSpaceDE w:val="0"/>
              <w:autoSpaceDN w:val="0"/>
              <w:adjustRightInd w:val="0"/>
              <w:spacing w:after="0"/>
              <w:jc w:val="center"/>
              <w:textAlignment w:val="baseline"/>
              <w:rPr>
                <w:ins w:id="2815" w:author="Nokia" w:date="2024-05-09T13:58:00Z"/>
                <w:rFonts w:ascii="Arial" w:hAnsi="Arial" w:cs="Arial"/>
                <w:sz w:val="18"/>
                <w:szCs w:val="18"/>
                <w:lang w:eastAsia="ko-KR"/>
              </w:rPr>
            </w:pPr>
            <w:ins w:id="2816" w:author="Nokia" w:date="2024-05-09T13:58:00Z">
              <w:r>
                <w:rPr>
                  <w:rFonts w:ascii="Arial" w:hAnsi="Arial"/>
                  <w:sz w:val="18"/>
                  <w:lang w:eastAsia="ko-KR"/>
                </w:rPr>
                <w:t>[TBD]+</w:t>
              </w:r>
              <w:r w:rsidRPr="000F6E78">
                <w:rPr>
                  <w:rFonts w:ascii="Arial" w:hAnsi="Arial"/>
                  <w:sz w:val="18"/>
                  <w:lang w:eastAsia="ko-KR"/>
                </w:rPr>
                <w:sym w:font="Symbol" w:char="F064"/>
              </w:r>
            </w:ins>
          </w:p>
        </w:tc>
        <w:tc>
          <w:tcPr>
            <w:tcW w:w="0" w:type="auto"/>
            <w:vMerge/>
            <w:tcBorders>
              <w:left w:val="single" w:sz="6" w:space="0" w:color="auto"/>
              <w:right w:val="single" w:sz="6" w:space="0" w:color="auto"/>
            </w:tcBorders>
            <w:vAlign w:val="center"/>
            <w:hideMark/>
          </w:tcPr>
          <w:p w14:paraId="2AE5D639" w14:textId="77777777" w:rsidR="0038657F" w:rsidRPr="000F6E78" w:rsidRDefault="0038657F" w:rsidP="005D5552">
            <w:pPr>
              <w:keepNext/>
              <w:keepLines/>
              <w:overflowPunct w:val="0"/>
              <w:autoSpaceDE w:val="0"/>
              <w:autoSpaceDN w:val="0"/>
              <w:adjustRightInd w:val="0"/>
              <w:spacing w:after="0"/>
              <w:jc w:val="center"/>
              <w:textAlignment w:val="baseline"/>
              <w:rPr>
                <w:ins w:id="2817" w:author="Nokia" w:date="2024-05-09T13:58:00Z"/>
                <w:rFonts w:ascii="Arial" w:hAnsi="Arial"/>
                <w:sz w:val="18"/>
                <w:lang w:val="sv-SE" w:eastAsia="ko-KR"/>
              </w:rPr>
            </w:pPr>
          </w:p>
        </w:tc>
        <w:tc>
          <w:tcPr>
            <w:tcW w:w="0" w:type="auto"/>
            <w:vMerge w:val="restart"/>
            <w:tcBorders>
              <w:top w:val="single" w:sz="6" w:space="0" w:color="auto"/>
              <w:left w:val="single" w:sz="6" w:space="0" w:color="auto"/>
              <w:right w:val="single" w:sz="6" w:space="0" w:color="auto"/>
            </w:tcBorders>
            <w:vAlign w:val="center"/>
            <w:hideMark/>
          </w:tcPr>
          <w:p w14:paraId="4E58015A" w14:textId="77777777" w:rsidR="0038657F" w:rsidRPr="000F6E78" w:rsidRDefault="0038657F" w:rsidP="005D5552">
            <w:pPr>
              <w:keepNext/>
              <w:keepLines/>
              <w:overflowPunct w:val="0"/>
              <w:autoSpaceDE w:val="0"/>
              <w:autoSpaceDN w:val="0"/>
              <w:adjustRightInd w:val="0"/>
              <w:spacing w:after="0"/>
              <w:jc w:val="center"/>
              <w:textAlignment w:val="baseline"/>
              <w:rPr>
                <w:ins w:id="2818" w:author="Nokia" w:date="2024-05-09T13:58:00Z"/>
                <w:rFonts w:ascii="Arial" w:hAnsi="Arial" w:cs="Arial"/>
                <w:sz w:val="18"/>
                <w:szCs w:val="18"/>
                <w:lang w:eastAsia="ko-KR"/>
              </w:rPr>
            </w:pPr>
            <w:ins w:id="2819" w:author="Nokia" w:date="2024-05-09T13:58:00Z">
              <w:r w:rsidRPr="000F6E78">
                <w:rPr>
                  <w:rFonts w:ascii="Arial" w:hAnsi="Arial" w:cs="Calibri"/>
                  <w:sz w:val="18"/>
                  <w:lang w:eastAsia="en-GB"/>
                </w:rPr>
                <w:t>≥</w:t>
              </w:r>
              <w:r w:rsidRPr="000F6E78">
                <w:rPr>
                  <w:rFonts w:ascii="Arial" w:hAnsi="Arial"/>
                  <w:sz w:val="18"/>
                  <w:lang w:eastAsia="en-GB"/>
                </w:rPr>
                <w:t>24</w:t>
              </w:r>
            </w:ins>
          </w:p>
        </w:tc>
        <w:tc>
          <w:tcPr>
            <w:tcW w:w="0" w:type="auto"/>
            <w:vMerge w:val="restart"/>
            <w:tcBorders>
              <w:top w:val="single" w:sz="6" w:space="0" w:color="auto"/>
              <w:left w:val="single" w:sz="6" w:space="0" w:color="auto"/>
              <w:right w:val="single" w:sz="4" w:space="0" w:color="auto"/>
            </w:tcBorders>
            <w:vAlign w:val="center"/>
            <w:hideMark/>
          </w:tcPr>
          <w:p w14:paraId="2138BFD3" w14:textId="77777777" w:rsidR="0038657F" w:rsidRPr="000F6E78" w:rsidRDefault="0038657F" w:rsidP="005D5552">
            <w:pPr>
              <w:keepNext/>
              <w:keepLines/>
              <w:overflowPunct w:val="0"/>
              <w:autoSpaceDE w:val="0"/>
              <w:autoSpaceDN w:val="0"/>
              <w:adjustRightInd w:val="0"/>
              <w:spacing w:after="0"/>
              <w:jc w:val="center"/>
              <w:textAlignment w:val="baseline"/>
              <w:rPr>
                <w:ins w:id="2820" w:author="Nokia" w:date="2024-05-09T13:58:00Z"/>
                <w:rFonts w:ascii="Arial" w:hAnsi="Arial" w:cs="Arial"/>
                <w:sz w:val="18"/>
                <w:szCs w:val="18"/>
                <w:lang w:eastAsia="ko-KR"/>
              </w:rPr>
            </w:pPr>
            <w:ins w:id="2821" w:author="Nokia" w:date="2024-05-09T13:58:00Z">
              <w:r w:rsidRPr="000F6E78">
                <w:rPr>
                  <w:rFonts w:ascii="Arial" w:hAnsi="Arial" w:cs="Arial"/>
                  <w:sz w:val="18"/>
                  <w:szCs w:val="18"/>
                  <w:lang w:eastAsia="ko-KR"/>
                </w:rPr>
                <w:t>60</w:t>
              </w:r>
            </w:ins>
          </w:p>
        </w:tc>
        <w:tc>
          <w:tcPr>
            <w:tcW w:w="0" w:type="auto"/>
            <w:vMerge w:val="restart"/>
            <w:tcBorders>
              <w:top w:val="single" w:sz="4" w:space="0" w:color="auto"/>
              <w:left w:val="single" w:sz="4" w:space="0" w:color="auto"/>
              <w:right w:val="single" w:sz="4" w:space="0" w:color="auto"/>
            </w:tcBorders>
            <w:vAlign w:val="center"/>
            <w:hideMark/>
          </w:tcPr>
          <w:p w14:paraId="1923CB3C" w14:textId="77777777" w:rsidR="0038657F" w:rsidRPr="000F6E78" w:rsidRDefault="0038657F" w:rsidP="005D5552">
            <w:pPr>
              <w:keepNext/>
              <w:keepLines/>
              <w:overflowPunct w:val="0"/>
              <w:autoSpaceDE w:val="0"/>
              <w:autoSpaceDN w:val="0"/>
              <w:adjustRightInd w:val="0"/>
              <w:spacing w:after="0"/>
              <w:jc w:val="center"/>
              <w:textAlignment w:val="baseline"/>
              <w:rPr>
                <w:ins w:id="2822" w:author="Nokia" w:date="2024-05-09T13:58:00Z"/>
                <w:rFonts w:ascii="Arial" w:hAnsi="Arial" w:cs="Arial"/>
                <w:sz w:val="18"/>
                <w:szCs w:val="18"/>
                <w:lang w:eastAsia="ko-KR"/>
              </w:rPr>
            </w:pPr>
            <w:ins w:id="2823" w:author="Nokia" w:date="2024-05-09T13:58:00Z">
              <w:r w:rsidRPr="000F6E78">
                <w:rPr>
                  <w:rFonts w:ascii="Arial" w:hAnsi="Arial" w:cs="Arial"/>
                  <w:sz w:val="18"/>
                  <w:szCs w:val="18"/>
                  <w:lang w:eastAsia="en-GB"/>
                </w:rPr>
                <w:t>≥4</w:t>
              </w:r>
            </w:ins>
          </w:p>
        </w:tc>
        <w:tc>
          <w:tcPr>
            <w:tcW w:w="0" w:type="auto"/>
            <w:tcBorders>
              <w:top w:val="single" w:sz="6" w:space="0" w:color="auto"/>
              <w:left w:val="single" w:sz="4" w:space="0" w:color="auto"/>
              <w:bottom w:val="single" w:sz="6" w:space="0" w:color="auto"/>
              <w:right w:val="single" w:sz="4" w:space="0" w:color="auto"/>
            </w:tcBorders>
            <w:vAlign w:val="center"/>
            <w:hideMark/>
          </w:tcPr>
          <w:p w14:paraId="0D387E83" w14:textId="77777777" w:rsidR="0038657F" w:rsidRPr="000F6E78" w:rsidRDefault="0038657F" w:rsidP="005D5552">
            <w:pPr>
              <w:keepNext/>
              <w:keepLines/>
              <w:overflowPunct w:val="0"/>
              <w:autoSpaceDE w:val="0"/>
              <w:autoSpaceDN w:val="0"/>
              <w:adjustRightInd w:val="0"/>
              <w:spacing w:after="0"/>
              <w:jc w:val="center"/>
              <w:textAlignment w:val="baseline"/>
              <w:rPr>
                <w:ins w:id="2824" w:author="Nokia" w:date="2024-05-09T13:58:00Z"/>
                <w:rFonts w:ascii="Arial" w:hAnsi="Arial" w:cs="Arial"/>
                <w:sz w:val="18"/>
                <w:szCs w:val="18"/>
                <w:lang w:eastAsia="ko-KR"/>
              </w:rPr>
            </w:pPr>
            <w:ins w:id="2825" w:author="Nokia" w:date="2024-05-09T13:58:00Z">
              <w:r w:rsidRPr="000F6E78">
                <w:rPr>
                  <w:rFonts w:ascii="Arial" w:hAnsi="Arial" w:cs="Arial"/>
                  <w:sz w:val="18"/>
                  <w:szCs w:val="18"/>
                  <w:lang w:eastAsia="ko-KR"/>
                </w:rPr>
                <w:t>NR_FDD_FR1_A, NR_TDD_FR1_A,</w:t>
              </w:r>
            </w:ins>
          </w:p>
          <w:p w14:paraId="4B5A2687" w14:textId="77777777" w:rsidR="0038657F" w:rsidRPr="000F6E78" w:rsidRDefault="0038657F" w:rsidP="005D5552">
            <w:pPr>
              <w:keepNext/>
              <w:keepLines/>
              <w:overflowPunct w:val="0"/>
              <w:autoSpaceDE w:val="0"/>
              <w:autoSpaceDN w:val="0"/>
              <w:adjustRightInd w:val="0"/>
              <w:spacing w:after="0"/>
              <w:jc w:val="center"/>
              <w:textAlignment w:val="baseline"/>
              <w:rPr>
                <w:ins w:id="2826" w:author="Nokia" w:date="2024-05-09T13:58:00Z"/>
                <w:rFonts w:ascii="Arial" w:hAnsi="Arial" w:cs="Arial"/>
                <w:sz w:val="18"/>
                <w:szCs w:val="18"/>
                <w:lang w:eastAsia="ko-KR"/>
              </w:rPr>
            </w:pPr>
            <w:ins w:id="2827" w:author="Nokia" w:date="2024-05-09T13:58:00Z">
              <w:r w:rsidRPr="000F6E78">
                <w:rPr>
                  <w:rFonts w:ascii="Arial" w:hAnsi="Arial" w:cs="Arial"/>
                  <w:sz w:val="18"/>
                  <w:szCs w:val="18"/>
                  <w:lang w:eastAsia="ko-KR"/>
                </w:rPr>
                <w:t>NR_SDL_FR1_A</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C84F90F" w14:textId="77777777" w:rsidR="0038657F" w:rsidRPr="000F6E78" w:rsidRDefault="0038657F" w:rsidP="005D5552">
            <w:pPr>
              <w:keepNext/>
              <w:keepLines/>
              <w:overflowPunct w:val="0"/>
              <w:autoSpaceDE w:val="0"/>
              <w:autoSpaceDN w:val="0"/>
              <w:adjustRightInd w:val="0"/>
              <w:spacing w:after="0"/>
              <w:jc w:val="center"/>
              <w:textAlignment w:val="baseline"/>
              <w:rPr>
                <w:ins w:id="2828" w:author="Nokia" w:date="2024-05-09T13:58:00Z"/>
                <w:rFonts w:ascii="Arial" w:hAnsi="Arial" w:cs="Arial"/>
                <w:sz w:val="18"/>
                <w:szCs w:val="18"/>
                <w:lang w:eastAsia="ko-KR"/>
              </w:rPr>
            </w:pPr>
            <w:ins w:id="2829" w:author="Nokia" w:date="2024-05-09T13:58:00Z">
              <w:r w:rsidRPr="000F6E78">
                <w:rPr>
                  <w:rFonts w:ascii="Arial" w:hAnsi="Arial"/>
                  <w:sz w:val="18"/>
                  <w:lang w:eastAsia="en-GB"/>
                </w:rPr>
                <w:t>-121</w:t>
              </w:r>
            </w:ins>
          </w:p>
        </w:tc>
        <w:tc>
          <w:tcPr>
            <w:tcW w:w="0" w:type="auto"/>
            <w:vMerge w:val="restart"/>
            <w:tcBorders>
              <w:top w:val="single" w:sz="6" w:space="0" w:color="auto"/>
              <w:left w:val="single" w:sz="4" w:space="0" w:color="auto"/>
              <w:right w:val="single" w:sz="4" w:space="0" w:color="auto"/>
            </w:tcBorders>
            <w:vAlign w:val="center"/>
            <w:hideMark/>
          </w:tcPr>
          <w:p w14:paraId="7453A37D" w14:textId="77777777" w:rsidR="0038657F" w:rsidRPr="000F6E78" w:rsidRDefault="0038657F" w:rsidP="005D5552">
            <w:pPr>
              <w:keepNext/>
              <w:keepLines/>
              <w:overflowPunct w:val="0"/>
              <w:autoSpaceDE w:val="0"/>
              <w:autoSpaceDN w:val="0"/>
              <w:adjustRightInd w:val="0"/>
              <w:spacing w:after="0"/>
              <w:jc w:val="center"/>
              <w:textAlignment w:val="baseline"/>
              <w:rPr>
                <w:ins w:id="2830" w:author="Nokia" w:date="2024-05-09T13:58:00Z"/>
                <w:rFonts w:ascii="Arial" w:hAnsi="Arial"/>
                <w:sz w:val="18"/>
                <w:lang w:eastAsia="ko-KR"/>
              </w:rPr>
            </w:pPr>
            <w:ins w:id="2831" w:author="Nokia" w:date="2024-05-09T13:58:00Z">
              <w:r w:rsidRPr="000F6E78">
                <w:rPr>
                  <w:rFonts w:ascii="Arial" w:hAnsi="Arial"/>
                  <w:sz w:val="18"/>
                  <w:lang w:eastAsia="ko-KR"/>
                </w:rPr>
                <w:t>-50</w:t>
              </w:r>
            </w:ins>
          </w:p>
        </w:tc>
      </w:tr>
      <w:tr w:rsidR="0038657F" w:rsidRPr="000F6E78" w14:paraId="36558001" w14:textId="77777777" w:rsidTr="006F76E0">
        <w:trPr>
          <w:trHeight w:val="20"/>
          <w:jc w:val="center"/>
          <w:ins w:id="2832" w:author="Nokia" w:date="2024-05-09T13:58:00Z"/>
        </w:trPr>
        <w:tc>
          <w:tcPr>
            <w:tcW w:w="0" w:type="auto"/>
            <w:vMerge/>
            <w:tcBorders>
              <w:left w:val="single" w:sz="4" w:space="0" w:color="auto"/>
              <w:right w:val="single" w:sz="6" w:space="0" w:color="auto"/>
            </w:tcBorders>
            <w:vAlign w:val="center"/>
            <w:hideMark/>
          </w:tcPr>
          <w:p w14:paraId="5E88F61B" w14:textId="77777777" w:rsidR="0038657F" w:rsidRPr="000F6E78" w:rsidRDefault="0038657F" w:rsidP="005D5552">
            <w:pPr>
              <w:keepNext/>
              <w:keepLines/>
              <w:overflowPunct w:val="0"/>
              <w:autoSpaceDE w:val="0"/>
              <w:autoSpaceDN w:val="0"/>
              <w:adjustRightInd w:val="0"/>
              <w:spacing w:after="0"/>
              <w:jc w:val="center"/>
              <w:textAlignment w:val="baseline"/>
              <w:rPr>
                <w:ins w:id="2833" w:author="Nokia" w:date="2024-05-09T13:58:00Z"/>
                <w:rFonts w:ascii="Arial" w:hAnsi="Arial" w:cs="Arial"/>
                <w:sz w:val="18"/>
                <w:szCs w:val="18"/>
                <w:lang w:eastAsia="ko-KR"/>
              </w:rPr>
            </w:pPr>
          </w:p>
        </w:tc>
        <w:tc>
          <w:tcPr>
            <w:tcW w:w="0" w:type="auto"/>
            <w:vMerge/>
            <w:tcBorders>
              <w:left w:val="single" w:sz="6" w:space="0" w:color="auto"/>
              <w:right w:val="single" w:sz="6" w:space="0" w:color="auto"/>
            </w:tcBorders>
            <w:vAlign w:val="center"/>
            <w:hideMark/>
          </w:tcPr>
          <w:p w14:paraId="47565C4D" w14:textId="77777777" w:rsidR="0038657F" w:rsidRPr="000F6E78" w:rsidRDefault="0038657F" w:rsidP="005D5552">
            <w:pPr>
              <w:keepNext/>
              <w:keepLines/>
              <w:overflowPunct w:val="0"/>
              <w:autoSpaceDE w:val="0"/>
              <w:autoSpaceDN w:val="0"/>
              <w:adjustRightInd w:val="0"/>
              <w:spacing w:after="0"/>
              <w:jc w:val="center"/>
              <w:textAlignment w:val="baseline"/>
              <w:rPr>
                <w:ins w:id="2834" w:author="Nokia" w:date="2024-05-09T13:58:00Z"/>
                <w:rFonts w:ascii="Arial" w:hAnsi="Arial"/>
                <w:sz w:val="18"/>
                <w:lang w:val="sv-SE" w:eastAsia="ko-KR"/>
              </w:rPr>
            </w:pPr>
          </w:p>
        </w:tc>
        <w:tc>
          <w:tcPr>
            <w:tcW w:w="0" w:type="auto"/>
            <w:vMerge/>
            <w:tcBorders>
              <w:left w:val="single" w:sz="6" w:space="0" w:color="auto"/>
              <w:right w:val="single" w:sz="6" w:space="0" w:color="auto"/>
            </w:tcBorders>
            <w:vAlign w:val="center"/>
            <w:hideMark/>
          </w:tcPr>
          <w:p w14:paraId="571FBE6D" w14:textId="77777777" w:rsidR="0038657F" w:rsidRPr="000F6E78" w:rsidRDefault="0038657F" w:rsidP="005D5552">
            <w:pPr>
              <w:keepNext/>
              <w:keepLines/>
              <w:overflowPunct w:val="0"/>
              <w:autoSpaceDE w:val="0"/>
              <w:autoSpaceDN w:val="0"/>
              <w:adjustRightInd w:val="0"/>
              <w:spacing w:after="0"/>
              <w:jc w:val="center"/>
              <w:textAlignment w:val="baseline"/>
              <w:rPr>
                <w:ins w:id="2835" w:author="Nokia" w:date="2024-05-09T13:58:00Z"/>
                <w:rFonts w:ascii="Arial" w:hAnsi="Arial" w:cs="Arial"/>
                <w:sz w:val="18"/>
                <w:szCs w:val="18"/>
                <w:lang w:eastAsia="ko-KR"/>
              </w:rPr>
            </w:pPr>
          </w:p>
        </w:tc>
        <w:tc>
          <w:tcPr>
            <w:tcW w:w="0" w:type="auto"/>
            <w:vMerge/>
            <w:tcBorders>
              <w:left w:val="single" w:sz="6" w:space="0" w:color="auto"/>
              <w:right w:val="single" w:sz="4" w:space="0" w:color="auto"/>
            </w:tcBorders>
            <w:vAlign w:val="center"/>
            <w:hideMark/>
          </w:tcPr>
          <w:p w14:paraId="77D94E3C" w14:textId="77777777" w:rsidR="0038657F" w:rsidRPr="000F6E78" w:rsidRDefault="0038657F" w:rsidP="005D5552">
            <w:pPr>
              <w:keepNext/>
              <w:keepLines/>
              <w:overflowPunct w:val="0"/>
              <w:autoSpaceDE w:val="0"/>
              <w:autoSpaceDN w:val="0"/>
              <w:adjustRightInd w:val="0"/>
              <w:spacing w:after="0"/>
              <w:jc w:val="center"/>
              <w:textAlignment w:val="baseline"/>
              <w:rPr>
                <w:ins w:id="2836" w:author="Nokia" w:date="2024-05-09T13:58:00Z"/>
                <w:rFonts w:ascii="Arial" w:hAnsi="Arial" w:cs="Arial"/>
                <w:sz w:val="18"/>
                <w:szCs w:val="18"/>
                <w:lang w:eastAsia="ko-KR"/>
              </w:rPr>
            </w:pPr>
          </w:p>
        </w:tc>
        <w:tc>
          <w:tcPr>
            <w:tcW w:w="0" w:type="auto"/>
            <w:vMerge/>
            <w:tcBorders>
              <w:left w:val="single" w:sz="4" w:space="0" w:color="auto"/>
              <w:right w:val="single" w:sz="4" w:space="0" w:color="auto"/>
            </w:tcBorders>
            <w:vAlign w:val="center"/>
            <w:hideMark/>
          </w:tcPr>
          <w:p w14:paraId="669B508D" w14:textId="77777777" w:rsidR="0038657F" w:rsidRPr="000F6E78" w:rsidRDefault="0038657F" w:rsidP="005D5552">
            <w:pPr>
              <w:keepNext/>
              <w:keepLines/>
              <w:overflowPunct w:val="0"/>
              <w:autoSpaceDE w:val="0"/>
              <w:autoSpaceDN w:val="0"/>
              <w:adjustRightInd w:val="0"/>
              <w:spacing w:after="0"/>
              <w:jc w:val="center"/>
              <w:textAlignment w:val="baseline"/>
              <w:rPr>
                <w:ins w:id="2837" w:author="Nokia" w:date="2024-05-09T13:58:00Z"/>
                <w:rFonts w:ascii="Arial" w:hAnsi="Arial" w:cs="Arial"/>
                <w:sz w:val="18"/>
                <w:szCs w:val="18"/>
                <w:lang w:eastAsia="ko-KR"/>
              </w:rPr>
            </w:pPr>
          </w:p>
        </w:tc>
        <w:tc>
          <w:tcPr>
            <w:tcW w:w="0" w:type="auto"/>
            <w:tcBorders>
              <w:top w:val="single" w:sz="6" w:space="0" w:color="auto"/>
              <w:left w:val="single" w:sz="4" w:space="0" w:color="auto"/>
              <w:bottom w:val="single" w:sz="6" w:space="0" w:color="auto"/>
              <w:right w:val="single" w:sz="4" w:space="0" w:color="auto"/>
            </w:tcBorders>
            <w:vAlign w:val="center"/>
            <w:hideMark/>
          </w:tcPr>
          <w:p w14:paraId="6F6E1BB1" w14:textId="77777777" w:rsidR="0038657F" w:rsidRPr="000F6E78" w:rsidRDefault="0038657F" w:rsidP="005D5552">
            <w:pPr>
              <w:keepNext/>
              <w:keepLines/>
              <w:overflowPunct w:val="0"/>
              <w:autoSpaceDE w:val="0"/>
              <w:autoSpaceDN w:val="0"/>
              <w:adjustRightInd w:val="0"/>
              <w:spacing w:after="0"/>
              <w:jc w:val="center"/>
              <w:textAlignment w:val="baseline"/>
              <w:rPr>
                <w:ins w:id="2838" w:author="Nokia" w:date="2024-05-09T13:58:00Z"/>
                <w:rFonts w:ascii="Arial" w:hAnsi="Arial" w:cs="Arial"/>
                <w:sz w:val="18"/>
                <w:szCs w:val="18"/>
                <w:lang w:eastAsia="ko-KR"/>
              </w:rPr>
            </w:pPr>
            <w:ins w:id="2839" w:author="Nokia" w:date="2024-05-09T13:58:00Z">
              <w:r w:rsidRPr="000F6E78">
                <w:rPr>
                  <w:rFonts w:ascii="Arial" w:hAnsi="Arial"/>
                  <w:sz w:val="18"/>
                  <w:lang w:eastAsia="ko-KR"/>
                </w:rPr>
                <w:t>NR_FDD_FR1_B</w:t>
              </w:r>
            </w:ins>
          </w:p>
        </w:tc>
        <w:tc>
          <w:tcPr>
            <w:tcW w:w="0" w:type="auto"/>
            <w:tcBorders>
              <w:top w:val="single" w:sz="4" w:space="0" w:color="auto"/>
              <w:left w:val="single" w:sz="4" w:space="0" w:color="auto"/>
              <w:bottom w:val="single" w:sz="4" w:space="0" w:color="auto"/>
              <w:right w:val="single" w:sz="4" w:space="0" w:color="auto"/>
            </w:tcBorders>
            <w:hideMark/>
          </w:tcPr>
          <w:p w14:paraId="6E2959C6" w14:textId="77777777" w:rsidR="0038657F" w:rsidRPr="000F6E78" w:rsidRDefault="0038657F" w:rsidP="005D5552">
            <w:pPr>
              <w:keepNext/>
              <w:keepLines/>
              <w:overflowPunct w:val="0"/>
              <w:autoSpaceDE w:val="0"/>
              <w:autoSpaceDN w:val="0"/>
              <w:adjustRightInd w:val="0"/>
              <w:spacing w:after="0"/>
              <w:jc w:val="center"/>
              <w:textAlignment w:val="baseline"/>
              <w:rPr>
                <w:ins w:id="2840" w:author="Nokia" w:date="2024-05-09T13:58:00Z"/>
                <w:rFonts w:ascii="Arial" w:hAnsi="Arial" w:cs="Arial"/>
                <w:sz w:val="18"/>
                <w:szCs w:val="18"/>
                <w:lang w:eastAsia="ko-KR"/>
              </w:rPr>
            </w:pPr>
            <w:ins w:id="2841" w:author="Nokia" w:date="2024-05-09T13:58:00Z">
              <w:r w:rsidRPr="000F6E78">
                <w:rPr>
                  <w:rFonts w:ascii="Arial" w:hAnsi="Arial"/>
                  <w:sz w:val="18"/>
                  <w:lang w:eastAsia="en-GB"/>
                </w:rPr>
                <w:t>-120.5</w:t>
              </w:r>
            </w:ins>
          </w:p>
        </w:tc>
        <w:tc>
          <w:tcPr>
            <w:tcW w:w="0" w:type="auto"/>
            <w:vMerge/>
            <w:tcBorders>
              <w:left w:val="single" w:sz="4" w:space="0" w:color="auto"/>
              <w:right w:val="single" w:sz="4" w:space="0" w:color="auto"/>
            </w:tcBorders>
            <w:vAlign w:val="center"/>
            <w:hideMark/>
          </w:tcPr>
          <w:p w14:paraId="4365E02A" w14:textId="77777777" w:rsidR="0038657F" w:rsidRPr="000F6E78" w:rsidRDefault="0038657F" w:rsidP="005D5552">
            <w:pPr>
              <w:keepNext/>
              <w:keepLines/>
              <w:overflowPunct w:val="0"/>
              <w:autoSpaceDE w:val="0"/>
              <w:autoSpaceDN w:val="0"/>
              <w:adjustRightInd w:val="0"/>
              <w:spacing w:after="0"/>
              <w:jc w:val="center"/>
              <w:textAlignment w:val="baseline"/>
              <w:rPr>
                <w:ins w:id="2842" w:author="Nokia" w:date="2024-05-09T13:58:00Z"/>
                <w:rFonts w:ascii="Arial" w:hAnsi="Arial"/>
                <w:sz w:val="18"/>
                <w:lang w:eastAsia="ko-KR"/>
              </w:rPr>
            </w:pPr>
          </w:p>
        </w:tc>
      </w:tr>
      <w:tr w:rsidR="0038657F" w:rsidRPr="000F6E78" w14:paraId="1257D98F" w14:textId="77777777" w:rsidTr="006F76E0">
        <w:trPr>
          <w:trHeight w:val="20"/>
          <w:jc w:val="center"/>
          <w:ins w:id="2843" w:author="Nokia" w:date="2024-05-09T13:58:00Z"/>
        </w:trPr>
        <w:tc>
          <w:tcPr>
            <w:tcW w:w="0" w:type="auto"/>
            <w:vMerge/>
            <w:tcBorders>
              <w:left w:val="single" w:sz="4" w:space="0" w:color="auto"/>
              <w:right w:val="single" w:sz="6" w:space="0" w:color="auto"/>
            </w:tcBorders>
            <w:vAlign w:val="center"/>
            <w:hideMark/>
          </w:tcPr>
          <w:p w14:paraId="091C6A8D" w14:textId="77777777" w:rsidR="0038657F" w:rsidRPr="000F6E78" w:rsidRDefault="0038657F" w:rsidP="005D5552">
            <w:pPr>
              <w:keepNext/>
              <w:keepLines/>
              <w:overflowPunct w:val="0"/>
              <w:autoSpaceDE w:val="0"/>
              <w:autoSpaceDN w:val="0"/>
              <w:adjustRightInd w:val="0"/>
              <w:spacing w:after="0"/>
              <w:jc w:val="center"/>
              <w:textAlignment w:val="baseline"/>
              <w:rPr>
                <w:ins w:id="2844" w:author="Nokia" w:date="2024-05-09T13:58:00Z"/>
                <w:rFonts w:ascii="Arial" w:hAnsi="Arial" w:cs="Arial"/>
                <w:sz w:val="18"/>
                <w:szCs w:val="18"/>
                <w:lang w:eastAsia="ko-KR"/>
              </w:rPr>
            </w:pPr>
          </w:p>
        </w:tc>
        <w:tc>
          <w:tcPr>
            <w:tcW w:w="0" w:type="auto"/>
            <w:vMerge/>
            <w:tcBorders>
              <w:left w:val="single" w:sz="6" w:space="0" w:color="auto"/>
              <w:right w:val="single" w:sz="6" w:space="0" w:color="auto"/>
            </w:tcBorders>
            <w:vAlign w:val="center"/>
            <w:hideMark/>
          </w:tcPr>
          <w:p w14:paraId="223061F1" w14:textId="77777777" w:rsidR="0038657F" w:rsidRPr="000F6E78" w:rsidRDefault="0038657F" w:rsidP="005D5552">
            <w:pPr>
              <w:keepNext/>
              <w:keepLines/>
              <w:overflowPunct w:val="0"/>
              <w:autoSpaceDE w:val="0"/>
              <w:autoSpaceDN w:val="0"/>
              <w:adjustRightInd w:val="0"/>
              <w:spacing w:after="0"/>
              <w:jc w:val="center"/>
              <w:textAlignment w:val="baseline"/>
              <w:rPr>
                <w:ins w:id="2845" w:author="Nokia" w:date="2024-05-09T13:58:00Z"/>
                <w:rFonts w:ascii="Arial" w:hAnsi="Arial"/>
                <w:sz w:val="18"/>
                <w:lang w:val="sv-SE" w:eastAsia="ko-KR"/>
              </w:rPr>
            </w:pPr>
          </w:p>
        </w:tc>
        <w:tc>
          <w:tcPr>
            <w:tcW w:w="0" w:type="auto"/>
            <w:vMerge/>
            <w:tcBorders>
              <w:left w:val="single" w:sz="6" w:space="0" w:color="auto"/>
              <w:right w:val="single" w:sz="6" w:space="0" w:color="auto"/>
            </w:tcBorders>
            <w:vAlign w:val="center"/>
            <w:hideMark/>
          </w:tcPr>
          <w:p w14:paraId="352A0F4D" w14:textId="77777777" w:rsidR="0038657F" w:rsidRPr="000F6E78" w:rsidRDefault="0038657F" w:rsidP="005D5552">
            <w:pPr>
              <w:keepNext/>
              <w:keepLines/>
              <w:overflowPunct w:val="0"/>
              <w:autoSpaceDE w:val="0"/>
              <w:autoSpaceDN w:val="0"/>
              <w:adjustRightInd w:val="0"/>
              <w:spacing w:after="0"/>
              <w:jc w:val="center"/>
              <w:textAlignment w:val="baseline"/>
              <w:rPr>
                <w:ins w:id="2846" w:author="Nokia" w:date="2024-05-09T13:58:00Z"/>
                <w:rFonts w:ascii="Arial" w:hAnsi="Arial" w:cs="Arial"/>
                <w:sz w:val="18"/>
                <w:szCs w:val="18"/>
                <w:lang w:eastAsia="ko-KR"/>
              </w:rPr>
            </w:pPr>
          </w:p>
        </w:tc>
        <w:tc>
          <w:tcPr>
            <w:tcW w:w="0" w:type="auto"/>
            <w:vMerge/>
            <w:tcBorders>
              <w:left w:val="single" w:sz="6" w:space="0" w:color="auto"/>
              <w:right w:val="single" w:sz="4" w:space="0" w:color="auto"/>
            </w:tcBorders>
            <w:vAlign w:val="center"/>
            <w:hideMark/>
          </w:tcPr>
          <w:p w14:paraId="2999D205" w14:textId="77777777" w:rsidR="0038657F" w:rsidRPr="000F6E78" w:rsidRDefault="0038657F" w:rsidP="005D5552">
            <w:pPr>
              <w:keepNext/>
              <w:keepLines/>
              <w:overflowPunct w:val="0"/>
              <w:autoSpaceDE w:val="0"/>
              <w:autoSpaceDN w:val="0"/>
              <w:adjustRightInd w:val="0"/>
              <w:spacing w:after="0"/>
              <w:jc w:val="center"/>
              <w:textAlignment w:val="baseline"/>
              <w:rPr>
                <w:ins w:id="2847" w:author="Nokia" w:date="2024-05-09T13:58:00Z"/>
                <w:rFonts w:ascii="Arial" w:hAnsi="Arial" w:cs="Arial"/>
                <w:sz w:val="18"/>
                <w:szCs w:val="18"/>
                <w:lang w:eastAsia="ko-KR"/>
              </w:rPr>
            </w:pPr>
          </w:p>
        </w:tc>
        <w:tc>
          <w:tcPr>
            <w:tcW w:w="0" w:type="auto"/>
            <w:vMerge/>
            <w:tcBorders>
              <w:left w:val="single" w:sz="4" w:space="0" w:color="auto"/>
              <w:right w:val="single" w:sz="4" w:space="0" w:color="auto"/>
            </w:tcBorders>
            <w:vAlign w:val="center"/>
            <w:hideMark/>
          </w:tcPr>
          <w:p w14:paraId="0D1AC384" w14:textId="77777777" w:rsidR="0038657F" w:rsidRPr="000F6E78" w:rsidRDefault="0038657F" w:rsidP="005D5552">
            <w:pPr>
              <w:keepNext/>
              <w:keepLines/>
              <w:overflowPunct w:val="0"/>
              <w:autoSpaceDE w:val="0"/>
              <w:autoSpaceDN w:val="0"/>
              <w:adjustRightInd w:val="0"/>
              <w:spacing w:after="0"/>
              <w:jc w:val="center"/>
              <w:textAlignment w:val="baseline"/>
              <w:rPr>
                <w:ins w:id="2848" w:author="Nokia" w:date="2024-05-09T13:58:00Z"/>
                <w:rFonts w:ascii="Arial" w:hAnsi="Arial" w:cs="Arial"/>
                <w:sz w:val="18"/>
                <w:szCs w:val="18"/>
                <w:lang w:eastAsia="ko-KR"/>
              </w:rPr>
            </w:pPr>
          </w:p>
        </w:tc>
        <w:tc>
          <w:tcPr>
            <w:tcW w:w="0" w:type="auto"/>
            <w:tcBorders>
              <w:top w:val="single" w:sz="6" w:space="0" w:color="auto"/>
              <w:left w:val="single" w:sz="4" w:space="0" w:color="auto"/>
              <w:bottom w:val="single" w:sz="6" w:space="0" w:color="auto"/>
              <w:right w:val="single" w:sz="4" w:space="0" w:color="auto"/>
            </w:tcBorders>
            <w:vAlign w:val="center"/>
            <w:hideMark/>
          </w:tcPr>
          <w:p w14:paraId="56CB4D2F" w14:textId="77777777" w:rsidR="0038657F" w:rsidRPr="000F6E78" w:rsidRDefault="0038657F" w:rsidP="005D5552">
            <w:pPr>
              <w:keepNext/>
              <w:keepLines/>
              <w:overflowPunct w:val="0"/>
              <w:autoSpaceDE w:val="0"/>
              <w:autoSpaceDN w:val="0"/>
              <w:adjustRightInd w:val="0"/>
              <w:spacing w:after="0"/>
              <w:jc w:val="center"/>
              <w:textAlignment w:val="baseline"/>
              <w:rPr>
                <w:ins w:id="2849" w:author="Nokia" w:date="2024-05-09T13:58:00Z"/>
                <w:rFonts w:ascii="Arial" w:hAnsi="Arial" w:cs="Arial"/>
                <w:sz w:val="18"/>
                <w:szCs w:val="18"/>
                <w:lang w:eastAsia="ko-KR"/>
              </w:rPr>
            </w:pPr>
            <w:ins w:id="2850" w:author="Nokia" w:date="2024-05-09T13:58:00Z">
              <w:r w:rsidRPr="000F6E78">
                <w:rPr>
                  <w:rFonts w:ascii="Arial" w:hAnsi="Arial"/>
                  <w:sz w:val="18"/>
                  <w:lang w:eastAsia="ko-KR"/>
                </w:rPr>
                <w:t>NR_TDD_FR1_C</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05CE0AF" w14:textId="77777777" w:rsidR="0038657F" w:rsidRPr="000F6E78" w:rsidRDefault="0038657F" w:rsidP="005D5552">
            <w:pPr>
              <w:keepNext/>
              <w:keepLines/>
              <w:overflowPunct w:val="0"/>
              <w:autoSpaceDE w:val="0"/>
              <w:autoSpaceDN w:val="0"/>
              <w:adjustRightInd w:val="0"/>
              <w:spacing w:after="0"/>
              <w:jc w:val="center"/>
              <w:textAlignment w:val="baseline"/>
              <w:rPr>
                <w:ins w:id="2851" w:author="Nokia" w:date="2024-05-09T13:58:00Z"/>
                <w:rFonts w:ascii="Arial" w:hAnsi="Arial" w:cs="Arial"/>
                <w:sz w:val="18"/>
                <w:szCs w:val="18"/>
                <w:lang w:eastAsia="ko-KR"/>
              </w:rPr>
            </w:pPr>
            <w:ins w:id="2852" w:author="Nokia" w:date="2024-05-09T13:58:00Z">
              <w:r w:rsidRPr="000F6E78">
                <w:rPr>
                  <w:rFonts w:ascii="Arial" w:hAnsi="Arial"/>
                  <w:sz w:val="18"/>
                  <w:lang w:eastAsia="en-GB"/>
                </w:rPr>
                <w:t>-120</w:t>
              </w:r>
            </w:ins>
          </w:p>
        </w:tc>
        <w:tc>
          <w:tcPr>
            <w:tcW w:w="0" w:type="auto"/>
            <w:vMerge/>
            <w:tcBorders>
              <w:left w:val="single" w:sz="4" w:space="0" w:color="auto"/>
              <w:right w:val="single" w:sz="4" w:space="0" w:color="auto"/>
            </w:tcBorders>
            <w:vAlign w:val="center"/>
            <w:hideMark/>
          </w:tcPr>
          <w:p w14:paraId="162486E6" w14:textId="77777777" w:rsidR="0038657F" w:rsidRPr="000F6E78" w:rsidRDefault="0038657F" w:rsidP="005D5552">
            <w:pPr>
              <w:keepNext/>
              <w:keepLines/>
              <w:overflowPunct w:val="0"/>
              <w:autoSpaceDE w:val="0"/>
              <w:autoSpaceDN w:val="0"/>
              <w:adjustRightInd w:val="0"/>
              <w:spacing w:after="0"/>
              <w:jc w:val="center"/>
              <w:textAlignment w:val="baseline"/>
              <w:rPr>
                <w:ins w:id="2853" w:author="Nokia" w:date="2024-05-09T13:58:00Z"/>
                <w:rFonts w:ascii="Arial" w:hAnsi="Arial"/>
                <w:sz w:val="18"/>
                <w:lang w:eastAsia="ko-KR"/>
              </w:rPr>
            </w:pPr>
          </w:p>
        </w:tc>
      </w:tr>
      <w:tr w:rsidR="0038657F" w:rsidRPr="000F6E78" w14:paraId="283AA4E9" w14:textId="77777777" w:rsidTr="006F76E0">
        <w:trPr>
          <w:trHeight w:val="20"/>
          <w:jc w:val="center"/>
          <w:ins w:id="2854" w:author="Nokia" w:date="2024-05-09T13:58:00Z"/>
        </w:trPr>
        <w:tc>
          <w:tcPr>
            <w:tcW w:w="0" w:type="auto"/>
            <w:vMerge/>
            <w:tcBorders>
              <w:left w:val="single" w:sz="4" w:space="0" w:color="auto"/>
              <w:right w:val="single" w:sz="6" w:space="0" w:color="auto"/>
            </w:tcBorders>
            <w:vAlign w:val="center"/>
            <w:hideMark/>
          </w:tcPr>
          <w:p w14:paraId="4F41F8AC" w14:textId="77777777" w:rsidR="0038657F" w:rsidRPr="000F6E78" w:rsidRDefault="0038657F" w:rsidP="005D5552">
            <w:pPr>
              <w:keepNext/>
              <w:keepLines/>
              <w:overflowPunct w:val="0"/>
              <w:autoSpaceDE w:val="0"/>
              <w:autoSpaceDN w:val="0"/>
              <w:adjustRightInd w:val="0"/>
              <w:spacing w:after="0"/>
              <w:jc w:val="center"/>
              <w:textAlignment w:val="baseline"/>
              <w:rPr>
                <w:ins w:id="2855" w:author="Nokia" w:date="2024-05-09T13:58:00Z"/>
                <w:rFonts w:ascii="Arial" w:hAnsi="Arial" w:cs="Arial"/>
                <w:sz w:val="18"/>
                <w:szCs w:val="18"/>
                <w:lang w:eastAsia="ko-KR"/>
              </w:rPr>
            </w:pPr>
          </w:p>
        </w:tc>
        <w:tc>
          <w:tcPr>
            <w:tcW w:w="0" w:type="auto"/>
            <w:vMerge/>
            <w:tcBorders>
              <w:left w:val="single" w:sz="6" w:space="0" w:color="auto"/>
              <w:right w:val="single" w:sz="6" w:space="0" w:color="auto"/>
            </w:tcBorders>
            <w:vAlign w:val="center"/>
            <w:hideMark/>
          </w:tcPr>
          <w:p w14:paraId="30EDC164" w14:textId="77777777" w:rsidR="0038657F" w:rsidRPr="000F6E78" w:rsidRDefault="0038657F" w:rsidP="005D5552">
            <w:pPr>
              <w:keepNext/>
              <w:keepLines/>
              <w:overflowPunct w:val="0"/>
              <w:autoSpaceDE w:val="0"/>
              <w:autoSpaceDN w:val="0"/>
              <w:adjustRightInd w:val="0"/>
              <w:spacing w:after="0"/>
              <w:jc w:val="center"/>
              <w:textAlignment w:val="baseline"/>
              <w:rPr>
                <w:ins w:id="2856" w:author="Nokia" w:date="2024-05-09T13:58:00Z"/>
                <w:rFonts w:ascii="Arial" w:hAnsi="Arial"/>
                <w:sz w:val="18"/>
                <w:lang w:val="sv-SE" w:eastAsia="ko-KR"/>
              </w:rPr>
            </w:pPr>
          </w:p>
        </w:tc>
        <w:tc>
          <w:tcPr>
            <w:tcW w:w="0" w:type="auto"/>
            <w:vMerge/>
            <w:tcBorders>
              <w:left w:val="single" w:sz="6" w:space="0" w:color="auto"/>
              <w:right w:val="single" w:sz="6" w:space="0" w:color="auto"/>
            </w:tcBorders>
            <w:vAlign w:val="center"/>
            <w:hideMark/>
          </w:tcPr>
          <w:p w14:paraId="2C20EA2D" w14:textId="77777777" w:rsidR="0038657F" w:rsidRPr="000F6E78" w:rsidRDefault="0038657F" w:rsidP="005D5552">
            <w:pPr>
              <w:keepNext/>
              <w:keepLines/>
              <w:overflowPunct w:val="0"/>
              <w:autoSpaceDE w:val="0"/>
              <w:autoSpaceDN w:val="0"/>
              <w:adjustRightInd w:val="0"/>
              <w:spacing w:after="0"/>
              <w:jc w:val="center"/>
              <w:textAlignment w:val="baseline"/>
              <w:rPr>
                <w:ins w:id="2857" w:author="Nokia" w:date="2024-05-09T13:58:00Z"/>
                <w:rFonts w:ascii="Arial" w:hAnsi="Arial" w:cs="Arial"/>
                <w:sz w:val="18"/>
                <w:szCs w:val="18"/>
                <w:lang w:eastAsia="ko-KR"/>
              </w:rPr>
            </w:pPr>
          </w:p>
        </w:tc>
        <w:tc>
          <w:tcPr>
            <w:tcW w:w="0" w:type="auto"/>
            <w:vMerge/>
            <w:tcBorders>
              <w:left w:val="single" w:sz="6" w:space="0" w:color="auto"/>
              <w:right w:val="single" w:sz="4" w:space="0" w:color="auto"/>
            </w:tcBorders>
            <w:vAlign w:val="center"/>
            <w:hideMark/>
          </w:tcPr>
          <w:p w14:paraId="05C499D1" w14:textId="77777777" w:rsidR="0038657F" w:rsidRPr="000F6E78" w:rsidRDefault="0038657F" w:rsidP="005D5552">
            <w:pPr>
              <w:keepNext/>
              <w:keepLines/>
              <w:overflowPunct w:val="0"/>
              <w:autoSpaceDE w:val="0"/>
              <w:autoSpaceDN w:val="0"/>
              <w:adjustRightInd w:val="0"/>
              <w:spacing w:after="0"/>
              <w:jc w:val="center"/>
              <w:textAlignment w:val="baseline"/>
              <w:rPr>
                <w:ins w:id="2858" w:author="Nokia" w:date="2024-05-09T13:58:00Z"/>
                <w:rFonts w:ascii="Arial" w:hAnsi="Arial" w:cs="Arial"/>
                <w:sz w:val="18"/>
                <w:szCs w:val="18"/>
                <w:lang w:eastAsia="ko-KR"/>
              </w:rPr>
            </w:pPr>
          </w:p>
        </w:tc>
        <w:tc>
          <w:tcPr>
            <w:tcW w:w="0" w:type="auto"/>
            <w:vMerge/>
            <w:tcBorders>
              <w:left w:val="single" w:sz="4" w:space="0" w:color="auto"/>
              <w:right w:val="single" w:sz="4" w:space="0" w:color="auto"/>
            </w:tcBorders>
            <w:vAlign w:val="center"/>
            <w:hideMark/>
          </w:tcPr>
          <w:p w14:paraId="624D95C1" w14:textId="77777777" w:rsidR="0038657F" w:rsidRPr="000F6E78" w:rsidRDefault="0038657F" w:rsidP="005D5552">
            <w:pPr>
              <w:keepNext/>
              <w:keepLines/>
              <w:overflowPunct w:val="0"/>
              <w:autoSpaceDE w:val="0"/>
              <w:autoSpaceDN w:val="0"/>
              <w:adjustRightInd w:val="0"/>
              <w:spacing w:after="0"/>
              <w:jc w:val="center"/>
              <w:textAlignment w:val="baseline"/>
              <w:rPr>
                <w:ins w:id="2859" w:author="Nokia" w:date="2024-05-09T13:58:00Z"/>
                <w:rFonts w:ascii="Arial" w:hAnsi="Arial" w:cs="Arial"/>
                <w:sz w:val="18"/>
                <w:szCs w:val="18"/>
                <w:lang w:eastAsia="ko-KR"/>
              </w:rPr>
            </w:pPr>
          </w:p>
        </w:tc>
        <w:tc>
          <w:tcPr>
            <w:tcW w:w="0" w:type="auto"/>
            <w:tcBorders>
              <w:top w:val="single" w:sz="6" w:space="0" w:color="auto"/>
              <w:left w:val="single" w:sz="4" w:space="0" w:color="auto"/>
              <w:bottom w:val="single" w:sz="6" w:space="0" w:color="auto"/>
              <w:right w:val="single" w:sz="4" w:space="0" w:color="auto"/>
            </w:tcBorders>
            <w:vAlign w:val="center"/>
            <w:hideMark/>
          </w:tcPr>
          <w:p w14:paraId="5576FB1B" w14:textId="77777777" w:rsidR="0038657F" w:rsidRPr="000F6E78" w:rsidRDefault="0038657F" w:rsidP="005D5552">
            <w:pPr>
              <w:keepNext/>
              <w:keepLines/>
              <w:overflowPunct w:val="0"/>
              <w:autoSpaceDE w:val="0"/>
              <w:autoSpaceDN w:val="0"/>
              <w:adjustRightInd w:val="0"/>
              <w:spacing w:after="0"/>
              <w:jc w:val="center"/>
              <w:textAlignment w:val="baseline"/>
              <w:rPr>
                <w:ins w:id="2860" w:author="Nokia" w:date="2024-05-09T13:58:00Z"/>
                <w:rFonts w:ascii="Arial" w:hAnsi="Arial" w:cs="Arial"/>
                <w:sz w:val="18"/>
                <w:szCs w:val="18"/>
                <w:lang w:val="sv-SE" w:eastAsia="ko-KR"/>
              </w:rPr>
            </w:pPr>
            <w:ins w:id="2861" w:author="Nokia" w:date="2024-05-09T13:58:00Z">
              <w:r w:rsidRPr="000F6E78">
                <w:rPr>
                  <w:rFonts w:ascii="Arial" w:hAnsi="Arial"/>
                  <w:sz w:val="18"/>
                  <w:lang w:val="sv-SE" w:eastAsia="ko-KR"/>
                </w:rPr>
                <w:t>NR_FDD_FR1_D, NR_TDD_FR1_D</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08C2D86" w14:textId="77777777" w:rsidR="0038657F" w:rsidRPr="000F6E78" w:rsidRDefault="0038657F" w:rsidP="005D5552">
            <w:pPr>
              <w:keepNext/>
              <w:keepLines/>
              <w:overflowPunct w:val="0"/>
              <w:autoSpaceDE w:val="0"/>
              <w:autoSpaceDN w:val="0"/>
              <w:adjustRightInd w:val="0"/>
              <w:spacing w:after="0"/>
              <w:jc w:val="center"/>
              <w:textAlignment w:val="baseline"/>
              <w:rPr>
                <w:ins w:id="2862" w:author="Nokia" w:date="2024-05-09T13:58:00Z"/>
                <w:rFonts w:ascii="Arial" w:hAnsi="Arial" w:cs="Arial"/>
                <w:sz w:val="18"/>
                <w:szCs w:val="18"/>
                <w:lang w:val="sv-SE" w:eastAsia="ko-KR"/>
              </w:rPr>
            </w:pPr>
            <w:ins w:id="2863" w:author="Nokia" w:date="2024-05-09T13:58:00Z">
              <w:r w:rsidRPr="000F6E78">
                <w:rPr>
                  <w:rFonts w:ascii="Arial" w:hAnsi="Arial"/>
                  <w:sz w:val="18"/>
                  <w:lang w:eastAsia="en-GB"/>
                </w:rPr>
                <w:t>-119.5</w:t>
              </w:r>
            </w:ins>
          </w:p>
        </w:tc>
        <w:tc>
          <w:tcPr>
            <w:tcW w:w="0" w:type="auto"/>
            <w:vMerge/>
            <w:tcBorders>
              <w:left w:val="single" w:sz="4" w:space="0" w:color="auto"/>
              <w:right w:val="single" w:sz="4" w:space="0" w:color="auto"/>
            </w:tcBorders>
            <w:vAlign w:val="center"/>
            <w:hideMark/>
          </w:tcPr>
          <w:p w14:paraId="2CBB4B0B" w14:textId="77777777" w:rsidR="0038657F" w:rsidRPr="000F6E78" w:rsidRDefault="0038657F" w:rsidP="005D5552">
            <w:pPr>
              <w:keepNext/>
              <w:keepLines/>
              <w:overflowPunct w:val="0"/>
              <w:autoSpaceDE w:val="0"/>
              <w:autoSpaceDN w:val="0"/>
              <w:adjustRightInd w:val="0"/>
              <w:spacing w:after="0"/>
              <w:jc w:val="center"/>
              <w:textAlignment w:val="baseline"/>
              <w:rPr>
                <w:ins w:id="2864" w:author="Nokia" w:date="2024-05-09T13:58:00Z"/>
                <w:rFonts w:ascii="Arial" w:hAnsi="Arial"/>
                <w:sz w:val="18"/>
                <w:lang w:eastAsia="ko-KR"/>
              </w:rPr>
            </w:pPr>
          </w:p>
        </w:tc>
      </w:tr>
      <w:tr w:rsidR="0038657F" w:rsidRPr="000F6E78" w14:paraId="351D4709" w14:textId="77777777" w:rsidTr="006F76E0">
        <w:trPr>
          <w:trHeight w:val="20"/>
          <w:jc w:val="center"/>
          <w:ins w:id="2865" w:author="Nokia" w:date="2024-05-09T13:58:00Z"/>
        </w:trPr>
        <w:tc>
          <w:tcPr>
            <w:tcW w:w="0" w:type="auto"/>
            <w:vMerge/>
            <w:tcBorders>
              <w:left w:val="single" w:sz="4" w:space="0" w:color="auto"/>
              <w:right w:val="single" w:sz="6" w:space="0" w:color="auto"/>
            </w:tcBorders>
            <w:vAlign w:val="center"/>
            <w:hideMark/>
          </w:tcPr>
          <w:p w14:paraId="6CD55629" w14:textId="77777777" w:rsidR="0038657F" w:rsidRPr="000F6E78" w:rsidRDefault="0038657F" w:rsidP="005D5552">
            <w:pPr>
              <w:keepNext/>
              <w:keepLines/>
              <w:overflowPunct w:val="0"/>
              <w:autoSpaceDE w:val="0"/>
              <w:autoSpaceDN w:val="0"/>
              <w:adjustRightInd w:val="0"/>
              <w:spacing w:after="0"/>
              <w:jc w:val="center"/>
              <w:textAlignment w:val="baseline"/>
              <w:rPr>
                <w:ins w:id="2866" w:author="Nokia" w:date="2024-05-09T13:58:00Z"/>
                <w:rFonts w:ascii="Arial" w:hAnsi="Arial" w:cs="Arial"/>
                <w:sz w:val="18"/>
                <w:szCs w:val="18"/>
                <w:lang w:eastAsia="ko-KR"/>
              </w:rPr>
            </w:pPr>
          </w:p>
        </w:tc>
        <w:tc>
          <w:tcPr>
            <w:tcW w:w="0" w:type="auto"/>
            <w:vMerge/>
            <w:tcBorders>
              <w:left w:val="single" w:sz="6" w:space="0" w:color="auto"/>
              <w:right w:val="single" w:sz="6" w:space="0" w:color="auto"/>
            </w:tcBorders>
            <w:vAlign w:val="center"/>
            <w:hideMark/>
          </w:tcPr>
          <w:p w14:paraId="4F5742BA" w14:textId="77777777" w:rsidR="0038657F" w:rsidRPr="000F6E78" w:rsidRDefault="0038657F" w:rsidP="005D5552">
            <w:pPr>
              <w:keepNext/>
              <w:keepLines/>
              <w:overflowPunct w:val="0"/>
              <w:autoSpaceDE w:val="0"/>
              <w:autoSpaceDN w:val="0"/>
              <w:adjustRightInd w:val="0"/>
              <w:spacing w:after="0"/>
              <w:jc w:val="center"/>
              <w:textAlignment w:val="baseline"/>
              <w:rPr>
                <w:ins w:id="2867" w:author="Nokia" w:date="2024-05-09T13:58:00Z"/>
                <w:rFonts w:ascii="Arial" w:hAnsi="Arial"/>
                <w:sz w:val="18"/>
                <w:lang w:val="sv-SE" w:eastAsia="ko-KR"/>
              </w:rPr>
            </w:pPr>
          </w:p>
        </w:tc>
        <w:tc>
          <w:tcPr>
            <w:tcW w:w="0" w:type="auto"/>
            <w:vMerge/>
            <w:tcBorders>
              <w:left w:val="single" w:sz="6" w:space="0" w:color="auto"/>
              <w:right w:val="single" w:sz="6" w:space="0" w:color="auto"/>
            </w:tcBorders>
            <w:vAlign w:val="center"/>
            <w:hideMark/>
          </w:tcPr>
          <w:p w14:paraId="61A7BFB2" w14:textId="77777777" w:rsidR="0038657F" w:rsidRPr="000F6E78" w:rsidRDefault="0038657F" w:rsidP="005D5552">
            <w:pPr>
              <w:keepNext/>
              <w:keepLines/>
              <w:overflowPunct w:val="0"/>
              <w:autoSpaceDE w:val="0"/>
              <w:autoSpaceDN w:val="0"/>
              <w:adjustRightInd w:val="0"/>
              <w:spacing w:after="0"/>
              <w:jc w:val="center"/>
              <w:textAlignment w:val="baseline"/>
              <w:rPr>
                <w:ins w:id="2868" w:author="Nokia" w:date="2024-05-09T13:58:00Z"/>
                <w:rFonts w:ascii="Arial" w:hAnsi="Arial" w:cs="Arial"/>
                <w:sz w:val="18"/>
                <w:szCs w:val="18"/>
                <w:lang w:eastAsia="ko-KR"/>
              </w:rPr>
            </w:pPr>
          </w:p>
        </w:tc>
        <w:tc>
          <w:tcPr>
            <w:tcW w:w="0" w:type="auto"/>
            <w:vMerge/>
            <w:tcBorders>
              <w:left w:val="single" w:sz="6" w:space="0" w:color="auto"/>
              <w:right w:val="single" w:sz="4" w:space="0" w:color="auto"/>
            </w:tcBorders>
            <w:vAlign w:val="center"/>
            <w:hideMark/>
          </w:tcPr>
          <w:p w14:paraId="7B71FF9B" w14:textId="77777777" w:rsidR="0038657F" w:rsidRPr="000F6E78" w:rsidRDefault="0038657F" w:rsidP="005D5552">
            <w:pPr>
              <w:keepNext/>
              <w:keepLines/>
              <w:overflowPunct w:val="0"/>
              <w:autoSpaceDE w:val="0"/>
              <w:autoSpaceDN w:val="0"/>
              <w:adjustRightInd w:val="0"/>
              <w:spacing w:after="0"/>
              <w:jc w:val="center"/>
              <w:textAlignment w:val="baseline"/>
              <w:rPr>
                <w:ins w:id="2869" w:author="Nokia" w:date="2024-05-09T13:58:00Z"/>
                <w:rFonts w:ascii="Arial" w:hAnsi="Arial" w:cs="Arial"/>
                <w:sz w:val="18"/>
                <w:szCs w:val="18"/>
                <w:lang w:eastAsia="ko-KR"/>
              </w:rPr>
            </w:pPr>
          </w:p>
        </w:tc>
        <w:tc>
          <w:tcPr>
            <w:tcW w:w="0" w:type="auto"/>
            <w:vMerge/>
            <w:tcBorders>
              <w:left w:val="single" w:sz="4" w:space="0" w:color="auto"/>
              <w:right w:val="single" w:sz="4" w:space="0" w:color="auto"/>
            </w:tcBorders>
            <w:vAlign w:val="center"/>
            <w:hideMark/>
          </w:tcPr>
          <w:p w14:paraId="5F67C562" w14:textId="77777777" w:rsidR="0038657F" w:rsidRPr="000F6E78" w:rsidRDefault="0038657F" w:rsidP="005D5552">
            <w:pPr>
              <w:keepNext/>
              <w:keepLines/>
              <w:overflowPunct w:val="0"/>
              <w:autoSpaceDE w:val="0"/>
              <w:autoSpaceDN w:val="0"/>
              <w:adjustRightInd w:val="0"/>
              <w:spacing w:after="0"/>
              <w:jc w:val="center"/>
              <w:textAlignment w:val="baseline"/>
              <w:rPr>
                <w:ins w:id="2870" w:author="Nokia" w:date="2024-05-09T13:58:00Z"/>
                <w:rFonts w:ascii="Arial" w:hAnsi="Arial" w:cs="Arial"/>
                <w:sz w:val="18"/>
                <w:szCs w:val="18"/>
                <w:lang w:eastAsia="ko-KR"/>
              </w:rPr>
            </w:pPr>
          </w:p>
        </w:tc>
        <w:tc>
          <w:tcPr>
            <w:tcW w:w="0" w:type="auto"/>
            <w:tcBorders>
              <w:top w:val="single" w:sz="6" w:space="0" w:color="auto"/>
              <w:left w:val="single" w:sz="4" w:space="0" w:color="auto"/>
              <w:bottom w:val="single" w:sz="6" w:space="0" w:color="auto"/>
              <w:right w:val="single" w:sz="4" w:space="0" w:color="auto"/>
            </w:tcBorders>
            <w:vAlign w:val="center"/>
            <w:hideMark/>
          </w:tcPr>
          <w:p w14:paraId="2B0C25FB" w14:textId="77777777" w:rsidR="0038657F" w:rsidRPr="000F6E78" w:rsidRDefault="0038657F" w:rsidP="005D5552">
            <w:pPr>
              <w:keepNext/>
              <w:keepLines/>
              <w:overflowPunct w:val="0"/>
              <w:autoSpaceDE w:val="0"/>
              <w:autoSpaceDN w:val="0"/>
              <w:adjustRightInd w:val="0"/>
              <w:spacing w:after="0"/>
              <w:jc w:val="center"/>
              <w:textAlignment w:val="baseline"/>
              <w:rPr>
                <w:ins w:id="2871" w:author="Nokia" w:date="2024-05-09T13:58:00Z"/>
                <w:rFonts w:ascii="Arial" w:hAnsi="Arial" w:cs="Arial"/>
                <w:sz w:val="18"/>
                <w:szCs w:val="18"/>
                <w:lang w:val="sv-SE" w:eastAsia="ko-KR"/>
              </w:rPr>
            </w:pPr>
            <w:ins w:id="2872" w:author="Nokia" w:date="2024-05-09T13:58:00Z">
              <w:r w:rsidRPr="000F6E78">
                <w:rPr>
                  <w:rFonts w:ascii="Arial" w:hAnsi="Arial"/>
                  <w:sz w:val="18"/>
                  <w:lang w:val="sv-SE" w:eastAsia="ko-KR"/>
                </w:rPr>
                <w:t>NR_FDD_FR1_E, NR_TDD_FR1_E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C19DECF" w14:textId="77777777" w:rsidR="0038657F" w:rsidRPr="000F6E78" w:rsidRDefault="0038657F" w:rsidP="005D5552">
            <w:pPr>
              <w:keepNext/>
              <w:keepLines/>
              <w:overflowPunct w:val="0"/>
              <w:autoSpaceDE w:val="0"/>
              <w:autoSpaceDN w:val="0"/>
              <w:adjustRightInd w:val="0"/>
              <w:spacing w:after="0"/>
              <w:jc w:val="center"/>
              <w:textAlignment w:val="baseline"/>
              <w:rPr>
                <w:ins w:id="2873" w:author="Nokia" w:date="2024-05-09T13:58:00Z"/>
                <w:rFonts w:ascii="Arial" w:hAnsi="Arial" w:cs="Arial"/>
                <w:sz w:val="18"/>
                <w:szCs w:val="18"/>
                <w:lang w:val="sv-SE" w:eastAsia="ko-KR"/>
              </w:rPr>
            </w:pPr>
            <w:ins w:id="2874" w:author="Nokia" w:date="2024-05-09T13:58:00Z">
              <w:r w:rsidRPr="000F6E78">
                <w:rPr>
                  <w:rFonts w:ascii="Arial" w:hAnsi="Arial"/>
                  <w:sz w:val="18"/>
                  <w:lang w:eastAsia="en-GB"/>
                </w:rPr>
                <w:t>-119</w:t>
              </w:r>
            </w:ins>
          </w:p>
        </w:tc>
        <w:tc>
          <w:tcPr>
            <w:tcW w:w="0" w:type="auto"/>
            <w:vMerge/>
            <w:tcBorders>
              <w:left w:val="single" w:sz="4" w:space="0" w:color="auto"/>
              <w:right w:val="single" w:sz="4" w:space="0" w:color="auto"/>
            </w:tcBorders>
            <w:vAlign w:val="center"/>
            <w:hideMark/>
          </w:tcPr>
          <w:p w14:paraId="57856FC2" w14:textId="77777777" w:rsidR="0038657F" w:rsidRPr="000F6E78" w:rsidRDefault="0038657F" w:rsidP="005D5552">
            <w:pPr>
              <w:keepNext/>
              <w:keepLines/>
              <w:overflowPunct w:val="0"/>
              <w:autoSpaceDE w:val="0"/>
              <w:autoSpaceDN w:val="0"/>
              <w:adjustRightInd w:val="0"/>
              <w:spacing w:after="0"/>
              <w:jc w:val="center"/>
              <w:textAlignment w:val="baseline"/>
              <w:rPr>
                <w:ins w:id="2875" w:author="Nokia" w:date="2024-05-09T13:58:00Z"/>
                <w:rFonts w:ascii="Arial" w:hAnsi="Arial"/>
                <w:sz w:val="18"/>
                <w:lang w:eastAsia="ko-KR"/>
              </w:rPr>
            </w:pPr>
          </w:p>
        </w:tc>
      </w:tr>
      <w:tr w:rsidR="0038657F" w:rsidRPr="000F6E78" w14:paraId="26A89C32" w14:textId="77777777" w:rsidTr="006F76E0">
        <w:trPr>
          <w:trHeight w:val="20"/>
          <w:jc w:val="center"/>
          <w:ins w:id="2876" w:author="Nokia" w:date="2024-05-09T13:58:00Z"/>
        </w:trPr>
        <w:tc>
          <w:tcPr>
            <w:tcW w:w="0" w:type="auto"/>
            <w:vMerge/>
            <w:tcBorders>
              <w:left w:val="single" w:sz="4" w:space="0" w:color="auto"/>
              <w:right w:val="single" w:sz="6" w:space="0" w:color="auto"/>
            </w:tcBorders>
            <w:vAlign w:val="center"/>
            <w:hideMark/>
          </w:tcPr>
          <w:p w14:paraId="3F3AEAC7" w14:textId="77777777" w:rsidR="0038657F" w:rsidRPr="000F6E78" w:rsidRDefault="0038657F" w:rsidP="005D5552">
            <w:pPr>
              <w:keepNext/>
              <w:keepLines/>
              <w:overflowPunct w:val="0"/>
              <w:autoSpaceDE w:val="0"/>
              <w:autoSpaceDN w:val="0"/>
              <w:adjustRightInd w:val="0"/>
              <w:spacing w:after="0"/>
              <w:jc w:val="center"/>
              <w:textAlignment w:val="baseline"/>
              <w:rPr>
                <w:ins w:id="2877" w:author="Nokia" w:date="2024-05-09T13:58:00Z"/>
                <w:rFonts w:ascii="Arial" w:hAnsi="Arial" w:cs="Arial"/>
                <w:sz w:val="18"/>
                <w:szCs w:val="18"/>
                <w:lang w:eastAsia="ko-KR"/>
              </w:rPr>
            </w:pPr>
          </w:p>
        </w:tc>
        <w:tc>
          <w:tcPr>
            <w:tcW w:w="0" w:type="auto"/>
            <w:vMerge/>
            <w:tcBorders>
              <w:left w:val="single" w:sz="6" w:space="0" w:color="auto"/>
              <w:right w:val="single" w:sz="6" w:space="0" w:color="auto"/>
            </w:tcBorders>
            <w:vAlign w:val="center"/>
            <w:hideMark/>
          </w:tcPr>
          <w:p w14:paraId="524DAB36" w14:textId="77777777" w:rsidR="0038657F" w:rsidRPr="000F6E78" w:rsidRDefault="0038657F" w:rsidP="005D5552">
            <w:pPr>
              <w:keepNext/>
              <w:keepLines/>
              <w:overflowPunct w:val="0"/>
              <w:autoSpaceDE w:val="0"/>
              <w:autoSpaceDN w:val="0"/>
              <w:adjustRightInd w:val="0"/>
              <w:spacing w:after="0"/>
              <w:jc w:val="center"/>
              <w:textAlignment w:val="baseline"/>
              <w:rPr>
                <w:ins w:id="2878" w:author="Nokia" w:date="2024-05-09T13:58:00Z"/>
                <w:rFonts w:ascii="Arial" w:hAnsi="Arial"/>
                <w:sz w:val="18"/>
                <w:lang w:val="sv-SE" w:eastAsia="ko-KR"/>
              </w:rPr>
            </w:pPr>
          </w:p>
        </w:tc>
        <w:tc>
          <w:tcPr>
            <w:tcW w:w="0" w:type="auto"/>
            <w:vMerge/>
            <w:tcBorders>
              <w:left w:val="single" w:sz="6" w:space="0" w:color="auto"/>
              <w:right w:val="single" w:sz="6" w:space="0" w:color="auto"/>
            </w:tcBorders>
            <w:vAlign w:val="center"/>
            <w:hideMark/>
          </w:tcPr>
          <w:p w14:paraId="08AE0512" w14:textId="77777777" w:rsidR="0038657F" w:rsidRPr="000F6E78" w:rsidRDefault="0038657F" w:rsidP="005D5552">
            <w:pPr>
              <w:keepNext/>
              <w:keepLines/>
              <w:overflowPunct w:val="0"/>
              <w:autoSpaceDE w:val="0"/>
              <w:autoSpaceDN w:val="0"/>
              <w:adjustRightInd w:val="0"/>
              <w:spacing w:after="0"/>
              <w:jc w:val="center"/>
              <w:textAlignment w:val="baseline"/>
              <w:rPr>
                <w:ins w:id="2879" w:author="Nokia" w:date="2024-05-09T13:58:00Z"/>
                <w:rFonts w:ascii="Arial" w:hAnsi="Arial" w:cs="Arial"/>
                <w:sz w:val="18"/>
                <w:szCs w:val="18"/>
                <w:lang w:eastAsia="ko-KR"/>
              </w:rPr>
            </w:pPr>
          </w:p>
        </w:tc>
        <w:tc>
          <w:tcPr>
            <w:tcW w:w="0" w:type="auto"/>
            <w:vMerge/>
            <w:tcBorders>
              <w:left w:val="single" w:sz="6" w:space="0" w:color="auto"/>
              <w:right w:val="single" w:sz="4" w:space="0" w:color="auto"/>
            </w:tcBorders>
            <w:vAlign w:val="center"/>
            <w:hideMark/>
          </w:tcPr>
          <w:p w14:paraId="17053DD6" w14:textId="77777777" w:rsidR="0038657F" w:rsidRPr="000F6E78" w:rsidRDefault="0038657F" w:rsidP="005D5552">
            <w:pPr>
              <w:keepNext/>
              <w:keepLines/>
              <w:overflowPunct w:val="0"/>
              <w:autoSpaceDE w:val="0"/>
              <w:autoSpaceDN w:val="0"/>
              <w:adjustRightInd w:val="0"/>
              <w:spacing w:after="0"/>
              <w:jc w:val="center"/>
              <w:textAlignment w:val="baseline"/>
              <w:rPr>
                <w:ins w:id="2880" w:author="Nokia" w:date="2024-05-09T13:58:00Z"/>
                <w:rFonts w:ascii="Arial" w:hAnsi="Arial" w:cs="Arial"/>
                <w:sz w:val="18"/>
                <w:szCs w:val="18"/>
                <w:lang w:eastAsia="ko-KR"/>
              </w:rPr>
            </w:pPr>
          </w:p>
        </w:tc>
        <w:tc>
          <w:tcPr>
            <w:tcW w:w="0" w:type="auto"/>
            <w:vMerge/>
            <w:tcBorders>
              <w:left w:val="single" w:sz="4" w:space="0" w:color="auto"/>
              <w:right w:val="single" w:sz="4" w:space="0" w:color="auto"/>
            </w:tcBorders>
            <w:vAlign w:val="center"/>
            <w:hideMark/>
          </w:tcPr>
          <w:p w14:paraId="3F21FA5B" w14:textId="77777777" w:rsidR="0038657F" w:rsidRPr="000F6E78" w:rsidRDefault="0038657F" w:rsidP="005D5552">
            <w:pPr>
              <w:keepNext/>
              <w:keepLines/>
              <w:overflowPunct w:val="0"/>
              <w:autoSpaceDE w:val="0"/>
              <w:autoSpaceDN w:val="0"/>
              <w:adjustRightInd w:val="0"/>
              <w:spacing w:after="0"/>
              <w:jc w:val="center"/>
              <w:textAlignment w:val="baseline"/>
              <w:rPr>
                <w:ins w:id="2881" w:author="Nokia" w:date="2024-05-09T13:58:00Z"/>
                <w:rFonts w:ascii="Arial" w:hAnsi="Arial" w:cs="Arial"/>
                <w:sz w:val="18"/>
                <w:szCs w:val="18"/>
                <w:lang w:eastAsia="ko-KR"/>
              </w:rPr>
            </w:pPr>
          </w:p>
        </w:tc>
        <w:tc>
          <w:tcPr>
            <w:tcW w:w="0" w:type="auto"/>
            <w:tcBorders>
              <w:top w:val="single" w:sz="6" w:space="0" w:color="auto"/>
              <w:left w:val="single" w:sz="4" w:space="0" w:color="auto"/>
              <w:bottom w:val="single" w:sz="6" w:space="0" w:color="auto"/>
              <w:right w:val="single" w:sz="4" w:space="0" w:color="auto"/>
            </w:tcBorders>
            <w:vAlign w:val="center"/>
            <w:hideMark/>
          </w:tcPr>
          <w:p w14:paraId="158E5711" w14:textId="77777777" w:rsidR="0038657F" w:rsidRPr="000F6E78" w:rsidRDefault="0038657F" w:rsidP="005D5552">
            <w:pPr>
              <w:keepNext/>
              <w:keepLines/>
              <w:overflowPunct w:val="0"/>
              <w:autoSpaceDE w:val="0"/>
              <w:autoSpaceDN w:val="0"/>
              <w:adjustRightInd w:val="0"/>
              <w:spacing w:after="0"/>
              <w:jc w:val="center"/>
              <w:textAlignment w:val="baseline"/>
              <w:rPr>
                <w:ins w:id="2882" w:author="Nokia" w:date="2024-05-09T13:58:00Z"/>
                <w:rFonts w:ascii="Arial" w:hAnsi="Arial" w:cs="Arial"/>
                <w:sz w:val="18"/>
                <w:szCs w:val="18"/>
                <w:lang w:eastAsia="ko-KR"/>
              </w:rPr>
            </w:pPr>
            <w:ins w:id="2883" w:author="Nokia" w:date="2024-05-09T13:58:00Z">
              <w:r w:rsidRPr="000F6E78">
                <w:rPr>
                  <w:rFonts w:ascii="Arial" w:hAnsi="Arial"/>
                  <w:sz w:val="18"/>
                  <w:lang w:eastAsia="en-GB"/>
                </w:rPr>
                <w:t>NR_FDD_FR1_F</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0AEF122" w14:textId="77777777" w:rsidR="0038657F" w:rsidRPr="000F6E78" w:rsidRDefault="0038657F" w:rsidP="005D5552">
            <w:pPr>
              <w:keepNext/>
              <w:keepLines/>
              <w:overflowPunct w:val="0"/>
              <w:autoSpaceDE w:val="0"/>
              <w:autoSpaceDN w:val="0"/>
              <w:adjustRightInd w:val="0"/>
              <w:spacing w:after="0"/>
              <w:jc w:val="center"/>
              <w:textAlignment w:val="baseline"/>
              <w:rPr>
                <w:ins w:id="2884" w:author="Nokia" w:date="2024-05-09T13:58:00Z"/>
                <w:rFonts w:ascii="Arial" w:hAnsi="Arial" w:cs="Arial"/>
                <w:sz w:val="18"/>
                <w:szCs w:val="18"/>
                <w:lang w:eastAsia="ko-KR"/>
              </w:rPr>
            </w:pPr>
            <w:ins w:id="2885" w:author="Nokia" w:date="2024-05-09T13:58:00Z">
              <w:r w:rsidRPr="000F6E78">
                <w:rPr>
                  <w:rFonts w:ascii="Arial" w:hAnsi="Arial"/>
                  <w:sz w:val="18"/>
                  <w:lang w:eastAsia="en-GB"/>
                </w:rPr>
                <w:t>-118.5</w:t>
              </w:r>
            </w:ins>
          </w:p>
        </w:tc>
        <w:tc>
          <w:tcPr>
            <w:tcW w:w="0" w:type="auto"/>
            <w:vMerge/>
            <w:tcBorders>
              <w:left w:val="single" w:sz="4" w:space="0" w:color="auto"/>
              <w:right w:val="single" w:sz="4" w:space="0" w:color="auto"/>
            </w:tcBorders>
            <w:vAlign w:val="center"/>
            <w:hideMark/>
          </w:tcPr>
          <w:p w14:paraId="2265638B" w14:textId="77777777" w:rsidR="0038657F" w:rsidRPr="000F6E78" w:rsidRDefault="0038657F" w:rsidP="005D5552">
            <w:pPr>
              <w:keepNext/>
              <w:keepLines/>
              <w:overflowPunct w:val="0"/>
              <w:autoSpaceDE w:val="0"/>
              <w:autoSpaceDN w:val="0"/>
              <w:adjustRightInd w:val="0"/>
              <w:spacing w:after="0"/>
              <w:jc w:val="center"/>
              <w:textAlignment w:val="baseline"/>
              <w:rPr>
                <w:ins w:id="2886" w:author="Nokia" w:date="2024-05-09T13:58:00Z"/>
                <w:rFonts w:ascii="Arial" w:hAnsi="Arial"/>
                <w:sz w:val="18"/>
                <w:lang w:eastAsia="ko-KR"/>
              </w:rPr>
            </w:pPr>
          </w:p>
        </w:tc>
      </w:tr>
      <w:tr w:rsidR="0038657F" w:rsidRPr="000F6E78" w14:paraId="5B14ADAB" w14:textId="77777777" w:rsidTr="006F76E0">
        <w:trPr>
          <w:trHeight w:val="20"/>
          <w:jc w:val="center"/>
          <w:ins w:id="2887" w:author="Nokia" w:date="2024-05-09T13:58:00Z"/>
        </w:trPr>
        <w:tc>
          <w:tcPr>
            <w:tcW w:w="0" w:type="auto"/>
            <w:vMerge/>
            <w:tcBorders>
              <w:left w:val="single" w:sz="4" w:space="0" w:color="auto"/>
              <w:right w:val="single" w:sz="6" w:space="0" w:color="auto"/>
            </w:tcBorders>
            <w:vAlign w:val="center"/>
            <w:hideMark/>
          </w:tcPr>
          <w:p w14:paraId="2D7CF5B1" w14:textId="77777777" w:rsidR="0038657F" w:rsidRPr="000F6E78" w:rsidRDefault="0038657F" w:rsidP="005D5552">
            <w:pPr>
              <w:keepNext/>
              <w:keepLines/>
              <w:overflowPunct w:val="0"/>
              <w:autoSpaceDE w:val="0"/>
              <w:autoSpaceDN w:val="0"/>
              <w:adjustRightInd w:val="0"/>
              <w:spacing w:after="0"/>
              <w:jc w:val="center"/>
              <w:textAlignment w:val="baseline"/>
              <w:rPr>
                <w:ins w:id="2888" w:author="Nokia" w:date="2024-05-09T13:58:00Z"/>
                <w:rFonts w:ascii="Arial" w:hAnsi="Arial" w:cs="Arial"/>
                <w:sz w:val="18"/>
                <w:szCs w:val="18"/>
                <w:lang w:eastAsia="ko-KR"/>
              </w:rPr>
            </w:pPr>
          </w:p>
        </w:tc>
        <w:tc>
          <w:tcPr>
            <w:tcW w:w="0" w:type="auto"/>
            <w:vMerge/>
            <w:tcBorders>
              <w:left w:val="single" w:sz="6" w:space="0" w:color="auto"/>
              <w:right w:val="single" w:sz="6" w:space="0" w:color="auto"/>
            </w:tcBorders>
            <w:vAlign w:val="center"/>
            <w:hideMark/>
          </w:tcPr>
          <w:p w14:paraId="2DEA64BD" w14:textId="77777777" w:rsidR="0038657F" w:rsidRPr="000F6E78" w:rsidRDefault="0038657F" w:rsidP="005D5552">
            <w:pPr>
              <w:keepNext/>
              <w:keepLines/>
              <w:overflowPunct w:val="0"/>
              <w:autoSpaceDE w:val="0"/>
              <w:autoSpaceDN w:val="0"/>
              <w:adjustRightInd w:val="0"/>
              <w:spacing w:after="0"/>
              <w:jc w:val="center"/>
              <w:textAlignment w:val="baseline"/>
              <w:rPr>
                <w:ins w:id="2889" w:author="Nokia" w:date="2024-05-09T13:58:00Z"/>
                <w:rFonts w:ascii="Arial" w:hAnsi="Arial"/>
                <w:sz w:val="18"/>
                <w:lang w:val="sv-SE" w:eastAsia="ko-KR"/>
              </w:rPr>
            </w:pPr>
          </w:p>
        </w:tc>
        <w:tc>
          <w:tcPr>
            <w:tcW w:w="0" w:type="auto"/>
            <w:vMerge/>
            <w:tcBorders>
              <w:left w:val="single" w:sz="6" w:space="0" w:color="auto"/>
              <w:right w:val="single" w:sz="6" w:space="0" w:color="auto"/>
            </w:tcBorders>
            <w:vAlign w:val="center"/>
            <w:hideMark/>
          </w:tcPr>
          <w:p w14:paraId="14276D8C" w14:textId="77777777" w:rsidR="0038657F" w:rsidRPr="000F6E78" w:rsidRDefault="0038657F" w:rsidP="005D5552">
            <w:pPr>
              <w:keepNext/>
              <w:keepLines/>
              <w:overflowPunct w:val="0"/>
              <w:autoSpaceDE w:val="0"/>
              <w:autoSpaceDN w:val="0"/>
              <w:adjustRightInd w:val="0"/>
              <w:spacing w:after="0"/>
              <w:jc w:val="center"/>
              <w:textAlignment w:val="baseline"/>
              <w:rPr>
                <w:ins w:id="2890" w:author="Nokia" w:date="2024-05-09T13:58:00Z"/>
                <w:rFonts w:ascii="Arial" w:hAnsi="Arial" w:cs="Arial"/>
                <w:sz w:val="18"/>
                <w:szCs w:val="18"/>
                <w:lang w:eastAsia="ko-KR"/>
              </w:rPr>
            </w:pPr>
          </w:p>
        </w:tc>
        <w:tc>
          <w:tcPr>
            <w:tcW w:w="0" w:type="auto"/>
            <w:vMerge/>
            <w:tcBorders>
              <w:left w:val="single" w:sz="6" w:space="0" w:color="auto"/>
              <w:right w:val="single" w:sz="4" w:space="0" w:color="auto"/>
            </w:tcBorders>
            <w:vAlign w:val="center"/>
            <w:hideMark/>
          </w:tcPr>
          <w:p w14:paraId="47A240E4" w14:textId="77777777" w:rsidR="0038657F" w:rsidRPr="000F6E78" w:rsidRDefault="0038657F" w:rsidP="005D5552">
            <w:pPr>
              <w:keepNext/>
              <w:keepLines/>
              <w:overflowPunct w:val="0"/>
              <w:autoSpaceDE w:val="0"/>
              <w:autoSpaceDN w:val="0"/>
              <w:adjustRightInd w:val="0"/>
              <w:spacing w:after="0"/>
              <w:jc w:val="center"/>
              <w:textAlignment w:val="baseline"/>
              <w:rPr>
                <w:ins w:id="2891" w:author="Nokia" w:date="2024-05-09T13:58:00Z"/>
                <w:rFonts w:ascii="Arial" w:hAnsi="Arial" w:cs="Arial"/>
                <w:sz w:val="18"/>
                <w:szCs w:val="18"/>
                <w:lang w:eastAsia="ko-KR"/>
              </w:rPr>
            </w:pPr>
          </w:p>
        </w:tc>
        <w:tc>
          <w:tcPr>
            <w:tcW w:w="0" w:type="auto"/>
            <w:vMerge/>
            <w:tcBorders>
              <w:left w:val="single" w:sz="4" w:space="0" w:color="auto"/>
              <w:right w:val="single" w:sz="4" w:space="0" w:color="auto"/>
            </w:tcBorders>
            <w:vAlign w:val="center"/>
            <w:hideMark/>
          </w:tcPr>
          <w:p w14:paraId="36A04B09" w14:textId="77777777" w:rsidR="0038657F" w:rsidRPr="000F6E78" w:rsidRDefault="0038657F" w:rsidP="005D5552">
            <w:pPr>
              <w:keepNext/>
              <w:keepLines/>
              <w:overflowPunct w:val="0"/>
              <w:autoSpaceDE w:val="0"/>
              <w:autoSpaceDN w:val="0"/>
              <w:adjustRightInd w:val="0"/>
              <w:spacing w:after="0"/>
              <w:jc w:val="center"/>
              <w:textAlignment w:val="baseline"/>
              <w:rPr>
                <w:ins w:id="2892" w:author="Nokia" w:date="2024-05-09T13:58:00Z"/>
                <w:rFonts w:ascii="Arial" w:hAnsi="Arial" w:cs="Arial"/>
                <w:sz w:val="18"/>
                <w:szCs w:val="18"/>
                <w:lang w:eastAsia="ko-KR"/>
              </w:rPr>
            </w:pPr>
          </w:p>
        </w:tc>
        <w:tc>
          <w:tcPr>
            <w:tcW w:w="0" w:type="auto"/>
            <w:tcBorders>
              <w:top w:val="single" w:sz="6" w:space="0" w:color="auto"/>
              <w:left w:val="single" w:sz="4" w:space="0" w:color="auto"/>
              <w:bottom w:val="single" w:sz="6" w:space="0" w:color="auto"/>
              <w:right w:val="single" w:sz="4" w:space="0" w:color="auto"/>
            </w:tcBorders>
            <w:vAlign w:val="center"/>
            <w:hideMark/>
          </w:tcPr>
          <w:p w14:paraId="3E6B7ACD" w14:textId="77777777" w:rsidR="0038657F" w:rsidRPr="000F6E78" w:rsidRDefault="0038657F" w:rsidP="005D5552">
            <w:pPr>
              <w:keepNext/>
              <w:keepLines/>
              <w:overflowPunct w:val="0"/>
              <w:autoSpaceDE w:val="0"/>
              <w:autoSpaceDN w:val="0"/>
              <w:adjustRightInd w:val="0"/>
              <w:spacing w:after="0"/>
              <w:jc w:val="center"/>
              <w:textAlignment w:val="baseline"/>
              <w:rPr>
                <w:ins w:id="2893" w:author="Nokia" w:date="2024-05-09T13:58:00Z"/>
                <w:rFonts w:ascii="Arial" w:hAnsi="Arial" w:cs="Arial"/>
                <w:sz w:val="18"/>
                <w:szCs w:val="18"/>
                <w:lang w:eastAsia="ko-KR"/>
              </w:rPr>
            </w:pPr>
            <w:ins w:id="2894" w:author="Nokia" w:date="2024-05-09T13:58:00Z">
              <w:r w:rsidRPr="000F6E78">
                <w:rPr>
                  <w:rFonts w:ascii="Arial" w:hAnsi="Arial"/>
                  <w:sz w:val="18"/>
                  <w:lang w:eastAsia="en-GB"/>
                </w:rPr>
                <w:t>NR</w:t>
              </w:r>
              <w:r w:rsidRPr="000F6E78">
                <w:rPr>
                  <w:rFonts w:ascii="Arial" w:hAnsi="Arial"/>
                  <w:sz w:val="18"/>
                  <w:lang w:eastAsia="ko-KR"/>
                </w:rPr>
                <w:t>_</w:t>
              </w:r>
              <w:r w:rsidRPr="000F6E78">
                <w:rPr>
                  <w:rFonts w:ascii="Arial" w:hAnsi="Arial"/>
                  <w:sz w:val="18"/>
                  <w:lang w:eastAsia="en-GB"/>
                </w:rPr>
                <w:t>FDD_FR1_G</w:t>
              </w:r>
              <w:r w:rsidRPr="000F6E78">
                <w:rPr>
                  <w:rFonts w:ascii="Arial" w:hAnsi="Arial" w:hint="eastAsia"/>
                  <w:sz w:val="18"/>
                  <w:lang w:eastAsia="zh-CN"/>
                </w:rPr>
                <w:t xml:space="preserve">, </w:t>
              </w:r>
              <w:r w:rsidRPr="000F6E78">
                <w:rPr>
                  <w:rFonts w:ascii="Arial" w:hAnsi="Arial"/>
                  <w:sz w:val="18"/>
                  <w:lang w:eastAsia="zh-CN"/>
                </w:rPr>
                <w:t>NR</w:t>
              </w:r>
              <w:r w:rsidRPr="000F6E78">
                <w:rPr>
                  <w:rFonts w:ascii="Arial" w:hAnsi="Arial"/>
                  <w:sz w:val="18"/>
                  <w:lang w:eastAsia="en-GB"/>
                </w:rPr>
                <w:t>_</w:t>
              </w:r>
              <w:r w:rsidRPr="000F6E78">
                <w:rPr>
                  <w:rFonts w:ascii="Arial" w:hAnsi="Arial" w:hint="eastAsia"/>
                  <w:sz w:val="18"/>
                  <w:lang w:eastAsia="zh-CN"/>
                </w:rPr>
                <w:t>T</w:t>
              </w:r>
              <w:r w:rsidRPr="000F6E78">
                <w:rPr>
                  <w:rFonts w:ascii="Arial" w:hAnsi="Arial"/>
                  <w:sz w:val="18"/>
                  <w:lang w:eastAsia="zh-CN"/>
                </w:rPr>
                <w:t>DD_FR1_G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C52DED8" w14:textId="77777777" w:rsidR="0038657F" w:rsidRPr="000F6E78" w:rsidRDefault="0038657F" w:rsidP="005D5552">
            <w:pPr>
              <w:keepNext/>
              <w:keepLines/>
              <w:overflowPunct w:val="0"/>
              <w:autoSpaceDE w:val="0"/>
              <w:autoSpaceDN w:val="0"/>
              <w:adjustRightInd w:val="0"/>
              <w:spacing w:after="0"/>
              <w:jc w:val="center"/>
              <w:textAlignment w:val="baseline"/>
              <w:rPr>
                <w:ins w:id="2895" w:author="Nokia" w:date="2024-05-09T13:58:00Z"/>
                <w:rFonts w:ascii="Arial" w:hAnsi="Arial" w:cs="Arial"/>
                <w:sz w:val="18"/>
                <w:szCs w:val="18"/>
                <w:lang w:eastAsia="ko-KR"/>
              </w:rPr>
            </w:pPr>
            <w:ins w:id="2896" w:author="Nokia" w:date="2024-05-09T13:58:00Z">
              <w:r w:rsidRPr="000F6E78">
                <w:rPr>
                  <w:rFonts w:ascii="Arial" w:hAnsi="Arial"/>
                  <w:sz w:val="18"/>
                  <w:lang w:eastAsia="en-GB"/>
                </w:rPr>
                <w:t>-118</w:t>
              </w:r>
            </w:ins>
          </w:p>
        </w:tc>
        <w:tc>
          <w:tcPr>
            <w:tcW w:w="0" w:type="auto"/>
            <w:vMerge/>
            <w:tcBorders>
              <w:left w:val="single" w:sz="4" w:space="0" w:color="auto"/>
              <w:right w:val="single" w:sz="4" w:space="0" w:color="auto"/>
            </w:tcBorders>
            <w:vAlign w:val="center"/>
            <w:hideMark/>
          </w:tcPr>
          <w:p w14:paraId="523BCC2D" w14:textId="77777777" w:rsidR="0038657F" w:rsidRPr="000F6E78" w:rsidRDefault="0038657F" w:rsidP="005D5552">
            <w:pPr>
              <w:keepNext/>
              <w:keepLines/>
              <w:overflowPunct w:val="0"/>
              <w:autoSpaceDE w:val="0"/>
              <w:autoSpaceDN w:val="0"/>
              <w:adjustRightInd w:val="0"/>
              <w:spacing w:after="0"/>
              <w:jc w:val="center"/>
              <w:textAlignment w:val="baseline"/>
              <w:rPr>
                <w:ins w:id="2897" w:author="Nokia" w:date="2024-05-09T13:58:00Z"/>
                <w:rFonts w:ascii="Arial" w:hAnsi="Arial"/>
                <w:sz w:val="18"/>
                <w:lang w:eastAsia="ko-KR"/>
              </w:rPr>
            </w:pPr>
          </w:p>
        </w:tc>
      </w:tr>
      <w:tr w:rsidR="0038657F" w:rsidRPr="000F6E78" w14:paraId="3124067B" w14:textId="77777777" w:rsidTr="006F76E0">
        <w:trPr>
          <w:trHeight w:val="20"/>
          <w:jc w:val="center"/>
          <w:ins w:id="2898" w:author="Nokia" w:date="2024-05-09T13:58:00Z"/>
        </w:trPr>
        <w:tc>
          <w:tcPr>
            <w:tcW w:w="0" w:type="auto"/>
            <w:vMerge/>
            <w:tcBorders>
              <w:left w:val="single" w:sz="4" w:space="0" w:color="auto"/>
              <w:right w:val="single" w:sz="6" w:space="0" w:color="auto"/>
            </w:tcBorders>
            <w:vAlign w:val="center"/>
            <w:hideMark/>
          </w:tcPr>
          <w:p w14:paraId="4357525C" w14:textId="77777777" w:rsidR="0038657F" w:rsidRPr="000F6E78" w:rsidRDefault="0038657F" w:rsidP="005D5552">
            <w:pPr>
              <w:keepNext/>
              <w:keepLines/>
              <w:overflowPunct w:val="0"/>
              <w:autoSpaceDE w:val="0"/>
              <w:autoSpaceDN w:val="0"/>
              <w:adjustRightInd w:val="0"/>
              <w:spacing w:after="0"/>
              <w:jc w:val="center"/>
              <w:textAlignment w:val="baseline"/>
              <w:rPr>
                <w:ins w:id="2899" w:author="Nokia" w:date="2024-05-09T13:58:00Z"/>
                <w:rFonts w:ascii="Arial" w:hAnsi="Arial" w:cs="Arial"/>
                <w:sz w:val="18"/>
                <w:szCs w:val="18"/>
                <w:lang w:eastAsia="ko-KR"/>
              </w:rPr>
            </w:pPr>
          </w:p>
        </w:tc>
        <w:tc>
          <w:tcPr>
            <w:tcW w:w="0" w:type="auto"/>
            <w:vMerge/>
            <w:tcBorders>
              <w:left w:val="single" w:sz="6" w:space="0" w:color="auto"/>
              <w:right w:val="single" w:sz="6" w:space="0" w:color="auto"/>
            </w:tcBorders>
            <w:vAlign w:val="center"/>
            <w:hideMark/>
          </w:tcPr>
          <w:p w14:paraId="07FF7A14" w14:textId="77777777" w:rsidR="0038657F" w:rsidRPr="000F6E78" w:rsidRDefault="0038657F" w:rsidP="005D5552">
            <w:pPr>
              <w:keepNext/>
              <w:keepLines/>
              <w:overflowPunct w:val="0"/>
              <w:autoSpaceDE w:val="0"/>
              <w:autoSpaceDN w:val="0"/>
              <w:adjustRightInd w:val="0"/>
              <w:spacing w:after="0"/>
              <w:jc w:val="center"/>
              <w:textAlignment w:val="baseline"/>
              <w:rPr>
                <w:ins w:id="2900" w:author="Nokia" w:date="2024-05-09T13:58:00Z"/>
                <w:rFonts w:ascii="Arial" w:hAnsi="Arial"/>
                <w:sz w:val="18"/>
                <w:lang w:val="sv-SE" w:eastAsia="ko-KR"/>
              </w:rPr>
            </w:pPr>
          </w:p>
        </w:tc>
        <w:tc>
          <w:tcPr>
            <w:tcW w:w="0" w:type="auto"/>
            <w:vMerge/>
            <w:tcBorders>
              <w:left w:val="single" w:sz="6" w:space="0" w:color="auto"/>
              <w:right w:val="single" w:sz="6" w:space="0" w:color="auto"/>
            </w:tcBorders>
            <w:vAlign w:val="center"/>
            <w:hideMark/>
          </w:tcPr>
          <w:p w14:paraId="6EFAFEE5" w14:textId="77777777" w:rsidR="0038657F" w:rsidRPr="000F6E78" w:rsidRDefault="0038657F" w:rsidP="005D5552">
            <w:pPr>
              <w:keepNext/>
              <w:keepLines/>
              <w:overflowPunct w:val="0"/>
              <w:autoSpaceDE w:val="0"/>
              <w:autoSpaceDN w:val="0"/>
              <w:adjustRightInd w:val="0"/>
              <w:spacing w:after="0"/>
              <w:jc w:val="center"/>
              <w:textAlignment w:val="baseline"/>
              <w:rPr>
                <w:ins w:id="2901" w:author="Nokia" w:date="2024-05-09T13:58:00Z"/>
                <w:rFonts w:ascii="Arial" w:hAnsi="Arial" w:cs="Arial"/>
                <w:sz w:val="18"/>
                <w:szCs w:val="18"/>
                <w:lang w:eastAsia="ko-KR"/>
              </w:rPr>
            </w:pPr>
          </w:p>
        </w:tc>
        <w:tc>
          <w:tcPr>
            <w:tcW w:w="0" w:type="auto"/>
            <w:vMerge/>
            <w:tcBorders>
              <w:left w:val="single" w:sz="6" w:space="0" w:color="auto"/>
              <w:right w:val="single" w:sz="4" w:space="0" w:color="auto"/>
            </w:tcBorders>
            <w:vAlign w:val="center"/>
            <w:hideMark/>
          </w:tcPr>
          <w:p w14:paraId="2E1188C9" w14:textId="77777777" w:rsidR="0038657F" w:rsidRPr="000F6E78" w:rsidRDefault="0038657F" w:rsidP="005D5552">
            <w:pPr>
              <w:keepNext/>
              <w:keepLines/>
              <w:overflowPunct w:val="0"/>
              <w:autoSpaceDE w:val="0"/>
              <w:autoSpaceDN w:val="0"/>
              <w:adjustRightInd w:val="0"/>
              <w:spacing w:after="0"/>
              <w:jc w:val="center"/>
              <w:textAlignment w:val="baseline"/>
              <w:rPr>
                <w:ins w:id="2902" w:author="Nokia" w:date="2024-05-09T13:58:00Z"/>
                <w:rFonts w:ascii="Arial" w:hAnsi="Arial" w:cs="Arial"/>
                <w:sz w:val="18"/>
                <w:szCs w:val="18"/>
                <w:lang w:eastAsia="ko-KR"/>
              </w:rPr>
            </w:pPr>
          </w:p>
        </w:tc>
        <w:tc>
          <w:tcPr>
            <w:tcW w:w="0" w:type="auto"/>
            <w:vMerge/>
            <w:tcBorders>
              <w:left w:val="single" w:sz="4" w:space="0" w:color="auto"/>
              <w:right w:val="single" w:sz="4" w:space="0" w:color="auto"/>
            </w:tcBorders>
            <w:vAlign w:val="center"/>
            <w:hideMark/>
          </w:tcPr>
          <w:p w14:paraId="71B94894" w14:textId="77777777" w:rsidR="0038657F" w:rsidRPr="000F6E78" w:rsidRDefault="0038657F" w:rsidP="005D5552">
            <w:pPr>
              <w:keepNext/>
              <w:keepLines/>
              <w:overflowPunct w:val="0"/>
              <w:autoSpaceDE w:val="0"/>
              <w:autoSpaceDN w:val="0"/>
              <w:adjustRightInd w:val="0"/>
              <w:spacing w:after="0"/>
              <w:jc w:val="center"/>
              <w:textAlignment w:val="baseline"/>
              <w:rPr>
                <w:ins w:id="2903" w:author="Nokia" w:date="2024-05-09T13:58:00Z"/>
                <w:rFonts w:ascii="Arial" w:hAnsi="Arial" w:cs="Arial"/>
                <w:sz w:val="18"/>
                <w:szCs w:val="18"/>
                <w:lang w:eastAsia="ko-KR"/>
              </w:rPr>
            </w:pPr>
          </w:p>
        </w:tc>
        <w:tc>
          <w:tcPr>
            <w:tcW w:w="0" w:type="auto"/>
            <w:tcBorders>
              <w:top w:val="single" w:sz="6" w:space="0" w:color="auto"/>
              <w:left w:val="single" w:sz="4" w:space="0" w:color="auto"/>
              <w:bottom w:val="single" w:sz="6" w:space="0" w:color="auto"/>
              <w:right w:val="single" w:sz="4" w:space="0" w:color="auto"/>
            </w:tcBorders>
            <w:vAlign w:val="center"/>
            <w:hideMark/>
          </w:tcPr>
          <w:p w14:paraId="6C22537E" w14:textId="77777777" w:rsidR="0038657F" w:rsidRPr="000F6E78" w:rsidRDefault="0038657F" w:rsidP="005D5552">
            <w:pPr>
              <w:keepNext/>
              <w:keepLines/>
              <w:overflowPunct w:val="0"/>
              <w:autoSpaceDE w:val="0"/>
              <w:autoSpaceDN w:val="0"/>
              <w:adjustRightInd w:val="0"/>
              <w:spacing w:after="0"/>
              <w:jc w:val="center"/>
              <w:textAlignment w:val="baseline"/>
              <w:rPr>
                <w:ins w:id="2904" w:author="Nokia" w:date="2024-05-09T13:58:00Z"/>
                <w:rFonts w:ascii="Arial" w:hAnsi="Arial" w:cs="Arial"/>
                <w:sz w:val="18"/>
                <w:szCs w:val="18"/>
                <w:lang w:eastAsia="ko-KR"/>
              </w:rPr>
            </w:pPr>
            <w:ins w:id="2905" w:author="Nokia" w:date="2024-05-09T13:58:00Z">
              <w:r w:rsidRPr="000F6E78">
                <w:rPr>
                  <w:rFonts w:ascii="Arial" w:hAnsi="Arial"/>
                  <w:sz w:val="18"/>
                  <w:lang w:eastAsia="en-GB"/>
                </w:rPr>
                <w:t>NR</w:t>
              </w:r>
              <w:r w:rsidRPr="000F6E78">
                <w:rPr>
                  <w:rFonts w:ascii="Arial" w:hAnsi="Arial"/>
                  <w:sz w:val="18"/>
                  <w:lang w:eastAsia="ko-KR"/>
                </w:rPr>
                <w:t>_</w:t>
              </w:r>
              <w:r w:rsidRPr="000F6E78">
                <w:rPr>
                  <w:rFonts w:ascii="Arial" w:hAnsi="Arial"/>
                  <w:sz w:val="18"/>
                  <w:lang w:eastAsia="en-GB"/>
                </w:rPr>
                <w:t>FDD_FR1_H</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BEA012E" w14:textId="77777777" w:rsidR="0038657F" w:rsidRPr="000F6E78" w:rsidRDefault="0038657F" w:rsidP="005D5552">
            <w:pPr>
              <w:keepNext/>
              <w:keepLines/>
              <w:overflowPunct w:val="0"/>
              <w:autoSpaceDE w:val="0"/>
              <w:autoSpaceDN w:val="0"/>
              <w:adjustRightInd w:val="0"/>
              <w:spacing w:after="0"/>
              <w:jc w:val="center"/>
              <w:textAlignment w:val="baseline"/>
              <w:rPr>
                <w:ins w:id="2906" w:author="Nokia" w:date="2024-05-09T13:58:00Z"/>
                <w:rFonts w:ascii="Arial" w:hAnsi="Arial" w:cs="Arial"/>
                <w:sz w:val="18"/>
                <w:szCs w:val="18"/>
                <w:lang w:eastAsia="ko-KR"/>
              </w:rPr>
            </w:pPr>
            <w:ins w:id="2907" w:author="Nokia" w:date="2024-05-09T13:58:00Z">
              <w:r w:rsidRPr="000F6E78">
                <w:rPr>
                  <w:rFonts w:ascii="Arial" w:hAnsi="Arial"/>
                  <w:sz w:val="18"/>
                  <w:lang w:eastAsia="en-GB"/>
                </w:rPr>
                <w:t>-117.5</w:t>
              </w:r>
            </w:ins>
          </w:p>
        </w:tc>
        <w:tc>
          <w:tcPr>
            <w:tcW w:w="0" w:type="auto"/>
            <w:vMerge/>
            <w:tcBorders>
              <w:left w:val="single" w:sz="4" w:space="0" w:color="auto"/>
              <w:right w:val="single" w:sz="4" w:space="0" w:color="auto"/>
            </w:tcBorders>
            <w:vAlign w:val="center"/>
            <w:hideMark/>
          </w:tcPr>
          <w:p w14:paraId="5B3C3E04" w14:textId="77777777" w:rsidR="0038657F" w:rsidRPr="000F6E78" w:rsidRDefault="0038657F" w:rsidP="005D5552">
            <w:pPr>
              <w:keepNext/>
              <w:keepLines/>
              <w:overflowPunct w:val="0"/>
              <w:autoSpaceDE w:val="0"/>
              <w:autoSpaceDN w:val="0"/>
              <w:adjustRightInd w:val="0"/>
              <w:spacing w:after="0"/>
              <w:jc w:val="center"/>
              <w:textAlignment w:val="baseline"/>
              <w:rPr>
                <w:ins w:id="2908" w:author="Nokia" w:date="2024-05-09T13:58:00Z"/>
                <w:rFonts w:ascii="Arial" w:hAnsi="Arial"/>
                <w:sz w:val="18"/>
                <w:lang w:eastAsia="ko-KR"/>
              </w:rPr>
            </w:pPr>
          </w:p>
        </w:tc>
      </w:tr>
      <w:tr w:rsidR="0038657F" w:rsidRPr="000F6E78" w14:paraId="114929F9" w14:textId="77777777" w:rsidTr="000E7C17">
        <w:trPr>
          <w:trHeight w:val="20"/>
          <w:jc w:val="center"/>
          <w:ins w:id="2909" w:author="Nokia" w:date="2024-05-09T13:58:00Z"/>
        </w:trPr>
        <w:tc>
          <w:tcPr>
            <w:tcW w:w="0" w:type="auto"/>
            <w:vMerge/>
            <w:tcBorders>
              <w:left w:val="single" w:sz="4" w:space="0" w:color="auto"/>
              <w:bottom w:val="single" w:sz="6" w:space="0" w:color="auto"/>
              <w:right w:val="single" w:sz="6" w:space="0" w:color="auto"/>
            </w:tcBorders>
            <w:vAlign w:val="center"/>
          </w:tcPr>
          <w:p w14:paraId="4E196D28" w14:textId="77777777" w:rsidR="0038657F" w:rsidRPr="000F6E78" w:rsidRDefault="0038657F" w:rsidP="005D5552">
            <w:pPr>
              <w:keepNext/>
              <w:keepLines/>
              <w:overflowPunct w:val="0"/>
              <w:autoSpaceDE w:val="0"/>
              <w:autoSpaceDN w:val="0"/>
              <w:adjustRightInd w:val="0"/>
              <w:spacing w:after="0"/>
              <w:jc w:val="center"/>
              <w:textAlignment w:val="baseline"/>
              <w:rPr>
                <w:ins w:id="2910" w:author="Nokia" w:date="2024-05-09T13:58:00Z"/>
                <w:rFonts w:ascii="Arial" w:hAnsi="Arial" w:cs="Arial"/>
                <w:sz w:val="18"/>
                <w:szCs w:val="18"/>
                <w:lang w:eastAsia="ko-KR"/>
              </w:rPr>
            </w:pPr>
          </w:p>
        </w:tc>
        <w:tc>
          <w:tcPr>
            <w:tcW w:w="0" w:type="auto"/>
            <w:vMerge/>
            <w:tcBorders>
              <w:left w:val="single" w:sz="6" w:space="0" w:color="auto"/>
              <w:right w:val="single" w:sz="6" w:space="0" w:color="auto"/>
            </w:tcBorders>
            <w:vAlign w:val="center"/>
          </w:tcPr>
          <w:p w14:paraId="407D7484" w14:textId="77777777" w:rsidR="0038657F" w:rsidRPr="000F6E78" w:rsidRDefault="0038657F" w:rsidP="005D5552">
            <w:pPr>
              <w:keepNext/>
              <w:keepLines/>
              <w:overflowPunct w:val="0"/>
              <w:autoSpaceDE w:val="0"/>
              <w:autoSpaceDN w:val="0"/>
              <w:adjustRightInd w:val="0"/>
              <w:spacing w:after="0"/>
              <w:jc w:val="center"/>
              <w:textAlignment w:val="baseline"/>
              <w:rPr>
                <w:ins w:id="2911" w:author="Nokia" w:date="2024-05-09T13:58:00Z"/>
                <w:rFonts w:ascii="Arial" w:hAnsi="Arial"/>
                <w:sz w:val="18"/>
                <w:lang w:val="sv-SE" w:eastAsia="ko-KR"/>
              </w:rPr>
            </w:pPr>
          </w:p>
        </w:tc>
        <w:tc>
          <w:tcPr>
            <w:tcW w:w="0" w:type="auto"/>
            <w:vMerge/>
            <w:tcBorders>
              <w:left w:val="single" w:sz="6" w:space="0" w:color="auto"/>
              <w:bottom w:val="nil"/>
              <w:right w:val="single" w:sz="6" w:space="0" w:color="auto"/>
            </w:tcBorders>
            <w:vAlign w:val="center"/>
          </w:tcPr>
          <w:p w14:paraId="27EBD5C1" w14:textId="77777777" w:rsidR="0038657F" w:rsidRPr="000F6E78" w:rsidRDefault="0038657F" w:rsidP="005D5552">
            <w:pPr>
              <w:keepNext/>
              <w:keepLines/>
              <w:overflowPunct w:val="0"/>
              <w:autoSpaceDE w:val="0"/>
              <w:autoSpaceDN w:val="0"/>
              <w:adjustRightInd w:val="0"/>
              <w:spacing w:after="0"/>
              <w:jc w:val="center"/>
              <w:textAlignment w:val="baseline"/>
              <w:rPr>
                <w:ins w:id="2912" w:author="Nokia" w:date="2024-05-09T13:58:00Z"/>
                <w:rFonts w:ascii="Arial" w:hAnsi="Arial" w:cs="Arial"/>
                <w:sz w:val="18"/>
                <w:szCs w:val="18"/>
                <w:lang w:eastAsia="ko-KR"/>
              </w:rPr>
            </w:pPr>
          </w:p>
        </w:tc>
        <w:tc>
          <w:tcPr>
            <w:tcW w:w="0" w:type="auto"/>
            <w:vMerge/>
            <w:tcBorders>
              <w:left w:val="single" w:sz="6" w:space="0" w:color="auto"/>
              <w:right w:val="single" w:sz="4" w:space="0" w:color="auto"/>
            </w:tcBorders>
            <w:vAlign w:val="center"/>
          </w:tcPr>
          <w:p w14:paraId="1D7412E0" w14:textId="77777777" w:rsidR="0038657F" w:rsidRPr="000F6E78" w:rsidRDefault="0038657F" w:rsidP="005D5552">
            <w:pPr>
              <w:keepNext/>
              <w:keepLines/>
              <w:overflowPunct w:val="0"/>
              <w:autoSpaceDE w:val="0"/>
              <w:autoSpaceDN w:val="0"/>
              <w:adjustRightInd w:val="0"/>
              <w:spacing w:after="0"/>
              <w:jc w:val="center"/>
              <w:textAlignment w:val="baseline"/>
              <w:rPr>
                <w:ins w:id="2913" w:author="Nokia" w:date="2024-05-09T13:58:00Z"/>
                <w:rFonts w:ascii="Arial" w:hAnsi="Arial" w:cs="Arial"/>
                <w:sz w:val="18"/>
                <w:szCs w:val="18"/>
                <w:lang w:eastAsia="ko-KR"/>
              </w:rPr>
            </w:pPr>
          </w:p>
        </w:tc>
        <w:tc>
          <w:tcPr>
            <w:tcW w:w="0" w:type="auto"/>
            <w:vMerge/>
            <w:tcBorders>
              <w:left w:val="single" w:sz="4" w:space="0" w:color="auto"/>
              <w:bottom w:val="single" w:sz="4" w:space="0" w:color="auto"/>
              <w:right w:val="single" w:sz="4" w:space="0" w:color="auto"/>
            </w:tcBorders>
            <w:vAlign w:val="center"/>
          </w:tcPr>
          <w:p w14:paraId="0904D2FA" w14:textId="77777777" w:rsidR="0038657F" w:rsidRPr="000F6E78" w:rsidRDefault="0038657F" w:rsidP="005D5552">
            <w:pPr>
              <w:keepNext/>
              <w:keepLines/>
              <w:overflowPunct w:val="0"/>
              <w:autoSpaceDE w:val="0"/>
              <w:autoSpaceDN w:val="0"/>
              <w:adjustRightInd w:val="0"/>
              <w:spacing w:after="0"/>
              <w:jc w:val="center"/>
              <w:textAlignment w:val="baseline"/>
              <w:rPr>
                <w:ins w:id="2914" w:author="Nokia" w:date="2024-05-09T13:58:00Z"/>
                <w:rFonts w:ascii="Arial" w:hAnsi="Arial" w:cs="Arial"/>
                <w:sz w:val="18"/>
                <w:szCs w:val="18"/>
                <w:lang w:eastAsia="ko-KR"/>
              </w:rPr>
            </w:pPr>
          </w:p>
        </w:tc>
        <w:tc>
          <w:tcPr>
            <w:tcW w:w="0" w:type="auto"/>
            <w:tcBorders>
              <w:top w:val="single" w:sz="6" w:space="0" w:color="auto"/>
              <w:left w:val="single" w:sz="4" w:space="0" w:color="auto"/>
              <w:bottom w:val="single" w:sz="6" w:space="0" w:color="auto"/>
              <w:right w:val="single" w:sz="4" w:space="0" w:color="auto"/>
            </w:tcBorders>
            <w:vAlign w:val="center"/>
          </w:tcPr>
          <w:p w14:paraId="191E6BC2" w14:textId="77777777" w:rsidR="0038657F" w:rsidRPr="000F6E78" w:rsidRDefault="0038657F" w:rsidP="005D5552">
            <w:pPr>
              <w:keepNext/>
              <w:keepLines/>
              <w:overflowPunct w:val="0"/>
              <w:autoSpaceDE w:val="0"/>
              <w:autoSpaceDN w:val="0"/>
              <w:adjustRightInd w:val="0"/>
              <w:spacing w:after="0"/>
              <w:jc w:val="center"/>
              <w:textAlignment w:val="baseline"/>
              <w:rPr>
                <w:ins w:id="2915" w:author="Nokia" w:date="2024-05-09T13:58:00Z"/>
                <w:rFonts w:ascii="Arial" w:hAnsi="Arial"/>
                <w:sz w:val="18"/>
                <w:lang w:eastAsia="en-GB"/>
              </w:rPr>
            </w:pPr>
            <w:ins w:id="2916" w:author="Nokia" w:date="2024-05-09T13:58:00Z">
              <w:r w:rsidRPr="000F6E78">
                <w:rPr>
                  <w:rFonts w:ascii="Arial" w:hAnsi="Arial"/>
                  <w:sz w:val="18"/>
                  <w:lang w:eastAsia="zh-CN"/>
                </w:rPr>
                <w:t>NR</w:t>
              </w:r>
              <w:r w:rsidRPr="000F6E78">
                <w:rPr>
                  <w:rFonts w:ascii="Arial" w:hAnsi="Arial"/>
                  <w:sz w:val="18"/>
                  <w:lang w:eastAsia="en-GB"/>
                </w:rPr>
                <w:t>_</w:t>
              </w:r>
              <w:r w:rsidRPr="000F6E78">
                <w:rPr>
                  <w:rFonts w:ascii="Arial" w:hAnsi="Arial"/>
                  <w:sz w:val="18"/>
                  <w:lang w:eastAsia="zh-CN"/>
                </w:rPr>
                <w:t>FDD_FR1_</w:t>
              </w:r>
              <w:r w:rsidRPr="000F6E78">
                <w:rPr>
                  <w:rFonts w:ascii="Arial" w:hAnsi="Arial" w:hint="eastAsia"/>
                  <w:sz w:val="18"/>
                  <w:lang w:val="en-US" w:eastAsia="zh-CN"/>
                </w:rPr>
                <w:t>N</w:t>
              </w:r>
            </w:ins>
          </w:p>
        </w:tc>
        <w:tc>
          <w:tcPr>
            <w:tcW w:w="0" w:type="auto"/>
            <w:tcBorders>
              <w:top w:val="single" w:sz="4" w:space="0" w:color="auto"/>
              <w:left w:val="single" w:sz="4" w:space="0" w:color="auto"/>
              <w:bottom w:val="single" w:sz="4" w:space="0" w:color="auto"/>
              <w:right w:val="single" w:sz="4" w:space="0" w:color="auto"/>
            </w:tcBorders>
            <w:vAlign w:val="center"/>
          </w:tcPr>
          <w:p w14:paraId="3F18A806" w14:textId="77777777" w:rsidR="0038657F" w:rsidRPr="000F6E78" w:rsidRDefault="0038657F" w:rsidP="005D5552">
            <w:pPr>
              <w:keepNext/>
              <w:keepLines/>
              <w:overflowPunct w:val="0"/>
              <w:autoSpaceDE w:val="0"/>
              <w:autoSpaceDN w:val="0"/>
              <w:adjustRightInd w:val="0"/>
              <w:spacing w:after="0"/>
              <w:jc w:val="center"/>
              <w:textAlignment w:val="baseline"/>
              <w:rPr>
                <w:ins w:id="2917" w:author="Nokia" w:date="2024-05-09T13:58:00Z"/>
                <w:rFonts w:ascii="Arial" w:hAnsi="Arial"/>
                <w:sz w:val="18"/>
                <w:lang w:eastAsia="en-GB"/>
              </w:rPr>
            </w:pPr>
            <w:ins w:id="2918" w:author="Nokia" w:date="2024-05-09T13:58:00Z">
              <w:r w:rsidRPr="000F6E78">
                <w:rPr>
                  <w:rFonts w:ascii="Arial" w:eastAsia="SimSun" w:hAnsi="Arial" w:cs="Arial" w:hint="eastAsia"/>
                  <w:sz w:val="18"/>
                  <w:szCs w:val="18"/>
                  <w:lang w:val="en-US" w:eastAsia="zh-CN"/>
                </w:rPr>
                <w:t>-114.5</w:t>
              </w:r>
            </w:ins>
          </w:p>
        </w:tc>
        <w:tc>
          <w:tcPr>
            <w:tcW w:w="0" w:type="auto"/>
            <w:vMerge/>
            <w:tcBorders>
              <w:left w:val="single" w:sz="4" w:space="0" w:color="auto"/>
              <w:bottom w:val="single" w:sz="6" w:space="0" w:color="auto"/>
              <w:right w:val="single" w:sz="4" w:space="0" w:color="auto"/>
            </w:tcBorders>
            <w:vAlign w:val="center"/>
          </w:tcPr>
          <w:p w14:paraId="2FF2D103" w14:textId="77777777" w:rsidR="0038657F" w:rsidRPr="000F6E78" w:rsidRDefault="0038657F" w:rsidP="005D5552">
            <w:pPr>
              <w:keepNext/>
              <w:keepLines/>
              <w:overflowPunct w:val="0"/>
              <w:autoSpaceDE w:val="0"/>
              <w:autoSpaceDN w:val="0"/>
              <w:adjustRightInd w:val="0"/>
              <w:spacing w:after="0"/>
              <w:jc w:val="center"/>
              <w:textAlignment w:val="baseline"/>
              <w:rPr>
                <w:ins w:id="2919" w:author="Nokia" w:date="2024-05-09T13:58:00Z"/>
                <w:rFonts w:ascii="Arial" w:hAnsi="Arial"/>
                <w:sz w:val="18"/>
                <w:lang w:eastAsia="ko-KR"/>
              </w:rPr>
            </w:pPr>
          </w:p>
        </w:tc>
      </w:tr>
      <w:tr w:rsidR="0038657F" w:rsidRPr="000F6E78" w14:paraId="311DCCC7" w14:textId="77777777" w:rsidTr="000E7C17">
        <w:trPr>
          <w:jc w:val="center"/>
          <w:ins w:id="2920" w:author="Nokia" w:date="2024-05-09T13:58:00Z"/>
        </w:trPr>
        <w:tc>
          <w:tcPr>
            <w:tcW w:w="0" w:type="auto"/>
            <w:tcBorders>
              <w:top w:val="single" w:sz="6" w:space="0" w:color="auto"/>
              <w:left w:val="single" w:sz="4" w:space="0" w:color="auto"/>
              <w:bottom w:val="nil"/>
              <w:right w:val="single" w:sz="6" w:space="0" w:color="auto"/>
            </w:tcBorders>
            <w:hideMark/>
          </w:tcPr>
          <w:p w14:paraId="3EDBECAE" w14:textId="77777777" w:rsidR="0038657F" w:rsidRPr="000F6E78" w:rsidRDefault="0038657F" w:rsidP="005D5552">
            <w:pPr>
              <w:keepNext/>
              <w:keepLines/>
              <w:overflowPunct w:val="0"/>
              <w:autoSpaceDE w:val="0"/>
              <w:autoSpaceDN w:val="0"/>
              <w:adjustRightInd w:val="0"/>
              <w:spacing w:after="0"/>
              <w:jc w:val="center"/>
              <w:textAlignment w:val="baseline"/>
              <w:rPr>
                <w:ins w:id="2921" w:author="Nokia" w:date="2024-05-09T13:58:00Z"/>
                <w:rFonts w:ascii="Arial" w:hAnsi="Arial" w:cs="Arial"/>
                <w:sz w:val="18"/>
                <w:szCs w:val="18"/>
                <w:lang w:eastAsia="ko-KR"/>
              </w:rPr>
            </w:pPr>
            <w:ins w:id="2922" w:author="Nokia" w:date="2024-05-09T13:58:00Z">
              <w:r w:rsidRPr="00E172AF">
                <w:rPr>
                  <w:rFonts w:ascii="Arial" w:hAnsi="Arial"/>
                  <w:sz w:val="18"/>
                  <w:lang w:eastAsia="ko-KR"/>
                </w:rPr>
                <w:t>[TBD]+</w:t>
              </w:r>
              <w:r w:rsidRPr="000F6E78">
                <w:rPr>
                  <w:rFonts w:ascii="Arial" w:hAnsi="Arial"/>
                  <w:sz w:val="18"/>
                  <w:lang w:eastAsia="ko-KR"/>
                </w:rPr>
                <w:sym w:font="Symbol" w:char="F064"/>
              </w:r>
            </w:ins>
          </w:p>
        </w:tc>
        <w:tc>
          <w:tcPr>
            <w:tcW w:w="0" w:type="auto"/>
            <w:vMerge/>
            <w:tcBorders>
              <w:left w:val="single" w:sz="6" w:space="0" w:color="auto"/>
              <w:right w:val="single" w:sz="6" w:space="0" w:color="auto"/>
            </w:tcBorders>
            <w:vAlign w:val="center"/>
          </w:tcPr>
          <w:p w14:paraId="1613A408" w14:textId="77777777" w:rsidR="0038657F" w:rsidRPr="000F6E78" w:rsidRDefault="0038657F" w:rsidP="005D5552">
            <w:pPr>
              <w:keepNext/>
              <w:keepLines/>
              <w:overflowPunct w:val="0"/>
              <w:autoSpaceDE w:val="0"/>
              <w:autoSpaceDN w:val="0"/>
              <w:adjustRightInd w:val="0"/>
              <w:spacing w:after="0"/>
              <w:jc w:val="center"/>
              <w:textAlignment w:val="baseline"/>
              <w:rPr>
                <w:ins w:id="2923" w:author="Nokia" w:date="2024-05-09T13:58:00Z"/>
                <w:rFonts w:ascii="Arial" w:hAnsi="Arial"/>
                <w:sz w:val="18"/>
                <w:lang w:val="sv-SE" w:eastAsia="ko-KR"/>
              </w:rPr>
            </w:pPr>
          </w:p>
        </w:tc>
        <w:tc>
          <w:tcPr>
            <w:tcW w:w="0" w:type="auto"/>
            <w:tcBorders>
              <w:top w:val="single" w:sz="6" w:space="0" w:color="auto"/>
              <w:left w:val="single" w:sz="6" w:space="0" w:color="auto"/>
              <w:bottom w:val="nil"/>
              <w:right w:val="single" w:sz="6" w:space="0" w:color="auto"/>
            </w:tcBorders>
            <w:hideMark/>
          </w:tcPr>
          <w:p w14:paraId="0A889210" w14:textId="77777777" w:rsidR="0038657F" w:rsidRPr="000F6E78" w:rsidRDefault="0038657F" w:rsidP="005D5552">
            <w:pPr>
              <w:keepNext/>
              <w:keepLines/>
              <w:overflowPunct w:val="0"/>
              <w:autoSpaceDE w:val="0"/>
              <w:autoSpaceDN w:val="0"/>
              <w:adjustRightInd w:val="0"/>
              <w:spacing w:after="0"/>
              <w:jc w:val="center"/>
              <w:textAlignment w:val="baseline"/>
              <w:rPr>
                <w:ins w:id="2924" w:author="Nokia" w:date="2024-05-09T13:58:00Z"/>
                <w:rFonts w:ascii="Arial" w:hAnsi="Arial"/>
                <w:sz w:val="18"/>
                <w:lang w:eastAsia="ko-KR"/>
              </w:rPr>
            </w:pPr>
            <w:ins w:id="2925" w:author="Nokia" w:date="2024-05-09T13:58:00Z">
              <w:r w:rsidRPr="000F6E78">
                <w:rPr>
                  <w:rFonts w:ascii="Arial" w:hAnsi="Arial" w:cs="Calibri"/>
                  <w:sz w:val="18"/>
                  <w:lang w:eastAsia="en-GB"/>
                </w:rPr>
                <w:t>≥</w:t>
              </w:r>
              <w:r w:rsidRPr="000F6E78">
                <w:rPr>
                  <w:rFonts w:ascii="Arial" w:hAnsi="Arial"/>
                  <w:sz w:val="18"/>
                  <w:lang w:eastAsia="zh-CN"/>
                </w:rPr>
                <w:t xml:space="preserve"> 64</w:t>
              </w:r>
            </w:ins>
          </w:p>
        </w:tc>
        <w:tc>
          <w:tcPr>
            <w:tcW w:w="0" w:type="auto"/>
            <w:vMerge/>
            <w:tcBorders>
              <w:left w:val="single" w:sz="6" w:space="0" w:color="auto"/>
              <w:right w:val="single" w:sz="4" w:space="0" w:color="auto"/>
            </w:tcBorders>
          </w:tcPr>
          <w:p w14:paraId="34582A68" w14:textId="77777777" w:rsidR="0038657F" w:rsidRPr="000F6E78" w:rsidRDefault="0038657F" w:rsidP="005D5552">
            <w:pPr>
              <w:keepNext/>
              <w:keepLines/>
              <w:overflowPunct w:val="0"/>
              <w:autoSpaceDE w:val="0"/>
              <w:autoSpaceDN w:val="0"/>
              <w:adjustRightInd w:val="0"/>
              <w:spacing w:after="0"/>
              <w:jc w:val="center"/>
              <w:textAlignment w:val="baseline"/>
              <w:rPr>
                <w:ins w:id="2926" w:author="Nokia" w:date="2024-05-09T13:58:00Z"/>
                <w:rFonts w:ascii="Arial" w:hAnsi="Arial"/>
                <w:sz w:val="18"/>
                <w:lang w:eastAsia="ko-KR"/>
              </w:rPr>
            </w:pPr>
          </w:p>
        </w:tc>
        <w:tc>
          <w:tcPr>
            <w:tcW w:w="0" w:type="auto"/>
            <w:tcBorders>
              <w:top w:val="single" w:sz="4" w:space="0" w:color="auto"/>
              <w:left w:val="single" w:sz="4" w:space="0" w:color="auto"/>
              <w:bottom w:val="single" w:sz="4" w:space="0" w:color="auto"/>
              <w:right w:val="single" w:sz="4" w:space="0" w:color="auto"/>
            </w:tcBorders>
            <w:hideMark/>
          </w:tcPr>
          <w:p w14:paraId="355FB345" w14:textId="77777777" w:rsidR="0038657F" w:rsidRPr="000F6E78" w:rsidRDefault="0038657F" w:rsidP="005D5552">
            <w:pPr>
              <w:keepNext/>
              <w:keepLines/>
              <w:overflowPunct w:val="0"/>
              <w:autoSpaceDE w:val="0"/>
              <w:autoSpaceDN w:val="0"/>
              <w:adjustRightInd w:val="0"/>
              <w:spacing w:after="0"/>
              <w:jc w:val="center"/>
              <w:textAlignment w:val="baseline"/>
              <w:rPr>
                <w:ins w:id="2927" w:author="Nokia" w:date="2024-05-09T13:58:00Z"/>
                <w:rFonts w:ascii="Arial" w:hAnsi="Arial"/>
                <w:sz w:val="18"/>
                <w:lang w:eastAsia="ko-KR"/>
              </w:rPr>
            </w:pPr>
            <w:ins w:id="2928" w:author="Nokia" w:date="2024-05-09T13:58:00Z">
              <w:r w:rsidRPr="000F6E78">
                <w:rPr>
                  <w:rFonts w:ascii="Arial" w:hAnsi="Arial" w:cs="Arial"/>
                  <w:sz w:val="18"/>
                  <w:szCs w:val="18"/>
                  <w:lang w:eastAsia="en-GB"/>
                </w:rPr>
                <w:t>≥1</w:t>
              </w:r>
            </w:ins>
          </w:p>
        </w:tc>
        <w:tc>
          <w:tcPr>
            <w:tcW w:w="0" w:type="auto"/>
            <w:tcBorders>
              <w:top w:val="single" w:sz="6" w:space="0" w:color="auto"/>
              <w:left w:val="single" w:sz="4" w:space="0" w:color="auto"/>
              <w:bottom w:val="single" w:sz="6" w:space="0" w:color="auto"/>
              <w:right w:val="single" w:sz="4" w:space="0" w:color="auto"/>
            </w:tcBorders>
            <w:hideMark/>
          </w:tcPr>
          <w:p w14:paraId="336D2F97" w14:textId="77777777" w:rsidR="0038657F" w:rsidRPr="000F6E78" w:rsidRDefault="0038657F" w:rsidP="005D5552">
            <w:pPr>
              <w:keepNext/>
              <w:keepLines/>
              <w:overflowPunct w:val="0"/>
              <w:autoSpaceDE w:val="0"/>
              <w:autoSpaceDN w:val="0"/>
              <w:adjustRightInd w:val="0"/>
              <w:spacing w:after="0"/>
              <w:jc w:val="center"/>
              <w:textAlignment w:val="baseline"/>
              <w:rPr>
                <w:ins w:id="2929" w:author="Nokia" w:date="2024-05-09T13:58:00Z"/>
                <w:rFonts w:ascii="Arial" w:hAnsi="Arial" w:cs="Arial"/>
                <w:sz w:val="18"/>
                <w:szCs w:val="18"/>
                <w:lang w:eastAsia="ko-KR"/>
              </w:rPr>
            </w:pPr>
            <w:ins w:id="2930" w:author="Nokia" w:date="2024-05-09T13:58:00Z">
              <w:r w:rsidRPr="000F6E78">
                <w:rPr>
                  <w:rFonts w:ascii="Arial" w:hAnsi="Arial" w:cs="Arial"/>
                  <w:sz w:val="18"/>
                  <w:szCs w:val="18"/>
                  <w:lang w:eastAsia="ko-KR"/>
                </w:rPr>
                <w:t>NOTE 6</w:t>
              </w:r>
            </w:ins>
          </w:p>
        </w:tc>
        <w:tc>
          <w:tcPr>
            <w:tcW w:w="0" w:type="auto"/>
            <w:tcBorders>
              <w:top w:val="single" w:sz="4" w:space="0" w:color="auto"/>
              <w:left w:val="single" w:sz="4" w:space="0" w:color="auto"/>
              <w:bottom w:val="single" w:sz="4" w:space="0" w:color="auto"/>
              <w:right w:val="single" w:sz="4" w:space="0" w:color="auto"/>
            </w:tcBorders>
            <w:hideMark/>
          </w:tcPr>
          <w:p w14:paraId="7EC77F4E" w14:textId="77777777" w:rsidR="0038657F" w:rsidRPr="000F6E78" w:rsidRDefault="0038657F" w:rsidP="005D5552">
            <w:pPr>
              <w:keepNext/>
              <w:keepLines/>
              <w:overflowPunct w:val="0"/>
              <w:autoSpaceDE w:val="0"/>
              <w:autoSpaceDN w:val="0"/>
              <w:adjustRightInd w:val="0"/>
              <w:spacing w:after="0"/>
              <w:jc w:val="center"/>
              <w:textAlignment w:val="baseline"/>
              <w:rPr>
                <w:ins w:id="2931" w:author="Nokia" w:date="2024-05-09T13:58:00Z"/>
                <w:rFonts w:ascii="Arial" w:hAnsi="Arial" w:cs="Arial"/>
                <w:sz w:val="18"/>
                <w:szCs w:val="18"/>
                <w:lang w:eastAsia="ko-KR"/>
              </w:rPr>
            </w:pPr>
            <w:ins w:id="2932" w:author="Nokia" w:date="2024-05-09T13:58:00Z">
              <w:r w:rsidRPr="000F6E78">
                <w:rPr>
                  <w:rFonts w:ascii="Arial" w:hAnsi="Arial" w:cs="Arial"/>
                  <w:sz w:val="18"/>
                  <w:szCs w:val="18"/>
                  <w:lang w:eastAsia="ko-KR"/>
                </w:rPr>
                <w:t>NOTE 6</w:t>
              </w:r>
            </w:ins>
          </w:p>
        </w:tc>
        <w:tc>
          <w:tcPr>
            <w:tcW w:w="0" w:type="auto"/>
            <w:tcBorders>
              <w:top w:val="single" w:sz="6" w:space="0" w:color="auto"/>
              <w:left w:val="single" w:sz="4" w:space="0" w:color="auto"/>
              <w:bottom w:val="single" w:sz="6" w:space="0" w:color="auto"/>
              <w:right w:val="single" w:sz="4" w:space="0" w:color="auto"/>
            </w:tcBorders>
            <w:hideMark/>
          </w:tcPr>
          <w:p w14:paraId="466BD02B" w14:textId="77777777" w:rsidR="0038657F" w:rsidRPr="000F6E78" w:rsidRDefault="0038657F" w:rsidP="005D5552">
            <w:pPr>
              <w:keepNext/>
              <w:keepLines/>
              <w:overflowPunct w:val="0"/>
              <w:autoSpaceDE w:val="0"/>
              <w:autoSpaceDN w:val="0"/>
              <w:adjustRightInd w:val="0"/>
              <w:spacing w:after="0"/>
              <w:jc w:val="center"/>
              <w:textAlignment w:val="baseline"/>
              <w:rPr>
                <w:ins w:id="2933" w:author="Nokia" w:date="2024-05-09T13:58:00Z"/>
                <w:rFonts w:ascii="Arial" w:hAnsi="Arial" w:cs="Arial"/>
                <w:sz w:val="18"/>
                <w:szCs w:val="18"/>
                <w:lang w:eastAsia="ko-KR"/>
              </w:rPr>
            </w:pPr>
            <w:ins w:id="2934" w:author="Nokia" w:date="2024-05-09T13:58:00Z">
              <w:r w:rsidRPr="000F6E78">
                <w:rPr>
                  <w:rFonts w:ascii="Arial" w:hAnsi="Arial" w:cs="Arial"/>
                  <w:sz w:val="18"/>
                  <w:szCs w:val="18"/>
                  <w:lang w:eastAsia="ko-KR"/>
                </w:rPr>
                <w:t>NOTE 6</w:t>
              </w:r>
            </w:ins>
          </w:p>
        </w:tc>
      </w:tr>
      <w:tr w:rsidR="0038657F" w:rsidRPr="000F6E78" w14:paraId="30CE2E5D" w14:textId="77777777" w:rsidTr="000E7C17">
        <w:trPr>
          <w:jc w:val="center"/>
          <w:ins w:id="2935" w:author="Nokia" w:date="2024-05-09T13:58:00Z"/>
        </w:trPr>
        <w:tc>
          <w:tcPr>
            <w:tcW w:w="0" w:type="auto"/>
            <w:tcBorders>
              <w:top w:val="single" w:sz="6" w:space="0" w:color="auto"/>
              <w:left w:val="single" w:sz="4" w:space="0" w:color="auto"/>
              <w:bottom w:val="nil"/>
              <w:right w:val="single" w:sz="6" w:space="0" w:color="auto"/>
            </w:tcBorders>
            <w:hideMark/>
          </w:tcPr>
          <w:p w14:paraId="5F45A8E3" w14:textId="77777777" w:rsidR="0038657F" w:rsidRPr="000F6E78" w:rsidRDefault="0038657F" w:rsidP="005D5552">
            <w:pPr>
              <w:keepNext/>
              <w:keepLines/>
              <w:overflowPunct w:val="0"/>
              <w:autoSpaceDE w:val="0"/>
              <w:autoSpaceDN w:val="0"/>
              <w:adjustRightInd w:val="0"/>
              <w:spacing w:after="0"/>
              <w:jc w:val="center"/>
              <w:textAlignment w:val="baseline"/>
              <w:rPr>
                <w:ins w:id="2936" w:author="Nokia" w:date="2024-05-09T13:58:00Z"/>
                <w:rFonts w:ascii="Arial" w:hAnsi="Arial" w:cs="Arial"/>
                <w:sz w:val="18"/>
                <w:szCs w:val="18"/>
                <w:lang w:eastAsia="ko-KR"/>
              </w:rPr>
            </w:pPr>
            <w:ins w:id="2937" w:author="Nokia" w:date="2024-05-09T13:58:00Z">
              <w:r w:rsidRPr="00E172AF">
                <w:rPr>
                  <w:rFonts w:ascii="Arial" w:hAnsi="Arial"/>
                  <w:sz w:val="18"/>
                  <w:lang w:eastAsia="ko-KR"/>
                </w:rPr>
                <w:t>[TBD]+</w:t>
              </w:r>
              <w:r w:rsidRPr="000F6E78">
                <w:rPr>
                  <w:rFonts w:ascii="Arial" w:hAnsi="Arial"/>
                  <w:sz w:val="18"/>
                  <w:lang w:eastAsia="ko-KR"/>
                </w:rPr>
                <w:sym w:font="Symbol" w:char="F064"/>
              </w:r>
            </w:ins>
          </w:p>
        </w:tc>
        <w:tc>
          <w:tcPr>
            <w:tcW w:w="0" w:type="auto"/>
            <w:vMerge/>
            <w:tcBorders>
              <w:left w:val="single" w:sz="6" w:space="0" w:color="auto"/>
              <w:bottom w:val="nil"/>
              <w:right w:val="single" w:sz="6" w:space="0" w:color="auto"/>
            </w:tcBorders>
            <w:vAlign w:val="center"/>
          </w:tcPr>
          <w:p w14:paraId="0E6CE7F5" w14:textId="77777777" w:rsidR="0038657F" w:rsidRPr="000F6E78" w:rsidRDefault="0038657F" w:rsidP="005D5552">
            <w:pPr>
              <w:keepNext/>
              <w:keepLines/>
              <w:overflowPunct w:val="0"/>
              <w:autoSpaceDE w:val="0"/>
              <w:autoSpaceDN w:val="0"/>
              <w:adjustRightInd w:val="0"/>
              <w:spacing w:after="0"/>
              <w:jc w:val="center"/>
              <w:textAlignment w:val="baseline"/>
              <w:rPr>
                <w:ins w:id="2938" w:author="Nokia" w:date="2024-05-09T13:58:00Z"/>
                <w:rFonts w:ascii="Arial" w:hAnsi="Arial"/>
                <w:sz w:val="18"/>
                <w:lang w:val="sv-SE" w:eastAsia="ko-KR"/>
              </w:rPr>
            </w:pPr>
          </w:p>
        </w:tc>
        <w:tc>
          <w:tcPr>
            <w:tcW w:w="0" w:type="auto"/>
            <w:tcBorders>
              <w:top w:val="single" w:sz="6" w:space="0" w:color="auto"/>
              <w:left w:val="single" w:sz="6" w:space="0" w:color="auto"/>
              <w:bottom w:val="nil"/>
              <w:right w:val="single" w:sz="6" w:space="0" w:color="auto"/>
            </w:tcBorders>
            <w:hideMark/>
          </w:tcPr>
          <w:p w14:paraId="030B4D2B" w14:textId="77777777" w:rsidR="0038657F" w:rsidRPr="000F6E78" w:rsidRDefault="0038657F" w:rsidP="005D5552">
            <w:pPr>
              <w:keepNext/>
              <w:keepLines/>
              <w:overflowPunct w:val="0"/>
              <w:autoSpaceDE w:val="0"/>
              <w:autoSpaceDN w:val="0"/>
              <w:adjustRightInd w:val="0"/>
              <w:spacing w:after="0"/>
              <w:jc w:val="center"/>
              <w:textAlignment w:val="baseline"/>
              <w:rPr>
                <w:ins w:id="2939" w:author="Nokia" w:date="2024-05-09T13:58:00Z"/>
                <w:rFonts w:ascii="Arial" w:hAnsi="Arial"/>
                <w:sz w:val="18"/>
                <w:lang w:eastAsia="ko-KR"/>
              </w:rPr>
            </w:pPr>
            <w:ins w:id="2940" w:author="Nokia" w:date="2024-05-09T13:58:00Z">
              <w:r w:rsidRPr="000F6E78">
                <w:rPr>
                  <w:rFonts w:ascii="Arial" w:hAnsi="Arial" w:cs="Calibri"/>
                  <w:sz w:val="18"/>
                  <w:lang w:eastAsia="en-GB"/>
                </w:rPr>
                <w:t>≥</w:t>
              </w:r>
              <w:r w:rsidRPr="000F6E78">
                <w:rPr>
                  <w:rFonts w:ascii="Arial" w:hAnsi="Arial"/>
                  <w:sz w:val="18"/>
                  <w:lang w:eastAsia="zh-CN"/>
                </w:rPr>
                <w:t xml:space="preserve"> 132</w:t>
              </w:r>
            </w:ins>
          </w:p>
        </w:tc>
        <w:tc>
          <w:tcPr>
            <w:tcW w:w="0" w:type="auto"/>
            <w:vMerge/>
            <w:tcBorders>
              <w:left w:val="single" w:sz="6" w:space="0" w:color="auto"/>
              <w:bottom w:val="nil"/>
              <w:right w:val="single" w:sz="4" w:space="0" w:color="auto"/>
            </w:tcBorders>
          </w:tcPr>
          <w:p w14:paraId="639C0FB5" w14:textId="77777777" w:rsidR="0038657F" w:rsidRPr="000F6E78" w:rsidRDefault="0038657F" w:rsidP="005D5552">
            <w:pPr>
              <w:keepNext/>
              <w:keepLines/>
              <w:overflowPunct w:val="0"/>
              <w:autoSpaceDE w:val="0"/>
              <w:autoSpaceDN w:val="0"/>
              <w:adjustRightInd w:val="0"/>
              <w:spacing w:after="0"/>
              <w:jc w:val="center"/>
              <w:textAlignment w:val="baseline"/>
              <w:rPr>
                <w:ins w:id="2941" w:author="Nokia" w:date="2024-05-09T13:58:00Z"/>
                <w:rFonts w:ascii="Arial" w:hAnsi="Arial"/>
                <w:sz w:val="18"/>
                <w:lang w:eastAsia="ko-KR"/>
              </w:rPr>
            </w:pPr>
          </w:p>
        </w:tc>
        <w:tc>
          <w:tcPr>
            <w:tcW w:w="0" w:type="auto"/>
            <w:tcBorders>
              <w:top w:val="single" w:sz="4" w:space="0" w:color="auto"/>
              <w:left w:val="single" w:sz="4" w:space="0" w:color="auto"/>
              <w:bottom w:val="single" w:sz="4" w:space="0" w:color="auto"/>
              <w:right w:val="single" w:sz="4" w:space="0" w:color="auto"/>
            </w:tcBorders>
            <w:hideMark/>
          </w:tcPr>
          <w:p w14:paraId="75138F95" w14:textId="77777777" w:rsidR="0038657F" w:rsidRPr="000F6E78" w:rsidRDefault="0038657F" w:rsidP="005D5552">
            <w:pPr>
              <w:keepNext/>
              <w:keepLines/>
              <w:overflowPunct w:val="0"/>
              <w:autoSpaceDE w:val="0"/>
              <w:autoSpaceDN w:val="0"/>
              <w:adjustRightInd w:val="0"/>
              <w:spacing w:after="0"/>
              <w:jc w:val="center"/>
              <w:textAlignment w:val="baseline"/>
              <w:rPr>
                <w:ins w:id="2942" w:author="Nokia" w:date="2024-05-09T13:58:00Z"/>
                <w:rFonts w:ascii="Arial" w:hAnsi="Arial"/>
                <w:sz w:val="18"/>
                <w:lang w:eastAsia="ko-KR"/>
              </w:rPr>
            </w:pPr>
            <w:ins w:id="2943" w:author="Nokia" w:date="2024-05-09T13:58:00Z">
              <w:r w:rsidRPr="000F6E78">
                <w:rPr>
                  <w:rFonts w:ascii="Arial" w:hAnsi="Arial" w:cs="Arial"/>
                  <w:sz w:val="18"/>
                  <w:szCs w:val="18"/>
                  <w:lang w:eastAsia="en-GB"/>
                </w:rPr>
                <w:t>≥1</w:t>
              </w:r>
            </w:ins>
          </w:p>
        </w:tc>
        <w:tc>
          <w:tcPr>
            <w:tcW w:w="0" w:type="auto"/>
            <w:tcBorders>
              <w:top w:val="single" w:sz="6" w:space="0" w:color="auto"/>
              <w:left w:val="single" w:sz="4" w:space="0" w:color="auto"/>
              <w:bottom w:val="single" w:sz="6" w:space="0" w:color="auto"/>
              <w:right w:val="single" w:sz="4" w:space="0" w:color="auto"/>
            </w:tcBorders>
            <w:hideMark/>
          </w:tcPr>
          <w:p w14:paraId="0A784F81" w14:textId="77777777" w:rsidR="0038657F" w:rsidRPr="000F6E78" w:rsidRDefault="0038657F" w:rsidP="005D5552">
            <w:pPr>
              <w:keepNext/>
              <w:keepLines/>
              <w:overflowPunct w:val="0"/>
              <w:autoSpaceDE w:val="0"/>
              <w:autoSpaceDN w:val="0"/>
              <w:adjustRightInd w:val="0"/>
              <w:spacing w:after="0"/>
              <w:jc w:val="center"/>
              <w:textAlignment w:val="baseline"/>
              <w:rPr>
                <w:ins w:id="2944" w:author="Nokia" w:date="2024-05-09T13:58:00Z"/>
                <w:rFonts w:ascii="Arial" w:hAnsi="Arial" w:cs="Arial"/>
                <w:sz w:val="18"/>
                <w:szCs w:val="18"/>
                <w:lang w:eastAsia="ko-KR"/>
              </w:rPr>
            </w:pPr>
            <w:ins w:id="2945" w:author="Nokia" w:date="2024-05-09T13:58:00Z">
              <w:r w:rsidRPr="000F6E78">
                <w:rPr>
                  <w:rFonts w:ascii="Arial" w:hAnsi="Arial" w:cs="Arial"/>
                  <w:sz w:val="18"/>
                  <w:szCs w:val="18"/>
                  <w:lang w:eastAsia="ko-KR"/>
                </w:rPr>
                <w:t>NOTE 6</w:t>
              </w:r>
            </w:ins>
          </w:p>
        </w:tc>
        <w:tc>
          <w:tcPr>
            <w:tcW w:w="0" w:type="auto"/>
            <w:tcBorders>
              <w:top w:val="single" w:sz="4" w:space="0" w:color="auto"/>
              <w:left w:val="single" w:sz="4" w:space="0" w:color="auto"/>
              <w:bottom w:val="single" w:sz="4" w:space="0" w:color="auto"/>
              <w:right w:val="single" w:sz="4" w:space="0" w:color="auto"/>
            </w:tcBorders>
            <w:hideMark/>
          </w:tcPr>
          <w:p w14:paraId="448EAB74" w14:textId="77777777" w:rsidR="0038657F" w:rsidRPr="000F6E78" w:rsidRDefault="0038657F" w:rsidP="005D5552">
            <w:pPr>
              <w:keepNext/>
              <w:keepLines/>
              <w:overflowPunct w:val="0"/>
              <w:autoSpaceDE w:val="0"/>
              <w:autoSpaceDN w:val="0"/>
              <w:adjustRightInd w:val="0"/>
              <w:spacing w:after="0"/>
              <w:jc w:val="center"/>
              <w:textAlignment w:val="baseline"/>
              <w:rPr>
                <w:ins w:id="2946" w:author="Nokia" w:date="2024-05-09T13:58:00Z"/>
                <w:rFonts w:ascii="Arial" w:hAnsi="Arial" w:cs="Arial"/>
                <w:sz w:val="18"/>
                <w:szCs w:val="18"/>
                <w:lang w:eastAsia="ko-KR"/>
              </w:rPr>
            </w:pPr>
            <w:ins w:id="2947" w:author="Nokia" w:date="2024-05-09T13:58:00Z">
              <w:r w:rsidRPr="000F6E78">
                <w:rPr>
                  <w:rFonts w:ascii="Arial" w:hAnsi="Arial" w:cs="Arial"/>
                  <w:sz w:val="18"/>
                  <w:szCs w:val="18"/>
                  <w:lang w:eastAsia="ko-KR"/>
                </w:rPr>
                <w:t>NOTE 6</w:t>
              </w:r>
            </w:ins>
          </w:p>
        </w:tc>
        <w:tc>
          <w:tcPr>
            <w:tcW w:w="0" w:type="auto"/>
            <w:tcBorders>
              <w:top w:val="single" w:sz="6" w:space="0" w:color="auto"/>
              <w:left w:val="single" w:sz="4" w:space="0" w:color="auto"/>
              <w:bottom w:val="single" w:sz="6" w:space="0" w:color="auto"/>
              <w:right w:val="single" w:sz="4" w:space="0" w:color="auto"/>
            </w:tcBorders>
            <w:hideMark/>
          </w:tcPr>
          <w:p w14:paraId="305465B2" w14:textId="77777777" w:rsidR="0038657F" w:rsidRPr="000F6E78" w:rsidRDefault="0038657F" w:rsidP="005D5552">
            <w:pPr>
              <w:keepNext/>
              <w:keepLines/>
              <w:overflowPunct w:val="0"/>
              <w:autoSpaceDE w:val="0"/>
              <w:autoSpaceDN w:val="0"/>
              <w:adjustRightInd w:val="0"/>
              <w:spacing w:after="0"/>
              <w:jc w:val="center"/>
              <w:textAlignment w:val="baseline"/>
              <w:rPr>
                <w:ins w:id="2948" w:author="Nokia" w:date="2024-05-09T13:58:00Z"/>
                <w:rFonts w:ascii="Arial" w:hAnsi="Arial" w:cs="Arial"/>
                <w:sz w:val="18"/>
                <w:szCs w:val="18"/>
                <w:lang w:eastAsia="ko-KR"/>
              </w:rPr>
            </w:pPr>
            <w:ins w:id="2949" w:author="Nokia" w:date="2024-05-09T13:58:00Z">
              <w:r w:rsidRPr="000F6E78">
                <w:rPr>
                  <w:rFonts w:ascii="Arial" w:hAnsi="Arial" w:cs="Arial"/>
                  <w:sz w:val="18"/>
                  <w:szCs w:val="18"/>
                  <w:lang w:eastAsia="ko-KR"/>
                </w:rPr>
                <w:t>NOTE 6</w:t>
              </w:r>
            </w:ins>
          </w:p>
        </w:tc>
      </w:tr>
      <w:tr w:rsidR="00804DFA" w:rsidRPr="000F6E78" w14:paraId="4FB3514A" w14:textId="77777777" w:rsidTr="005D5552">
        <w:trPr>
          <w:jc w:val="center"/>
          <w:ins w:id="2950" w:author="Nokia" w:date="2024-05-09T13:58:00Z"/>
        </w:trPr>
        <w:tc>
          <w:tcPr>
            <w:tcW w:w="0" w:type="auto"/>
            <w:tcBorders>
              <w:top w:val="single" w:sz="6" w:space="0" w:color="auto"/>
              <w:left w:val="single" w:sz="4" w:space="0" w:color="auto"/>
              <w:bottom w:val="nil"/>
              <w:right w:val="single" w:sz="6" w:space="0" w:color="auto"/>
            </w:tcBorders>
            <w:hideMark/>
          </w:tcPr>
          <w:p w14:paraId="70D5714F" w14:textId="77777777" w:rsidR="00804DFA" w:rsidRPr="000F6E78" w:rsidRDefault="00804DFA" w:rsidP="005D5552">
            <w:pPr>
              <w:keepNext/>
              <w:keepLines/>
              <w:overflowPunct w:val="0"/>
              <w:autoSpaceDE w:val="0"/>
              <w:autoSpaceDN w:val="0"/>
              <w:adjustRightInd w:val="0"/>
              <w:spacing w:after="0"/>
              <w:jc w:val="center"/>
              <w:textAlignment w:val="baseline"/>
              <w:rPr>
                <w:ins w:id="2951" w:author="Nokia" w:date="2024-05-09T13:58:00Z"/>
                <w:rFonts w:ascii="Arial" w:hAnsi="Arial" w:cs="Arial"/>
                <w:sz w:val="18"/>
                <w:szCs w:val="18"/>
                <w:lang w:eastAsia="ko-KR"/>
              </w:rPr>
            </w:pPr>
            <w:ins w:id="2952" w:author="Nokia" w:date="2024-05-09T13:58:00Z">
              <w:r w:rsidRPr="00E172AF">
                <w:rPr>
                  <w:rFonts w:ascii="Arial" w:hAnsi="Arial"/>
                  <w:sz w:val="18"/>
                  <w:lang w:eastAsia="ko-KR"/>
                </w:rPr>
                <w:t>[TBD]+</w:t>
              </w:r>
              <w:r w:rsidRPr="000F6E78">
                <w:rPr>
                  <w:rFonts w:ascii="Arial" w:hAnsi="Arial"/>
                  <w:sz w:val="18"/>
                  <w:lang w:eastAsia="ko-KR"/>
                </w:rPr>
                <w:sym w:font="Symbol" w:char="F064"/>
              </w:r>
            </w:ins>
          </w:p>
        </w:tc>
        <w:tc>
          <w:tcPr>
            <w:tcW w:w="0" w:type="auto"/>
            <w:vMerge w:val="restart"/>
            <w:tcBorders>
              <w:top w:val="single" w:sz="6" w:space="0" w:color="auto"/>
              <w:left w:val="single" w:sz="6" w:space="0" w:color="auto"/>
              <w:right w:val="single" w:sz="6" w:space="0" w:color="auto"/>
            </w:tcBorders>
            <w:vAlign w:val="center"/>
          </w:tcPr>
          <w:p w14:paraId="1E85E076" w14:textId="77777777" w:rsidR="00804DFA" w:rsidRPr="000F6E78" w:rsidRDefault="00804DFA" w:rsidP="005D5552">
            <w:pPr>
              <w:keepNext/>
              <w:keepLines/>
              <w:overflowPunct w:val="0"/>
              <w:autoSpaceDE w:val="0"/>
              <w:autoSpaceDN w:val="0"/>
              <w:adjustRightInd w:val="0"/>
              <w:spacing w:after="0"/>
              <w:jc w:val="center"/>
              <w:textAlignment w:val="baseline"/>
              <w:rPr>
                <w:ins w:id="2953" w:author="Nokia" w:date="2024-05-09T13:58:00Z"/>
                <w:rFonts w:ascii="Arial" w:hAnsi="Arial"/>
                <w:sz w:val="18"/>
                <w:lang w:val="sv-SE" w:eastAsia="ko-KR"/>
              </w:rPr>
            </w:pPr>
            <w:proofErr w:type="gramStart"/>
            <w:ins w:id="2954" w:author="Nokia" w:date="2024-05-09T13:58:00Z">
              <w:r w:rsidRPr="000F6E78">
                <w:rPr>
                  <w:rFonts w:ascii="Arial" w:hAnsi="Arial"/>
                  <w:sz w:val="18"/>
                  <w:lang w:val="sv-SE" w:eastAsia="ko-KR"/>
                </w:rPr>
                <w:t>-</w:t>
              </w:r>
              <w:proofErr w:type="gramEnd"/>
              <w:r w:rsidRPr="000F6E78">
                <w:rPr>
                  <w:rFonts w:ascii="Arial" w:hAnsi="Arial"/>
                  <w:sz w:val="18"/>
                  <w:lang w:val="sv-SE" w:eastAsia="ko-KR"/>
                </w:rPr>
                <w:t>13</w:t>
              </w:r>
            </w:ins>
          </w:p>
        </w:tc>
        <w:tc>
          <w:tcPr>
            <w:tcW w:w="0" w:type="auto"/>
            <w:tcBorders>
              <w:top w:val="single" w:sz="6" w:space="0" w:color="auto"/>
              <w:left w:val="single" w:sz="6" w:space="0" w:color="auto"/>
              <w:bottom w:val="nil"/>
              <w:right w:val="single" w:sz="6" w:space="0" w:color="auto"/>
            </w:tcBorders>
            <w:hideMark/>
          </w:tcPr>
          <w:p w14:paraId="1100C2DF" w14:textId="77777777" w:rsidR="00804DFA" w:rsidRPr="000F6E78" w:rsidRDefault="00804DFA" w:rsidP="005D5552">
            <w:pPr>
              <w:keepNext/>
              <w:keepLines/>
              <w:overflowPunct w:val="0"/>
              <w:autoSpaceDE w:val="0"/>
              <w:autoSpaceDN w:val="0"/>
              <w:adjustRightInd w:val="0"/>
              <w:spacing w:after="0"/>
              <w:jc w:val="center"/>
              <w:textAlignment w:val="baseline"/>
              <w:rPr>
                <w:ins w:id="2955" w:author="Nokia" w:date="2024-05-09T13:58:00Z"/>
                <w:rFonts w:ascii="Arial" w:hAnsi="Arial"/>
                <w:sz w:val="18"/>
                <w:lang w:eastAsia="ko-KR"/>
              </w:rPr>
            </w:pPr>
            <w:ins w:id="2956" w:author="Nokia" w:date="2024-05-09T13:58:00Z">
              <w:r w:rsidRPr="000F6E78">
                <w:rPr>
                  <w:rFonts w:ascii="Arial" w:hAnsi="Arial" w:cs="Calibri"/>
                  <w:sz w:val="18"/>
                  <w:lang w:eastAsia="en-GB"/>
                </w:rPr>
                <w:t>≥</w:t>
              </w:r>
              <w:r w:rsidRPr="000F6E78">
                <w:rPr>
                  <w:rFonts w:ascii="Arial" w:hAnsi="Arial"/>
                  <w:sz w:val="18"/>
                  <w:lang w:eastAsia="en-GB"/>
                </w:rPr>
                <w:t>24</w:t>
              </w:r>
            </w:ins>
          </w:p>
        </w:tc>
        <w:tc>
          <w:tcPr>
            <w:tcW w:w="0" w:type="auto"/>
            <w:vMerge w:val="restart"/>
            <w:tcBorders>
              <w:top w:val="single" w:sz="6" w:space="0" w:color="auto"/>
              <w:left w:val="single" w:sz="6" w:space="0" w:color="auto"/>
              <w:bottom w:val="nil"/>
              <w:right w:val="single" w:sz="4" w:space="0" w:color="auto"/>
            </w:tcBorders>
          </w:tcPr>
          <w:p w14:paraId="65409ABC" w14:textId="77777777" w:rsidR="00804DFA" w:rsidRPr="000F6E78" w:rsidRDefault="00804DFA" w:rsidP="005D5552">
            <w:pPr>
              <w:keepNext/>
              <w:keepLines/>
              <w:overflowPunct w:val="0"/>
              <w:autoSpaceDE w:val="0"/>
              <w:autoSpaceDN w:val="0"/>
              <w:adjustRightInd w:val="0"/>
              <w:spacing w:after="0"/>
              <w:jc w:val="center"/>
              <w:textAlignment w:val="baseline"/>
              <w:rPr>
                <w:ins w:id="2957" w:author="Nokia" w:date="2024-05-09T13:58:00Z"/>
                <w:rFonts w:ascii="Arial" w:hAnsi="Arial"/>
                <w:sz w:val="18"/>
                <w:lang w:eastAsia="ko-KR"/>
              </w:rPr>
            </w:pPr>
          </w:p>
          <w:p w14:paraId="7A7D0133" w14:textId="77777777" w:rsidR="00804DFA" w:rsidRPr="000F6E78" w:rsidRDefault="00804DFA" w:rsidP="005D5552">
            <w:pPr>
              <w:keepNext/>
              <w:keepLines/>
              <w:overflowPunct w:val="0"/>
              <w:autoSpaceDE w:val="0"/>
              <w:autoSpaceDN w:val="0"/>
              <w:adjustRightInd w:val="0"/>
              <w:spacing w:after="0"/>
              <w:jc w:val="center"/>
              <w:textAlignment w:val="baseline"/>
              <w:rPr>
                <w:ins w:id="2958" w:author="Nokia" w:date="2024-05-09T13:58:00Z"/>
                <w:rFonts w:ascii="Arial" w:hAnsi="Arial"/>
                <w:sz w:val="18"/>
                <w:lang w:eastAsia="ko-KR"/>
              </w:rPr>
            </w:pPr>
            <w:ins w:id="2959" w:author="Nokia" w:date="2024-05-09T13:58:00Z">
              <w:r w:rsidRPr="000F6E78">
                <w:rPr>
                  <w:rFonts w:ascii="Arial" w:hAnsi="Arial"/>
                  <w:sz w:val="18"/>
                  <w:lang w:eastAsia="ko-KR"/>
                </w:rPr>
                <w:t>15</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8A3F8BD" w14:textId="77777777" w:rsidR="00804DFA" w:rsidRPr="000F6E78" w:rsidRDefault="00804DFA" w:rsidP="005D5552">
            <w:pPr>
              <w:keepNext/>
              <w:keepLines/>
              <w:overflowPunct w:val="0"/>
              <w:autoSpaceDE w:val="0"/>
              <w:autoSpaceDN w:val="0"/>
              <w:adjustRightInd w:val="0"/>
              <w:spacing w:after="0"/>
              <w:jc w:val="center"/>
              <w:textAlignment w:val="baseline"/>
              <w:rPr>
                <w:ins w:id="2960" w:author="Nokia" w:date="2024-05-09T13:58:00Z"/>
                <w:rFonts w:ascii="Arial" w:hAnsi="Arial"/>
                <w:sz w:val="18"/>
                <w:lang w:eastAsia="ko-KR"/>
              </w:rPr>
            </w:pPr>
            <w:ins w:id="2961" w:author="Nokia" w:date="2024-05-09T13:58:00Z">
              <w:r w:rsidRPr="000F6E78">
                <w:rPr>
                  <w:rFonts w:ascii="Arial" w:hAnsi="Arial" w:cs="Arial"/>
                  <w:sz w:val="18"/>
                  <w:szCs w:val="18"/>
                  <w:lang w:eastAsia="en-GB"/>
                </w:rPr>
                <w:t>≥4</w:t>
              </w:r>
            </w:ins>
          </w:p>
        </w:tc>
        <w:tc>
          <w:tcPr>
            <w:tcW w:w="0" w:type="auto"/>
            <w:tcBorders>
              <w:top w:val="single" w:sz="6" w:space="0" w:color="auto"/>
              <w:left w:val="single" w:sz="4" w:space="0" w:color="auto"/>
              <w:bottom w:val="single" w:sz="6" w:space="0" w:color="auto"/>
              <w:right w:val="single" w:sz="4" w:space="0" w:color="auto"/>
            </w:tcBorders>
            <w:hideMark/>
          </w:tcPr>
          <w:p w14:paraId="358A4433" w14:textId="77777777" w:rsidR="00804DFA" w:rsidRPr="000F6E78" w:rsidRDefault="00804DFA" w:rsidP="005D5552">
            <w:pPr>
              <w:keepNext/>
              <w:keepLines/>
              <w:overflowPunct w:val="0"/>
              <w:autoSpaceDE w:val="0"/>
              <w:autoSpaceDN w:val="0"/>
              <w:adjustRightInd w:val="0"/>
              <w:spacing w:after="0"/>
              <w:jc w:val="center"/>
              <w:textAlignment w:val="baseline"/>
              <w:rPr>
                <w:ins w:id="2962" w:author="Nokia" w:date="2024-05-09T13:58:00Z"/>
                <w:rFonts w:ascii="Arial" w:hAnsi="Arial" w:cs="Arial"/>
                <w:sz w:val="18"/>
                <w:szCs w:val="18"/>
                <w:lang w:eastAsia="ko-KR"/>
              </w:rPr>
            </w:pPr>
            <w:ins w:id="2963" w:author="Nokia" w:date="2024-05-09T13:58:00Z">
              <w:r w:rsidRPr="000F6E78">
                <w:rPr>
                  <w:rFonts w:ascii="Arial" w:hAnsi="Arial" w:cs="Arial"/>
                  <w:sz w:val="18"/>
                  <w:szCs w:val="18"/>
                  <w:lang w:eastAsia="ko-KR"/>
                </w:rPr>
                <w:t>NOTE 6</w:t>
              </w:r>
            </w:ins>
          </w:p>
        </w:tc>
        <w:tc>
          <w:tcPr>
            <w:tcW w:w="0" w:type="auto"/>
            <w:tcBorders>
              <w:top w:val="single" w:sz="4" w:space="0" w:color="auto"/>
              <w:left w:val="single" w:sz="4" w:space="0" w:color="auto"/>
              <w:bottom w:val="single" w:sz="4" w:space="0" w:color="auto"/>
              <w:right w:val="single" w:sz="4" w:space="0" w:color="auto"/>
            </w:tcBorders>
            <w:hideMark/>
          </w:tcPr>
          <w:p w14:paraId="146734B1" w14:textId="77777777" w:rsidR="00804DFA" w:rsidRPr="000F6E78" w:rsidRDefault="00804DFA" w:rsidP="005D5552">
            <w:pPr>
              <w:keepNext/>
              <w:keepLines/>
              <w:overflowPunct w:val="0"/>
              <w:autoSpaceDE w:val="0"/>
              <w:autoSpaceDN w:val="0"/>
              <w:adjustRightInd w:val="0"/>
              <w:spacing w:after="0"/>
              <w:jc w:val="center"/>
              <w:textAlignment w:val="baseline"/>
              <w:rPr>
                <w:ins w:id="2964" w:author="Nokia" w:date="2024-05-09T13:58:00Z"/>
                <w:rFonts w:ascii="Arial" w:hAnsi="Arial" w:cs="Arial"/>
                <w:sz w:val="18"/>
                <w:szCs w:val="18"/>
                <w:lang w:eastAsia="ko-KR"/>
              </w:rPr>
            </w:pPr>
            <w:ins w:id="2965" w:author="Nokia" w:date="2024-05-09T13:58:00Z">
              <w:r w:rsidRPr="000F6E78">
                <w:rPr>
                  <w:rFonts w:ascii="Arial" w:hAnsi="Arial" w:cs="Arial"/>
                  <w:sz w:val="18"/>
                  <w:szCs w:val="18"/>
                  <w:lang w:eastAsia="ko-KR"/>
                </w:rPr>
                <w:t>NOTE 6</w:t>
              </w:r>
            </w:ins>
          </w:p>
        </w:tc>
        <w:tc>
          <w:tcPr>
            <w:tcW w:w="0" w:type="auto"/>
            <w:tcBorders>
              <w:top w:val="single" w:sz="6" w:space="0" w:color="auto"/>
              <w:left w:val="single" w:sz="4" w:space="0" w:color="auto"/>
              <w:bottom w:val="single" w:sz="6" w:space="0" w:color="auto"/>
              <w:right w:val="single" w:sz="4" w:space="0" w:color="auto"/>
            </w:tcBorders>
            <w:hideMark/>
          </w:tcPr>
          <w:p w14:paraId="565D2DCF" w14:textId="77777777" w:rsidR="00804DFA" w:rsidRPr="000F6E78" w:rsidRDefault="00804DFA" w:rsidP="005D5552">
            <w:pPr>
              <w:keepNext/>
              <w:keepLines/>
              <w:overflowPunct w:val="0"/>
              <w:autoSpaceDE w:val="0"/>
              <w:autoSpaceDN w:val="0"/>
              <w:adjustRightInd w:val="0"/>
              <w:spacing w:after="0"/>
              <w:jc w:val="center"/>
              <w:textAlignment w:val="baseline"/>
              <w:rPr>
                <w:ins w:id="2966" w:author="Nokia" w:date="2024-05-09T13:58:00Z"/>
                <w:rFonts w:ascii="Arial" w:hAnsi="Arial" w:cs="Arial"/>
                <w:sz w:val="18"/>
                <w:szCs w:val="18"/>
                <w:lang w:eastAsia="ko-KR"/>
              </w:rPr>
            </w:pPr>
            <w:ins w:id="2967" w:author="Nokia" w:date="2024-05-09T13:58:00Z">
              <w:r w:rsidRPr="000F6E78">
                <w:rPr>
                  <w:rFonts w:ascii="Arial" w:hAnsi="Arial" w:cs="Arial"/>
                  <w:sz w:val="18"/>
                  <w:szCs w:val="18"/>
                  <w:lang w:eastAsia="ko-KR"/>
                </w:rPr>
                <w:t>NOTE 6</w:t>
              </w:r>
            </w:ins>
          </w:p>
        </w:tc>
      </w:tr>
      <w:tr w:rsidR="00804DFA" w:rsidRPr="000F6E78" w14:paraId="63791DF9" w14:textId="77777777" w:rsidTr="005D5552">
        <w:trPr>
          <w:jc w:val="center"/>
          <w:ins w:id="2968" w:author="Nokia" w:date="2024-05-09T13:58:00Z"/>
        </w:trPr>
        <w:tc>
          <w:tcPr>
            <w:tcW w:w="0" w:type="auto"/>
            <w:tcBorders>
              <w:top w:val="single" w:sz="6" w:space="0" w:color="auto"/>
              <w:left w:val="single" w:sz="4" w:space="0" w:color="auto"/>
              <w:bottom w:val="nil"/>
              <w:right w:val="single" w:sz="6" w:space="0" w:color="auto"/>
            </w:tcBorders>
            <w:hideMark/>
          </w:tcPr>
          <w:p w14:paraId="2D425DB9" w14:textId="77777777" w:rsidR="00804DFA" w:rsidRPr="000F6E78" w:rsidRDefault="00804DFA" w:rsidP="005D5552">
            <w:pPr>
              <w:keepNext/>
              <w:keepLines/>
              <w:overflowPunct w:val="0"/>
              <w:autoSpaceDE w:val="0"/>
              <w:autoSpaceDN w:val="0"/>
              <w:adjustRightInd w:val="0"/>
              <w:spacing w:after="0"/>
              <w:jc w:val="center"/>
              <w:textAlignment w:val="baseline"/>
              <w:rPr>
                <w:ins w:id="2969" w:author="Nokia" w:date="2024-05-09T13:58:00Z"/>
                <w:rFonts w:ascii="Arial" w:hAnsi="Arial" w:cs="Arial"/>
                <w:sz w:val="18"/>
                <w:szCs w:val="18"/>
                <w:lang w:eastAsia="ko-KR"/>
              </w:rPr>
            </w:pPr>
            <w:ins w:id="2970" w:author="Nokia" w:date="2024-05-09T13:58:00Z">
              <w:r w:rsidRPr="00E172AF">
                <w:rPr>
                  <w:rFonts w:ascii="Arial" w:hAnsi="Arial"/>
                  <w:sz w:val="18"/>
                  <w:lang w:eastAsia="ko-KR"/>
                </w:rPr>
                <w:t>[TBD]+</w:t>
              </w:r>
              <w:r w:rsidRPr="000F6E78">
                <w:rPr>
                  <w:rFonts w:ascii="Arial" w:hAnsi="Arial"/>
                  <w:sz w:val="18"/>
                  <w:lang w:eastAsia="ko-KR"/>
                </w:rPr>
                <w:sym w:font="Symbol" w:char="F064"/>
              </w:r>
            </w:ins>
          </w:p>
        </w:tc>
        <w:tc>
          <w:tcPr>
            <w:tcW w:w="0" w:type="auto"/>
            <w:vMerge/>
            <w:tcBorders>
              <w:left w:val="single" w:sz="6" w:space="0" w:color="auto"/>
              <w:right w:val="single" w:sz="6" w:space="0" w:color="auto"/>
            </w:tcBorders>
            <w:vAlign w:val="center"/>
            <w:hideMark/>
          </w:tcPr>
          <w:p w14:paraId="661253E0" w14:textId="77777777" w:rsidR="00804DFA" w:rsidRPr="000F6E78" w:rsidRDefault="00804DFA" w:rsidP="005D5552">
            <w:pPr>
              <w:keepNext/>
              <w:keepLines/>
              <w:overflowPunct w:val="0"/>
              <w:autoSpaceDE w:val="0"/>
              <w:autoSpaceDN w:val="0"/>
              <w:adjustRightInd w:val="0"/>
              <w:spacing w:after="0"/>
              <w:jc w:val="center"/>
              <w:textAlignment w:val="baseline"/>
              <w:rPr>
                <w:ins w:id="2971" w:author="Nokia" w:date="2024-05-09T13:58:00Z"/>
                <w:rFonts w:ascii="Arial" w:hAnsi="Arial"/>
                <w:sz w:val="18"/>
                <w:lang w:val="sv-SE" w:eastAsia="ko-KR"/>
              </w:rPr>
            </w:pPr>
          </w:p>
        </w:tc>
        <w:tc>
          <w:tcPr>
            <w:tcW w:w="0" w:type="auto"/>
            <w:tcBorders>
              <w:top w:val="single" w:sz="6" w:space="0" w:color="auto"/>
              <w:left w:val="single" w:sz="6" w:space="0" w:color="auto"/>
              <w:bottom w:val="nil"/>
              <w:right w:val="single" w:sz="6" w:space="0" w:color="auto"/>
            </w:tcBorders>
            <w:hideMark/>
          </w:tcPr>
          <w:p w14:paraId="6828B820" w14:textId="77777777" w:rsidR="00804DFA" w:rsidRPr="000F6E78" w:rsidRDefault="00804DFA" w:rsidP="005D5552">
            <w:pPr>
              <w:keepNext/>
              <w:keepLines/>
              <w:overflowPunct w:val="0"/>
              <w:autoSpaceDE w:val="0"/>
              <w:autoSpaceDN w:val="0"/>
              <w:adjustRightInd w:val="0"/>
              <w:spacing w:after="0"/>
              <w:jc w:val="center"/>
              <w:textAlignment w:val="baseline"/>
              <w:rPr>
                <w:ins w:id="2972" w:author="Nokia" w:date="2024-05-09T13:58:00Z"/>
                <w:rFonts w:ascii="Arial" w:hAnsi="Arial"/>
                <w:sz w:val="18"/>
                <w:lang w:eastAsia="ko-KR"/>
              </w:rPr>
            </w:pPr>
            <w:ins w:id="2973" w:author="Nokia" w:date="2024-05-09T13:58:00Z">
              <w:r w:rsidRPr="000F6E78">
                <w:rPr>
                  <w:rFonts w:ascii="Arial" w:hAnsi="Arial" w:cs="Calibri"/>
                  <w:sz w:val="18"/>
                  <w:lang w:eastAsia="en-GB"/>
                </w:rPr>
                <w:t>≥</w:t>
              </w:r>
              <w:r w:rsidRPr="000F6E78">
                <w:rPr>
                  <w:rFonts w:ascii="Arial" w:hAnsi="Arial"/>
                  <w:sz w:val="18"/>
                  <w:lang w:eastAsia="en-GB"/>
                </w:rPr>
                <w:t>52</w:t>
              </w:r>
            </w:ins>
          </w:p>
        </w:tc>
        <w:tc>
          <w:tcPr>
            <w:tcW w:w="0" w:type="auto"/>
            <w:vMerge/>
            <w:tcBorders>
              <w:top w:val="single" w:sz="6" w:space="0" w:color="auto"/>
              <w:left w:val="single" w:sz="6" w:space="0" w:color="auto"/>
              <w:bottom w:val="nil"/>
              <w:right w:val="single" w:sz="4" w:space="0" w:color="auto"/>
            </w:tcBorders>
            <w:vAlign w:val="center"/>
            <w:hideMark/>
          </w:tcPr>
          <w:p w14:paraId="7D2C9836" w14:textId="77777777" w:rsidR="00804DFA" w:rsidRPr="000F6E78" w:rsidRDefault="00804DFA" w:rsidP="005D5552">
            <w:pPr>
              <w:keepNext/>
              <w:keepLines/>
              <w:overflowPunct w:val="0"/>
              <w:autoSpaceDE w:val="0"/>
              <w:autoSpaceDN w:val="0"/>
              <w:adjustRightInd w:val="0"/>
              <w:spacing w:after="0"/>
              <w:jc w:val="center"/>
              <w:textAlignment w:val="baseline"/>
              <w:rPr>
                <w:ins w:id="2974" w:author="Nokia" w:date="2024-05-09T13:58:00Z"/>
                <w:rFonts w:ascii="Arial" w:hAnsi="Arial"/>
                <w:sz w:val="18"/>
                <w:lang w:eastAsia="ko-KR"/>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2D841BC" w14:textId="77777777" w:rsidR="00804DFA" w:rsidRPr="000F6E78" w:rsidRDefault="00804DFA" w:rsidP="005D5552">
            <w:pPr>
              <w:keepNext/>
              <w:keepLines/>
              <w:overflowPunct w:val="0"/>
              <w:autoSpaceDE w:val="0"/>
              <w:autoSpaceDN w:val="0"/>
              <w:adjustRightInd w:val="0"/>
              <w:spacing w:after="0"/>
              <w:jc w:val="center"/>
              <w:textAlignment w:val="baseline"/>
              <w:rPr>
                <w:ins w:id="2975" w:author="Nokia" w:date="2024-05-09T13:58:00Z"/>
                <w:rFonts w:ascii="Arial" w:hAnsi="Arial"/>
                <w:sz w:val="18"/>
                <w:lang w:eastAsia="ko-KR"/>
              </w:rPr>
            </w:pPr>
            <w:ins w:id="2976" w:author="Nokia" w:date="2024-05-09T13:58:00Z">
              <w:r w:rsidRPr="000F6E78">
                <w:rPr>
                  <w:rFonts w:ascii="Arial" w:hAnsi="Arial" w:cs="Arial"/>
                  <w:sz w:val="18"/>
                  <w:szCs w:val="18"/>
                  <w:lang w:eastAsia="en-GB"/>
                </w:rPr>
                <w:t>≥1</w:t>
              </w:r>
            </w:ins>
          </w:p>
        </w:tc>
        <w:tc>
          <w:tcPr>
            <w:tcW w:w="0" w:type="auto"/>
            <w:tcBorders>
              <w:top w:val="single" w:sz="6" w:space="0" w:color="auto"/>
              <w:left w:val="single" w:sz="4" w:space="0" w:color="auto"/>
              <w:bottom w:val="single" w:sz="6" w:space="0" w:color="auto"/>
              <w:right w:val="single" w:sz="4" w:space="0" w:color="auto"/>
            </w:tcBorders>
            <w:hideMark/>
          </w:tcPr>
          <w:p w14:paraId="2D5E955A" w14:textId="77777777" w:rsidR="00804DFA" w:rsidRPr="000F6E78" w:rsidRDefault="00804DFA" w:rsidP="005D5552">
            <w:pPr>
              <w:keepNext/>
              <w:keepLines/>
              <w:overflowPunct w:val="0"/>
              <w:autoSpaceDE w:val="0"/>
              <w:autoSpaceDN w:val="0"/>
              <w:adjustRightInd w:val="0"/>
              <w:spacing w:after="0"/>
              <w:jc w:val="center"/>
              <w:textAlignment w:val="baseline"/>
              <w:rPr>
                <w:ins w:id="2977" w:author="Nokia" w:date="2024-05-09T13:58:00Z"/>
                <w:rFonts w:ascii="Arial" w:hAnsi="Arial" w:cs="Arial"/>
                <w:sz w:val="18"/>
                <w:szCs w:val="18"/>
                <w:lang w:eastAsia="ko-KR"/>
              </w:rPr>
            </w:pPr>
            <w:ins w:id="2978" w:author="Nokia" w:date="2024-05-09T13:58:00Z">
              <w:r w:rsidRPr="000F6E78">
                <w:rPr>
                  <w:rFonts w:ascii="Arial" w:hAnsi="Arial" w:cs="Arial"/>
                  <w:sz w:val="18"/>
                  <w:szCs w:val="18"/>
                  <w:lang w:eastAsia="ko-KR"/>
                </w:rPr>
                <w:t>NOTE 6</w:t>
              </w:r>
            </w:ins>
          </w:p>
        </w:tc>
        <w:tc>
          <w:tcPr>
            <w:tcW w:w="0" w:type="auto"/>
            <w:tcBorders>
              <w:top w:val="single" w:sz="4" w:space="0" w:color="auto"/>
              <w:left w:val="single" w:sz="4" w:space="0" w:color="auto"/>
              <w:bottom w:val="single" w:sz="4" w:space="0" w:color="auto"/>
              <w:right w:val="single" w:sz="4" w:space="0" w:color="auto"/>
            </w:tcBorders>
            <w:hideMark/>
          </w:tcPr>
          <w:p w14:paraId="20945F2F" w14:textId="77777777" w:rsidR="00804DFA" w:rsidRPr="000F6E78" w:rsidRDefault="00804DFA" w:rsidP="005D5552">
            <w:pPr>
              <w:keepNext/>
              <w:keepLines/>
              <w:overflowPunct w:val="0"/>
              <w:autoSpaceDE w:val="0"/>
              <w:autoSpaceDN w:val="0"/>
              <w:adjustRightInd w:val="0"/>
              <w:spacing w:after="0"/>
              <w:jc w:val="center"/>
              <w:textAlignment w:val="baseline"/>
              <w:rPr>
                <w:ins w:id="2979" w:author="Nokia" w:date="2024-05-09T13:58:00Z"/>
                <w:rFonts w:ascii="Arial" w:hAnsi="Arial" w:cs="Arial"/>
                <w:sz w:val="18"/>
                <w:szCs w:val="18"/>
                <w:lang w:eastAsia="ko-KR"/>
              </w:rPr>
            </w:pPr>
            <w:ins w:id="2980" w:author="Nokia" w:date="2024-05-09T13:58:00Z">
              <w:r w:rsidRPr="000F6E78">
                <w:rPr>
                  <w:rFonts w:ascii="Arial" w:hAnsi="Arial" w:cs="Arial"/>
                  <w:sz w:val="18"/>
                  <w:szCs w:val="18"/>
                  <w:lang w:eastAsia="ko-KR"/>
                </w:rPr>
                <w:t>NOTE 6</w:t>
              </w:r>
            </w:ins>
          </w:p>
        </w:tc>
        <w:tc>
          <w:tcPr>
            <w:tcW w:w="0" w:type="auto"/>
            <w:tcBorders>
              <w:top w:val="single" w:sz="6" w:space="0" w:color="auto"/>
              <w:left w:val="single" w:sz="4" w:space="0" w:color="auto"/>
              <w:bottom w:val="single" w:sz="6" w:space="0" w:color="auto"/>
              <w:right w:val="single" w:sz="4" w:space="0" w:color="auto"/>
            </w:tcBorders>
            <w:hideMark/>
          </w:tcPr>
          <w:p w14:paraId="77145E78" w14:textId="77777777" w:rsidR="00804DFA" w:rsidRPr="000F6E78" w:rsidRDefault="00804DFA" w:rsidP="005D5552">
            <w:pPr>
              <w:keepNext/>
              <w:keepLines/>
              <w:overflowPunct w:val="0"/>
              <w:autoSpaceDE w:val="0"/>
              <w:autoSpaceDN w:val="0"/>
              <w:adjustRightInd w:val="0"/>
              <w:spacing w:after="0"/>
              <w:jc w:val="center"/>
              <w:textAlignment w:val="baseline"/>
              <w:rPr>
                <w:ins w:id="2981" w:author="Nokia" w:date="2024-05-09T13:58:00Z"/>
                <w:rFonts w:ascii="Arial" w:hAnsi="Arial" w:cs="Arial"/>
                <w:sz w:val="18"/>
                <w:szCs w:val="18"/>
                <w:lang w:eastAsia="ko-KR"/>
              </w:rPr>
            </w:pPr>
            <w:ins w:id="2982" w:author="Nokia" w:date="2024-05-09T13:58:00Z">
              <w:r w:rsidRPr="000F6E78">
                <w:rPr>
                  <w:rFonts w:ascii="Arial" w:hAnsi="Arial" w:cs="Arial"/>
                  <w:sz w:val="18"/>
                  <w:szCs w:val="18"/>
                  <w:lang w:eastAsia="ko-KR"/>
                </w:rPr>
                <w:t>NOTE 6</w:t>
              </w:r>
            </w:ins>
          </w:p>
        </w:tc>
      </w:tr>
      <w:tr w:rsidR="00804DFA" w:rsidRPr="000F6E78" w14:paraId="751EA40C" w14:textId="77777777" w:rsidTr="005D5552">
        <w:trPr>
          <w:jc w:val="center"/>
          <w:ins w:id="2983" w:author="Nokia" w:date="2024-05-09T13:58:00Z"/>
        </w:trPr>
        <w:tc>
          <w:tcPr>
            <w:tcW w:w="0" w:type="auto"/>
            <w:tcBorders>
              <w:top w:val="single" w:sz="6" w:space="0" w:color="auto"/>
              <w:left w:val="single" w:sz="4" w:space="0" w:color="auto"/>
              <w:bottom w:val="nil"/>
              <w:right w:val="single" w:sz="6" w:space="0" w:color="auto"/>
            </w:tcBorders>
            <w:hideMark/>
          </w:tcPr>
          <w:p w14:paraId="387FC761" w14:textId="77777777" w:rsidR="00804DFA" w:rsidRPr="000F6E78" w:rsidRDefault="00804DFA" w:rsidP="005D5552">
            <w:pPr>
              <w:keepNext/>
              <w:keepLines/>
              <w:overflowPunct w:val="0"/>
              <w:autoSpaceDE w:val="0"/>
              <w:autoSpaceDN w:val="0"/>
              <w:adjustRightInd w:val="0"/>
              <w:spacing w:after="0"/>
              <w:jc w:val="center"/>
              <w:textAlignment w:val="baseline"/>
              <w:rPr>
                <w:ins w:id="2984" w:author="Nokia" w:date="2024-05-09T13:58:00Z"/>
                <w:rFonts w:ascii="Arial" w:hAnsi="Arial" w:cs="Arial"/>
                <w:sz w:val="18"/>
                <w:szCs w:val="18"/>
                <w:lang w:eastAsia="ko-KR"/>
              </w:rPr>
            </w:pPr>
            <w:ins w:id="2985" w:author="Nokia" w:date="2024-05-09T13:58:00Z">
              <w:r w:rsidRPr="00E172AF">
                <w:rPr>
                  <w:rFonts w:ascii="Arial" w:hAnsi="Arial"/>
                  <w:sz w:val="18"/>
                  <w:lang w:eastAsia="ko-KR"/>
                </w:rPr>
                <w:t>[TBD]+</w:t>
              </w:r>
              <w:r w:rsidRPr="000F6E78">
                <w:rPr>
                  <w:rFonts w:ascii="Arial" w:hAnsi="Arial"/>
                  <w:sz w:val="18"/>
                  <w:lang w:eastAsia="ko-KR"/>
                </w:rPr>
                <w:sym w:font="Symbol" w:char="F064"/>
              </w:r>
            </w:ins>
          </w:p>
        </w:tc>
        <w:tc>
          <w:tcPr>
            <w:tcW w:w="0" w:type="auto"/>
            <w:vMerge/>
            <w:tcBorders>
              <w:left w:val="single" w:sz="6" w:space="0" w:color="auto"/>
              <w:right w:val="single" w:sz="6" w:space="0" w:color="auto"/>
            </w:tcBorders>
            <w:vAlign w:val="center"/>
            <w:hideMark/>
          </w:tcPr>
          <w:p w14:paraId="191099A0" w14:textId="77777777" w:rsidR="00804DFA" w:rsidRPr="000F6E78" w:rsidRDefault="00804DFA" w:rsidP="005D5552">
            <w:pPr>
              <w:keepNext/>
              <w:keepLines/>
              <w:overflowPunct w:val="0"/>
              <w:autoSpaceDE w:val="0"/>
              <w:autoSpaceDN w:val="0"/>
              <w:adjustRightInd w:val="0"/>
              <w:spacing w:after="0"/>
              <w:jc w:val="center"/>
              <w:textAlignment w:val="baseline"/>
              <w:rPr>
                <w:ins w:id="2986" w:author="Nokia" w:date="2024-05-09T13:58:00Z"/>
                <w:rFonts w:ascii="Arial" w:hAnsi="Arial"/>
                <w:sz w:val="18"/>
                <w:lang w:val="sv-SE" w:eastAsia="ko-KR"/>
              </w:rPr>
            </w:pPr>
          </w:p>
        </w:tc>
        <w:tc>
          <w:tcPr>
            <w:tcW w:w="0" w:type="auto"/>
            <w:tcBorders>
              <w:top w:val="single" w:sz="6" w:space="0" w:color="auto"/>
              <w:left w:val="single" w:sz="6" w:space="0" w:color="auto"/>
              <w:bottom w:val="nil"/>
              <w:right w:val="single" w:sz="6" w:space="0" w:color="auto"/>
            </w:tcBorders>
            <w:hideMark/>
          </w:tcPr>
          <w:p w14:paraId="2CE24A3F" w14:textId="77777777" w:rsidR="00804DFA" w:rsidRPr="000F6E78" w:rsidRDefault="00804DFA" w:rsidP="005D5552">
            <w:pPr>
              <w:keepNext/>
              <w:keepLines/>
              <w:overflowPunct w:val="0"/>
              <w:autoSpaceDE w:val="0"/>
              <w:autoSpaceDN w:val="0"/>
              <w:adjustRightInd w:val="0"/>
              <w:spacing w:after="0"/>
              <w:jc w:val="center"/>
              <w:textAlignment w:val="baseline"/>
              <w:rPr>
                <w:ins w:id="2987" w:author="Nokia" w:date="2024-05-09T13:58:00Z"/>
                <w:rFonts w:ascii="Arial" w:hAnsi="Arial"/>
                <w:sz w:val="18"/>
                <w:lang w:eastAsia="ko-KR"/>
              </w:rPr>
            </w:pPr>
            <w:ins w:id="2988" w:author="Nokia" w:date="2024-05-09T13:58:00Z">
              <w:r w:rsidRPr="000F6E78">
                <w:rPr>
                  <w:rFonts w:ascii="Arial" w:hAnsi="Arial"/>
                  <w:sz w:val="18"/>
                  <w:lang w:eastAsia="zh-CN"/>
                </w:rPr>
                <w:t>&gt;104</w:t>
              </w:r>
            </w:ins>
          </w:p>
        </w:tc>
        <w:tc>
          <w:tcPr>
            <w:tcW w:w="0" w:type="auto"/>
            <w:vMerge/>
            <w:tcBorders>
              <w:top w:val="single" w:sz="6" w:space="0" w:color="auto"/>
              <w:left w:val="single" w:sz="6" w:space="0" w:color="auto"/>
              <w:bottom w:val="nil"/>
              <w:right w:val="single" w:sz="4" w:space="0" w:color="auto"/>
            </w:tcBorders>
            <w:vAlign w:val="center"/>
            <w:hideMark/>
          </w:tcPr>
          <w:p w14:paraId="0047126E" w14:textId="77777777" w:rsidR="00804DFA" w:rsidRPr="000F6E78" w:rsidRDefault="00804DFA" w:rsidP="005D5552">
            <w:pPr>
              <w:keepNext/>
              <w:keepLines/>
              <w:overflowPunct w:val="0"/>
              <w:autoSpaceDE w:val="0"/>
              <w:autoSpaceDN w:val="0"/>
              <w:adjustRightInd w:val="0"/>
              <w:spacing w:after="0"/>
              <w:jc w:val="center"/>
              <w:textAlignment w:val="baseline"/>
              <w:rPr>
                <w:ins w:id="2989" w:author="Nokia" w:date="2024-05-09T13:58:00Z"/>
                <w:rFonts w:ascii="Arial" w:hAnsi="Arial"/>
                <w:sz w:val="18"/>
                <w:lang w:eastAsia="ko-KR"/>
              </w:rPr>
            </w:pPr>
          </w:p>
        </w:tc>
        <w:tc>
          <w:tcPr>
            <w:tcW w:w="0" w:type="auto"/>
            <w:tcBorders>
              <w:top w:val="single" w:sz="4" w:space="0" w:color="auto"/>
              <w:left w:val="single" w:sz="4" w:space="0" w:color="auto"/>
              <w:bottom w:val="single" w:sz="4" w:space="0" w:color="auto"/>
              <w:right w:val="single" w:sz="4" w:space="0" w:color="auto"/>
            </w:tcBorders>
            <w:hideMark/>
          </w:tcPr>
          <w:p w14:paraId="419ABAA3" w14:textId="77777777" w:rsidR="00804DFA" w:rsidRPr="000F6E78" w:rsidRDefault="00804DFA" w:rsidP="005D5552">
            <w:pPr>
              <w:keepNext/>
              <w:keepLines/>
              <w:overflowPunct w:val="0"/>
              <w:autoSpaceDE w:val="0"/>
              <w:autoSpaceDN w:val="0"/>
              <w:adjustRightInd w:val="0"/>
              <w:spacing w:after="0"/>
              <w:jc w:val="center"/>
              <w:textAlignment w:val="baseline"/>
              <w:rPr>
                <w:ins w:id="2990" w:author="Nokia" w:date="2024-05-09T13:58:00Z"/>
                <w:rFonts w:ascii="Arial" w:hAnsi="Arial"/>
                <w:sz w:val="18"/>
                <w:lang w:eastAsia="ko-KR"/>
              </w:rPr>
            </w:pPr>
            <w:ins w:id="2991" w:author="Nokia" w:date="2024-05-09T13:58:00Z">
              <w:r w:rsidRPr="000F6E78">
                <w:rPr>
                  <w:rFonts w:ascii="Arial" w:hAnsi="Arial" w:cs="Arial"/>
                  <w:sz w:val="18"/>
                  <w:szCs w:val="18"/>
                  <w:lang w:eastAsia="en-GB"/>
                </w:rPr>
                <w:t>≥1</w:t>
              </w:r>
            </w:ins>
          </w:p>
        </w:tc>
        <w:tc>
          <w:tcPr>
            <w:tcW w:w="0" w:type="auto"/>
            <w:tcBorders>
              <w:top w:val="single" w:sz="6" w:space="0" w:color="auto"/>
              <w:left w:val="single" w:sz="4" w:space="0" w:color="auto"/>
              <w:bottom w:val="single" w:sz="6" w:space="0" w:color="auto"/>
              <w:right w:val="single" w:sz="4" w:space="0" w:color="auto"/>
            </w:tcBorders>
            <w:hideMark/>
          </w:tcPr>
          <w:p w14:paraId="67F6CD4A" w14:textId="77777777" w:rsidR="00804DFA" w:rsidRPr="000F6E78" w:rsidRDefault="00804DFA" w:rsidP="005D5552">
            <w:pPr>
              <w:keepNext/>
              <w:keepLines/>
              <w:overflowPunct w:val="0"/>
              <w:autoSpaceDE w:val="0"/>
              <w:autoSpaceDN w:val="0"/>
              <w:adjustRightInd w:val="0"/>
              <w:spacing w:after="0"/>
              <w:jc w:val="center"/>
              <w:textAlignment w:val="baseline"/>
              <w:rPr>
                <w:ins w:id="2992" w:author="Nokia" w:date="2024-05-09T13:58:00Z"/>
                <w:rFonts w:ascii="Arial" w:hAnsi="Arial" w:cs="Arial"/>
                <w:sz w:val="18"/>
                <w:szCs w:val="18"/>
                <w:lang w:eastAsia="ko-KR"/>
              </w:rPr>
            </w:pPr>
            <w:ins w:id="2993" w:author="Nokia" w:date="2024-05-09T13:58:00Z">
              <w:r w:rsidRPr="000F6E78">
                <w:rPr>
                  <w:rFonts w:ascii="Arial" w:hAnsi="Arial" w:cs="Arial"/>
                  <w:sz w:val="18"/>
                  <w:szCs w:val="18"/>
                  <w:lang w:eastAsia="ko-KR"/>
                </w:rPr>
                <w:t>NOTE 6</w:t>
              </w:r>
            </w:ins>
          </w:p>
        </w:tc>
        <w:tc>
          <w:tcPr>
            <w:tcW w:w="0" w:type="auto"/>
            <w:tcBorders>
              <w:top w:val="single" w:sz="4" w:space="0" w:color="auto"/>
              <w:left w:val="single" w:sz="4" w:space="0" w:color="auto"/>
              <w:bottom w:val="single" w:sz="4" w:space="0" w:color="auto"/>
              <w:right w:val="single" w:sz="4" w:space="0" w:color="auto"/>
            </w:tcBorders>
            <w:hideMark/>
          </w:tcPr>
          <w:p w14:paraId="022E8274" w14:textId="77777777" w:rsidR="00804DFA" w:rsidRPr="000F6E78" w:rsidRDefault="00804DFA" w:rsidP="005D5552">
            <w:pPr>
              <w:keepNext/>
              <w:keepLines/>
              <w:overflowPunct w:val="0"/>
              <w:autoSpaceDE w:val="0"/>
              <w:autoSpaceDN w:val="0"/>
              <w:adjustRightInd w:val="0"/>
              <w:spacing w:after="0"/>
              <w:jc w:val="center"/>
              <w:textAlignment w:val="baseline"/>
              <w:rPr>
                <w:ins w:id="2994" w:author="Nokia" w:date="2024-05-09T13:58:00Z"/>
                <w:rFonts w:ascii="Arial" w:hAnsi="Arial" w:cs="Arial"/>
                <w:sz w:val="18"/>
                <w:szCs w:val="18"/>
                <w:lang w:eastAsia="ko-KR"/>
              </w:rPr>
            </w:pPr>
            <w:ins w:id="2995" w:author="Nokia" w:date="2024-05-09T13:58:00Z">
              <w:r w:rsidRPr="000F6E78">
                <w:rPr>
                  <w:rFonts w:ascii="Arial" w:hAnsi="Arial" w:cs="Arial"/>
                  <w:sz w:val="18"/>
                  <w:szCs w:val="18"/>
                  <w:lang w:eastAsia="ko-KR"/>
                </w:rPr>
                <w:t>NOTE 6</w:t>
              </w:r>
            </w:ins>
          </w:p>
        </w:tc>
        <w:tc>
          <w:tcPr>
            <w:tcW w:w="0" w:type="auto"/>
            <w:tcBorders>
              <w:top w:val="single" w:sz="6" w:space="0" w:color="auto"/>
              <w:left w:val="single" w:sz="4" w:space="0" w:color="auto"/>
              <w:bottom w:val="single" w:sz="6" w:space="0" w:color="auto"/>
              <w:right w:val="single" w:sz="4" w:space="0" w:color="auto"/>
            </w:tcBorders>
            <w:hideMark/>
          </w:tcPr>
          <w:p w14:paraId="4D4F4533" w14:textId="77777777" w:rsidR="00804DFA" w:rsidRPr="000F6E78" w:rsidRDefault="00804DFA" w:rsidP="005D5552">
            <w:pPr>
              <w:keepNext/>
              <w:keepLines/>
              <w:overflowPunct w:val="0"/>
              <w:autoSpaceDE w:val="0"/>
              <w:autoSpaceDN w:val="0"/>
              <w:adjustRightInd w:val="0"/>
              <w:spacing w:after="0"/>
              <w:jc w:val="center"/>
              <w:textAlignment w:val="baseline"/>
              <w:rPr>
                <w:ins w:id="2996" w:author="Nokia" w:date="2024-05-09T13:58:00Z"/>
                <w:rFonts w:ascii="Arial" w:hAnsi="Arial" w:cs="Arial"/>
                <w:sz w:val="18"/>
                <w:szCs w:val="18"/>
                <w:lang w:eastAsia="ko-KR"/>
              </w:rPr>
            </w:pPr>
            <w:ins w:id="2997" w:author="Nokia" w:date="2024-05-09T13:58:00Z">
              <w:r w:rsidRPr="000F6E78">
                <w:rPr>
                  <w:rFonts w:ascii="Arial" w:hAnsi="Arial" w:cs="Arial"/>
                  <w:sz w:val="18"/>
                  <w:szCs w:val="18"/>
                  <w:lang w:eastAsia="ko-KR"/>
                </w:rPr>
                <w:t>NOTE 6</w:t>
              </w:r>
            </w:ins>
          </w:p>
        </w:tc>
      </w:tr>
      <w:tr w:rsidR="00804DFA" w:rsidRPr="000F6E78" w14:paraId="52BC7A20" w14:textId="77777777" w:rsidTr="005D5552">
        <w:trPr>
          <w:jc w:val="center"/>
          <w:ins w:id="2998" w:author="Nokia" w:date="2024-05-09T13:58:00Z"/>
        </w:trPr>
        <w:tc>
          <w:tcPr>
            <w:tcW w:w="0" w:type="auto"/>
            <w:tcBorders>
              <w:top w:val="single" w:sz="6" w:space="0" w:color="auto"/>
              <w:left w:val="single" w:sz="4" w:space="0" w:color="auto"/>
              <w:bottom w:val="nil"/>
              <w:right w:val="single" w:sz="6" w:space="0" w:color="auto"/>
            </w:tcBorders>
            <w:hideMark/>
          </w:tcPr>
          <w:p w14:paraId="33884E21" w14:textId="77777777" w:rsidR="00804DFA" w:rsidRPr="000F6E78" w:rsidRDefault="00804DFA" w:rsidP="005D5552">
            <w:pPr>
              <w:keepNext/>
              <w:keepLines/>
              <w:overflowPunct w:val="0"/>
              <w:autoSpaceDE w:val="0"/>
              <w:autoSpaceDN w:val="0"/>
              <w:adjustRightInd w:val="0"/>
              <w:spacing w:after="0"/>
              <w:jc w:val="center"/>
              <w:textAlignment w:val="baseline"/>
              <w:rPr>
                <w:ins w:id="2999" w:author="Nokia" w:date="2024-05-09T13:58:00Z"/>
                <w:rFonts w:ascii="Arial" w:hAnsi="Arial" w:cs="Arial"/>
                <w:sz w:val="18"/>
                <w:szCs w:val="18"/>
                <w:lang w:eastAsia="ko-KR"/>
              </w:rPr>
            </w:pPr>
            <w:ins w:id="3000" w:author="Nokia" w:date="2024-05-09T13:58:00Z">
              <w:r w:rsidRPr="00E172AF">
                <w:rPr>
                  <w:rFonts w:ascii="Arial" w:hAnsi="Arial"/>
                  <w:sz w:val="18"/>
                  <w:lang w:eastAsia="ko-KR"/>
                </w:rPr>
                <w:t>[TBD]+</w:t>
              </w:r>
              <w:r w:rsidRPr="000F6E78">
                <w:rPr>
                  <w:rFonts w:ascii="Arial" w:hAnsi="Arial"/>
                  <w:sz w:val="18"/>
                  <w:lang w:eastAsia="ko-KR"/>
                </w:rPr>
                <w:sym w:font="Symbol" w:char="F064"/>
              </w:r>
            </w:ins>
          </w:p>
        </w:tc>
        <w:tc>
          <w:tcPr>
            <w:tcW w:w="0" w:type="auto"/>
            <w:vMerge/>
            <w:tcBorders>
              <w:left w:val="single" w:sz="6" w:space="0" w:color="auto"/>
              <w:right w:val="single" w:sz="6" w:space="0" w:color="auto"/>
            </w:tcBorders>
            <w:vAlign w:val="center"/>
          </w:tcPr>
          <w:p w14:paraId="0F2A25E0" w14:textId="77777777" w:rsidR="00804DFA" w:rsidRPr="000F6E78" w:rsidRDefault="00804DFA" w:rsidP="005D5552">
            <w:pPr>
              <w:keepNext/>
              <w:keepLines/>
              <w:overflowPunct w:val="0"/>
              <w:autoSpaceDE w:val="0"/>
              <w:autoSpaceDN w:val="0"/>
              <w:adjustRightInd w:val="0"/>
              <w:spacing w:after="0"/>
              <w:jc w:val="center"/>
              <w:textAlignment w:val="baseline"/>
              <w:rPr>
                <w:ins w:id="3001" w:author="Nokia" w:date="2024-05-09T13:58:00Z"/>
                <w:rFonts w:ascii="Arial" w:hAnsi="Arial"/>
                <w:sz w:val="18"/>
                <w:lang w:val="sv-SE" w:eastAsia="ko-KR"/>
              </w:rPr>
            </w:pPr>
          </w:p>
        </w:tc>
        <w:tc>
          <w:tcPr>
            <w:tcW w:w="0" w:type="auto"/>
            <w:tcBorders>
              <w:top w:val="single" w:sz="6" w:space="0" w:color="auto"/>
              <w:left w:val="single" w:sz="6" w:space="0" w:color="auto"/>
              <w:bottom w:val="nil"/>
              <w:right w:val="single" w:sz="6" w:space="0" w:color="auto"/>
            </w:tcBorders>
            <w:hideMark/>
          </w:tcPr>
          <w:p w14:paraId="5EFBCCB4" w14:textId="77777777" w:rsidR="00804DFA" w:rsidRPr="000F6E78" w:rsidRDefault="00804DFA" w:rsidP="005D5552">
            <w:pPr>
              <w:keepNext/>
              <w:keepLines/>
              <w:overflowPunct w:val="0"/>
              <w:autoSpaceDE w:val="0"/>
              <w:autoSpaceDN w:val="0"/>
              <w:adjustRightInd w:val="0"/>
              <w:spacing w:after="0"/>
              <w:jc w:val="center"/>
              <w:textAlignment w:val="baseline"/>
              <w:rPr>
                <w:ins w:id="3002" w:author="Nokia" w:date="2024-05-09T13:58:00Z"/>
                <w:rFonts w:ascii="Arial" w:hAnsi="Arial"/>
                <w:sz w:val="18"/>
                <w:lang w:eastAsia="ko-KR"/>
              </w:rPr>
            </w:pPr>
            <w:ins w:id="3003" w:author="Nokia" w:date="2024-05-09T13:58:00Z">
              <w:r w:rsidRPr="000F6E78">
                <w:rPr>
                  <w:rFonts w:ascii="Arial" w:hAnsi="Arial" w:cs="Calibri"/>
                  <w:sz w:val="18"/>
                  <w:lang w:eastAsia="en-GB"/>
                </w:rPr>
                <w:t>≥</w:t>
              </w:r>
              <w:r w:rsidRPr="000F6E78">
                <w:rPr>
                  <w:rFonts w:ascii="Arial" w:hAnsi="Arial"/>
                  <w:sz w:val="18"/>
                  <w:lang w:eastAsia="en-GB"/>
                </w:rPr>
                <w:t>24</w:t>
              </w:r>
            </w:ins>
          </w:p>
        </w:tc>
        <w:tc>
          <w:tcPr>
            <w:tcW w:w="0" w:type="auto"/>
            <w:tcBorders>
              <w:top w:val="single" w:sz="6" w:space="0" w:color="auto"/>
              <w:left w:val="single" w:sz="6" w:space="0" w:color="auto"/>
              <w:bottom w:val="nil"/>
              <w:right w:val="single" w:sz="4" w:space="0" w:color="auto"/>
            </w:tcBorders>
            <w:hideMark/>
          </w:tcPr>
          <w:p w14:paraId="7CE8F66B" w14:textId="77777777" w:rsidR="00804DFA" w:rsidRPr="000F6E78" w:rsidRDefault="00804DFA" w:rsidP="005D5552">
            <w:pPr>
              <w:keepNext/>
              <w:keepLines/>
              <w:overflowPunct w:val="0"/>
              <w:autoSpaceDE w:val="0"/>
              <w:autoSpaceDN w:val="0"/>
              <w:adjustRightInd w:val="0"/>
              <w:spacing w:after="0"/>
              <w:jc w:val="center"/>
              <w:textAlignment w:val="baseline"/>
              <w:rPr>
                <w:ins w:id="3004" w:author="Nokia" w:date="2024-05-09T13:58:00Z"/>
                <w:rFonts w:ascii="Arial" w:hAnsi="Arial"/>
                <w:sz w:val="18"/>
                <w:lang w:eastAsia="ko-KR"/>
              </w:rPr>
            </w:pPr>
            <w:ins w:id="3005" w:author="Nokia" w:date="2024-05-09T13:58:00Z">
              <w:r w:rsidRPr="000F6E78">
                <w:rPr>
                  <w:rFonts w:ascii="Arial" w:hAnsi="Arial"/>
                  <w:sz w:val="18"/>
                  <w:lang w:eastAsia="ko-KR"/>
                </w:rPr>
                <w:t>30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0426FB2" w14:textId="77777777" w:rsidR="00804DFA" w:rsidRPr="000F6E78" w:rsidRDefault="00804DFA" w:rsidP="005D5552">
            <w:pPr>
              <w:keepNext/>
              <w:keepLines/>
              <w:overflowPunct w:val="0"/>
              <w:autoSpaceDE w:val="0"/>
              <w:autoSpaceDN w:val="0"/>
              <w:adjustRightInd w:val="0"/>
              <w:spacing w:after="0"/>
              <w:jc w:val="center"/>
              <w:textAlignment w:val="baseline"/>
              <w:rPr>
                <w:ins w:id="3006" w:author="Nokia" w:date="2024-05-09T13:58:00Z"/>
                <w:rFonts w:ascii="Arial" w:hAnsi="Arial"/>
                <w:sz w:val="18"/>
                <w:lang w:eastAsia="ko-KR"/>
              </w:rPr>
            </w:pPr>
            <w:ins w:id="3007" w:author="Nokia" w:date="2024-05-09T13:58:00Z">
              <w:r w:rsidRPr="000F6E78">
                <w:rPr>
                  <w:rFonts w:ascii="Arial" w:hAnsi="Arial" w:cs="Arial"/>
                  <w:sz w:val="18"/>
                  <w:szCs w:val="18"/>
                  <w:lang w:eastAsia="en-GB"/>
                </w:rPr>
                <w:t>≥4</w:t>
              </w:r>
            </w:ins>
          </w:p>
        </w:tc>
        <w:tc>
          <w:tcPr>
            <w:tcW w:w="0" w:type="auto"/>
            <w:tcBorders>
              <w:top w:val="single" w:sz="6" w:space="0" w:color="auto"/>
              <w:left w:val="single" w:sz="4" w:space="0" w:color="auto"/>
              <w:bottom w:val="single" w:sz="6" w:space="0" w:color="auto"/>
              <w:right w:val="single" w:sz="4" w:space="0" w:color="auto"/>
            </w:tcBorders>
            <w:hideMark/>
          </w:tcPr>
          <w:p w14:paraId="5FC3A6DA" w14:textId="77777777" w:rsidR="00804DFA" w:rsidRPr="000F6E78" w:rsidRDefault="00804DFA" w:rsidP="005D5552">
            <w:pPr>
              <w:keepNext/>
              <w:keepLines/>
              <w:overflowPunct w:val="0"/>
              <w:autoSpaceDE w:val="0"/>
              <w:autoSpaceDN w:val="0"/>
              <w:adjustRightInd w:val="0"/>
              <w:spacing w:after="0"/>
              <w:jc w:val="center"/>
              <w:textAlignment w:val="baseline"/>
              <w:rPr>
                <w:ins w:id="3008" w:author="Nokia" w:date="2024-05-09T13:58:00Z"/>
                <w:rFonts w:ascii="Arial" w:hAnsi="Arial" w:cs="Arial"/>
                <w:sz w:val="18"/>
                <w:szCs w:val="18"/>
                <w:lang w:eastAsia="ko-KR"/>
              </w:rPr>
            </w:pPr>
            <w:ins w:id="3009" w:author="Nokia" w:date="2024-05-09T13:58:00Z">
              <w:r w:rsidRPr="000F6E78">
                <w:rPr>
                  <w:rFonts w:ascii="Arial" w:hAnsi="Arial" w:cs="Arial"/>
                  <w:sz w:val="18"/>
                  <w:szCs w:val="18"/>
                  <w:lang w:eastAsia="ko-KR"/>
                </w:rPr>
                <w:t>NOTE 6</w:t>
              </w:r>
            </w:ins>
          </w:p>
        </w:tc>
        <w:tc>
          <w:tcPr>
            <w:tcW w:w="0" w:type="auto"/>
            <w:tcBorders>
              <w:top w:val="single" w:sz="4" w:space="0" w:color="auto"/>
              <w:left w:val="single" w:sz="4" w:space="0" w:color="auto"/>
              <w:bottom w:val="single" w:sz="4" w:space="0" w:color="auto"/>
              <w:right w:val="single" w:sz="4" w:space="0" w:color="auto"/>
            </w:tcBorders>
            <w:hideMark/>
          </w:tcPr>
          <w:p w14:paraId="6FE4D2F5" w14:textId="77777777" w:rsidR="00804DFA" w:rsidRPr="000F6E78" w:rsidRDefault="00804DFA" w:rsidP="005D5552">
            <w:pPr>
              <w:keepNext/>
              <w:keepLines/>
              <w:overflowPunct w:val="0"/>
              <w:autoSpaceDE w:val="0"/>
              <w:autoSpaceDN w:val="0"/>
              <w:adjustRightInd w:val="0"/>
              <w:spacing w:after="0"/>
              <w:jc w:val="center"/>
              <w:textAlignment w:val="baseline"/>
              <w:rPr>
                <w:ins w:id="3010" w:author="Nokia" w:date="2024-05-09T13:58:00Z"/>
                <w:rFonts w:ascii="Arial" w:hAnsi="Arial" w:cs="Arial"/>
                <w:sz w:val="18"/>
                <w:szCs w:val="18"/>
                <w:lang w:eastAsia="ko-KR"/>
              </w:rPr>
            </w:pPr>
            <w:ins w:id="3011" w:author="Nokia" w:date="2024-05-09T13:58:00Z">
              <w:r w:rsidRPr="000F6E78">
                <w:rPr>
                  <w:rFonts w:ascii="Arial" w:hAnsi="Arial" w:cs="Arial"/>
                  <w:sz w:val="18"/>
                  <w:szCs w:val="18"/>
                  <w:lang w:eastAsia="ko-KR"/>
                </w:rPr>
                <w:t>NOTE 6</w:t>
              </w:r>
            </w:ins>
          </w:p>
        </w:tc>
        <w:tc>
          <w:tcPr>
            <w:tcW w:w="0" w:type="auto"/>
            <w:tcBorders>
              <w:top w:val="single" w:sz="6" w:space="0" w:color="auto"/>
              <w:left w:val="single" w:sz="4" w:space="0" w:color="auto"/>
              <w:bottom w:val="single" w:sz="6" w:space="0" w:color="auto"/>
              <w:right w:val="single" w:sz="4" w:space="0" w:color="auto"/>
            </w:tcBorders>
            <w:hideMark/>
          </w:tcPr>
          <w:p w14:paraId="387DF212" w14:textId="77777777" w:rsidR="00804DFA" w:rsidRPr="000F6E78" w:rsidRDefault="00804DFA" w:rsidP="005D5552">
            <w:pPr>
              <w:keepNext/>
              <w:keepLines/>
              <w:overflowPunct w:val="0"/>
              <w:autoSpaceDE w:val="0"/>
              <w:autoSpaceDN w:val="0"/>
              <w:adjustRightInd w:val="0"/>
              <w:spacing w:after="0"/>
              <w:jc w:val="center"/>
              <w:textAlignment w:val="baseline"/>
              <w:rPr>
                <w:ins w:id="3012" w:author="Nokia" w:date="2024-05-09T13:58:00Z"/>
                <w:rFonts w:ascii="Arial" w:hAnsi="Arial" w:cs="Arial"/>
                <w:sz w:val="18"/>
                <w:szCs w:val="18"/>
                <w:lang w:eastAsia="ko-KR"/>
              </w:rPr>
            </w:pPr>
            <w:ins w:id="3013" w:author="Nokia" w:date="2024-05-09T13:58:00Z">
              <w:r w:rsidRPr="000F6E78">
                <w:rPr>
                  <w:rFonts w:ascii="Arial" w:hAnsi="Arial" w:cs="Arial"/>
                  <w:sz w:val="18"/>
                  <w:szCs w:val="18"/>
                  <w:lang w:eastAsia="ko-KR"/>
                </w:rPr>
                <w:t>NOTE 6</w:t>
              </w:r>
            </w:ins>
          </w:p>
        </w:tc>
      </w:tr>
      <w:tr w:rsidR="00A57D3B" w:rsidRPr="000F6E78" w14:paraId="79E7812D" w14:textId="77777777" w:rsidTr="00A57D3B">
        <w:trPr>
          <w:jc w:val="center"/>
          <w:ins w:id="3014" w:author="Nokia" w:date="2024-05-09T13:58:00Z"/>
        </w:trPr>
        <w:tc>
          <w:tcPr>
            <w:tcW w:w="0" w:type="auto"/>
            <w:tcBorders>
              <w:top w:val="single" w:sz="6" w:space="0" w:color="auto"/>
              <w:left w:val="single" w:sz="4" w:space="0" w:color="auto"/>
              <w:bottom w:val="nil"/>
              <w:right w:val="single" w:sz="6" w:space="0" w:color="auto"/>
            </w:tcBorders>
            <w:hideMark/>
          </w:tcPr>
          <w:p w14:paraId="23A5F272" w14:textId="77777777" w:rsidR="0038657F" w:rsidRPr="000F6E78" w:rsidRDefault="0038657F" w:rsidP="005D5552">
            <w:pPr>
              <w:keepNext/>
              <w:keepLines/>
              <w:overflowPunct w:val="0"/>
              <w:autoSpaceDE w:val="0"/>
              <w:autoSpaceDN w:val="0"/>
              <w:adjustRightInd w:val="0"/>
              <w:spacing w:after="0"/>
              <w:jc w:val="center"/>
              <w:textAlignment w:val="baseline"/>
              <w:rPr>
                <w:ins w:id="3015" w:author="Nokia" w:date="2024-05-09T13:58:00Z"/>
                <w:rFonts w:ascii="Arial" w:hAnsi="Arial" w:cs="Arial"/>
                <w:sz w:val="18"/>
                <w:szCs w:val="18"/>
                <w:lang w:eastAsia="ko-KR"/>
              </w:rPr>
            </w:pPr>
            <w:ins w:id="3016" w:author="Nokia" w:date="2024-05-09T13:58:00Z">
              <w:r w:rsidRPr="00E172AF">
                <w:rPr>
                  <w:rFonts w:ascii="Arial" w:hAnsi="Arial"/>
                  <w:sz w:val="18"/>
                  <w:lang w:eastAsia="ko-KR"/>
                </w:rPr>
                <w:t>[TBD]+</w:t>
              </w:r>
              <w:r w:rsidRPr="000F6E78">
                <w:rPr>
                  <w:rFonts w:ascii="Arial" w:hAnsi="Arial"/>
                  <w:sz w:val="18"/>
                  <w:lang w:eastAsia="ko-KR"/>
                </w:rPr>
                <w:sym w:font="Symbol" w:char="F064"/>
              </w:r>
            </w:ins>
          </w:p>
        </w:tc>
        <w:tc>
          <w:tcPr>
            <w:tcW w:w="0" w:type="auto"/>
            <w:vMerge/>
            <w:tcBorders>
              <w:left w:val="single" w:sz="6" w:space="0" w:color="auto"/>
              <w:right w:val="single" w:sz="6" w:space="0" w:color="auto"/>
            </w:tcBorders>
            <w:vAlign w:val="center"/>
          </w:tcPr>
          <w:p w14:paraId="3052CA92" w14:textId="77777777" w:rsidR="0038657F" w:rsidRPr="000F6E78" w:rsidRDefault="0038657F" w:rsidP="005D5552">
            <w:pPr>
              <w:keepNext/>
              <w:keepLines/>
              <w:overflowPunct w:val="0"/>
              <w:autoSpaceDE w:val="0"/>
              <w:autoSpaceDN w:val="0"/>
              <w:adjustRightInd w:val="0"/>
              <w:spacing w:after="0"/>
              <w:jc w:val="center"/>
              <w:textAlignment w:val="baseline"/>
              <w:rPr>
                <w:ins w:id="3017" w:author="Nokia" w:date="2024-05-09T13:58:00Z"/>
                <w:rFonts w:ascii="Arial" w:hAnsi="Arial"/>
                <w:sz w:val="18"/>
                <w:lang w:val="sv-SE" w:eastAsia="ko-KR"/>
              </w:rPr>
            </w:pPr>
          </w:p>
        </w:tc>
        <w:tc>
          <w:tcPr>
            <w:tcW w:w="0" w:type="auto"/>
            <w:tcBorders>
              <w:top w:val="single" w:sz="6" w:space="0" w:color="auto"/>
              <w:left w:val="single" w:sz="6" w:space="0" w:color="auto"/>
              <w:bottom w:val="nil"/>
              <w:right w:val="single" w:sz="6" w:space="0" w:color="auto"/>
            </w:tcBorders>
            <w:hideMark/>
          </w:tcPr>
          <w:p w14:paraId="7331FDA1" w14:textId="77777777" w:rsidR="0038657F" w:rsidRPr="00A57D3B" w:rsidRDefault="0038657F" w:rsidP="005D5552">
            <w:pPr>
              <w:keepNext/>
              <w:keepLines/>
              <w:overflowPunct w:val="0"/>
              <w:autoSpaceDE w:val="0"/>
              <w:autoSpaceDN w:val="0"/>
              <w:adjustRightInd w:val="0"/>
              <w:spacing w:after="0"/>
              <w:jc w:val="center"/>
              <w:textAlignment w:val="baseline"/>
              <w:rPr>
                <w:ins w:id="3018" w:author="Nokia" w:date="2024-05-09T13:58:00Z"/>
                <w:rFonts w:ascii="Arial" w:hAnsi="Arial" w:cs="Calibri"/>
                <w:sz w:val="18"/>
                <w:lang w:eastAsia="ko-KR"/>
              </w:rPr>
            </w:pPr>
            <w:ins w:id="3019" w:author="Nokia" w:date="2024-05-09T13:58:00Z">
              <w:r w:rsidRPr="00A57D3B">
                <w:rPr>
                  <w:rFonts w:ascii="Arial" w:hAnsi="Arial" w:cs="Calibri"/>
                  <w:sz w:val="18"/>
                  <w:lang w:eastAsia="en-GB"/>
                </w:rPr>
                <w:t>≥48</w:t>
              </w:r>
            </w:ins>
          </w:p>
        </w:tc>
        <w:tc>
          <w:tcPr>
            <w:tcW w:w="0" w:type="auto"/>
            <w:vMerge w:val="restart"/>
            <w:tcBorders>
              <w:top w:val="single" w:sz="6" w:space="0" w:color="auto"/>
              <w:left w:val="single" w:sz="6" w:space="0" w:color="auto"/>
              <w:right w:val="single" w:sz="4" w:space="0" w:color="auto"/>
            </w:tcBorders>
          </w:tcPr>
          <w:p w14:paraId="5FDC0B56" w14:textId="1B9F1AFA" w:rsidR="0038657F" w:rsidRPr="00A57D3B" w:rsidRDefault="0038657F" w:rsidP="005D5552">
            <w:pPr>
              <w:keepNext/>
              <w:keepLines/>
              <w:overflowPunct w:val="0"/>
              <w:autoSpaceDE w:val="0"/>
              <w:autoSpaceDN w:val="0"/>
              <w:adjustRightInd w:val="0"/>
              <w:spacing w:after="0"/>
              <w:jc w:val="center"/>
              <w:textAlignment w:val="baseline"/>
              <w:rPr>
                <w:ins w:id="3020" w:author="Nokia" w:date="2024-05-09T13:58:00Z"/>
                <w:rFonts w:ascii="Arial" w:hAnsi="Arial"/>
                <w:sz w:val="18"/>
                <w:lang w:eastAsia="ko-KR"/>
              </w:rPr>
            </w:pPr>
            <w:ins w:id="3021" w:author="Nokia" w:date="2024-05-09T13:58:00Z">
              <w:r w:rsidRPr="00A57D3B">
                <w:rPr>
                  <w:rFonts w:ascii="Arial" w:hAnsi="Arial"/>
                  <w:sz w:val="18"/>
                  <w:lang w:eastAsia="ko-KR"/>
                </w:rPr>
                <w:t>60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7ABDA35" w14:textId="77777777" w:rsidR="0038657F" w:rsidRPr="000F6E78" w:rsidRDefault="0038657F" w:rsidP="005D5552">
            <w:pPr>
              <w:keepNext/>
              <w:keepLines/>
              <w:overflowPunct w:val="0"/>
              <w:autoSpaceDE w:val="0"/>
              <w:autoSpaceDN w:val="0"/>
              <w:adjustRightInd w:val="0"/>
              <w:spacing w:after="0"/>
              <w:jc w:val="center"/>
              <w:textAlignment w:val="baseline"/>
              <w:rPr>
                <w:ins w:id="3022" w:author="Nokia" w:date="2024-05-09T13:58:00Z"/>
                <w:rFonts w:ascii="Arial" w:hAnsi="Arial"/>
                <w:sz w:val="18"/>
                <w:lang w:eastAsia="ko-KR"/>
              </w:rPr>
            </w:pPr>
            <w:ins w:id="3023" w:author="Nokia" w:date="2024-05-09T13:58:00Z">
              <w:r w:rsidRPr="000F6E78">
                <w:rPr>
                  <w:rFonts w:ascii="Arial" w:hAnsi="Arial" w:cs="Arial"/>
                  <w:sz w:val="18"/>
                  <w:szCs w:val="18"/>
                  <w:lang w:eastAsia="en-GB"/>
                </w:rPr>
                <w:t>≥1</w:t>
              </w:r>
            </w:ins>
          </w:p>
        </w:tc>
        <w:tc>
          <w:tcPr>
            <w:tcW w:w="0" w:type="auto"/>
            <w:tcBorders>
              <w:top w:val="single" w:sz="6" w:space="0" w:color="auto"/>
              <w:left w:val="single" w:sz="4" w:space="0" w:color="auto"/>
              <w:bottom w:val="single" w:sz="6" w:space="0" w:color="auto"/>
              <w:right w:val="single" w:sz="4" w:space="0" w:color="auto"/>
            </w:tcBorders>
            <w:hideMark/>
          </w:tcPr>
          <w:p w14:paraId="36DECF50" w14:textId="77777777" w:rsidR="0038657F" w:rsidRPr="000F6E78" w:rsidRDefault="0038657F" w:rsidP="005D5552">
            <w:pPr>
              <w:keepNext/>
              <w:keepLines/>
              <w:overflowPunct w:val="0"/>
              <w:autoSpaceDE w:val="0"/>
              <w:autoSpaceDN w:val="0"/>
              <w:adjustRightInd w:val="0"/>
              <w:spacing w:after="0"/>
              <w:jc w:val="center"/>
              <w:textAlignment w:val="baseline"/>
              <w:rPr>
                <w:ins w:id="3024" w:author="Nokia" w:date="2024-05-09T13:58:00Z"/>
                <w:rFonts w:ascii="Arial" w:hAnsi="Arial" w:cs="Arial"/>
                <w:sz w:val="18"/>
                <w:szCs w:val="18"/>
                <w:lang w:eastAsia="ko-KR"/>
              </w:rPr>
            </w:pPr>
            <w:ins w:id="3025" w:author="Nokia" w:date="2024-05-09T13:58:00Z">
              <w:r w:rsidRPr="000F6E78">
                <w:rPr>
                  <w:rFonts w:ascii="Arial" w:hAnsi="Arial" w:cs="Arial"/>
                  <w:sz w:val="18"/>
                  <w:szCs w:val="18"/>
                  <w:lang w:eastAsia="ko-KR"/>
                </w:rPr>
                <w:t>NOTE 6</w:t>
              </w:r>
            </w:ins>
          </w:p>
        </w:tc>
        <w:tc>
          <w:tcPr>
            <w:tcW w:w="0" w:type="auto"/>
            <w:tcBorders>
              <w:top w:val="single" w:sz="4" w:space="0" w:color="auto"/>
              <w:left w:val="single" w:sz="4" w:space="0" w:color="auto"/>
              <w:bottom w:val="single" w:sz="4" w:space="0" w:color="auto"/>
              <w:right w:val="single" w:sz="4" w:space="0" w:color="auto"/>
            </w:tcBorders>
            <w:hideMark/>
          </w:tcPr>
          <w:p w14:paraId="1CC40269" w14:textId="77777777" w:rsidR="0038657F" w:rsidRPr="000F6E78" w:rsidRDefault="0038657F" w:rsidP="005D5552">
            <w:pPr>
              <w:keepNext/>
              <w:keepLines/>
              <w:overflowPunct w:val="0"/>
              <w:autoSpaceDE w:val="0"/>
              <w:autoSpaceDN w:val="0"/>
              <w:adjustRightInd w:val="0"/>
              <w:spacing w:after="0"/>
              <w:jc w:val="center"/>
              <w:textAlignment w:val="baseline"/>
              <w:rPr>
                <w:ins w:id="3026" w:author="Nokia" w:date="2024-05-09T13:58:00Z"/>
                <w:rFonts w:ascii="Arial" w:hAnsi="Arial" w:cs="Arial"/>
                <w:sz w:val="18"/>
                <w:szCs w:val="18"/>
                <w:lang w:eastAsia="ko-KR"/>
              </w:rPr>
            </w:pPr>
            <w:ins w:id="3027" w:author="Nokia" w:date="2024-05-09T13:58:00Z">
              <w:r w:rsidRPr="000F6E78">
                <w:rPr>
                  <w:rFonts w:ascii="Arial" w:hAnsi="Arial" w:cs="Arial"/>
                  <w:sz w:val="18"/>
                  <w:szCs w:val="18"/>
                  <w:lang w:eastAsia="ko-KR"/>
                </w:rPr>
                <w:t>NOTE 6</w:t>
              </w:r>
            </w:ins>
          </w:p>
        </w:tc>
        <w:tc>
          <w:tcPr>
            <w:tcW w:w="0" w:type="auto"/>
            <w:tcBorders>
              <w:top w:val="single" w:sz="6" w:space="0" w:color="auto"/>
              <w:left w:val="single" w:sz="4" w:space="0" w:color="auto"/>
              <w:bottom w:val="single" w:sz="6" w:space="0" w:color="auto"/>
              <w:right w:val="single" w:sz="4" w:space="0" w:color="auto"/>
            </w:tcBorders>
            <w:hideMark/>
          </w:tcPr>
          <w:p w14:paraId="269D4186" w14:textId="77777777" w:rsidR="0038657F" w:rsidRPr="000F6E78" w:rsidRDefault="0038657F" w:rsidP="005D5552">
            <w:pPr>
              <w:keepNext/>
              <w:keepLines/>
              <w:overflowPunct w:val="0"/>
              <w:autoSpaceDE w:val="0"/>
              <w:autoSpaceDN w:val="0"/>
              <w:adjustRightInd w:val="0"/>
              <w:spacing w:after="0"/>
              <w:jc w:val="center"/>
              <w:textAlignment w:val="baseline"/>
              <w:rPr>
                <w:ins w:id="3028" w:author="Nokia" w:date="2024-05-09T13:58:00Z"/>
                <w:rFonts w:ascii="Arial" w:hAnsi="Arial" w:cs="Arial"/>
                <w:sz w:val="18"/>
                <w:szCs w:val="18"/>
                <w:lang w:eastAsia="ko-KR"/>
              </w:rPr>
            </w:pPr>
            <w:ins w:id="3029" w:author="Nokia" w:date="2024-05-09T13:58:00Z">
              <w:r w:rsidRPr="000F6E78">
                <w:rPr>
                  <w:rFonts w:ascii="Arial" w:hAnsi="Arial" w:cs="Arial"/>
                  <w:sz w:val="18"/>
                  <w:szCs w:val="18"/>
                  <w:lang w:eastAsia="ko-KR"/>
                </w:rPr>
                <w:t>NOTE 6</w:t>
              </w:r>
            </w:ins>
          </w:p>
        </w:tc>
      </w:tr>
      <w:tr w:rsidR="0038657F" w:rsidRPr="000F6E78" w14:paraId="19FF3303" w14:textId="77777777" w:rsidTr="00F4355D">
        <w:trPr>
          <w:jc w:val="center"/>
          <w:ins w:id="3030" w:author="Nokia" w:date="2024-05-09T13:58:00Z"/>
        </w:trPr>
        <w:tc>
          <w:tcPr>
            <w:tcW w:w="0" w:type="auto"/>
            <w:tcBorders>
              <w:top w:val="single" w:sz="6" w:space="0" w:color="auto"/>
              <w:left w:val="single" w:sz="4" w:space="0" w:color="auto"/>
              <w:bottom w:val="nil"/>
              <w:right w:val="single" w:sz="6" w:space="0" w:color="auto"/>
            </w:tcBorders>
            <w:hideMark/>
          </w:tcPr>
          <w:p w14:paraId="415390D6" w14:textId="77777777" w:rsidR="0038657F" w:rsidRPr="000F6E78" w:rsidRDefault="0038657F" w:rsidP="005D5552">
            <w:pPr>
              <w:keepNext/>
              <w:keepLines/>
              <w:overflowPunct w:val="0"/>
              <w:autoSpaceDE w:val="0"/>
              <w:autoSpaceDN w:val="0"/>
              <w:adjustRightInd w:val="0"/>
              <w:spacing w:after="0"/>
              <w:jc w:val="center"/>
              <w:textAlignment w:val="baseline"/>
              <w:rPr>
                <w:ins w:id="3031" w:author="Nokia" w:date="2024-05-09T13:58:00Z"/>
                <w:rFonts w:ascii="Arial" w:hAnsi="Arial" w:cs="Arial"/>
                <w:sz w:val="18"/>
                <w:szCs w:val="18"/>
                <w:lang w:eastAsia="ko-KR"/>
              </w:rPr>
            </w:pPr>
            <w:ins w:id="3032" w:author="Nokia" w:date="2024-05-09T13:58:00Z">
              <w:r w:rsidRPr="00E172AF">
                <w:rPr>
                  <w:rFonts w:ascii="Arial" w:hAnsi="Arial"/>
                  <w:sz w:val="18"/>
                  <w:lang w:eastAsia="ko-KR"/>
                </w:rPr>
                <w:t>[TBD]+</w:t>
              </w:r>
              <w:r w:rsidRPr="000F6E78">
                <w:rPr>
                  <w:rFonts w:ascii="Arial" w:hAnsi="Arial"/>
                  <w:sz w:val="18"/>
                  <w:lang w:eastAsia="ko-KR"/>
                </w:rPr>
                <w:sym w:font="Symbol" w:char="F064"/>
              </w:r>
            </w:ins>
          </w:p>
        </w:tc>
        <w:tc>
          <w:tcPr>
            <w:tcW w:w="0" w:type="auto"/>
            <w:vMerge/>
            <w:tcBorders>
              <w:left w:val="single" w:sz="6" w:space="0" w:color="auto"/>
              <w:right w:val="single" w:sz="6" w:space="0" w:color="auto"/>
            </w:tcBorders>
            <w:vAlign w:val="center"/>
          </w:tcPr>
          <w:p w14:paraId="3DE83463" w14:textId="77777777" w:rsidR="0038657F" w:rsidRPr="000F6E78" w:rsidRDefault="0038657F" w:rsidP="005D5552">
            <w:pPr>
              <w:keepNext/>
              <w:keepLines/>
              <w:overflowPunct w:val="0"/>
              <w:autoSpaceDE w:val="0"/>
              <w:autoSpaceDN w:val="0"/>
              <w:adjustRightInd w:val="0"/>
              <w:spacing w:after="0"/>
              <w:jc w:val="center"/>
              <w:textAlignment w:val="baseline"/>
              <w:rPr>
                <w:ins w:id="3033" w:author="Nokia" w:date="2024-05-09T13:58:00Z"/>
                <w:rFonts w:ascii="Arial" w:hAnsi="Arial"/>
                <w:sz w:val="18"/>
                <w:lang w:val="sv-SE" w:eastAsia="ko-KR"/>
              </w:rPr>
            </w:pPr>
          </w:p>
        </w:tc>
        <w:tc>
          <w:tcPr>
            <w:tcW w:w="0" w:type="auto"/>
            <w:tcBorders>
              <w:top w:val="single" w:sz="6" w:space="0" w:color="auto"/>
              <w:left w:val="single" w:sz="6" w:space="0" w:color="auto"/>
              <w:bottom w:val="nil"/>
              <w:right w:val="single" w:sz="6" w:space="0" w:color="auto"/>
            </w:tcBorders>
            <w:hideMark/>
          </w:tcPr>
          <w:p w14:paraId="102EA138" w14:textId="77777777" w:rsidR="0038657F" w:rsidRPr="00A57D3B" w:rsidRDefault="0038657F" w:rsidP="005D5552">
            <w:pPr>
              <w:keepNext/>
              <w:keepLines/>
              <w:overflowPunct w:val="0"/>
              <w:autoSpaceDE w:val="0"/>
              <w:autoSpaceDN w:val="0"/>
              <w:adjustRightInd w:val="0"/>
              <w:spacing w:after="0"/>
              <w:jc w:val="center"/>
              <w:textAlignment w:val="baseline"/>
              <w:rPr>
                <w:ins w:id="3034" w:author="Nokia" w:date="2024-05-09T13:58:00Z"/>
                <w:rFonts w:ascii="Arial" w:hAnsi="Arial"/>
                <w:sz w:val="18"/>
                <w:lang w:eastAsia="ko-KR"/>
              </w:rPr>
            </w:pPr>
            <w:ins w:id="3035" w:author="Nokia" w:date="2024-05-09T13:58:00Z">
              <w:r w:rsidRPr="00A57D3B">
                <w:rPr>
                  <w:rFonts w:ascii="Arial" w:hAnsi="Arial" w:cs="Calibri"/>
                  <w:sz w:val="18"/>
                  <w:lang w:eastAsia="en-GB"/>
                </w:rPr>
                <w:t>≥132</w:t>
              </w:r>
            </w:ins>
          </w:p>
        </w:tc>
        <w:tc>
          <w:tcPr>
            <w:tcW w:w="0" w:type="auto"/>
            <w:vMerge/>
            <w:tcBorders>
              <w:left w:val="single" w:sz="6" w:space="0" w:color="auto"/>
              <w:right w:val="single" w:sz="4" w:space="0" w:color="auto"/>
            </w:tcBorders>
          </w:tcPr>
          <w:p w14:paraId="67EBA05B" w14:textId="739E513A" w:rsidR="0038657F" w:rsidRPr="00A57D3B" w:rsidRDefault="0038657F" w:rsidP="005D5552">
            <w:pPr>
              <w:keepNext/>
              <w:keepLines/>
              <w:overflowPunct w:val="0"/>
              <w:autoSpaceDE w:val="0"/>
              <w:autoSpaceDN w:val="0"/>
              <w:adjustRightInd w:val="0"/>
              <w:spacing w:after="0"/>
              <w:jc w:val="center"/>
              <w:textAlignment w:val="baseline"/>
              <w:rPr>
                <w:ins w:id="3036" w:author="Nokia" w:date="2024-05-09T13:58:00Z"/>
                <w:rFonts w:ascii="Arial" w:hAnsi="Arial"/>
                <w:sz w:val="18"/>
                <w:lang w:eastAsia="ko-KR"/>
              </w:rPr>
            </w:pPr>
          </w:p>
        </w:tc>
        <w:tc>
          <w:tcPr>
            <w:tcW w:w="0" w:type="auto"/>
            <w:tcBorders>
              <w:top w:val="single" w:sz="4" w:space="0" w:color="auto"/>
              <w:left w:val="single" w:sz="4" w:space="0" w:color="auto"/>
              <w:bottom w:val="single" w:sz="4" w:space="0" w:color="auto"/>
              <w:right w:val="single" w:sz="4" w:space="0" w:color="auto"/>
            </w:tcBorders>
            <w:hideMark/>
          </w:tcPr>
          <w:p w14:paraId="5573BA0B" w14:textId="77777777" w:rsidR="0038657F" w:rsidRPr="000F6E78" w:rsidRDefault="0038657F" w:rsidP="005D5552">
            <w:pPr>
              <w:keepNext/>
              <w:keepLines/>
              <w:overflowPunct w:val="0"/>
              <w:autoSpaceDE w:val="0"/>
              <w:autoSpaceDN w:val="0"/>
              <w:adjustRightInd w:val="0"/>
              <w:spacing w:after="0"/>
              <w:jc w:val="center"/>
              <w:textAlignment w:val="baseline"/>
              <w:rPr>
                <w:ins w:id="3037" w:author="Nokia" w:date="2024-05-09T13:58:00Z"/>
                <w:rFonts w:ascii="Arial" w:hAnsi="Arial"/>
                <w:sz w:val="18"/>
                <w:lang w:eastAsia="ko-KR"/>
              </w:rPr>
            </w:pPr>
            <w:ins w:id="3038" w:author="Nokia" w:date="2024-05-09T13:58:00Z">
              <w:r w:rsidRPr="000F6E78">
                <w:rPr>
                  <w:rFonts w:ascii="Arial" w:hAnsi="Arial" w:cs="Arial"/>
                  <w:sz w:val="18"/>
                  <w:szCs w:val="18"/>
                  <w:lang w:eastAsia="en-GB"/>
                </w:rPr>
                <w:t>≥1</w:t>
              </w:r>
            </w:ins>
          </w:p>
        </w:tc>
        <w:tc>
          <w:tcPr>
            <w:tcW w:w="0" w:type="auto"/>
            <w:tcBorders>
              <w:top w:val="single" w:sz="6" w:space="0" w:color="auto"/>
              <w:left w:val="single" w:sz="4" w:space="0" w:color="auto"/>
              <w:bottom w:val="single" w:sz="6" w:space="0" w:color="auto"/>
              <w:right w:val="single" w:sz="4" w:space="0" w:color="auto"/>
            </w:tcBorders>
            <w:hideMark/>
          </w:tcPr>
          <w:p w14:paraId="53B522EB" w14:textId="77777777" w:rsidR="0038657F" w:rsidRPr="000F6E78" w:rsidRDefault="0038657F" w:rsidP="005D5552">
            <w:pPr>
              <w:keepNext/>
              <w:keepLines/>
              <w:overflowPunct w:val="0"/>
              <w:autoSpaceDE w:val="0"/>
              <w:autoSpaceDN w:val="0"/>
              <w:adjustRightInd w:val="0"/>
              <w:spacing w:after="0"/>
              <w:jc w:val="center"/>
              <w:textAlignment w:val="baseline"/>
              <w:rPr>
                <w:ins w:id="3039" w:author="Nokia" w:date="2024-05-09T13:58:00Z"/>
                <w:rFonts w:ascii="Arial" w:hAnsi="Arial" w:cs="Arial"/>
                <w:sz w:val="18"/>
                <w:szCs w:val="18"/>
                <w:lang w:eastAsia="ko-KR"/>
              </w:rPr>
            </w:pPr>
            <w:ins w:id="3040" w:author="Nokia" w:date="2024-05-09T13:58:00Z">
              <w:r w:rsidRPr="000F6E78">
                <w:rPr>
                  <w:rFonts w:ascii="Arial" w:hAnsi="Arial" w:cs="Arial"/>
                  <w:sz w:val="18"/>
                  <w:szCs w:val="18"/>
                  <w:lang w:eastAsia="ko-KR"/>
                </w:rPr>
                <w:t>NOTE 6</w:t>
              </w:r>
            </w:ins>
          </w:p>
        </w:tc>
        <w:tc>
          <w:tcPr>
            <w:tcW w:w="0" w:type="auto"/>
            <w:tcBorders>
              <w:top w:val="single" w:sz="4" w:space="0" w:color="auto"/>
              <w:left w:val="single" w:sz="4" w:space="0" w:color="auto"/>
              <w:bottom w:val="single" w:sz="4" w:space="0" w:color="auto"/>
              <w:right w:val="single" w:sz="4" w:space="0" w:color="auto"/>
            </w:tcBorders>
            <w:hideMark/>
          </w:tcPr>
          <w:p w14:paraId="670972ED" w14:textId="77777777" w:rsidR="0038657F" w:rsidRPr="000F6E78" w:rsidRDefault="0038657F" w:rsidP="005D5552">
            <w:pPr>
              <w:keepNext/>
              <w:keepLines/>
              <w:overflowPunct w:val="0"/>
              <w:autoSpaceDE w:val="0"/>
              <w:autoSpaceDN w:val="0"/>
              <w:adjustRightInd w:val="0"/>
              <w:spacing w:after="0"/>
              <w:jc w:val="center"/>
              <w:textAlignment w:val="baseline"/>
              <w:rPr>
                <w:ins w:id="3041" w:author="Nokia" w:date="2024-05-09T13:58:00Z"/>
                <w:rFonts w:ascii="Arial" w:hAnsi="Arial" w:cs="Arial"/>
                <w:sz w:val="18"/>
                <w:szCs w:val="18"/>
                <w:lang w:eastAsia="ko-KR"/>
              </w:rPr>
            </w:pPr>
            <w:ins w:id="3042" w:author="Nokia" w:date="2024-05-09T13:58:00Z">
              <w:r w:rsidRPr="000F6E78">
                <w:rPr>
                  <w:rFonts w:ascii="Arial" w:hAnsi="Arial" w:cs="Arial"/>
                  <w:sz w:val="18"/>
                  <w:szCs w:val="18"/>
                  <w:lang w:eastAsia="ko-KR"/>
                </w:rPr>
                <w:t>NOTE 6</w:t>
              </w:r>
            </w:ins>
          </w:p>
        </w:tc>
        <w:tc>
          <w:tcPr>
            <w:tcW w:w="0" w:type="auto"/>
            <w:tcBorders>
              <w:top w:val="single" w:sz="6" w:space="0" w:color="auto"/>
              <w:left w:val="single" w:sz="4" w:space="0" w:color="auto"/>
              <w:bottom w:val="single" w:sz="6" w:space="0" w:color="auto"/>
              <w:right w:val="single" w:sz="4" w:space="0" w:color="auto"/>
            </w:tcBorders>
            <w:hideMark/>
          </w:tcPr>
          <w:p w14:paraId="708ADAF7" w14:textId="77777777" w:rsidR="0038657F" w:rsidRPr="000F6E78" w:rsidRDefault="0038657F" w:rsidP="005D5552">
            <w:pPr>
              <w:keepNext/>
              <w:keepLines/>
              <w:overflowPunct w:val="0"/>
              <w:autoSpaceDE w:val="0"/>
              <w:autoSpaceDN w:val="0"/>
              <w:adjustRightInd w:val="0"/>
              <w:spacing w:after="0"/>
              <w:jc w:val="center"/>
              <w:textAlignment w:val="baseline"/>
              <w:rPr>
                <w:ins w:id="3043" w:author="Nokia" w:date="2024-05-09T13:58:00Z"/>
                <w:rFonts w:ascii="Arial" w:hAnsi="Arial" w:cs="Arial"/>
                <w:sz w:val="18"/>
                <w:szCs w:val="18"/>
                <w:lang w:eastAsia="ko-KR"/>
              </w:rPr>
            </w:pPr>
            <w:ins w:id="3044" w:author="Nokia" w:date="2024-05-09T13:58:00Z">
              <w:r w:rsidRPr="000F6E78">
                <w:rPr>
                  <w:rFonts w:ascii="Arial" w:hAnsi="Arial" w:cs="Arial"/>
                  <w:sz w:val="18"/>
                  <w:szCs w:val="18"/>
                  <w:lang w:eastAsia="ko-KR"/>
                </w:rPr>
                <w:t>NOTE 6</w:t>
              </w:r>
            </w:ins>
          </w:p>
        </w:tc>
      </w:tr>
      <w:tr w:rsidR="0038657F" w:rsidRPr="000F6E78" w14:paraId="62F3EC24" w14:textId="77777777" w:rsidTr="00F4355D">
        <w:trPr>
          <w:jc w:val="center"/>
          <w:ins w:id="3045" w:author="Nokia" w:date="2024-05-09T13:58:00Z"/>
        </w:trPr>
        <w:tc>
          <w:tcPr>
            <w:tcW w:w="0" w:type="auto"/>
            <w:tcBorders>
              <w:top w:val="single" w:sz="6" w:space="0" w:color="auto"/>
              <w:left w:val="single" w:sz="4" w:space="0" w:color="auto"/>
              <w:bottom w:val="nil"/>
              <w:right w:val="single" w:sz="6" w:space="0" w:color="auto"/>
            </w:tcBorders>
            <w:hideMark/>
          </w:tcPr>
          <w:p w14:paraId="6E54C88A" w14:textId="77777777" w:rsidR="0038657F" w:rsidRPr="000F6E78" w:rsidRDefault="0038657F" w:rsidP="005D5552">
            <w:pPr>
              <w:keepNext/>
              <w:keepLines/>
              <w:overflowPunct w:val="0"/>
              <w:autoSpaceDE w:val="0"/>
              <w:autoSpaceDN w:val="0"/>
              <w:adjustRightInd w:val="0"/>
              <w:spacing w:after="0"/>
              <w:jc w:val="center"/>
              <w:textAlignment w:val="baseline"/>
              <w:rPr>
                <w:ins w:id="3046" w:author="Nokia" w:date="2024-05-09T13:58:00Z"/>
                <w:rFonts w:ascii="Arial" w:hAnsi="Arial" w:cs="Arial"/>
                <w:sz w:val="18"/>
                <w:szCs w:val="18"/>
                <w:lang w:eastAsia="ko-KR"/>
              </w:rPr>
            </w:pPr>
            <w:ins w:id="3047" w:author="Nokia" w:date="2024-05-09T13:58:00Z">
              <w:r w:rsidRPr="00E172AF">
                <w:rPr>
                  <w:rFonts w:ascii="Arial" w:hAnsi="Arial"/>
                  <w:sz w:val="18"/>
                  <w:lang w:eastAsia="ko-KR"/>
                </w:rPr>
                <w:t>[TBD]+</w:t>
              </w:r>
              <w:r w:rsidRPr="000F6E78">
                <w:rPr>
                  <w:rFonts w:ascii="Arial" w:hAnsi="Arial"/>
                  <w:sz w:val="18"/>
                  <w:lang w:eastAsia="ko-KR"/>
                </w:rPr>
                <w:sym w:font="Symbol" w:char="F064"/>
              </w:r>
            </w:ins>
          </w:p>
        </w:tc>
        <w:tc>
          <w:tcPr>
            <w:tcW w:w="0" w:type="auto"/>
            <w:vMerge/>
            <w:tcBorders>
              <w:left w:val="single" w:sz="6" w:space="0" w:color="auto"/>
              <w:right w:val="single" w:sz="6" w:space="0" w:color="auto"/>
            </w:tcBorders>
            <w:vAlign w:val="center"/>
            <w:hideMark/>
          </w:tcPr>
          <w:p w14:paraId="459E36CA" w14:textId="77777777" w:rsidR="0038657F" w:rsidRPr="000F6E78" w:rsidRDefault="0038657F" w:rsidP="005D5552">
            <w:pPr>
              <w:keepNext/>
              <w:keepLines/>
              <w:overflowPunct w:val="0"/>
              <w:autoSpaceDE w:val="0"/>
              <w:autoSpaceDN w:val="0"/>
              <w:adjustRightInd w:val="0"/>
              <w:spacing w:after="0"/>
              <w:jc w:val="center"/>
              <w:textAlignment w:val="baseline"/>
              <w:rPr>
                <w:ins w:id="3048" w:author="Nokia" w:date="2024-05-09T13:58:00Z"/>
                <w:rFonts w:ascii="Arial" w:hAnsi="Arial"/>
                <w:sz w:val="18"/>
                <w:lang w:val="sv-SE" w:eastAsia="ko-KR"/>
              </w:rPr>
            </w:pPr>
          </w:p>
        </w:tc>
        <w:tc>
          <w:tcPr>
            <w:tcW w:w="0" w:type="auto"/>
            <w:tcBorders>
              <w:top w:val="single" w:sz="6" w:space="0" w:color="auto"/>
              <w:left w:val="single" w:sz="6" w:space="0" w:color="auto"/>
              <w:bottom w:val="nil"/>
              <w:right w:val="single" w:sz="6" w:space="0" w:color="auto"/>
            </w:tcBorders>
            <w:hideMark/>
          </w:tcPr>
          <w:p w14:paraId="61A8C982" w14:textId="77777777" w:rsidR="0038657F" w:rsidRPr="00A57D3B" w:rsidRDefault="0038657F" w:rsidP="005D5552">
            <w:pPr>
              <w:keepNext/>
              <w:keepLines/>
              <w:overflowPunct w:val="0"/>
              <w:autoSpaceDE w:val="0"/>
              <w:autoSpaceDN w:val="0"/>
              <w:adjustRightInd w:val="0"/>
              <w:spacing w:after="0"/>
              <w:jc w:val="center"/>
              <w:textAlignment w:val="baseline"/>
              <w:rPr>
                <w:ins w:id="3049" w:author="Nokia" w:date="2024-05-09T13:58:00Z"/>
                <w:rFonts w:ascii="Arial" w:hAnsi="Arial"/>
                <w:sz w:val="18"/>
                <w:lang w:eastAsia="ko-KR"/>
              </w:rPr>
            </w:pPr>
            <w:ins w:id="3050" w:author="Nokia" w:date="2024-05-09T13:58:00Z">
              <w:r w:rsidRPr="00A57D3B">
                <w:rPr>
                  <w:rFonts w:ascii="Arial" w:hAnsi="Arial" w:cs="Calibri"/>
                  <w:sz w:val="18"/>
                  <w:lang w:eastAsia="en-GB"/>
                </w:rPr>
                <w:t>≥</w:t>
              </w:r>
              <w:r w:rsidRPr="00A57D3B">
                <w:rPr>
                  <w:rFonts w:ascii="Arial" w:hAnsi="Arial"/>
                  <w:sz w:val="18"/>
                  <w:lang w:eastAsia="en-GB"/>
                </w:rPr>
                <w:t>24</w:t>
              </w:r>
            </w:ins>
          </w:p>
        </w:tc>
        <w:tc>
          <w:tcPr>
            <w:tcW w:w="0" w:type="auto"/>
            <w:vMerge/>
            <w:tcBorders>
              <w:left w:val="single" w:sz="6" w:space="0" w:color="auto"/>
              <w:right w:val="single" w:sz="4" w:space="0" w:color="auto"/>
            </w:tcBorders>
            <w:hideMark/>
          </w:tcPr>
          <w:p w14:paraId="2347702C" w14:textId="0273C772" w:rsidR="0038657F" w:rsidRPr="00A57D3B" w:rsidRDefault="0038657F" w:rsidP="005D5552">
            <w:pPr>
              <w:keepNext/>
              <w:keepLines/>
              <w:overflowPunct w:val="0"/>
              <w:autoSpaceDE w:val="0"/>
              <w:autoSpaceDN w:val="0"/>
              <w:adjustRightInd w:val="0"/>
              <w:spacing w:after="0"/>
              <w:jc w:val="center"/>
              <w:textAlignment w:val="baseline"/>
              <w:rPr>
                <w:ins w:id="3051" w:author="Nokia" w:date="2024-05-09T13:58:00Z"/>
                <w:rFonts w:ascii="Arial" w:hAnsi="Arial"/>
                <w:sz w:val="18"/>
                <w:lang w:eastAsia="ko-KR"/>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6A709B3" w14:textId="77777777" w:rsidR="0038657F" w:rsidRPr="000F6E78" w:rsidRDefault="0038657F" w:rsidP="005D5552">
            <w:pPr>
              <w:keepNext/>
              <w:keepLines/>
              <w:overflowPunct w:val="0"/>
              <w:autoSpaceDE w:val="0"/>
              <w:autoSpaceDN w:val="0"/>
              <w:adjustRightInd w:val="0"/>
              <w:spacing w:after="0"/>
              <w:jc w:val="center"/>
              <w:textAlignment w:val="baseline"/>
              <w:rPr>
                <w:ins w:id="3052" w:author="Nokia" w:date="2024-05-09T13:58:00Z"/>
                <w:rFonts w:ascii="Arial" w:hAnsi="Arial"/>
                <w:sz w:val="18"/>
                <w:lang w:eastAsia="ko-KR"/>
              </w:rPr>
            </w:pPr>
            <w:ins w:id="3053" w:author="Nokia" w:date="2024-05-09T13:58:00Z">
              <w:r w:rsidRPr="000F6E78">
                <w:rPr>
                  <w:rFonts w:ascii="Arial" w:hAnsi="Arial" w:cs="Arial"/>
                  <w:sz w:val="18"/>
                  <w:szCs w:val="18"/>
                  <w:lang w:eastAsia="en-GB"/>
                </w:rPr>
                <w:t>≥4</w:t>
              </w:r>
            </w:ins>
          </w:p>
        </w:tc>
        <w:tc>
          <w:tcPr>
            <w:tcW w:w="0" w:type="auto"/>
            <w:tcBorders>
              <w:top w:val="single" w:sz="6" w:space="0" w:color="auto"/>
              <w:left w:val="single" w:sz="4" w:space="0" w:color="auto"/>
              <w:bottom w:val="single" w:sz="6" w:space="0" w:color="auto"/>
              <w:right w:val="single" w:sz="4" w:space="0" w:color="auto"/>
            </w:tcBorders>
            <w:hideMark/>
          </w:tcPr>
          <w:p w14:paraId="512BD6F7" w14:textId="77777777" w:rsidR="0038657F" w:rsidRPr="000F6E78" w:rsidRDefault="0038657F" w:rsidP="005D5552">
            <w:pPr>
              <w:keepNext/>
              <w:keepLines/>
              <w:overflowPunct w:val="0"/>
              <w:autoSpaceDE w:val="0"/>
              <w:autoSpaceDN w:val="0"/>
              <w:adjustRightInd w:val="0"/>
              <w:spacing w:after="0"/>
              <w:jc w:val="center"/>
              <w:textAlignment w:val="baseline"/>
              <w:rPr>
                <w:ins w:id="3054" w:author="Nokia" w:date="2024-05-09T13:58:00Z"/>
                <w:rFonts w:ascii="Arial" w:hAnsi="Arial" w:cs="Arial"/>
                <w:sz w:val="18"/>
                <w:szCs w:val="18"/>
                <w:lang w:eastAsia="ko-KR"/>
              </w:rPr>
            </w:pPr>
            <w:ins w:id="3055" w:author="Nokia" w:date="2024-05-09T13:58:00Z">
              <w:r w:rsidRPr="000F6E78">
                <w:rPr>
                  <w:rFonts w:ascii="Arial" w:hAnsi="Arial" w:cs="Arial"/>
                  <w:sz w:val="18"/>
                  <w:szCs w:val="18"/>
                  <w:lang w:eastAsia="ko-KR"/>
                </w:rPr>
                <w:t>NOTE 6</w:t>
              </w:r>
            </w:ins>
          </w:p>
        </w:tc>
        <w:tc>
          <w:tcPr>
            <w:tcW w:w="0" w:type="auto"/>
            <w:tcBorders>
              <w:top w:val="single" w:sz="4" w:space="0" w:color="auto"/>
              <w:left w:val="single" w:sz="4" w:space="0" w:color="auto"/>
              <w:bottom w:val="single" w:sz="4" w:space="0" w:color="auto"/>
              <w:right w:val="single" w:sz="4" w:space="0" w:color="auto"/>
            </w:tcBorders>
            <w:hideMark/>
          </w:tcPr>
          <w:p w14:paraId="19E2B1C0" w14:textId="77777777" w:rsidR="0038657F" w:rsidRPr="000F6E78" w:rsidRDefault="0038657F" w:rsidP="005D5552">
            <w:pPr>
              <w:keepNext/>
              <w:keepLines/>
              <w:overflowPunct w:val="0"/>
              <w:autoSpaceDE w:val="0"/>
              <w:autoSpaceDN w:val="0"/>
              <w:adjustRightInd w:val="0"/>
              <w:spacing w:after="0"/>
              <w:jc w:val="center"/>
              <w:textAlignment w:val="baseline"/>
              <w:rPr>
                <w:ins w:id="3056" w:author="Nokia" w:date="2024-05-09T13:58:00Z"/>
                <w:rFonts w:ascii="Arial" w:hAnsi="Arial" w:cs="Arial"/>
                <w:sz w:val="18"/>
                <w:szCs w:val="18"/>
                <w:lang w:eastAsia="ko-KR"/>
              </w:rPr>
            </w:pPr>
            <w:ins w:id="3057" w:author="Nokia" w:date="2024-05-09T13:58:00Z">
              <w:r w:rsidRPr="000F6E78">
                <w:rPr>
                  <w:rFonts w:ascii="Arial" w:hAnsi="Arial" w:cs="Arial"/>
                  <w:sz w:val="18"/>
                  <w:szCs w:val="18"/>
                  <w:lang w:eastAsia="ko-KR"/>
                </w:rPr>
                <w:t>NOTE 6</w:t>
              </w:r>
            </w:ins>
          </w:p>
        </w:tc>
        <w:tc>
          <w:tcPr>
            <w:tcW w:w="0" w:type="auto"/>
            <w:tcBorders>
              <w:top w:val="single" w:sz="6" w:space="0" w:color="auto"/>
              <w:left w:val="single" w:sz="4" w:space="0" w:color="auto"/>
              <w:bottom w:val="single" w:sz="6" w:space="0" w:color="auto"/>
              <w:right w:val="single" w:sz="4" w:space="0" w:color="auto"/>
            </w:tcBorders>
            <w:hideMark/>
          </w:tcPr>
          <w:p w14:paraId="28C9DB6F" w14:textId="77777777" w:rsidR="0038657F" w:rsidRPr="000F6E78" w:rsidRDefault="0038657F" w:rsidP="005D5552">
            <w:pPr>
              <w:keepNext/>
              <w:keepLines/>
              <w:overflowPunct w:val="0"/>
              <w:autoSpaceDE w:val="0"/>
              <w:autoSpaceDN w:val="0"/>
              <w:adjustRightInd w:val="0"/>
              <w:spacing w:after="0"/>
              <w:jc w:val="center"/>
              <w:textAlignment w:val="baseline"/>
              <w:rPr>
                <w:ins w:id="3058" w:author="Nokia" w:date="2024-05-09T13:58:00Z"/>
                <w:rFonts w:ascii="Arial" w:hAnsi="Arial" w:cs="Arial"/>
                <w:sz w:val="18"/>
                <w:szCs w:val="18"/>
                <w:lang w:eastAsia="ko-KR"/>
              </w:rPr>
            </w:pPr>
            <w:ins w:id="3059" w:author="Nokia" w:date="2024-05-09T13:58:00Z">
              <w:r w:rsidRPr="000F6E78">
                <w:rPr>
                  <w:rFonts w:ascii="Arial" w:hAnsi="Arial" w:cs="Arial"/>
                  <w:sz w:val="18"/>
                  <w:szCs w:val="18"/>
                  <w:lang w:eastAsia="ko-KR"/>
                </w:rPr>
                <w:t>NOTE 6</w:t>
              </w:r>
            </w:ins>
          </w:p>
        </w:tc>
      </w:tr>
      <w:tr w:rsidR="0038657F" w:rsidRPr="000F6E78" w14:paraId="1CC20B5E" w14:textId="77777777" w:rsidTr="00F4355D">
        <w:trPr>
          <w:trHeight w:val="397"/>
          <w:jc w:val="center"/>
          <w:ins w:id="3060" w:author="Nokia" w:date="2024-05-09T13:58:00Z"/>
        </w:trPr>
        <w:tc>
          <w:tcPr>
            <w:tcW w:w="0" w:type="auto"/>
            <w:tcBorders>
              <w:top w:val="single" w:sz="6" w:space="0" w:color="auto"/>
              <w:left w:val="single" w:sz="4" w:space="0" w:color="auto"/>
              <w:bottom w:val="single" w:sz="4" w:space="0" w:color="auto"/>
              <w:right w:val="single" w:sz="6" w:space="0" w:color="auto"/>
            </w:tcBorders>
            <w:hideMark/>
          </w:tcPr>
          <w:p w14:paraId="42B71179" w14:textId="77777777" w:rsidR="0038657F" w:rsidRPr="000F6E78" w:rsidRDefault="0038657F" w:rsidP="005D5552">
            <w:pPr>
              <w:keepNext/>
              <w:keepLines/>
              <w:overflowPunct w:val="0"/>
              <w:autoSpaceDE w:val="0"/>
              <w:autoSpaceDN w:val="0"/>
              <w:adjustRightInd w:val="0"/>
              <w:spacing w:after="0"/>
              <w:jc w:val="center"/>
              <w:textAlignment w:val="baseline"/>
              <w:rPr>
                <w:ins w:id="3061" w:author="Nokia" w:date="2024-05-09T13:58:00Z"/>
                <w:rFonts w:ascii="Arial" w:hAnsi="Arial" w:cs="Arial"/>
                <w:sz w:val="18"/>
                <w:szCs w:val="18"/>
                <w:lang w:eastAsia="ko-KR"/>
              </w:rPr>
            </w:pPr>
            <w:ins w:id="3062" w:author="Nokia" w:date="2024-05-09T13:58:00Z">
              <w:r w:rsidRPr="00E172AF">
                <w:rPr>
                  <w:rFonts w:ascii="Arial" w:hAnsi="Arial"/>
                  <w:sz w:val="18"/>
                  <w:lang w:eastAsia="ko-KR"/>
                </w:rPr>
                <w:t>[TBD]+</w:t>
              </w:r>
              <w:r w:rsidRPr="000F6E78">
                <w:rPr>
                  <w:rFonts w:ascii="Arial" w:hAnsi="Arial"/>
                  <w:sz w:val="18"/>
                  <w:lang w:eastAsia="ko-KR"/>
                </w:rPr>
                <w:sym w:font="Symbol" w:char="F064"/>
              </w:r>
            </w:ins>
          </w:p>
        </w:tc>
        <w:tc>
          <w:tcPr>
            <w:tcW w:w="0" w:type="auto"/>
            <w:vMerge/>
            <w:tcBorders>
              <w:left w:val="single" w:sz="6" w:space="0" w:color="auto"/>
              <w:right w:val="single" w:sz="6" w:space="0" w:color="auto"/>
            </w:tcBorders>
            <w:vAlign w:val="center"/>
          </w:tcPr>
          <w:p w14:paraId="0426141F" w14:textId="77777777" w:rsidR="0038657F" w:rsidRPr="000F6E78" w:rsidRDefault="0038657F" w:rsidP="005D5552">
            <w:pPr>
              <w:keepNext/>
              <w:keepLines/>
              <w:overflowPunct w:val="0"/>
              <w:autoSpaceDE w:val="0"/>
              <w:autoSpaceDN w:val="0"/>
              <w:adjustRightInd w:val="0"/>
              <w:spacing w:after="0"/>
              <w:jc w:val="center"/>
              <w:textAlignment w:val="baseline"/>
              <w:rPr>
                <w:ins w:id="3063" w:author="Nokia" w:date="2024-05-09T13:58:00Z"/>
                <w:rFonts w:ascii="Arial" w:hAnsi="Arial"/>
                <w:sz w:val="18"/>
                <w:lang w:val="sv-SE" w:eastAsia="ko-KR"/>
              </w:rPr>
            </w:pPr>
          </w:p>
        </w:tc>
        <w:tc>
          <w:tcPr>
            <w:tcW w:w="0" w:type="auto"/>
            <w:tcBorders>
              <w:top w:val="single" w:sz="6" w:space="0" w:color="auto"/>
              <w:left w:val="single" w:sz="6" w:space="0" w:color="auto"/>
              <w:bottom w:val="single" w:sz="4" w:space="0" w:color="auto"/>
              <w:right w:val="single" w:sz="6" w:space="0" w:color="auto"/>
            </w:tcBorders>
            <w:hideMark/>
          </w:tcPr>
          <w:p w14:paraId="43DE8F7A" w14:textId="77777777" w:rsidR="0038657F" w:rsidRPr="00A57D3B" w:rsidRDefault="0038657F" w:rsidP="005D5552">
            <w:pPr>
              <w:keepNext/>
              <w:keepLines/>
              <w:overflowPunct w:val="0"/>
              <w:autoSpaceDE w:val="0"/>
              <w:autoSpaceDN w:val="0"/>
              <w:adjustRightInd w:val="0"/>
              <w:spacing w:after="0"/>
              <w:jc w:val="center"/>
              <w:textAlignment w:val="baseline"/>
              <w:rPr>
                <w:ins w:id="3064" w:author="Nokia" w:date="2024-05-09T13:58:00Z"/>
                <w:rFonts w:ascii="Arial" w:hAnsi="Arial"/>
                <w:sz w:val="18"/>
                <w:lang w:eastAsia="ko-KR"/>
              </w:rPr>
            </w:pPr>
            <w:ins w:id="3065" w:author="Nokia" w:date="2024-05-09T13:58:00Z">
              <w:r w:rsidRPr="00A57D3B">
                <w:rPr>
                  <w:rFonts w:ascii="Arial" w:hAnsi="Arial" w:cs="Calibri"/>
                  <w:sz w:val="18"/>
                  <w:lang w:eastAsia="en-GB"/>
                </w:rPr>
                <w:t>≥</w:t>
              </w:r>
              <w:r w:rsidRPr="00A57D3B">
                <w:rPr>
                  <w:rFonts w:ascii="Arial" w:hAnsi="Arial"/>
                  <w:sz w:val="18"/>
                  <w:lang w:eastAsia="zh-CN"/>
                </w:rPr>
                <w:t xml:space="preserve"> 64</w:t>
              </w:r>
            </w:ins>
          </w:p>
        </w:tc>
        <w:tc>
          <w:tcPr>
            <w:tcW w:w="0" w:type="auto"/>
            <w:vMerge/>
            <w:tcBorders>
              <w:left w:val="single" w:sz="6" w:space="0" w:color="auto"/>
              <w:right w:val="single" w:sz="4" w:space="0" w:color="auto"/>
            </w:tcBorders>
          </w:tcPr>
          <w:p w14:paraId="4C330739" w14:textId="77777777" w:rsidR="0038657F" w:rsidRPr="00A57D3B" w:rsidRDefault="0038657F" w:rsidP="005D5552">
            <w:pPr>
              <w:keepNext/>
              <w:keepLines/>
              <w:overflowPunct w:val="0"/>
              <w:autoSpaceDE w:val="0"/>
              <w:autoSpaceDN w:val="0"/>
              <w:adjustRightInd w:val="0"/>
              <w:spacing w:after="0"/>
              <w:jc w:val="center"/>
              <w:textAlignment w:val="baseline"/>
              <w:rPr>
                <w:ins w:id="3066" w:author="Nokia" w:date="2024-05-09T13:58:00Z"/>
                <w:rFonts w:ascii="Arial" w:hAnsi="Arial"/>
                <w:sz w:val="18"/>
                <w:lang w:eastAsia="ko-KR"/>
              </w:rPr>
            </w:pPr>
          </w:p>
        </w:tc>
        <w:tc>
          <w:tcPr>
            <w:tcW w:w="0" w:type="auto"/>
            <w:tcBorders>
              <w:top w:val="single" w:sz="4" w:space="0" w:color="auto"/>
              <w:left w:val="single" w:sz="4" w:space="0" w:color="auto"/>
              <w:bottom w:val="single" w:sz="4" w:space="0" w:color="auto"/>
              <w:right w:val="single" w:sz="4" w:space="0" w:color="auto"/>
            </w:tcBorders>
            <w:hideMark/>
          </w:tcPr>
          <w:p w14:paraId="5CA8EF9F" w14:textId="77777777" w:rsidR="0038657F" w:rsidRPr="000F6E78" w:rsidRDefault="0038657F" w:rsidP="005D5552">
            <w:pPr>
              <w:keepNext/>
              <w:keepLines/>
              <w:overflowPunct w:val="0"/>
              <w:autoSpaceDE w:val="0"/>
              <w:autoSpaceDN w:val="0"/>
              <w:adjustRightInd w:val="0"/>
              <w:spacing w:after="0"/>
              <w:jc w:val="center"/>
              <w:textAlignment w:val="baseline"/>
              <w:rPr>
                <w:ins w:id="3067" w:author="Nokia" w:date="2024-05-09T13:58:00Z"/>
                <w:rFonts w:ascii="Arial" w:hAnsi="Arial"/>
                <w:sz w:val="18"/>
                <w:lang w:eastAsia="ko-KR"/>
              </w:rPr>
            </w:pPr>
            <w:ins w:id="3068" w:author="Nokia" w:date="2024-05-09T13:58:00Z">
              <w:r w:rsidRPr="000F6E78">
                <w:rPr>
                  <w:rFonts w:ascii="Arial" w:hAnsi="Arial" w:cs="Arial"/>
                  <w:sz w:val="18"/>
                  <w:szCs w:val="18"/>
                  <w:lang w:eastAsia="en-GB"/>
                </w:rPr>
                <w:t>≥1</w:t>
              </w:r>
            </w:ins>
          </w:p>
        </w:tc>
        <w:tc>
          <w:tcPr>
            <w:tcW w:w="0" w:type="auto"/>
            <w:tcBorders>
              <w:top w:val="single" w:sz="6" w:space="0" w:color="auto"/>
              <w:left w:val="single" w:sz="4" w:space="0" w:color="auto"/>
              <w:bottom w:val="single" w:sz="6" w:space="0" w:color="auto"/>
              <w:right w:val="single" w:sz="4" w:space="0" w:color="auto"/>
            </w:tcBorders>
            <w:hideMark/>
          </w:tcPr>
          <w:p w14:paraId="57FD7F67" w14:textId="77777777" w:rsidR="0038657F" w:rsidRPr="000F6E78" w:rsidRDefault="0038657F" w:rsidP="005D5552">
            <w:pPr>
              <w:keepNext/>
              <w:keepLines/>
              <w:overflowPunct w:val="0"/>
              <w:autoSpaceDE w:val="0"/>
              <w:autoSpaceDN w:val="0"/>
              <w:adjustRightInd w:val="0"/>
              <w:spacing w:after="0"/>
              <w:jc w:val="center"/>
              <w:textAlignment w:val="baseline"/>
              <w:rPr>
                <w:ins w:id="3069" w:author="Nokia" w:date="2024-05-09T13:58:00Z"/>
                <w:rFonts w:ascii="Arial" w:hAnsi="Arial" w:cs="Arial"/>
                <w:sz w:val="18"/>
                <w:szCs w:val="18"/>
                <w:lang w:eastAsia="ko-KR"/>
              </w:rPr>
            </w:pPr>
            <w:ins w:id="3070" w:author="Nokia" w:date="2024-05-09T13:58:00Z">
              <w:r w:rsidRPr="000F6E78">
                <w:rPr>
                  <w:rFonts w:ascii="Arial" w:hAnsi="Arial" w:cs="Arial"/>
                  <w:sz w:val="18"/>
                  <w:szCs w:val="18"/>
                  <w:lang w:eastAsia="ko-KR"/>
                </w:rPr>
                <w:t>NOTE 6</w:t>
              </w:r>
            </w:ins>
          </w:p>
        </w:tc>
        <w:tc>
          <w:tcPr>
            <w:tcW w:w="0" w:type="auto"/>
            <w:tcBorders>
              <w:top w:val="single" w:sz="4" w:space="0" w:color="auto"/>
              <w:left w:val="single" w:sz="4" w:space="0" w:color="auto"/>
              <w:bottom w:val="single" w:sz="4" w:space="0" w:color="auto"/>
              <w:right w:val="single" w:sz="4" w:space="0" w:color="auto"/>
            </w:tcBorders>
            <w:hideMark/>
          </w:tcPr>
          <w:p w14:paraId="330D67B0" w14:textId="77777777" w:rsidR="0038657F" w:rsidRPr="000F6E78" w:rsidRDefault="0038657F" w:rsidP="005D5552">
            <w:pPr>
              <w:keepNext/>
              <w:keepLines/>
              <w:overflowPunct w:val="0"/>
              <w:autoSpaceDE w:val="0"/>
              <w:autoSpaceDN w:val="0"/>
              <w:adjustRightInd w:val="0"/>
              <w:spacing w:after="0"/>
              <w:jc w:val="center"/>
              <w:textAlignment w:val="baseline"/>
              <w:rPr>
                <w:ins w:id="3071" w:author="Nokia" w:date="2024-05-09T13:58:00Z"/>
                <w:rFonts w:ascii="Arial" w:hAnsi="Arial" w:cs="Arial"/>
                <w:sz w:val="18"/>
                <w:szCs w:val="18"/>
                <w:lang w:eastAsia="ko-KR"/>
              </w:rPr>
            </w:pPr>
            <w:ins w:id="3072" w:author="Nokia" w:date="2024-05-09T13:58:00Z">
              <w:r w:rsidRPr="000F6E78">
                <w:rPr>
                  <w:rFonts w:ascii="Arial" w:hAnsi="Arial" w:cs="Arial"/>
                  <w:sz w:val="18"/>
                  <w:szCs w:val="18"/>
                  <w:lang w:eastAsia="ko-KR"/>
                </w:rPr>
                <w:t>NOTE 6</w:t>
              </w:r>
            </w:ins>
          </w:p>
        </w:tc>
        <w:tc>
          <w:tcPr>
            <w:tcW w:w="0" w:type="auto"/>
            <w:tcBorders>
              <w:top w:val="single" w:sz="6" w:space="0" w:color="auto"/>
              <w:left w:val="single" w:sz="4" w:space="0" w:color="auto"/>
              <w:bottom w:val="single" w:sz="6" w:space="0" w:color="auto"/>
              <w:right w:val="single" w:sz="4" w:space="0" w:color="auto"/>
            </w:tcBorders>
            <w:hideMark/>
          </w:tcPr>
          <w:p w14:paraId="244F998A" w14:textId="77777777" w:rsidR="0038657F" w:rsidRPr="000F6E78" w:rsidRDefault="0038657F" w:rsidP="005D5552">
            <w:pPr>
              <w:keepNext/>
              <w:keepLines/>
              <w:overflowPunct w:val="0"/>
              <w:autoSpaceDE w:val="0"/>
              <w:autoSpaceDN w:val="0"/>
              <w:adjustRightInd w:val="0"/>
              <w:spacing w:after="0"/>
              <w:jc w:val="center"/>
              <w:textAlignment w:val="baseline"/>
              <w:rPr>
                <w:ins w:id="3073" w:author="Nokia" w:date="2024-05-09T13:58:00Z"/>
                <w:rFonts w:ascii="Arial" w:hAnsi="Arial" w:cs="Arial"/>
                <w:sz w:val="18"/>
                <w:szCs w:val="18"/>
                <w:lang w:eastAsia="ko-KR"/>
              </w:rPr>
            </w:pPr>
            <w:ins w:id="3074" w:author="Nokia" w:date="2024-05-09T13:58:00Z">
              <w:r w:rsidRPr="000F6E78">
                <w:rPr>
                  <w:rFonts w:ascii="Arial" w:hAnsi="Arial" w:cs="Arial"/>
                  <w:sz w:val="18"/>
                  <w:szCs w:val="18"/>
                  <w:lang w:eastAsia="ko-KR"/>
                </w:rPr>
                <w:t>NOTE 6</w:t>
              </w:r>
            </w:ins>
          </w:p>
        </w:tc>
      </w:tr>
      <w:tr w:rsidR="0038657F" w:rsidRPr="000F6E78" w14:paraId="30754B56" w14:textId="77777777" w:rsidTr="00F4355D">
        <w:trPr>
          <w:trHeight w:val="340"/>
          <w:jc w:val="center"/>
          <w:ins w:id="3075" w:author="Nokia" w:date="2024-05-09T13:58:00Z"/>
        </w:trPr>
        <w:tc>
          <w:tcPr>
            <w:tcW w:w="0" w:type="auto"/>
            <w:tcBorders>
              <w:top w:val="single" w:sz="4" w:space="0" w:color="auto"/>
              <w:left w:val="single" w:sz="4" w:space="0" w:color="auto"/>
              <w:bottom w:val="nil"/>
              <w:right w:val="single" w:sz="6" w:space="0" w:color="auto"/>
            </w:tcBorders>
            <w:hideMark/>
          </w:tcPr>
          <w:p w14:paraId="5B3ACC85" w14:textId="77777777" w:rsidR="0038657F" w:rsidRPr="000F6E78" w:rsidRDefault="0038657F" w:rsidP="005D5552">
            <w:pPr>
              <w:keepNext/>
              <w:keepLines/>
              <w:overflowPunct w:val="0"/>
              <w:autoSpaceDE w:val="0"/>
              <w:autoSpaceDN w:val="0"/>
              <w:adjustRightInd w:val="0"/>
              <w:spacing w:after="0"/>
              <w:jc w:val="center"/>
              <w:textAlignment w:val="baseline"/>
              <w:rPr>
                <w:ins w:id="3076" w:author="Nokia" w:date="2024-05-09T13:58:00Z"/>
                <w:rFonts w:ascii="Arial" w:hAnsi="Arial" w:cs="Arial"/>
                <w:sz w:val="18"/>
                <w:szCs w:val="18"/>
                <w:lang w:eastAsia="ko-KR"/>
              </w:rPr>
            </w:pPr>
            <w:ins w:id="3077" w:author="Nokia" w:date="2024-05-09T13:58:00Z">
              <w:r w:rsidRPr="00E172AF">
                <w:rPr>
                  <w:rFonts w:ascii="Arial" w:hAnsi="Arial"/>
                  <w:sz w:val="18"/>
                  <w:lang w:eastAsia="ko-KR"/>
                </w:rPr>
                <w:lastRenderedPageBreak/>
                <w:t>[TBD]+</w:t>
              </w:r>
              <w:r w:rsidRPr="000F6E78">
                <w:rPr>
                  <w:rFonts w:ascii="Arial" w:hAnsi="Arial"/>
                  <w:sz w:val="18"/>
                  <w:lang w:eastAsia="ko-KR"/>
                </w:rPr>
                <w:sym w:font="Symbol" w:char="F064"/>
              </w:r>
            </w:ins>
          </w:p>
        </w:tc>
        <w:tc>
          <w:tcPr>
            <w:tcW w:w="0" w:type="auto"/>
            <w:vMerge/>
            <w:tcBorders>
              <w:left w:val="single" w:sz="6" w:space="0" w:color="auto"/>
              <w:bottom w:val="nil"/>
              <w:right w:val="single" w:sz="6" w:space="0" w:color="auto"/>
            </w:tcBorders>
            <w:vAlign w:val="center"/>
          </w:tcPr>
          <w:p w14:paraId="79C4ED12" w14:textId="77777777" w:rsidR="0038657F" w:rsidRPr="000F6E78" w:rsidRDefault="0038657F" w:rsidP="005D5552">
            <w:pPr>
              <w:keepNext/>
              <w:keepLines/>
              <w:overflowPunct w:val="0"/>
              <w:autoSpaceDE w:val="0"/>
              <w:autoSpaceDN w:val="0"/>
              <w:adjustRightInd w:val="0"/>
              <w:spacing w:after="0"/>
              <w:jc w:val="center"/>
              <w:textAlignment w:val="baseline"/>
              <w:rPr>
                <w:ins w:id="3078" w:author="Nokia" w:date="2024-05-09T13:58:00Z"/>
                <w:rFonts w:ascii="Arial" w:hAnsi="Arial"/>
                <w:sz w:val="18"/>
                <w:lang w:val="sv-SE" w:eastAsia="ko-KR"/>
              </w:rPr>
            </w:pPr>
          </w:p>
        </w:tc>
        <w:tc>
          <w:tcPr>
            <w:tcW w:w="0" w:type="auto"/>
            <w:tcBorders>
              <w:top w:val="single" w:sz="4" w:space="0" w:color="auto"/>
              <w:left w:val="single" w:sz="6" w:space="0" w:color="auto"/>
              <w:bottom w:val="nil"/>
              <w:right w:val="single" w:sz="6" w:space="0" w:color="auto"/>
            </w:tcBorders>
            <w:hideMark/>
          </w:tcPr>
          <w:p w14:paraId="12C7B4D1" w14:textId="77777777" w:rsidR="0038657F" w:rsidRPr="003F4D80" w:rsidRDefault="0038657F" w:rsidP="005D5552">
            <w:pPr>
              <w:keepNext/>
              <w:keepLines/>
              <w:overflowPunct w:val="0"/>
              <w:autoSpaceDE w:val="0"/>
              <w:autoSpaceDN w:val="0"/>
              <w:adjustRightInd w:val="0"/>
              <w:spacing w:after="0"/>
              <w:jc w:val="center"/>
              <w:textAlignment w:val="baseline"/>
              <w:rPr>
                <w:ins w:id="3079" w:author="Nokia" w:date="2024-05-09T13:58:00Z"/>
                <w:rFonts w:ascii="Arial" w:hAnsi="Arial"/>
                <w:sz w:val="18"/>
                <w:lang w:eastAsia="ko-KR"/>
              </w:rPr>
            </w:pPr>
            <w:ins w:id="3080" w:author="Nokia" w:date="2024-05-09T13:58:00Z">
              <w:r w:rsidRPr="003F4D80">
                <w:rPr>
                  <w:rFonts w:ascii="Arial" w:hAnsi="Arial" w:cs="Calibri"/>
                  <w:sz w:val="18"/>
                  <w:lang w:eastAsia="en-GB"/>
                </w:rPr>
                <w:t>≥</w:t>
              </w:r>
              <w:r w:rsidRPr="003F4D80">
                <w:rPr>
                  <w:rFonts w:ascii="Arial" w:hAnsi="Arial"/>
                  <w:sz w:val="18"/>
                  <w:lang w:eastAsia="zh-CN"/>
                </w:rPr>
                <w:t xml:space="preserve"> 132</w:t>
              </w:r>
            </w:ins>
          </w:p>
        </w:tc>
        <w:tc>
          <w:tcPr>
            <w:tcW w:w="0" w:type="auto"/>
            <w:vMerge/>
            <w:tcBorders>
              <w:left w:val="single" w:sz="6" w:space="0" w:color="auto"/>
              <w:bottom w:val="nil"/>
              <w:right w:val="single" w:sz="4" w:space="0" w:color="auto"/>
            </w:tcBorders>
          </w:tcPr>
          <w:p w14:paraId="12707159" w14:textId="77777777" w:rsidR="0038657F" w:rsidRPr="003F4D80" w:rsidRDefault="0038657F" w:rsidP="005D5552">
            <w:pPr>
              <w:keepNext/>
              <w:keepLines/>
              <w:overflowPunct w:val="0"/>
              <w:autoSpaceDE w:val="0"/>
              <w:autoSpaceDN w:val="0"/>
              <w:adjustRightInd w:val="0"/>
              <w:spacing w:after="0"/>
              <w:jc w:val="center"/>
              <w:textAlignment w:val="baseline"/>
              <w:rPr>
                <w:ins w:id="3081" w:author="Nokia" w:date="2024-05-09T13:58:00Z"/>
                <w:rFonts w:ascii="Arial" w:hAnsi="Arial"/>
                <w:sz w:val="18"/>
                <w:lang w:eastAsia="ko-KR"/>
              </w:rPr>
            </w:pPr>
          </w:p>
        </w:tc>
        <w:tc>
          <w:tcPr>
            <w:tcW w:w="0" w:type="auto"/>
            <w:tcBorders>
              <w:top w:val="single" w:sz="4" w:space="0" w:color="auto"/>
              <w:left w:val="single" w:sz="4" w:space="0" w:color="auto"/>
              <w:bottom w:val="single" w:sz="4" w:space="0" w:color="auto"/>
              <w:right w:val="single" w:sz="4" w:space="0" w:color="auto"/>
            </w:tcBorders>
            <w:hideMark/>
          </w:tcPr>
          <w:p w14:paraId="7EB91861" w14:textId="77777777" w:rsidR="0038657F" w:rsidRPr="000F6E78" w:rsidRDefault="0038657F" w:rsidP="005D5552">
            <w:pPr>
              <w:keepNext/>
              <w:keepLines/>
              <w:overflowPunct w:val="0"/>
              <w:autoSpaceDE w:val="0"/>
              <w:autoSpaceDN w:val="0"/>
              <w:adjustRightInd w:val="0"/>
              <w:spacing w:after="0"/>
              <w:jc w:val="center"/>
              <w:textAlignment w:val="baseline"/>
              <w:rPr>
                <w:ins w:id="3082" w:author="Nokia" w:date="2024-05-09T13:58:00Z"/>
                <w:rFonts w:ascii="Arial" w:hAnsi="Arial"/>
                <w:sz w:val="18"/>
                <w:lang w:eastAsia="ko-KR"/>
              </w:rPr>
            </w:pPr>
            <w:ins w:id="3083" w:author="Nokia" w:date="2024-05-09T13:58:00Z">
              <w:r w:rsidRPr="000F6E78">
                <w:rPr>
                  <w:rFonts w:ascii="Arial" w:hAnsi="Arial" w:cs="Arial"/>
                  <w:sz w:val="18"/>
                  <w:szCs w:val="18"/>
                  <w:lang w:eastAsia="en-GB"/>
                </w:rPr>
                <w:t>≥1</w:t>
              </w:r>
            </w:ins>
          </w:p>
        </w:tc>
        <w:tc>
          <w:tcPr>
            <w:tcW w:w="0" w:type="auto"/>
            <w:tcBorders>
              <w:top w:val="single" w:sz="6" w:space="0" w:color="auto"/>
              <w:left w:val="single" w:sz="4" w:space="0" w:color="auto"/>
              <w:bottom w:val="single" w:sz="6" w:space="0" w:color="auto"/>
              <w:right w:val="single" w:sz="4" w:space="0" w:color="auto"/>
            </w:tcBorders>
            <w:hideMark/>
          </w:tcPr>
          <w:p w14:paraId="1DE93228" w14:textId="77777777" w:rsidR="0038657F" w:rsidRPr="000F6E78" w:rsidRDefault="0038657F" w:rsidP="005D5552">
            <w:pPr>
              <w:keepNext/>
              <w:keepLines/>
              <w:overflowPunct w:val="0"/>
              <w:autoSpaceDE w:val="0"/>
              <w:autoSpaceDN w:val="0"/>
              <w:adjustRightInd w:val="0"/>
              <w:spacing w:after="0"/>
              <w:jc w:val="center"/>
              <w:textAlignment w:val="baseline"/>
              <w:rPr>
                <w:ins w:id="3084" w:author="Nokia" w:date="2024-05-09T13:58:00Z"/>
                <w:rFonts w:ascii="Arial" w:hAnsi="Arial" w:cs="Arial"/>
                <w:sz w:val="18"/>
                <w:szCs w:val="18"/>
                <w:lang w:eastAsia="ko-KR"/>
              </w:rPr>
            </w:pPr>
            <w:ins w:id="3085" w:author="Nokia" w:date="2024-05-09T13:58:00Z">
              <w:r w:rsidRPr="000F6E78">
                <w:rPr>
                  <w:rFonts w:ascii="Arial" w:hAnsi="Arial" w:cs="Arial"/>
                  <w:sz w:val="18"/>
                  <w:szCs w:val="18"/>
                  <w:lang w:eastAsia="ko-KR"/>
                </w:rPr>
                <w:t>NOTE 6</w:t>
              </w:r>
            </w:ins>
          </w:p>
        </w:tc>
        <w:tc>
          <w:tcPr>
            <w:tcW w:w="0" w:type="auto"/>
            <w:tcBorders>
              <w:top w:val="single" w:sz="4" w:space="0" w:color="auto"/>
              <w:left w:val="single" w:sz="4" w:space="0" w:color="auto"/>
              <w:bottom w:val="single" w:sz="4" w:space="0" w:color="auto"/>
              <w:right w:val="single" w:sz="4" w:space="0" w:color="auto"/>
            </w:tcBorders>
            <w:hideMark/>
          </w:tcPr>
          <w:p w14:paraId="1635F82F" w14:textId="77777777" w:rsidR="0038657F" w:rsidRPr="000F6E78" w:rsidRDefault="0038657F" w:rsidP="005D5552">
            <w:pPr>
              <w:keepNext/>
              <w:keepLines/>
              <w:overflowPunct w:val="0"/>
              <w:autoSpaceDE w:val="0"/>
              <w:autoSpaceDN w:val="0"/>
              <w:adjustRightInd w:val="0"/>
              <w:spacing w:after="0"/>
              <w:jc w:val="center"/>
              <w:textAlignment w:val="baseline"/>
              <w:rPr>
                <w:ins w:id="3086" w:author="Nokia" w:date="2024-05-09T13:58:00Z"/>
                <w:rFonts w:ascii="Arial" w:hAnsi="Arial" w:cs="Arial"/>
                <w:sz w:val="18"/>
                <w:szCs w:val="18"/>
                <w:lang w:eastAsia="ko-KR"/>
              </w:rPr>
            </w:pPr>
            <w:ins w:id="3087" w:author="Nokia" w:date="2024-05-09T13:58:00Z">
              <w:r w:rsidRPr="000F6E78">
                <w:rPr>
                  <w:rFonts w:ascii="Arial" w:hAnsi="Arial" w:cs="Arial"/>
                  <w:sz w:val="18"/>
                  <w:szCs w:val="18"/>
                  <w:lang w:eastAsia="ko-KR"/>
                </w:rPr>
                <w:t>NOTE 6</w:t>
              </w:r>
            </w:ins>
          </w:p>
        </w:tc>
        <w:tc>
          <w:tcPr>
            <w:tcW w:w="0" w:type="auto"/>
            <w:tcBorders>
              <w:top w:val="single" w:sz="6" w:space="0" w:color="auto"/>
              <w:left w:val="single" w:sz="4" w:space="0" w:color="auto"/>
              <w:bottom w:val="single" w:sz="6" w:space="0" w:color="auto"/>
              <w:right w:val="single" w:sz="4" w:space="0" w:color="auto"/>
            </w:tcBorders>
            <w:hideMark/>
          </w:tcPr>
          <w:p w14:paraId="2F7ED9C6" w14:textId="77777777" w:rsidR="0038657F" w:rsidRPr="000F6E78" w:rsidRDefault="0038657F" w:rsidP="005D5552">
            <w:pPr>
              <w:keepNext/>
              <w:keepLines/>
              <w:overflowPunct w:val="0"/>
              <w:autoSpaceDE w:val="0"/>
              <w:autoSpaceDN w:val="0"/>
              <w:adjustRightInd w:val="0"/>
              <w:spacing w:after="0"/>
              <w:jc w:val="center"/>
              <w:textAlignment w:val="baseline"/>
              <w:rPr>
                <w:ins w:id="3088" w:author="Nokia" w:date="2024-05-09T13:58:00Z"/>
                <w:rFonts w:ascii="Arial" w:hAnsi="Arial" w:cs="Arial"/>
                <w:sz w:val="18"/>
                <w:szCs w:val="18"/>
                <w:lang w:eastAsia="ko-KR"/>
              </w:rPr>
            </w:pPr>
            <w:ins w:id="3089" w:author="Nokia" w:date="2024-05-09T13:58:00Z">
              <w:r w:rsidRPr="000F6E78">
                <w:rPr>
                  <w:rFonts w:ascii="Arial" w:hAnsi="Arial" w:cs="Arial"/>
                  <w:sz w:val="18"/>
                  <w:szCs w:val="18"/>
                  <w:lang w:eastAsia="ko-KR"/>
                </w:rPr>
                <w:t>NOTE 6</w:t>
              </w:r>
            </w:ins>
          </w:p>
        </w:tc>
      </w:tr>
      <w:tr w:rsidR="00804DFA" w:rsidRPr="000F6E78" w14:paraId="3B2B27F7" w14:textId="77777777" w:rsidTr="005D5552">
        <w:trPr>
          <w:jc w:val="center"/>
          <w:ins w:id="3090" w:author="Nokia" w:date="2024-05-09T13:58:00Z"/>
        </w:trPr>
        <w:tc>
          <w:tcPr>
            <w:tcW w:w="0" w:type="auto"/>
            <w:gridSpan w:val="8"/>
            <w:tcBorders>
              <w:top w:val="single" w:sz="6" w:space="0" w:color="auto"/>
              <w:left w:val="single" w:sz="4" w:space="0" w:color="auto"/>
              <w:bottom w:val="single" w:sz="4" w:space="0" w:color="auto"/>
              <w:right w:val="single" w:sz="4" w:space="0" w:color="auto"/>
            </w:tcBorders>
            <w:hideMark/>
          </w:tcPr>
          <w:p w14:paraId="1ED7E3E2" w14:textId="77777777" w:rsidR="00804DFA" w:rsidRPr="003F4D80" w:rsidRDefault="00804DFA" w:rsidP="005D5552">
            <w:pPr>
              <w:keepNext/>
              <w:keepLines/>
              <w:overflowPunct w:val="0"/>
              <w:autoSpaceDE w:val="0"/>
              <w:autoSpaceDN w:val="0"/>
              <w:adjustRightInd w:val="0"/>
              <w:spacing w:after="0"/>
              <w:ind w:left="851" w:hanging="851"/>
              <w:textAlignment w:val="baseline"/>
              <w:rPr>
                <w:ins w:id="3091" w:author="Nokia" w:date="2024-05-09T13:58:00Z"/>
                <w:rFonts w:ascii="Arial" w:hAnsi="Arial"/>
                <w:sz w:val="18"/>
                <w:lang w:eastAsia="ko-KR"/>
              </w:rPr>
            </w:pPr>
            <w:ins w:id="3092" w:author="Nokia" w:date="2024-05-09T13:58:00Z">
              <w:r w:rsidRPr="003F4D80">
                <w:rPr>
                  <w:rFonts w:ascii="Arial" w:hAnsi="Arial"/>
                  <w:sz w:val="18"/>
                  <w:lang w:eastAsia="ko-KR"/>
                </w:rPr>
                <w:t>N</w:t>
              </w:r>
              <w:r w:rsidRPr="003F4D80">
                <w:rPr>
                  <w:rFonts w:ascii="Arial" w:hAnsi="Arial"/>
                  <w:sz w:val="18"/>
                  <w:lang w:eastAsia="en-GB"/>
                </w:rPr>
                <w:t>OTE</w:t>
              </w:r>
              <w:r w:rsidRPr="003F4D80">
                <w:rPr>
                  <w:rFonts w:ascii="Arial" w:hAnsi="Arial"/>
                  <w:sz w:val="18"/>
                  <w:lang w:eastAsia="ko-KR"/>
                </w:rPr>
                <w:t xml:space="preserve"> 1:</w:t>
              </w:r>
              <w:r w:rsidRPr="003F4D80">
                <w:rPr>
                  <w:rFonts w:ascii="Arial" w:hAnsi="Arial"/>
                  <w:sz w:val="18"/>
                  <w:lang w:eastAsia="ko-KR"/>
                </w:rPr>
                <w:tab/>
                <w:t>This minimum Io condition is expressed as the average Io per RE over all REs in an OFDM symbol.</w:t>
              </w:r>
            </w:ins>
          </w:p>
          <w:p w14:paraId="5B4E0D12" w14:textId="77777777" w:rsidR="00804DFA" w:rsidRPr="003F4D80" w:rsidRDefault="00804DFA" w:rsidP="005D5552">
            <w:pPr>
              <w:keepNext/>
              <w:keepLines/>
              <w:overflowPunct w:val="0"/>
              <w:autoSpaceDE w:val="0"/>
              <w:autoSpaceDN w:val="0"/>
              <w:adjustRightInd w:val="0"/>
              <w:spacing w:after="0"/>
              <w:ind w:left="851" w:hanging="851"/>
              <w:textAlignment w:val="baseline"/>
              <w:rPr>
                <w:ins w:id="3093" w:author="Nokia" w:date="2024-05-09T13:58:00Z"/>
                <w:rFonts w:ascii="Arial" w:hAnsi="Arial"/>
                <w:sz w:val="18"/>
                <w:lang w:eastAsia="ko-KR"/>
              </w:rPr>
            </w:pPr>
            <w:ins w:id="3094" w:author="Nokia" w:date="2024-05-09T13:58:00Z">
              <w:r w:rsidRPr="003F4D80">
                <w:rPr>
                  <w:rFonts w:ascii="Arial" w:hAnsi="Arial"/>
                  <w:sz w:val="18"/>
                  <w:lang w:eastAsia="ko-KR"/>
                </w:rPr>
                <w:t>NOTE 2:</w:t>
              </w:r>
              <w:r w:rsidRPr="003F4D80">
                <w:rPr>
                  <w:rFonts w:ascii="Arial" w:hAnsi="Arial"/>
                  <w:sz w:val="18"/>
                  <w:lang w:eastAsia="ko-KR"/>
                </w:rPr>
                <w:tab/>
                <w:t>NR operating band groups are as defined in Section 3.5.</w:t>
              </w:r>
            </w:ins>
          </w:p>
          <w:p w14:paraId="5C585FAD" w14:textId="09F35844" w:rsidR="00804DFA" w:rsidRPr="00A57D3B" w:rsidRDefault="00804DFA" w:rsidP="005D5552">
            <w:pPr>
              <w:keepNext/>
              <w:keepLines/>
              <w:overflowPunct w:val="0"/>
              <w:autoSpaceDE w:val="0"/>
              <w:autoSpaceDN w:val="0"/>
              <w:adjustRightInd w:val="0"/>
              <w:spacing w:after="0"/>
              <w:ind w:left="851" w:hanging="851"/>
              <w:textAlignment w:val="baseline"/>
              <w:rPr>
                <w:ins w:id="3095" w:author="Nokia" w:date="2024-05-09T13:58:00Z"/>
                <w:rFonts w:ascii="Arial" w:hAnsi="Arial"/>
                <w:sz w:val="18"/>
                <w:lang w:eastAsia="ko-KR"/>
              </w:rPr>
            </w:pPr>
            <w:ins w:id="3096" w:author="Nokia" w:date="2024-05-09T13:58:00Z">
              <w:r w:rsidRPr="003F4D80">
                <w:rPr>
                  <w:rFonts w:ascii="Arial" w:hAnsi="Arial"/>
                  <w:sz w:val="18"/>
                  <w:lang w:eastAsia="ko-KR"/>
                </w:rPr>
                <w:t>N</w:t>
              </w:r>
              <w:r w:rsidRPr="003F4D80">
                <w:rPr>
                  <w:rFonts w:ascii="Arial" w:hAnsi="Arial"/>
                  <w:sz w:val="18"/>
                  <w:lang w:eastAsia="en-GB"/>
                </w:rPr>
                <w:t>OTE</w:t>
              </w:r>
              <w:r w:rsidRPr="003F4D80">
                <w:rPr>
                  <w:rFonts w:ascii="Arial" w:hAnsi="Arial"/>
                  <w:sz w:val="18"/>
                  <w:lang w:eastAsia="ko-KR"/>
                </w:rPr>
                <w:t xml:space="preserve"> 3:</w:t>
              </w:r>
              <w:r w:rsidRPr="003F4D80">
                <w:rPr>
                  <w:rFonts w:ascii="Arial" w:hAnsi="Arial"/>
                  <w:sz w:val="18"/>
                  <w:lang w:eastAsia="ko-KR"/>
                </w:rPr>
                <w:tab/>
              </w:r>
            </w:ins>
            <m:oMath>
              <m:sSubSup>
                <m:sSubSupPr>
                  <m:ctrlPr>
                    <w:ins w:id="3097" w:author="Nokia" w:date="2024-05-09T13:58:00Z">
                      <w:rPr>
                        <w:rFonts w:ascii="Cambria Math" w:hAnsi="Cambria Math"/>
                        <w:b/>
                        <w:bCs/>
                        <w:i/>
                        <w:sz w:val="16"/>
                        <w:szCs w:val="18"/>
                        <w:lang w:eastAsia="ko-KR"/>
                      </w:rPr>
                    </w:ins>
                  </m:ctrlPr>
                </m:sSubSupPr>
                <m:e>
                  <m:r>
                    <w:ins w:id="3098" w:author="Nokia" w:date="2024-05-09T13:58:00Z">
                      <m:rPr>
                        <m:sty m:val="bi"/>
                      </m:rPr>
                      <w:rPr>
                        <w:rFonts w:ascii="Cambria Math" w:hAnsi="Cambria Math"/>
                        <w:sz w:val="18"/>
                        <w:lang w:eastAsia="ko-KR"/>
                      </w:rPr>
                      <m:t>T</m:t>
                    </w:ins>
                  </m:r>
                </m:e>
                <m:sub>
                  <m:r>
                    <w:ins w:id="3099" w:author="Nokia" w:date="2024-05-09T13:58:00Z">
                      <m:rPr>
                        <m:sty m:val="b"/>
                      </m:rPr>
                      <w:rPr>
                        <w:rFonts w:ascii="Cambria Math" w:hAnsi="Cambria Math"/>
                        <w:sz w:val="18"/>
                        <w:lang w:eastAsia="ko-KR"/>
                      </w:rPr>
                      <m:t>rep</m:t>
                    </w:ins>
                  </m:r>
                </m:sub>
                <m:sup>
                  <m:r>
                    <w:ins w:id="3100" w:author="Nokia" w:date="2024-05-09T13:58:00Z">
                      <m:rPr>
                        <m:sty m:val="b"/>
                      </m:rPr>
                      <w:rPr>
                        <w:rFonts w:ascii="Cambria Math" w:hAnsi="Cambria Math"/>
                        <w:sz w:val="18"/>
                        <w:lang w:eastAsia="ko-KR"/>
                      </w:rPr>
                      <m:t>PRS</m:t>
                    </w:ins>
                  </m:r>
                </m:sup>
              </m:sSubSup>
              <m:r>
                <w:ins w:id="3101" w:author="Nokia" w:date="2024-05-09T13:58:00Z">
                  <m:rPr>
                    <m:sty m:val="bi"/>
                  </m:rPr>
                  <w:rPr>
                    <w:rFonts w:ascii="Cambria Math" w:hAnsi="Cambria Math"/>
                    <w:sz w:val="18"/>
                    <w:lang w:eastAsia="ko-KR"/>
                  </w:rPr>
                  <m:t xml:space="preserve">, </m:t>
                </w:ins>
              </m:r>
              <m:sSub>
                <m:sSubPr>
                  <m:ctrlPr>
                    <w:ins w:id="3102" w:author="Nokia" w:date="2024-05-09T13:58:00Z">
                      <w:rPr>
                        <w:rFonts w:ascii="Cambria Math" w:hAnsi="Cambria Math"/>
                        <w:b/>
                        <w:bCs/>
                        <w:sz w:val="16"/>
                        <w:szCs w:val="18"/>
                        <w:lang w:eastAsia="ko-KR"/>
                      </w:rPr>
                    </w:ins>
                  </m:ctrlPr>
                </m:sSubPr>
                <m:e>
                  <m:r>
                    <w:ins w:id="3103" w:author="Nokia" w:date="2024-05-09T13:58:00Z">
                      <m:rPr>
                        <m:sty m:val="bi"/>
                      </m:rPr>
                      <w:rPr>
                        <w:rFonts w:ascii="Cambria Math" w:hAnsi="Cambria Math"/>
                        <w:sz w:val="18"/>
                        <w:lang w:eastAsia="ko-KR"/>
                      </w:rPr>
                      <m:t>L</m:t>
                    </w:ins>
                  </m:r>
                </m:e>
                <m:sub>
                  <m:r>
                    <w:ins w:id="3104" w:author="Nokia" w:date="2024-05-09T13:58:00Z">
                      <m:rPr>
                        <m:sty m:val="b"/>
                      </m:rPr>
                      <w:rPr>
                        <w:rFonts w:ascii="Cambria Math" w:hAnsi="Cambria Math"/>
                        <w:sz w:val="18"/>
                        <w:lang w:eastAsia="ko-KR"/>
                      </w:rPr>
                      <m:t>PRS</m:t>
                    </w:ins>
                  </m:r>
                </m:sub>
              </m:sSub>
              <m:r>
                <w:ins w:id="3105" w:author="Nokia" w:date="2024-05-09T13:58:00Z">
                  <m:rPr>
                    <m:sty m:val="bi"/>
                  </m:rPr>
                  <w:rPr>
                    <w:rFonts w:ascii="Cambria Math" w:hAnsi="Cambria Math"/>
                    <w:sz w:val="18"/>
                    <w:lang w:eastAsia="ko-KR"/>
                  </w:rPr>
                  <m:t xml:space="preserve"> ,</m:t>
                </w:ins>
              </m:r>
              <m:sSubSup>
                <m:sSubSupPr>
                  <m:ctrlPr>
                    <w:ins w:id="3106" w:author="Nokia" w:date="2024-05-09T13:58:00Z">
                      <w:rPr>
                        <w:rFonts w:ascii="Cambria Math" w:hAnsi="Cambria Math"/>
                        <w:b/>
                        <w:bCs/>
                        <w:i/>
                        <w:sz w:val="16"/>
                        <w:szCs w:val="18"/>
                        <w:lang w:eastAsia="ko-KR"/>
                      </w:rPr>
                    </w:ins>
                  </m:ctrlPr>
                </m:sSubSupPr>
                <m:e>
                  <m:r>
                    <w:ins w:id="3107" w:author="Nokia" w:date="2024-05-09T13:58:00Z">
                      <m:rPr>
                        <m:sty m:val="bi"/>
                      </m:rPr>
                      <w:rPr>
                        <w:rFonts w:ascii="Cambria Math" w:hAnsi="Cambria Math"/>
                        <w:sz w:val="18"/>
                        <w:lang w:eastAsia="ko-KR"/>
                      </w:rPr>
                      <m:t>K</m:t>
                    </w:ins>
                  </m:r>
                </m:e>
                <m:sub>
                  <m:r>
                    <w:ins w:id="3108" w:author="Nokia" w:date="2024-05-09T13:58:00Z">
                      <m:rPr>
                        <m:sty m:val="b"/>
                      </m:rPr>
                      <w:rPr>
                        <w:rFonts w:ascii="Cambria Math" w:hAnsi="Cambria Math"/>
                        <w:sz w:val="18"/>
                        <w:lang w:eastAsia="ko-KR"/>
                      </w:rPr>
                      <m:t>comb</m:t>
                    </w:ins>
                  </m:r>
                </m:sub>
                <m:sup>
                  <m:r>
                    <w:ins w:id="3109" w:author="Nokia" w:date="2024-05-09T13:58:00Z">
                      <m:rPr>
                        <m:sty m:val="b"/>
                      </m:rPr>
                      <w:rPr>
                        <w:rFonts w:ascii="Cambria Math" w:hAnsi="Cambria Math"/>
                        <w:sz w:val="18"/>
                        <w:lang w:eastAsia="ko-KR"/>
                      </w:rPr>
                      <m:t>PRS</m:t>
                    </w:ins>
                  </m:r>
                </m:sup>
              </m:sSubSup>
            </m:oMath>
            <w:ins w:id="3110" w:author="Nokia" w:date="2024-05-09T13:58:00Z">
              <w:r w:rsidRPr="00A57D3B">
                <w:rPr>
                  <w:rFonts w:ascii="Arial" w:hAnsi="Arial"/>
                  <w:b/>
                  <w:bCs/>
                  <w:sz w:val="18"/>
                  <w:lang w:eastAsia="en-GB"/>
                </w:rPr>
                <w:t xml:space="preserve"> </w:t>
              </w:r>
              <w:r w:rsidRPr="00A57D3B">
                <w:rPr>
                  <w:rFonts w:ascii="Arial" w:hAnsi="Arial"/>
                  <w:sz w:val="18"/>
                  <w:lang w:eastAsia="ko-KR"/>
                </w:rPr>
                <w:t xml:space="preserve">are configured by higher layer parameter </w:t>
              </w:r>
              <w:r w:rsidRPr="00A57D3B">
                <w:rPr>
                  <w:rFonts w:ascii="Arial" w:hAnsi="Arial"/>
                  <w:i/>
                  <w:sz w:val="18"/>
                  <w:lang w:eastAsia="ko-KR"/>
                </w:rPr>
                <w:t>dl-PRS-</w:t>
              </w:r>
              <w:proofErr w:type="spellStart"/>
              <w:r w:rsidRPr="00A57D3B">
                <w:rPr>
                  <w:rFonts w:ascii="Arial" w:hAnsi="Arial"/>
                  <w:i/>
                  <w:sz w:val="18"/>
                  <w:lang w:eastAsia="ko-KR"/>
                </w:rPr>
                <w:t>ResourceRepetitionFactor</w:t>
              </w:r>
              <w:proofErr w:type="spellEnd"/>
              <w:r w:rsidRPr="00A57D3B">
                <w:rPr>
                  <w:rFonts w:ascii="Arial" w:hAnsi="Arial"/>
                  <w:i/>
                  <w:sz w:val="18"/>
                  <w:lang w:eastAsia="ko-KR"/>
                </w:rPr>
                <w:t>, dl-PRS-</w:t>
              </w:r>
              <w:proofErr w:type="spellStart"/>
              <w:r w:rsidRPr="00A57D3B">
                <w:rPr>
                  <w:rFonts w:ascii="Arial" w:hAnsi="Arial"/>
                  <w:i/>
                  <w:sz w:val="18"/>
                  <w:lang w:eastAsia="ko-KR"/>
                </w:rPr>
                <w:t>NumSymbols</w:t>
              </w:r>
              <w:proofErr w:type="spellEnd"/>
              <w:r w:rsidRPr="00A57D3B">
                <w:rPr>
                  <w:rFonts w:ascii="Arial" w:hAnsi="Arial"/>
                  <w:i/>
                  <w:sz w:val="18"/>
                  <w:lang w:eastAsia="ko-KR"/>
                </w:rPr>
                <w:t xml:space="preserve"> </w:t>
              </w:r>
              <w:proofErr w:type="gramStart"/>
              <w:r w:rsidRPr="00A57D3B">
                <w:rPr>
                  <w:rFonts w:ascii="Arial" w:hAnsi="Arial"/>
                  <w:i/>
                  <w:sz w:val="18"/>
                  <w:lang w:eastAsia="ko-KR"/>
                </w:rPr>
                <w:t>and  dl</w:t>
              </w:r>
              <w:proofErr w:type="gramEnd"/>
              <w:r w:rsidRPr="00A57D3B">
                <w:rPr>
                  <w:rFonts w:ascii="Arial" w:hAnsi="Arial"/>
                  <w:i/>
                  <w:sz w:val="18"/>
                  <w:lang w:eastAsia="ko-KR"/>
                </w:rPr>
                <w:t>-PRS-</w:t>
              </w:r>
              <w:proofErr w:type="spellStart"/>
              <w:r w:rsidRPr="00A57D3B">
                <w:rPr>
                  <w:rFonts w:ascii="Arial" w:hAnsi="Arial"/>
                  <w:i/>
                  <w:sz w:val="18"/>
                  <w:lang w:eastAsia="ko-KR"/>
                </w:rPr>
                <w:t>CombSizeN</w:t>
              </w:r>
              <w:r w:rsidRPr="00A57D3B">
                <w:rPr>
                  <w:rFonts w:ascii="Arial" w:hAnsi="Arial"/>
                  <w:iCs/>
                  <w:sz w:val="18"/>
                  <w:lang w:eastAsia="ko-KR"/>
                </w:rPr>
                <w:t>defined</w:t>
              </w:r>
              <w:proofErr w:type="spellEnd"/>
              <w:r w:rsidRPr="00A57D3B">
                <w:rPr>
                  <w:rFonts w:ascii="Arial" w:hAnsi="Arial"/>
                  <w:iCs/>
                  <w:sz w:val="18"/>
                  <w:lang w:eastAsia="ko-KR"/>
                </w:rPr>
                <w:t xml:space="preserve"> in TS 37.355 [34]</w:t>
              </w:r>
              <w:r w:rsidRPr="00A57D3B">
                <w:rPr>
                  <w:rFonts w:ascii="Arial" w:hAnsi="Arial"/>
                  <w:iCs/>
                  <w:sz w:val="18"/>
                  <w:lang w:val="en-US" w:eastAsia="en-GB"/>
                </w:rPr>
                <w:t>.</w:t>
              </w:r>
            </w:ins>
          </w:p>
          <w:p w14:paraId="455B5E84" w14:textId="77777777" w:rsidR="00804DFA" w:rsidRPr="00A57D3B" w:rsidRDefault="00804DFA" w:rsidP="005D5552">
            <w:pPr>
              <w:keepNext/>
              <w:keepLines/>
              <w:overflowPunct w:val="0"/>
              <w:autoSpaceDE w:val="0"/>
              <w:autoSpaceDN w:val="0"/>
              <w:adjustRightInd w:val="0"/>
              <w:spacing w:after="0"/>
              <w:ind w:left="851" w:hanging="851"/>
              <w:textAlignment w:val="baseline"/>
              <w:rPr>
                <w:ins w:id="3111" w:author="Nokia" w:date="2024-05-09T13:58:00Z"/>
                <w:rFonts w:ascii="Arial" w:hAnsi="Arial"/>
                <w:sz w:val="18"/>
                <w:lang w:eastAsia="ko-KR"/>
              </w:rPr>
            </w:pPr>
            <w:ins w:id="3112" w:author="Nokia" w:date="2024-05-09T13:58:00Z">
              <w:r w:rsidRPr="00A57D3B">
                <w:rPr>
                  <w:rFonts w:ascii="Arial" w:hAnsi="Arial"/>
                  <w:sz w:val="18"/>
                  <w:lang w:eastAsia="ko-KR"/>
                </w:rPr>
                <w:t>NOTE 4:</w:t>
              </w:r>
              <w:r w:rsidRPr="00A57D3B">
                <w:rPr>
                  <w:rFonts w:ascii="Arial" w:hAnsi="Arial"/>
                  <w:sz w:val="18"/>
                  <w:lang w:eastAsia="ko-KR"/>
                </w:rPr>
                <w:tab/>
                <w:t>The Io is defined in PRS slots. The same Io range applies to PRS and non-PRS symbols. Io levels are different in PRS and non-PRS symbols within the same slot.</w:t>
              </w:r>
            </w:ins>
          </w:p>
          <w:p w14:paraId="5D45D2A8" w14:textId="77777777" w:rsidR="00804DFA" w:rsidRPr="00A57D3B" w:rsidRDefault="00804DFA" w:rsidP="005D5552">
            <w:pPr>
              <w:keepNext/>
              <w:keepLines/>
              <w:overflowPunct w:val="0"/>
              <w:autoSpaceDE w:val="0"/>
              <w:autoSpaceDN w:val="0"/>
              <w:adjustRightInd w:val="0"/>
              <w:spacing w:after="0"/>
              <w:ind w:left="851" w:hanging="851"/>
              <w:textAlignment w:val="baseline"/>
              <w:rPr>
                <w:ins w:id="3113" w:author="Nokia" w:date="2024-05-09T13:58:00Z"/>
                <w:rFonts w:ascii="Arial" w:hAnsi="Arial"/>
                <w:sz w:val="18"/>
                <w:lang w:eastAsia="ko-KR"/>
              </w:rPr>
            </w:pPr>
            <w:ins w:id="3114" w:author="Nokia" w:date="2024-05-09T13:58:00Z">
              <w:r w:rsidRPr="00A57D3B">
                <w:rPr>
                  <w:rFonts w:ascii="Arial" w:hAnsi="Arial"/>
                  <w:sz w:val="18"/>
                  <w:lang w:eastAsia="ko-KR"/>
                </w:rPr>
                <w:t>N</w:t>
              </w:r>
              <w:r w:rsidRPr="00A57D3B">
                <w:rPr>
                  <w:rFonts w:ascii="Arial" w:hAnsi="Arial"/>
                  <w:sz w:val="18"/>
                  <w:lang w:eastAsia="en-GB"/>
                </w:rPr>
                <w:t>OTE</w:t>
              </w:r>
              <w:r w:rsidRPr="00A57D3B">
                <w:rPr>
                  <w:rFonts w:ascii="Arial" w:hAnsi="Arial"/>
                  <w:sz w:val="18"/>
                  <w:lang w:eastAsia="ko-KR"/>
                </w:rPr>
                <w:t xml:space="preserve"> 5:</w:t>
              </w:r>
              <w:r w:rsidRPr="00A57D3B">
                <w:rPr>
                  <w:rFonts w:ascii="Arial" w:hAnsi="Arial"/>
                  <w:sz w:val="18"/>
                  <w:lang w:eastAsia="ko-KR"/>
                </w:rPr>
                <w:tab/>
                <w:t>Void</w:t>
              </w:r>
            </w:ins>
          </w:p>
          <w:p w14:paraId="5AAF55AA" w14:textId="77777777" w:rsidR="00804DFA" w:rsidRPr="00A57D3B" w:rsidRDefault="00804DFA" w:rsidP="005D5552">
            <w:pPr>
              <w:keepNext/>
              <w:keepLines/>
              <w:overflowPunct w:val="0"/>
              <w:autoSpaceDE w:val="0"/>
              <w:autoSpaceDN w:val="0"/>
              <w:adjustRightInd w:val="0"/>
              <w:spacing w:after="0"/>
              <w:ind w:left="851" w:hanging="851"/>
              <w:textAlignment w:val="baseline"/>
              <w:rPr>
                <w:ins w:id="3115" w:author="Nokia" w:date="2024-05-09T13:58:00Z"/>
                <w:rFonts w:ascii="Arial" w:hAnsi="Arial"/>
                <w:sz w:val="18"/>
                <w:lang w:eastAsia="ko-KR"/>
              </w:rPr>
            </w:pPr>
            <w:ins w:id="3116" w:author="Nokia" w:date="2024-05-09T13:58:00Z">
              <w:r w:rsidRPr="00A57D3B">
                <w:rPr>
                  <w:rFonts w:ascii="Arial" w:hAnsi="Arial"/>
                  <w:sz w:val="18"/>
                  <w:lang w:eastAsia="ko-KR"/>
                </w:rPr>
                <w:t>NOTE 6:</w:t>
              </w:r>
              <w:r w:rsidRPr="00A57D3B">
                <w:rPr>
                  <w:rFonts w:ascii="Arial" w:hAnsi="Arial"/>
                  <w:sz w:val="18"/>
                  <w:lang w:eastAsia="ko-KR"/>
                </w:rPr>
                <w:tab/>
                <w:t>The same bands and the same Io conditions for each band apply for this requirement as for the corresponding requirement with the PRS bandwidth of the smallest RB number for the corresponding SCS.</w:t>
              </w:r>
            </w:ins>
          </w:p>
          <w:p w14:paraId="13764469" w14:textId="77777777" w:rsidR="00804DFA" w:rsidRPr="00A57D3B" w:rsidRDefault="00804DFA" w:rsidP="005D5552">
            <w:pPr>
              <w:keepNext/>
              <w:keepLines/>
              <w:overflowPunct w:val="0"/>
              <w:autoSpaceDE w:val="0"/>
              <w:autoSpaceDN w:val="0"/>
              <w:adjustRightInd w:val="0"/>
              <w:spacing w:after="0"/>
              <w:ind w:left="851" w:hanging="851"/>
              <w:textAlignment w:val="baseline"/>
              <w:rPr>
                <w:ins w:id="3117" w:author="Nokia" w:date="2024-05-09T13:58:00Z"/>
                <w:rFonts w:ascii="Arial" w:hAnsi="Arial"/>
                <w:sz w:val="18"/>
                <w:lang w:eastAsia="ko-KR"/>
              </w:rPr>
            </w:pPr>
            <w:ins w:id="3118" w:author="Nokia" w:date="2024-05-09T13:58:00Z">
              <w:r w:rsidRPr="00A57D3B">
                <w:rPr>
                  <w:rFonts w:ascii="Arial" w:hAnsi="Arial"/>
                  <w:sz w:val="18"/>
                  <w:lang w:eastAsia="ko-KR"/>
                </w:rPr>
                <w:t xml:space="preserve">NOTE 7: </w:t>
              </w:r>
              <w:r w:rsidRPr="00A57D3B">
                <w:rPr>
                  <w:rFonts w:ascii="Arial" w:hAnsi="Arial"/>
                  <w:sz w:val="18"/>
                  <w:lang w:eastAsia="ko-KR"/>
                </w:rPr>
                <w:tab/>
              </w:r>
              <w:r w:rsidRPr="00A57D3B">
                <w:rPr>
                  <w:rFonts w:ascii="Arial" w:hAnsi="Arial" w:cs="Arial"/>
                  <w:sz w:val="18"/>
                  <w:szCs w:val="18"/>
                  <w:lang w:eastAsia="ko-KR"/>
                </w:rPr>
                <w:sym w:font="Symbol" w:char="F064"/>
              </w:r>
              <w:r w:rsidRPr="00A57D3B">
                <w:rPr>
                  <w:rFonts w:ascii="Arial" w:hAnsi="Arial" w:cs="Arial"/>
                  <w:sz w:val="18"/>
                  <w:szCs w:val="18"/>
                  <w:lang w:eastAsia="ko-KR"/>
                </w:rPr>
                <w:t xml:space="preserve"> is the margin determined from Table 10.1.Z1.2-7.</w:t>
              </w:r>
            </w:ins>
          </w:p>
        </w:tc>
      </w:tr>
    </w:tbl>
    <w:p w14:paraId="01A914F0" w14:textId="77777777" w:rsidR="00804DFA" w:rsidRPr="000F6E78" w:rsidRDefault="00804DFA" w:rsidP="00804DFA">
      <w:pPr>
        <w:overflowPunct w:val="0"/>
        <w:autoSpaceDE w:val="0"/>
        <w:autoSpaceDN w:val="0"/>
        <w:adjustRightInd w:val="0"/>
        <w:textAlignment w:val="baseline"/>
        <w:rPr>
          <w:ins w:id="3119" w:author="Nokia" w:date="2024-05-09T13:58:00Z"/>
          <w:lang w:eastAsia="en-GB"/>
        </w:rPr>
      </w:pPr>
    </w:p>
    <w:p w14:paraId="4E94E55F" w14:textId="77777777" w:rsidR="00804DFA" w:rsidRDefault="00804DFA" w:rsidP="00804DFA">
      <w:pPr>
        <w:pStyle w:val="TH"/>
        <w:rPr>
          <w:ins w:id="3120" w:author="Nokia" w:date="2024-05-09T13:58:00Z"/>
        </w:rPr>
      </w:pPr>
      <w:ins w:id="3121" w:author="Nokia" w:date="2024-05-09T13:58:00Z">
        <w:r w:rsidRPr="004C6AD7">
          <w:rPr>
            <w:lang w:val="en-US" w:eastAsia="en-GB"/>
          </w:rPr>
          <w:lastRenderedPageBreak/>
          <w:t>Table 10.1.</w:t>
        </w:r>
        <w:r>
          <w:rPr>
            <w:lang w:val="en-US" w:eastAsia="en-GB"/>
          </w:rPr>
          <w:t>Z1</w:t>
        </w:r>
        <w:r w:rsidRPr="00344425">
          <w:rPr>
            <w:lang w:val="en-US" w:eastAsia="en-GB"/>
          </w:rPr>
          <w:t>.2-2:</w:t>
        </w:r>
        <w:r w:rsidRPr="004C6AD7">
          <w:rPr>
            <w:lang w:val="en-US" w:eastAsia="en-GB"/>
          </w:rPr>
          <w:t xml:space="preserve"> </w:t>
        </w:r>
        <w:r>
          <w:rPr>
            <w:lang w:val="en-US" w:eastAsia="en-GB"/>
          </w:rPr>
          <w:t>DL RSCP</w:t>
        </w:r>
        <w:r w:rsidRPr="004C6AD7">
          <w:rPr>
            <w:lang w:val="en-US" w:eastAsia="en-GB"/>
          </w:rPr>
          <w:t xml:space="preserve"> </w:t>
        </w:r>
        <w:r>
          <w:rPr>
            <w:lang w:val="en-US" w:eastAsia="en-GB"/>
          </w:rPr>
          <w:t xml:space="preserve">relative </w:t>
        </w:r>
        <w:r w:rsidRPr="004C6AD7">
          <w:rPr>
            <w:lang w:val="en-US" w:eastAsia="en-GB"/>
          </w:rPr>
          <w:t>measurement accuracy in FR1 in AWGN</w:t>
        </w:r>
        <w:r>
          <w:rPr>
            <w:b w:val="0"/>
            <w:lang w:val="en-US" w:eastAsia="en-GB"/>
          </w:rPr>
          <w:t xml:space="preserve"> </w:t>
        </w:r>
        <w:r>
          <w:t>with reduced number of samples for UE Rx-Tx time difference</w:t>
        </w:r>
      </w:ins>
    </w:p>
    <w:p w14:paraId="41305178" w14:textId="77777777" w:rsidR="00804DFA" w:rsidRPr="00344425" w:rsidRDefault="00804DFA" w:rsidP="00804DFA">
      <w:pPr>
        <w:keepNext/>
        <w:keepLines/>
        <w:overflowPunct w:val="0"/>
        <w:autoSpaceDE w:val="0"/>
        <w:autoSpaceDN w:val="0"/>
        <w:adjustRightInd w:val="0"/>
        <w:spacing w:before="60"/>
        <w:jc w:val="center"/>
        <w:textAlignment w:val="baseline"/>
        <w:rPr>
          <w:ins w:id="3122" w:author="Nokia" w:date="2024-05-09T13:58:00Z"/>
          <w:rFonts w:ascii="Arial" w:hAnsi="Arial"/>
          <w:b/>
          <w:lang w:eastAsia="en-GB"/>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2"/>
        <w:gridCol w:w="715"/>
        <w:gridCol w:w="1133"/>
        <w:gridCol w:w="709"/>
        <w:gridCol w:w="1832"/>
        <w:gridCol w:w="2267"/>
        <w:gridCol w:w="1289"/>
        <w:gridCol w:w="1123"/>
      </w:tblGrid>
      <w:tr w:rsidR="00804DFA" w:rsidRPr="00344425" w14:paraId="005E8515" w14:textId="77777777" w:rsidTr="005D5552">
        <w:trPr>
          <w:jc w:val="center"/>
          <w:ins w:id="3123" w:author="Nokia" w:date="2024-05-09T13:58:00Z"/>
        </w:trPr>
        <w:tc>
          <w:tcPr>
            <w:tcW w:w="1132" w:type="dxa"/>
            <w:vMerge w:val="restart"/>
            <w:tcBorders>
              <w:top w:val="single" w:sz="4" w:space="0" w:color="auto"/>
              <w:left w:val="single" w:sz="4" w:space="0" w:color="auto"/>
              <w:bottom w:val="single" w:sz="4" w:space="0" w:color="auto"/>
              <w:right w:val="single" w:sz="4" w:space="0" w:color="auto"/>
            </w:tcBorders>
            <w:vAlign w:val="center"/>
            <w:hideMark/>
          </w:tcPr>
          <w:p w14:paraId="75B2335F" w14:textId="77777777" w:rsidR="00804DFA" w:rsidRPr="00344425" w:rsidRDefault="00804DFA" w:rsidP="005D5552">
            <w:pPr>
              <w:keepNext/>
              <w:keepLines/>
              <w:overflowPunct w:val="0"/>
              <w:autoSpaceDE w:val="0"/>
              <w:autoSpaceDN w:val="0"/>
              <w:adjustRightInd w:val="0"/>
              <w:spacing w:after="0"/>
              <w:jc w:val="center"/>
              <w:textAlignment w:val="baseline"/>
              <w:rPr>
                <w:ins w:id="3124" w:author="Nokia" w:date="2024-05-09T13:58:00Z"/>
                <w:rFonts w:ascii="Arial" w:hAnsi="Arial"/>
                <w:b/>
                <w:sz w:val="18"/>
                <w:lang w:eastAsia="en-GB"/>
              </w:rPr>
            </w:pPr>
            <w:ins w:id="3125" w:author="Nokia" w:date="2024-05-09T13:58:00Z">
              <w:r w:rsidRPr="00344425">
                <w:rPr>
                  <w:rFonts w:ascii="Arial" w:hAnsi="Arial"/>
                  <w:b/>
                  <w:sz w:val="18"/>
                  <w:lang w:eastAsia="en-GB"/>
                </w:rPr>
                <w:lastRenderedPageBreak/>
                <w:t>Accuracy</w:t>
              </w:r>
            </w:ins>
          </w:p>
        </w:tc>
        <w:tc>
          <w:tcPr>
            <w:tcW w:w="9068" w:type="dxa"/>
            <w:gridSpan w:val="7"/>
            <w:tcBorders>
              <w:top w:val="single" w:sz="4" w:space="0" w:color="auto"/>
              <w:left w:val="single" w:sz="4" w:space="0" w:color="auto"/>
              <w:bottom w:val="single" w:sz="4" w:space="0" w:color="auto"/>
              <w:right w:val="single" w:sz="4" w:space="0" w:color="auto"/>
            </w:tcBorders>
            <w:hideMark/>
          </w:tcPr>
          <w:p w14:paraId="5069A7FD" w14:textId="77777777" w:rsidR="00804DFA" w:rsidRPr="00344425" w:rsidRDefault="00804DFA" w:rsidP="005D5552">
            <w:pPr>
              <w:keepNext/>
              <w:keepLines/>
              <w:overflowPunct w:val="0"/>
              <w:autoSpaceDE w:val="0"/>
              <w:autoSpaceDN w:val="0"/>
              <w:adjustRightInd w:val="0"/>
              <w:spacing w:after="0"/>
              <w:jc w:val="center"/>
              <w:textAlignment w:val="baseline"/>
              <w:rPr>
                <w:ins w:id="3126" w:author="Nokia" w:date="2024-05-09T13:58:00Z"/>
                <w:rFonts w:ascii="Arial" w:hAnsi="Arial"/>
                <w:b/>
                <w:sz w:val="18"/>
                <w:lang w:eastAsia="en-GB"/>
              </w:rPr>
            </w:pPr>
            <w:ins w:id="3127" w:author="Nokia" w:date="2024-05-09T13:58:00Z">
              <w:r w:rsidRPr="00344425">
                <w:rPr>
                  <w:rFonts w:ascii="Arial" w:hAnsi="Arial"/>
                  <w:b/>
                  <w:sz w:val="18"/>
                  <w:lang w:eastAsia="en-GB"/>
                </w:rPr>
                <w:t>Conditions</w:t>
              </w:r>
            </w:ins>
          </w:p>
        </w:tc>
      </w:tr>
      <w:tr w:rsidR="00804DFA" w:rsidRPr="00344425" w14:paraId="0DA88BD5" w14:textId="77777777" w:rsidTr="005D5552">
        <w:trPr>
          <w:jc w:val="center"/>
          <w:ins w:id="3128" w:author="Nokia" w:date="2024-05-09T13:58:00Z"/>
        </w:trPr>
        <w:tc>
          <w:tcPr>
            <w:tcW w:w="1132" w:type="dxa"/>
            <w:vMerge/>
            <w:tcBorders>
              <w:top w:val="single" w:sz="4" w:space="0" w:color="auto"/>
              <w:left w:val="single" w:sz="4" w:space="0" w:color="auto"/>
              <w:bottom w:val="single" w:sz="4" w:space="0" w:color="auto"/>
              <w:right w:val="single" w:sz="4" w:space="0" w:color="auto"/>
            </w:tcBorders>
            <w:vAlign w:val="center"/>
            <w:hideMark/>
          </w:tcPr>
          <w:p w14:paraId="452426E2" w14:textId="77777777" w:rsidR="00804DFA" w:rsidRPr="00344425" w:rsidRDefault="00804DFA" w:rsidP="005D5552">
            <w:pPr>
              <w:keepNext/>
              <w:keepLines/>
              <w:overflowPunct w:val="0"/>
              <w:autoSpaceDE w:val="0"/>
              <w:autoSpaceDN w:val="0"/>
              <w:adjustRightInd w:val="0"/>
              <w:spacing w:after="0"/>
              <w:jc w:val="center"/>
              <w:textAlignment w:val="baseline"/>
              <w:rPr>
                <w:ins w:id="3129" w:author="Nokia" w:date="2024-05-09T13:58:00Z"/>
                <w:rFonts w:ascii="Arial" w:hAnsi="Arial"/>
                <w:b/>
                <w:sz w:val="18"/>
                <w:lang w:eastAsia="en-GB"/>
              </w:rPr>
            </w:pPr>
          </w:p>
        </w:tc>
        <w:tc>
          <w:tcPr>
            <w:tcW w:w="715" w:type="dxa"/>
            <w:vMerge w:val="restart"/>
            <w:tcBorders>
              <w:top w:val="single" w:sz="4" w:space="0" w:color="auto"/>
              <w:left w:val="single" w:sz="4" w:space="0" w:color="auto"/>
              <w:bottom w:val="single" w:sz="4" w:space="0" w:color="auto"/>
              <w:right w:val="single" w:sz="4" w:space="0" w:color="auto"/>
            </w:tcBorders>
            <w:vAlign w:val="center"/>
            <w:hideMark/>
          </w:tcPr>
          <w:p w14:paraId="16F4850C" w14:textId="77777777" w:rsidR="00804DFA" w:rsidRPr="00344425" w:rsidRDefault="00804DFA" w:rsidP="005D5552">
            <w:pPr>
              <w:keepNext/>
              <w:keepLines/>
              <w:overflowPunct w:val="0"/>
              <w:autoSpaceDE w:val="0"/>
              <w:autoSpaceDN w:val="0"/>
              <w:adjustRightInd w:val="0"/>
              <w:spacing w:after="0"/>
              <w:jc w:val="center"/>
              <w:textAlignment w:val="baseline"/>
              <w:rPr>
                <w:ins w:id="3130" w:author="Nokia" w:date="2024-05-09T13:58:00Z"/>
                <w:rFonts w:ascii="Arial" w:hAnsi="Arial"/>
                <w:b/>
                <w:sz w:val="18"/>
                <w:lang w:eastAsia="en-GB"/>
              </w:rPr>
            </w:pPr>
            <w:ins w:id="3131" w:author="Nokia" w:date="2024-05-09T13:58:00Z">
              <w:r w:rsidRPr="00344425">
                <w:rPr>
                  <w:rFonts w:ascii="Arial" w:hAnsi="Arial"/>
                  <w:b/>
                  <w:sz w:val="18"/>
                  <w:lang w:eastAsia="en-GB"/>
                </w:rPr>
                <w:t xml:space="preserve">PRS </w:t>
              </w:r>
              <w:proofErr w:type="spellStart"/>
              <w:r w:rsidRPr="00344425">
                <w:rPr>
                  <w:rFonts w:ascii="Arial" w:hAnsi="Arial"/>
                  <w:b/>
                  <w:sz w:val="18"/>
                  <w:lang w:eastAsia="en-GB"/>
                </w:rPr>
                <w:t>Ês</w:t>
              </w:r>
              <w:proofErr w:type="spellEnd"/>
              <w:r w:rsidRPr="00344425">
                <w:rPr>
                  <w:rFonts w:ascii="Arial" w:hAnsi="Arial"/>
                  <w:b/>
                  <w:sz w:val="18"/>
                  <w:lang w:eastAsia="en-GB"/>
                </w:rPr>
                <w:t>/</w:t>
              </w:r>
              <w:proofErr w:type="spellStart"/>
              <w:r w:rsidRPr="00344425">
                <w:rPr>
                  <w:rFonts w:ascii="Arial" w:hAnsi="Arial"/>
                  <w:b/>
                  <w:sz w:val="18"/>
                  <w:lang w:eastAsia="en-GB"/>
                </w:rPr>
                <w:t>Iot</w:t>
              </w:r>
              <w:proofErr w:type="spellEnd"/>
            </w:ins>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14:paraId="3DA0D029" w14:textId="77777777" w:rsidR="00804DFA" w:rsidRPr="00344425" w:rsidRDefault="00804DFA" w:rsidP="005D5552">
            <w:pPr>
              <w:keepNext/>
              <w:keepLines/>
              <w:overflowPunct w:val="0"/>
              <w:autoSpaceDE w:val="0"/>
              <w:autoSpaceDN w:val="0"/>
              <w:adjustRightInd w:val="0"/>
              <w:spacing w:after="0"/>
              <w:jc w:val="center"/>
              <w:textAlignment w:val="baseline"/>
              <w:rPr>
                <w:ins w:id="3132" w:author="Nokia" w:date="2024-05-09T13:58:00Z"/>
                <w:rFonts w:ascii="Arial" w:hAnsi="Arial"/>
                <w:b/>
                <w:sz w:val="18"/>
                <w:lang w:eastAsia="en-GB"/>
              </w:rPr>
            </w:pPr>
            <w:ins w:id="3133" w:author="Nokia" w:date="2024-05-09T13:58:00Z">
              <w:r w:rsidRPr="00344425">
                <w:rPr>
                  <w:rFonts w:ascii="Arial" w:hAnsi="Arial"/>
                  <w:b/>
                  <w:sz w:val="18"/>
                  <w:lang w:eastAsia="en-GB"/>
                </w:rPr>
                <w:t>Minimum PRS bandwidth</w:t>
              </w:r>
            </w:ins>
          </w:p>
        </w:tc>
        <w:tc>
          <w:tcPr>
            <w:tcW w:w="709" w:type="dxa"/>
            <w:vMerge w:val="restart"/>
            <w:tcBorders>
              <w:top w:val="single" w:sz="4" w:space="0" w:color="auto"/>
              <w:left w:val="single" w:sz="4" w:space="0" w:color="auto"/>
              <w:bottom w:val="single" w:sz="4" w:space="0" w:color="auto"/>
              <w:right w:val="single" w:sz="4" w:space="0" w:color="auto"/>
            </w:tcBorders>
          </w:tcPr>
          <w:p w14:paraId="5D5E9494" w14:textId="77777777" w:rsidR="00804DFA" w:rsidRPr="00344425" w:rsidRDefault="00804DFA" w:rsidP="005D5552">
            <w:pPr>
              <w:keepNext/>
              <w:keepLines/>
              <w:overflowPunct w:val="0"/>
              <w:autoSpaceDE w:val="0"/>
              <w:autoSpaceDN w:val="0"/>
              <w:adjustRightInd w:val="0"/>
              <w:spacing w:after="0"/>
              <w:jc w:val="center"/>
              <w:textAlignment w:val="baseline"/>
              <w:rPr>
                <w:ins w:id="3134" w:author="Nokia" w:date="2024-05-09T13:58:00Z"/>
                <w:rFonts w:ascii="Arial" w:hAnsi="Arial"/>
                <w:b/>
                <w:sz w:val="18"/>
                <w:lang w:eastAsia="en-GB"/>
              </w:rPr>
            </w:pPr>
          </w:p>
          <w:p w14:paraId="1076C9E2" w14:textId="77777777" w:rsidR="00804DFA" w:rsidRPr="00344425" w:rsidRDefault="00804DFA" w:rsidP="005D5552">
            <w:pPr>
              <w:keepNext/>
              <w:keepLines/>
              <w:overflowPunct w:val="0"/>
              <w:autoSpaceDE w:val="0"/>
              <w:autoSpaceDN w:val="0"/>
              <w:adjustRightInd w:val="0"/>
              <w:spacing w:after="0"/>
              <w:jc w:val="center"/>
              <w:textAlignment w:val="baseline"/>
              <w:rPr>
                <w:ins w:id="3135" w:author="Nokia" w:date="2024-05-09T13:58:00Z"/>
                <w:rFonts w:ascii="Arial" w:hAnsi="Arial"/>
                <w:b/>
                <w:sz w:val="18"/>
                <w:lang w:eastAsia="en-GB"/>
              </w:rPr>
            </w:pPr>
            <w:ins w:id="3136" w:author="Nokia" w:date="2024-05-09T13:58:00Z">
              <w:r w:rsidRPr="00344425">
                <w:rPr>
                  <w:rFonts w:ascii="Arial" w:hAnsi="Arial"/>
                  <w:b/>
                  <w:sz w:val="18"/>
                  <w:lang w:eastAsia="en-GB"/>
                </w:rPr>
                <w:t>PRS SCS</w:t>
              </w:r>
            </w:ins>
          </w:p>
        </w:tc>
        <w:tc>
          <w:tcPr>
            <w:tcW w:w="1832" w:type="dxa"/>
            <w:vMerge w:val="restart"/>
            <w:tcBorders>
              <w:top w:val="single" w:sz="4" w:space="0" w:color="auto"/>
              <w:left w:val="single" w:sz="4" w:space="0" w:color="auto"/>
              <w:bottom w:val="single" w:sz="4" w:space="0" w:color="auto"/>
              <w:right w:val="single" w:sz="4" w:space="0" w:color="auto"/>
            </w:tcBorders>
            <w:vAlign w:val="center"/>
            <w:hideMark/>
          </w:tcPr>
          <w:p w14:paraId="382BADF5" w14:textId="77777777" w:rsidR="00804DFA" w:rsidRPr="00344425" w:rsidRDefault="00804DFA" w:rsidP="005D5552">
            <w:pPr>
              <w:keepNext/>
              <w:keepLines/>
              <w:overflowPunct w:val="0"/>
              <w:autoSpaceDE w:val="0"/>
              <w:autoSpaceDN w:val="0"/>
              <w:adjustRightInd w:val="0"/>
              <w:spacing w:after="0"/>
              <w:jc w:val="center"/>
              <w:textAlignment w:val="baseline"/>
              <w:rPr>
                <w:ins w:id="3137" w:author="Nokia" w:date="2024-05-09T13:58:00Z"/>
                <w:rFonts w:ascii="Arial" w:hAnsi="Arial"/>
                <w:b/>
                <w:sz w:val="18"/>
                <w:lang w:eastAsia="zh-CN"/>
              </w:rPr>
            </w:pPr>
            <w:ins w:id="3138" w:author="Nokia" w:date="2024-05-09T13:58:00Z">
              <w:r w:rsidRPr="00344425">
                <w:rPr>
                  <w:rFonts w:ascii="Arial" w:hAnsi="Arial"/>
                  <w:b/>
                  <w:sz w:val="18"/>
                  <w:lang w:eastAsia="zh-CN"/>
                </w:rPr>
                <w:t xml:space="preserve">PRS resource repetition </w:t>
              </w:r>
            </w:ins>
            <m:oMath>
              <m:sSubSup>
                <m:sSubSupPr>
                  <m:ctrlPr>
                    <w:ins w:id="3139" w:author="Nokia" w:date="2024-05-09T13:58:00Z">
                      <w:rPr>
                        <w:rFonts w:ascii="Cambria Math" w:hAnsi="Cambria Math"/>
                        <w:b/>
                        <w:i/>
                        <w:sz w:val="18"/>
                        <w:szCs w:val="18"/>
                        <w:lang w:eastAsia="en-GB"/>
                      </w:rPr>
                    </w:ins>
                  </m:ctrlPr>
                </m:sSubSupPr>
                <m:e>
                  <m:r>
                    <w:ins w:id="3140" w:author="Nokia" w:date="2024-05-09T13:58:00Z">
                      <m:rPr>
                        <m:sty m:val="bi"/>
                      </m:rPr>
                      <w:rPr>
                        <w:rFonts w:ascii="Cambria Math" w:hAnsi="Cambria Math"/>
                        <w:sz w:val="18"/>
                        <w:lang w:eastAsia="en-GB"/>
                      </w:rPr>
                      <m:t>(T</m:t>
                    </w:ins>
                  </m:r>
                </m:e>
                <m:sub>
                  <m:r>
                    <w:ins w:id="3141" w:author="Nokia" w:date="2024-05-09T13:58:00Z">
                      <m:rPr>
                        <m:sty m:val="b"/>
                      </m:rPr>
                      <w:rPr>
                        <w:rFonts w:ascii="Cambria Math" w:hAnsi="Cambria Math"/>
                        <w:sz w:val="18"/>
                        <w:lang w:eastAsia="en-GB"/>
                      </w:rPr>
                      <m:t>rep</m:t>
                    </w:ins>
                  </m:r>
                </m:sub>
                <m:sup>
                  <m:r>
                    <w:ins w:id="3142" w:author="Nokia" w:date="2024-05-09T13:58:00Z">
                      <m:rPr>
                        <m:sty m:val="b"/>
                      </m:rPr>
                      <w:rPr>
                        <w:rFonts w:ascii="Cambria Math" w:hAnsi="Cambria Math"/>
                        <w:sz w:val="18"/>
                        <w:lang w:eastAsia="en-GB"/>
                      </w:rPr>
                      <m:t>PRS</m:t>
                    </w:ins>
                  </m:r>
                </m:sup>
              </m:sSubSup>
              <m:r>
                <w:ins w:id="3143" w:author="Nokia" w:date="2024-05-09T13:58:00Z">
                  <m:rPr>
                    <m:sty m:val="bi"/>
                  </m:rPr>
                  <w:rPr>
                    <w:rFonts w:ascii="Cambria Math" w:hAnsi="Cambria Math"/>
                    <w:sz w:val="18"/>
                    <w:lang w:eastAsia="en-GB"/>
                  </w:rPr>
                  <m:t>*</m:t>
                </w:ins>
              </m:r>
              <m:sSub>
                <m:sSubPr>
                  <m:ctrlPr>
                    <w:ins w:id="3144" w:author="Nokia" w:date="2024-05-09T13:58:00Z">
                      <w:rPr>
                        <w:rFonts w:ascii="Cambria Math" w:hAnsi="Cambria Math"/>
                        <w:b/>
                        <w:sz w:val="18"/>
                        <w:szCs w:val="18"/>
                        <w:lang w:eastAsia="en-GB"/>
                      </w:rPr>
                    </w:ins>
                  </m:ctrlPr>
                </m:sSubPr>
                <m:e>
                  <m:r>
                    <w:ins w:id="3145" w:author="Nokia" w:date="2024-05-09T13:58:00Z">
                      <m:rPr>
                        <m:sty m:val="bi"/>
                      </m:rPr>
                      <w:rPr>
                        <w:rFonts w:ascii="Cambria Math" w:hAnsi="Cambria Math"/>
                        <w:sz w:val="18"/>
                        <w:lang w:eastAsia="en-GB"/>
                      </w:rPr>
                      <m:t>L</m:t>
                    </w:ins>
                  </m:r>
                </m:e>
                <m:sub>
                  <m:r>
                    <w:ins w:id="3146" w:author="Nokia" w:date="2024-05-09T13:58:00Z">
                      <m:rPr>
                        <m:sty m:val="b"/>
                      </m:rPr>
                      <w:rPr>
                        <w:rFonts w:ascii="Cambria Math" w:hAnsi="Cambria Math"/>
                        <w:sz w:val="18"/>
                        <w:lang w:eastAsia="en-GB"/>
                      </w:rPr>
                      <m:t>PRS</m:t>
                    </w:ins>
                  </m:r>
                </m:sub>
              </m:sSub>
              <m:r>
                <w:ins w:id="3147" w:author="Nokia" w:date="2024-05-09T13:58:00Z">
                  <m:rPr>
                    <m:sty m:val="bi"/>
                  </m:rPr>
                  <w:rPr>
                    <w:rFonts w:ascii="Cambria Math" w:hAnsi="Cambria Math"/>
                    <w:sz w:val="18"/>
                    <w:lang w:eastAsia="en-GB"/>
                  </w:rPr>
                  <m:t>/</m:t>
                </w:ins>
              </m:r>
              <m:sSubSup>
                <m:sSubSupPr>
                  <m:ctrlPr>
                    <w:ins w:id="3148" w:author="Nokia" w:date="2024-05-09T13:58:00Z">
                      <w:rPr>
                        <w:rFonts w:ascii="Cambria Math" w:hAnsi="Cambria Math"/>
                        <w:b/>
                        <w:i/>
                        <w:sz w:val="18"/>
                        <w:szCs w:val="18"/>
                        <w:lang w:eastAsia="en-GB"/>
                      </w:rPr>
                    </w:ins>
                  </m:ctrlPr>
                </m:sSubSupPr>
                <m:e>
                  <m:r>
                    <w:ins w:id="3149" w:author="Nokia" w:date="2024-05-09T13:58:00Z">
                      <m:rPr>
                        <m:sty m:val="bi"/>
                      </m:rPr>
                      <w:rPr>
                        <w:rFonts w:ascii="Cambria Math" w:hAnsi="Cambria Math"/>
                        <w:sz w:val="18"/>
                        <w:lang w:eastAsia="en-GB"/>
                      </w:rPr>
                      <m:t>K</m:t>
                    </w:ins>
                  </m:r>
                </m:e>
                <m:sub>
                  <m:r>
                    <w:ins w:id="3150" w:author="Nokia" w:date="2024-05-09T13:58:00Z">
                      <m:rPr>
                        <m:sty m:val="b"/>
                      </m:rPr>
                      <w:rPr>
                        <w:rFonts w:ascii="Cambria Math" w:hAnsi="Cambria Math"/>
                        <w:sz w:val="18"/>
                        <w:lang w:eastAsia="en-GB"/>
                      </w:rPr>
                      <m:t>comb</m:t>
                    </w:ins>
                  </m:r>
                </m:sub>
                <m:sup>
                  <m:r>
                    <w:ins w:id="3151" w:author="Nokia" w:date="2024-05-09T13:58:00Z">
                      <m:rPr>
                        <m:sty m:val="b"/>
                      </m:rPr>
                      <w:rPr>
                        <w:rFonts w:ascii="Cambria Math" w:hAnsi="Cambria Math"/>
                        <w:sz w:val="18"/>
                        <w:lang w:eastAsia="en-GB"/>
                      </w:rPr>
                      <m:t>PRS</m:t>
                    </w:ins>
                  </m:r>
                </m:sup>
              </m:sSubSup>
            </m:oMath>
            <w:ins w:id="3152" w:author="Nokia" w:date="2024-05-09T13:58:00Z">
              <w:r w:rsidRPr="00344425">
                <w:rPr>
                  <w:rFonts w:ascii="Arial" w:hAnsi="Arial"/>
                  <w:b/>
                  <w:sz w:val="18"/>
                  <w:vertAlign w:val="superscript"/>
                  <w:lang w:eastAsia="en-GB"/>
                </w:rPr>
                <w:t>Note 3</w:t>
              </w:r>
            </w:ins>
          </w:p>
        </w:tc>
        <w:tc>
          <w:tcPr>
            <w:tcW w:w="2267" w:type="dxa"/>
            <w:vMerge w:val="restart"/>
            <w:tcBorders>
              <w:top w:val="single" w:sz="4" w:space="0" w:color="auto"/>
              <w:left w:val="single" w:sz="4" w:space="0" w:color="auto"/>
              <w:bottom w:val="single" w:sz="4" w:space="0" w:color="auto"/>
              <w:right w:val="single" w:sz="4" w:space="0" w:color="auto"/>
            </w:tcBorders>
            <w:hideMark/>
          </w:tcPr>
          <w:p w14:paraId="7EBD5516" w14:textId="77777777" w:rsidR="00804DFA" w:rsidRPr="00344425" w:rsidRDefault="00804DFA" w:rsidP="005D5552">
            <w:pPr>
              <w:keepNext/>
              <w:keepLines/>
              <w:overflowPunct w:val="0"/>
              <w:autoSpaceDE w:val="0"/>
              <w:autoSpaceDN w:val="0"/>
              <w:adjustRightInd w:val="0"/>
              <w:spacing w:after="0"/>
              <w:jc w:val="center"/>
              <w:textAlignment w:val="baseline"/>
              <w:rPr>
                <w:ins w:id="3153" w:author="Nokia" w:date="2024-05-09T13:58:00Z"/>
                <w:rFonts w:ascii="Arial" w:hAnsi="Arial"/>
                <w:b/>
                <w:sz w:val="18"/>
                <w:lang w:eastAsia="en-GB"/>
              </w:rPr>
            </w:pPr>
            <w:ins w:id="3154" w:author="Nokia" w:date="2024-05-09T13:58:00Z">
              <w:r w:rsidRPr="00344425">
                <w:rPr>
                  <w:rFonts w:ascii="Arial" w:hAnsi="Arial"/>
                  <w:b/>
                  <w:sz w:val="18"/>
                  <w:lang w:eastAsia="en-GB"/>
                </w:rPr>
                <w:t xml:space="preserve">NR operating band </w:t>
              </w:r>
              <w:proofErr w:type="spellStart"/>
              <w:r w:rsidRPr="00344425">
                <w:rPr>
                  <w:rFonts w:ascii="Arial" w:hAnsi="Arial"/>
                  <w:b/>
                  <w:sz w:val="18"/>
                  <w:lang w:eastAsia="en-GB"/>
                </w:rPr>
                <w:t>groups</w:t>
              </w:r>
              <w:r w:rsidRPr="00344425">
                <w:rPr>
                  <w:rFonts w:ascii="Arial" w:hAnsi="Arial"/>
                  <w:b/>
                  <w:sz w:val="18"/>
                  <w:vertAlign w:val="superscript"/>
                  <w:lang w:eastAsia="en-GB"/>
                </w:rPr>
                <w:t>Note</w:t>
              </w:r>
              <w:proofErr w:type="spellEnd"/>
              <w:r w:rsidRPr="00344425">
                <w:rPr>
                  <w:rFonts w:ascii="Arial" w:hAnsi="Arial"/>
                  <w:b/>
                  <w:sz w:val="18"/>
                  <w:vertAlign w:val="superscript"/>
                  <w:lang w:eastAsia="en-GB"/>
                </w:rPr>
                <w:t xml:space="preserve"> 2</w:t>
              </w:r>
            </w:ins>
          </w:p>
        </w:tc>
        <w:tc>
          <w:tcPr>
            <w:tcW w:w="2412" w:type="dxa"/>
            <w:gridSpan w:val="2"/>
            <w:tcBorders>
              <w:top w:val="single" w:sz="4" w:space="0" w:color="auto"/>
              <w:left w:val="single" w:sz="4" w:space="0" w:color="auto"/>
              <w:bottom w:val="single" w:sz="4" w:space="0" w:color="auto"/>
              <w:right w:val="single" w:sz="4" w:space="0" w:color="auto"/>
            </w:tcBorders>
            <w:vAlign w:val="center"/>
            <w:hideMark/>
          </w:tcPr>
          <w:p w14:paraId="407618F7" w14:textId="77777777" w:rsidR="00804DFA" w:rsidRPr="00344425" w:rsidRDefault="00804DFA" w:rsidP="005D5552">
            <w:pPr>
              <w:keepNext/>
              <w:keepLines/>
              <w:overflowPunct w:val="0"/>
              <w:autoSpaceDE w:val="0"/>
              <w:autoSpaceDN w:val="0"/>
              <w:adjustRightInd w:val="0"/>
              <w:spacing w:after="0"/>
              <w:jc w:val="center"/>
              <w:textAlignment w:val="baseline"/>
              <w:rPr>
                <w:ins w:id="3155" w:author="Nokia" w:date="2024-05-09T13:58:00Z"/>
                <w:rFonts w:ascii="Arial" w:hAnsi="Arial"/>
                <w:b/>
                <w:sz w:val="18"/>
                <w:lang w:eastAsia="en-GB"/>
              </w:rPr>
            </w:pPr>
            <w:proofErr w:type="spellStart"/>
            <w:ins w:id="3156" w:author="Nokia" w:date="2024-05-09T13:58:00Z">
              <w:r w:rsidRPr="00344425">
                <w:rPr>
                  <w:rFonts w:ascii="Arial" w:hAnsi="Arial"/>
                  <w:b/>
                  <w:sz w:val="18"/>
                  <w:lang w:eastAsia="en-GB"/>
                </w:rPr>
                <w:t>Io</w:t>
              </w:r>
              <w:r w:rsidRPr="00344425">
                <w:rPr>
                  <w:rFonts w:ascii="Arial" w:hAnsi="Arial"/>
                  <w:b/>
                  <w:sz w:val="18"/>
                  <w:vertAlign w:val="superscript"/>
                  <w:lang w:eastAsia="zh-CN"/>
                </w:rPr>
                <w:t>Note</w:t>
              </w:r>
              <w:proofErr w:type="spellEnd"/>
              <w:r w:rsidRPr="00344425">
                <w:rPr>
                  <w:rFonts w:ascii="Arial" w:hAnsi="Arial"/>
                  <w:b/>
                  <w:sz w:val="18"/>
                  <w:vertAlign w:val="superscript"/>
                  <w:lang w:eastAsia="zh-CN"/>
                </w:rPr>
                <w:t xml:space="preserve"> 4</w:t>
              </w:r>
              <w:r w:rsidRPr="00344425">
                <w:rPr>
                  <w:rFonts w:ascii="Arial" w:hAnsi="Arial"/>
                  <w:b/>
                  <w:sz w:val="18"/>
                  <w:lang w:eastAsia="en-GB"/>
                </w:rPr>
                <w:t xml:space="preserve"> range</w:t>
              </w:r>
            </w:ins>
          </w:p>
        </w:tc>
      </w:tr>
      <w:tr w:rsidR="00804DFA" w:rsidRPr="00344425" w14:paraId="6A32BCF9" w14:textId="77777777" w:rsidTr="005D5552">
        <w:trPr>
          <w:jc w:val="center"/>
          <w:ins w:id="3157" w:author="Nokia" w:date="2024-05-09T13:58:00Z"/>
        </w:trPr>
        <w:tc>
          <w:tcPr>
            <w:tcW w:w="1132" w:type="dxa"/>
            <w:vMerge/>
            <w:tcBorders>
              <w:top w:val="single" w:sz="4" w:space="0" w:color="auto"/>
              <w:left w:val="single" w:sz="4" w:space="0" w:color="auto"/>
              <w:bottom w:val="single" w:sz="4" w:space="0" w:color="auto"/>
              <w:right w:val="single" w:sz="4" w:space="0" w:color="auto"/>
            </w:tcBorders>
            <w:vAlign w:val="center"/>
            <w:hideMark/>
          </w:tcPr>
          <w:p w14:paraId="16092487" w14:textId="77777777" w:rsidR="00804DFA" w:rsidRPr="00344425" w:rsidRDefault="00804DFA" w:rsidP="005D5552">
            <w:pPr>
              <w:keepNext/>
              <w:keepLines/>
              <w:overflowPunct w:val="0"/>
              <w:autoSpaceDE w:val="0"/>
              <w:autoSpaceDN w:val="0"/>
              <w:adjustRightInd w:val="0"/>
              <w:spacing w:after="0"/>
              <w:jc w:val="center"/>
              <w:textAlignment w:val="baseline"/>
              <w:rPr>
                <w:ins w:id="3158" w:author="Nokia" w:date="2024-05-09T13:58:00Z"/>
                <w:rFonts w:ascii="Arial" w:hAnsi="Arial"/>
                <w:b/>
                <w:sz w:val="18"/>
                <w:lang w:eastAsia="en-GB"/>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14:paraId="77CB00B8" w14:textId="77777777" w:rsidR="00804DFA" w:rsidRPr="00344425" w:rsidRDefault="00804DFA" w:rsidP="005D5552">
            <w:pPr>
              <w:keepNext/>
              <w:keepLines/>
              <w:overflowPunct w:val="0"/>
              <w:autoSpaceDE w:val="0"/>
              <w:autoSpaceDN w:val="0"/>
              <w:adjustRightInd w:val="0"/>
              <w:spacing w:after="0"/>
              <w:jc w:val="center"/>
              <w:textAlignment w:val="baseline"/>
              <w:rPr>
                <w:ins w:id="3159" w:author="Nokia" w:date="2024-05-09T13:58:00Z"/>
                <w:rFonts w:ascii="Arial" w:hAnsi="Arial"/>
                <w:b/>
                <w:sz w:val="18"/>
                <w:lang w:eastAsia="en-GB"/>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41E77D18" w14:textId="77777777" w:rsidR="00804DFA" w:rsidRPr="00344425" w:rsidRDefault="00804DFA" w:rsidP="005D5552">
            <w:pPr>
              <w:keepNext/>
              <w:keepLines/>
              <w:overflowPunct w:val="0"/>
              <w:autoSpaceDE w:val="0"/>
              <w:autoSpaceDN w:val="0"/>
              <w:adjustRightInd w:val="0"/>
              <w:spacing w:after="0"/>
              <w:jc w:val="center"/>
              <w:textAlignment w:val="baseline"/>
              <w:rPr>
                <w:ins w:id="3160" w:author="Nokia" w:date="2024-05-09T13:58:00Z"/>
                <w:rFonts w:ascii="Arial" w:hAnsi="Arial"/>
                <w:b/>
                <w:sz w:val="18"/>
                <w:lang w:eastAsia="en-GB"/>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8B6CB12" w14:textId="77777777" w:rsidR="00804DFA" w:rsidRPr="00344425" w:rsidRDefault="00804DFA" w:rsidP="005D5552">
            <w:pPr>
              <w:keepNext/>
              <w:keepLines/>
              <w:overflowPunct w:val="0"/>
              <w:autoSpaceDE w:val="0"/>
              <w:autoSpaceDN w:val="0"/>
              <w:adjustRightInd w:val="0"/>
              <w:spacing w:after="0"/>
              <w:jc w:val="center"/>
              <w:textAlignment w:val="baseline"/>
              <w:rPr>
                <w:ins w:id="3161" w:author="Nokia" w:date="2024-05-09T13:58:00Z"/>
                <w:rFonts w:ascii="Arial" w:hAnsi="Arial"/>
                <w:b/>
                <w:sz w:val="18"/>
                <w:lang w:eastAsia="en-GB"/>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14:paraId="47996B13" w14:textId="77777777" w:rsidR="00804DFA" w:rsidRPr="00344425" w:rsidRDefault="00804DFA" w:rsidP="005D5552">
            <w:pPr>
              <w:keepNext/>
              <w:keepLines/>
              <w:overflowPunct w:val="0"/>
              <w:autoSpaceDE w:val="0"/>
              <w:autoSpaceDN w:val="0"/>
              <w:adjustRightInd w:val="0"/>
              <w:spacing w:after="0"/>
              <w:jc w:val="center"/>
              <w:textAlignment w:val="baseline"/>
              <w:rPr>
                <w:ins w:id="3162" w:author="Nokia" w:date="2024-05-09T13:58:00Z"/>
                <w:rFonts w:ascii="Arial" w:hAnsi="Arial"/>
                <w:b/>
                <w:sz w:val="18"/>
                <w:lang w:eastAsia="zh-CN"/>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63AD8334" w14:textId="77777777" w:rsidR="00804DFA" w:rsidRPr="00344425" w:rsidRDefault="00804DFA" w:rsidP="005D5552">
            <w:pPr>
              <w:keepNext/>
              <w:keepLines/>
              <w:overflowPunct w:val="0"/>
              <w:autoSpaceDE w:val="0"/>
              <w:autoSpaceDN w:val="0"/>
              <w:adjustRightInd w:val="0"/>
              <w:spacing w:after="0"/>
              <w:jc w:val="center"/>
              <w:textAlignment w:val="baseline"/>
              <w:rPr>
                <w:ins w:id="3163" w:author="Nokia" w:date="2024-05-09T13:58:00Z"/>
                <w:rFonts w:ascii="Arial" w:hAnsi="Arial"/>
                <w:b/>
                <w:sz w:val="18"/>
                <w:lang w:eastAsia="en-GB"/>
              </w:rPr>
            </w:pPr>
          </w:p>
        </w:tc>
        <w:tc>
          <w:tcPr>
            <w:tcW w:w="1289" w:type="dxa"/>
            <w:tcBorders>
              <w:top w:val="single" w:sz="4" w:space="0" w:color="auto"/>
              <w:left w:val="single" w:sz="4" w:space="0" w:color="auto"/>
              <w:bottom w:val="single" w:sz="4" w:space="0" w:color="auto"/>
              <w:right w:val="single" w:sz="4" w:space="0" w:color="auto"/>
            </w:tcBorders>
            <w:hideMark/>
          </w:tcPr>
          <w:p w14:paraId="128F50CA" w14:textId="77777777" w:rsidR="00804DFA" w:rsidRPr="00344425" w:rsidRDefault="00804DFA" w:rsidP="005D5552">
            <w:pPr>
              <w:keepNext/>
              <w:keepLines/>
              <w:overflowPunct w:val="0"/>
              <w:autoSpaceDE w:val="0"/>
              <w:autoSpaceDN w:val="0"/>
              <w:adjustRightInd w:val="0"/>
              <w:spacing w:after="0"/>
              <w:jc w:val="center"/>
              <w:textAlignment w:val="baseline"/>
              <w:rPr>
                <w:ins w:id="3164" w:author="Nokia" w:date="2024-05-09T13:58:00Z"/>
                <w:rFonts w:ascii="Arial" w:hAnsi="Arial"/>
                <w:b/>
                <w:sz w:val="18"/>
                <w:lang w:eastAsia="en-GB"/>
              </w:rPr>
            </w:pPr>
            <w:ins w:id="3165" w:author="Nokia" w:date="2024-05-09T13:58:00Z">
              <w:r w:rsidRPr="00344425">
                <w:rPr>
                  <w:rFonts w:ascii="Arial" w:hAnsi="Arial"/>
                  <w:b/>
                  <w:sz w:val="18"/>
                  <w:lang w:eastAsia="en-GB"/>
                </w:rPr>
                <w:t>Minimum</w:t>
              </w:r>
              <w:r w:rsidRPr="00344425">
                <w:rPr>
                  <w:rFonts w:ascii="Arial" w:hAnsi="Arial"/>
                  <w:b/>
                  <w:sz w:val="18"/>
                  <w:lang w:eastAsia="en-GB"/>
                </w:rPr>
                <w:br/>
              </w:r>
              <w:proofErr w:type="spellStart"/>
              <w:r w:rsidRPr="00344425">
                <w:rPr>
                  <w:rFonts w:ascii="Arial" w:hAnsi="Arial"/>
                  <w:b/>
                  <w:sz w:val="18"/>
                  <w:lang w:eastAsia="en-GB"/>
                </w:rPr>
                <w:t>Io</w:t>
              </w:r>
              <w:r w:rsidRPr="00344425">
                <w:rPr>
                  <w:rFonts w:ascii="Arial" w:hAnsi="Arial"/>
                  <w:b/>
                  <w:sz w:val="18"/>
                  <w:vertAlign w:val="superscript"/>
                  <w:lang w:eastAsia="en-GB"/>
                </w:rPr>
                <w:t>Note</w:t>
              </w:r>
              <w:proofErr w:type="spellEnd"/>
              <w:r w:rsidRPr="00344425">
                <w:rPr>
                  <w:rFonts w:ascii="Arial" w:hAnsi="Arial"/>
                  <w:b/>
                  <w:sz w:val="18"/>
                  <w:vertAlign w:val="superscript"/>
                  <w:lang w:eastAsia="en-GB"/>
                </w:rPr>
                <w:t xml:space="preserve"> 1</w:t>
              </w:r>
            </w:ins>
          </w:p>
        </w:tc>
        <w:tc>
          <w:tcPr>
            <w:tcW w:w="1123" w:type="dxa"/>
            <w:tcBorders>
              <w:top w:val="single" w:sz="4" w:space="0" w:color="auto"/>
              <w:left w:val="single" w:sz="4" w:space="0" w:color="auto"/>
              <w:bottom w:val="single" w:sz="4" w:space="0" w:color="auto"/>
              <w:right w:val="single" w:sz="4" w:space="0" w:color="auto"/>
            </w:tcBorders>
            <w:vAlign w:val="center"/>
            <w:hideMark/>
          </w:tcPr>
          <w:p w14:paraId="1F1B0244" w14:textId="77777777" w:rsidR="00804DFA" w:rsidRPr="00344425" w:rsidRDefault="00804DFA" w:rsidP="005D5552">
            <w:pPr>
              <w:keepNext/>
              <w:keepLines/>
              <w:overflowPunct w:val="0"/>
              <w:autoSpaceDE w:val="0"/>
              <w:autoSpaceDN w:val="0"/>
              <w:adjustRightInd w:val="0"/>
              <w:spacing w:after="0"/>
              <w:jc w:val="center"/>
              <w:textAlignment w:val="baseline"/>
              <w:rPr>
                <w:ins w:id="3166" w:author="Nokia" w:date="2024-05-09T13:58:00Z"/>
                <w:rFonts w:ascii="Arial" w:hAnsi="Arial"/>
                <w:b/>
                <w:sz w:val="18"/>
                <w:lang w:eastAsia="en-GB"/>
              </w:rPr>
            </w:pPr>
            <w:ins w:id="3167" w:author="Nokia" w:date="2024-05-09T13:58:00Z">
              <w:r w:rsidRPr="00344425">
                <w:rPr>
                  <w:rFonts w:ascii="Arial" w:hAnsi="Arial"/>
                  <w:b/>
                  <w:sz w:val="18"/>
                  <w:lang w:eastAsia="en-GB"/>
                </w:rPr>
                <w:t>Maximum</w:t>
              </w:r>
              <w:r w:rsidRPr="00344425">
                <w:rPr>
                  <w:rFonts w:ascii="Arial" w:hAnsi="Arial"/>
                  <w:b/>
                  <w:sz w:val="18"/>
                  <w:lang w:eastAsia="en-GB"/>
                </w:rPr>
                <w:br/>
                <w:t>Io</w:t>
              </w:r>
            </w:ins>
          </w:p>
        </w:tc>
      </w:tr>
      <w:tr w:rsidR="00804DFA" w:rsidRPr="00344425" w14:paraId="28CFE97B" w14:textId="77777777" w:rsidTr="005D5552">
        <w:trPr>
          <w:trHeight w:val="429"/>
          <w:jc w:val="center"/>
          <w:ins w:id="3168" w:author="Nokia" w:date="2024-05-09T13:58:00Z"/>
        </w:trPr>
        <w:tc>
          <w:tcPr>
            <w:tcW w:w="1132" w:type="dxa"/>
            <w:tcBorders>
              <w:top w:val="single" w:sz="4" w:space="0" w:color="auto"/>
              <w:left w:val="single" w:sz="4" w:space="0" w:color="auto"/>
              <w:bottom w:val="single" w:sz="4" w:space="0" w:color="auto"/>
              <w:right w:val="single" w:sz="4" w:space="0" w:color="auto"/>
            </w:tcBorders>
            <w:vAlign w:val="center"/>
            <w:hideMark/>
          </w:tcPr>
          <w:p w14:paraId="3788873B" w14:textId="77777777" w:rsidR="00804DFA" w:rsidRPr="00344425" w:rsidRDefault="00804DFA" w:rsidP="005D5552">
            <w:pPr>
              <w:keepNext/>
              <w:keepLines/>
              <w:overflowPunct w:val="0"/>
              <w:autoSpaceDE w:val="0"/>
              <w:autoSpaceDN w:val="0"/>
              <w:adjustRightInd w:val="0"/>
              <w:spacing w:after="0"/>
              <w:jc w:val="center"/>
              <w:textAlignment w:val="baseline"/>
              <w:rPr>
                <w:ins w:id="3169" w:author="Nokia" w:date="2024-05-09T13:58:00Z"/>
                <w:rFonts w:ascii="Arial" w:hAnsi="Arial"/>
                <w:b/>
                <w:sz w:val="18"/>
                <w:lang w:eastAsia="en-GB"/>
              </w:rPr>
            </w:pPr>
            <w:ins w:id="3170" w:author="Nokia" w:date="2024-05-09T13:58:00Z">
              <w:r>
                <w:rPr>
                  <w:rFonts w:ascii="Arial" w:hAnsi="Arial"/>
                  <w:b/>
                  <w:sz w:val="18"/>
                  <w:lang w:eastAsia="en-GB"/>
                </w:rPr>
                <w:t>degree</w:t>
              </w:r>
            </w:ins>
          </w:p>
        </w:tc>
        <w:tc>
          <w:tcPr>
            <w:tcW w:w="715" w:type="dxa"/>
            <w:tcBorders>
              <w:top w:val="single" w:sz="4" w:space="0" w:color="auto"/>
              <w:left w:val="single" w:sz="4" w:space="0" w:color="auto"/>
              <w:bottom w:val="single" w:sz="4" w:space="0" w:color="auto"/>
              <w:right w:val="single" w:sz="4" w:space="0" w:color="auto"/>
            </w:tcBorders>
            <w:vAlign w:val="center"/>
            <w:hideMark/>
          </w:tcPr>
          <w:p w14:paraId="0BB8B60F" w14:textId="77777777" w:rsidR="00804DFA" w:rsidRPr="00344425" w:rsidRDefault="00804DFA" w:rsidP="005D5552">
            <w:pPr>
              <w:keepNext/>
              <w:keepLines/>
              <w:overflowPunct w:val="0"/>
              <w:autoSpaceDE w:val="0"/>
              <w:autoSpaceDN w:val="0"/>
              <w:adjustRightInd w:val="0"/>
              <w:spacing w:after="0"/>
              <w:jc w:val="center"/>
              <w:textAlignment w:val="baseline"/>
              <w:rPr>
                <w:ins w:id="3171" w:author="Nokia" w:date="2024-05-09T13:58:00Z"/>
                <w:rFonts w:ascii="Arial" w:hAnsi="Arial"/>
                <w:b/>
                <w:sz w:val="18"/>
                <w:lang w:eastAsia="en-GB"/>
              </w:rPr>
            </w:pPr>
            <w:ins w:id="3172" w:author="Nokia" w:date="2024-05-09T13:58:00Z">
              <w:r w:rsidRPr="00344425">
                <w:rPr>
                  <w:rFonts w:ascii="Arial" w:hAnsi="Arial"/>
                  <w:b/>
                  <w:sz w:val="18"/>
                  <w:lang w:eastAsia="en-GB"/>
                </w:rPr>
                <w:t>dB</w:t>
              </w:r>
            </w:ins>
          </w:p>
        </w:tc>
        <w:tc>
          <w:tcPr>
            <w:tcW w:w="1133" w:type="dxa"/>
            <w:tcBorders>
              <w:top w:val="single" w:sz="4" w:space="0" w:color="auto"/>
              <w:left w:val="single" w:sz="4" w:space="0" w:color="auto"/>
              <w:bottom w:val="single" w:sz="4" w:space="0" w:color="auto"/>
              <w:right w:val="single" w:sz="4" w:space="0" w:color="auto"/>
            </w:tcBorders>
            <w:vAlign w:val="center"/>
            <w:hideMark/>
          </w:tcPr>
          <w:p w14:paraId="482D05D6" w14:textId="77777777" w:rsidR="00804DFA" w:rsidRPr="00344425" w:rsidRDefault="00804DFA" w:rsidP="005D5552">
            <w:pPr>
              <w:keepNext/>
              <w:keepLines/>
              <w:overflowPunct w:val="0"/>
              <w:autoSpaceDE w:val="0"/>
              <w:autoSpaceDN w:val="0"/>
              <w:adjustRightInd w:val="0"/>
              <w:spacing w:after="0"/>
              <w:jc w:val="center"/>
              <w:textAlignment w:val="baseline"/>
              <w:rPr>
                <w:ins w:id="3173" w:author="Nokia" w:date="2024-05-09T13:58:00Z"/>
                <w:rFonts w:ascii="Arial" w:hAnsi="Arial"/>
                <w:b/>
                <w:sz w:val="18"/>
                <w:lang w:eastAsia="en-GB"/>
              </w:rPr>
            </w:pPr>
            <w:ins w:id="3174" w:author="Nokia" w:date="2024-05-09T13:58:00Z">
              <w:r w:rsidRPr="00344425">
                <w:rPr>
                  <w:rFonts w:ascii="Arial" w:hAnsi="Arial"/>
                  <w:b/>
                  <w:sz w:val="18"/>
                  <w:lang w:eastAsia="en-GB"/>
                </w:rPr>
                <w:t>RB</w:t>
              </w:r>
            </w:ins>
          </w:p>
        </w:tc>
        <w:tc>
          <w:tcPr>
            <w:tcW w:w="709" w:type="dxa"/>
            <w:tcBorders>
              <w:top w:val="single" w:sz="4" w:space="0" w:color="auto"/>
              <w:left w:val="single" w:sz="4" w:space="0" w:color="auto"/>
              <w:bottom w:val="single" w:sz="4" w:space="0" w:color="auto"/>
              <w:right w:val="single" w:sz="4" w:space="0" w:color="auto"/>
            </w:tcBorders>
          </w:tcPr>
          <w:p w14:paraId="0245B8EA" w14:textId="77777777" w:rsidR="00804DFA" w:rsidRPr="00344425" w:rsidRDefault="00804DFA" w:rsidP="005D5552">
            <w:pPr>
              <w:keepNext/>
              <w:keepLines/>
              <w:overflowPunct w:val="0"/>
              <w:autoSpaceDE w:val="0"/>
              <w:autoSpaceDN w:val="0"/>
              <w:adjustRightInd w:val="0"/>
              <w:spacing w:after="0"/>
              <w:jc w:val="center"/>
              <w:textAlignment w:val="baseline"/>
              <w:rPr>
                <w:ins w:id="3175" w:author="Nokia" w:date="2024-05-09T13:58:00Z"/>
                <w:rFonts w:ascii="Arial" w:hAnsi="Arial"/>
                <w:b/>
                <w:sz w:val="18"/>
                <w:lang w:eastAsia="en-GB"/>
              </w:rPr>
            </w:pPr>
          </w:p>
          <w:p w14:paraId="47D39823" w14:textId="77777777" w:rsidR="00804DFA" w:rsidRPr="00344425" w:rsidRDefault="00804DFA" w:rsidP="005D5552">
            <w:pPr>
              <w:keepNext/>
              <w:keepLines/>
              <w:overflowPunct w:val="0"/>
              <w:autoSpaceDE w:val="0"/>
              <w:autoSpaceDN w:val="0"/>
              <w:adjustRightInd w:val="0"/>
              <w:spacing w:after="0"/>
              <w:jc w:val="center"/>
              <w:textAlignment w:val="baseline"/>
              <w:rPr>
                <w:ins w:id="3176" w:author="Nokia" w:date="2024-05-09T13:58:00Z"/>
                <w:rFonts w:ascii="Arial" w:hAnsi="Arial"/>
                <w:b/>
                <w:sz w:val="18"/>
                <w:lang w:eastAsia="en-GB"/>
              </w:rPr>
            </w:pPr>
            <w:ins w:id="3177" w:author="Nokia" w:date="2024-05-09T13:58:00Z">
              <w:r w:rsidRPr="00344425">
                <w:rPr>
                  <w:rFonts w:ascii="Arial" w:hAnsi="Arial"/>
                  <w:b/>
                  <w:sz w:val="18"/>
                  <w:lang w:eastAsia="en-GB"/>
                </w:rPr>
                <w:t>kHz</w:t>
              </w:r>
            </w:ins>
          </w:p>
        </w:tc>
        <w:tc>
          <w:tcPr>
            <w:tcW w:w="1832" w:type="dxa"/>
            <w:tcBorders>
              <w:top w:val="single" w:sz="4" w:space="0" w:color="auto"/>
              <w:left w:val="single" w:sz="4" w:space="0" w:color="auto"/>
              <w:bottom w:val="single" w:sz="4" w:space="0" w:color="auto"/>
              <w:right w:val="single" w:sz="4" w:space="0" w:color="auto"/>
            </w:tcBorders>
            <w:vAlign w:val="center"/>
          </w:tcPr>
          <w:p w14:paraId="1B805A39" w14:textId="77777777" w:rsidR="00804DFA" w:rsidRPr="00344425" w:rsidRDefault="00804DFA" w:rsidP="005D5552">
            <w:pPr>
              <w:keepNext/>
              <w:keepLines/>
              <w:overflowPunct w:val="0"/>
              <w:autoSpaceDE w:val="0"/>
              <w:autoSpaceDN w:val="0"/>
              <w:adjustRightInd w:val="0"/>
              <w:spacing w:after="0"/>
              <w:jc w:val="center"/>
              <w:textAlignment w:val="baseline"/>
              <w:rPr>
                <w:ins w:id="3178" w:author="Nokia" w:date="2024-05-09T13:58:00Z"/>
                <w:rFonts w:ascii="Arial" w:hAnsi="Arial"/>
                <w:b/>
                <w:sz w:val="18"/>
                <w:lang w:eastAsia="en-GB"/>
              </w:rPr>
            </w:pPr>
          </w:p>
        </w:tc>
        <w:tc>
          <w:tcPr>
            <w:tcW w:w="2267" w:type="dxa"/>
            <w:tcBorders>
              <w:top w:val="single" w:sz="4" w:space="0" w:color="auto"/>
              <w:left w:val="single" w:sz="4" w:space="0" w:color="auto"/>
              <w:bottom w:val="single" w:sz="4" w:space="0" w:color="auto"/>
              <w:right w:val="single" w:sz="4" w:space="0" w:color="auto"/>
            </w:tcBorders>
            <w:vAlign w:val="center"/>
          </w:tcPr>
          <w:p w14:paraId="26120F94" w14:textId="77777777" w:rsidR="00804DFA" w:rsidRPr="00344425" w:rsidRDefault="00804DFA" w:rsidP="005D5552">
            <w:pPr>
              <w:keepNext/>
              <w:keepLines/>
              <w:overflowPunct w:val="0"/>
              <w:autoSpaceDE w:val="0"/>
              <w:autoSpaceDN w:val="0"/>
              <w:adjustRightInd w:val="0"/>
              <w:spacing w:after="0"/>
              <w:jc w:val="center"/>
              <w:textAlignment w:val="baseline"/>
              <w:rPr>
                <w:ins w:id="3179" w:author="Nokia" w:date="2024-05-09T13:58:00Z"/>
                <w:rFonts w:ascii="Arial" w:hAnsi="Arial"/>
                <w:b/>
                <w:sz w:val="18"/>
                <w:lang w:eastAsia="en-GB"/>
              </w:rPr>
            </w:pPr>
          </w:p>
        </w:tc>
        <w:tc>
          <w:tcPr>
            <w:tcW w:w="1289" w:type="dxa"/>
            <w:tcBorders>
              <w:top w:val="single" w:sz="4" w:space="0" w:color="auto"/>
              <w:left w:val="single" w:sz="4" w:space="0" w:color="auto"/>
              <w:bottom w:val="single" w:sz="4" w:space="0" w:color="auto"/>
              <w:right w:val="single" w:sz="4" w:space="0" w:color="auto"/>
            </w:tcBorders>
            <w:hideMark/>
          </w:tcPr>
          <w:p w14:paraId="1DEC7690" w14:textId="77777777" w:rsidR="00804DFA" w:rsidRPr="00344425" w:rsidRDefault="00804DFA" w:rsidP="005D5552">
            <w:pPr>
              <w:keepNext/>
              <w:keepLines/>
              <w:overflowPunct w:val="0"/>
              <w:autoSpaceDE w:val="0"/>
              <w:autoSpaceDN w:val="0"/>
              <w:adjustRightInd w:val="0"/>
              <w:spacing w:after="0"/>
              <w:jc w:val="center"/>
              <w:textAlignment w:val="baseline"/>
              <w:rPr>
                <w:ins w:id="3180" w:author="Nokia" w:date="2024-05-09T13:58:00Z"/>
                <w:rFonts w:ascii="Arial" w:hAnsi="Arial"/>
                <w:b/>
                <w:sz w:val="18"/>
                <w:lang w:eastAsia="en-GB"/>
              </w:rPr>
            </w:pPr>
            <w:ins w:id="3181" w:author="Nokia" w:date="2024-05-09T13:58:00Z">
              <w:r w:rsidRPr="00344425">
                <w:rPr>
                  <w:rFonts w:ascii="Arial" w:hAnsi="Arial"/>
                  <w:b/>
                  <w:sz w:val="18"/>
                  <w:lang w:eastAsia="en-GB"/>
                </w:rPr>
                <w:t>dBm / SCS</w:t>
              </w:r>
              <w:r w:rsidRPr="00344425">
                <w:rPr>
                  <w:rFonts w:ascii="Arial" w:hAnsi="Arial"/>
                  <w:b/>
                  <w:sz w:val="18"/>
                  <w:vertAlign w:val="subscript"/>
                  <w:lang w:eastAsia="en-GB"/>
                </w:rPr>
                <w:t>PRS</w:t>
              </w:r>
            </w:ins>
          </w:p>
        </w:tc>
        <w:tc>
          <w:tcPr>
            <w:tcW w:w="1123" w:type="dxa"/>
            <w:tcBorders>
              <w:top w:val="single" w:sz="4" w:space="0" w:color="auto"/>
              <w:left w:val="single" w:sz="4" w:space="0" w:color="auto"/>
              <w:bottom w:val="single" w:sz="4" w:space="0" w:color="auto"/>
              <w:right w:val="single" w:sz="4" w:space="0" w:color="auto"/>
            </w:tcBorders>
            <w:vAlign w:val="center"/>
            <w:hideMark/>
          </w:tcPr>
          <w:p w14:paraId="138D24F8" w14:textId="77777777" w:rsidR="00804DFA" w:rsidRPr="00344425" w:rsidRDefault="00804DFA" w:rsidP="005D5552">
            <w:pPr>
              <w:keepNext/>
              <w:keepLines/>
              <w:overflowPunct w:val="0"/>
              <w:autoSpaceDE w:val="0"/>
              <w:autoSpaceDN w:val="0"/>
              <w:adjustRightInd w:val="0"/>
              <w:spacing w:after="0"/>
              <w:jc w:val="center"/>
              <w:textAlignment w:val="baseline"/>
              <w:rPr>
                <w:ins w:id="3182" w:author="Nokia" w:date="2024-05-09T13:58:00Z"/>
                <w:rFonts w:ascii="Arial" w:hAnsi="Arial"/>
                <w:b/>
                <w:sz w:val="18"/>
                <w:lang w:eastAsia="en-GB"/>
              </w:rPr>
            </w:pPr>
            <w:ins w:id="3183" w:author="Nokia" w:date="2024-05-09T13:58:00Z">
              <w:r w:rsidRPr="00344425">
                <w:rPr>
                  <w:rFonts w:ascii="Arial" w:hAnsi="Arial"/>
                  <w:b/>
                  <w:sz w:val="18"/>
                  <w:lang w:eastAsia="en-GB"/>
                </w:rPr>
                <w:t>dBm/BW</w:t>
              </w:r>
            </w:ins>
          </w:p>
        </w:tc>
      </w:tr>
      <w:tr w:rsidR="00804DFA" w:rsidRPr="00344425" w14:paraId="09BA5608" w14:textId="77777777" w:rsidTr="005D5552">
        <w:trPr>
          <w:trHeight w:val="26"/>
          <w:jc w:val="center"/>
          <w:ins w:id="3184" w:author="Nokia" w:date="2024-05-09T13:58:00Z"/>
        </w:trPr>
        <w:tc>
          <w:tcPr>
            <w:tcW w:w="1132" w:type="dxa"/>
            <w:vMerge w:val="restart"/>
            <w:tcBorders>
              <w:top w:val="single" w:sz="6" w:space="0" w:color="auto"/>
              <w:left w:val="single" w:sz="4" w:space="0" w:color="auto"/>
              <w:right w:val="single" w:sz="6" w:space="0" w:color="auto"/>
            </w:tcBorders>
            <w:hideMark/>
          </w:tcPr>
          <w:p w14:paraId="4B3CCDAE" w14:textId="77777777" w:rsidR="00804DFA" w:rsidRPr="00344425" w:rsidRDefault="00804DFA" w:rsidP="005D5552">
            <w:pPr>
              <w:keepNext/>
              <w:keepLines/>
              <w:overflowPunct w:val="0"/>
              <w:autoSpaceDE w:val="0"/>
              <w:autoSpaceDN w:val="0"/>
              <w:adjustRightInd w:val="0"/>
              <w:spacing w:after="0"/>
              <w:jc w:val="center"/>
              <w:textAlignment w:val="baseline"/>
              <w:rPr>
                <w:ins w:id="3185" w:author="Nokia" w:date="2024-05-09T13:58:00Z"/>
                <w:rFonts w:ascii="Arial" w:hAnsi="Arial"/>
                <w:sz w:val="18"/>
                <w:lang w:eastAsia="zh-CN"/>
              </w:rPr>
            </w:pPr>
            <w:ins w:id="3186" w:author="Nokia" w:date="2024-05-09T13:58:00Z">
              <w:r w:rsidRPr="00BF6622">
                <w:rPr>
                  <w:rFonts w:ascii="Arial" w:hAnsi="Arial"/>
                  <w:sz w:val="18"/>
                  <w:lang w:eastAsia="ko-KR"/>
                </w:rPr>
                <w:t>[TBD]+</w:t>
              </w:r>
              <w:r w:rsidRPr="000F6E78">
                <w:rPr>
                  <w:rFonts w:ascii="Arial" w:hAnsi="Arial"/>
                  <w:sz w:val="18"/>
                  <w:lang w:eastAsia="ko-KR"/>
                </w:rPr>
                <w:sym w:font="Symbol" w:char="F064"/>
              </w:r>
            </w:ins>
          </w:p>
        </w:tc>
        <w:tc>
          <w:tcPr>
            <w:tcW w:w="715" w:type="dxa"/>
            <w:vMerge w:val="restart"/>
            <w:tcBorders>
              <w:top w:val="nil"/>
              <w:left w:val="single" w:sz="4" w:space="0" w:color="auto"/>
              <w:right w:val="single" w:sz="4" w:space="0" w:color="auto"/>
            </w:tcBorders>
            <w:vAlign w:val="center"/>
            <w:hideMark/>
          </w:tcPr>
          <w:p w14:paraId="76AB5650" w14:textId="77777777" w:rsidR="00804DFA" w:rsidRPr="00344425" w:rsidRDefault="00804DFA" w:rsidP="005D5552">
            <w:pPr>
              <w:keepNext/>
              <w:keepLines/>
              <w:overflowPunct w:val="0"/>
              <w:autoSpaceDE w:val="0"/>
              <w:autoSpaceDN w:val="0"/>
              <w:adjustRightInd w:val="0"/>
              <w:spacing w:after="0"/>
              <w:jc w:val="center"/>
              <w:textAlignment w:val="baseline"/>
              <w:rPr>
                <w:ins w:id="3187" w:author="Nokia" w:date="2024-05-09T13:58:00Z"/>
                <w:rFonts w:ascii="Arial" w:hAnsi="Arial"/>
                <w:sz w:val="18"/>
                <w:lang w:val="sv-SE" w:eastAsia="en-GB"/>
              </w:rPr>
            </w:pPr>
            <w:ins w:id="3188" w:author="Nokia" w:date="2024-05-09T13:58:00Z">
              <w:r w:rsidRPr="00344425">
                <w:rPr>
                  <w:rFonts w:ascii="Arial" w:hAnsi="Arial"/>
                  <w:sz w:val="18"/>
                  <w:lang w:val="sv-SE" w:eastAsia="en-GB"/>
                </w:rPr>
                <w:t>0</w:t>
              </w:r>
            </w:ins>
          </w:p>
        </w:tc>
        <w:tc>
          <w:tcPr>
            <w:tcW w:w="1133" w:type="dxa"/>
            <w:vMerge w:val="restart"/>
            <w:tcBorders>
              <w:top w:val="single" w:sz="4" w:space="0" w:color="auto"/>
              <w:left w:val="single" w:sz="4" w:space="0" w:color="auto"/>
              <w:right w:val="single" w:sz="4" w:space="0" w:color="auto"/>
            </w:tcBorders>
            <w:vAlign w:val="center"/>
            <w:hideMark/>
          </w:tcPr>
          <w:p w14:paraId="261B2D8E" w14:textId="77777777" w:rsidR="00804DFA" w:rsidRPr="00344425" w:rsidRDefault="00804DFA" w:rsidP="005D5552">
            <w:pPr>
              <w:keepNext/>
              <w:keepLines/>
              <w:overflowPunct w:val="0"/>
              <w:autoSpaceDE w:val="0"/>
              <w:autoSpaceDN w:val="0"/>
              <w:adjustRightInd w:val="0"/>
              <w:spacing w:after="0"/>
              <w:jc w:val="center"/>
              <w:textAlignment w:val="baseline"/>
              <w:rPr>
                <w:ins w:id="3189" w:author="Nokia" w:date="2024-05-09T13:58:00Z"/>
                <w:rFonts w:ascii="Arial" w:hAnsi="Arial"/>
                <w:sz w:val="18"/>
                <w:lang w:eastAsia="zh-CN"/>
              </w:rPr>
            </w:pPr>
            <w:ins w:id="3190" w:author="Nokia" w:date="2024-05-09T13:58:00Z">
              <w:r w:rsidRPr="00344425">
                <w:rPr>
                  <w:rFonts w:ascii="Arial" w:hAnsi="Arial" w:cs="Calibri"/>
                  <w:sz w:val="18"/>
                  <w:lang w:eastAsia="en-GB"/>
                </w:rPr>
                <w:t>≥</w:t>
              </w:r>
              <w:r w:rsidRPr="00344425">
                <w:rPr>
                  <w:rFonts w:ascii="Arial" w:hAnsi="Arial"/>
                  <w:sz w:val="18"/>
                  <w:lang w:eastAsia="en-GB"/>
                </w:rPr>
                <w:t>52</w:t>
              </w:r>
            </w:ins>
          </w:p>
        </w:tc>
        <w:tc>
          <w:tcPr>
            <w:tcW w:w="709" w:type="dxa"/>
            <w:vMerge w:val="restart"/>
            <w:tcBorders>
              <w:top w:val="nil"/>
              <w:left w:val="single" w:sz="4" w:space="0" w:color="auto"/>
              <w:right w:val="single" w:sz="4" w:space="0" w:color="auto"/>
            </w:tcBorders>
            <w:vAlign w:val="center"/>
            <w:hideMark/>
          </w:tcPr>
          <w:p w14:paraId="7BAF690A" w14:textId="77777777" w:rsidR="00804DFA" w:rsidRPr="00344425" w:rsidRDefault="00804DFA" w:rsidP="005D5552">
            <w:pPr>
              <w:keepNext/>
              <w:keepLines/>
              <w:overflowPunct w:val="0"/>
              <w:autoSpaceDE w:val="0"/>
              <w:autoSpaceDN w:val="0"/>
              <w:adjustRightInd w:val="0"/>
              <w:spacing w:after="0"/>
              <w:jc w:val="center"/>
              <w:textAlignment w:val="baseline"/>
              <w:rPr>
                <w:ins w:id="3191" w:author="Nokia" w:date="2024-05-09T13:58:00Z"/>
                <w:rFonts w:ascii="Arial" w:hAnsi="Arial"/>
                <w:sz w:val="18"/>
                <w:lang w:eastAsia="en-GB"/>
              </w:rPr>
            </w:pPr>
            <w:ins w:id="3192" w:author="Nokia" w:date="2024-05-09T13:58:00Z">
              <w:r w:rsidRPr="00344425">
                <w:rPr>
                  <w:rFonts w:ascii="Arial" w:hAnsi="Arial"/>
                  <w:sz w:val="18"/>
                  <w:lang w:eastAsia="en-GB"/>
                </w:rPr>
                <w:t>15</w:t>
              </w:r>
            </w:ins>
          </w:p>
        </w:tc>
        <w:tc>
          <w:tcPr>
            <w:tcW w:w="1832" w:type="dxa"/>
            <w:vMerge w:val="restart"/>
            <w:tcBorders>
              <w:top w:val="single" w:sz="4" w:space="0" w:color="auto"/>
              <w:left w:val="single" w:sz="4" w:space="0" w:color="auto"/>
              <w:right w:val="single" w:sz="4" w:space="0" w:color="auto"/>
            </w:tcBorders>
            <w:vAlign w:val="center"/>
            <w:hideMark/>
          </w:tcPr>
          <w:p w14:paraId="135D9747" w14:textId="77777777" w:rsidR="00804DFA" w:rsidRPr="00344425" w:rsidRDefault="00804DFA" w:rsidP="005D5552">
            <w:pPr>
              <w:keepNext/>
              <w:keepLines/>
              <w:overflowPunct w:val="0"/>
              <w:autoSpaceDE w:val="0"/>
              <w:autoSpaceDN w:val="0"/>
              <w:adjustRightInd w:val="0"/>
              <w:spacing w:after="0"/>
              <w:jc w:val="center"/>
              <w:textAlignment w:val="baseline"/>
              <w:rPr>
                <w:ins w:id="3193" w:author="Nokia" w:date="2024-05-09T13:58:00Z"/>
                <w:rFonts w:ascii="Arial" w:hAnsi="Arial"/>
                <w:sz w:val="18"/>
                <w:lang w:eastAsia="zh-CN"/>
              </w:rPr>
            </w:pPr>
            <w:ins w:id="3194" w:author="Nokia" w:date="2024-05-09T13:58:00Z">
              <w:r w:rsidRPr="00344425">
                <w:rPr>
                  <w:rFonts w:ascii="Arial" w:hAnsi="Arial"/>
                  <w:sz w:val="18"/>
                  <w:lang w:eastAsia="en-GB"/>
                </w:rPr>
                <w:t>≥1</w:t>
              </w:r>
            </w:ins>
          </w:p>
        </w:tc>
        <w:tc>
          <w:tcPr>
            <w:tcW w:w="2267" w:type="dxa"/>
            <w:tcBorders>
              <w:top w:val="single" w:sz="4" w:space="0" w:color="auto"/>
              <w:left w:val="single" w:sz="4" w:space="0" w:color="auto"/>
              <w:bottom w:val="single" w:sz="4" w:space="0" w:color="auto"/>
              <w:right w:val="single" w:sz="4" w:space="0" w:color="auto"/>
            </w:tcBorders>
            <w:hideMark/>
          </w:tcPr>
          <w:p w14:paraId="08812EFA" w14:textId="77777777" w:rsidR="00804DFA" w:rsidRPr="00344425" w:rsidRDefault="00804DFA" w:rsidP="005D5552">
            <w:pPr>
              <w:keepNext/>
              <w:keepLines/>
              <w:overflowPunct w:val="0"/>
              <w:autoSpaceDE w:val="0"/>
              <w:autoSpaceDN w:val="0"/>
              <w:adjustRightInd w:val="0"/>
              <w:spacing w:after="0"/>
              <w:jc w:val="center"/>
              <w:textAlignment w:val="baseline"/>
              <w:rPr>
                <w:ins w:id="3195" w:author="Nokia" w:date="2024-05-09T13:58:00Z"/>
                <w:rFonts w:ascii="Arial" w:hAnsi="Arial"/>
                <w:sz w:val="18"/>
                <w:lang w:eastAsia="en-GB"/>
              </w:rPr>
            </w:pPr>
            <w:ins w:id="3196" w:author="Nokia" w:date="2024-05-09T13:58:00Z">
              <w:r w:rsidRPr="00344425">
                <w:rPr>
                  <w:rFonts w:ascii="Arial" w:hAnsi="Arial"/>
                  <w:sz w:val="18"/>
                  <w:lang w:eastAsia="en-GB"/>
                </w:rPr>
                <w:t xml:space="preserve">NR_FDD_FR1_A, NR_TDD_FR1_A, </w:t>
              </w:r>
              <w:r w:rsidRPr="00344425">
                <w:rPr>
                  <w:rFonts w:ascii="Arial" w:hAnsi="Arial"/>
                  <w:sz w:val="18"/>
                  <w:lang w:val="en-US" w:eastAsia="en-GB"/>
                </w:rPr>
                <w:t>NR_SDL_FR1_A</w:t>
              </w:r>
            </w:ins>
          </w:p>
        </w:tc>
        <w:tc>
          <w:tcPr>
            <w:tcW w:w="1289" w:type="dxa"/>
            <w:tcBorders>
              <w:top w:val="single" w:sz="4" w:space="0" w:color="auto"/>
              <w:left w:val="single" w:sz="4" w:space="0" w:color="auto"/>
              <w:right w:val="single" w:sz="4" w:space="0" w:color="auto"/>
            </w:tcBorders>
            <w:vAlign w:val="center"/>
            <w:hideMark/>
          </w:tcPr>
          <w:p w14:paraId="5EF3D86D" w14:textId="77777777" w:rsidR="00804DFA" w:rsidRPr="00344425" w:rsidRDefault="00804DFA" w:rsidP="005D5552">
            <w:pPr>
              <w:keepNext/>
              <w:keepLines/>
              <w:overflowPunct w:val="0"/>
              <w:autoSpaceDE w:val="0"/>
              <w:autoSpaceDN w:val="0"/>
              <w:adjustRightInd w:val="0"/>
              <w:spacing w:after="0"/>
              <w:jc w:val="center"/>
              <w:textAlignment w:val="baseline"/>
              <w:rPr>
                <w:ins w:id="3197" w:author="Nokia" w:date="2024-05-09T13:58:00Z"/>
                <w:rFonts w:ascii="Arial" w:hAnsi="Arial"/>
                <w:sz w:val="18"/>
                <w:lang w:eastAsia="en-GB"/>
              </w:rPr>
            </w:pPr>
            <w:ins w:id="3198" w:author="Nokia" w:date="2024-05-09T13:58:00Z">
              <w:r w:rsidRPr="00344425">
                <w:rPr>
                  <w:rFonts w:ascii="Arial" w:hAnsi="Arial"/>
                  <w:sz w:val="18"/>
                  <w:lang w:eastAsia="en-GB"/>
                </w:rPr>
                <w:t>-127</w:t>
              </w:r>
            </w:ins>
          </w:p>
        </w:tc>
        <w:tc>
          <w:tcPr>
            <w:tcW w:w="1123" w:type="dxa"/>
            <w:tcBorders>
              <w:top w:val="single" w:sz="4" w:space="0" w:color="auto"/>
              <w:left w:val="single" w:sz="4" w:space="0" w:color="auto"/>
              <w:right w:val="single" w:sz="4" w:space="0" w:color="auto"/>
            </w:tcBorders>
            <w:hideMark/>
          </w:tcPr>
          <w:p w14:paraId="4BC2C2DC" w14:textId="77777777" w:rsidR="00804DFA" w:rsidRPr="00344425" w:rsidRDefault="00804DFA" w:rsidP="005D5552">
            <w:pPr>
              <w:keepNext/>
              <w:keepLines/>
              <w:overflowPunct w:val="0"/>
              <w:autoSpaceDE w:val="0"/>
              <w:autoSpaceDN w:val="0"/>
              <w:adjustRightInd w:val="0"/>
              <w:spacing w:after="0"/>
              <w:jc w:val="center"/>
              <w:textAlignment w:val="baseline"/>
              <w:rPr>
                <w:ins w:id="3199" w:author="Nokia" w:date="2024-05-09T13:58:00Z"/>
                <w:rFonts w:ascii="Arial" w:hAnsi="Arial"/>
                <w:sz w:val="18"/>
                <w:lang w:eastAsia="zh-CN"/>
              </w:rPr>
            </w:pPr>
            <w:ins w:id="3200" w:author="Nokia" w:date="2024-05-09T13:58:00Z">
              <w:r w:rsidRPr="00344425">
                <w:rPr>
                  <w:rFonts w:ascii="Arial" w:hAnsi="Arial" w:hint="eastAsia"/>
                  <w:sz w:val="18"/>
                  <w:lang w:eastAsia="zh-CN"/>
                </w:rPr>
                <w:t>-50</w:t>
              </w:r>
            </w:ins>
          </w:p>
        </w:tc>
      </w:tr>
      <w:tr w:rsidR="00804DFA" w:rsidRPr="00344425" w14:paraId="16DF5BF5" w14:textId="77777777" w:rsidTr="005D5552">
        <w:trPr>
          <w:trHeight w:val="26"/>
          <w:jc w:val="center"/>
          <w:ins w:id="3201" w:author="Nokia" w:date="2024-05-09T13:58:00Z"/>
        </w:trPr>
        <w:tc>
          <w:tcPr>
            <w:tcW w:w="1132" w:type="dxa"/>
            <w:vMerge/>
            <w:tcBorders>
              <w:top w:val="single" w:sz="6" w:space="0" w:color="auto"/>
              <w:left w:val="single" w:sz="4" w:space="0" w:color="auto"/>
              <w:right w:val="single" w:sz="6" w:space="0" w:color="auto"/>
            </w:tcBorders>
          </w:tcPr>
          <w:p w14:paraId="4C8317CB" w14:textId="77777777" w:rsidR="00804DFA" w:rsidRPr="00344425" w:rsidRDefault="00804DFA" w:rsidP="005D5552">
            <w:pPr>
              <w:keepNext/>
              <w:keepLines/>
              <w:overflowPunct w:val="0"/>
              <w:autoSpaceDE w:val="0"/>
              <w:autoSpaceDN w:val="0"/>
              <w:adjustRightInd w:val="0"/>
              <w:spacing w:after="0"/>
              <w:jc w:val="center"/>
              <w:textAlignment w:val="baseline"/>
              <w:rPr>
                <w:ins w:id="3202" w:author="Nokia" w:date="2024-05-09T13:58:00Z"/>
                <w:rFonts w:ascii="Arial" w:hAnsi="Arial"/>
                <w:sz w:val="18"/>
                <w:lang w:eastAsia="en-GB"/>
              </w:rPr>
            </w:pPr>
          </w:p>
        </w:tc>
        <w:tc>
          <w:tcPr>
            <w:tcW w:w="715" w:type="dxa"/>
            <w:vMerge/>
            <w:tcBorders>
              <w:top w:val="nil"/>
              <w:left w:val="single" w:sz="4" w:space="0" w:color="auto"/>
              <w:right w:val="single" w:sz="4" w:space="0" w:color="auto"/>
            </w:tcBorders>
            <w:vAlign w:val="center"/>
          </w:tcPr>
          <w:p w14:paraId="5C34AB00" w14:textId="77777777" w:rsidR="00804DFA" w:rsidRPr="00344425" w:rsidRDefault="00804DFA" w:rsidP="005D5552">
            <w:pPr>
              <w:keepNext/>
              <w:keepLines/>
              <w:overflowPunct w:val="0"/>
              <w:autoSpaceDE w:val="0"/>
              <w:autoSpaceDN w:val="0"/>
              <w:adjustRightInd w:val="0"/>
              <w:spacing w:after="0"/>
              <w:jc w:val="center"/>
              <w:textAlignment w:val="baseline"/>
              <w:rPr>
                <w:ins w:id="3203" w:author="Nokia" w:date="2024-05-09T13:58:00Z"/>
                <w:rFonts w:ascii="Arial" w:hAnsi="Arial"/>
                <w:sz w:val="18"/>
                <w:lang w:val="sv-SE" w:eastAsia="en-GB"/>
              </w:rPr>
            </w:pPr>
          </w:p>
        </w:tc>
        <w:tc>
          <w:tcPr>
            <w:tcW w:w="1133" w:type="dxa"/>
            <w:vMerge/>
            <w:tcBorders>
              <w:top w:val="single" w:sz="4" w:space="0" w:color="auto"/>
              <w:left w:val="single" w:sz="4" w:space="0" w:color="auto"/>
              <w:right w:val="single" w:sz="4" w:space="0" w:color="auto"/>
            </w:tcBorders>
          </w:tcPr>
          <w:p w14:paraId="6B90FA2F" w14:textId="77777777" w:rsidR="00804DFA" w:rsidRPr="00344425" w:rsidRDefault="00804DFA" w:rsidP="005D5552">
            <w:pPr>
              <w:keepNext/>
              <w:keepLines/>
              <w:overflowPunct w:val="0"/>
              <w:autoSpaceDE w:val="0"/>
              <w:autoSpaceDN w:val="0"/>
              <w:adjustRightInd w:val="0"/>
              <w:spacing w:after="0"/>
              <w:jc w:val="center"/>
              <w:textAlignment w:val="baseline"/>
              <w:rPr>
                <w:ins w:id="3204" w:author="Nokia" w:date="2024-05-09T13:58:00Z"/>
                <w:rFonts w:ascii="Arial" w:hAnsi="Arial" w:cs="Calibri"/>
                <w:sz w:val="18"/>
                <w:lang w:eastAsia="en-GB"/>
              </w:rPr>
            </w:pPr>
          </w:p>
        </w:tc>
        <w:tc>
          <w:tcPr>
            <w:tcW w:w="709" w:type="dxa"/>
            <w:vMerge/>
            <w:tcBorders>
              <w:top w:val="nil"/>
              <w:left w:val="single" w:sz="4" w:space="0" w:color="auto"/>
              <w:right w:val="single" w:sz="4" w:space="0" w:color="auto"/>
            </w:tcBorders>
            <w:vAlign w:val="center"/>
          </w:tcPr>
          <w:p w14:paraId="33DADF73" w14:textId="77777777" w:rsidR="00804DFA" w:rsidRPr="00344425" w:rsidRDefault="00804DFA" w:rsidP="005D5552">
            <w:pPr>
              <w:keepNext/>
              <w:keepLines/>
              <w:overflowPunct w:val="0"/>
              <w:autoSpaceDE w:val="0"/>
              <w:autoSpaceDN w:val="0"/>
              <w:adjustRightInd w:val="0"/>
              <w:spacing w:after="0"/>
              <w:jc w:val="center"/>
              <w:textAlignment w:val="baseline"/>
              <w:rPr>
                <w:ins w:id="3205" w:author="Nokia" w:date="2024-05-09T13:58:00Z"/>
                <w:rFonts w:ascii="Arial" w:hAnsi="Arial"/>
                <w:sz w:val="18"/>
                <w:lang w:eastAsia="en-GB"/>
              </w:rPr>
            </w:pPr>
          </w:p>
        </w:tc>
        <w:tc>
          <w:tcPr>
            <w:tcW w:w="1832" w:type="dxa"/>
            <w:vMerge/>
            <w:tcBorders>
              <w:top w:val="single" w:sz="4" w:space="0" w:color="auto"/>
              <w:left w:val="single" w:sz="4" w:space="0" w:color="auto"/>
              <w:right w:val="single" w:sz="4" w:space="0" w:color="auto"/>
            </w:tcBorders>
            <w:vAlign w:val="center"/>
          </w:tcPr>
          <w:p w14:paraId="6EBB1AB6" w14:textId="77777777" w:rsidR="00804DFA" w:rsidRPr="00344425" w:rsidRDefault="00804DFA" w:rsidP="005D5552">
            <w:pPr>
              <w:keepNext/>
              <w:keepLines/>
              <w:overflowPunct w:val="0"/>
              <w:autoSpaceDE w:val="0"/>
              <w:autoSpaceDN w:val="0"/>
              <w:adjustRightInd w:val="0"/>
              <w:spacing w:after="0"/>
              <w:jc w:val="center"/>
              <w:textAlignment w:val="baseline"/>
              <w:rPr>
                <w:ins w:id="3206" w:author="Nokia" w:date="2024-05-09T13:58:00Z"/>
                <w:rFonts w:ascii="Arial" w:hAnsi="Arial"/>
                <w:sz w:val="18"/>
                <w:lang w:eastAsia="en-GB"/>
              </w:rPr>
            </w:pPr>
          </w:p>
        </w:tc>
        <w:tc>
          <w:tcPr>
            <w:tcW w:w="2267" w:type="dxa"/>
            <w:tcBorders>
              <w:top w:val="single" w:sz="4" w:space="0" w:color="auto"/>
              <w:left w:val="single" w:sz="4" w:space="0" w:color="auto"/>
              <w:bottom w:val="single" w:sz="4" w:space="0" w:color="auto"/>
              <w:right w:val="single" w:sz="4" w:space="0" w:color="auto"/>
            </w:tcBorders>
            <w:vAlign w:val="center"/>
          </w:tcPr>
          <w:p w14:paraId="1AFCB374" w14:textId="77777777" w:rsidR="00804DFA" w:rsidRPr="00344425" w:rsidRDefault="00804DFA" w:rsidP="005D5552">
            <w:pPr>
              <w:keepNext/>
              <w:keepLines/>
              <w:overflowPunct w:val="0"/>
              <w:autoSpaceDE w:val="0"/>
              <w:autoSpaceDN w:val="0"/>
              <w:adjustRightInd w:val="0"/>
              <w:spacing w:after="0"/>
              <w:jc w:val="center"/>
              <w:textAlignment w:val="baseline"/>
              <w:rPr>
                <w:ins w:id="3207" w:author="Nokia" w:date="2024-05-09T13:58:00Z"/>
                <w:rFonts w:ascii="Arial" w:hAnsi="Arial"/>
                <w:sz w:val="18"/>
                <w:lang w:eastAsia="en-GB"/>
              </w:rPr>
            </w:pPr>
            <w:ins w:id="3208" w:author="Nokia" w:date="2024-05-09T13:58:00Z">
              <w:r w:rsidRPr="00344425">
                <w:rPr>
                  <w:rFonts w:ascii="Arial" w:hAnsi="Arial"/>
                  <w:sz w:val="18"/>
                  <w:lang w:val="sv-SE" w:eastAsia="en-GB"/>
                </w:rPr>
                <w:t>NR_FDD_FR1_B</w:t>
              </w:r>
            </w:ins>
          </w:p>
        </w:tc>
        <w:tc>
          <w:tcPr>
            <w:tcW w:w="1289" w:type="dxa"/>
            <w:tcBorders>
              <w:left w:val="single" w:sz="4" w:space="0" w:color="auto"/>
              <w:right w:val="single" w:sz="4" w:space="0" w:color="auto"/>
            </w:tcBorders>
          </w:tcPr>
          <w:p w14:paraId="6B7D1C04" w14:textId="77777777" w:rsidR="00804DFA" w:rsidRPr="00344425" w:rsidRDefault="00804DFA" w:rsidP="005D5552">
            <w:pPr>
              <w:keepNext/>
              <w:keepLines/>
              <w:overflowPunct w:val="0"/>
              <w:autoSpaceDE w:val="0"/>
              <w:autoSpaceDN w:val="0"/>
              <w:adjustRightInd w:val="0"/>
              <w:spacing w:after="0"/>
              <w:jc w:val="center"/>
              <w:textAlignment w:val="baseline"/>
              <w:rPr>
                <w:ins w:id="3209" w:author="Nokia" w:date="2024-05-09T13:58:00Z"/>
                <w:rFonts w:ascii="Arial" w:hAnsi="Arial"/>
                <w:sz w:val="18"/>
                <w:lang w:eastAsia="en-GB"/>
              </w:rPr>
            </w:pPr>
            <w:ins w:id="3210" w:author="Nokia" w:date="2024-05-09T13:58:00Z">
              <w:r w:rsidRPr="00344425">
                <w:rPr>
                  <w:rFonts w:ascii="Arial" w:hAnsi="Arial"/>
                  <w:sz w:val="18"/>
                  <w:lang w:eastAsia="en-GB"/>
                </w:rPr>
                <w:t>-126.5</w:t>
              </w:r>
            </w:ins>
          </w:p>
        </w:tc>
        <w:tc>
          <w:tcPr>
            <w:tcW w:w="1123" w:type="dxa"/>
            <w:tcBorders>
              <w:left w:val="single" w:sz="4" w:space="0" w:color="auto"/>
              <w:right w:val="single" w:sz="4" w:space="0" w:color="auto"/>
            </w:tcBorders>
          </w:tcPr>
          <w:p w14:paraId="39A8AC1B" w14:textId="77777777" w:rsidR="00804DFA" w:rsidRPr="00344425" w:rsidRDefault="00804DFA" w:rsidP="005D5552">
            <w:pPr>
              <w:keepNext/>
              <w:keepLines/>
              <w:overflowPunct w:val="0"/>
              <w:autoSpaceDE w:val="0"/>
              <w:autoSpaceDN w:val="0"/>
              <w:adjustRightInd w:val="0"/>
              <w:spacing w:after="0"/>
              <w:jc w:val="center"/>
              <w:textAlignment w:val="baseline"/>
              <w:rPr>
                <w:ins w:id="3211" w:author="Nokia" w:date="2024-05-09T13:58:00Z"/>
                <w:rFonts w:ascii="Arial" w:hAnsi="Arial"/>
                <w:sz w:val="18"/>
                <w:lang w:eastAsia="en-GB"/>
              </w:rPr>
            </w:pPr>
            <w:ins w:id="3212" w:author="Nokia" w:date="2024-05-09T13:58:00Z">
              <w:r w:rsidRPr="00344425">
                <w:rPr>
                  <w:rFonts w:ascii="Arial" w:hAnsi="Arial" w:hint="eastAsia"/>
                  <w:sz w:val="18"/>
                  <w:lang w:eastAsia="zh-CN"/>
                </w:rPr>
                <w:t>-50</w:t>
              </w:r>
            </w:ins>
          </w:p>
        </w:tc>
      </w:tr>
      <w:tr w:rsidR="00804DFA" w:rsidRPr="00344425" w14:paraId="3A8CDE9A" w14:textId="77777777" w:rsidTr="005D5552">
        <w:trPr>
          <w:trHeight w:val="22"/>
          <w:jc w:val="center"/>
          <w:ins w:id="3213" w:author="Nokia" w:date="2024-05-09T13:58:00Z"/>
        </w:trPr>
        <w:tc>
          <w:tcPr>
            <w:tcW w:w="1132" w:type="dxa"/>
            <w:vMerge/>
            <w:tcBorders>
              <w:left w:val="single" w:sz="4" w:space="0" w:color="auto"/>
              <w:right w:val="single" w:sz="6" w:space="0" w:color="auto"/>
            </w:tcBorders>
          </w:tcPr>
          <w:p w14:paraId="11D778CF" w14:textId="77777777" w:rsidR="00804DFA" w:rsidRPr="00344425" w:rsidRDefault="00804DFA" w:rsidP="005D5552">
            <w:pPr>
              <w:keepNext/>
              <w:keepLines/>
              <w:overflowPunct w:val="0"/>
              <w:autoSpaceDE w:val="0"/>
              <w:autoSpaceDN w:val="0"/>
              <w:adjustRightInd w:val="0"/>
              <w:spacing w:after="0"/>
              <w:jc w:val="center"/>
              <w:textAlignment w:val="baseline"/>
              <w:rPr>
                <w:ins w:id="3214" w:author="Nokia" w:date="2024-05-09T13:58:00Z"/>
                <w:rFonts w:ascii="Arial" w:hAnsi="Arial"/>
                <w:sz w:val="18"/>
                <w:lang w:eastAsia="en-GB"/>
              </w:rPr>
            </w:pPr>
          </w:p>
        </w:tc>
        <w:tc>
          <w:tcPr>
            <w:tcW w:w="715" w:type="dxa"/>
            <w:vMerge/>
            <w:tcBorders>
              <w:left w:val="single" w:sz="4" w:space="0" w:color="auto"/>
              <w:right w:val="single" w:sz="4" w:space="0" w:color="auto"/>
            </w:tcBorders>
            <w:vAlign w:val="center"/>
          </w:tcPr>
          <w:p w14:paraId="12425686" w14:textId="77777777" w:rsidR="00804DFA" w:rsidRPr="00344425" w:rsidRDefault="00804DFA" w:rsidP="005D5552">
            <w:pPr>
              <w:keepNext/>
              <w:keepLines/>
              <w:overflowPunct w:val="0"/>
              <w:autoSpaceDE w:val="0"/>
              <w:autoSpaceDN w:val="0"/>
              <w:adjustRightInd w:val="0"/>
              <w:spacing w:after="0"/>
              <w:jc w:val="center"/>
              <w:textAlignment w:val="baseline"/>
              <w:rPr>
                <w:ins w:id="3215" w:author="Nokia" w:date="2024-05-09T13:58:00Z"/>
                <w:rFonts w:ascii="Arial" w:hAnsi="Arial"/>
                <w:sz w:val="18"/>
                <w:lang w:val="sv-SE" w:eastAsia="en-GB"/>
              </w:rPr>
            </w:pPr>
          </w:p>
        </w:tc>
        <w:tc>
          <w:tcPr>
            <w:tcW w:w="1133" w:type="dxa"/>
            <w:vMerge/>
            <w:tcBorders>
              <w:left w:val="single" w:sz="4" w:space="0" w:color="auto"/>
              <w:right w:val="single" w:sz="4" w:space="0" w:color="auto"/>
            </w:tcBorders>
          </w:tcPr>
          <w:p w14:paraId="15FE046F" w14:textId="77777777" w:rsidR="00804DFA" w:rsidRPr="00344425" w:rsidRDefault="00804DFA" w:rsidP="005D5552">
            <w:pPr>
              <w:keepNext/>
              <w:keepLines/>
              <w:overflowPunct w:val="0"/>
              <w:autoSpaceDE w:val="0"/>
              <w:autoSpaceDN w:val="0"/>
              <w:adjustRightInd w:val="0"/>
              <w:spacing w:after="0"/>
              <w:jc w:val="center"/>
              <w:textAlignment w:val="baseline"/>
              <w:rPr>
                <w:ins w:id="3216" w:author="Nokia" w:date="2024-05-09T13:58:00Z"/>
                <w:rFonts w:ascii="Arial" w:hAnsi="Arial" w:cs="Calibri"/>
                <w:sz w:val="18"/>
                <w:lang w:eastAsia="en-GB"/>
              </w:rPr>
            </w:pPr>
          </w:p>
        </w:tc>
        <w:tc>
          <w:tcPr>
            <w:tcW w:w="709" w:type="dxa"/>
            <w:vMerge/>
            <w:tcBorders>
              <w:left w:val="single" w:sz="4" w:space="0" w:color="auto"/>
              <w:right w:val="single" w:sz="4" w:space="0" w:color="auto"/>
            </w:tcBorders>
            <w:vAlign w:val="center"/>
          </w:tcPr>
          <w:p w14:paraId="4CFCE12D" w14:textId="77777777" w:rsidR="00804DFA" w:rsidRPr="00344425" w:rsidRDefault="00804DFA" w:rsidP="005D5552">
            <w:pPr>
              <w:keepNext/>
              <w:keepLines/>
              <w:overflowPunct w:val="0"/>
              <w:autoSpaceDE w:val="0"/>
              <w:autoSpaceDN w:val="0"/>
              <w:adjustRightInd w:val="0"/>
              <w:spacing w:after="0"/>
              <w:jc w:val="center"/>
              <w:textAlignment w:val="baseline"/>
              <w:rPr>
                <w:ins w:id="3217" w:author="Nokia" w:date="2024-05-09T13:58:00Z"/>
                <w:rFonts w:ascii="Arial" w:hAnsi="Arial"/>
                <w:sz w:val="18"/>
                <w:lang w:eastAsia="en-GB"/>
              </w:rPr>
            </w:pPr>
          </w:p>
        </w:tc>
        <w:tc>
          <w:tcPr>
            <w:tcW w:w="1832" w:type="dxa"/>
            <w:vMerge/>
            <w:tcBorders>
              <w:left w:val="single" w:sz="4" w:space="0" w:color="auto"/>
              <w:right w:val="single" w:sz="4" w:space="0" w:color="auto"/>
            </w:tcBorders>
            <w:vAlign w:val="center"/>
          </w:tcPr>
          <w:p w14:paraId="1C5766CC" w14:textId="77777777" w:rsidR="00804DFA" w:rsidRPr="00344425" w:rsidRDefault="00804DFA" w:rsidP="005D5552">
            <w:pPr>
              <w:keepNext/>
              <w:keepLines/>
              <w:overflowPunct w:val="0"/>
              <w:autoSpaceDE w:val="0"/>
              <w:autoSpaceDN w:val="0"/>
              <w:adjustRightInd w:val="0"/>
              <w:spacing w:after="0"/>
              <w:jc w:val="center"/>
              <w:textAlignment w:val="baseline"/>
              <w:rPr>
                <w:ins w:id="3218" w:author="Nokia" w:date="2024-05-09T13:58:00Z"/>
                <w:rFonts w:ascii="Arial" w:hAnsi="Arial"/>
                <w:sz w:val="18"/>
                <w:lang w:eastAsia="en-GB"/>
              </w:rPr>
            </w:pPr>
          </w:p>
        </w:tc>
        <w:tc>
          <w:tcPr>
            <w:tcW w:w="2267" w:type="dxa"/>
            <w:tcBorders>
              <w:top w:val="single" w:sz="4" w:space="0" w:color="auto"/>
              <w:left w:val="single" w:sz="4" w:space="0" w:color="auto"/>
              <w:bottom w:val="single" w:sz="4" w:space="0" w:color="auto"/>
              <w:right w:val="single" w:sz="4" w:space="0" w:color="auto"/>
            </w:tcBorders>
            <w:vAlign w:val="center"/>
          </w:tcPr>
          <w:p w14:paraId="600F65B7" w14:textId="77777777" w:rsidR="00804DFA" w:rsidRPr="00344425" w:rsidRDefault="00804DFA" w:rsidP="005D5552">
            <w:pPr>
              <w:keepNext/>
              <w:keepLines/>
              <w:overflowPunct w:val="0"/>
              <w:autoSpaceDE w:val="0"/>
              <w:autoSpaceDN w:val="0"/>
              <w:adjustRightInd w:val="0"/>
              <w:spacing w:after="0"/>
              <w:jc w:val="center"/>
              <w:textAlignment w:val="baseline"/>
              <w:rPr>
                <w:ins w:id="3219" w:author="Nokia" w:date="2024-05-09T13:58:00Z"/>
                <w:rFonts w:ascii="Arial" w:hAnsi="Arial"/>
                <w:sz w:val="18"/>
                <w:lang w:eastAsia="en-GB"/>
              </w:rPr>
            </w:pPr>
            <w:ins w:id="3220" w:author="Nokia" w:date="2024-05-09T13:58:00Z">
              <w:r w:rsidRPr="00344425">
                <w:rPr>
                  <w:rFonts w:ascii="Arial" w:hAnsi="Arial"/>
                  <w:sz w:val="18"/>
                  <w:lang w:val="sv-SE" w:eastAsia="en-GB"/>
                </w:rPr>
                <w:t>NR_TDD_FR1_C</w:t>
              </w:r>
            </w:ins>
          </w:p>
        </w:tc>
        <w:tc>
          <w:tcPr>
            <w:tcW w:w="1289" w:type="dxa"/>
            <w:tcBorders>
              <w:left w:val="single" w:sz="4" w:space="0" w:color="auto"/>
              <w:right w:val="single" w:sz="4" w:space="0" w:color="auto"/>
            </w:tcBorders>
            <w:vAlign w:val="center"/>
          </w:tcPr>
          <w:p w14:paraId="49BE13DE" w14:textId="77777777" w:rsidR="00804DFA" w:rsidRPr="00344425" w:rsidRDefault="00804DFA" w:rsidP="005D5552">
            <w:pPr>
              <w:keepNext/>
              <w:keepLines/>
              <w:overflowPunct w:val="0"/>
              <w:autoSpaceDE w:val="0"/>
              <w:autoSpaceDN w:val="0"/>
              <w:adjustRightInd w:val="0"/>
              <w:spacing w:after="0"/>
              <w:jc w:val="center"/>
              <w:textAlignment w:val="baseline"/>
              <w:rPr>
                <w:ins w:id="3221" w:author="Nokia" w:date="2024-05-09T13:58:00Z"/>
                <w:rFonts w:ascii="Arial" w:hAnsi="Arial"/>
                <w:sz w:val="18"/>
                <w:lang w:eastAsia="en-GB"/>
              </w:rPr>
            </w:pPr>
            <w:ins w:id="3222" w:author="Nokia" w:date="2024-05-09T13:58:00Z">
              <w:r w:rsidRPr="00344425">
                <w:rPr>
                  <w:rFonts w:ascii="Arial" w:hAnsi="Arial"/>
                  <w:sz w:val="18"/>
                  <w:lang w:eastAsia="en-GB"/>
                </w:rPr>
                <w:t>-126</w:t>
              </w:r>
            </w:ins>
          </w:p>
        </w:tc>
        <w:tc>
          <w:tcPr>
            <w:tcW w:w="1123" w:type="dxa"/>
            <w:tcBorders>
              <w:left w:val="single" w:sz="4" w:space="0" w:color="auto"/>
              <w:right w:val="single" w:sz="4" w:space="0" w:color="auto"/>
            </w:tcBorders>
          </w:tcPr>
          <w:p w14:paraId="1C0D0531" w14:textId="77777777" w:rsidR="00804DFA" w:rsidRPr="00344425" w:rsidRDefault="00804DFA" w:rsidP="005D5552">
            <w:pPr>
              <w:keepNext/>
              <w:keepLines/>
              <w:overflowPunct w:val="0"/>
              <w:autoSpaceDE w:val="0"/>
              <w:autoSpaceDN w:val="0"/>
              <w:adjustRightInd w:val="0"/>
              <w:spacing w:after="0"/>
              <w:jc w:val="center"/>
              <w:textAlignment w:val="baseline"/>
              <w:rPr>
                <w:ins w:id="3223" w:author="Nokia" w:date="2024-05-09T13:58:00Z"/>
                <w:rFonts w:ascii="Arial" w:hAnsi="Arial"/>
                <w:sz w:val="18"/>
                <w:lang w:eastAsia="en-GB"/>
              </w:rPr>
            </w:pPr>
            <w:ins w:id="3224" w:author="Nokia" w:date="2024-05-09T13:58:00Z">
              <w:r w:rsidRPr="00344425">
                <w:rPr>
                  <w:rFonts w:ascii="Arial" w:hAnsi="Arial" w:hint="eastAsia"/>
                  <w:sz w:val="18"/>
                  <w:lang w:eastAsia="zh-CN"/>
                </w:rPr>
                <w:t>-50</w:t>
              </w:r>
            </w:ins>
          </w:p>
        </w:tc>
      </w:tr>
      <w:tr w:rsidR="00804DFA" w:rsidRPr="00344425" w14:paraId="3A9ACE15" w14:textId="77777777" w:rsidTr="005D5552">
        <w:trPr>
          <w:trHeight w:val="22"/>
          <w:jc w:val="center"/>
          <w:ins w:id="3225" w:author="Nokia" w:date="2024-05-09T13:58:00Z"/>
        </w:trPr>
        <w:tc>
          <w:tcPr>
            <w:tcW w:w="1132" w:type="dxa"/>
            <w:vMerge/>
            <w:tcBorders>
              <w:left w:val="single" w:sz="4" w:space="0" w:color="auto"/>
              <w:right w:val="single" w:sz="6" w:space="0" w:color="auto"/>
            </w:tcBorders>
          </w:tcPr>
          <w:p w14:paraId="49447D75" w14:textId="77777777" w:rsidR="00804DFA" w:rsidRPr="00344425" w:rsidRDefault="00804DFA" w:rsidP="005D5552">
            <w:pPr>
              <w:keepNext/>
              <w:keepLines/>
              <w:overflowPunct w:val="0"/>
              <w:autoSpaceDE w:val="0"/>
              <w:autoSpaceDN w:val="0"/>
              <w:adjustRightInd w:val="0"/>
              <w:spacing w:after="0"/>
              <w:jc w:val="center"/>
              <w:textAlignment w:val="baseline"/>
              <w:rPr>
                <w:ins w:id="3226" w:author="Nokia" w:date="2024-05-09T13:58:00Z"/>
                <w:rFonts w:ascii="Arial" w:hAnsi="Arial"/>
                <w:sz w:val="18"/>
                <w:lang w:eastAsia="en-GB"/>
              </w:rPr>
            </w:pPr>
          </w:p>
        </w:tc>
        <w:tc>
          <w:tcPr>
            <w:tcW w:w="715" w:type="dxa"/>
            <w:vMerge/>
            <w:tcBorders>
              <w:left w:val="single" w:sz="4" w:space="0" w:color="auto"/>
              <w:right w:val="single" w:sz="4" w:space="0" w:color="auto"/>
            </w:tcBorders>
            <w:vAlign w:val="center"/>
          </w:tcPr>
          <w:p w14:paraId="638DBE3B" w14:textId="77777777" w:rsidR="00804DFA" w:rsidRPr="00344425" w:rsidRDefault="00804DFA" w:rsidP="005D5552">
            <w:pPr>
              <w:keepNext/>
              <w:keepLines/>
              <w:overflowPunct w:val="0"/>
              <w:autoSpaceDE w:val="0"/>
              <w:autoSpaceDN w:val="0"/>
              <w:adjustRightInd w:val="0"/>
              <w:spacing w:after="0"/>
              <w:jc w:val="center"/>
              <w:textAlignment w:val="baseline"/>
              <w:rPr>
                <w:ins w:id="3227" w:author="Nokia" w:date="2024-05-09T13:58:00Z"/>
                <w:rFonts w:ascii="Arial" w:hAnsi="Arial"/>
                <w:sz w:val="18"/>
                <w:lang w:val="sv-SE" w:eastAsia="en-GB"/>
              </w:rPr>
            </w:pPr>
          </w:p>
        </w:tc>
        <w:tc>
          <w:tcPr>
            <w:tcW w:w="1133" w:type="dxa"/>
            <w:vMerge/>
            <w:tcBorders>
              <w:left w:val="single" w:sz="4" w:space="0" w:color="auto"/>
              <w:right w:val="single" w:sz="4" w:space="0" w:color="auto"/>
            </w:tcBorders>
          </w:tcPr>
          <w:p w14:paraId="4FC7B746" w14:textId="77777777" w:rsidR="00804DFA" w:rsidRPr="00344425" w:rsidRDefault="00804DFA" w:rsidP="005D5552">
            <w:pPr>
              <w:keepNext/>
              <w:keepLines/>
              <w:overflowPunct w:val="0"/>
              <w:autoSpaceDE w:val="0"/>
              <w:autoSpaceDN w:val="0"/>
              <w:adjustRightInd w:val="0"/>
              <w:spacing w:after="0"/>
              <w:jc w:val="center"/>
              <w:textAlignment w:val="baseline"/>
              <w:rPr>
                <w:ins w:id="3228" w:author="Nokia" w:date="2024-05-09T13:58:00Z"/>
                <w:rFonts w:ascii="Arial" w:hAnsi="Arial" w:cs="Calibri"/>
                <w:sz w:val="18"/>
                <w:lang w:eastAsia="en-GB"/>
              </w:rPr>
            </w:pPr>
          </w:p>
        </w:tc>
        <w:tc>
          <w:tcPr>
            <w:tcW w:w="709" w:type="dxa"/>
            <w:vMerge/>
            <w:tcBorders>
              <w:left w:val="single" w:sz="4" w:space="0" w:color="auto"/>
              <w:right w:val="single" w:sz="4" w:space="0" w:color="auto"/>
            </w:tcBorders>
            <w:vAlign w:val="center"/>
          </w:tcPr>
          <w:p w14:paraId="3BCECA1A" w14:textId="77777777" w:rsidR="00804DFA" w:rsidRPr="00344425" w:rsidRDefault="00804DFA" w:rsidP="005D5552">
            <w:pPr>
              <w:keepNext/>
              <w:keepLines/>
              <w:overflowPunct w:val="0"/>
              <w:autoSpaceDE w:val="0"/>
              <w:autoSpaceDN w:val="0"/>
              <w:adjustRightInd w:val="0"/>
              <w:spacing w:after="0"/>
              <w:jc w:val="center"/>
              <w:textAlignment w:val="baseline"/>
              <w:rPr>
                <w:ins w:id="3229" w:author="Nokia" w:date="2024-05-09T13:58:00Z"/>
                <w:rFonts w:ascii="Arial" w:hAnsi="Arial"/>
                <w:sz w:val="18"/>
                <w:lang w:eastAsia="en-GB"/>
              </w:rPr>
            </w:pPr>
          </w:p>
        </w:tc>
        <w:tc>
          <w:tcPr>
            <w:tcW w:w="1832" w:type="dxa"/>
            <w:vMerge/>
            <w:tcBorders>
              <w:left w:val="single" w:sz="4" w:space="0" w:color="auto"/>
              <w:right w:val="single" w:sz="4" w:space="0" w:color="auto"/>
            </w:tcBorders>
            <w:vAlign w:val="center"/>
          </w:tcPr>
          <w:p w14:paraId="072C20D7" w14:textId="77777777" w:rsidR="00804DFA" w:rsidRPr="00344425" w:rsidRDefault="00804DFA" w:rsidP="005D5552">
            <w:pPr>
              <w:keepNext/>
              <w:keepLines/>
              <w:overflowPunct w:val="0"/>
              <w:autoSpaceDE w:val="0"/>
              <w:autoSpaceDN w:val="0"/>
              <w:adjustRightInd w:val="0"/>
              <w:spacing w:after="0"/>
              <w:jc w:val="center"/>
              <w:textAlignment w:val="baseline"/>
              <w:rPr>
                <w:ins w:id="3230" w:author="Nokia" w:date="2024-05-09T13:58:00Z"/>
                <w:rFonts w:ascii="Arial" w:hAnsi="Arial"/>
                <w:sz w:val="18"/>
                <w:lang w:eastAsia="en-GB"/>
              </w:rPr>
            </w:pPr>
          </w:p>
        </w:tc>
        <w:tc>
          <w:tcPr>
            <w:tcW w:w="2267" w:type="dxa"/>
            <w:tcBorders>
              <w:top w:val="single" w:sz="4" w:space="0" w:color="auto"/>
              <w:left w:val="single" w:sz="4" w:space="0" w:color="auto"/>
              <w:bottom w:val="single" w:sz="4" w:space="0" w:color="auto"/>
              <w:right w:val="single" w:sz="4" w:space="0" w:color="auto"/>
            </w:tcBorders>
            <w:vAlign w:val="center"/>
          </w:tcPr>
          <w:p w14:paraId="42F47FF8" w14:textId="77777777" w:rsidR="00804DFA" w:rsidRPr="00344425" w:rsidRDefault="00804DFA" w:rsidP="005D5552">
            <w:pPr>
              <w:keepNext/>
              <w:keepLines/>
              <w:overflowPunct w:val="0"/>
              <w:autoSpaceDE w:val="0"/>
              <w:autoSpaceDN w:val="0"/>
              <w:adjustRightInd w:val="0"/>
              <w:spacing w:after="0"/>
              <w:jc w:val="center"/>
              <w:textAlignment w:val="baseline"/>
              <w:rPr>
                <w:ins w:id="3231" w:author="Nokia" w:date="2024-05-09T13:58:00Z"/>
                <w:rFonts w:ascii="Arial" w:hAnsi="Arial"/>
                <w:sz w:val="18"/>
                <w:lang w:eastAsia="en-GB"/>
              </w:rPr>
            </w:pPr>
            <w:ins w:id="3232" w:author="Nokia" w:date="2024-05-09T13:58:00Z">
              <w:r w:rsidRPr="00344425">
                <w:rPr>
                  <w:rFonts w:ascii="Arial" w:hAnsi="Arial"/>
                  <w:sz w:val="18"/>
                  <w:lang w:val="sv-SE" w:eastAsia="en-GB"/>
                </w:rPr>
                <w:t>NR_FDD_FR1_D, NR_TDD_FR1_D</w:t>
              </w:r>
            </w:ins>
          </w:p>
        </w:tc>
        <w:tc>
          <w:tcPr>
            <w:tcW w:w="1289" w:type="dxa"/>
            <w:tcBorders>
              <w:left w:val="single" w:sz="4" w:space="0" w:color="auto"/>
              <w:right w:val="single" w:sz="4" w:space="0" w:color="auto"/>
            </w:tcBorders>
            <w:vAlign w:val="center"/>
          </w:tcPr>
          <w:p w14:paraId="38DE18D9" w14:textId="77777777" w:rsidR="00804DFA" w:rsidRPr="00344425" w:rsidRDefault="00804DFA" w:rsidP="005D5552">
            <w:pPr>
              <w:keepNext/>
              <w:keepLines/>
              <w:overflowPunct w:val="0"/>
              <w:autoSpaceDE w:val="0"/>
              <w:autoSpaceDN w:val="0"/>
              <w:adjustRightInd w:val="0"/>
              <w:spacing w:after="0"/>
              <w:jc w:val="center"/>
              <w:textAlignment w:val="baseline"/>
              <w:rPr>
                <w:ins w:id="3233" w:author="Nokia" w:date="2024-05-09T13:58:00Z"/>
                <w:rFonts w:ascii="Arial" w:hAnsi="Arial"/>
                <w:sz w:val="18"/>
                <w:lang w:eastAsia="en-GB"/>
              </w:rPr>
            </w:pPr>
            <w:ins w:id="3234" w:author="Nokia" w:date="2024-05-09T13:58:00Z">
              <w:r w:rsidRPr="00344425">
                <w:rPr>
                  <w:rFonts w:ascii="Arial" w:hAnsi="Arial"/>
                  <w:sz w:val="18"/>
                  <w:lang w:eastAsia="en-GB"/>
                </w:rPr>
                <w:t>-125.5</w:t>
              </w:r>
            </w:ins>
          </w:p>
        </w:tc>
        <w:tc>
          <w:tcPr>
            <w:tcW w:w="1123" w:type="dxa"/>
            <w:tcBorders>
              <w:left w:val="single" w:sz="4" w:space="0" w:color="auto"/>
              <w:right w:val="single" w:sz="4" w:space="0" w:color="auto"/>
            </w:tcBorders>
          </w:tcPr>
          <w:p w14:paraId="3B6C08CF" w14:textId="77777777" w:rsidR="00804DFA" w:rsidRPr="00344425" w:rsidRDefault="00804DFA" w:rsidP="005D5552">
            <w:pPr>
              <w:keepNext/>
              <w:keepLines/>
              <w:overflowPunct w:val="0"/>
              <w:autoSpaceDE w:val="0"/>
              <w:autoSpaceDN w:val="0"/>
              <w:adjustRightInd w:val="0"/>
              <w:spacing w:after="0"/>
              <w:jc w:val="center"/>
              <w:textAlignment w:val="baseline"/>
              <w:rPr>
                <w:ins w:id="3235" w:author="Nokia" w:date="2024-05-09T13:58:00Z"/>
                <w:rFonts w:ascii="Arial" w:hAnsi="Arial"/>
                <w:sz w:val="18"/>
                <w:lang w:eastAsia="en-GB"/>
              </w:rPr>
            </w:pPr>
            <w:ins w:id="3236" w:author="Nokia" w:date="2024-05-09T13:58:00Z">
              <w:r w:rsidRPr="00344425">
                <w:rPr>
                  <w:rFonts w:ascii="Arial" w:hAnsi="Arial" w:hint="eastAsia"/>
                  <w:sz w:val="18"/>
                  <w:lang w:eastAsia="zh-CN"/>
                </w:rPr>
                <w:t>-50</w:t>
              </w:r>
            </w:ins>
          </w:p>
        </w:tc>
      </w:tr>
      <w:tr w:rsidR="00804DFA" w:rsidRPr="00344425" w14:paraId="6B82893F" w14:textId="77777777" w:rsidTr="005D5552">
        <w:trPr>
          <w:trHeight w:val="22"/>
          <w:jc w:val="center"/>
          <w:ins w:id="3237" w:author="Nokia" w:date="2024-05-09T13:58:00Z"/>
        </w:trPr>
        <w:tc>
          <w:tcPr>
            <w:tcW w:w="1132" w:type="dxa"/>
            <w:vMerge/>
            <w:tcBorders>
              <w:left w:val="single" w:sz="4" w:space="0" w:color="auto"/>
              <w:right w:val="single" w:sz="6" w:space="0" w:color="auto"/>
            </w:tcBorders>
          </w:tcPr>
          <w:p w14:paraId="5FE0D025" w14:textId="77777777" w:rsidR="00804DFA" w:rsidRPr="00344425" w:rsidRDefault="00804DFA" w:rsidP="005D5552">
            <w:pPr>
              <w:keepNext/>
              <w:keepLines/>
              <w:overflowPunct w:val="0"/>
              <w:autoSpaceDE w:val="0"/>
              <w:autoSpaceDN w:val="0"/>
              <w:adjustRightInd w:val="0"/>
              <w:spacing w:after="0"/>
              <w:jc w:val="center"/>
              <w:textAlignment w:val="baseline"/>
              <w:rPr>
                <w:ins w:id="3238" w:author="Nokia" w:date="2024-05-09T13:58:00Z"/>
                <w:rFonts w:ascii="Arial" w:hAnsi="Arial"/>
                <w:sz w:val="18"/>
                <w:lang w:eastAsia="en-GB"/>
              </w:rPr>
            </w:pPr>
          </w:p>
        </w:tc>
        <w:tc>
          <w:tcPr>
            <w:tcW w:w="715" w:type="dxa"/>
            <w:vMerge/>
            <w:tcBorders>
              <w:left w:val="single" w:sz="4" w:space="0" w:color="auto"/>
              <w:right w:val="single" w:sz="4" w:space="0" w:color="auto"/>
            </w:tcBorders>
            <w:vAlign w:val="center"/>
          </w:tcPr>
          <w:p w14:paraId="4E9E1772" w14:textId="77777777" w:rsidR="00804DFA" w:rsidRPr="00344425" w:rsidRDefault="00804DFA" w:rsidP="005D5552">
            <w:pPr>
              <w:keepNext/>
              <w:keepLines/>
              <w:overflowPunct w:val="0"/>
              <w:autoSpaceDE w:val="0"/>
              <w:autoSpaceDN w:val="0"/>
              <w:adjustRightInd w:val="0"/>
              <w:spacing w:after="0"/>
              <w:jc w:val="center"/>
              <w:textAlignment w:val="baseline"/>
              <w:rPr>
                <w:ins w:id="3239" w:author="Nokia" w:date="2024-05-09T13:58:00Z"/>
                <w:rFonts w:ascii="Arial" w:hAnsi="Arial"/>
                <w:sz w:val="18"/>
                <w:lang w:val="sv-SE" w:eastAsia="en-GB"/>
              </w:rPr>
            </w:pPr>
          </w:p>
        </w:tc>
        <w:tc>
          <w:tcPr>
            <w:tcW w:w="1133" w:type="dxa"/>
            <w:vMerge/>
            <w:tcBorders>
              <w:left w:val="single" w:sz="4" w:space="0" w:color="auto"/>
              <w:right w:val="single" w:sz="4" w:space="0" w:color="auto"/>
            </w:tcBorders>
          </w:tcPr>
          <w:p w14:paraId="21F661DC" w14:textId="77777777" w:rsidR="00804DFA" w:rsidRPr="00344425" w:rsidRDefault="00804DFA" w:rsidP="005D5552">
            <w:pPr>
              <w:keepNext/>
              <w:keepLines/>
              <w:overflowPunct w:val="0"/>
              <w:autoSpaceDE w:val="0"/>
              <w:autoSpaceDN w:val="0"/>
              <w:adjustRightInd w:val="0"/>
              <w:spacing w:after="0"/>
              <w:jc w:val="center"/>
              <w:textAlignment w:val="baseline"/>
              <w:rPr>
                <w:ins w:id="3240" w:author="Nokia" w:date="2024-05-09T13:58:00Z"/>
                <w:rFonts w:ascii="Arial" w:hAnsi="Arial" w:cs="Calibri"/>
                <w:sz w:val="18"/>
                <w:lang w:eastAsia="en-GB"/>
              </w:rPr>
            </w:pPr>
          </w:p>
        </w:tc>
        <w:tc>
          <w:tcPr>
            <w:tcW w:w="709" w:type="dxa"/>
            <w:vMerge/>
            <w:tcBorders>
              <w:left w:val="single" w:sz="4" w:space="0" w:color="auto"/>
              <w:right w:val="single" w:sz="4" w:space="0" w:color="auto"/>
            </w:tcBorders>
            <w:vAlign w:val="center"/>
          </w:tcPr>
          <w:p w14:paraId="0414E88D" w14:textId="77777777" w:rsidR="00804DFA" w:rsidRPr="00344425" w:rsidRDefault="00804DFA" w:rsidP="005D5552">
            <w:pPr>
              <w:keepNext/>
              <w:keepLines/>
              <w:overflowPunct w:val="0"/>
              <w:autoSpaceDE w:val="0"/>
              <w:autoSpaceDN w:val="0"/>
              <w:adjustRightInd w:val="0"/>
              <w:spacing w:after="0"/>
              <w:jc w:val="center"/>
              <w:textAlignment w:val="baseline"/>
              <w:rPr>
                <w:ins w:id="3241" w:author="Nokia" w:date="2024-05-09T13:58:00Z"/>
                <w:rFonts w:ascii="Arial" w:hAnsi="Arial"/>
                <w:sz w:val="18"/>
                <w:lang w:eastAsia="en-GB"/>
              </w:rPr>
            </w:pPr>
          </w:p>
        </w:tc>
        <w:tc>
          <w:tcPr>
            <w:tcW w:w="1832" w:type="dxa"/>
            <w:vMerge/>
            <w:tcBorders>
              <w:left w:val="single" w:sz="4" w:space="0" w:color="auto"/>
              <w:right w:val="single" w:sz="4" w:space="0" w:color="auto"/>
            </w:tcBorders>
            <w:vAlign w:val="center"/>
          </w:tcPr>
          <w:p w14:paraId="312A2278" w14:textId="77777777" w:rsidR="00804DFA" w:rsidRPr="00344425" w:rsidRDefault="00804DFA" w:rsidP="005D5552">
            <w:pPr>
              <w:keepNext/>
              <w:keepLines/>
              <w:overflowPunct w:val="0"/>
              <w:autoSpaceDE w:val="0"/>
              <w:autoSpaceDN w:val="0"/>
              <w:adjustRightInd w:val="0"/>
              <w:spacing w:after="0"/>
              <w:jc w:val="center"/>
              <w:textAlignment w:val="baseline"/>
              <w:rPr>
                <w:ins w:id="3242" w:author="Nokia" w:date="2024-05-09T13:58:00Z"/>
                <w:rFonts w:ascii="Arial" w:hAnsi="Arial"/>
                <w:sz w:val="18"/>
                <w:lang w:eastAsia="en-GB"/>
              </w:rPr>
            </w:pPr>
          </w:p>
        </w:tc>
        <w:tc>
          <w:tcPr>
            <w:tcW w:w="2267" w:type="dxa"/>
            <w:tcBorders>
              <w:top w:val="single" w:sz="4" w:space="0" w:color="auto"/>
              <w:left w:val="single" w:sz="4" w:space="0" w:color="auto"/>
              <w:bottom w:val="single" w:sz="4" w:space="0" w:color="auto"/>
              <w:right w:val="single" w:sz="4" w:space="0" w:color="auto"/>
            </w:tcBorders>
            <w:vAlign w:val="center"/>
          </w:tcPr>
          <w:p w14:paraId="387926BE" w14:textId="77777777" w:rsidR="00804DFA" w:rsidRPr="00344425" w:rsidRDefault="00804DFA" w:rsidP="005D5552">
            <w:pPr>
              <w:keepNext/>
              <w:keepLines/>
              <w:overflowPunct w:val="0"/>
              <w:autoSpaceDE w:val="0"/>
              <w:autoSpaceDN w:val="0"/>
              <w:adjustRightInd w:val="0"/>
              <w:spacing w:after="0"/>
              <w:jc w:val="center"/>
              <w:textAlignment w:val="baseline"/>
              <w:rPr>
                <w:ins w:id="3243" w:author="Nokia" w:date="2024-05-09T13:58:00Z"/>
                <w:rFonts w:ascii="Arial" w:hAnsi="Arial"/>
                <w:sz w:val="18"/>
                <w:lang w:val="de-DE" w:eastAsia="en-GB"/>
              </w:rPr>
            </w:pPr>
            <w:ins w:id="3244" w:author="Nokia" w:date="2024-05-09T13:58:00Z">
              <w:r w:rsidRPr="00344425">
                <w:rPr>
                  <w:rFonts w:ascii="Arial" w:hAnsi="Arial"/>
                  <w:sz w:val="18"/>
                  <w:lang w:val="sv-SE" w:eastAsia="en-GB"/>
                </w:rPr>
                <w:t>NR_FDD_FR1_E, NR_TDD_FR1_E</w:t>
              </w:r>
            </w:ins>
          </w:p>
        </w:tc>
        <w:tc>
          <w:tcPr>
            <w:tcW w:w="1289" w:type="dxa"/>
            <w:tcBorders>
              <w:left w:val="single" w:sz="4" w:space="0" w:color="auto"/>
              <w:right w:val="single" w:sz="4" w:space="0" w:color="auto"/>
            </w:tcBorders>
            <w:vAlign w:val="center"/>
          </w:tcPr>
          <w:p w14:paraId="1AD01600" w14:textId="77777777" w:rsidR="00804DFA" w:rsidRPr="00344425" w:rsidRDefault="00804DFA" w:rsidP="005D5552">
            <w:pPr>
              <w:keepNext/>
              <w:keepLines/>
              <w:overflowPunct w:val="0"/>
              <w:autoSpaceDE w:val="0"/>
              <w:autoSpaceDN w:val="0"/>
              <w:adjustRightInd w:val="0"/>
              <w:spacing w:after="0"/>
              <w:jc w:val="center"/>
              <w:textAlignment w:val="baseline"/>
              <w:rPr>
                <w:ins w:id="3245" w:author="Nokia" w:date="2024-05-09T13:58:00Z"/>
                <w:rFonts w:ascii="Arial" w:hAnsi="Arial"/>
                <w:sz w:val="18"/>
                <w:lang w:eastAsia="en-GB"/>
              </w:rPr>
            </w:pPr>
            <w:ins w:id="3246" w:author="Nokia" w:date="2024-05-09T13:58:00Z">
              <w:r w:rsidRPr="00344425">
                <w:rPr>
                  <w:rFonts w:ascii="Arial" w:hAnsi="Arial"/>
                  <w:sz w:val="18"/>
                  <w:lang w:eastAsia="en-GB"/>
                </w:rPr>
                <w:t>-125</w:t>
              </w:r>
            </w:ins>
          </w:p>
        </w:tc>
        <w:tc>
          <w:tcPr>
            <w:tcW w:w="1123" w:type="dxa"/>
            <w:tcBorders>
              <w:left w:val="single" w:sz="4" w:space="0" w:color="auto"/>
              <w:right w:val="single" w:sz="4" w:space="0" w:color="auto"/>
            </w:tcBorders>
          </w:tcPr>
          <w:p w14:paraId="3BE8C2B6" w14:textId="77777777" w:rsidR="00804DFA" w:rsidRPr="00344425" w:rsidRDefault="00804DFA" w:rsidP="005D5552">
            <w:pPr>
              <w:keepNext/>
              <w:keepLines/>
              <w:overflowPunct w:val="0"/>
              <w:autoSpaceDE w:val="0"/>
              <w:autoSpaceDN w:val="0"/>
              <w:adjustRightInd w:val="0"/>
              <w:spacing w:after="0"/>
              <w:jc w:val="center"/>
              <w:textAlignment w:val="baseline"/>
              <w:rPr>
                <w:ins w:id="3247" w:author="Nokia" w:date="2024-05-09T13:58:00Z"/>
                <w:rFonts w:ascii="Arial" w:hAnsi="Arial"/>
                <w:sz w:val="18"/>
                <w:lang w:eastAsia="en-GB"/>
              </w:rPr>
            </w:pPr>
            <w:ins w:id="3248" w:author="Nokia" w:date="2024-05-09T13:58:00Z">
              <w:r w:rsidRPr="00344425">
                <w:rPr>
                  <w:rFonts w:ascii="Arial" w:hAnsi="Arial" w:hint="eastAsia"/>
                  <w:sz w:val="18"/>
                  <w:lang w:eastAsia="zh-CN"/>
                </w:rPr>
                <w:t>-50</w:t>
              </w:r>
            </w:ins>
          </w:p>
        </w:tc>
      </w:tr>
      <w:tr w:rsidR="00804DFA" w:rsidRPr="00344425" w14:paraId="6FCD5F94" w14:textId="77777777" w:rsidTr="005D5552">
        <w:trPr>
          <w:trHeight w:val="22"/>
          <w:jc w:val="center"/>
          <w:ins w:id="3249" w:author="Nokia" w:date="2024-05-09T13:58:00Z"/>
        </w:trPr>
        <w:tc>
          <w:tcPr>
            <w:tcW w:w="1132" w:type="dxa"/>
            <w:vMerge/>
            <w:tcBorders>
              <w:left w:val="single" w:sz="4" w:space="0" w:color="auto"/>
              <w:right w:val="single" w:sz="6" w:space="0" w:color="auto"/>
            </w:tcBorders>
          </w:tcPr>
          <w:p w14:paraId="09D81A85" w14:textId="77777777" w:rsidR="00804DFA" w:rsidRPr="00344425" w:rsidRDefault="00804DFA" w:rsidP="005D5552">
            <w:pPr>
              <w:keepNext/>
              <w:keepLines/>
              <w:overflowPunct w:val="0"/>
              <w:autoSpaceDE w:val="0"/>
              <w:autoSpaceDN w:val="0"/>
              <w:adjustRightInd w:val="0"/>
              <w:spacing w:after="0"/>
              <w:jc w:val="center"/>
              <w:textAlignment w:val="baseline"/>
              <w:rPr>
                <w:ins w:id="3250" w:author="Nokia" w:date="2024-05-09T13:58:00Z"/>
                <w:rFonts w:ascii="Arial" w:hAnsi="Arial"/>
                <w:sz w:val="18"/>
                <w:lang w:eastAsia="en-GB"/>
              </w:rPr>
            </w:pPr>
          </w:p>
        </w:tc>
        <w:tc>
          <w:tcPr>
            <w:tcW w:w="715" w:type="dxa"/>
            <w:vMerge/>
            <w:tcBorders>
              <w:left w:val="single" w:sz="4" w:space="0" w:color="auto"/>
              <w:right w:val="single" w:sz="4" w:space="0" w:color="auto"/>
            </w:tcBorders>
            <w:vAlign w:val="center"/>
          </w:tcPr>
          <w:p w14:paraId="427E11B2" w14:textId="77777777" w:rsidR="00804DFA" w:rsidRPr="00344425" w:rsidRDefault="00804DFA" w:rsidP="005D5552">
            <w:pPr>
              <w:keepNext/>
              <w:keepLines/>
              <w:overflowPunct w:val="0"/>
              <w:autoSpaceDE w:val="0"/>
              <w:autoSpaceDN w:val="0"/>
              <w:adjustRightInd w:val="0"/>
              <w:spacing w:after="0"/>
              <w:jc w:val="center"/>
              <w:textAlignment w:val="baseline"/>
              <w:rPr>
                <w:ins w:id="3251" w:author="Nokia" w:date="2024-05-09T13:58:00Z"/>
                <w:rFonts w:ascii="Arial" w:hAnsi="Arial"/>
                <w:sz w:val="18"/>
                <w:lang w:val="sv-SE" w:eastAsia="en-GB"/>
              </w:rPr>
            </w:pPr>
          </w:p>
        </w:tc>
        <w:tc>
          <w:tcPr>
            <w:tcW w:w="1133" w:type="dxa"/>
            <w:vMerge/>
            <w:tcBorders>
              <w:left w:val="single" w:sz="4" w:space="0" w:color="auto"/>
              <w:right w:val="single" w:sz="4" w:space="0" w:color="auto"/>
            </w:tcBorders>
          </w:tcPr>
          <w:p w14:paraId="7979A809" w14:textId="77777777" w:rsidR="00804DFA" w:rsidRPr="00344425" w:rsidRDefault="00804DFA" w:rsidP="005D5552">
            <w:pPr>
              <w:keepNext/>
              <w:keepLines/>
              <w:overflowPunct w:val="0"/>
              <w:autoSpaceDE w:val="0"/>
              <w:autoSpaceDN w:val="0"/>
              <w:adjustRightInd w:val="0"/>
              <w:spacing w:after="0"/>
              <w:jc w:val="center"/>
              <w:textAlignment w:val="baseline"/>
              <w:rPr>
                <w:ins w:id="3252" w:author="Nokia" w:date="2024-05-09T13:58:00Z"/>
                <w:rFonts w:ascii="Arial" w:hAnsi="Arial" w:cs="Calibri"/>
                <w:sz w:val="18"/>
                <w:lang w:eastAsia="en-GB"/>
              </w:rPr>
            </w:pPr>
          </w:p>
        </w:tc>
        <w:tc>
          <w:tcPr>
            <w:tcW w:w="709" w:type="dxa"/>
            <w:vMerge/>
            <w:tcBorders>
              <w:left w:val="single" w:sz="4" w:space="0" w:color="auto"/>
              <w:right w:val="single" w:sz="4" w:space="0" w:color="auto"/>
            </w:tcBorders>
            <w:vAlign w:val="center"/>
          </w:tcPr>
          <w:p w14:paraId="4B306152" w14:textId="77777777" w:rsidR="00804DFA" w:rsidRPr="00344425" w:rsidRDefault="00804DFA" w:rsidP="005D5552">
            <w:pPr>
              <w:keepNext/>
              <w:keepLines/>
              <w:overflowPunct w:val="0"/>
              <w:autoSpaceDE w:val="0"/>
              <w:autoSpaceDN w:val="0"/>
              <w:adjustRightInd w:val="0"/>
              <w:spacing w:after="0"/>
              <w:jc w:val="center"/>
              <w:textAlignment w:val="baseline"/>
              <w:rPr>
                <w:ins w:id="3253" w:author="Nokia" w:date="2024-05-09T13:58:00Z"/>
                <w:rFonts w:ascii="Arial" w:hAnsi="Arial"/>
                <w:sz w:val="18"/>
                <w:lang w:eastAsia="en-GB"/>
              </w:rPr>
            </w:pPr>
          </w:p>
        </w:tc>
        <w:tc>
          <w:tcPr>
            <w:tcW w:w="1832" w:type="dxa"/>
            <w:vMerge/>
            <w:tcBorders>
              <w:left w:val="single" w:sz="4" w:space="0" w:color="auto"/>
              <w:right w:val="single" w:sz="4" w:space="0" w:color="auto"/>
            </w:tcBorders>
            <w:vAlign w:val="center"/>
          </w:tcPr>
          <w:p w14:paraId="1A1270F7" w14:textId="77777777" w:rsidR="00804DFA" w:rsidRPr="00344425" w:rsidRDefault="00804DFA" w:rsidP="005D5552">
            <w:pPr>
              <w:keepNext/>
              <w:keepLines/>
              <w:overflowPunct w:val="0"/>
              <w:autoSpaceDE w:val="0"/>
              <w:autoSpaceDN w:val="0"/>
              <w:adjustRightInd w:val="0"/>
              <w:spacing w:after="0"/>
              <w:jc w:val="center"/>
              <w:textAlignment w:val="baseline"/>
              <w:rPr>
                <w:ins w:id="3254" w:author="Nokia" w:date="2024-05-09T13:58:00Z"/>
                <w:rFonts w:ascii="Arial" w:hAnsi="Arial"/>
                <w:sz w:val="18"/>
                <w:lang w:eastAsia="en-GB"/>
              </w:rPr>
            </w:pPr>
          </w:p>
        </w:tc>
        <w:tc>
          <w:tcPr>
            <w:tcW w:w="2267" w:type="dxa"/>
            <w:tcBorders>
              <w:top w:val="single" w:sz="4" w:space="0" w:color="auto"/>
              <w:left w:val="single" w:sz="4" w:space="0" w:color="auto"/>
              <w:bottom w:val="single" w:sz="4" w:space="0" w:color="auto"/>
              <w:right w:val="single" w:sz="4" w:space="0" w:color="auto"/>
            </w:tcBorders>
            <w:vAlign w:val="center"/>
          </w:tcPr>
          <w:p w14:paraId="508475F7" w14:textId="77777777" w:rsidR="00804DFA" w:rsidRPr="00344425" w:rsidRDefault="00804DFA" w:rsidP="005D5552">
            <w:pPr>
              <w:keepNext/>
              <w:keepLines/>
              <w:overflowPunct w:val="0"/>
              <w:autoSpaceDE w:val="0"/>
              <w:autoSpaceDN w:val="0"/>
              <w:adjustRightInd w:val="0"/>
              <w:spacing w:after="0"/>
              <w:jc w:val="center"/>
              <w:textAlignment w:val="baseline"/>
              <w:rPr>
                <w:ins w:id="3255" w:author="Nokia" w:date="2024-05-09T13:58:00Z"/>
                <w:rFonts w:ascii="Arial" w:hAnsi="Arial"/>
                <w:sz w:val="18"/>
                <w:lang w:eastAsia="en-GB"/>
              </w:rPr>
            </w:pPr>
            <w:ins w:id="3256" w:author="Nokia" w:date="2024-05-09T13:58:00Z">
              <w:r w:rsidRPr="00344425">
                <w:rPr>
                  <w:rFonts w:ascii="Arial" w:hAnsi="Arial"/>
                  <w:sz w:val="18"/>
                  <w:lang w:val="sv-SE" w:eastAsia="en-GB"/>
                </w:rPr>
                <w:t>NR_FDD_FR1_F</w:t>
              </w:r>
            </w:ins>
          </w:p>
        </w:tc>
        <w:tc>
          <w:tcPr>
            <w:tcW w:w="1289" w:type="dxa"/>
            <w:tcBorders>
              <w:left w:val="single" w:sz="4" w:space="0" w:color="auto"/>
              <w:right w:val="single" w:sz="4" w:space="0" w:color="auto"/>
            </w:tcBorders>
            <w:vAlign w:val="center"/>
          </w:tcPr>
          <w:p w14:paraId="04AE7474" w14:textId="77777777" w:rsidR="00804DFA" w:rsidRPr="00344425" w:rsidRDefault="00804DFA" w:rsidP="005D5552">
            <w:pPr>
              <w:keepNext/>
              <w:keepLines/>
              <w:overflowPunct w:val="0"/>
              <w:autoSpaceDE w:val="0"/>
              <w:autoSpaceDN w:val="0"/>
              <w:adjustRightInd w:val="0"/>
              <w:spacing w:after="0"/>
              <w:jc w:val="center"/>
              <w:textAlignment w:val="baseline"/>
              <w:rPr>
                <w:ins w:id="3257" w:author="Nokia" w:date="2024-05-09T13:58:00Z"/>
                <w:rFonts w:ascii="Arial" w:hAnsi="Arial"/>
                <w:sz w:val="18"/>
                <w:lang w:eastAsia="en-GB"/>
              </w:rPr>
            </w:pPr>
            <w:ins w:id="3258" w:author="Nokia" w:date="2024-05-09T13:58:00Z">
              <w:r w:rsidRPr="00344425">
                <w:rPr>
                  <w:rFonts w:ascii="Arial" w:hAnsi="Arial"/>
                  <w:sz w:val="18"/>
                  <w:lang w:eastAsia="en-GB"/>
                </w:rPr>
                <w:t>-124.5</w:t>
              </w:r>
            </w:ins>
          </w:p>
        </w:tc>
        <w:tc>
          <w:tcPr>
            <w:tcW w:w="1123" w:type="dxa"/>
            <w:tcBorders>
              <w:left w:val="single" w:sz="4" w:space="0" w:color="auto"/>
              <w:right w:val="single" w:sz="4" w:space="0" w:color="auto"/>
            </w:tcBorders>
          </w:tcPr>
          <w:p w14:paraId="33B632F3" w14:textId="77777777" w:rsidR="00804DFA" w:rsidRPr="00344425" w:rsidRDefault="00804DFA" w:rsidP="005D5552">
            <w:pPr>
              <w:keepNext/>
              <w:keepLines/>
              <w:overflowPunct w:val="0"/>
              <w:autoSpaceDE w:val="0"/>
              <w:autoSpaceDN w:val="0"/>
              <w:adjustRightInd w:val="0"/>
              <w:spacing w:after="0"/>
              <w:jc w:val="center"/>
              <w:textAlignment w:val="baseline"/>
              <w:rPr>
                <w:ins w:id="3259" w:author="Nokia" w:date="2024-05-09T13:58:00Z"/>
                <w:rFonts w:ascii="Arial" w:hAnsi="Arial"/>
                <w:sz w:val="18"/>
                <w:lang w:eastAsia="en-GB"/>
              </w:rPr>
            </w:pPr>
            <w:ins w:id="3260" w:author="Nokia" w:date="2024-05-09T13:58:00Z">
              <w:r w:rsidRPr="00344425">
                <w:rPr>
                  <w:rFonts w:ascii="Arial" w:hAnsi="Arial" w:hint="eastAsia"/>
                  <w:sz w:val="18"/>
                  <w:lang w:eastAsia="zh-CN"/>
                </w:rPr>
                <w:t>-50</w:t>
              </w:r>
            </w:ins>
          </w:p>
        </w:tc>
      </w:tr>
      <w:tr w:rsidR="00804DFA" w:rsidRPr="00344425" w14:paraId="22D47AFC" w14:textId="77777777" w:rsidTr="005D5552">
        <w:trPr>
          <w:trHeight w:val="22"/>
          <w:jc w:val="center"/>
          <w:ins w:id="3261" w:author="Nokia" w:date="2024-05-09T13:58:00Z"/>
        </w:trPr>
        <w:tc>
          <w:tcPr>
            <w:tcW w:w="1132" w:type="dxa"/>
            <w:vMerge/>
            <w:tcBorders>
              <w:left w:val="single" w:sz="4" w:space="0" w:color="auto"/>
              <w:right w:val="single" w:sz="6" w:space="0" w:color="auto"/>
            </w:tcBorders>
          </w:tcPr>
          <w:p w14:paraId="34D89FA9" w14:textId="77777777" w:rsidR="00804DFA" w:rsidRPr="00344425" w:rsidRDefault="00804DFA" w:rsidP="005D5552">
            <w:pPr>
              <w:keepNext/>
              <w:keepLines/>
              <w:overflowPunct w:val="0"/>
              <w:autoSpaceDE w:val="0"/>
              <w:autoSpaceDN w:val="0"/>
              <w:adjustRightInd w:val="0"/>
              <w:spacing w:after="0"/>
              <w:jc w:val="center"/>
              <w:textAlignment w:val="baseline"/>
              <w:rPr>
                <w:ins w:id="3262" w:author="Nokia" w:date="2024-05-09T13:58:00Z"/>
                <w:rFonts w:ascii="Arial" w:hAnsi="Arial"/>
                <w:sz w:val="18"/>
                <w:lang w:eastAsia="en-GB"/>
              </w:rPr>
            </w:pPr>
          </w:p>
        </w:tc>
        <w:tc>
          <w:tcPr>
            <w:tcW w:w="715" w:type="dxa"/>
            <w:vMerge/>
            <w:tcBorders>
              <w:left w:val="single" w:sz="4" w:space="0" w:color="auto"/>
              <w:right w:val="single" w:sz="4" w:space="0" w:color="auto"/>
            </w:tcBorders>
            <w:vAlign w:val="center"/>
          </w:tcPr>
          <w:p w14:paraId="7571E9A3" w14:textId="77777777" w:rsidR="00804DFA" w:rsidRPr="00344425" w:rsidRDefault="00804DFA" w:rsidP="005D5552">
            <w:pPr>
              <w:keepNext/>
              <w:keepLines/>
              <w:overflowPunct w:val="0"/>
              <w:autoSpaceDE w:val="0"/>
              <w:autoSpaceDN w:val="0"/>
              <w:adjustRightInd w:val="0"/>
              <w:spacing w:after="0"/>
              <w:jc w:val="center"/>
              <w:textAlignment w:val="baseline"/>
              <w:rPr>
                <w:ins w:id="3263" w:author="Nokia" w:date="2024-05-09T13:58:00Z"/>
                <w:rFonts w:ascii="Arial" w:hAnsi="Arial"/>
                <w:sz w:val="18"/>
                <w:lang w:val="sv-SE" w:eastAsia="en-GB"/>
              </w:rPr>
            </w:pPr>
          </w:p>
        </w:tc>
        <w:tc>
          <w:tcPr>
            <w:tcW w:w="1133" w:type="dxa"/>
            <w:vMerge/>
            <w:tcBorders>
              <w:left w:val="single" w:sz="4" w:space="0" w:color="auto"/>
              <w:right w:val="single" w:sz="4" w:space="0" w:color="auto"/>
            </w:tcBorders>
          </w:tcPr>
          <w:p w14:paraId="2E1D0ADA" w14:textId="77777777" w:rsidR="00804DFA" w:rsidRPr="00344425" w:rsidRDefault="00804DFA" w:rsidP="005D5552">
            <w:pPr>
              <w:keepNext/>
              <w:keepLines/>
              <w:overflowPunct w:val="0"/>
              <w:autoSpaceDE w:val="0"/>
              <w:autoSpaceDN w:val="0"/>
              <w:adjustRightInd w:val="0"/>
              <w:spacing w:after="0"/>
              <w:jc w:val="center"/>
              <w:textAlignment w:val="baseline"/>
              <w:rPr>
                <w:ins w:id="3264" w:author="Nokia" w:date="2024-05-09T13:58:00Z"/>
                <w:rFonts w:ascii="Arial" w:hAnsi="Arial" w:cs="Calibri"/>
                <w:sz w:val="18"/>
                <w:lang w:eastAsia="en-GB"/>
              </w:rPr>
            </w:pPr>
          </w:p>
        </w:tc>
        <w:tc>
          <w:tcPr>
            <w:tcW w:w="709" w:type="dxa"/>
            <w:vMerge/>
            <w:tcBorders>
              <w:left w:val="single" w:sz="4" w:space="0" w:color="auto"/>
              <w:right w:val="single" w:sz="4" w:space="0" w:color="auto"/>
            </w:tcBorders>
            <w:vAlign w:val="center"/>
          </w:tcPr>
          <w:p w14:paraId="2B3611C2" w14:textId="77777777" w:rsidR="00804DFA" w:rsidRPr="00344425" w:rsidRDefault="00804DFA" w:rsidP="005D5552">
            <w:pPr>
              <w:keepNext/>
              <w:keepLines/>
              <w:overflowPunct w:val="0"/>
              <w:autoSpaceDE w:val="0"/>
              <w:autoSpaceDN w:val="0"/>
              <w:adjustRightInd w:val="0"/>
              <w:spacing w:after="0"/>
              <w:jc w:val="center"/>
              <w:textAlignment w:val="baseline"/>
              <w:rPr>
                <w:ins w:id="3265" w:author="Nokia" w:date="2024-05-09T13:58:00Z"/>
                <w:rFonts w:ascii="Arial" w:hAnsi="Arial"/>
                <w:sz w:val="18"/>
                <w:lang w:eastAsia="en-GB"/>
              </w:rPr>
            </w:pPr>
          </w:p>
        </w:tc>
        <w:tc>
          <w:tcPr>
            <w:tcW w:w="1832" w:type="dxa"/>
            <w:vMerge/>
            <w:tcBorders>
              <w:left w:val="single" w:sz="4" w:space="0" w:color="auto"/>
              <w:right w:val="single" w:sz="4" w:space="0" w:color="auto"/>
            </w:tcBorders>
            <w:vAlign w:val="center"/>
          </w:tcPr>
          <w:p w14:paraId="5453FAAB" w14:textId="77777777" w:rsidR="00804DFA" w:rsidRPr="00344425" w:rsidRDefault="00804DFA" w:rsidP="005D5552">
            <w:pPr>
              <w:keepNext/>
              <w:keepLines/>
              <w:overflowPunct w:val="0"/>
              <w:autoSpaceDE w:val="0"/>
              <w:autoSpaceDN w:val="0"/>
              <w:adjustRightInd w:val="0"/>
              <w:spacing w:after="0"/>
              <w:jc w:val="center"/>
              <w:textAlignment w:val="baseline"/>
              <w:rPr>
                <w:ins w:id="3266" w:author="Nokia" w:date="2024-05-09T13:58:00Z"/>
                <w:rFonts w:ascii="Arial" w:hAnsi="Arial"/>
                <w:sz w:val="18"/>
                <w:lang w:eastAsia="en-GB"/>
              </w:rPr>
            </w:pPr>
          </w:p>
        </w:tc>
        <w:tc>
          <w:tcPr>
            <w:tcW w:w="2267" w:type="dxa"/>
            <w:tcBorders>
              <w:top w:val="single" w:sz="4" w:space="0" w:color="auto"/>
              <w:left w:val="single" w:sz="4" w:space="0" w:color="auto"/>
              <w:bottom w:val="single" w:sz="4" w:space="0" w:color="auto"/>
              <w:right w:val="single" w:sz="4" w:space="0" w:color="auto"/>
            </w:tcBorders>
            <w:vAlign w:val="center"/>
          </w:tcPr>
          <w:p w14:paraId="34C45EFE" w14:textId="77777777" w:rsidR="00804DFA" w:rsidRPr="00344425" w:rsidRDefault="00804DFA" w:rsidP="005D5552">
            <w:pPr>
              <w:keepNext/>
              <w:keepLines/>
              <w:overflowPunct w:val="0"/>
              <w:autoSpaceDE w:val="0"/>
              <w:autoSpaceDN w:val="0"/>
              <w:adjustRightInd w:val="0"/>
              <w:spacing w:after="0"/>
              <w:jc w:val="center"/>
              <w:textAlignment w:val="baseline"/>
              <w:rPr>
                <w:ins w:id="3267" w:author="Nokia" w:date="2024-05-09T13:58:00Z"/>
                <w:rFonts w:ascii="Arial" w:hAnsi="Arial"/>
                <w:sz w:val="18"/>
                <w:lang w:eastAsia="en-GB"/>
              </w:rPr>
            </w:pPr>
            <w:ins w:id="3268" w:author="Nokia" w:date="2024-05-09T13:58:00Z">
              <w:r w:rsidRPr="00344425">
                <w:rPr>
                  <w:rFonts w:ascii="Arial" w:hAnsi="Arial"/>
                  <w:sz w:val="18"/>
                  <w:lang w:val="sv-SE" w:eastAsia="en-GB"/>
                </w:rPr>
                <w:t>NR_FDD_FR1_G, NR_TDD_FR1_G</w:t>
              </w:r>
            </w:ins>
          </w:p>
        </w:tc>
        <w:tc>
          <w:tcPr>
            <w:tcW w:w="1289" w:type="dxa"/>
            <w:tcBorders>
              <w:left w:val="single" w:sz="4" w:space="0" w:color="auto"/>
              <w:right w:val="single" w:sz="4" w:space="0" w:color="auto"/>
            </w:tcBorders>
            <w:vAlign w:val="center"/>
          </w:tcPr>
          <w:p w14:paraId="6C7D0D30" w14:textId="77777777" w:rsidR="00804DFA" w:rsidRPr="00344425" w:rsidRDefault="00804DFA" w:rsidP="005D5552">
            <w:pPr>
              <w:keepNext/>
              <w:keepLines/>
              <w:overflowPunct w:val="0"/>
              <w:autoSpaceDE w:val="0"/>
              <w:autoSpaceDN w:val="0"/>
              <w:adjustRightInd w:val="0"/>
              <w:spacing w:after="0"/>
              <w:jc w:val="center"/>
              <w:textAlignment w:val="baseline"/>
              <w:rPr>
                <w:ins w:id="3269" w:author="Nokia" w:date="2024-05-09T13:58:00Z"/>
                <w:rFonts w:ascii="Arial" w:hAnsi="Arial"/>
                <w:sz w:val="18"/>
                <w:lang w:eastAsia="en-GB"/>
              </w:rPr>
            </w:pPr>
            <w:ins w:id="3270" w:author="Nokia" w:date="2024-05-09T13:58:00Z">
              <w:r w:rsidRPr="00344425">
                <w:rPr>
                  <w:rFonts w:ascii="Arial" w:hAnsi="Arial"/>
                  <w:sz w:val="18"/>
                  <w:lang w:eastAsia="en-GB"/>
                </w:rPr>
                <w:t>-124</w:t>
              </w:r>
            </w:ins>
          </w:p>
        </w:tc>
        <w:tc>
          <w:tcPr>
            <w:tcW w:w="1123" w:type="dxa"/>
            <w:tcBorders>
              <w:left w:val="single" w:sz="4" w:space="0" w:color="auto"/>
              <w:right w:val="single" w:sz="4" w:space="0" w:color="auto"/>
            </w:tcBorders>
          </w:tcPr>
          <w:p w14:paraId="146FDF41" w14:textId="77777777" w:rsidR="00804DFA" w:rsidRPr="00344425" w:rsidRDefault="00804DFA" w:rsidP="005D5552">
            <w:pPr>
              <w:keepNext/>
              <w:keepLines/>
              <w:overflowPunct w:val="0"/>
              <w:autoSpaceDE w:val="0"/>
              <w:autoSpaceDN w:val="0"/>
              <w:adjustRightInd w:val="0"/>
              <w:spacing w:after="0"/>
              <w:jc w:val="center"/>
              <w:textAlignment w:val="baseline"/>
              <w:rPr>
                <w:ins w:id="3271" w:author="Nokia" w:date="2024-05-09T13:58:00Z"/>
                <w:rFonts w:ascii="Arial" w:hAnsi="Arial"/>
                <w:sz w:val="18"/>
                <w:lang w:eastAsia="en-GB"/>
              </w:rPr>
            </w:pPr>
            <w:ins w:id="3272" w:author="Nokia" w:date="2024-05-09T13:58:00Z">
              <w:r w:rsidRPr="00344425">
                <w:rPr>
                  <w:rFonts w:ascii="Arial" w:hAnsi="Arial" w:hint="eastAsia"/>
                  <w:sz w:val="18"/>
                  <w:lang w:eastAsia="zh-CN"/>
                </w:rPr>
                <w:t>-50</w:t>
              </w:r>
            </w:ins>
          </w:p>
        </w:tc>
      </w:tr>
      <w:tr w:rsidR="00804DFA" w:rsidRPr="00344425" w14:paraId="6BA3FF03" w14:textId="77777777" w:rsidTr="005D5552">
        <w:trPr>
          <w:trHeight w:val="22"/>
          <w:jc w:val="center"/>
          <w:ins w:id="3273" w:author="Nokia" w:date="2024-05-09T13:58:00Z"/>
        </w:trPr>
        <w:tc>
          <w:tcPr>
            <w:tcW w:w="1132" w:type="dxa"/>
            <w:vMerge/>
            <w:tcBorders>
              <w:left w:val="single" w:sz="4" w:space="0" w:color="auto"/>
              <w:bottom w:val="nil"/>
              <w:right w:val="single" w:sz="6" w:space="0" w:color="auto"/>
            </w:tcBorders>
          </w:tcPr>
          <w:p w14:paraId="4C7EDC21" w14:textId="77777777" w:rsidR="00804DFA" w:rsidRPr="00344425" w:rsidRDefault="00804DFA" w:rsidP="005D5552">
            <w:pPr>
              <w:keepNext/>
              <w:keepLines/>
              <w:overflowPunct w:val="0"/>
              <w:autoSpaceDE w:val="0"/>
              <w:autoSpaceDN w:val="0"/>
              <w:adjustRightInd w:val="0"/>
              <w:spacing w:after="0"/>
              <w:jc w:val="center"/>
              <w:textAlignment w:val="baseline"/>
              <w:rPr>
                <w:ins w:id="3274" w:author="Nokia" w:date="2024-05-09T13:58:00Z"/>
                <w:rFonts w:ascii="Arial" w:hAnsi="Arial"/>
                <w:sz w:val="18"/>
                <w:lang w:eastAsia="en-GB"/>
              </w:rPr>
            </w:pPr>
          </w:p>
        </w:tc>
        <w:tc>
          <w:tcPr>
            <w:tcW w:w="715" w:type="dxa"/>
            <w:vMerge/>
            <w:tcBorders>
              <w:left w:val="single" w:sz="4" w:space="0" w:color="auto"/>
              <w:bottom w:val="nil"/>
              <w:right w:val="single" w:sz="4" w:space="0" w:color="auto"/>
            </w:tcBorders>
            <w:vAlign w:val="center"/>
          </w:tcPr>
          <w:p w14:paraId="39CFBBE0" w14:textId="77777777" w:rsidR="00804DFA" w:rsidRPr="00344425" w:rsidRDefault="00804DFA" w:rsidP="005D5552">
            <w:pPr>
              <w:keepNext/>
              <w:keepLines/>
              <w:overflowPunct w:val="0"/>
              <w:autoSpaceDE w:val="0"/>
              <w:autoSpaceDN w:val="0"/>
              <w:adjustRightInd w:val="0"/>
              <w:spacing w:after="0"/>
              <w:jc w:val="center"/>
              <w:textAlignment w:val="baseline"/>
              <w:rPr>
                <w:ins w:id="3275" w:author="Nokia" w:date="2024-05-09T13:58:00Z"/>
                <w:rFonts w:ascii="Arial" w:hAnsi="Arial"/>
                <w:sz w:val="18"/>
                <w:lang w:val="sv-SE" w:eastAsia="en-GB"/>
              </w:rPr>
            </w:pPr>
          </w:p>
        </w:tc>
        <w:tc>
          <w:tcPr>
            <w:tcW w:w="1133" w:type="dxa"/>
            <w:vMerge/>
            <w:tcBorders>
              <w:left w:val="single" w:sz="4" w:space="0" w:color="auto"/>
              <w:bottom w:val="nil"/>
              <w:right w:val="single" w:sz="4" w:space="0" w:color="auto"/>
            </w:tcBorders>
          </w:tcPr>
          <w:p w14:paraId="71674AB4" w14:textId="77777777" w:rsidR="00804DFA" w:rsidRPr="00344425" w:rsidRDefault="00804DFA" w:rsidP="005D5552">
            <w:pPr>
              <w:keepNext/>
              <w:keepLines/>
              <w:overflowPunct w:val="0"/>
              <w:autoSpaceDE w:val="0"/>
              <w:autoSpaceDN w:val="0"/>
              <w:adjustRightInd w:val="0"/>
              <w:spacing w:after="0"/>
              <w:jc w:val="center"/>
              <w:textAlignment w:val="baseline"/>
              <w:rPr>
                <w:ins w:id="3276" w:author="Nokia" w:date="2024-05-09T13:58:00Z"/>
                <w:rFonts w:ascii="Arial" w:hAnsi="Arial" w:cs="Calibri"/>
                <w:sz w:val="18"/>
                <w:lang w:eastAsia="en-GB"/>
              </w:rPr>
            </w:pPr>
          </w:p>
        </w:tc>
        <w:tc>
          <w:tcPr>
            <w:tcW w:w="709" w:type="dxa"/>
            <w:vMerge/>
            <w:tcBorders>
              <w:left w:val="single" w:sz="4" w:space="0" w:color="auto"/>
              <w:bottom w:val="nil"/>
              <w:right w:val="single" w:sz="4" w:space="0" w:color="auto"/>
            </w:tcBorders>
            <w:vAlign w:val="center"/>
          </w:tcPr>
          <w:p w14:paraId="22A9BC6D" w14:textId="77777777" w:rsidR="00804DFA" w:rsidRPr="00344425" w:rsidRDefault="00804DFA" w:rsidP="005D5552">
            <w:pPr>
              <w:keepNext/>
              <w:keepLines/>
              <w:overflowPunct w:val="0"/>
              <w:autoSpaceDE w:val="0"/>
              <w:autoSpaceDN w:val="0"/>
              <w:adjustRightInd w:val="0"/>
              <w:spacing w:after="0"/>
              <w:jc w:val="center"/>
              <w:textAlignment w:val="baseline"/>
              <w:rPr>
                <w:ins w:id="3277" w:author="Nokia" w:date="2024-05-09T13:58:00Z"/>
                <w:rFonts w:ascii="Arial" w:hAnsi="Arial"/>
                <w:sz w:val="18"/>
                <w:lang w:eastAsia="en-GB"/>
              </w:rPr>
            </w:pPr>
          </w:p>
        </w:tc>
        <w:tc>
          <w:tcPr>
            <w:tcW w:w="1832" w:type="dxa"/>
            <w:vMerge/>
            <w:tcBorders>
              <w:left w:val="single" w:sz="4" w:space="0" w:color="auto"/>
              <w:bottom w:val="nil"/>
              <w:right w:val="single" w:sz="4" w:space="0" w:color="auto"/>
            </w:tcBorders>
            <w:vAlign w:val="center"/>
          </w:tcPr>
          <w:p w14:paraId="64AE5DC3" w14:textId="77777777" w:rsidR="00804DFA" w:rsidRPr="00344425" w:rsidRDefault="00804DFA" w:rsidP="005D5552">
            <w:pPr>
              <w:keepNext/>
              <w:keepLines/>
              <w:overflowPunct w:val="0"/>
              <w:autoSpaceDE w:val="0"/>
              <w:autoSpaceDN w:val="0"/>
              <w:adjustRightInd w:val="0"/>
              <w:spacing w:after="0"/>
              <w:jc w:val="center"/>
              <w:textAlignment w:val="baseline"/>
              <w:rPr>
                <w:ins w:id="3278" w:author="Nokia" w:date="2024-05-09T13:58:00Z"/>
                <w:rFonts w:ascii="Arial" w:hAnsi="Arial"/>
                <w:sz w:val="18"/>
                <w:lang w:eastAsia="en-GB"/>
              </w:rPr>
            </w:pPr>
          </w:p>
        </w:tc>
        <w:tc>
          <w:tcPr>
            <w:tcW w:w="2267" w:type="dxa"/>
            <w:tcBorders>
              <w:top w:val="single" w:sz="4" w:space="0" w:color="auto"/>
              <w:left w:val="single" w:sz="4" w:space="0" w:color="auto"/>
              <w:bottom w:val="single" w:sz="4" w:space="0" w:color="auto"/>
              <w:right w:val="single" w:sz="4" w:space="0" w:color="auto"/>
            </w:tcBorders>
            <w:vAlign w:val="center"/>
          </w:tcPr>
          <w:p w14:paraId="104FFC93" w14:textId="77777777" w:rsidR="00804DFA" w:rsidRPr="00344425" w:rsidRDefault="00804DFA" w:rsidP="005D5552">
            <w:pPr>
              <w:keepNext/>
              <w:keepLines/>
              <w:overflowPunct w:val="0"/>
              <w:autoSpaceDE w:val="0"/>
              <w:autoSpaceDN w:val="0"/>
              <w:adjustRightInd w:val="0"/>
              <w:spacing w:after="0"/>
              <w:jc w:val="center"/>
              <w:textAlignment w:val="baseline"/>
              <w:rPr>
                <w:ins w:id="3279" w:author="Nokia" w:date="2024-05-09T13:58:00Z"/>
                <w:rFonts w:ascii="Arial" w:hAnsi="Arial"/>
                <w:sz w:val="18"/>
                <w:lang w:eastAsia="en-GB"/>
              </w:rPr>
            </w:pPr>
            <w:ins w:id="3280" w:author="Nokia" w:date="2024-05-09T13:58:00Z">
              <w:r w:rsidRPr="00344425">
                <w:rPr>
                  <w:rFonts w:ascii="Arial" w:hAnsi="Arial"/>
                  <w:sz w:val="18"/>
                  <w:lang w:val="sv-SE" w:eastAsia="en-GB"/>
                </w:rPr>
                <w:t>NR_FDD_FR1_H</w:t>
              </w:r>
            </w:ins>
          </w:p>
        </w:tc>
        <w:tc>
          <w:tcPr>
            <w:tcW w:w="1289" w:type="dxa"/>
            <w:tcBorders>
              <w:left w:val="single" w:sz="4" w:space="0" w:color="auto"/>
              <w:bottom w:val="single" w:sz="4" w:space="0" w:color="auto"/>
              <w:right w:val="single" w:sz="4" w:space="0" w:color="auto"/>
            </w:tcBorders>
            <w:vAlign w:val="center"/>
          </w:tcPr>
          <w:p w14:paraId="67995B1B" w14:textId="77777777" w:rsidR="00804DFA" w:rsidRPr="00344425" w:rsidRDefault="00804DFA" w:rsidP="005D5552">
            <w:pPr>
              <w:keepNext/>
              <w:keepLines/>
              <w:overflowPunct w:val="0"/>
              <w:autoSpaceDE w:val="0"/>
              <w:autoSpaceDN w:val="0"/>
              <w:adjustRightInd w:val="0"/>
              <w:spacing w:after="0"/>
              <w:jc w:val="center"/>
              <w:textAlignment w:val="baseline"/>
              <w:rPr>
                <w:ins w:id="3281" w:author="Nokia" w:date="2024-05-09T13:58:00Z"/>
                <w:rFonts w:ascii="Arial" w:hAnsi="Arial"/>
                <w:sz w:val="18"/>
                <w:lang w:eastAsia="en-GB"/>
              </w:rPr>
            </w:pPr>
            <w:ins w:id="3282" w:author="Nokia" w:date="2024-05-09T13:58:00Z">
              <w:r w:rsidRPr="00344425">
                <w:rPr>
                  <w:rFonts w:ascii="Arial" w:hAnsi="Arial"/>
                  <w:sz w:val="18"/>
                  <w:lang w:eastAsia="en-GB"/>
                </w:rPr>
                <w:t>-123.5</w:t>
              </w:r>
            </w:ins>
          </w:p>
        </w:tc>
        <w:tc>
          <w:tcPr>
            <w:tcW w:w="1123" w:type="dxa"/>
            <w:tcBorders>
              <w:left w:val="single" w:sz="4" w:space="0" w:color="auto"/>
              <w:bottom w:val="single" w:sz="4" w:space="0" w:color="auto"/>
              <w:right w:val="single" w:sz="4" w:space="0" w:color="auto"/>
            </w:tcBorders>
          </w:tcPr>
          <w:p w14:paraId="0149147F" w14:textId="77777777" w:rsidR="00804DFA" w:rsidRPr="00344425" w:rsidRDefault="00804DFA" w:rsidP="005D5552">
            <w:pPr>
              <w:keepNext/>
              <w:keepLines/>
              <w:overflowPunct w:val="0"/>
              <w:autoSpaceDE w:val="0"/>
              <w:autoSpaceDN w:val="0"/>
              <w:adjustRightInd w:val="0"/>
              <w:spacing w:after="0"/>
              <w:jc w:val="center"/>
              <w:textAlignment w:val="baseline"/>
              <w:rPr>
                <w:ins w:id="3283" w:author="Nokia" w:date="2024-05-09T13:58:00Z"/>
                <w:rFonts w:ascii="Arial" w:hAnsi="Arial"/>
                <w:sz w:val="18"/>
                <w:lang w:eastAsia="en-GB"/>
              </w:rPr>
            </w:pPr>
            <w:ins w:id="3284" w:author="Nokia" w:date="2024-05-09T13:58:00Z">
              <w:r w:rsidRPr="00344425">
                <w:rPr>
                  <w:rFonts w:ascii="Arial" w:hAnsi="Arial" w:hint="eastAsia"/>
                  <w:sz w:val="18"/>
                  <w:lang w:eastAsia="zh-CN"/>
                </w:rPr>
                <w:t>-50</w:t>
              </w:r>
            </w:ins>
          </w:p>
        </w:tc>
      </w:tr>
      <w:tr w:rsidR="00804DFA" w:rsidRPr="00344425" w14:paraId="408D0CE3" w14:textId="77777777" w:rsidTr="005D5552">
        <w:trPr>
          <w:trHeight w:val="22"/>
          <w:jc w:val="center"/>
          <w:ins w:id="3285" w:author="Nokia" w:date="2024-05-09T13:58:00Z"/>
        </w:trPr>
        <w:tc>
          <w:tcPr>
            <w:tcW w:w="1132" w:type="dxa"/>
            <w:tcBorders>
              <w:top w:val="nil"/>
              <w:left w:val="single" w:sz="4" w:space="0" w:color="auto"/>
              <w:bottom w:val="nil"/>
              <w:right w:val="single" w:sz="6" w:space="0" w:color="auto"/>
            </w:tcBorders>
          </w:tcPr>
          <w:p w14:paraId="0D7AFCBF" w14:textId="77777777" w:rsidR="00804DFA" w:rsidRPr="00344425" w:rsidRDefault="00804DFA" w:rsidP="005D5552">
            <w:pPr>
              <w:keepNext/>
              <w:keepLines/>
              <w:overflowPunct w:val="0"/>
              <w:autoSpaceDE w:val="0"/>
              <w:autoSpaceDN w:val="0"/>
              <w:adjustRightInd w:val="0"/>
              <w:spacing w:after="0"/>
              <w:jc w:val="center"/>
              <w:textAlignment w:val="baseline"/>
              <w:rPr>
                <w:ins w:id="3286" w:author="Nokia" w:date="2024-05-09T13:58:00Z"/>
                <w:rFonts w:ascii="Arial" w:hAnsi="Arial"/>
                <w:sz w:val="18"/>
                <w:lang w:eastAsia="en-GB"/>
              </w:rPr>
            </w:pPr>
            <w:ins w:id="3287" w:author="Nokia" w:date="2024-05-09T13:58:00Z">
              <w:r w:rsidRPr="00BF6622">
                <w:rPr>
                  <w:rFonts w:ascii="Arial" w:hAnsi="Arial"/>
                  <w:sz w:val="18"/>
                  <w:lang w:eastAsia="ko-KR"/>
                </w:rPr>
                <w:t>[TBD]+</w:t>
              </w:r>
              <w:r w:rsidRPr="000F6E78">
                <w:rPr>
                  <w:rFonts w:ascii="Arial" w:hAnsi="Arial"/>
                  <w:sz w:val="18"/>
                  <w:lang w:eastAsia="ko-KR"/>
                </w:rPr>
                <w:sym w:font="Symbol" w:char="F064"/>
              </w:r>
            </w:ins>
          </w:p>
        </w:tc>
        <w:tc>
          <w:tcPr>
            <w:tcW w:w="715" w:type="dxa"/>
            <w:tcBorders>
              <w:top w:val="nil"/>
              <w:left w:val="single" w:sz="4" w:space="0" w:color="auto"/>
              <w:bottom w:val="nil"/>
              <w:right w:val="single" w:sz="4" w:space="0" w:color="auto"/>
            </w:tcBorders>
            <w:vAlign w:val="center"/>
          </w:tcPr>
          <w:p w14:paraId="423EE48F" w14:textId="77777777" w:rsidR="00804DFA" w:rsidRPr="00344425" w:rsidRDefault="00804DFA" w:rsidP="005D5552">
            <w:pPr>
              <w:keepNext/>
              <w:keepLines/>
              <w:overflowPunct w:val="0"/>
              <w:autoSpaceDE w:val="0"/>
              <w:autoSpaceDN w:val="0"/>
              <w:adjustRightInd w:val="0"/>
              <w:spacing w:after="0"/>
              <w:jc w:val="center"/>
              <w:textAlignment w:val="baseline"/>
              <w:rPr>
                <w:ins w:id="3288" w:author="Nokia" w:date="2024-05-09T13:58:00Z"/>
                <w:rFonts w:ascii="Arial" w:hAnsi="Arial"/>
                <w:sz w:val="18"/>
                <w:lang w:val="sv-SE" w:eastAsia="en-GB"/>
              </w:rPr>
            </w:pPr>
          </w:p>
        </w:tc>
        <w:tc>
          <w:tcPr>
            <w:tcW w:w="1133" w:type="dxa"/>
            <w:tcBorders>
              <w:top w:val="nil"/>
              <w:left w:val="single" w:sz="4" w:space="0" w:color="auto"/>
              <w:bottom w:val="single" w:sz="4" w:space="0" w:color="auto"/>
              <w:right w:val="single" w:sz="4" w:space="0" w:color="auto"/>
            </w:tcBorders>
          </w:tcPr>
          <w:p w14:paraId="01D30C22" w14:textId="77777777" w:rsidR="00804DFA" w:rsidRPr="00344425" w:rsidRDefault="00804DFA" w:rsidP="005D5552">
            <w:pPr>
              <w:keepNext/>
              <w:keepLines/>
              <w:overflowPunct w:val="0"/>
              <w:autoSpaceDE w:val="0"/>
              <w:autoSpaceDN w:val="0"/>
              <w:adjustRightInd w:val="0"/>
              <w:spacing w:after="0"/>
              <w:jc w:val="center"/>
              <w:textAlignment w:val="baseline"/>
              <w:rPr>
                <w:ins w:id="3289" w:author="Nokia" w:date="2024-05-09T13:58:00Z"/>
                <w:rFonts w:ascii="Arial" w:hAnsi="Arial" w:cs="Calibri"/>
                <w:sz w:val="18"/>
                <w:lang w:eastAsia="en-GB"/>
              </w:rPr>
            </w:pPr>
          </w:p>
        </w:tc>
        <w:tc>
          <w:tcPr>
            <w:tcW w:w="709" w:type="dxa"/>
            <w:tcBorders>
              <w:top w:val="nil"/>
              <w:left w:val="single" w:sz="4" w:space="0" w:color="auto"/>
              <w:bottom w:val="nil"/>
              <w:right w:val="single" w:sz="4" w:space="0" w:color="auto"/>
            </w:tcBorders>
            <w:vAlign w:val="center"/>
          </w:tcPr>
          <w:p w14:paraId="18852116" w14:textId="77777777" w:rsidR="00804DFA" w:rsidRPr="00344425" w:rsidRDefault="00804DFA" w:rsidP="005D5552">
            <w:pPr>
              <w:keepNext/>
              <w:keepLines/>
              <w:overflowPunct w:val="0"/>
              <w:autoSpaceDE w:val="0"/>
              <w:autoSpaceDN w:val="0"/>
              <w:adjustRightInd w:val="0"/>
              <w:spacing w:after="0"/>
              <w:jc w:val="center"/>
              <w:textAlignment w:val="baseline"/>
              <w:rPr>
                <w:ins w:id="3290" w:author="Nokia" w:date="2024-05-09T13:58:00Z"/>
                <w:rFonts w:ascii="Arial" w:hAnsi="Arial"/>
                <w:sz w:val="18"/>
                <w:lang w:eastAsia="en-GB"/>
              </w:rPr>
            </w:pPr>
          </w:p>
        </w:tc>
        <w:tc>
          <w:tcPr>
            <w:tcW w:w="1832" w:type="dxa"/>
            <w:tcBorders>
              <w:top w:val="nil"/>
              <w:left w:val="single" w:sz="4" w:space="0" w:color="auto"/>
              <w:bottom w:val="single" w:sz="4" w:space="0" w:color="auto"/>
              <w:right w:val="single" w:sz="4" w:space="0" w:color="auto"/>
            </w:tcBorders>
            <w:vAlign w:val="center"/>
          </w:tcPr>
          <w:p w14:paraId="46530D54" w14:textId="77777777" w:rsidR="00804DFA" w:rsidRPr="00344425" w:rsidRDefault="00804DFA" w:rsidP="005D5552">
            <w:pPr>
              <w:keepNext/>
              <w:keepLines/>
              <w:overflowPunct w:val="0"/>
              <w:autoSpaceDE w:val="0"/>
              <w:autoSpaceDN w:val="0"/>
              <w:adjustRightInd w:val="0"/>
              <w:spacing w:after="0"/>
              <w:jc w:val="center"/>
              <w:textAlignment w:val="baseline"/>
              <w:rPr>
                <w:ins w:id="3291" w:author="Nokia" w:date="2024-05-09T13:58:00Z"/>
                <w:rFonts w:ascii="Arial" w:hAnsi="Arial"/>
                <w:sz w:val="18"/>
                <w:lang w:eastAsia="en-GB"/>
              </w:rPr>
            </w:pPr>
          </w:p>
        </w:tc>
        <w:tc>
          <w:tcPr>
            <w:tcW w:w="2267" w:type="dxa"/>
            <w:tcBorders>
              <w:top w:val="single" w:sz="4" w:space="0" w:color="auto"/>
              <w:left w:val="single" w:sz="4" w:space="0" w:color="auto"/>
              <w:bottom w:val="single" w:sz="4" w:space="0" w:color="auto"/>
              <w:right w:val="single" w:sz="4" w:space="0" w:color="auto"/>
            </w:tcBorders>
            <w:vAlign w:val="center"/>
          </w:tcPr>
          <w:p w14:paraId="7B33332B" w14:textId="77777777" w:rsidR="00804DFA" w:rsidRPr="00344425" w:rsidRDefault="00804DFA" w:rsidP="005D5552">
            <w:pPr>
              <w:keepNext/>
              <w:keepLines/>
              <w:overflowPunct w:val="0"/>
              <w:autoSpaceDE w:val="0"/>
              <w:autoSpaceDN w:val="0"/>
              <w:adjustRightInd w:val="0"/>
              <w:spacing w:after="0"/>
              <w:jc w:val="center"/>
              <w:textAlignment w:val="baseline"/>
              <w:rPr>
                <w:ins w:id="3292" w:author="Nokia" w:date="2024-05-09T13:58:00Z"/>
                <w:rFonts w:ascii="Arial" w:hAnsi="Arial"/>
                <w:sz w:val="18"/>
                <w:lang w:val="sv-SE" w:eastAsia="en-GB"/>
              </w:rPr>
            </w:pPr>
            <w:ins w:id="3293" w:author="Nokia" w:date="2024-05-09T13:58:00Z">
              <w:r w:rsidRPr="00344425">
                <w:rPr>
                  <w:rFonts w:ascii="Arial" w:hAnsi="Arial"/>
                  <w:sz w:val="18"/>
                  <w:lang w:eastAsia="zh-CN"/>
                </w:rPr>
                <w:t>NR</w:t>
              </w:r>
              <w:r w:rsidRPr="00344425">
                <w:rPr>
                  <w:rFonts w:ascii="Arial" w:hAnsi="Arial"/>
                  <w:sz w:val="18"/>
                  <w:lang w:eastAsia="en-GB"/>
                </w:rPr>
                <w:t>_</w:t>
              </w:r>
              <w:r w:rsidRPr="00344425">
                <w:rPr>
                  <w:rFonts w:ascii="Arial" w:hAnsi="Arial"/>
                  <w:sz w:val="18"/>
                  <w:lang w:eastAsia="zh-CN"/>
                </w:rPr>
                <w:t>FDD_FR1_</w:t>
              </w:r>
              <w:r w:rsidRPr="00344425">
                <w:rPr>
                  <w:rFonts w:ascii="Arial" w:hAnsi="Arial" w:hint="eastAsia"/>
                  <w:sz w:val="18"/>
                  <w:lang w:val="en-US" w:eastAsia="zh-CN"/>
                </w:rPr>
                <w:t>N</w:t>
              </w:r>
            </w:ins>
          </w:p>
        </w:tc>
        <w:tc>
          <w:tcPr>
            <w:tcW w:w="1289" w:type="dxa"/>
            <w:tcBorders>
              <w:left w:val="single" w:sz="4" w:space="0" w:color="auto"/>
              <w:bottom w:val="single" w:sz="4" w:space="0" w:color="auto"/>
              <w:right w:val="single" w:sz="4" w:space="0" w:color="auto"/>
            </w:tcBorders>
            <w:vAlign w:val="center"/>
          </w:tcPr>
          <w:p w14:paraId="763EE8C9" w14:textId="77777777" w:rsidR="00804DFA" w:rsidRPr="00344425" w:rsidRDefault="00804DFA" w:rsidP="005D5552">
            <w:pPr>
              <w:keepNext/>
              <w:keepLines/>
              <w:overflowPunct w:val="0"/>
              <w:autoSpaceDE w:val="0"/>
              <w:autoSpaceDN w:val="0"/>
              <w:adjustRightInd w:val="0"/>
              <w:spacing w:after="0"/>
              <w:jc w:val="center"/>
              <w:textAlignment w:val="baseline"/>
              <w:rPr>
                <w:ins w:id="3294" w:author="Nokia" w:date="2024-05-09T13:58:00Z"/>
                <w:rFonts w:ascii="Arial" w:hAnsi="Arial"/>
                <w:sz w:val="18"/>
                <w:lang w:eastAsia="en-GB"/>
              </w:rPr>
            </w:pPr>
            <w:ins w:id="3295" w:author="Nokia" w:date="2024-05-09T13:58:00Z">
              <w:r w:rsidRPr="00344425">
                <w:rPr>
                  <w:rFonts w:ascii="Arial" w:eastAsia="SimSun" w:hAnsi="Arial" w:hint="eastAsia"/>
                  <w:sz w:val="18"/>
                  <w:lang w:val="en-US" w:eastAsia="zh-CN"/>
                </w:rPr>
                <w:t>-120.5</w:t>
              </w:r>
            </w:ins>
          </w:p>
        </w:tc>
        <w:tc>
          <w:tcPr>
            <w:tcW w:w="1123" w:type="dxa"/>
            <w:tcBorders>
              <w:left w:val="single" w:sz="4" w:space="0" w:color="auto"/>
              <w:bottom w:val="single" w:sz="4" w:space="0" w:color="auto"/>
              <w:right w:val="single" w:sz="4" w:space="0" w:color="auto"/>
            </w:tcBorders>
          </w:tcPr>
          <w:p w14:paraId="66756413" w14:textId="77777777" w:rsidR="00804DFA" w:rsidRPr="00344425" w:rsidRDefault="00804DFA" w:rsidP="005D5552">
            <w:pPr>
              <w:keepNext/>
              <w:keepLines/>
              <w:overflowPunct w:val="0"/>
              <w:autoSpaceDE w:val="0"/>
              <w:autoSpaceDN w:val="0"/>
              <w:adjustRightInd w:val="0"/>
              <w:spacing w:after="0"/>
              <w:jc w:val="center"/>
              <w:textAlignment w:val="baseline"/>
              <w:rPr>
                <w:ins w:id="3296" w:author="Nokia" w:date="2024-05-09T13:58:00Z"/>
                <w:rFonts w:ascii="Arial" w:hAnsi="Arial"/>
                <w:sz w:val="18"/>
                <w:lang w:eastAsia="zh-CN"/>
              </w:rPr>
            </w:pPr>
            <w:ins w:id="3297" w:author="Nokia" w:date="2024-05-09T13:58:00Z">
              <w:r w:rsidRPr="00344425">
                <w:rPr>
                  <w:rFonts w:ascii="Arial" w:eastAsia="SimSun" w:hAnsi="Arial" w:hint="eastAsia"/>
                  <w:sz w:val="18"/>
                  <w:lang w:val="en-US" w:eastAsia="zh-CN"/>
                </w:rPr>
                <w:t>-50</w:t>
              </w:r>
            </w:ins>
          </w:p>
        </w:tc>
      </w:tr>
      <w:tr w:rsidR="00804DFA" w:rsidRPr="00344425" w14:paraId="0D21AE97" w14:textId="77777777" w:rsidTr="005D5552">
        <w:trPr>
          <w:jc w:val="center"/>
          <w:ins w:id="3298" w:author="Nokia" w:date="2024-05-09T13:58:00Z"/>
        </w:trPr>
        <w:tc>
          <w:tcPr>
            <w:tcW w:w="1132" w:type="dxa"/>
            <w:tcBorders>
              <w:top w:val="single" w:sz="6" w:space="0" w:color="auto"/>
              <w:left w:val="single" w:sz="4" w:space="0" w:color="auto"/>
              <w:bottom w:val="nil"/>
              <w:right w:val="single" w:sz="6" w:space="0" w:color="auto"/>
            </w:tcBorders>
            <w:hideMark/>
          </w:tcPr>
          <w:p w14:paraId="7E342E16" w14:textId="77777777" w:rsidR="00804DFA" w:rsidRPr="00344425" w:rsidRDefault="00804DFA" w:rsidP="005D5552">
            <w:pPr>
              <w:keepNext/>
              <w:keepLines/>
              <w:overflowPunct w:val="0"/>
              <w:autoSpaceDE w:val="0"/>
              <w:autoSpaceDN w:val="0"/>
              <w:adjustRightInd w:val="0"/>
              <w:spacing w:after="0"/>
              <w:jc w:val="center"/>
              <w:textAlignment w:val="baseline"/>
              <w:rPr>
                <w:ins w:id="3299" w:author="Nokia" w:date="2024-05-09T13:58:00Z"/>
                <w:rFonts w:ascii="Arial" w:hAnsi="Arial"/>
                <w:sz w:val="18"/>
                <w:lang w:eastAsia="zh-CN"/>
              </w:rPr>
            </w:pPr>
            <w:ins w:id="3300" w:author="Nokia" w:date="2024-05-09T13:58:00Z">
              <w:r w:rsidRPr="00BF6622">
                <w:rPr>
                  <w:rFonts w:ascii="Arial" w:hAnsi="Arial"/>
                  <w:sz w:val="18"/>
                  <w:lang w:eastAsia="ko-KR"/>
                </w:rPr>
                <w:t>[TBD]+</w:t>
              </w:r>
              <w:r w:rsidRPr="000F6E78">
                <w:rPr>
                  <w:rFonts w:ascii="Arial" w:hAnsi="Arial"/>
                  <w:sz w:val="18"/>
                  <w:lang w:eastAsia="ko-KR"/>
                </w:rPr>
                <w:sym w:font="Symbol" w:char="F064"/>
              </w:r>
            </w:ins>
          </w:p>
        </w:tc>
        <w:tc>
          <w:tcPr>
            <w:tcW w:w="715" w:type="dxa"/>
            <w:tcBorders>
              <w:top w:val="nil"/>
              <w:left w:val="single" w:sz="4" w:space="0" w:color="auto"/>
              <w:bottom w:val="nil"/>
              <w:right w:val="single" w:sz="4" w:space="0" w:color="auto"/>
            </w:tcBorders>
            <w:vAlign w:val="center"/>
            <w:hideMark/>
          </w:tcPr>
          <w:p w14:paraId="32D90917" w14:textId="77777777" w:rsidR="00804DFA" w:rsidRPr="00344425" w:rsidRDefault="00804DFA" w:rsidP="005D5552">
            <w:pPr>
              <w:keepNext/>
              <w:keepLines/>
              <w:overflowPunct w:val="0"/>
              <w:autoSpaceDE w:val="0"/>
              <w:autoSpaceDN w:val="0"/>
              <w:adjustRightInd w:val="0"/>
              <w:spacing w:after="0"/>
              <w:jc w:val="center"/>
              <w:textAlignment w:val="baseline"/>
              <w:rPr>
                <w:ins w:id="3301" w:author="Nokia" w:date="2024-05-09T13:58:00Z"/>
                <w:rFonts w:ascii="Arial" w:eastAsia="SimSun" w:hAnsi="Arial"/>
                <w:sz w:val="18"/>
                <w:lang w:eastAsia="ko-KR"/>
              </w:rPr>
            </w:pPr>
          </w:p>
        </w:tc>
        <w:tc>
          <w:tcPr>
            <w:tcW w:w="1133" w:type="dxa"/>
            <w:tcBorders>
              <w:top w:val="single" w:sz="4" w:space="0" w:color="auto"/>
              <w:left w:val="single" w:sz="4" w:space="0" w:color="auto"/>
              <w:bottom w:val="single" w:sz="4" w:space="0" w:color="auto"/>
              <w:right w:val="single" w:sz="4" w:space="0" w:color="auto"/>
            </w:tcBorders>
            <w:hideMark/>
          </w:tcPr>
          <w:p w14:paraId="4B3E7E03" w14:textId="77777777" w:rsidR="00804DFA" w:rsidRPr="00344425" w:rsidRDefault="00804DFA" w:rsidP="005D5552">
            <w:pPr>
              <w:keepNext/>
              <w:keepLines/>
              <w:overflowPunct w:val="0"/>
              <w:autoSpaceDE w:val="0"/>
              <w:autoSpaceDN w:val="0"/>
              <w:adjustRightInd w:val="0"/>
              <w:spacing w:after="0"/>
              <w:jc w:val="center"/>
              <w:textAlignment w:val="baseline"/>
              <w:rPr>
                <w:ins w:id="3302" w:author="Nokia" w:date="2024-05-09T13:58:00Z"/>
                <w:rFonts w:ascii="Arial" w:hAnsi="Arial"/>
                <w:sz w:val="18"/>
                <w:lang w:eastAsia="en-GB"/>
              </w:rPr>
            </w:pPr>
            <w:ins w:id="3303" w:author="Nokia" w:date="2024-05-09T13:58:00Z">
              <w:r w:rsidRPr="00344425">
                <w:rPr>
                  <w:rFonts w:ascii="Arial" w:hAnsi="Arial"/>
                  <w:sz w:val="18"/>
                  <w:lang w:eastAsia="zh-CN"/>
                </w:rPr>
                <w:t>&gt;104</w:t>
              </w:r>
            </w:ins>
          </w:p>
        </w:tc>
        <w:tc>
          <w:tcPr>
            <w:tcW w:w="709" w:type="dxa"/>
            <w:tcBorders>
              <w:top w:val="nil"/>
              <w:left w:val="single" w:sz="4" w:space="0" w:color="auto"/>
              <w:bottom w:val="single" w:sz="4" w:space="0" w:color="auto"/>
              <w:right w:val="single" w:sz="4" w:space="0" w:color="auto"/>
            </w:tcBorders>
            <w:vAlign w:val="center"/>
            <w:hideMark/>
          </w:tcPr>
          <w:p w14:paraId="37751DF2" w14:textId="77777777" w:rsidR="00804DFA" w:rsidRPr="00344425" w:rsidRDefault="00804DFA" w:rsidP="005D5552">
            <w:pPr>
              <w:keepNext/>
              <w:keepLines/>
              <w:overflowPunct w:val="0"/>
              <w:autoSpaceDE w:val="0"/>
              <w:autoSpaceDN w:val="0"/>
              <w:adjustRightInd w:val="0"/>
              <w:spacing w:after="0"/>
              <w:jc w:val="center"/>
              <w:textAlignment w:val="baseline"/>
              <w:rPr>
                <w:ins w:id="3304" w:author="Nokia" w:date="2024-05-09T13:58:00Z"/>
                <w:rFonts w:ascii="Arial" w:eastAsia="SimSun" w:hAnsi="Arial"/>
                <w:sz w:val="18"/>
                <w:lang w:eastAsia="ko-KR"/>
              </w:rPr>
            </w:pPr>
          </w:p>
        </w:tc>
        <w:tc>
          <w:tcPr>
            <w:tcW w:w="1832" w:type="dxa"/>
            <w:tcBorders>
              <w:top w:val="single" w:sz="4" w:space="0" w:color="auto"/>
              <w:left w:val="single" w:sz="4" w:space="0" w:color="auto"/>
              <w:bottom w:val="single" w:sz="4" w:space="0" w:color="auto"/>
              <w:right w:val="single" w:sz="4" w:space="0" w:color="auto"/>
            </w:tcBorders>
            <w:hideMark/>
          </w:tcPr>
          <w:p w14:paraId="230A9320" w14:textId="77777777" w:rsidR="00804DFA" w:rsidRPr="00344425" w:rsidRDefault="00804DFA" w:rsidP="005D5552">
            <w:pPr>
              <w:keepNext/>
              <w:keepLines/>
              <w:overflowPunct w:val="0"/>
              <w:autoSpaceDE w:val="0"/>
              <w:autoSpaceDN w:val="0"/>
              <w:adjustRightInd w:val="0"/>
              <w:spacing w:after="0"/>
              <w:jc w:val="center"/>
              <w:textAlignment w:val="baseline"/>
              <w:rPr>
                <w:ins w:id="3305" w:author="Nokia" w:date="2024-05-09T13:58:00Z"/>
                <w:rFonts w:ascii="Arial" w:hAnsi="Arial"/>
                <w:sz w:val="18"/>
                <w:lang w:eastAsia="zh-CN"/>
              </w:rPr>
            </w:pPr>
            <w:ins w:id="3306" w:author="Nokia" w:date="2024-05-09T13:58:00Z">
              <w:r w:rsidRPr="00344425">
                <w:rPr>
                  <w:rFonts w:ascii="Arial" w:hAnsi="Arial"/>
                  <w:sz w:val="18"/>
                  <w:lang w:eastAsia="en-GB"/>
                </w:rPr>
                <w:t>≥1</w:t>
              </w:r>
            </w:ins>
          </w:p>
        </w:tc>
        <w:tc>
          <w:tcPr>
            <w:tcW w:w="2267" w:type="dxa"/>
            <w:tcBorders>
              <w:top w:val="single" w:sz="4" w:space="0" w:color="auto"/>
              <w:left w:val="single" w:sz="4" w:space="0" w:color="auto"/>
              <w:bottom w:val="single" w:sz="4" w:space="0" w:color="auto"/>
              <w:right w:val="single" w:sz="4" w:space="0" w:color="auto"/>
            </w:tcBorders>
            <w:hideMark/>
          </w:tcPr>
          <w:p w14:paraId="67BAEDAB" w14:textId="77777777" w:rsidR="00804DFA" w:rsidRPr="00344425" w:rsidRDefault="00804DFA" w:rsidP="005D5552">
            <w:pPr>
              <w:keepNext/>
              <w:keepLines/>
              <w:overflowPunct w:val="0"/>
              <w:autoSpaceDE w:val="0"/>
              <w:autoSpaceDN w:val="0"/>
              <w:adjustRightInd w:val="0"/>
              <w:spacing w:after="0"/>
              <w:jc w:val="center"/>
              <w:textAlignment w:val="baseline"/>
              <w:rPr>
                <w:ins w:id="3307" w:author="Nokia" w:date="2024-05-09T13:58:00Z"/>
                <w:rFonts w:ascii="Arial" w:hAnsi="Arial"/>
                <w:sz w:val="18"/>
                <w:lang w:eastAsia="en-GB"/>
              </w:rPr>
            </w:pPr>
            <w:ins w:id="3308" w:author="Nokia" w:date="2024-05-09T13:58:00Z">
              <w:r w:rsidRPr="00344425">
                <w:rPr>
                  <w:rFonts w:ascii="Arial" w:hAnsi="Arial" w:hint="eastAsia"/>
                  <w:sz w:val="18"/>
                  <w:lang w:eastAsia="zh-CN"/>
                </w:rPr>
                <w:t>NOTE</w:t>
              </w:r>
              <w:r w:rsidRPr="00344425">
                <w:rPr>
                  <w:rFonts w:ascii="Arial" w:hAnsi="Arial"/>
                  <w:sz w:val="18"/>
                  <w:lang w:eastAsia="en-GB"/>
                </w:rPr>
                <w:t xml:space="preserve"> 6</w:t>
              </w:r>
            </w:ins>
          </w:p>
        </w:tc>
        <w:tc>
          <w:tcPr>
            <w:tcW w:w="1289" w:type="dxa"/>
            <w:tcBorders>
              <w:top w:val="single" w:sz="4" w:space="0" w:color="auto"/>
              <w:left w:val="single" w:sz="4" w:space="0" w:color="auto"/>
              <w:bottom w:val="single" w:sz="4" w:space="0" w:color="auto"/>
              <w:right w:val="single" w:sz="4" w:space="0" w:color="auto"/>
            </w:tcBorders>
            <w:hideMark/>
          </w:tcPr>
          <w:p w14:paraId="093C980F" w14:textId="77777777" w:rsidR="00804DFA" w:rsidRPr="00344425" w:rsidRDefault="00804DFA" w:rsidP="005D5552">
            <w:pPr>
              <w:keepNext/>
              <w:keepLines/>
              <w:overflowPunct w:val="0"/>
              <w:autoSpaceDE w:val="0"/>
              <w:autoSpaceDN w:val="0"/>
              <w:adjustRightInd w:val="0"/>
              <w:spacing w:after="0"/>
              <w:jc w:val="center"/>
              <w:textAlignment w:val="baseline"/>
              <w:rPr>
                <w:ins w:id="3309" w:author="Nokia" w:date="2024-05-09T13:58:00Z"/>
                <w:rFonts w:ascii="Arial" w:hAnsi="Arial"/>
                <w:sz w:val="18"/>
                <w:lang w:eastAsia="en-GB"/>
              </w:rPr>
            </w:pPr>
            <w:ins w:id="3310" w:author="Nokia" w:date="2024-05-09T13:58:00Z">
              <w:r w:rsidRPr="00344425">
                <w:rPr>
                  <w:rFonts w:ascii="Arial" w:hAnsi="Arial" w:hint="eastAsia"/>
                  <w:sz w:val="18"/>
                  <w:lang w:eastAsia="zh-CN"/>
                </w:rPr>
                <w:t>NOTE</w:t>
              </w:r>
              <w:r w:rsidRPr="00344425">
                <w:rPr>
                  <w:rFonts w:ascii="Arial" w:hAnsi="Arial"/>
                  <w:sz w:val="18"/>
                  <w:lang w:eastAsia="en-GB"/>
                </w:rPr>
                <w:t xml:space="preserve"> 6</w:t>
              </w:r>
            </w:ins>
          </w:p>
        </w:tc>
        <w:tc>
          <w:tcPr>
            <w:tcW w:w="1123" w:type="dxa"/>
            <w:tcBorders>
              <w:top w:val="single" w:sz="4" w:space="0" w:color="auto"/>
              <w:left w:val="single" w:sz="4" w:space="0" w:color="auto"/>
              <w:bottom w:val="single" w:sz="4" w:space="0" w:color="auto"/>
              <w:right w:val="single" w:sz="4" w:space="0" w:color="auto"/>
            </w:tcBorders>
            <w:hideMark/>
          </w:tcPr>
          <w:p w14:paraId="74A2303E" w14:textId="77777777" w:rsidR="00804DFA" w:rsidRPr="00344425" w:rsidRDefault="00804DFA" w:rsidP="005D5552">
            <w:pPr>
              <w:keepNext/>
              <w:keepLines/>
              <w:overflowPunct w:val="0"/>
              <w:autoSpaceDE w:val="0"/>
              <w:autoSpaceDN w:val="0"/>
              <w:adjustRightInd w:val="0"/>
              <w:spacing w:after="0"/>
              <w:jc w:val="center"/>
              <w:textAlignment w:val="baseline"/>
              <w:rPr>
                <w:ins w:id="3311" w:author="Nokia" w:date="2024-05-09T13:58:00Z"/>
                <w:rFonts w:ascii="Arial" w:hAnsi="Arial"/>
                <w:sz w:val="18"/>
                <w:lang w:eastAsia="en-GB"/>
              </w:rPr>
            </w:pPr>
            <w:ins w:id="3312" w:author="Nokia" w:date="2024-05-09T13:58:00Z">
              <w:r w:rsidRPr="00344425">
                <w:rPr>
                  <w:rFonts w:ascii="Arial" w:hAnsi="Arial" w:hint="eastAsia"/>
                  <w:sz w:val="18"/>
                  <w:lang w:eastAsia="zh-CN"/>
                </w:rPr>
                <w:t>NOTE</w:t>
              </w:r>
              <w:r w:rsidRPr="00344425">
                <w:rPr>
                  <w:rFonts w:ascii="Arial" w:hAnsi="Arial"/>
                  <w:sz w:val="18"/>
                  <w:lang w:eastAsia="en-GB"/>
                </w:rPr>
                <w:t xml:space="preserve"> 6</w:t>
              </w:r>
            </w:ins>
          </w:p>
        </w:tc>
      </w:tr>
      <w:tr w:rsidR="00804DFA" w:rsidRPr="00344425" w14:paraId="013B523A" w14:textId="77777777" w:rsidTr="005D5552">
        <w:trPr>
          <w:trHeight w:val="26"/>
          <w:jc w:val="center"/>
          <w:ins w:id="3313" w:author="Nokia" w:date="2024-05-09T13:58:00Z"/>
        </w:trPr>
        <w:tc>
          <w:tcPr>
            <w:tcW w:w="1132" w:type="dxa"/>
            <w:vMerge w:val="restart"/>
            <w:tcBorders>
              <w:top w:val="single" w:sz="6" w:space="0" w:color="auto"/>
              <w:left w:val="single" w:sz="4" w:space="0" w:color="auto"/>
              <w:right w:val="single" w:sz="6" w:space="0" w:color="auto"/>
            </w:tcBorders>
            <w:hideMark/>
          </w:tcPr>
          <w:p w14:paraId="60339844" w14:textId="77777777" w:rsidR="00804DFA" w:rsidRPr="00344425" w:rsidRDefault="00804DFA" w:rsidP="005D5552">
            <w:pPr>
              <w:keepNext/>
              <w:keepLines/>
              <w:overflowPunct w:val="0"/>
              <w:autoSpaceDE w:val="0"/>
              <w:autoSpaceDN w:val="0"/>
              <w:adjustRightInd w:val="0"/>
              <w:spacing w:after="0"/>
              <w:jc w:val="center"/>
              <w:textAlignment w:val="baseline"/>
              <w:rPr>
                <w:ins w:id="3314" w:author="Nokia" w:date="2024-05-09T13:58:00Z"/>
                <w:rFonts w:ascii="Arial" w:hAnsi="Arial"/>
                <w:sz w:val="18"/>
                <w:lang w:eastAsia="zh-CN"/>
              </w:rPr>
            </w:pPr>
            <w:ins w:id="3315" w:author="Nokia" w:date="2024-05-09T13:58:00Z">
              <w:r w:rsidRPr="00BF6622">
                <w:rPr>
                  <w:rFonts w:ascii="Arial" w:hAnsi="Arial"/>
                  <w:sz w:val="18"/>
                  <w:lang w:eastAsia="ko-KR"/>
                </w:rPr>
                <w:t>[TBD]+</w:t>
              </w:r>
              <w:r w:rsidRPr="000F6E78">
                <w:rPr>
                  <w:rFonts w:ascii="Arial" w:hAnsi="Arial"/>
                  <w:sz w:val="18"/>
                  <w:lang w:eastAsia="ko-KR"/>
                </w:rPr>
                <w:sym w:font="Symbol" w:char="F064"/>
              </w:r>
            </w:ins>
          </w:p>
        </w:tc>
        <w:tc>
          <w:tcPr>
            <w:tcW w:w="715" w:type="dxa"/>
            <w:vMerge w:val="restart"/>
            <w:tcBorders>
              <w:top w:val="nil"/>
              <w:left w:val="single" w:sz="4" w:space="0" w:color="auto"/>
              <w:right w:val="single" w:sz="4" w:space="0" w:color="auto"/>
            </w:tcBorders>
            <w:vAlign w:val="center"/>
          </w:tcPr>
          <w:p w14:paraId="3665587F" w14:textId="77777777" w:rsidR="00804DFA" w:rsidRPr="00344425" w:rsidRDefault="00804DFA" w:rsidP="005D5552">
            <w:pPr>
              <w:keepNext/>
              <w:keepLines/>
              <w:overflowPunct w:val="0"/>
              <w:autoSpaceDE w:val="0"/>
              <w:autoSpaceDN w:val="0"/>
              <w:adjustRightInd w:val="0"/>
              <w:spacing w:after="0"/>
              <w:jc w:val="center"/>
              <w:textAlignment w:val="baseline"/>
              <w:rPr>
                <w:ins w:id="3316" w:author="Nokia" w:date="2024-05-09T13:58:00Z"/>
                <w:rFonts w:ascii="Arial" w:hAnsi="Arial"/>
                <w:sz w:val="18"/>
                <w:lang w:val="sv-SE" w:eastAsia="en-GB"/>
              </w:rPr>
            </w:pPr>
          </w:p>
        </w:tc>
        <w:tc>
          <w:tcPr>
            <w:tcW w:w="1133" w:type="dxa"/>
            <w:vMerge w:val="restart"/>
            <w:tcBorders>
              <w:top w:val="single" w:sz="4" w:space="0" w:color="auto"/>
              <w:left w:val="single" w:sz="4" w:space="0" w:color="auto"/>
              <w:right w:val="single" w:sz="4" w:space="0" w:color="auto"/>
            </w:tcBorders>
            <w:vAlign w:val="center"/>
            <w:hideMark/>
          </w:tcPr>
          <w:p w14:paraId="6900DA46" w14:textId="77777777" w:rsidR="00804DFA" w:rsidRPr="00344425" w:rsidRDefault="00804DFA" w:rsidP="005D5552">
            <w:pPr>
              <w:keepNext/>
              <w:keepLines/>
              <w:overflowPunct w:val="0"/>
              <w:autoSpaceDE w:val="0"/>
              <w:autoSpaceDN w:val="0"/>
              <w:adjustRightInd w:val="0"/>
              <w:spacing w:after="0"/>
              <w:jc w:val="center"/>
              <w:textAlignment w:val="baseline"/>
              <w:rPr>
                <w:ins w:id="3317" w:author="Nokia" w:date="2024-05-09T13:58:00Z"/>
                <w:rFonts w:ascii="Arial" w:hAnsi="Arial"/>
                <w:sz w:val="18"/>
                <w:lang w:eastAsia="en-GB"/>
              </w:rPr>
            </w:pPr>
            <w:ins w:id="3318" w:author="Nokia" w:date="2024-05-09T13:58:00Z">
              <w:r w:rsidRPr="00344425">
                <w:rPr>
                  <w:rFonts w:ascii="Arial" w:hAnsi="Arial" w:cs="Calibri"/>
                  <w:sz w:val="18"/>
                  <w:lang w:eastAsia="en-GB"/>
                </w:rPr>
                <w:t>≥</w:t>
              </w:r>
              <w:r w:rsidRPr="00344425">
                <w:rPr>
                  <w:rFonts w:ascii="Arial" w:hAnsi="Arial"/>
                  <w:sz w:val="18"/>
                  <w:lang w:eastAsia="zh-CN"/>
                </w:rPr>
                <w:t>48</w:t>
              </w:r>
            </w:ins>
          </w:p>
        </w:tc>
        <w:tc>
          <w:tcPr>
            <w:tcW w:w="709" w:type="dxa"/>
            <w:vMerge w:val="restart"/>
            <w:tcBorders>
              <w:top w:val="nil"/>
              <w:left w:val="single" w:sz="4" w:space="0" w:color="auto"/>
              <w:right w:val="single" w:sz="4" w:space="0" w:color="auto"/>
            </w:tcBorders>
            <w:vAlign w:val="center"/>
            <w:hideMark/>
          </w:tcPr>
          <w:p w14:paraId="60C29CF9" w14:textId="77777777" w:rsidR="00804DFA" w:rsidRPr="00344425" w:rsidRDefault="00804DFA" w:rsidP="005D5552">
            <w:pPr>
              <w:keepNext/>
              <w:keepLines/>
              <w:overflowPunct w:val="0"/>
              <w:autoSpaceDE w:val="0"/>
              <w:autoSpaceDN w:val="0"/>
              <w:adjustRightInd w:val="0"/>
              <w:spacing w:after="0"/>
              <w:jc w:val="center"/>
              <w:textAlignment w:val="baseline"/>
              <w:rPr>
                <w:ins w:id="3319" w:author="Nokia" w:date="2024-05-09T13:58:00Z"/>
                <w:rFonts w:ascii="Arial" w:hAnsi="Arial"/>
                <w:sz w:val="18"/>
                <w:lang w:eastAsia="en-GB"/>
              </w:rPr>
            </w:pPr>
            <w:ins w:id="3320" w:author="Nokia" w:date="2024-05-09T13:58:00Z">
              <w:r w:rsidRPr="00344425">
                <w:rPr>
                  <w:rFonts w:ascii="Arial" w:hAnsi="Arial"/>
                  <w:sz w:val="18"/>
                  <w:lang w:eastAsia="en-GB"/>
                </w:rPr>
                <w:t>30</w:t>
              </w:r>
            </w:ins>
          </w:p>
        </w:tc>
        <w:tc>
          <w:tcPr>
            <w:tcW w:w="1832" w:type="dxa"/>
            <w:vMerge w:val="restart"/>
            <w:tcBorders>
              <w:top w:val="single" w:sz="4" w:space="0" w:color="auto"/>
              <w:left w:val="single" w:sz="4" w:space="0" w:color="auto"/>
              <w:right w:val="single" w:sz="4" w:space="0" w:color="auto"/>
            </w:tcBorders>
            <w:vAlign w:val="center"/>
            <w:hideMark/>
          </w:tcPr>
          <w:p w14:paraId="250CEBBA" w14:textId="77777777" w:rsidR="00804DFA" w:rsidRPr="00344425" w:rsidRDefault="00804DFA" w:rsidP="005D5552">
            <w:pPr>
              <w:keepNext/>
              <w:keepLines/>
              <w:overflowPunct w:val="0"/>
              <w:autoSpaceDE w:val="0"/>
              <w:autoSpaceDN w:val="0"/>
              <w:adjustRightInd w:val="0"/>
              <w:spacing w:after="0"/>
              <w:jc w:val="center"/>
              <w:textAlignment w:val="baseline"/>
              <w:rPr>
                <w:ins w:id="3321" w:author="Nokia" w:date="2024-05-09T13:58:00Z"/>
                <w:rFonts w:ascii="Arial" w:hAnsi="Arial"/>
                <w:sz w:val="18"/>
                <w:lang w:eastAsia="zh-CN"/>
              </w:rPr>
            </w:pPr>
            <w:ins w:id="3322" w:author="Nokia" w:date="2024-05-09T13:58:00Z">
              <w:r w:rsidRPr="00344425">
                <w:rPr>
                  <w:rFonts w:ascii="Arial" w:hAnsi="Arial"/>
                  <w:sz w:val="18"/>
                  <w:lang w:eastAsia="en-GB"/>
                </w:rPr>
                <w:t>≥1</w:t>
              </w:r>
            </w:ins>
          </w:p>
        </w:tc>
        <w:tc>
          <w:tcPr>
            <w:tcW w:w="2267" w:type="dxa"/>
            <w:tcBorders>
              <w:top w:val="single" w:sz="4" w:space="0" w:color="auto"/>
              <w:left w:val="single" w:sz="4" w:space="0" w:color="auto"/>
              <w:bottom w:val="single" w:sz="4" w:space="0" w:color="auto"/>
              <w:right w:val="single" w:sz="4" w:space="0" w:color="auto"/>
            </w:tcBorders>
            <w:hideMark/>
          </w:tcPr>
          <w:p w14:paraId="7BBC0E4A" w14:textId="77777777" w:rsidR="00804DFA" w:rsidRPr="00344425" w:rsidRDefault="00804DFA" w:rsidP="005D5552">
            <w:pPr>
              <w:keepNext/>
              <w:keepLines/>
              <w:overflowPunct w:val="0"/>
              <w:autoSpaceDE w:val="0"/>
              <w:autoSpaceDN w:val="0"/>
              <w:adjustRightInd w:val="0"/>
              <w:spacing w:after="0"/>
              <w:jc w:val="center"/>
              <w:textAlignment w:val="baseline"/>
              <w:rPr>
                <w:ins w:id="3323" w:author="Nokia" w:date="2024-05-09T13:58:00Z"/>
                <w:rFonts w:ascii="Arial" w:hAnsi="Arial"/>
                <w:sz w:val="18"/>
                <w:lang w:eastAsia="en-GB"/>
              </w:rPr>
            </w:pPr>
            <w:ins w:id="3324" w:author="Nokia" w:date="2024-05-09T13:58:00Z">
              <w:r w:rsidRPr="00344425">
                <w:rPr>
                  <w:rFonts w:ascii="Arial" w:hAnsi="Arial"/>
                  <w:sz w:val="18"/>
                  <w:lang w:eastAsia="en-GB"/>
                </w:rPr>
                <w:t xml:space="preserve">NR_FDD_FR1_A, NR_TDD_FR1_A, </w:t>
              </w:r>
              <w:r w:rsidRPr="00344425">
                <w:rPr>
                  <w:rFonts w:ascii="Arial" w:hAnsi="Arial"/>
                  <w:sz w:val="18"/>
                  <w:lang w:val="en-US" w:eastAsia="en-GB"/>
                </w:rPr>
                <w:t>NR_SDL_FR1_A</w:t>
              </w:r>
            </w:ins>
          </w:p>
        </w:tc>
        <w:tc>
          <w:tcPr>
            <w:tcW w:w="1289" w:type="dxa"/>
            <w:tcBorders>
              <w:top w:val="single" w:sz="4" w:space="0" w:color="auto"/>
              <w:left w:val="single" w:sz="4" w:space="0" w:color="auto"/>
              <w:right w:val="single" w:sz="4" w:space="0" w:color="auto"/>
            </w:tcBorders>
            <w:vAlign w:val="center"/>
            <w:hideMark/>
          </w:tcPr>
          <w:p w14:paraId="787D3746" w14:textId="77777777" w:rsidR="00804DFA" w:rsidRPr="00344425" w:rsidRDefault="00804DFA" w:rsidP="005D5552">
            <w:pPr>
              <w:keepNext/>
              <w:keepLines/>
              <w:overflowPunct w:val="0"/>
              <w:autoSpaceDE w:val="0"/>
              <w:autoSpaceDN w:val="0"/>
              <w:adjustRightInd w:val="0"/>
              <w:spacing w:after="0"/>
              <w:jc w:val="center"/>
              <w:textAlignment w:val="baseline"/>
              <w:rPr>
                <w:ins w:id="3325" w:author="Nokia" w:date="2024-05-09T13:58:00Z"/>
                <w:rFonts w:ascii="Arial" w:hAnsi="Arial"/>
                <w:sz w:val="18"/>
                <w:lang w:eastAsia="en-GB"/>
              </w:rPr>
            </w:pPr>
            <w:ins w:id="3326" w:author="Nokia" w:date="2024-05-09T13:58:00Z">
              <w:r w:rsidRPr="00344425">
                <w:rPr>
                  <w:rFonts w:ascii="Arial" w:hAnsi="Arial"/>
                  <w:sz w:val="18"/>
                  <w:lang w:eastAsia="en-GB"/>
                </w:rPr>
                <w:t>-124</w:t>
              </w:r>
            </w:ins>
          </w:p>
        </w:tc>
        <w:tc>
          <w:tcPr>
            <w:tcW w:w="1123" w:type="dxa"/>
            <w:tcBorders>
              <w:top w:val="single" w:sz="4" w:space="0" w:color="auto"/>
              <w:left w:val="single" w:sz="4" w:space="0" w:color="auto"/>
              <w:right w:val="single" w:sz="4" w:space="0" w:color="auto"/>
            </w:tcBorders>
            <w:hideMark/>
          </w:tcPr>
          <w:p w14:paraId="76BE6526" w14:textId="77777777" w:rsidR="00804DFA" w:rsidRPr="00344425" w:rsidRDefault="00804DFA" w:rsidP="005D5552">
            <w:pPr>
              <w:keepNext/>
              <w:keepLines/>
              <w:overflowPunct w:val="0"/>
              <w:autoSpaceDE w:val="0"/>
              <w:autoSpaceDN w:val="0"/>
              <w:adjustRightInd w:val="0"/>
              <w:spacing w:after="0"/>
              <w:jc w:val="center"/>
              <w:textAlignment w:val="baseline"/>
              <w:rPr>
                <w:ins w:id="3327" w:author="Nokia" w:date="2024-05-09T13:58:00Z"/>
                <w:rFonts w:ascii="Arial" w:hAnsi="Arial"/>
                <w:sz w:val="18"/>
                <w:lang w:eastAsia="en-GB"/>
              </w:rPr>
            </w:pPr>
            <w:ins w:id="3328" w:author="Nokia" w:date="2024-05-09T13:58:00Z">
              <w:r w:rsidRPr="00344425">
                <w:rPr>
                  <w:rFonts w:ascii="Arial" w:hAnsi="Arial" w:hint="eastAsia"/>
                  <w:sz w:val="18"/>
                  <w:lang w:eastAsia="zh-CN"/>
                </w:rPr>
                <w:t>-50</w:t>
              </w:r>
            </w:ins>
          </w:p>
        </w:tc>
      </w:tr>
      <w:tr w:rsidR="00804DFA" w:rsidRPr="00344425" w14:paraId="4F47C312" w14:textId="77777777" w:rsidTr="005D5552">
        <w:trPr>
          <w:trHeight w:val="26"/>
          <w:jc w:val="center"/>
          <w:ins w:id="3329" w:author="Nokia" w:date="2024-05-09T13:58:00Z"/>
        </w:trPr>
        <w:tc>
          <w:tcPr>
            <w:tcW w:w="1132" w:type="dxa"/>
            <w:vMerge/>
            <w:tcBorders>
              <w:top w:val="single" w:sz="6" w:space="0" w:color="auto"/>
              <w:left w:val="single" w:sz="4" w:space="0" w:color="auto"/>
              <w:right w:val="single" w:sz="6" w:space="0" w:color="auto"/>
            </w:tcBorders>
          </w:tcPr>
          <w:p w14:paraId="5BCE3271" w14:textId="77777777" w:rsidR="00804DFA" w:rsidRPr="00344425" w:rsidRDefault="00804DFA" w:rsidP="005D5552">
            <w:pPr>
              <w:keepNext/>
              <w:keepLines/>
              <w:overflowPunct w:val="0"/>
              <w:autoSpaceDE w:val="0"/>
              <w:autoSpaceDN w:val="0"/>
              <w:adjustRightInd w:val="0"/>
              <w:spacing w:after="0"/>
              <w:jc w:val="center"/>
              <w:textAlignment w:val="baseline"/>
              <w:rPr>
                <w:ins w:id="3330" w:author="Nokia" w:date="2024-05-09T13:58:00Z"/>
                <w:rFonts w:ascii="Arial" w:hAnsi="Arial"/>
                <w:sz w:val="18"/>
                <w:lang w:eastAsia="en-GB"/>
              </w:rPr>
            </w:pPr>
          </w:p>
        </w:tc>
        <w:tc>
          <w:tcPr>
            <w:tcW w:w="715" w:type="dxa"/>
            <w:vMerge/>
            <w:tcBorders>
              <w:top w:val="nil"/>
              <w:left w:val="single" w:sz="4" w:space="0" w:color="auto"/>
              <w:right w:val="single" w:sz="4" w:space="0" w:color="auto"/>
            </w:tcBorders>
            <w:vAlign w:val="center"/>
          </w:tcPr>
          <w:p w14:paraId="1071FBD0" w14:textId="77777777" w:rsidR="00804DFA" w:rsidRPr="00344425" w:rsidRDefault="00804DFA" w:rsidP="005D5552">
            <w:pPr>
              <w:keepNext/>
              <w:keepLines/>
              <w:overflowPunct w:val="0"/>
              <w:autoSpaceDE w:val="0"/>
              <w:autoSpaceDN w:val="0"/>
              <w:adjustRightInd w:val="0"/>
              <w:spacing w:after="0"/>
              <w:jc w:val="center"/>
              <w:textAlignment w:val="baseline"/>
              <w:rPr>
                <w:ins w:id="3331" w:author="Nokia" w:date="2024-05-09T13:58:00Z"/>
                <w:rFonts w:ascii="Arial" w:hAnsi="Arial"/>
                <w:sz w:val="18"/>
                <w:lang w:val="sv-SE" w:eastAsia="en-GB"/>
              </w:rPr>
            </w:pPr>
          </w:p>
        </w:tc>
        <w:tc>
          <w:tcPr>
            <w:tcW w:w="1133" w:type="dxa"/>
            <w:vMerge/>
            <w:tcBorders>
              <w:top w:val="single" w:sz="4" w:space="0" w:color="auto"/>
              <w:left w:val="single" w:sz="4" w:space="0" w:color="auto"/>
              <w:right w:val="single" w:sz="4" w:space="0" w:color="auto"/>
            </w:tcBorders>
          </w:tcPr>
          <w:p w14:paraId="7FD60292" w14:textId="77777777" w:rsidR="00804DFA" w:rsidRPr="00344425" w:rsidRDefault="00804DFA" w:rsidP="005D5552">
            <w:pPr>
              <w:keepNext/>
              <w:keepLines/>
              <w:overflowPunct w:val="0"/>
              <w:autoSpaceDE w:val="0"/>
              <w:autoSpaceDN w:val="0"/>
              <w:adjustRightInd w:val="0"/>
              <w:spacing w:after="0"/>
              <w:jc w:val="center"/>
              <w:textAlignment w:val="baseline"/>
              <w:rPr>
                <w:ins w:id="3332" w:author="Nokia" w:date="2024-05-09T13:58:00Z"/>
                <w:rFonts w:ascii="Arial" w:hAnsi="Arial" w:cs="Calibri"/>
                <w:sz w:val="18"/>
                <w:lang w:eastAsia="en-GB"/>
              </w:rPr>
            </w:pPr>
          </w:p>
        </w:tc>
        <w:tc>
          <w:tcPr>
            <w:tcW w:w="709" w:type="dxa"/>
            <w:vMerge/>
            <w:tcBorders>
              <w:top w:val="nil"/>
              <w:left w:val="single" w:sz="4" w:space="0" w:color="auto"/>
              <w:right w:val="single" w:sz="4" w:space="0" w:color="auto"/>
            </w:tcBorders>
            <w:vAlign w:val="center"/>
          </w:tcPr>
          <w:p w14:paraId="502D9B17" w14:textId="77777777" w:rsidR="00804DFA" w:rsidRPr="00344425" w:rsidRDefault="00804DFA" w:rsidP="005D5552">
            <w:pPr>
              <w:keepNext/>
              <w:keepLines/>
              <w:overflowPunct w:val="0"/>
              <w:autoSpaceDE w:val="0"/>
              <w:autoSpaceDN w:val="0"/>
              <w:adjustRightInd w:val="0"/>
              <w:spacing w:after="0"/>
              <w:jc w:val="center"/>
              <w:textAlignment w:val="baseline"/>
              <w:rPr>
                <w:ins w:id="3333" w:author="Nokia" w:date="2024-05-09T13:58:00Z"/>
                <w:rFonts w:ascii="Arial" w:hAnsi="Arial"/>
                <w:sz w:val="18"/>
                <w:lang w:eastAsia="en-GB"/>
              </w:rPr>
            </w:pPr>
          </w:p>
        </w:tc>
        <w:tc>
          <w:tcPr>
            <w:tcW w:w="1832" w:type="dxa"/>
            <w:vMerge/>
            <w:tcBorders>
              <w:top w:val="single" w:sz="4" w:space="0" w:color="auto"/>
              <w:left w:val="single" w:sz="4" w:space="0" w:color="auto"/>
              <w:right w:val="single" w:sz="4" w:space="0" w:color="auto"/>
            </w:tcBorders>
          </w:tcPr>
          <w:p w14:paraId="00A3AB88" w14:textId="77777777" w:rsidR="00804DFA" w:rsidRPr="00344425" w:rsidRDefault="00804DFA" w:rsidP="005D5552">
            <w:pPr>
              <w:keepNext/>
              <w:keepLines/>
              <w:overflowPunct w:val="0"/>
              <w:autoSpaceDE w:val="0"/>
              <w:autoSpaceDN w:val="0"/>
              <w:adjustRightInd w:val="0"/>
              <w:spacing w:after="0"/>
              <w:jc w:val="center"/>
              <w:textAlignment w:val="baseline"/>
              <w:rPr>
                <w:ins w:id="3334" w:author="Nokia" w:date="2024-05-09T13:58:00Z"/>
                <w:rFonts w:ascii="Arial" w:hAnsi="Arial"/>
                <w:sz w:val="18"/>
                <w:lang w:eastAsia="en-GB"/>
              </w:rPr>
            </w:pPr>
          </w:p>
        </w:tc>
        <w:tc>
          <w:tcPr>
            <w:tcW w:w="2267" w:type="dxa"/>
            <w:tcBorders>
              <w:top w:val="single" w:sz="4" w:space="0" w:color="auto"/>
              <w:left w:val="single" w:sz="4" w:space="0" w:color="auto"/>
              <w:bottom w:val="single" w:sz="4" w:space="0" w:color="auto"/>
              <w:right w:val="single" w:sz="4" w:space="0" w:color="auto"/>
            </w:tcBorders>
            <w:vAlign w:val="center"/>
          </w:tcPr>
          <w:p w14:paraId="21F842A5" w14:textId="77777777" w:rsidR="00804DFA" w:rsidRPr="00344425" w:rsidRDefault="00804DFA" w:rsidP="005D5552">
            <w:pPr>
              <w:keepNext/>
              <w:keepLines/>
              <w:overflowPunct w:val="0"/>
              <w:autoSpaceDE w:val="0"/>
              <w:autoSpaceDN w:val="0"/>
              <w:adjustRightInd w:val="0"/>
              <w:spacing w:after="0"/>
              <w:jc w:val="center"/>
              <w:textAlignment w:val="baseline"/>
              <w:rPr>
                <w:ins w:id="3335" w:author="Nokia" w:date="2024-05-09T13:58:00Z"/>
                <w:rFonts w:ascii="Arial" w:hAnsi="Arial"/>
                <w:sz w:val="18"/>
                <w:lang w:eastAsia="en-GB"/>
              </w:rPr>
            </w:pPr>
            <w:ins w:id="3336" w:author="Nokia" w:date="2024-05-09T13:58:00Z">
              <w:r w:rsidRPr="00344425">
                <w:rPr>
                  <w:rFonts w:ascii="Arial" w:hAnsi="Arial"/>
                  <w:sz w:val="18"/>
                  <w:lang w:val="sv-SE" w:eastAsia="en-GB"/>
                </w:rPr>
                <w:t>NR_FDD_FR1_B</w:t>
              </w:r>
            </w:ins>
          </w:p>
        </w:tc>
        <w:tc>
          <w:tcPr>
            <w:tcW w:w="1289" w:type="dxa"/>
            <w:tcBorders>
              <w:left w:val="single" w:sz="4" w:space="0" w:color="auto"/>
              <w:right w:val="single" w:sz="4" w:space="0" w:color="auto"/>
            </w:tcBorders>
          </w:tcPr>
          <w:p w14:paraId="4C217D4C" w14:textId="77777777" w:rsidR="00804DFA" w:rsidRPr="00344425" w:rsidRDefault="00804DFA" w:rsidP="005D5552">
            <w:pPr>
              <w:keepNext/>
              <w:keepLines/>
              <w:overflowPunct w:val="0"/>
              <w:autoSpaceDE w:val="0"/>
              <w:autoSpaceDN w:val="0"/>
              <w:adjustRightInd w:val="0"/>
              <w:spacing w:after="0"/>
              <w:jc w:val="center"/>
              <w:textAlignment w:val="baseline"/>
              <w:rPr>
                <w:ins w:id="3337" w:author="Nokia" w:date="2024-05-09T13:58:00Z"/>
                <w:rFonts w:ascii="Arial" w:hAnsi="Arial"/>
                <w:sz w:val="18"/>
                <w:lang w:eastAsia="en-GB"/>
              </w:rPr>
            </w:pPr>
            <w:ins w:id="3338" w:author="Nokia" w:date="2024-05-09T13:58:00Z">
              <w:r w:rsidRPr="00344425">
                <w:rPr>
                  <w:rFonts w:ascii="Arial" w:hAnsi="Arial"/>
                  <w:sz w:val="18"/>
                  <w:lang w:eastAsia="en-GB"/>
                </w:rPr>
                <w:t>-123.5</w:t>
              </w:r>
            </w:ins>
          </w:p>
        </w:tc>
        <w:tc>
          <w:tcPr>
            <w:tcW w:w="1123" w:type="dxa"/>
            <w:tcBorders>
              <w:left w:val="single" w:sz="4" w:space="0" w:color="auto"/>
              <w:right w:val="single" w:sz="4" w:space="0" w:color="auto"/>
            </w:tcBorders>
          </w:tcPr>
          <w:p w14:paraId="3BD0AB48" w14:textId="77777777" w:rsidR="00804DFA" w:rsidRPr="00344425" w:rsidRDefault="00804DFA" w:rsidP="005D5552">
            <w:pPr>
              <w:keepNext/>
              <w:keepLines/>
              <w:overflowPunct w:val="0"/>
              <w:autoSpaceDE w:val="0"/>
              <w:autoSpaceDN w:val="0"/>
              <w:adjustRightInd w:val="0"/>
              <w:spacing w:after="0"/>
              <w:jc w:val="center"/>
              <w:textAlignment w:val="baseline"/>
              <w:rPr>
                <w:ins w:id="3339" w:author="Nokia" w:date="2024-05-09T13:58:00Z"/>
                <w:rFonts w:ascii="Arial" w:hAnsi="Arial"/>
                <w:sz w:val="18"/>
                <w:lang w:eastAsia="en-GB"/>
              </w:rPr>
            </w:pPr>
            <w:ins w:id="3340" w:author="Nokia" w:date="2024-05-09T13:58:00Z">
              <w:r w:rsidRPr="00344425">
                <w:rPr>
                  <w:rFonts w:ascii="Arial" w:hAnsi="Arial" w:hint="eastAsia"/>
                  <w:sz w:val="18"/>
                  <w:lang w:eastAsia="zh-CN"/>
                </w:rPr>
                <w:t>-50</w:t>
              </w:r>
            </w:ins>
          </w:p>
        </w:tc>
      </w:tr>
      <w:tr w:rsidR="00804DFA" w:rsidRPr="00344425" w14:paraId="53670292" w14:textId="77777777" w:rsidTr="005D5552">
        <w:trPr>
          <w:trHeight w:val="22"/>
          <w:jc w:val="center"/>
          <w:ins w:id="3341" w:author="Nokia" w:date="2024-05-09T13:58:00Z"/>
        </w:trPr>
        <w:tc>
          <w:tcPr>
            <w:tcW w:w="1132" w:type="dxa"/>
            <w:vMerge/>
            <w:tcBorders>
              <w:left w:val="single" w:sz="4" w:space="0" w:color="auto"/>
              <w:right w:val="single" w:sz="6" w:space="0" w:color="auto"/>
            </w:tcBorders>
          </w:tcPr>
          <w:p w14:paraId="0F13622F" w14:textId="77777777" w:rsidR="00804DFA" w:rsidRPr="00344425" w:rsidRDefault="00804DFA" w:rsidP="005D5552">
            <w:pPr>
              <w:keepNext/>
              <w:keepLines/>
              <w:overflowPunct w:val="0"/>
              <w:autoSpaceDE w:val="0"/>
              <w:autoSpaceDN w:val="0"/>
              <w:adjustRightInd w:val="0"/>
              <w:spacing w:after="0"/>
              <w:jc w:val="center"/>
              <w:textAlignment w:val="baseline"/>
              <w:rPr>
                <w:ins w:id="3342" w:author="Nokia" w:date="2024-05-09T13:58:00Z"/>
                <w:rFonts w:ascii="Arial" w:hAnsi="Arial"/>
                <w:sz w:val="18"/>
                <w:lang w:eastAsia="en-GB"/>
              </w:rPr>
            </w:pPr>
          </w:p>
        </w:tc>
        <w:tc>
          <w:tcPr>
            <w:tcW w:w="715" w:type="dxa"/>
            <w:vMerge/>
            <w:tcBorders>
              <w:left w:val="single" w:sz="4" w:space="0" w:color="auto"/>
              <w:right w:val="single" w:sz="4" w:space="0" w:color="auto"/>
            </w:tcBorders>
            <w:vAlign w:val="center"/>
          </w:tcPr>
          <w:p w14:paraId="75AA53FA" w14:textId="77777777" w:rsidR="00804DFA" w:rsidRPr="00344425" w:rsidRDefault="00804DFA" w:rsidP="005D5552">
            <w:pPr>
              <w:keepNext/>
              <w:keepLines/>
              <w:overflowPunct w:val="0"/>
              <w:autoSpaceDE w:val="0"/>
              <w:autoSpaceDN w:val="0"/>
              <w:adjustRightInd w:val="0"/>
              <w:spacing w:after="0"/>
              <w:jc w:val="center"/>
              <w:textAlignment w:val="baseline"/>
              <w:rPr>
                <w:ins w:id="3343" w:author="Nokia" w:date="2024-05-09T13:58:00Z"/>
                <w:rFonts w:ascii="Arial" w:hAnsi="Arial"/>
                <w:sz w:val="18"/>
                <w:lang w:val="sv-SE" w:eastAsia="en-GB"/>
              </w:rPr>
            </w:pPr>
          </w:p>
        </w:tc>
        <w:tc>
          <w:tcPr>
            <w:tcW w:w="1133" w:type="dxa"/>
            <w:vMerge/>
            <w:tcBorders>
              <w:left w:val="single" w:sz="4" w:space="0" w:color="auto"/>
              <w:right w:val="single" w:sz="4" w:space="0" w:color="auto"/>
            </w:tcBorders>
          </w:tcPr>
          <w:p w14:paraId="226492C9" w14:textId="77777777" w:rsidR="00804DFA" w:rsidRPr="00344425" w:rsidRDefault="00804DFA" w:rsidP="005D5552">
            <w:pPr>
              <w:keepNext/>
              <w:keepLines/>
              <w:overflowPunct w:val="0"/>
              <w:autoSpaceDE w:val="0"/>
              <w:autoSpaceDN w:val="0"/>
              <w:adjustRightInd w:val="0"/>
              <w:spacing w:after="0"/>
              <w:jc w:val="center"/>
              <w:textAlignment w:val="baseline"/>
              <w:rPr>
                <w:ins w:id="3344" w:author="Nokia" w:date="2024-05-09T13:58:00Z"/>
                <w:rFonts w:ascii="Arial" w:hAnsi="Arial" w:cs="Calibri"/>
                <w:sz w:val="18"/>
                <w:lang w:eastAsia="en-GB"/>
              </w:rPr>
            </w:pPr>
          </w:p>
        </w:tc>
        <w:tc>
          <w:tcPr>
            <w:tcW w:w="709" w:type="dxa"/>
            <w:vMerge/>
            <w:tcBorders>
              <w:left w:val="single" w:sz="4" w:space="0" w:color="auto"/>
              <w:right w:val="single" w:sz="4" w:space="0" w:color="auto"/>
            </w:tcBorders>
            <w:vAlign w:val="center"/>
          </w:tcPr>
          <w:p w14:paraId="075FF154" w14:textId="77777777" w:rsidR="00804DFA" w:rsidRPr="00344425" w:rsidRDefault="00804DFA" w:rsidP="005D5552">
            <w:pPr>
              <w:keepNext/>
              <w:keepLines/>
              <w:overflowPunct w:val="0"/>
              <w:autoSpaceDE w:val="0"/>
              <w:autoSpaceDN w:val="0"/>
              <w:adjustRightInd w:val="0"/>
              <w:spacing w:after="0"/>
              <w:jc w:val="center"/>
              <w:textAlignment w:val="baseline"/>
              <w:rPr>
                <w:ins w:id="3345" w:author="Nokia" w:date="2024-05-09T13:58:00Z"/>
                <w:rFonts w:ascii="Arial" w:hAnsi="Arial"/>
                <w:sz w:val="18"/>
                <w:lang w:eastAsia="en-GB"/>
              </w:rPr>
            </w:pPr>
          </w:p>
        </w:tc>
        <w:tc>
          <w:tcPr>
            <w:tcW w:w="1832" w:type="dxa"/>
            <w:vMerge/>
            <w:tcBorders>
              <w:left w:val="single" w:sz="4" w:space="0" w:color="auto"/>
              <w:right w:val="single" w:sz="4" w:space="0" w:color="auto"/>
            </w:tcBorders>
          </w:tcPr>
          <w:p w14:paraId="06B9E1DC" w14:textId="77777777" w:rsidR="00804DFA" w:rsidRPr="00344425" w:rsidRDefault="00804DFA" w:rsidP="005D5552">
            <w:pPr>
              <w:keepNext/>
              <w:keepLines/>
              <w:overflowPunct w:val="0"/>
              <w:autoSpaceDE w:val="0"/>
              <w:autoSpaceDN w:val="0"/>
              <w:adjustRightInd w:val="0"/>
              <w:spacing w:after="0"/>
              <w:jc w:val="center"/>
              <w:textAlignment w:val="baseline"/>
              <w:rPr>
                <w:ins w:id="3346" w:author="Nokia" w:date="2024-05-09T13:58:00Z"/>
                <w:rFonts w:ascii="Arial" w:hAnsi="Arial"/>
                <w:sz w:val="18"/>
                <w:lang w:eastAsia="en-GB"/>
              </w:rPr>
            </w:pPr>
          </w:p>
        </w:tc>
        <w:tc>
          <w:tcPr>
            <w:tcW w:w="2267" w:type="dxa"/>
            <w:tcBorders>
              <w:top w:val="single" w:sz="4" w:space="0" w:color="auto"/>
              <w:left w:val="single" w:sz="4" w:space="0" w:color="auto"/>
              <w:bottom w:val="single" w:sz="4" w:space="0" w:color="auto"/>
              <w:right w:val="single" w:sz="4" w:space="0" w:color="auto"/>
            </w:tcBorders>
            <w:vAlign w:val="center"/>
          </w:tcPr>
          <w:p w14:paraId="241A6D32" w14:textId="77777777" w:rsidR="00804DFA" w:rsidRPr="00344425" w:rsidRDefault="00804DFA" w:rsidP="005D5552">
            <w:pPr>
              <w:keepNext/>
              <w:keepLines/>
              <w:overflowPunct w:val="0"/>
              <w:autoSpaceDE w:val="0"/>
              <w:autoSpaceDN w:val="0"/>
              <w:adjustRightInd w:val="0"/>
              <w:spacing w:after="0"/>
              <w:jc w:val="center"/>
              <w:textAlignment w:val="baseline"/>
              <w:rPr>
                <w:ins w:id="3347" w:author="Nokia" w:date="2024-05-09T13:58:00Z"/>
                <w:rFonts w:ascii="Arial" w:hAnsi="Arial"/>
                <w:sz w:val="18"/>
                <w:lang w:eastAsia="en-GB"/>
              </w:rPr>
            </w:pPr>
            <w:ins w:id="3348" w:author="Nokia" w:date="2024-05-09T13:58:00Z">
              <w:r w:rsidRPr="00344425">
                <w:rPr>
                  <w:rFonts w:ascii="Arial" w:hAnsi="Arial"/>
                  <w:sz w:val="18"/>
                  <w:lang w:val="sv-SE" w:eastAsia="en-GB"/>
                </w:rPr>
                <w:t>NR_TDD_FR1_C</w:t>
              </w:r>
            </w:ins>
          </w:p>
        </w:tc>
        <w:tc>
          <w:tcPr>
            <w:tcW w:w="1289" w:type="dxa"/>
            <w:tcBorders>
              <w:left w:val="single" w:sz="4" w:space="0" w:color="auto"/>
              <w:right w:val="single" w:sz="4" w:space="0" w:color="auto"/>
            </w:tcBorders>
            <w:vAlign w:val="center"/>
          </w:tcPr>
          <w:p w14:paraId="24DBDA74" w14:textId="77777777" w:rsidR="00804DFA" w:rsidRPr="00344425" w:rsidRDefault="00804DFA" w:rsidP="005D5552">
            <w:pPr>
              <w:keepNext/>
              <w:keepLines/>
              <w:overflowPunct w:val="0"/>
              <w:autoSpaceDE w:val="0"/>
              <w:autoSpaceDN w:val="0"/>
              <w:adjustRightInd w:val="0"/>
              <w:spacing w:after="0"/>
              <w:jc w:val="center"/>
              <w:textAlignment w:val="baseline"/>
              <w:rPr>
                <w:ins w:id="3349" w:author="Nokia" w:date="2024-05-09T13:58:00Z"/>
                <w:rFonts w:ascii="Arial" w:hAnsi="Arial"/>
                <w:sz w:val="18"/>
                <w:lang w:eastAsia="en-GB"/>
              </w:rPr>
            </w:pPr>
            <w:ins w:id="3350" w:author="Nokia" w:date="2024-05-09T13:58:00Z">
              <w:r w:rsidRPr="00344425">
                <w:rPr>
                  <w:rFonts w:ascii="Arial" w:hAnsi="Arial"/>
                  <w:sz w:val="18"/>
                  <w:lang w:eastAsia="en-GB"/>
                </w:rPr>
                <w:t>-123</w:t>
              </w:r>
            </w:ins>
          </w:p>
        </w:tc>
        <w:tc>
          <w:tcPr>
            <w:tcW w:w="1123" w:type="dxa"/>
            <w:tcBorders>
              <w:left w:val="single" w:sz="4" w:space="0" w:color="auto"/>
              <w:right w:val="single" w:sz="4" w:space="0" w:color="auto"/>
            </w:tcBorders>
          </w:tcPr>
          <w:p w14:paraId="21584BF7" w14:textId="77777777" w:rsidR="00804DFA" w:rsidRPr="00344425" w:rsidRDefault="00804DFA" w:rsidP="005D5552">
            <w:pPr>
              <w:keepNext/>
              <w:keepLines/>
              <w:overflowPunct w:val="0"/>
              <w:autoSpaceDE w:val="0"/>
              <w:autoSpaceDN w:val="0"/>
              <w:adjustRightInd w:val="0"/>
              <w:spacing w:after="0"/>
              <w:jc w:val="center"/>
              <w:textAlignment w:val="baseline"/>
              <w:rPr>
                <w:ins w:id="3351" w:author="Nokia" w:date="2024-05-09T13:58:00Z"/>
                <w:rFonts w:ascii="Arial" w:hAnsi="Arial"/>
                <w:sz w:val="18"/>
                <w:lang w:eastAsia="en-GB"/>
              </w:rPr>
            </w:pPr>
            <w:ins w:id="3352" w:author="Nokia" w:date="2024-05-09T13:58:00Z">
              <w:r w:rsidRPr="00344425">
                <w:rPr>
                  <w:rFonts w:ascii="Arial" w:hAnsi="Arial" w:hint="eastAsia"/>
                  <w:sz w:val="18"/>
                  <w:lang w:eastAsia="zh-CN"/>
                </w:rPr>
                <w:t>-50</w:t>
              </w:r>
            </w:ins>
          </w:p>
        </w:tc>
      </w:tr>
      <w:tr w:rsidR="00804DFA" w:rsidRPr="00344425" w14:paraId="2F48AEF2" w14:textId="77777777" w:rsidTr="005D5552">
        <w:trPr>
          <w:trHeight w:val="22"/>
          <w:jc w:val="center"/>
          <w:ins w:id="3353" w:author="Nokia" w:date="2024-05-09T13:58:00Z"/>
        </w:trPr>
        <w:tc>
          <w:tcPr>
            <w:tcW w:w="1132" w:type="dxa"/>
            <w:vMerge/>
            <w:tcBorders>
              <w:left w:val="single" w:sz="4" w:space="0" w:color="auto"/>
              <w:right w:val="single" w:sz="6" w:space="0" w:color="auto"/>
            </w:tcBorders>
          </w:tcPr>
          <w:p w14:paraId="31DA6B97" w14:textId="77777777" w:rsidR="00804DFA" w:rsidRPr="00344425" w:rsidRDefault="00804DFA" w:rsidP="005D5552">
            <w:pPr>
              <w:keepNext/>
              <w:keepLines/>
              <w:overflowPunct w:val="0"/>
              <w:autoSpaceDE w:val="0"/>
              <w:autoSpaceDN w:val="0"/>
              <w:adjustRightInd w:val="0"/>
              <w:spacing w:after="0"/>
              <w:jc w:val="center"/>
              <w:textAlignment w:val="baseline"/>
              <w:rPr>
                <w:ins w:id="3354" w:author="Nokia" w:date="2024-05-09T13:58:00Z"/>
                <w:rFonts w:ascii="Arial" w:hAnsi="Arial"/>
                <w:sz w:val="18"/>
                <w:lang w:eastAsia="en-GB"/>
              </w:rPr>
            </w:pPr>
          </w:p>
        </w:tc>
        <w:tc>
          <w:tcPr>
            <w:tcW w:w="715" w:type="dxa"/>
            <w:vMerge/>
            <w:tcBorders>
              <w:left w:val="single" w:sz="4" w:space="0" w:color="auto"/>
              <w:right w:val="single" w:sz="4" w:space="0" w:color="auto"/>
            </w:tcBorders>
            <w:vAlign w:val="center"/>
          </w:tcPr>
          <w:p w14:paraId="235E3D73" w14:textId="77777777" w:rsidR="00804DFA" w:rsidRPr="00344425" w:rsidRDefault="00804DFA" w:rsidP="005D5552">
            <w:pPr>
              <w:keepNext/>
              <w:keepLines/>
              <w:overflowPunct w:val="0"/>
              <w:autoSpaceDE w:val="0"/>
              <w:autoSpaceDN w:val="0"/>
              <w:adjustRightInd w:val="0"/>
              <w:spacing w:after="0"/>
              <w:jc w:val="center"/>
              <w:textAlignment w:val="baseline"/>
              <w:rPr>
                <w:ins w:id="3355" w:author="Nokia" w:date="2024-05-09T13:58:00Z"/>
                <w:rFonts w:ascii="Arial" w:hAnsi="Arial"/>
                <w:sz w:val="18"/>
                <w:lang w:val="sv-SE" w:eastAsia="en-GB"/>
              </w:rPr>
            </w:pPr>
          </w:p>
        </w:tc>
        <w:tc>
          <w:tcPr>
            <w:tcW w:w="1133" w:type="dxa"/>
            <w:vMerge/>
            <w:tcBorders>
              <w:left w:val="single" w:sz="4" w:space="0" w:color="auto"/>
              <w:right w:val="single" w:sz="4" w:space="0" w:color="auto"/>
            </w:tcBorders>
          </w:tcPr>
          <w:p w14:paraId="71682417" w14:textId="77777777" w:rsidR="00804DFA" w:rsidRPr="00344425" w:rsidRDefault="00804DFA" w:rsidP="005D5552">
            <w:pPr>
              <w:keepNext/>
              <w:keepLines/>
              <w:overflowPunct w:val="0"/>
              <w:autoSpaceDE w:val="0"/>
              <w:autoSpaceDN w:val="0"/>
              <w:adjustRightInd w:val="0"/>
              <w:spacing w:after="0"/>
              <w:jc w:val="center"/>
              <w:textAlignment w:val="baseline"/>
              <w:rPr>
                <w:ins w:id="3356" w:author="Nokia" w:date="2024-05-09T13:58:00Z"/>
                <w:rFonts w:ascii="Arial" w:hAnsi="Arial" w:cs="Calibri"/>
                <w:sz w:val="18"/>
                <w:lang w:eastAsia="en-GB"/>
              </w:rPr>
            </w:pPr>
          </w:p>
        </w:tc>
        <w:tc>
          <w:tcPr>
            <w:tcW w:w="709" w:type="dxa"/>
            <w:vMerge/>
            <w:tcBorders>
              <w:left w:val="single" w:sz="4" w:space="0" w:color="auto"/>
              <w:right w:val="single" w:sz="4" w:space="0" w:color="auto"/>
            </w:tcBorders>
            <w:vAlign w:val="center"/>
          </w:tcPr>
          <w:p w14:paraId="433D72DA" w14:textId="77777777" w:rsidR="00804DFA" w:rsidRPr="00344425" w:rsidRDefault="00804DFA" w:rsidP="005D5552">
            <w:pPr>
              <w:keepNext/>
              <w:keepLines/>
              <w:overflowPunct w:val="0"/>
              <w:autoSpaceDE w:val="0"/>
              <w:autoSpaceDN w:val="0"/>
              <w:adjustRightInd w:val="0"/>
              <w:spacing w:after="0"/>
              <w:jc w:val="center"/>
              <w:textAlignment w:val="baseline"/>
              <w:rPr>
                <w:ins w:id="3357" w:author="Nokia" w:date="2024-05-09T13:58:00Z"/>
                <w:rFonts w:ascii="Arial" w:hAnsi="Arial"/>
                <w:sz w:val="18"/>
                <w:lang w:eastAsia="en-GB"/>
              </w:rPr>
            </w:pPr>
          </w:p>
        </w:tc>
        <w:tc>
          <w:tcPr>
            <w:tcW w:w="1832" w:type="dxa"/>
            <w:vMerge/>
            <w:tcBorders>
              <w:left w:val="single" w:sz="4" w:space="0" w:color="auto"/>
              <w:right w:val="single" w:sz="4" w:space="0" w:color="auto"/>
            </w:tcBorders>
          </w:tcPr>
          <w:p w14:paraId="276BEFA3" w14:textId="77777777" w:rsidR="00804DFA" w:rsidRPr="00344425" w:rsidRDefault="00804DFA" w:rsidP="005D5552">
            <w:pPr>
              <w:keepNext/>
              <w:keepLines/>
              <w:overflowPunct w:val="0"/>
              <w:autoSpaceDE w:val="0"/>
              <w:autoSpaceDN w:val="0"/>
              <w:adjustRightInd w:val="0"/>
              <w:spacing w:after="0"/>
              <w:jc w:val="center"/>
              <w:textAlignment w:val="baseline"/>
              <w:rPr>
                <w:ins w:id="3358" w:author="Nokia" w:date="2024-05-09T13:58:00Z"/>
                <w:rFonts w:ascii="Arial" w:hAnsi="Arial"/>
                <w:sz w:val="18"/>
                <w:lang w:eastAsia="en-GB"/>
              </w:rPr>
            </w:pPr>
          </w:p>
        </w:tc>
        <w:tc>
          <w:tcPr>
            <w:tcW w:w="2267" w:type="dxa"/>
            <w:tcBorders>
              <w:top w:val="single" w:sz="4" w:space="0" w:color="auto"/>
              <w:left w:val="single" w:sz="4" w:space="0" w:color="auto"/>
              <w:bottom w:val="single" w:sz="4" w:space="0" w:color="auto"/>
              <w:right w:val="single" w:sz="4" w:space="0" w:color="auto"/>
            </w:tcBorders>
            <w:vAlign w:val="center"/>
          </w:tcPr>
          <w:p w14:paraId="72D4FCE7" w14:textId="77777777" w:rsidR="00804DFA" w:rsidRPr="00344425" w:rsidRDefault="00804DFA" w:rsidP="005D5552">
            <w:pPr>
              <w:keepNext/>
              <w:keepLines/>
              <w:overflowPunct w:val="0"/>
              <w:autoSpaceDE w:val="0"/>
              <w:autoSpaceDN w:val="0"/>
              <w:adjustRightInd w:val="0"/>
              <w:spacing w:after="0"/>
              <w:jc w:val="center"/>
              <w:textAlignment w:val="baseline"/>
              <w:rPr>
                <w:ins w:id="3359" w:author="Nokia" w:date="2024-05-09T13:58:00Z"/>
                <w:rFonts w:ascii="Arial" w:hAnsi="Arial"/>
                <w:sz w:val="18"/>
                <w:lang w:eastAsia="en-GB"/>
              </w:rPr>
            </w:pPr>
            <w:ins w:id="3360" w:author="Nokia" w:date="2024-05-09T13:58:00Z">
              <w:r w:rsidRPr="00344425">
                <w:rPr>
                  <w:rFonts w:ascii="Arial" w:hAnsi="Arial"/>
                  <w:sz w:val="18"/>
                  <w:lang w:val="sv-SE" w:eastAsia="en-GB"/>
                </w:rPr>
                <w:t>NR_FDD_FR1_D, NR_TDD_FR1_D</w:t>
              </w:r>
            </w:ins>
          </w:p>
        </w:tc>
        <w:tc>
          <w:tcPr>
            <w:tcW w:w="1289" w:type="dxa"/>
            <w:tcBorders>
              <w:left w:val="single" w:sz="4" w:space="0" w:color="auto"/>
              <w:right w:val="single" w:sz="4" w:space="0" w:color="auto"/>
            </w:tcBorders>
            <w:vAlign w:val="center"/>
          </w:tcPr>
          <w:p w14:paraId="6FF72F10" w14:textId="77777777" w:rsidR="00804DFA" w:rsidRPr="00344425" w:rsidRDefault="00804DFA" w:rsidP="005D5552">
            <w:pPr>
              <w:keepNext/>
              <w:keepLines/>
              <w:overflowPunct w:val="0"/>
              <w:autoSpaceDE w:val="0"/>
              <w:autoSpaceDN w:val="0"/>
              <w:adjustRightInd w:val="0"/>
              <w:spacing w:after="0"/>
              <w:jc w:val="center"/>
              <w:textAlignment w:val="baseline"/>
              <w:rPr>
                <w:ins w:id="3361" w:author="Nokia" w:date="2024-05-09T13:58:00Z"/>
                <w:rFonts w:ascii="Arial" w:hAnsi="Arial"/>
                <w:sz w:val="18"/>
                <w:lang w:eastAsia="en-GB"/>
              </w:rPr>
            </w:pPr>
            <w:ins w:id="3362" w:author="Nokia" w:date="2024-05-09T13:58:00Z">
              <w:r w:rsidRPr="00344425">
                <w:rPr>
                  <w:rFonts w:ascii="Arial" w:hAnsi="Arial"/>
                  <w:sz w:val="18"/>
                  <w:lang w:eastAsia="en-GB"/>
                </w:rPr>
                <w:t>-122.5</w:t>
              </w:r>
            </w:ins>
          </w:p>
        </w:tc>
        <w:tc>
          <w:tcPr>
            <w:tcW w:w="1123" w:type="dxa"/>
            <w:tcBorders>
              <w:left w:val="single" w:sz="4" w:space="0" w:color="auto"/>
              <w:right w:val="single" w:sz="4" w:space="0" w:color="auto"/>
            </w:tcBorders>
          </w:tcPr>
          <w:p w14:paraId="78D57078" w14:textId="77777777" w:rsidR="00804DFA" w:rsidRPr="00344425" w:rsidRDefault="00804DFA" w:rsidP="005D5552">
            <w:pPr>
              <w:keepNext/>
              <w:keepLines/>
              <w:overflowPunct w:val="0"/>
              <w:autoSpaceDE w:val="0"/>
              <w:autoSpaceDN w:val="0"/>
              <w:adjustRightInd w:val="0"/>
              <w:spacing w:after="0"/>
              <w:jc w:val="center"/>
              <w:textAlignment w:val="baseline"/>
              <w:rPr>
                <w:ins w:id="3363" w:author="Nokia" w:date="2024-05-09T13:58:00Z"/>
                <w:rFonts w:ascii="Arial" w:hAnsi="Arial"/>
                <w:sz w:val="18"/>
                <w:lang w:eastAsia="en-GB"/>
              </w:rPr>
            </w:pPr>
            <w:ins w:id="3364" w:author="Nokia" w:date="2024-05-09T13:58:00Z">
              <w:r w:rsidRPr="00344425">
                <w:rPr>
                  <w:rFonts w:ascii="Arial" w:hAnsi="Arial" w:hint="eastAsia"/>
                  <w:sz w:val="18"/>
                  <w:lang w:eastAsia="zh-CN"/>
                </w:rPr>
                <w:t>-50</w:t>
              </w:r>
            </w:ins>
          </w:p>
        </w:tc>
      </w:tr>
      <w:tr w:rsidR="00804DFA" w:rsidRPr="00344425" w14:paraId="0BCBC90E" w14:textId="77777777" w:rsidTr="005D5552">
        <w:trPr>
          <w:trHeight w:val="22"/>
          <w:jc w:val="center"/>
          <w:ins w:id="3365" w:author="Nokia" w:date="2024-05-09T13:58:00Z"/>
        </w:trPr>
        <w:tc>
          <w:tcPr>
            <w:tcW w:w="1132" w:type="dxa"/>
            <w:vMerge/>
            <w:tcBorders>
              <w:left w:val="single" w:sz="4" w:space="0" w:color="auto"/>
              <w:right w:val="single" w:sz="6" w:space="0" w:color="auto"/>
            </w:tcBorders>
          </w:tcPr>
          <w:p w14:paraId="126C3D6D" w14:textId="77777777" w:rsidR="00804DFA" w:rsidRPr="00344425" w:rsidRDefault="00804DFA" w:rsidP="005D5552">
            <w:pPr>
              <w:keepNext/>
              <w:keepLines/>
              <w:overflowPunct w:val="0"/>
              <w:autoSpaceDE w:val="0"/>
              <w:autoSpaceDN w:val="0"/>
              <w:adjustRightInd w:val="0"/>
              <w:spacing w:after="0"/>
              <w:jc w:val="center"/>
              <w:textAlignment w:val="baseline"/>
              <w:rPr>
                <w:ins w:id="3366" w:author="Nokia" w:date="2024-05-09T13:58:00Z"/>
                <w:rFonts w:ascii="Arial" w:hAnsi="Arial"/>
                <w:sz w:val="18"/>
                <w:lang w:eastAsia="en-GB"/>
              </w:rPr>
            </w:pPr>
          </w:p>
        </w:tc>
        <w:tc>
          <w:tcPr>
            <w:tcW w:w="715" w:type="dxa"/>
            <w:vMerge/>
            <w:tcBorders>
              <w:left w:val="single" w:sz="4" w:space="0" w:color="auto"/>
              <w:right w:val="single" w:sz="4" w:space="0" w:color="auto"/>
            </w:tcBorders>
            <w:vAlign w:val="center"/>
          </w:tcPr>
          <w:p w14:paraId="5D7D4B53" w14:textId="77777777" w:rsidR="00804DFA" w:rsidRPr="00344425" w:rsidRDefault="00804DFA" w:rsidP="005D5552">
            <w:pPr>
              <w:keepNext/>
              <w:keepLines/>
              <w:overflowPunct w:val="0"/>
              <w:autoSpaceDE w:val="0"/>
              <w:autoSpaceDN w:val="0"/>
              <w:adjustRightInd w:val="0"/>
              <w:spacing w:after="0"/>
              <w:jc w:val="center"/>
              <w:textAlignment w:val="baseline"/>
              <w:rPr>
                <w:ins w:id="3367" w:author="Nokia" w:date="2024-05-09T13:58:00Z"/>
                <w:rFonts w:ascii="Arial" w:hAnsi="Arial"/>
                <w:sz w:val="18"/>
                <w:lang w:val="sv-SE" w:eastAsia="en-GB"/>
              </w:rPr>
            </w:pPr>
          </w:p>
        </w:tc>
        <w:tc>
          <w:tcPr>
            <w:tcW w:w="1133" w:type="dxa"/>
            <w:vMerge/>
            <w:tcBorders>
              <w:left w:val="single" w:sz="4" w:space="0" w:color="auto"/>
              <w:right w:val="single" w:sz="4" w:space="0" w:color="auto"/>
            </w:tcBorders>
          </w:tcPr>
          <w:p w14:paraId="2ABF88FE" w14:textId="77777777" w:rsidR="00804DFA" w:rsidRPr="00344425" w:rsidRDefault="00804DFA" w:rsidP="005D5552">
            <w:pPr>
              <w:keepNext/>
              <w:keepLines/>
              <w:overflowPunct w:val="0"/>
              <w:autoSpaceDE w:val="0"/>
              <w:autoSpaceDN w:val="0"/>
              <w:adjustRightInd w:val="0"/>
              <w:spacing w:after="0"/>
              <w:jc w:val="center"/>
              <w:textAlignment w:val="baseline"/>
              <w:rPr>
                <w:ins w:id="3368" w:author="Nokia" w:date="2024-05-09T13:58:00Z"/>
                <w:rFonts w:ascii="Arial" w:hAnsi="Arial" w:cs="Calibri"/>
                <w:sz w:val="18"/>
                <w:lang w:eastAsia="en-GB"/>
              </w:rPr>
            </w:pPr>
          </w:p>
        </w:tc>
        <w:tc>
          <w:tcPr>
            <w:tcW w:w="709" w:type="dxa"/>
            <w:vMerge/>
            <w:tcBorders>
              <w:left w:val="single" w:sz="4" w:space="0" w:color="auto"/>
              <w:right w:val="single" w:sz="4" w:space="0" w:color="auto"/>
            </w:tcBorders>
            <w:vAlign w:val="center"/>
          </w:tcPr>
          <w:p w14:paraId="10F749F3" w14:textId="77777777" w:rsidR="00804DFA" w:rsidRPr="00344425" w:rsidRDefault="00804DFA" w:rsidP="005D5552">
            <w:pPr>
              <w:keepNext/>
              <w:keepLines/>
              <w:overflowPunct w:val="0"/>
              <w:autoSpaceDE w:val="0"/>
              <w:autoSpaceDN w:val="0"/>
              <w:adjustRightInd w:val="0"/>
              <w:spacing w:after="0"/>
              <w:jc w:val="center"/>
              <w:textAlignment w:val="baseline"/>
              <w:rPr>
                <w:ins w:id="3369" w:author="Nokia" w:date="2024-05-09T13:58:00Z"/>
                <w:rFonts w:ascii="Arial" w:hAnsi="Arial"/>
                <w:sz w:val="18"/>
                <w:lang w:eastAsia="en-GB"/>
              </w:rPr>
            </w:pPr>
          </w:p>
        </w:tc>
        <w:tc>
          <w:tcPr>
            <w:tcW w:w="1832" w:type="dxa"/>
            <w:vMerge/>
            <w:tcBorders>
              <w:left w:val="single" w:sz="4" w:space="0" w:color="auto"/>
              <w:right w:val="single" w:sz="4" w:space="0" w:color="auto"/>
            </w:tcBorders>
          </w:tcPr>
          <w:p w14:paraId="79DCA24D" w14:textId="77777777" w:rsidR="00804DFA" w:rsidRPr="00344425" w:rsidRDefault="00804DFA" w:rsidP="005D5552">
            <w:pPr>
              <w:keepNext/>
              <w:keepLines/>
              <w:overflowPunct w:val="0"/>
              <w:autoSpaceDE w:val="0"/>
              <w:autoSpaceDN w:val="0"/>
              <w:adjustRightInd w:val="0"/>
              <w:spacing w:after="0"/>
              <w:jc w:val="center"/>
              <w:textAlignment w:val="baseline"/>
              <w:rPr>
                <w:ins w:id="3370" w:author="Nokia" w:date="2024-05-09T13:58:00Z"/>
                <w:rFonts w:ascii="Arial" w:hAnsi="Arial"/>
                <w:sz w:val="18"/>
                <w:lang w:eastAsia="en-GB"/>
              </w:rPr>
            </w:pPr>
          </w:p>
        </w:tc>
        <w:tc>
          <w:tcPr>
            <w:tcW w:w="2267" w:type="dxa"/>
            <w:tcBorders>
              <w:top w:val="single" w:sz="4" w:space="0" w:color="auto"/>
              <w:left w:val="single" w:sz="4" w:space="0" w:color="auto"/>
              <w:bottom w:val="single" w:sz="4" w:space="0" w:color="auto"/>
              <w:right w:val="single" w:sz="4" w:space="0" w:color="auto"/>
            </w:tcBorders>
            <w:vAlign w:val="center"/>
          </w:tcPr>
          <w:p w14:paraId="204B5890" w14:textId="77777777" w:rsidR="00804DFA" w:rsidRPr="00344425" w:rsidRDefault="00804DFA" w:rsidP="005D5552">
            <w:pPr>
              <w:keepNext/>
              <w:keepLines/>
              <w:overflowPunct w:val="0"/>
              <w:autoSpaceDE w:val="0"/>
              <w:autoSpaceDN w:val="0"/>
              <w:adjustRightInd w:val="0"/>
              <w:spacing w:after="0"/>
              <w:jc w:val="center"/>
              <w:textAlignment w:val="baseline"/>
              <w:rPr>
                <w:ins w:id="3371" w:author="Nokia" w:date="2024-05-09T13:58:00Z"/>
                <w:rFonts w:ascii="Arial" w:hAnsi="Arial"/>
                <w:sz w:val="18"/>
                <w:lang w:val="de-DE" w:eastAsia="en-GB"/>
              </w:rPr>
            </w:pPr>
            <w:ins w:id="3372" w:author="Nokia" w:date="2024-05-09T13:58:00Z">
              <w:r w:rsidRPr="00344425">
                <w:rPr>
                  <w:rFonts w:ascii="Arial" w:hAnsi="Arial"/>
                  <w:sz w:val="18"/>
                  <w:lang w:val="sv-SE" w:eastAsia="en-GB"/>
                </w:rPr>
                <w:t>NR_FDD_FR1_E, NR_TDD_FR1_E</w:t>
              </w:r>
            </w:ins>
          </w:p>
        </w:tc>
        <w:tc>
          <w:tcPr>
            <w:tcW w:w="1289" w:type="dxa"/>
            <w:tcBorders>
              <w:left w:val="single" w:sz="4" w:space="0" w:color="auto"/>
              <w:right w:val="single" w:sz="4" w:space="0" w:color="auto"/>
            </w:tcBorders>
            <w:vAlign w:val="center"/>
          </w:tcPr>
          <w:p w14:paraId="05915812" w14:textId="77777777" w:rsidR="00804DFA" w:rsidRPr="00344425" w:rsidRDefault="00804DFA" w:rsidP="005D5552">
            <w:pPr>
              <w:keepNext/>
              <w:keepLines/>
              <w:overflowPunct w:val="0"/>
              <w:autoSpaceDE w:val="0"/>
              <w:autoSpaceDN w:val="0"/>
              <w:adjustRightInd w:val="0"/>
              <w:spacing w:after="0"/>
              <w:jc w:val="center"/>
              <w:textAlignment w:val="baseline"/>
              <w:rPr>
                <w:ins w:id="3373" w:author="Nokia" w:date="2024-05-09T13:58:00Z"/>
                <w:rFonts w:ascii="Arial" w:hAnsi="Arial"/>
                <w:sz w:val="18"/>
                <w:lang w:eastAsia="en-GB"/>
              </w:rPr>
            </w:pPr>
            <w:ins w:id="3374" w:author="Nokia" w:date="2024-05-09T13:58:00Z">
              <w:r w:rsidRPr="00344425">
                <w:rPr>
                  <w:rFonts w:ascii="Arial" w:hAnsi="Arial"/>
                  <w:sz w:val="18"/>
                  <w:lang w:eastAsia="en-GB"/>
                </w:rPr>
                <w:t>-122</w:t>
              </w:r>
            </w:ins>
          </w:p>
        </w:tc>
        <w:tc>
          <w:tcPr>
            <w:tcW w:w="1123" w:type="dxa"/>
            <w:tcBorders>
              <w:left w:val="single" w:sz="4" w:space="0" w:color="auto"/>
              <w:right w:val="single" w:sz="4" w:space="0" w:color="auto"/>
            </w:tcBorders>
          </w:tcPr>
          <w:p w14:paraId="33EC5027" w14:textId="77777777" w:rsidR="00804DFA" w:rsidRPr="00344425" w:rsidRDefault="00804DFA" w:rsidP="005D5552">
            <w:pPr>
              <w:keepNext/>
              <w:keepLines/>
              <w:overflowPunct w:val="0"/>
              <w:autoSpaceDE w:val="0"/>
              <w:autoSpaceDN w:val="0"/>
              <w:adjustRightInd w:val="0"/>
              <w:spacing w:after="0"/>
              <w:jc w:val="center"/>
              <w:textAlignment w:val="baseline"/>
              <w:rPr>
                <w:ins w:id="3375" w:author="Nokia" w:date="2024-05-09T13:58:00Z"/>
                <w:rFonts w:ascii="Arial" w:hAnsi="Arial"/>
                <w:sz w:val="18"/>
                <w:lang w:eastAsia="en-GB"/>
              </w:rPr>
            </w:pPr>
            <w:ins w:id="3376" w:author="Nokia" w:date="2024-05-09T13:58:00Z">
              <w:r w:rsidRPr="00344425">
                <w:rPr>
                  <w:rFonts w:ascii="Arial" w:hAnsi="Arial" w:hint="eastAsia"/>
                  <w:sz w:val="18"/>
                  <w:lang w:eastAsia="zh-CN"/>
                </w:rPr>
                <w:t>-50</w:t>
              </w:r>
            </w:ins>
          </w:p>
        </w:tc>
      </w:tr>
      <w:tr w:rsidR="00804DFA" w:rsidRPr="00344425" w14:paraId="66BC0B94" w14:textId="77777777" w:rsidTr="005D5552">
        <w:trPr>
          <w:trHeight w:val="22"/>
          <w:jc w:val="center"/>
          <w:ins w:id="3377" w:author="Nokia" w:date="2024-05-09T13:58:00Z"/>
        </w:trPr>
        <w:tc>
          <w:tcPr>
            <w:tcW w:w="1132" w:type="dxa"/>
            <w:vMerge/>
            <w:tcBorders>
              <w:left w:val="single" w:sz="4" w:space="0" w:color="auto"/>
              <w:right w:val="single" w:sz="6" w:space="0" w:color="auto"/>
            </w:tcBorders>
          </w:tcPr>
          <w:p w14:paraId="23ECCC3E" w14:textId="77777777" w:rsidR="00804DFA" w:rsidRPr="00344425" w:rsidRDefault="00804DFA" w:rsidP="005D5552">
            <w:pPr>
              <w:keepNext/>
              <w:keepLines/>
              <w:overflowPunct w:val="0"/>
              <w:autoSpaceDE w:val="0"/>
              <w:autoSpaceDN w:val="0"/>
              <w:adjustRightInd w:val="0"/>
              <w:spacing w:after="0"/>
              <w:jc w:val="center"/>
              <w:textAlignment w:val="baseline"/>
              <w:rPr>
                <w:ins w:id="3378" w:author="Nokia" w:date="2024-05-09T13:58:00Z"/>
                <w:rFonts w:ascii="Arial" w:hAnsi="Arial"/>
                <w:sz w:val="18"/>
                <w:lang w:eastAsia="en-GB"/>
              </w:rPr>
            </w:pPr>
          </w:p>
        </w:tc>
        <w:tc>
          <w:tcPr>
            <w:tcW w:w="715" w:type="dxa"/>
            <w:vMerge/>
            <w:tcBorders>
              <w:left w:val="single" w:sz="4" w:space="0" w:color="auto"/>
              <w:right w:val="single" w:sz="4" w:space="0" w:color="auto"/>
            </w:tcBorders>
            <w:vAlign w:val="center"/>
          </w:tcPr>
          <w:p w14:paraId="4E643C2A" w14:textId="77777777" w:rsidR="00804DFA" w:rsidRPr="00344425" w:rsidRDefault="00804DFA" w:rsidP="005D5552">
            <w:pPr>
              <w:keepNext/>
              <w:keepLines/>
              <w:overflowPunct w:val="0"/>
              <w:autoSpaceDE w:val="0"/>
              <w:autoSpaceDN w:val="0"/>
              <w:adjustRightInd w:val="0"/>
              <w:spacing w:after="0"/>
              <w:jc w:val="center"/>
              <w:textAlignment w:val="baseline"/>
              <w:rPr>
                <w:ins w:id="3379" w:author="Nokia" w:date="2024-05-09T13:58:00Z"/>
                <w:rFonts w:ascii="Arial" w:hAnsi="Arial"/>
                <w:sz w:val="18"/>
                <w:lang w:val="sv-SE" w:eastAsia="en-GB"/>
              </w:rPr>
            </w:pPr>
          </w:p>
        </w:tc>
        <w:tc>
          <w:tcPr>
            <w:tcW w:w="1133" w:type="dxa"/>
            <w:vMerge/>
            <w:tcBorders>
              <w:left w:val="single" w:sz="4" w:space="0" w:color="auto"/>
              <w:right w:val="single" w:sz="4" w:space="0" w:color="auto"/>
            </w:tcBorders>
          </w:tcPr>
          <w:p w14:paraId="766508B2" w14:textId="77777777" w:rsidR="00804DFA" w:rsidRPr="00344425" w:rsidRDefault="00804DFA" w:rsidP="005D5552">
            <w:pPr>
              <w:keepNext/>
              <w:keepLines/>
              <w:overflowPunct w:val="0"/>
              <w:autoSpaceDE w:val="0"/>
              <w:autoSpaceDN w:val="0"/>
              <w:adjustRightInd w:val="0"/>
              <w:spacing w:after="0"/>
              <w:jc w:val="center"/>
              <w:textAlignment w:val="baseline"/>
              <w:rPr>
                <w:ins w:id="3380" w:author="Nokia" w:date="2024-05-09T13:58:00Z"/>
                <w:rFonts w:ascii="Arial" w:hAnsi="Arial" w:cs="Calibri"/>
                <w:sz w:val="18"/>
                <w:lang w:eastAsia="en-GB"/>
              </w:rPr>
            </w:pPr>
          </w:p>
        </w:tc>
        <w:tc>
          <w:tcPr>
            <w:tcW w:w="709" w:type="dxa"/>
            <w:vMerge/>
            <w:tcBorders>
              <w:left w:val="single" w:sz="4" w:space="0" w:color="auto"/>
              <w:right w:val="single" w:sz="4" w:space="0" w:color="auto"/>
            </w:tcBorders>
            <w:vAlign w:val="center"/>
          </w:tcPr>
          <w:p w14:paraId="1D0B9505" w14:textId="77777777" w:rsidR="00804DFA" w:rsidRPr="00344425" w:rsidRDefault="00804DFA" w:rsidP="005D5552">
            <w:pPr>
              <w:keepNext/>
              <w:keepLines/>
              <w:overflowPunct w:val="0"/>
              <w:autoSpaceDE w:val="0"/>
              <w:autoSpaceDN w:val="0"/>
              <w:adjustRightInd w:val="0"/>
              <w:spacing w:after="0"/>
              <w:jc w:val="center"/>
              <w:textAlignment w:val="baseline"/>
              <w:rPr>
                <w:ins w:id="3381" w:author="Nokia" w:date="2024-05-09T13:58:00Z"/>
                <w:rFonts w:ascii="Arial" w:hAnsi="Arial"/>
                <w:sz w:val="18"/>
                <w:lang w:eastAsia="en-GB"/>
              </w:rPr>
            </w:pPr>
          </w:p>
        </w:tc>
        <w:tc>
          <w:tcPr>
            <w:tcW w:w="1832" w:type="dxa"/>
            <w:vMerge/>
            <w:tcBorders>
              <w:left w:val="single" w:sz="4" w:space="0" w:color="auto"/>
              <w:right w:val="single" w:sz="4" w:space="0" w:color="auto"/>
            </w:tcBorders>
          </w:tcPr>
          <w:p w14:paraId="60609A23" w14:textId="77777777" w:rsidR="00804DFA" w:rsidRPr="00344425" w:rsidRDefault="00804DFA" w:rsidP="005D5552">
            <w:pPr>
              <w:keepNext/>
              <w:keepLines/>
              <w:overflowPunct w:val="0"/>
              <w:autoSpaceDE w:val="0"/>
              <w:autoSpaceDN w:val="0"/>
              <w:adjustRightInd w:val="0"/>
              <w:spacing w:after="0"/>
              <w:jc w:val="center"/>
              <w:textAlignment w:val="baseline"/>
              <w:rPr>
                <w:ins w:id="3382" w:author="Nokia" w:date="2024-05-09T13:58:00Z"/>
                <w:rFonts w:ascii="Arial" w:hAnsi="Arial"/>
                <w:sz w:val="18"/>
                <w:lang w:eastAsia="en-GB"/>
              </w:rPr>
            </w:pPr>
          </w:p>
        </w:tc>
        <w:tc>
          <w:tcPr>
            <w:tcW w:w="2267" w:type="dxa"/>
            <w:tcBorders>
              <w:top w:val="single" w:sz="4" w:space="0" w:color="auto"/>
              <w:left w:val="single" w:sz="4" w:space="0" w:color="auto"/>
              <w:bottom w:val="single" w:sz="4" w:space="0" w:color="auto"/>
              <w:right w:val="single" w:sz="4" w:space="0" w:color="auto"/>
            </w:tcBorders>
            <w:vAlign w:val="center"/>
          </w:tcPr>
          <w:p w14:paraId="750608D4" w14:textId="77777777" w:rsidR="00804DFA" w:rsidRPr="00344425" w:rsidRDefault="00804DFA" w:rsidP="005D5552">
            <w:pPr>
              <w:keepNext/>
              <w:keepLines/>
              <w:overflowPunct w:val="0"/>
              <w:autoSpaceDE w:val="0"/>
              <w:autoSpaceDN w:val="0"/>
              <w:adjustRightInd w:val="0"/>
              <w:spacing w:after="0"/>
              <w:jc w:val="center"/>
              <w:textAlignment w:val="baseline"/>
              <w:rPr>
                <w:ins w:id="3383" w:author="Nokia" w:date="2024-05-09T13:58:00Z"/>
                <w:rFonts w:ascii="Arial" w:hAnsi="Arial"/>
                <w:sz w:val="18"/>
                <w:lang w:eastAsia="en-GB"/>
              </w:rPr>
            </w:pPr>
            <w:ins w:id="3384" w:author="Nokia" w:date="2024-05-09T13:58:00Z">
              <w:r w:rsidRPr="00344425">
                <w:rPr>
                  <w:rFonts w:ascii="Arial" w:hAnsi="Arial"/>
                  <w:sz w:val="18"/>
                  <w:lang w:val="sv-SE" w:eastAsia="en-GB"/>
                </w:rPr>
                <w:t>NR_FDD_FR1_F</w:t>
              </w:r>
            </w:ins>
          </w:p>
        </w:tc>
        <w:tc>
          <w:tcPr>
            <w:tcW w:w="1289" w:type="dxa"/>
            <w:tcBorders>
              <w:left w:val="single" w:sz="4" w:space="0" w:color="auto"/>
              <w:right w:val="single" w:sz="4" w:space="0" w:color="auto"/>
            </w:tcBorders>
            <w:vAlign w:val="center"/>
          </w:tcPr>
          <w:p w14:paraId="038D9E3C" w14:textId="77777777" w:rsidR="00804DFA" w:rsidRPr="00344425" w:rsidRDefault="00804DFA" w:rsidP="005D5552">
            <w:pPr>
              <w:keepNext/>
              <w:keepLines/>
              <w:overflowPunct w:val="0"/>
              <w:autoSpaceDE w:val="0"/>
              <w:autoSpaceDN w:val="0"/>
              <w:adjustRightInd w:val="0"/>
              <w:spacing w:after="0"/>
              <w:jc w:val="center"/>
              <w:textAlignment w:val="baseline"/>
              <w:rPr>
                <w:ins w:id="3385" w:author="Nokia" w:date="2024-05-09T13:58:00Z"/>
                <w:rFonts w:ascii="Arial" w:hAnsi="Arial"/>
                <w:sz w:val="18"/>
                <w:lang w:eastAsia="en-GB"/>
              </w:rPr>
            </w:pPr>
            <w:ins w:id="3386" w:author="Nokia" w:date="2024-05-09T13:58:00Z">
              <w:r w:rsidRPr="00344425">
                <w:rPr>
                  <w:rFonts w:ascii="Arial" w:hAnsi="Arial"/>
                  <w:sz w:val="18"/>
                  <w:lang w:eastAsia="en-GB"/>
                </w:rPr>
                <w:t>-121.5</w:t>
              </w:r>
            </w:ins>
          </w:p>
        </w:tc>
        <w:tc>
          <w:tcPr>
            <w:tcW w:w="1123" w:type="dxa"/>
            <w:tcBorders>
              <w:left w:val="single" w:sz="4" w:space="0" w:color="auto"/>
              <w:right w:val="single" w:sz="4" w:space="0" w:color="auto"/>
            </w:tcBorders>
          </w:tcPr>
          <w:p w14:paraId="6AFC28F4" w14:textId="77777777" w:rsidR="00804DFA" w:rsidRPr="00344425" w:rsidRDefault="00804DFA" w:rsidP="005D5552">
            <w:pPr>
              <w:keepNext/>
              <w:keepLines/>
              <w:overflowPunct w:val="0"/>
              <w:autoSpaceDE w:val="0"/>
              <w:autoSpaceDN w:val="0"/>
              <w:adjustRightInd w:val="0"/>
              <w:spacing w:after="0"/>
              <w:jc w:val="center"/>
              <w:textAlignment w:val="baseline"/>
              <w:rPr>
                <w:ins w:id="3387" w:author="Nokia" w:date="2024-05-09T13:58:00Z"/>
                <w:rFonts w:ascii="Arial" w:hAnsi="Arial"/>
                <w:sz w:val="18"/>
                <w:lang w:eastAsia="en-GB"/>
              </w:rPr>
            </w:pPr>
            <w:ins w:id="3388" w:author="Nokia" w:date="2024-05-09T13:58:00Z">
              <w:r w:rsidRPr="00344425">
                <w:rPr>
                  <w:rFonts w:ascii="Arial" w:hAnsi="Arial" w:hint="eastAsia"/>
                  <w:sz w:val="18"/>
                  <w:lang w:eastAsia="zh-CN"/>
                </w:rPr>
                <w:t>-50</w:t>
              </w:r>
            </w:ins>
          </w:p>
        </w:tc>
      </w:tr>
      <w:tr w:rsidR="00804DFA" w:rsidRPr="00344425" w14:paraId="37C02198" w14:textId="77777777" w:rsidTr="005D5552">
        <w:trPr>
          <w:trHeight w:val="22"/>
          <w:jc w:val="center"/>
          <w:ins w:id="3389" w:author="Nokia" w:date="2024-05-09T13:58:00Z"/>
        </w:trPr>
        <w:tc>
          <w:tcPr>
            <w:tcW w:w="1132" w:type="dxa"/>
            <w:vMerge/>
            <w:tcBorders>
              <w:left w:val="single" w:sz="4" w:space="0" w:color="auto"/>
              <w:right w:val="single" w:sz="6" w:space="0" w:color="auto"/>
            </w:tcBorders>
          </w:tcPr>
          <w:p w14:paraId="57151F2E" w14:textId="77777777" w:rsidR="00804DFA" w:rsidRPr="00344425" w:rsidRDefault="00804DFA" w:rsidP="005D5552">
            <w:pPr>
              <w:keepNext/>
              <w:keepLines/>
              <w:overflowPunct w:val="0"/>
              <w:autoSpaceDE w:val="0"/>
              <w:autoSpaceDN w:val="0"/>
              <w:adjustRightInd w:val="0"/>
              <w:spacing w:after="0"/>
              <w:jc w:val="center"/>
              <w:textAlignment w:val="baseline"/>
              <w:rPr>
                <w:ins w:id="3390" w:author="Nokia" w:date="2024-05-09T13:58:00Z"/>
                <w:rFonts w:ascii="Arial" w:hAnsi="Arial"/>
                <w:sz w:val="18"/>
                <w:lang w:eastAsia="en-GB"/>
              </w:rPr>
            </w:pPr>
          </w:p>
        </w:tc>
        <w:tc>
          <w:tcPr>
            <w:tcW w:w="715" w:type="dxa"/>
            <w:vMerge/>
            <w:tcBorders>
              <w:left w:val="single" w:sz="4" w:space="0" w:color="auto"/>
              <w:right w:val="single" w:sz="4" w:space="0" w:color="auto"/>
            </w:tcBorders>
            <w:vAlign w:val="center"/>
          </w:tcPr>
          <w:p w14:paraId="605A0F8F" w14:textId="77777777" w:rsidR="00804DFA" w:rsidRPr="00344425" w:rsidRDefault="00804DFA" w:rsidP="005D5552">
            <w:pPr>
              <w:keepNext/>
              <w:keepLines/>
              <w:overflowPunct w:val="0"/>
              <w:autoSpaceDE w:val="0"/>
              <w:autoSpaceDN w:val="0"/>
              <w:adjustRightInd w:val="0"/>
              <w:spacing w:after="0"/>
              <w:jc w:val="center"/>
              <w:textAlignment w:val="baseline"/>
              <w:rPr>
                <w:ins w:id="3391" w:author="Nokia" w:date="2024-05-09T13:58:00Z"/>
                <w:rFonts w:ascii="Arial" w:hAnsi="Arial"/>
                <w:sz w:val="18"/>
                <w:lang w:val="sv-SE" w:eastAsia="en-GB"/>
              </w:rPr>
            </w:pPr>
          </w:p>
        </w:tc>
        <w:tc>
          <w:tcPr>
            <w:tcW w:w="1133" w:type="dxa"/>
            <w:vMerge/>
            <w:tcBorders>
              <w:left w:val="single" w:sz="4" w:space="0" w:color="auto"/>
              <w:right w:val="single" w:sz="4" w:space="0" w:color="auto"/>
            </w:tcBorders>
          </w:tcPr>
          <w:p w14:paraId="7A13D7B5" w14:textId="77777777" w:rsidR="00804DFA" w:rsidRPr="00344425" w:rsidRDefault="00804DFA" w:rsidP="005D5552">
            <w:pPr>
              <w:keepNext/>
              <w:keepLines/>
              <w:overflowPunct w:val="0"/>
              <w:autoSpaceDE w:val="0"/>
              <w:autoSpaceDN w:val="0"/>
              <w:adjustRightInd w:val="0"/>
              <w:spacing w:after="0"/>
              <w:jc w:val="center"/>
              <w:textAlignment w:val="baseline"/>
              <w:rPr>
                <w:ins w:id="3392" w:author="Nokia" w:date="2024-05-09T13:58:00Z"/>
                <w:rFonts w:ascii="Arial" w:hAnsi="Arial" w:cs="Calibri"/>
                <w:sz w:val="18"/>
                <w:lang w:eastAsia="en-GB"/>
              </w:rPr>
            </w:pPr>
          </w:p>
        </w:tc>
        <w:tc>
          <w:tcPr>
            <w:tcW w:w="709" w:type="dxa"/>
            <w:vMerge/>
            <w:tcBorders>
              <w:left w:val="single" w:sz="4" w:space="0" w:color="auto"/>
              <w:right w:val="single" w:sz="4" w:space="0" w:color="auto"/>
            </w:tcBorders>
            <w:vAlign w:val="center"/>
          </w:tcPr>
          <w:p w14:paraId="66473722" w14:textId="77777777" w:rsidR="00804DFA" w:rsidRPr="00344425" w:rsidRDefault="00804DFA" w:rsidP="005D5552">
            <w:pPr>
              <w:keepNext/>
              <w:keepLines/>
              <w:overflowPunct w:val="0"/>
              <w:autoSpaceDE w:val="0"/>
              <w:autoSpaceDN w:val="0"/>
              <w:adjustRightInd w:val="0"/>
              <w:spacing w:after="0"/>
              <w:jc w:val="center"/>
              <w:textAlignment w:val="baseline"/>
              <w:rPr>
                <w:ins w:id="3393" w:author="Nokia" w:date="2024-05-09T13:58:00Z"/>
                <w:rFonts w:ascii="Arial" w:hAnsi="Arial"/>
                <w:sz w:val="18"/>
                <w:lang w:eastAsia="en-GB"/>
              </w:rPr>
            </w:pPr>
          </w:p>
        </w:tc>
        <w:tc>
          <w:tcPr>
            <w:tcW w:w="1832" w:type="dxa"/>
            <w:vMerge/>
            <w:tcBorders>
              <w:left w:val="single" w:sz="4" w:space="0" w:color="auto"/>
              <w:right w:val="single" w:sz="4" w:space="0" w:color="auto"/>
            </w:tcBorders>
          </w:tcPr>
          <w:p w14:paraId="551B0145" w14:textId="77777777" w:rsidR="00804DFA" w:rsidRPr="00344425" w:rsidRDefault="00804DFA" w:rsidP="005D5552">
            <w:pPr>
              <w:keepNext/>
              <w:keepLines/>
              <w:overflowPunct w:val="0"/>
              <w:autoSpaceDE w:val="0"/>
              <w:autoSpaceDN w:val="0"/>
              <w:adjustRightInd w:val="0"/>
              <w:spacing w:after="0"/>
              <w:jc w:val="center"/>
              <w:textAlignment w:val="baseline"/>
              <w:rPr>
                <w:ins w:id="3394" w:author="Nokia" w:date="2024-05-09T13:58:00Z"/>
                <w:rFonts w:ascii="Arial" w:hAnsi="Arial"/>
                <w:sz w:val="18"/>
                <w:lang w:eastAsia="en-GB"/>
              </w:rPr>
            </w:pPr>
          </w:p>
        </w:tc>
        <w:tc>
          <w:tcPr>
            <w:tcW w:w="2267" w:type="dxa"/>
            <w:tcBorders>
              <w:top w:val="single" w:sz="4" w:space="0" w:color="auto"/>
              <w:left w:val="single" w:sz="4" w:space="0" w:color="auto"/>
              <w:bottom w:val="single" w:sz="4" w:space="0" w:color="auto"/>
              <w:right w:val="single" w:sz="4" w:space="0" w:color="auto"/>
            </w:tcBorders>
            <w:vAlign w:val="center"/>
          </w:tcPr>
          <w:p w14:paraId="080C9FD1" w14:textId="77777777" w:rsidR="00804DFA" w:rsidRPr="00344425" w:rsidRDefault="00804DFA" w:rsidP="005D5552">
            <w:pPr>
              <w:keepNext/>
              <w:keepLines/>
              <w:overflowPunct w:val="0"/>
              <w:autoSpaceDE w:val="0"/>
              <w:autoSpaceDN w:val="0"/>
              <w:adjustRightInd w:val="0"/>
              <w:spacing w:after="0"/>
              <w:jc w:val="center"/>
              <w:textAlignment w:val="baseline"/>
              <w:rPr>
                <w:ins w:id="3395" w:author="Nokia" w:date="2024-05-09T13:58:00Z"/>
                <w:rFonts w:ascii="Arial" w:hAnsi="Arial"/>
                <w:sz w:val="18"/>
                <w:lang w:eastAsia="en-GB"/>
              </w:rPr>
            </w:pPr>
            <w:ins w:id="3396" w:author="Nokia" w:date="2024-05-09T13:58:00Z">
              <w:r w:rsidRPr="00344425">
                <w:rPr>
                  <w:rFonts w:ascii="Arial" w:hAnsi="Arial"/>
                  <w:sz w:val="18"/>
                  <w:lang w:val="sv-SE" w:eastAsia="en-GB"/>
                </w:rPr>
                <w:t>NR_FDD_FR1_G, NR_TDD_FR1_G</w:t>
              </w:r>
            </w:ins>
          </w:p>
        </w:tc>
        <w:tc>
          <w:tcPr>
            <w:tcW w:w="1289" w:type="dxa"/>
            <w:tcBorders>
              <w:left w:val="single" w:sz="4" w:space="0" w:color="auto"/>
              <w:right w:val="single" w:sz="4" w:space="0" w:color="auto"/>
            </w:tcBorders>
            <w:vAlign w:val="center"/>
          </w:tcPr>
          <w:p w14:paraId="675BD00B" w14:textId="77777777" w:rsidR="00804DFA" w:rsidRPr="00344425" w:rsidRDefault="00804DFA" w:rsidP="005D5552">
            <w:pPr>
              <w:keepNext/>
              <w:keepLines/>
              <w:overflowPunct w:val="0"/>
              <w:autoSpaceDE w:val="0"/>
              <w:autoSpaceDN w:val="0"/>
              <w:adjustRightInd w:val="0"/>
              <w:spacing w:after="0"/>
              <w:jc w:val="center"/>
              <w:textAlignment w:val="baseline"/>
              <w:rPr>
                <w:ins w:id="3397" w:author="Nokia" w:date="2024-05-09T13:58:00Z"/>
                <w:rFonts w:ascii="Arial" w:hAnsi="Arial"/>
                <w:sz w:val="18"/>
                <w:lang w:eastAsia="en-GB"/>
              </w:rPr>
            </w:pPr>
            <w:ins w:id="3398" w:author="Nokia" w:date="2024-05-09T13:58:00Z">
              <w:r w:rsidRPr="00344425">
                <w:rPr>
                  <w:rFonts w:ascii="Arial" w:hAnsi="Arial"/>
                  <w:sz w:val="18"/>
                  <w:lang w:eastAsia="en-GB"/>
                </w:rPr>
                <w:t>-121</w:t>
              </w:r>
            </w:ins>
          </w:p>
        </w:tc>
        <w:tc>
          <w:tcPr>
            <w:tcW w:w="1123" w:type="dxa"/>
            <w:tcBorders>
              <w:left w:val="single" w:sz="4" w:space="0" w:color="auto"/>
              <w:right w:val="single" w:sz="4" w:space="0" w:color="auto"/>
            </w:tcBorders>
          </w:tcPr>
          <w:p w14:paraId="48491BE6" w14:textId="77777777" w:rsidR="00804DFA" w:rsidRPr="00344425" w:rsidRDefault="00804DFA" w:rsidP="005D5552">
            <w:pPr>
              <w:keepNext/>
              <w:keepLines/>
              <w:overflowPunct w:val="0"/>
              <w:autoSpaceDE w:val="0"/>
              <w:autoSpaceDN w:val="0"/>
              <w:adjustRightInd w:val="0"/>
              <w:spacing w:after="0"/>
              <w:jc w:val="center"/>
              <w:textAlignment w:val="baseline"/>
              <w:rPr>
                <w:ins w:id="3399" w:author="Nokia" w:date="2024-05-09T13:58:00Z"/>
                <w:rFonts w:ascii="Arial" w:hAnsi="Arial"/>
                <w:sz w:val="18"/>
                <w:lang w:eastAsia="en-GB"/>
              </w:rPr>
            </w:pPr>
            <w:ins w:id="3400" w:author="Nokia" w:date="2024-05-09T13:58:00Z">
              <w:r w:rsidRPr="00344425">
                <w:rPr>
                  <w:rFonts w:ascii="Arial" w:hAnsi="Arial" w:hint="eastAsia"/>
                  <w:sz w:val="18"/>
                  <w:lang w:eastAsia="zh-CN"/>
                </w:rPr>
                <w:t>-50</w:t>
              </w:r>
            </w:ins>
          </w:p>
        </w:tc>
      </w:tr>
      <w:tr w:rsidR="00804DFA" w:rsidRPr="00344425" w14:paraId="64FDE599" w14:textId="77777777" w:rsidTr="005D5552">
        <w:trPr>
          <w:trHeight w:val="22"/>
          <w:jc w:val="center"/>
          <w:ins w:id="3401" w:author="Nokia" w:date="2024-05-09T13:58:00Z"/>
        </w:trPr>
        <w:tc>
          <w:tcPr>
            <w:tcW w:w="1132" w:type="dxa"/>
            <w:vMerge/>
            <w:tcBorders>
              <w:left w:val="single" w:sz="4" w:space="0" w:color="auto"/>
              <w:bottom w:val="nil"/>
              <w:right w:val="single" w:sz="6" w:space="0" w:color="auto"/>
            </w:tcBorders>
          </w:tcPr>
          <w:p w14:paraId="60D5924B" w14:textId="77777777" w:rsidR="00804DFA" w:rsidRPr="00344425" w:rsidRDefault="00804DFA" w:rsidP="005D5552">
            <w:pPr>
              <w:keepNext/>
              <w:keepLines/>
              <w:overflowPunct w:val="0"/>
              <w:autoSpaceDE w:val="0"/>
              <w:autoSpaceDN w:val="0"/>
              <w:adjustRightInd w:val="0"/>
              <w:spacing w:after="0"/>
              <w:jc w:val="center"/>
              <w:textAlignment w:val="baseline"/>
              <w:rPr>
                <w:ins w:id="3402" w:author="Nokia" w:date="2024-05-09T13:58:00Z"/>
                <w:rFonts w:ascii="Arial" w:hAnsi="Arial"/>
                <w:sz w:val="18"/>
                <w:lang w:eastAsia="en-GB"/>
              </w:rPr>
            </w:pPr>
          </w:p>
        </w:tc>
        <w:tc>
          <w:tcPr>
            <w:tcW w:w="715" w:type="dxa"/>
            <w:vMerge/>
            <w:tcBorders>
              <w:left w:val="single" w:sz="4" w:space="0" w:color="auto"/>
              <w:bottom w:val="nil"/>
              <w:right w:val="single" w:sz="4" w:space="0" w:color="auto"/>
            </w:tcBorders>
            <w:vAlign w:val="center"/>
          </w:tcPr>
          <w:p w14:paraId="7C5A2B6C" w14:textId="77777777" w:rsidR="00804DFA" w:rsidRPr="00344425" w:rsidRDefault="00804DFA" w:rsidP="005D5552">
            <w:pPr>
              <w:keepNext/>
              <w:keepLines/>
              <w:overflowPunct w:val="0"/>
              <w:autoSpaceDE w:val="0"/>
              <w:autoSpaceDN w:val="0"/>
              <w:adjustRightInd w:val="0"/>
              <w:spacing w:after="0"/>
              <w:jc w:val="center"/>
              <w:textAlignment w:val="baseline"/>
              <w:rPr>
                <w:ins w:id="3403" w:author="Nokia" w:date="2024-05-09T13:58:00Z"/>
                <w:rFonts w:ascii="Arial" w:hAnsi="Arial"/>
                <w:sz w:val="18"/>
                <w:lang w:val="sv-SE" w:eastAsia="en-GB"/>
              </w:rPr>
            </w:pPr>
          </w:p>
        </w:tc>
        <w:tc>
          <w:tcPr>
            <w:tcW w:w="1133" w:type="dxa"/>
            <w:vMerge/>
            <w:tcBorders>
              <w:left w:val="single" w:sz="4" w:space="0" w:color="auto"/>
              <w:bottom w:val="nil"/>
              <w:right w:val="single" w:sz="4" w:space="0" w:color="auto"/>
            </w:tcBorders>
          </w:tcPr>
          <w:p w14:paraId="2A40C8D2" w14:textId="77777777" w:rsidR="00804DFA" w:rsidRPr="00344425" w:rsidRDefault="00804DFA" w:rsidP="005D5552">
            <w:pPr>
              <w:keepNext/>
              <w:keepLines/>
              <w:overflowPunct w:val="0"/>
              <w:autoSpaceDE w:val="0"/>
              <w:autoSpaceDN w:val="0"/>
              <w:adjustRightInd w:val="0"/>
              <w:spacing w:after="0"/>
              <w:jc w:val="center"/>
              <w:textAlignment w:val="baseline"/>
              <w:rPr>
                <w:ins w:id="3404" w:author="Nokia" w:date="2024-05-09T13:58:00Z"/>
                <w:rFonts w:ascii="Arial" w:hAnsi="Arial" w:cs="Calibri"/>
                <w:sz w:val="18"/>
                <w:lang w:eastAsia="en-GB"/>
              </w:rPr>
            </w:pPr>
          </w:p>
        </w:tc>
        <w:tc>
          <w:tcPr>
            <w:tcW w:w="709" w:type="dxa"/>
            <w:vMerge/>
            <w:tcBorders>
              <w:left w:val="single" w:sz="4" w:space="0" w:color="auto"/>
              <w:bottom w:val="nil"/>
              <w:right w:val="single" w:sz="4" w:space="0" w:color="auto"/>
            </w:tcBorders>
            <w:vAlign w:val="center"/>
          </w:tcPr>
          <w:p w14:paraId="1264DA10" w14:textId="77777777" w:rsidR="00804DFA" w:rsidRPr="00344425" w:rsidRDefault="00804DFA" w:rsidP="005D5552">
            <w:pPr>
              <w:keepNext/>
              <w:keepLines/>
              <w:overflowPunct w:val="0"/>
              <w:autoSpaceDE w:val="0"/>
              <w:autoSpaceDN w:val="0"/>
              <w:adjustRightInd w:val="0"/>
              <w:spacing w:after="0"/>
              <w:jc w:val="center"/>
              <w:textAlignment w:val="baseline"/>
              <w:rPr>
                <w:ins w:id="3405" w:author="Nokia" w:date="2024-05-09T13:58:00Z"/>
                <w:rFonts w:ascii="Arial" w:hAnsi="Arial"/>
                <w:sz w:val="18"/>
                <w:lang w:eastAsia="en-GB"/>
              </w:rPr>
            </w:pPr>
          </w:p>
        </w:tc>
        <w:tc>
          <w:tcPr>
            <w:tcW w:w="1832" w:type="dxa"/>
            <w:vMerge/>
            <w:tcBorders>
              <w:left w:val="single" w:sz="4" w:space="0" w:color="auto"/>
              <w:bottom w:val="nil"/>
              <w:right w:val="single" w:sz="4" w:space="0" w:color="auto"/>
            </w:tcBorders>
          </w:tcPr>
          <w:p w14:paraId="420E4D03" w14:textId="77777777" w:rsidR="00804DFA" w:rsidRPr="00344425" w:rsidRDefault="00804DFA" w:rsidP="005D5552">
            <w:pPr>
              <w:keepNext/>
              <w:keepLines/>
              <w:overflowPunct w:val="0"/>
              <w:autoSpaceDE w:val="0"/>
              <w:autoSpaceDN w:val="0"/>
              <w:adjustRightInd w:val="0"/>
              <w:spacing w:after="0"/>
              <w:jc w:val="center"/>
              <w:textAlignment w:val="baseline"/>
              <w:rPr>
                <w:ins w:id="3406" w:author="Nokia" w:date="2024-05-09T13:58:00Z"/>
                <w:rFonts w:ascii="Arial" w:hAnsi="Arial"/>
                <w:sz w:val="18"/>
                <w:lang w:eastAsia="en-GB"/>
              </w:rPr>
            </w:pPr>
          </w:p>
        </w:tc>
        <w:tc>
          <w:tcPr>
            <w:tcW w:w="2267" w:type="dxa"/>
            <w:tcBorders>
              <w:top w:val="single" w:sz="4" w:space="0" w:color="auto"/>
              <w:left w:val="single" w:sz="4" w:space="0" w:color="auto"/>
              <w:bottom w:val="single" w:sz="4" w:space="0" w:color="auto"/>
              <w:right w:val="single" w:sz="4" w:space="0" w:color="auto"/>
            </w:tcBorders>
            <w:vAlign w:val="center"/>
          </w:tcPr>
          <w:p w14:paraId="39AD4495" w14:textId="77777777" w:rsidR="00804DFA" w:rsidRPr="00344425" w:rsidRDefault="00804DFA" w:rsidP="005D5552">
            <w:pPr>
              <w:keepNext/>
              <w:keepLines/>
              <w:overflowPunct w:val="0"/>
              <w:autoSpaceDE w:val="0"/>
              <w:autoSpaceDN w:val="0"/>
              <w:adjustRightInd w:val="0"/>
              <w:spacing w:after="0"/>
              <w:jc w:val="center"/>
              <w:textAlignment w:val="baseline"/>
              <w:rPr>
                <w:ins w:id="3407" w:author="Nokia" w:date="2024-05-09T13:58:00Z"/>
                <w:rFonts w:ascii="Arial" w:hAnsi="Arial"/>
                <w:sz w:val="18"/>
                <w:lang w:eastAsia="en-GB"/>
              </w:rPr>
            </w:pPr>
            <w:ins w:id="3408" w:author="Nokia" w:date="2024-05-09T13:58:00Z">
              <w:r w:rsidRPr="00344425">
                <w:rPr>
                  <w:rFonts w:ascii="Arial" w:hAnsi="Arial"/>
                  <w:sz w:val="18"/>
                  <w:lang w:val="sv-SE" w:eastAsia="en-GB"/>
                </w:rPr>
                <w:t>NR_FDD_FR1_H</w:t>
              </w:r>
            </w:ins>
          </w:p>
        </w:tc>
        <w:tc>
          <w:tcPr>
            <w:tcW w:w="1289" w:type="dxa"/>
            <w:tcBorders>
              <w:left w:val="single" w:sz="4" w:space="0" w:color="auto"/>
              <w:bottom w:val="single" w:sz="4" w:space="0" w:color="auto"/>
              <w:right w:val="single" w:sz="4" w:space="0" w:color="auto"/>
            </w:tcBorders>
            <w:vAlign w:val="center"/>
          </w:tcPr>
          <w:p w14:paraId="472CCF76" w14:textId="77777777" w:rsidR="00804DFA" w:rsidRPr="00344425" w:rsidRDefault="00804DFA" w:rsidP="005D5552">
            <w:pPr>
              <w:keepNext/>
              <w:keepLines/>
              <w:overflowPunct w:val="0"/>
              <w:autoSpaceDE w:val="0"/>
              <w:autoSpaceDN w:val="0"/>
              <w:adjustRightInd w:val="0"/>
              <w:spacing w:after="0"/>
              <w:jc w:val="center"/>
              <w:textAlignment w:val="baseline"/>
              <w:rPr>
                <w:ins w:id="3409" w:author="Nokia" w:date="2024-05-09T13:58:00Z"/>
                <w:rFonts w:ascii="Arial" w:hAnsi="Arial"/>
                <w:sz w:val="18"/>
                <w:lang w:eastAsia="en-GB"/>
              </w:rPr>
            </w:pPr>
            <w:ins w:id="3410" w:author="Nokia" w:date="2024-05-09T13:58:00Z">
              <w:r w:rsidRPr="00344425">
                <w:rPr>
                  <w:rFonts w:ascii="Arial" w:hAnsi="Arial"/>
                  <w:sz w:val="18"/>
                  <w:lang w:eastAsia="en-GB"/>
                </w:rPr>
                <w:t>-120.5</w:t>
              </w:r>
            </w:ins>
          </w:p>
        </w:tc>
        <w:tc>
          <w:tcPr>
            <w:tcW w:w="1123" w:type="dxa"/>
            <w:tcBorders>
              <w:left w:val="single" w:sz="4" w:space="0" w:color="auto"/>
              <w:bottom w:val="single" w:sz="4" w:space="0" w:color="auto"/>
              <w:right w:val="single" w:sz="4" w:space="0" w:color="auto"/>
            </w:tcBorders>
          </w:tcPr>
          <w:p w14:paraId="1D1FB8B6" w14:textId="77777777" w:rsidR="00804DFA" w:rsidRPr="00344425" w:rsidRDefault="00804DFA" w:rsidP="005D5552">
            <w:pPr>
              <w:keepNext/>
              <w:keepLines/>
              <w:overflowPunct w:val="0"/>
              <w:autoSpaceDE w:val="0"/>
              <w:autoSpaceDN w:val="0"/>
              <w:adjustRightInd w:val="0"/>
              <w:spacing w:after="0"/>
              <w:jc w:val="center"/>
              <w:textAlignment w:val="baseline"/>
              <w:rPr>
                <w:ins w:id="3411" w:author="Nokia" w:date="2024-05-09T13:58:00Z"/>
                <w:rFonts w:ascii="Arial" w:hAnsi="Arial"/>
                <w:sz w:val="18"/>
                <w:lang w:eastAsia="en-GB"/>
              </w:rPr>
            </w:pPr>
            <w:ins w:id="3412" w:author="Nokia" w:date="2024-05-09T13:58:00Z">
              <w:r w:rsidRPr="00344425">
                <w:rPr>
                  <w:rFonts w:ascii="Arial" w:hAnsi="Arial" w:hint="eastAsia"/>
                  <w:sz w:val="18"/>
                  <w:lang w:eastAsia="zh-CN"/>
                </w:rPr>
                <w:t>-50</w:t>
              </w:r>
            </w:ins>
          </w:p>
        </w:tc>
      </w:tr>
      <w:tr w:rsidR="00804DFA" w:rsidRPr="00344425" w14:paraId="3187DD91" w14:textId="77777777" w:rsidTr="005D5552">
        <w:trPr>
          <w:trHeight w:val="22"/>
          <w:jc w:val="center"/>
          <w:ins w:id="3413" w:author="Nokia" w:date="2024-05-09T13:58:00Z"/>
        </w:trPr>
        <w:tc>
          <w:tcPr>
            <w:tcW w:w="1132" w:type="dxa"/>
            <w:tcBorders>
              <w:top w:val="nil"/>
              <w:left w:val="single" w:sz="4" w:space="0" w:color="auto"/>
              <w:bottom w:val="nil"/>
              <w:right w:val="single" w:sz="6" w:space="0" w:color="auto"/>
            </w:tcBorders>
          </w:tcPr>
          <w:p w14:paraId="7B5E035B" w14:textId="77777777" w:rsidR="00804DFA" w:rsidRPr="00344425" w:rsidRDefault="00804DFA" w:rsidP="005D5552">
            <w:pPr>
              <w:keepNext/>
              <w:keepLines/>
              <w:overflowPunct w:val="0"/>
              <w:autoSpaceDE w:val="0"/>
              <w:autoSpaceDN w:val="0"/>
              <w:adjustRightInd w:val="0"/>
              <w:spacing w:after="0"/>
              <w:jc w:val="center"/>
              <w:textAlignment w:val="baseline"/>
              <w:rPr>
                <w:ins w:id="3414" w:author="Nokia" w:date="2024-05-09T13:58:00Z"/>
                <w:rFonts w:ascii="Arial" w:hAnsi="Arial"/>
                <w:sz w:val="18"/>
                <w:lang w:eastAsia="en-GB"/>
              </w:rPr>
            </w:pPr>
            <w:ins w:id="3415" w:author="Nokia" w:date="2024-05-09T13:58:00Z">
              <w:r w:rsidRPr="00BF6622">
                <w:rPr>
                  <w:rFonts w:ascii="Arial" w:hAnsi="Arial"/>
                  <w:sz w:val="18"/>
                  <w:lang w:eastAsia="ko-KR"/>
                </w:rPr>
                <w:t>[TBD]+</w:t>
              </w:r>
              <w:r w:rsidRPr="000F6E78">
                <w:rPr>
                  <w:rFonts w:ascii="Arial" w:hAnsi="Arial"/>
                  <w:sz w:val="18"/>
                  <w:lang w:eastAsia="ko-KR"/>
                </w:rPr>
                <w:sym w:font="Symbol" w:char="F064"/>
              </w:r>
            </w:ins>
          </w:p>
        </w:tc>
        <w:tc>
          <w:tcPr>
            <w:tcW w:w="715" w:type="dxa"/>
            <w:tcBorders>
              <w:top w:val="nil"/>
              <w:left w:val="single" w:sz="4" w:space="0" w:color="auto"/>
              <w:bottom w:val="nil"/>
              <w:right w:val="single" w:sz="4" w:space="0" w:color="auto"/>
            </w:tcBorders>
            <w:vAlign w:val="center"/>
          </w:tcPr>
          <w:p w14:paraId="60B3C606" w14:textId="77777777" w:rsidR="00804DFA" w:rsidRPr="00344425" w:rsidRDefault="00804DFA" w:rsidP="005D5552">
            <w:pPr>
              <w:keepNext/>
              <w:keepLines/>
              <w:overflowPunct w:val="0"/>
              <w:autoSpaceDE w:val="0"/>
              <w:autoSpaceDN w:val="0"/>
              <w:adjustRightInd w:val="0"/>
              <w:spacing w:after="0"/>
              <w:jc w:val="center"/>
              <w:textAlignment w:val="baseline"/>
              <w:rPr>
                <w:ins w:id="3416" w:author="Nokia" w:date="2024-05-09T13:58:00Z"/>
                <w:rFonts w:ascii="Arial" w:hAnsi="Arial"/>
                <w:sz w:val="18"/>
                <w:lang w:val="sv-SE" w:eastAsia="en-GB"/>
              </w:rPr>
            </w:pPr>
          </w:p>
        </w:tc>
        <w:tc>
          <w:tcPr>
            <w:tcW w:w="1133" w:type="dxa"/>
            <w:tcBorders>
              <w:top w:val="nil"/>
              <w:left w:val="single" w:sz="4" w:space="0" w:color="auto"/>
              <w:bottom w:val="single" w:sz="4" w:space="0" w:color="auto"/>
              <w:right w:val="single" w:sz="4" w:space="0" w:color="auto"/>
            </w:tcBorders>
          </w:tcPr>
          <w:p w14:paraId="6BC0B9B5" w14:textId="77777777" w:rsidR="00804DFA" w:rsidRPr="00344425" w:rsidRDefault="00804DFA" w:rsidP="005D5552">
            <w:pPr>
              <w:keepNext/>
              <w:keepLines/>
              <w:overflowPunct w:val="0"/>
              <w:autoSpaceDE w:val="0"/>
              <w:autoSpaceDN w:val="0"/>
              <w:adjustRightInd w:val="0"/>
              <w:spacing w:after="0"/>
              <w:jc w:val="center"/>
              <w:textAlignment w:val="baseline"/>
              <w:rPr>
                <w:ins w:id="3417" w:author="Nokia" w:date="2024-05-09T13:58:00Z"/>
                <w:rFonts w:ascii="Arial" w:hAnsi="Arial" w:cs="Calibri"/>
                <w:sz w:val="18"/>
                <w:lang w:eastAsia="en-GB"/>
              </w:rPr>
            </w:pPr>
          </w:p>
        </w:tc>
        <w:tc>
          <w:tcPr>
            <w:tcW w:w="709" w:type="dxa"/>
            <w:tcBorders>
              <w:top w:val="nil"/>
              <w:left w:val="single" w:sz="4" w:space="0" w:color="auto"/>
              <w:bottom w:val="nil"/>
              <w:right w:val="single" w:sz="4" w:space="0" w:color="auto"/>
            </w:tcBorders>
            <w:vAlign w:val="center"/>
          </w:tcPr>
          <w:p w14:paraId="5BA13350" w14:textId="77777777" w:rsidR="00804DFA" w:rsidRPr="00344425" w:rsidRDefault="00804DFA" w:rsidP="005D5552">
            <w:pPr>
              <w:keepNext/>
              <w:keepLines/>
              <w:overflowPunct w:val="0"/>
              <w:autoSpaceDE w:val="0"/>
              <w:autoSpaceDN w:val="0"/>
              <w:adjustRightInd w:val="0"/>
              <w:spacing w:after="0"/>
              <w:jc w:val="center"/>
              <w:textAlignment w:val="baseline"/>
              <w:rPr>
                <w:ins w:id="3418" w:author="Nokia" w:date="2024-05-09T13:58:00Z"/>
                <w:rFonts w:ascii="Arial" w:hAnsi="Arial"/>
                <w:sz w:val="18"/>
                <w:lang w:eastAsia="en-GB"/>
              </w:rPr>
            </w:pPr>
          </w:p>
        </w:tc>
        <w:tc>
          <w:tcPr>
            <w:tcW w:w="1832" w:type="dxa"/>
            <w:tcBorders>
              <w:top w:val="nil"/>
              <w:left w:val="single" w:sz="4" w:space="0" w:color="auto"/>
              <w:bottom w:val="single" w:sz="4" w:space="0" w:color="auto"/>
              <w:right w:val="single" w:sz="4" w:space="0" w:color="auto"/>
            </w:tcBorders>
          </w:tcPr>
          <w:p w14:paraId="523A66E4" w14:textId="77777777" w:rsidR="00804DFA" w:rsidRPr="00344425" w:rsidRDefault="00804DFA" w:rsidP="005D5552">
            <w:pPr>
              <w:keepNext/>
              <w:keepLines/>
              <w:overflowPunct w:val="0"/>
              <w:autoSpaceDE w:val="0"/>
              <w:autoSpaceDN w:val="0"/>
              <w:adjustRightInd w:val="0"/>
              <w:spacing w:after="0"/>
              <w:jc w:val="center"/>
              <w:textAlignment w:val="baseline"/>
              <w:rPr>
                <w:ins w:id="3419" w:author="Nokia" w:date="2024-05-09T13:58:00Z"/>
                <w:rFonts w:ascii="Arial" w:hAnsi="Arial"/>
                <w:sz w:val="18"/>
                <w:lang w:eastAsia="en-GB"/>
              </w:rPr>
            </w:pPr>
          </w:p>
        </w:tc>
        <w:tc>
          <w:tcPr>
            <w:tcW w:w="2267" w:type="dxa"/>
            <w:tcBorders>
              <w:top w:val="single" w:sz="4" w:space="0" w:color="auto"/>
              <w:left w:val="single" w:sz="4" w:space="0" w:color="auto"/>
              <w:bottom w:val="single" w:sz="4" w:space="0" w:color="auto"/>
              <w:right w:val="single" w:sz="4" w:space="0" w:color="auto"/>
            </w:tcBorders>
            <w:vAlign w:val="center"/>
          </w:tcPr>
          <w:p w14:paraId="258A2913" w14:textId="77777777" w:rsidR="00804DFA" w:rsidRPr="00344425" w:rsidRDefault="00804DFA" w:rsidP="005D5552">
            <w:pPr>
              <w:keepNext/>
              <w:keepLines/>
              <w:overflowPunct w:val="0"/>
              <w:autoSpaceDE w:val="0"/>
              <w:autoSpaceDN w:val="0"/>
              <w:adjustRightInd w:val="0"/>
              <w:spacing w:after="0"/>
              <w:jc w:val="center"/>
              <w:textAlignment w:val="baseline"/>
              <w:rPr>
                <w:ins w:id="3420" w:author="Nokia" w:date="2024-05-09T13:58:00Z"/>
                <w:rFonts w:ascii="Arial" w:hAnsi="Arial"/>
                <w:sz w:val="18"/>
                <w:lang w:val="sv-SE" w:eastAsia="en-GB"/>
              </w:rPr>
            </w:pPr>
            <w:ins w:id="3421" w:author="Nokia" w:date="2024-05-09T13:58:00Z">
              <w:r w:rsidRPr="00344425">
                <w:rPr>
                  <w:rFonts w:ascii="Arial" w:hAnsi="Arial"/>
                  <w:sz w:val="18"/>
                  <w:lang w:eastAsia="zh-CN"/>
                </w:rPr>
                <w:t>NR</w:t>
              </w:r>
              <w:r w:rsidRPr="00344425">
                <w:rPr>
                  <w:rFonts w:ascii="Arial" w:hAnsi="Arial"/>
                  <w:sz w:val="18"/>
                  <w:lang w:eastAsia="en-GB"/>
                </w:rPr>
                <w:t>_</w:t>
              </w:r>
              <w:r w:rsidRPr="00344425">
                <w:rPr>
                  <w:rFonts w:ascii="Arial" w:hAnsi="Arial"/>
                  <w:sz w:val="18"/>
                  <w:lang w:eastAsia="zh-CN"/>
                </w:rPr>
                <w:t>FDD_FR1_</w:t>
              </w:r>
              <w:r w:rsidRPr="00344425">
                <w:rPr>
                  <w:rFonts w:ascii="Arial" w:hAnsi="Arial" w:hint="eastAsia"/>
                  <w:sz w:val="18"/>
                  <w:lang w:val="en-US" w:eastAsia="zh-CN"/>
                </w:rPr>
                <w:t>N</w:t>
              </w:r>
            </w:ins>
          </w:p>
        </w:tc>
        <w:tc>
          <w:tcPr>
            <w:tcW w:w="1289" w:type="dxa"/>
            <w:tcBorders>
              <w:left w:val="single" w:sz="4" w:space="0" w:color="auto"/>
              <w:bottom w:val="single" w:sz="4" w:space="0" w:color="auto"/>
              <w:right w:val="single" w:sz="4" w:space="0" w:color="auto"/>
            </w:tcBorders>
            <w:vAlign w:val="center"/>
          </w:tcPr>
          <w:p w14:paraId="40567520" w14:textId="77777777" w:rsidR="00804DFA" w:rsidRPr="00344425" w:rsidRDefault="00804DFA" w:rsidP="005D5552">
            <w:pPr>
              <w:keepNext/>
              <w:keepLines/>
              <w:overflowPunct w:val="0"/>
              <w:autoSpaceDE w:val="0"/>
              <w:autoSpaceDN w:val="0"/>
              <w:adjustRightInd w:val="0"/>
              <w:spacing w:after="0"/>
              <w:jc w:val="center"/>
              <w:textAlignment w:val="baseline"/>
              <w:rPr>
                <w:ins w:id="3422" w:author="Nokia" w:date="2024-05-09T13:58:00Z"/>
                <w:rFonts w:ascii="Arial" w:hAnsi="Arial"/>
                <w:sz w:val="18"/>
                <w:lang w:eastAsia="en-GB"/>
              </w:rPr>
            </w:pPr>
            <w:ins w:id="3423" w:author="Nokia" w:date="2024-05-09T13:58:00Z">
              <w:r w:rsidRPr="00344425">
                <w:rPr>
                  <w:rFonts w:ascii="Arial" w:eastAsia="SimSun" w:hAnsi="Arial" w:hint="eastAsia"/>
                  <w:sz w:val="18"/>
                  <w:lang w:val="en-US" w:eastAsia="zh-CN"/>
                </w:rPr>
                <w:t>-117.5</w:t>
              </w:r>
            </w:ins>
          </w:p>
        </w:tc>
        <w:tc>
          <w:tcPr>
            <w:tcW w:w="1123" w:type="dxa"/>
            <w:tcBorders>
              <w:left w:val="single" w:sz="4" w:space="0" w:color="auto"/>
              <w:bottom w:val="single" w:sz="4" w:space="0" w:color="auto"/>
              <w:right w:val="single" w:sz="4" w:space="0" w:color="auto"/>
            </w:tcBorders>
          </w:tcPr>
          <w:p w14:paraId="4FD82171" w14:textId="77777777" w:rsidR="00804DFA" w:rsidRPr="00344425" w:rsidRDefault="00804DFA" w:rsidP="005D5552">
            <w:pPr>
              <w:keepNext/>
              <w:keepLines/>
              <w:overflowPunct w:val="0"/>
              <w:autoSpaceDE w:val="0"/>
              <w:autoSpaceDN w:val="0"/>
              <w:adjustRightInd w:val="0"/>
              <w:spacing w:after="0"/>
              <w:jc w:val="center"/>
              <w:textAlignment w:val="baseline"/>
              <w:rPr>
                <w:ins w:id="3424" w:author="Nokia" w:date="2024-05-09T13:58:00Z"/>
                <w:rFonts w:ascii="Arial" w:hAnsi="Arial"/>
                <w:sz w:val="18"/>
                <w:lang w:eastAsia="zh-CN"/>
              </w:rPr>
            </w:pPr>
            <w:ins w:id="3425" w:author="Nokia" w:date="2024-05-09T13:58:00Z">
              <w:r w:rsidRPr="00344425">
                <w:rPr>
                  <w:rFonts w:ascii="Arial" w:eastAsia="SimSun" w:hAnsi="Arial" w:hint="eastAsia"/>
                  <w:sz w:val="18"/>
                  <w:lang w:val="en-US" w:eastAsia="zh-CN"/>
                </w:rPr>
                <w:t>-50</w:t>
              </w:r>
            </w:ins>
          </w:p>
        </w:tc>
      </w:tr>
      <w:tr w:rsidR="00804DFA" w:rsidRPr="00344425" w14:paraId="749E5BB6" w14:textId="77777777" w:rsidTr="005D5552">
        <w:trPr>
          <w:jc w:val="center"/>
          <w:ins w:id="3426" w:author="Nokia" w:date="2024-05-09T13:58:00Z"/>
        </w:trPr>
        <w:tc>
          <w:tcPr>
            <w:tcW w:w="1132" w:type="dxa"/>
            <w:tcBorders>
              <w:top w:val="single" w:sz="6" w:space="0" w:color="auto"/>
              <w:left w:val="single" w:sz="4" w:space="0" w:color="auto"/>
              <w:bottom w:val="nil"/>
              <w:right w:val="single" w:sz="6" w:space="0" w:color="auto"/>
            </w:tcBorders>
            <w:hideMark/>
          </w:tcPr>
          <w:p w14:paraId="444BE4A2" w14:textId="77777777" w:rsidR="00804DFA" w:rsidRPr="00344425" w:rsidRDefault="00804DFA" w:rsidP="005D5552">
            <w:pPr>
              <w:keepNext/>
              <w:keepLines/>
              <w:overflowPunct w:val="0"/>
              <w:autoSpaceDE w:val="0"/>
              <w:autoSpaceDN w:val="0"/>
              <w:adjustRightInd w:val="0"/>
              <w:spacing w:after="0"/>
              <w:jc w:val="center"/>
              <w:textAlignment w:val="baseline"/>
              <w:rPr>
                <w:ins w:id="3427" w:author="Nokia" w:date="2024-05-09T13:58:00Z"/>
                <w:rFonts w:ascii="Arial" w:hAnsi="Arial"/>
                <w:sz w:val="18"/>
                <w:lang w:eastAsia="zh-CN"/>
              </w:rPr>
            </w:pPr>
            <w:ins w:id="3428" w:author="Nokia" w:date="2024-05-09T13:58:00Z">
              <w:r w:rsidRPr="00BF6622">
                <w:rPr>
                  <w:rFonts w:ascii="Arial" w:hAnsi="Arial"/>
                  <w:sz w:val="18"/>
                  <w:lang w:eastAsia="ko-KR"/>
                </w:rPr>
                <w:t>[TBD]+</w:t>
              </w:r>
              <w:r w:rsidRPr="000F6E78">
                <w:rPr>
                  <w:rFonts w:ascii="Arial" w:hAnsi="Arial"/>
                  <w:sz w:val="18"/>
                  <w:lang w:eastAsia="ko-KR"/>
                </w:rPr>
                <w:sym w:font="Symbol" w:char="F064"/>
              </w:r>
            </w:ins>
          </w:p>
        </w:tc>
        <w:tc>
          <w:tcPr>
            <w:tcW w:w="715" w:type="dxa"/>
            <w:tcBorders>
              <w:top w:val="nil"/>
              <w:left w:val="single" w:sz="4" w:space="0" w:color="auto"/>
              <w:bottom w:val="nil"/>
              <w:right w:val="single" w:sz="4" w:space="0" w:color="auto"/>
            </w:tcBorders>
            <w:vAlign w:val="center"/>
          </w:tcPr>
          <w:p w14:paraId="2E8EF657" w14:textId="77777777" w:rsidR="00804DFA" w:rsidRPr="00344425" w:rsidRDefault="00804DFA" w:rsidP="005D5552">
            <w:pPr>
              <w:keepNext/>
              <w:keepLines/>
              <w:overflowPunct w:val="0"/>
              <w:autoSpaceDE w:val="0"/>
              <w:autoSpaceDN w:val="0"/>
              <w:adjustRightInd w:val="0"/>
              <w:spacing w:after="0"/>
              <w:jc w:val="center"/>
              <w:textAlignment w:val="baseline"/>
              <w:rPr>
                <w:ins w:id="3429" w:author="Nokia" w:date="2024-05-09T13:58:00Z"/>
                <w:rFonts w:ascii="Arial" w:hAnsi="Arial"/>
                <w:sz w:val="18"/>
                <w:lang w:val="sv-SE" w:eastAsia="en-GB"/>
              </w:rPr>
            </w:pPr>
          </w:p>
        </w:tc>
        <w:tc>
          <w:tcPr>
            <w:tcW w:w="1133" w:type="dxa"/>
            <w:tcBorders>
              <w:top w:val="single" w:sz="4" w:space="0" w:color="auto"/>
              <w:left w:val="single" w:sz="4" w:space="0" w:color="auto"/>
              <w:bottom w:val="single" w:sz="4" w:space="0" w:color="auto"/>
              <w:right w:val="single" w:sz="4" w:space="0" w:color="auto"/>
            </w:tcBorders>
            <w:hideMark/>
          </w:tcPr>
          <w:p w14:paraId="3D8D3921" w14:textId="77777777" w:rsidR="00804DFA" w:rsidRPr="00344425" w:rsidRDefault="00804DFA" w:rsidP="005D5552">
            <w:pPr>
              <w:keepNext/>
              <w:keepLines/>
              <w:overflowPunct w:val="0"/>
              <w:autoSpaceDE w:val="0"/>
              <w:autoSpaceDN w:val="0"/>
              <w:adjustRightInd w:val="0"/>
              <w:spacing w:after="0"/>
              <w:jc w:val="center"/>
              <w:textAlignment w:val="baseline"/>
              <w:rPr>
                <w:ins w:id="3430" w:author="Nokia" w:date="2024-05-09T13:58:00Z"/>
                <w:rFonts w:ascii="Arial" w:hAnsi="Arial"/>
                <w:sz w:val="18"/>
                <w:lang w:eastAsia="en-GB"/>
              </w:rPr>
            </w:pPr>
            <w:ins w:id="3431" w:author="Nokia" w:date="2024-05-09T13:58:00Z">
              <w:r w:rsidRPr="00344425">
                <w:rPr>
                  <w:rFonts w:ascii="Arial" w:hAnsi="Arial" w:cs="Calibri"/>
                  <w:sz w:val="18"/>
                  <w:lang w:eastAsia="en-GB"/>
                </w:rPr>
                <w:t>≥</w:t>
              </w:r>
              <w:r w:rsidRPr="00344425">
                <w:rPr>
                  <w:rFonts w:ascii="Arial" w:hAnsi="Arial"/>
                  <w:sz w:val="18"/>
                  <w:lang w:eastAsia="zh-CN"/>
                </w:rPr>
                <w:t>132</w:t>
              </w:r>
            </w:ins>
          </w:p>
        </w:tc>
        <w:tc>
          <w:tcPr>
            <w:tcW w:w="709" w:type="dxa"/>
            <w:tcBorders>
              <w:top w:val="nil"/>
              <w:left w:val="single" w:sz="4" w:space="0" w:color="auto"/>
              <w:bottom w:val="single" w:sz="4" w:space="0" w:color="auto"/>
              <w:right w:val="single" w:sz="4" w:space="0" w:color="auto"/>
            </w:tcBorders>
            <w:vAlign w:val="center"/>
            <w:hideMark/>
          </w:tcPr>
          <w:p w14:paraId="6DD57270" w14:textId="77777777" w:rsidR="00804DFA" w:rsidRPr="00344425" w:rsidRDefault="00804DFA" w:rsidP="005D5552">
            <w:pPr>
              <w:keepNext/>
              <w:keepLines/>
              <w:overflowPunct w:val="0"/>
              <w:autoSpaceDE w:val="0"/>
              <w:autoSpaceDN w:val="0"/>
              <w:adjustRightInd w:val="0"/>
              <w:spacing w:after="0"/>
              <w:jc w:val="center"/>
              <w:textAlignment w:val="baseline"/>
              <w:rPr>
                <w:ins w:id="3432" w:author="Nokia" w:date="2024-05-09T13:58:00Z"/>
                <w:rFonts w:ascii="Arial" w:eastAsia="SimSun" w:hAnsi="Arial"/>
                <w:sz w:val="18"/>
                <w:lang w:eastAsia="ko-KR"/>
              </w:rPr>
            </w:pPr>
          </w:p>
        </w:tc>
        <w:tc>
          <w:tcPr>
            <w:tcW w:w="1832" w:type="dxa"/>
            <w:tcBorders>
              <w:top w:val="single" w:sz="4" w:space="0" w:color="auto"/>
              <w:left w:val="single" w:sz="4" w:space="0" w:color="auto"/>
              <w:bottom w:val="single" w:sz="4" w:space="0" w:color="auto"/>
              <w:right w:val="single" w:sz="4" w:space="0" w:color="auto"/>
            </w:tcBorders>
            <w:hideMark/>
          </w:tcPr>
          <w:p w14:paraId="30942F85" w14:textId="77777777" w:rsidR="00804DFA" w:rsidRPr="00344425" w:rsidRDefault="00804DFA" w:rsidP="005D5552">
            <w:pPr>
              <w:keepNext/>
              <w:keepLines/>
              <w:overflowPunct w:val="0"/>
              <w:autoSpaceDE w:val="0"/>
              <w:autoSpaceDN w:val="0"/>
              <w:adjustRightInd w:val="0"/>
              <w:spacing w:after="0"/>
              <w:jc w:val="center"/>
              <w:textAlignment w:val="baseline"/>
              <w:rPr>
                <w:ins w:id="3433" w:author="Nokia" w:date="2024-05-09T13:58:00Z"/>
                <w:rFonts w:ascii="Arial" w:hAnsi="Arial"/>
                <w:sz w:val="18"/>
                <w:lang w:eastAsia="zh-CN"/>
              </w:rPr>
            </w:pPr>
            <w:ins w:id="3434" w:author="Nokia" w:date="2024-05-09T13:58:00Z">
              <w:r w:rsidRPr="00344425">
                <w:rPr>
                  <w:rFonts w:ascii="Arial" w:hAnsi="Arial"/>
                  <w:sz w:val="18"/>
                  <w:lang w:eastAsia="en-GB"/>
                </w:rPr>
                <w:t>≥1</w:t>
              </w:r>
            </w:ins>
          </w:p>
        </w:tc>
        <w:tc>
          <w:tcPr>
            <w:tcW w:w="2267" w:type="dxa"/>
            <w:tcBorders>
              <w:top w:val="single" w:sz="4" w:space="0" w:color="auto"/>
              <w:left w:val="single" w:sz="4" w:space="0" w:color="auto"/>
              <w:bottom w:val="single" w:sz="4" w:space="0" w:color="auto"/>
              <w:right w:val="single" w:sz="4" w:space="0" w:color="auto"/>
            </w:tcBorders>
            <w:hideMark/>
          </w:tcPr>
          <w:p w14:paraId="3FEFCC78" w14:textId="77777777" w:rsidR="00804DFA" w:rsidRPr="00344425" w:rsidRDefault="00804DFA" w:rsidP="005D5552">
            <w:pPr>
              <w:keepNext/>
              <w:keepLines/>
              <w:overflowPunct w:val="0"/>
              <w:autoSpaceDE w:val="0"/>
              <w:autoSpaceDN w:val="0"/>
              <w:adjustRightInd w:val="0"/>
              <w:spacing w:after="0"/>
              <w:jc w:val="center"/>
              <w:textAlignment w:val="baseline"/>
              <w:rPr>
                <w:ins w:id="3435" w:author="Nokia" w:date="2024-05-09T13:58:00Z"/>
                <w:rFonts w:ascii="Arial" w:hAnsi="Arial"/>
                <w:sz w:val="18"/>
                <w:lang w:eastAsia="en-GB"/>
              </w:rPr>
            </w:pPr>
            <w:ins w:id="3436" w:author="Nokia" w:date="2024-05-09T13:58:00Z">
              <w:r w:rsidRPr="00344425">
                <w:rPr>
                  <w:rFonts w:ascii="Arial" w:hAnsi="Arial"/>
                  <w:sz w:val="18"/>
                  <w:lang w:eastAsia="en-GB"/>
                </w:rPr>
                <w:t>NOTE 6</w:t>
              </w:r>
            </w:ins>
          </w:p>
        </w:tc>
        <w:tc>
          <w:tcPr>
            <w:tcW w:w="1289" w:type="dxa"/>
            <w:tcBorders>
              <w:top w:val="single" w:sz="4" w:space="0" w:color="auto"/>
              <w:left w:val="single" w:sz="4" w:space="0" w:color="auto"/>
              <w:bottom w:val="single" w:sz="4" w:space="0" w:color="auto"/>
              <w:right w:val="single" w:sz="4" w:space="0" w:color="auto"/>
            </w:tcBorders>
            <w:hideMark/>
          </w:tcPr>
          <w:p w14:paraId="6D83F88C" w14:textId="77777777" w:rsidR="00804DFA" w:rsidRPr="00344425" w:rsidRDefault="00804DFA" w:rsidP="005D5552">
            <w:pPr>
              <w:keepNext/>
              <w:keepLines/>
              <w:overflowPunct w:val="0"/>
              <w:autoSpaceDE w:val="0"/>
              <w:autoSpaceDN w:val="0"/>
              <w:adjustRightInd w:val="0"/>
              <w:spacing w:after="0"/>
              <w:jc w:val="center"/>
              <w:textAlignment w:val="baseline"/>
              <w:rPr>
                <w:ins w:id="3437" w:author="Nokia" w:date="2024-05-09T13:58:00Z"/>
                <w:rFonts w:ascii="Arial" w:hAnsi="Arial"/>
                <w:sz w:val="18"/>
                <w:lang w:eastAsia="en-GB"/>
              </w:rPr>
            </w:pPr>
            <w:ins w:id="3438" w:author="Nokia" w:date="2024-05-09T13:58:00Z">
              <w:r w:rsidRPr="00344425">
                <w:rPr>
                  <w:rFonts w:ascii="Arial" w:hAnsi="Arial"/>
                  <w:sz w:val="18"/>
                  <w:lang w:eastAsia="en-GB"/>
                </w:rPr>
                <w:t>NOTE 6</w:t>
              </w:r>
            </w:ins>
          </w:p>
        </w:tc>
        <w:tc>
          <w:tcPr>
            <w:tcW w:w="1123" w:type="dxa"/>
            <w:tcBorders>
              <w:top w:val="single" w:sz="4" w:space="0" w:color="auto"/>
              <w:left w:val="single" w:sz="4" w:space="0" w:color="auto"/>
              <w:bottom w:val="single" w:sz="4" w:space="0" w:color="auto"/>
              <w:right w:val="single" w:sz="4" w:space="0" w:color="auto"/>
            </w:tcBorders>
            <w:hideMark/>
          </w:tcPr>
          <w:p w14:paraId="7AE314B5" w14:textId="77777777" w:rsidR="00804DFA" w:rsidRPr="00344425" w:rsidRDefault="00804DFA" w:rsidP="005D5552">
            <w:pPr>
              <w:keepNext/>
              <w:keepLines/>
              <w:overflowPunct w:val="0"/>
              <w:autoSpaceDE w:val="0"/>
              <w:autoSpaceDN w:val="0"/>
              <w:adjustRightInd w:val="0"/>
              <w:spacing w:after="0"/>
              <w:jc w:val="center"/>
              <w:textAlignment w:val="baseline"/>
              <w:rPr>
                <w:ins w:id="3439" w:author="Nokia" w:date="2024-05-09T13:58:00Z"/>
                <w:rFonts w:ascii="Arial" w:hAnsi="Arial"/>
                <w:sz w:val="18"/>
                <w:lang w:eastAsia="en-GB"/>
              </w:rPr>
            </w:pPr>
            <w:ins w:id="3440" w:author="Nokia" w:date="2024-05-09T13:58:00Z">
              <w:r w:rsidRPr="00344425">
                <w:rPr>
                  <w:rFonts w:ascii="Arial" w:hAnsi="Arial"/>
                  <w:sz w:val="18"/>
                  <w:lang w:eastAsia="en-GB"/>
                </w:rPr>
                <w:t>NOTE 6</w:t>
              </w:r>
            </w:ins>
          </w:p>
        </w:tc>
      </w:tr>
      <w:tr w:rsidR="00804DFA" w:rsidRPr="00344425" w14:paraId="712511E2" w14:textId="77777777" w:rsidTr="005D5552">
        <w:trPr>
          <w:trHeight w:val="26"/>
          <w:jc w:val="center"/>
          <w:ins w:id="3441" w:author="Nokia" w:date="2024-05-09T13:58:00Z"/>
        </w:trPr>
        <w:tc>
          <w:tcPr>
            <w:tcW w:w="1132" w:type="dxa"/>
            <w:vMerge w:val="restart"/>
            <w:tcBorders>
              <w:top w:val="single" w:sz="6" w:space="0" w:color="auto"/>
              <w:left w:val="single" w:sz="4" w:space="0" w:color="auto"/>
              <w:right w:val="single" w:sz="6" w:space="0" w:color="auto"/>
            </w:tcBorders>
            <w:hideMark/>
          </w:tcPr>
          <w:p w14:paraId="7A314DF9" w14:textId="77777777" w:rsidR="00804DFA" w:rsidRPr="00344425" w:rsidRDefault="00804DFA" w:rsidP="005D5552">
            <w:pPr>
              <w:keepNext/>
              <w:keepLines/>
              <w:overflowPunct w:val="0"/>
              <w:autoSpaceDE w:val="0"/>
              <w:autoSpaceDN w:val="0"/>
              <w:adjustRightInd w:val="0"/>
              <w:spacing w:after="0"/>
              <w:jc w:val="center"/>
              <w:textAlignment w:val="baseline"/>
              <w:rPr>
                <w:ins w:id="3442" w:author="Nokia" w:date="2024-05-09T13:58:00Z"/>
                <w:rFonts w:ascii="Arial" w:hAnsi="Arial"/>
                <w:sz w:val="18"/>
                <w:lang w:eastAsia="zh-CN"/>
              </w:rPr>
            </w:pPr>
            <w:ins w:id="3443" w:author="Nokia" w:date="2024-05-09T13:58:00Z">
              <w:r w:rsidRPr="00BF6622">
                <w:rPr>
                  <w:rFonts w:ascii="Arial" w:hAnsi="Arial"/>
                  <w:sz w:val="18"/>
                  <w:lang w:eastAsia="ko-KR"/>
                </w:rPr>
                <w:t>[TBD]+</w:t>
              </w:r>
              <w:r w:rsidRPr="000F6E78">
                <w:rPr>
                  <w:rFonts w:ascii="Arial" w:hAnsi="Arial"/>
                  <w:sz w:val="18"/>
                  <w:lang w:eastAsia="ko-KR"/>
                </w:rPr>
                <w:sym w:font="Symbol" w:char="F064"/>
              </w:r>
            </w:ins>
          </w:p>
        </w:tc>
        <w:tc>
          <w:tcPr>
            <w:tcW w:w="715" w:type="dxa"/>
            <w:vMerge w:val="restart"/>
            <w:tcBorders>
              <w:top w:val="nil"/>
              <w:left w:val="single" w:sz="4" w:space="0" w:color="auto"/>
              <w:right w:val="single" w:sz="4" w:space="0" w:color="auto"/>
            </w:tcBorders>
            <w:vAlign w:val="center"/>
          </w:tcPr>
          <w:p w14:paraId="50894936" w14:textId="77777777" w:rsidR="00804DFA" w:rsidRPr="00344425" w:rsidRDefault="00804DFA" w:rsidP="005D5552">
            <w:pPr>
              <w:keepNext/>
              <w:keepLines/>
              <w:overflowPunct w:val="0"/>
              <w:autoSpaceDE w:val="0"/>
              <w:autoSpaceDN w:val="0"/>
              <w:adjustRightInd w:val="0"/>
              <w:spacing w:after="0"/>
              <w:jc w:val="center"/>
              <w:textAlignment w:val="baseline"/>
              <w:rPr>
                <w:ins w:id="3444" w:author="Nokia" w:date="2024-05-09T13:58:00Z"/>
                <w:rFonts w:ascii="Arial" w:hAnsi="Arial"/>
                <w:sz w:val="18"/>
                <w:lang w:val="sv-SE" w:eastAsia="en-GB"/>
              </w:rPr>
            </w:pPr>
          </w:p>
        </w:tc>
        <w:tc>
          <w:tcPr>
            <w:tcW w:w="1133" w:type="dxa"/>
            <w:vMerge w:val="restart"/>
            <w:tcBorders>
              <w:top w:val="single" w:sz="4" w:space="0" w:color="auto"/>
              <w:left w:val="single" w:sz="4" w:space="0" w:color="auto"/>
              <w:right w:val="single" w:sz="4" w:space="0" w:color="auto"/>
            </w:tcBorders>
            <w:vAlign w:val="center"/>
            <w:hideMark/>
          </w:tcPr>
          <w:p w14:paraId="3DCA6AEB" w14:textId="77777777" w:rsidR="00804DFA" w:rsidRPr="00344425" w:rsidRDefault="00804DFA" w:rsidP="005D5552">
            <w:pPr>
              <w:keepNext/>
              <w:keepLines/>
              <w:overflowPunct w:val="0"/>
              <w:autoSpaceDE w:val="0"/>
              <w:autoSpaceDN w:val="0"/>
              <w:adjustRightInd w:val="0"/>
              <w:spacing w:after="0"/>
              <w:jc w:val="center"/>
              <w:textAlignment w:val="baseline"/>
              <w:rPr>
                <w:ins w:id="3445" w:author="Nokia" w:date="2024-05-09T13:58:00Z"/>
                <w:rFonts w:ascii="Arial" w:hAnsi="Arial"/>
                <w:sz w:val="18"/>
                <w:lang w:eastAsia="en-GB"/>
              </w:rPr>
            </w:pPr>
            <w:ins w:id="3446" w:author="Nokia" w:date="2024-05-09T13:58:00Z">
              <w:r w:rsidRPr="00344425">
                <w:rPr>
                  <w:rFonts w:ascii="Arial" w:hAnsi="Arial" w:cs="Calibri"/>
                  <w:sz w:val="18"/>
                  <w:lang w:eastAsia="en-GB"/>
                </w:rPr>
                <w:t>≥</w:t>
              </w:r>
              <w:r w:rsidRPr="00344425">
                <w:rPr>
                  <w:rFonts w:ascii="Arial" w:hAnsi="Arial"/>
                  <w:sz w:val="18"/>
                  <w:lang w:eastAsia="zh-CN"/>
                </w:rPr>
                <w:t>64</w:t>
              </w:r>
            </w:ins>
          </w:p>
        </w:tc>
        <w:tc>
          <w:tcPr>
            <w:tcW w:w="709" w:type="dxa"/>
            <w:vMerge w:val="restart"/>
            <w:tcBorders>
              <w:top w:val="nil"/>
              <w:left w:val="single" w:sz="4" w:space="0" w:color="auto"/>
              <w:right w:val="single" w:sz="4" w:space="0" w:color="auto"/>
            </w:tcBorders>
            <w:vAlign w:val="center"/>
            <w:hideMark/>
          </w:tcPr>
          <w:p w14:paraId="19748C18" w14:textId="77777777" w:rsidR="00804DFA" w:rsidRPr="00344425" w:rsidRDefault="00804DFA" w:rsidP="005D5552">
            <w:pPr>
              <w:keepNext/>
              <w:keepLines/>
              <w:overflowPunct w:val="0"/>
              <w:autoSpaceDE w:val="0"/>
              <w:autoSpaceDN w:val="0"/>
              <w:adjustRightInd w:val="0"/>
              <w:spacing w:after="0"/>
              <w:jc w:val="center"/>
              <w:textAlignment w:val="baseline"/>
              <w:rPr>
                <w:ins w:id="3447" w:author="Nokia" w:date="2024-05-09T13:58:00Z"/>
                <w:rFonts w:ascii="Arial" w:hAnsi="Arial"/>
                <w:sz w:val="18"/>
                <w:lang w:eastAsia="en-GB"/>
              </w:rPr>
            </w:pPr>
            <w:ins w:id="3448" w:author="Nokia" w:date="2024-05-09T13:58:00Z">
              <w:r w:rsidRPr="00344425">
                <w:rPr>
                  <w:rFonts w:ascii="Arial" w:hAnsi="Arial"/>
                  <w:sz w:val="18"/>
                  <w:lang w:eastAsia="en-GB"/>
                </w:rPr>
                <w:t>60</w:t>
              </w:r>
            </w:ins>
          </w:p>
        </w:tc>
        <w:tc>
          <w:tcPr>
            <w:tcW w:w="1832" w:type="dxa"/>
            <w:vMerge w:val="restart"/>
            <w:tcBorders>
              <w:top w:val="single" w:sz="4" w:space="0" w:color="auto"/>
              <w:left w:val="single" w:sz="4" w:space="0" w:color="auto"/>
              <w:right w:val="single" w:sz="4" w:space="0" w:color="auto"/>
            </w:tcBorders>
            <w:vAlign w:val="center"/>
            <w:hideMark/>
          </w:tcPr>
          <w:p w14:paraId="272F3C94" w14:textId="77777777" w:rsidR="00804DFA" w:rsidRPr="00344425" w:rsidRDefault="00804DFA" w:rsidP="005D5552">
            <w:pPr>
              <w:keepNext/>
              <w:keepLines/>
              <w:overflowPunct w:val="0"/>
              <w:autoSpaceDE w:val="0"/>
              <w:autoSpaceDN w:val="0"/>
              <w:adjustRightInd w:val="0"/>
              <w:spacing w:after="0"/>
              <w:jc w:val="center"/>
              <w:textAlignment w:val="baseline"/>
              <w:rPr>
                <w:ins w:id="3449" w:author="Nokia" w:date="2024-05-09T13:58:00Z"/>
                <w:rFonts w:ascii="Arial" w:hAnsi="Arial"/>
                <w:sz w:val="18"/>
                <w:lang w:eastAsia="zh-CN"/>
              </w:rPr>
            </w:pPr>
            <w:ins w:id="3450" w:author="Nokia" w:date="2024-05-09T13:58:00Z">
              <w:r w:rsidRPr="00344425">
                <w:rPr>
                  <w:rFonts w:ascii="Arial" w:hAnsi="Arial"/>
                  <w:sz w:val="18"/>
                  <w:lang w:eastAsia="en-GB"/>
                </w:rPr>
                <w:t>≥1</w:t>
              </w:r>
            </w:ins>
          </w:p>
        </w:tc>
        <w:tc>
          <w:tcPr>
            <w:tcW w:w="2267" w:type="dxa"/>
            <w:tcBorders>
              <w:top w:val="single" w:sz="4" w:space="0" w:color="auto"/>
              <w:left w:val="single" w:sz="4" w:space="0" w:color="auto"/>
              <w:bottom w:val="single" w:sz="4" w:space="0" w:color="auto"/>
              <w:right w:val="single" w:sz="4" w:space="0" w:color="auto"/>
            </w:tcBorders>
            <w:hideMark/>
          </w:tcPr>
          <w:p w14:paraId="5A33B4A8" w14:textId="77777777" w:rsidR="00804DFA" w:rsidRPr="00344425" w:rsidRDefault="00804DFA" w:rsidP="005D5552">
            <w:pPr>
              <w:keepNext/>
              <w:keepLines/>
              <w:overflowPunct w:val="0"/>
              <w:autoSpaceDE w:val="0"/>
              <w:autoSpaceDN w:val="0"/>
              <w:adjustRightInd w:val="0"/>
              <w:spacing w:after="0"/>
              <w:jc w:val="center"/>
              <w:textAlignment w:val="baseline"/>
              <w:rPr>
                <w:ins w:id="3451" w:author="Nokia" w:date="2024-05-09T13:58:00Z"/>
                <w:rFonts w:ascii="Arial" w:hAnsi="Arial"/>
                <w:sz w:val="18"/>
                <w:lang w:eastAsia="en-GB"/>
              </w:rPr>
            </w:pPr>
            <w:ins w:id="3452" w:author="Nokia" w:date="2024-05-09T13:58:00Z">
              <w:r w:rsidRPr="00344425">
                <w:rPr>
                  <w:rFonts w:ascii="Arial" w:hAnsi="Arial"/>
                  <w:sz w:val="18"/>
                  <w:lang w:eastAsia="en-GB"/>
                </w:rPr>
                <w:t xml:space="preserve">NR_FDD_FR1_A, NR_TDD_FR1_A, </w:t>
              </w:r>
              <w:r w:rsidRPr="00344425">
                <w:rPr>
                  <w:rFonts w:ascii="Arial" w:hAnsi="Arial"/>
                  <w:sz w:val="18"/>
                  <w:lang w:val="en-US" w:eastAsia="en-GB"/>
                </w:rPr>
                <w:t>NR_SDL_FR1_A</w:t>
              </w:r>
            </w:ins>
          </w:p>
        </w:tc>
        <w:tc>
          <w:tcPr>
            <w:tcW w:w="1289" w:type="dxa"/>
            <w:tcBorders>
              <w:top w:val="single" w:sz="4" w:space="0" w:color="auto"/>
              <w:left w:val="single" w:sz="4" w:space="0" w:color="auto"/>
              <w:right w:val="single" w:sz="4" w:space="0" w:color="auto"/>
            </w:tcBorders>
            <w:vAlign w:val="center"/>
            <w:hideMark/>
          </w:tcPr>
          <w:p w14:paraId="0CA68865" w14:textId="77777777" w:rsidR="00804DFA" w:rsidRPr="00344425" w:rsidRDefault="00804DFA" w:rsidP="005D5552">
            <w:pPr>
              <w:keepNext/>
              <w:keepLines/>
              <w:overflowPunct w:val="0"/>
              <w:autoSpaceDE w:val="0"/>
              <w:autoSpaceDN w:val="0"/>
              <w:adjustRightInd w:val="0"/>
              <w:spacing w:after="0"/>
              <w:jc w:val="center"/>
              <w:textAlignment w:val="baseline"/>
              <w:rPr>
                <w:ins w:id="3453" w:author="Nokia" w:date="2024-05-09T13:58:00Z"/>
                <w:rFonts w:ascii="Arial" w:hAnsi="Arial"/>
                <w:sz w:val="18"/>
                <w:lang w:eastAsia="en-GB"/>
              </w:rPr>
            </w:pPr>
            <w:ins w:id="3454" w:author="Nokia" w:date="2024-05-09T13:58:00Z">
              <w:r w:rsidRPr="00344425">
                <w:rPr>
                  <w:rFonts w:ascii="Arial" w:hAnsi="Arial"/>
                  <w:sz w:val="18"/>
                  <w:lang w:eastAsia="en-GB"/>
                </w:rPr>
                <w:t>-121</w:t>
              </w:r>
            </w:ins>
          </w:p>
        </w:tc>
        <w:tc>
          <w:tcPr>
            <w:tcW w:w="1123" w:type="dxa"/>
            <w:tcBorders>
              <w:top w:val="single" w:sz="4" w:space="0" w:color="auto"/>
              <w:left w:val="single" w:sz="4" w:space="0" w:color="auto"/>
              <w:right w:val="single" w:sz="4" w:space="0" w:color="auto"/>
            </w:tcBorders>
            <w:hideMark/>
          </w:tcPr>
          <w:p w14:paraId="6BCB4BBA" w14:textId="77777777" w:rsidR="00804DFA" w:rsidRPr="00344425" w:rsidRDefault="00804DFA" w:rsidP="005D5552">
            <w:pPr>
              <w:keepNext/>
              <w:keepLines/>
              <w:overflowPunct w:val="0"/>
              <w:autoSpaceDE w:val="0"/>
              <w:autoSpaceDN w:val="0"/>
              <w:adjustRightInd w:val="0"/>
              <w:spacing w:after="0"/>
              <w:jc w:val="center"/>
              <w:textAlignment w:val="baseline"/>
              <w:rPr>
                <w:ins w:id="3455" w:author="Nokia" w:date="2024-05-09T13:58:00Z"/>
                <w:rFonts w:ascii="Arial" w:hAnsi="Arial"/>
                <w:sz w:val="18"/>
                <w:lang w:eastAsia="en-GB"/>
              </w:rPr>
            </w:pPr>
            <w:ins w:id="3456" w:author="Nokia" w:date="2024-05-09T13:58:00Z">
              <w:r w:rsidRPr="00344425">
                <w:rPr>
                  <w:rFonts w:ascii="Arial" w:hAnsi="Arial" w:hint="eastAsia"/>
                  <w:sz w:val="18"/>
                  <w:lang w:eastAsia="zh-CN"/>
                </w:rPr>
                <w:t>-50</w:t>
              </w:r>
            </w:ins>
          </w:p>
        </w:tc>
      </w:tr>
      <w:tr w:rsidR="00804DFA" w:rsidRPr="00344425" w14:paraId="2E8B8633" w14:textId="77777777" w:rsidTr="005D5552">
        <w:trPr>
          <w:trHeight w:val="26"/>
          <w:jc w:val="center"/>
          <w:ins w:id="3457" w:author="Nokia" w:date="2024-05-09T13:58:00Z"/>
        </w:trPr>
        <w:tc>
          <w:tcPr>
            <w:tcW w:w="1132" w:type="dxa"/>
            <w:vMerge/>
            <w:tcBorders>
              <w:top w:val="single" w:sz="6" w:space="0" w:color="auto"/>
              <w:left w:val="single" w:sz="4" w:space="0" w:color="auto"/>
              <w:right w:val="single" w:sz="6" w:space="0" w:color="auto"/>
            </w:tcBorders>
          </w:tcPr>
          <w:p w14:paraId="362BF9EC" w14:textId="77777777" w:rsidR="00804DFA" w:rsidRPr="00344425" w:rsidRDefault="00804DFA" w:rsidP="005D5552">
            <w:pPr>
              <w:keepNext/>
              <w:keepLines/>
              <w:overflowPunct w:val="0"/>
              <w:autoSpaceDE w:val="0"/>
              <w:autoSpaceDN w:val="0"/>
              <w:adjustRightInd w:val="0"/>
              <w:spacing w:after="0"/>
              <w:jc w:val="center"/>
              <w:textAlignment w:val="baseline"/>
              <w:rPr>
                <w:ins w:id="3458" w:author="Nokia" w:date="2024-05-09T13:58:00Z"/>
                <w:rFonts w:ascii="Arial" w:hAnsi="Arial"/>
                <w:sz w:val="18"/>
                <w:lang w:eastAsia="en-GB"/>
              </w:rPr>
            </w:pPr>
          </w:p>
        </w:tc>
        <w:tc>
          <w:tcPr>
            <w:tcW w:w="715" w:type="dxa"/>
            <w:vMerge/>
            <w:tcBorders>
              <w:top w:val="nil"/>
              <w:left w:val="single" w:sz="4" w:space="0" w:color="auto"/>
              <w:right w:val="single" w:sz="4" w:space="0" w:color="auto"/>
            </w:tcBorders>
            <w:vAlign w:val="center"/>
          </w:tcPr>
          <w:p w14:paraId="501F9F16" w14:textId="77777777" w:rsidR="00804DFA" w:rsidRPr="00344425" w:rsidRDefault="00804DFA" w:rsidP="005D5552">
            <w:pPr>
              <w:keepNext/>
              <w:keepLines/>
              <w:overflowPunct w:val="0"/>
              <w:autoSpaceDE w:val="0"/>
              <w:autoSpaceDN w:val="0"/>
              <w:adjustRightInd w:val="0"/>
              <w:spacing w:after="0"/>
              <w:jc w:val="center"/>
              <w:textAlignment w:val="baseline"/>
              <w:rPr>
                <w:ins w:id="3459" w:author="Nokia" w:date="2024-05-09T13:58:00Z"/>
                <w:rFonts w:ascii="Arial" w:hAnsi="Arial"/>
                <w:sz w:val="18"/>
                <w:lang w:val="sv-SE" w:eastAsia="en-GB"/>
              </w:rPr>
            </w:pPr>
          </w:p>
        </w:tc>
        <w:tc>
          <w:tcPr>
            <w:tcW w:w="1133" w:type="dxa"/>
            <w:vMerge/>
            <w:tcBorders>
              <w:top w:val="single" w:sz="4" w:space="0" w:color="auto"/>
              <w:left w:val="single" w:sz="4" w:space="0" w:color="auto"/>
              <w:right w:val="single" w:sz="4" w:space="0" w:color="auto"/>
            </w:tcBorders>
          </w:tcPr>
          <w:p w14:paraId="6826EC5A" w14:textId="77777777" w:rsidR="00804DFA" w:rsidRPr="00344425" w:rsidRDefault="00804DFA" w:rsidP="005D5552">
            <w:pPr>
              <w:keepNext/>
              <w:keepLines/>
              <w:overflowPunct w:val="0"/>
              <w:autoSpaceDE w:val="0"/>
              <w:autoSpaceDN w:val="0"/>
              <w:adjustRightInd w:val="0"/>
              <w:spacing w:after="0"/>
              <w:jc w:val="center"/>
              <w:textAlignment w:val="baseline"/>
              <w:rPr>
                <w:ins w:id="3460" w:author="Nokia" w:date="2024-05-09T13:58:00Z"/>
                <w:rFonts w:ascii="Arial" w:hAnsi="Arial" w:cs="Calibri"/>
                <w:sz w:val="18"/>
                <w:lang w:eastAsia="en-GB"/>
              </w:rPr>
            </w:pPr>
          </w:p>
        </w:tc>
        <w:tc>
          <w:tcPr>
            <w:tcW w:w="709" w:type="dxa"/>
            <w:vMerge/>
            <w:tcBorders>
              <w:top w:val="nil"/>
              <w:left w:val="single" w:sz="4" w:space="0" w:color="auto"/>
              <w:right w:val="single" w:sz="4" w:space="0" w:color="auto"/>
            </w:tcBorders>
          </w:tcPr>
          <w:p w14:paraId="38461EF9" w14:textId="77777777" w:rsidR="00804DFA" w:rsidRPr="00344425" w:rsidRDefault="00804DFA" w:rsidP="005D5552">
            <w:pPr>
              <w:keepNext/>
              <w:keepLines/>
              <w:overflowPunct w:val="0"/>
              <w:autoSpaceDE w:val="0"/>
              <w:autoSpaceDN w:val="0"/>
              <w:adjustRightInd w:val="0"/>
              <w:spacing w:after="0"/>
              <w:jc w:val="center"/>
              <w:textAlignment w:val="baseline"/>
              <w:rPr>
                <w:ins w:id="3461" w:author="Nokia" w:date="2024-05-09T13:58:00Z"/>
                <w:rFonts w:ascii="Arial" w:hAnsi="Arial"/>
                <w:sz w:val="18"/>
                <w:lang w:eastAsia="en-GB"/>
              </w:rPr>
            </w:pPr>
          </w:p>
        </w:tc>
        <w:tc>
          <w:tcPr>
            <w:tcW w:w="1832" w:type="dxa"/>
            <w:vMerge/>
            <w:tcBorders>
              <w:top w:val="single" w:sz="4" w:space="0" w:color="auto"/>
              <w:left w:val="single" w:sz="4" w:space="0" w:color="auto"/>
              <w:right w:val="single" w:sz="4" w:space="0" w:color="auto"/>
            </w:tcBorders>
          </w:tcPr>
          <w:p w14:paraId="751F0DF8" w14:textId="77777777" w:rsidR="00804DFA" w:rsidRPr="00344425" w:rsidRDefault="00804DFA" w:rsidP="005D5552">
            <w:pPr>
              <w:keepNext/>
              <w:keepLines/>
              <w:overflowPunct w:val="0"/>
              <w:autoSpaceDE w:val="0"/>
              <w:autoSpaceDN w:val="0"/>
              <w:adjustRightInd w:val="0"/>
              <w:spacing w:after="0"/>
              <w:jc w:val="center"/>
              <w:textAlignment w:val="baseline"/>
              <w:rPr>
                <w:ins w:id="3462" w:author="Nokia" w:date="2024-05-09T13:58:00Z"/>
                <w:rFonts w:ascii="Arial" w:hAnsi="Arial"/>
                <w:sz w:val="18"/>
                <w:lang w:eastAsia="en-GB"/>
              </w:rPr>
            </w:pPr>
          </w:p>
        </w:tc>
        <w:tc>
          <w:tcPr>
            <w:tcW w:w="2267" w:type="dxa"/>
            <w:tcBorders>
              <w:top w:val="single" w:sz="4" w:space="0" w:color="auto"/>
              <w:left w:val="single" w:sz="4" w:space="0" w:color="auto"/>
              <w:bottom w:val="single" w:sz="4" w:space="0" w:color="auto"/>
              <w:right w:val="single" w:sz="4" w:space="0" w:color="auto"/>
            </w:tcBorders>
            <w:vAlign w:val="center"/>
          </w:tcPr>
          <w:p w14:paraId="4367E94A" w14:textId="77777777" w:rsidR="00804DFA" w:rsidRPr="00344425" w:rsidRDefault="00804DFA" w:rsidP="005D5552">
            <w:pPr>
              <w:keepNext/>
              <w:keepLines/>
              <w:overflowPunct w:val="0"/>
              <w:autoSpaceDE w:val="0"/>
              <w:autoSpaceDN w:val="0"/>
              <w:adjustRightInd w:val="0"/>
              <w:spacing w:after="0"/>
              <w:jc w:val="center"/>
              <w:textAlignment w:val="baseline"/>
              <w:rPr>
                <w:ins w:id="3463" w:author="Nokia" w:date="2024-05-09T13:58:00Z"/>
                <w:rFonts w:ascii="Arial" w:hAnsi="Arial"/>
                <w:sz w:val="18"/>
                <w:lang w:eastAsia="en-GB"/>
              </w:rPr>
            </w:pPr>
            <w:ins w:id="3464" w:author="Nokia" w:date="2024-05-09T13:58:00Z">
              <w:r w:rsidRPr="00344425">
                <w:rPr>
                  <w:rFonts w:ascii="Arial" w:hAnsi="Arial"/>
                  <w:sz w:val="18"/>
                  <w:lang w:val="sv-SE" w:eastAsia="en-GB"/>
                </w:rPr>
                <w:t>NR_FDD_FR1_B</w:t>
              </w:r>
            </w:ins>
          </w:p>
        </w:tc>
        <w:tc>
          <w:tcPr>
            <w:tcW w:w="1289" w:type="dxa"/>
            <w:tcBorders>
              <w:left w:val="single" w:sz="4" w:space="0" w:color="auto"/>
              <w:right w:val="single" w:sz="4" w:space="0" w:color="auto"/>
            </w:tcBorders>
          </w:tcPr>
          <w:p w14:paraId="046DA204" w14:textId="77777777" w:rsidR="00804DFA" w:rsidRPr="00344425" w:rsidRDefault="00804DFA" w:rsidP="005D5552">
            <w:pPr>
              <w:keepNext/>
              <w:keepLines/>
              <w:overflowPunct w:val="0"/>
              <w:autoSpaceDE w:val="0"/>
              <w:autoSpaceDN w:val="0"/>
              <w:adjustRightInd w:val="0"/>
              <w:spacing w:after="0"/>
              <w:jc w:val="center"/>
              <w:textAlignment w:val="baseline"/>
              <w:rPr>
                <w:ins w:id="3465" w:author="Nokia" w:date="2024-05-09T13:58:00Z"/>
                <w:rFonts w:ascii="Arial" w:hAnsi="Arial"/>
                <w:sz w:val="18"/>
                <w:lang w:eastAsia="en-GB"/>
              </w:rPr>
            </w:pPr>
            <w:ins w:id="3466" w:author="Nokia" w:date="2024-05-09T13:58:00Z">
              <w:r w:rsidRPr="00344425">
                <w:rPr>
                  <w:rFonts w:ascii="Arial" w:hAnsi="Arial"/>
                  <w:sz w:val="18"/>
                  <w:lang w:eastAsia="en-GB"/>
                </w:rPr>
                <w:t>-120.5</w:t>
              </w:r>
            </w:ins>
          </w:p>
        </w:tc>
        <w:tc>
          <w:tcPr>
            <w:tcW w:w="1123" w:type="dxa"/>
            <w:tcBorders>
              <w:left w:val="single" w:sz="4" w:space="0" w:color="auto"/>
              <w:right w:val="single" w:sz="4" w:space="0" w:color="auto"/>
            </w:tcBorders>
          </w:tcPr>
          <w:p w14:paraId="7CED16AB" w14:textId="77777777" w:rsidR="00804DFA" w:rsidRPr="00344425" w:rsidRDefault="00804DFA" w:rsidP="005D5552">
            <w:pPr>
              <w:keepNext/>
              <w:keepLines/>
              <w:overflowPunct w:val="0"/>
              <w:autoSpaceDE w:val="0"/>
              <w:autoSpaceDN w:val="0"/>
              <w:adjustRightInd w:val="0"/>
              <w:spacing w:after="0"/>
              <w:jc w:val="center"/>
              <w:textAlignment w:val="baseline"/>
              <w:rPr>
                <w:ins w:id="3467" w:author="Nokia" w:date="2024-05-09T13:58:00Z"/>
                <w:rFonts w:ascii="Arial" w:hAnsi="Arial"/>
                <w:sz w:val="18"/>
                <w:lang w:eastAsia="en-GB"/>
              </w:rPr>
            </w:pPr>
            <w:ins w:id="3468" w:author="Nokia" w:date="2024-05-09T13:58:00Z">
              <w:r w:rsidRPr="00344425">
                <w:rPr>
                  <w:rFonts w:ascii="Arial" w:hAnsi="Arial" w:hint="eastAsia"/>
                  <w:sz w:val="18"/>
                  <w:lang w:eastAsia="zh-CN"/>
                </w:rPr>
                <w:t>-50</w:t>
              </w:r>
            </w:ins>
          </w:p>
        </w:tc>
      </w:tr>
      <w:tr w:rsidR="00804DFA" w:rsidRPr="00344425" w14:paraId="220C9A11" w14:textId="77777777" w:rsidTr="005D5552">
        <w:trPr>
          <w:trHeight w:val="22"/>
          <w:jc w:val="center"/>
          <w:ins w:id="3469" w:author="Nokia" w:date="2024-05-09T13:58:00Z"/>
        </w:trPr>
        <w:tc>
          <w:tcPr>
            <w:tcW w:w="1132" w:type="dxa"/>
            <w:vMerge/>
            <w:tcBorders>
              <w:left w:val="single" w:sz="4" w:space="0" w:color="auto"/>
              <w:right w:val="single" w:sz="6" w:space="0" w:color="auto"/>
            </w:tcBorders>
          </w:tcPr>
          <w:p w14:paraId="39A8118B" w14:textId="77777777" w:rsidR="00804DFA" w:rsidRPr="00344425" w:rsidRDefault="00804DFA" w:rsidP="005D5552">
            <w:pPr>
              <w:keepNext/>
              <w:keepLines/>
              <w:overflowPunct w:val="0"/>
              <w:autoSpaceDE w:val="0"/>
              <w:autoSpaceDN w:val="0"/>
              <w:adjustRightInd w:val="0"/>
              <w:spacing w:after="0"/>
              <w:jc w:val="center"/>
              <w:textAlignment w:val="baseline"/>
              <w:rPr>
                <w:ins w:id="3470" w:author="Nokia" w:date="2024-05-09T13:58:00Z"/>
                <w:rFonts w:ascii="Arial" w:hAnsi="Arial"/>
                <w:sz w:val="18"/>
                <w:lang w:eastAsia="en-GB"/>
              </w:rPr>
            </w:pPr>
          </w:p>
        </w:tc>
        <w:tc>
          <w:tcPr>
            <w:tcW w:w="715" w:type="dxa"/>
            <w:vMerge/>
            <w:tcBorders>
              <w:left w:val="single" w:sz="4" w:space="0" w:color="auto"/>
              <w:right w:val="single" w:sz="4" w:space="0" w:color="auto"/>
            </w:tcBorders>
            <w:vAlign w:val="center"/>
          </w:tcPr>
          <w:p w14:paraId="7FB5D21E" w14:textId="77777777" w:rsidR="00804DFA" w:rsidRPr="00344425" w:rsidRDefault="00804DFA" w:rsidP="005D5552">
            <w:pPr>
              <w:keepNext/>
              <w:keepLines/>
              <w:overflowPunct w:val="0"/>
              <w:autoSpaceDE w:val="0"/>
              <w:autoSpaceDN w:val="0"/>
              <w:adjustRightInd w:val="0"/>
              <w:spacing w:after="0"/>
              <w:jc w:val="center"/>
              <w:textAlignment w:val="baseline"/>
              <w:rPr>
                <w:ins w:id="3471" w:author="Nokia" w:date="2024-05-09T13:58:00Z"/>
                <w:rFonts w:ascii="Arial" w:hAnsi="Arial"/>
                <w:sz w:val="18"/>
                <w:lang w:val="sv-SE" w:eastAsia="en-GB"/>
              </w:rPr>
            </w:pPr>
          </w:p>
        </w:tc>
        <w:tc>
          <w:tcPr>
            <w:tcW w:w="1133" w:type="dxa"/>
            <w:vMerge/>
            <w:tcBorders>
              <w:left w:val="single" w:sz="4" w:space="0" w:color="auto"/>
              <w:right w:val="single" w:sz="4" w:space="0" w:color="auto"/>
            </w:tcBorders>
          </w:tcPr>
          <w:p w14:paraId="7D4AB3D1" w14:textId="77777777" w:rsidR="00804DFA" w:rsidRPr="00344425" w:rsidRDefault="00804DFA" w:rsidP="005D5552">
            <w:pPr>
              <w:keepNext/>
              <w:keepLines/>
              <w:overflowPunct w:val="0"/>
              <w:autoSpaceDE w:val="0"/>
              <w:autoSpaceDN w:val="0"/>
              <w:adjustRightInd w:val="0"/>
              <w:spacing w:after="0"/>
              <w:jc w:val="center"/>
              <w:textAlignment w:val="baseline"/>
              <w:rPr>
                <w:ins w:id="3472" w:author="Nokia" w:date="2024-05-09T13:58:00Z"/>
                <w:rFonts w:ascii="Arial" w:hAnsi="Arial" w:cs="Calibri"/>
                <w:sz w:val="18"/>
                <w:lang w:eastAsia="en-GB"/>
              </w:rPr>
            </w:pPr>
          </w:p>
        </w:tc>
        <w:tc>
          <w:tcPr>
            <w:tcW w:w="709" w:type="dxa"/>
            <w:vMerge/>
            <w:tcBorders>
              <w:left w:val="single" w:sz="4" w:space="0" w:color="auto"/>
              <w:right w:val="single" w:sz="4" w:space="0" w:color="auto"/>
            </w:tcBorders>
          </w:tcPr>
          <w:p w14:paraId="35E160EC" w14:textId="77777777" w:rsidR="00804DFA" w:rsidRPr="00344425" w:rsidRDefault="00804DFA" w:rsidP="005D5552">
            <w:pPr>
              <w:keepNext/>
              <w:keepLines/>
              <w:overflowPunct w:val="0"/>
              <w:autoSpaceDE w:val="0"/>
              <w:autoSpaceDN w:val="0"/>
              <w:adjustRightInd w:val="0"/>
              <w:spacing w:after="0"/>
              <w:jc w:val="center"/>
              <w:textAlignment w:val="baseline"/>
              <w:rPr>
                <w:ins w:id="3473" w:author="Nokia" w:date="2024-05-09T13:58:00Z"/>
                <w:rFonts w:ascii="Arial" w:hAnsi="Arial"/>
                <w:sz w:val="18"/>
                <w:lang w:eastAsia="en-GB"/>
              </w:rPr>
            </w:pPr>
          </w:p>
        </w:tc>
        <w:tc>
          <w:tcPr>
            <w:tcW w:w="1832" w:type="dxa"/>
            <w:vMerge/>
            <w:tcBorders>
              <w:left w:val="single" w:sz="4" w:space="0" w:color="auto"/>
              <w:right w:val="single" w:sz="4" w:space="0" w:color="auto"/>
            </w:tcBorders>
          </w:tcPr>
          <w:p w14:paraId="22500B4A" w14:textId="77777777" w:rsidR="00804DFA" w:rsidRPr="00344425" w:rsidRDefault="00804DFA" w:rsidP="005D5552">
            <w:pPr>
              <w:keepNext/>
              <w:keepLines/>
              <w:overflowPunct w:val="0"/>
              <w:autoSpaceDE w:val="0"/>
              <w:autoSpaceDN w:val="0"/>
              <w:adjustRightInd w:val="0"/>
              <w:spacing w:after="0"/>
              <w:jc w:val="center"/>
              <w:textAlignment w:val="baseline"/>
              <w:rPr>
                <w:ins w:id="3474" w:author="Nokia" w:date="2024-05-09T13:58:00Z"/>
                <w:rFonts w:ascii="Arial" w:hAnsi="Arial"/>
                <w:sz w:val="18"/>
                <w:lang w:eastAsia="en-GB"/>
              </w:rPr>
            </w:pPr>
          </w:p>
        </w:tc>
        <w:tc>
          <w:tcPr>
            <w:tcW w:w="2267" w:type="dxa"/>
            <w:tcBorders>
              <w:top w:val="single" w:sz="4" w:space="0" w:color="auto"/>
              <w:left w:val="single" w:sz="4" w:space="0" w:color="auto"/>
              <w:bottom w:val="single" w:sz="4" w:space="0" w:color="auto"/>
              <w:right w:val="single" w:sz="4" w:space="0" w:color="auto"/>
            </w:tcBorders>
            <w:vAlign w:val="center"/>
          </w:tcPr>
          <w:p w14:paraId="73CDC948" w14:textId="77777777" w:rsidR="00804DFA" w:rsidRPr="00344425" w:rsidRDefault="00804DFA" w:rsidP="005D5552">
            <w:pPr>
              <w:keepNext/>
              <w:keepLines/>
              <w:overflowPunct w:val="0"/>
              <w:autoSpaceDE w:val="0"/>
              <w:autoSpaceDN w:val="0"/>
              <w:adjustRightInd w:val="0"/>
              <w:spacing w:after="0"/>
              <w:jc w:val="center"/>
              <w:textAlignment w:val="baseline"/>
              <w:rPr>
                <w:ins w:id="3475" w:author="Nokia" w:date="2024-05-09T13:58:00Z"/>
                <w:rFonts w:ascii="Arial" w:hAnsi="Arial"/>
                <w:sz w:val="18"/>
                <w:lang w:eastAsia="en-GB"/>
              </w:rPr>
            </w:pPr>
            <w:ins w:id="3476" w:author="Nokia" w:date="2024-05-09T13:58:00Z">
              <w:r w:rsidRPr="00344425">
                <w:rPr>
                  <w:rFonts w:ascii="Arial" w:hAnsi="Arial"/>
                  <w:sz w:val="18"/>
                  <w:lang w:val="sv-SE" w:eastAsia="en-GB"/>
                </w:rPr>
                <w:t>NR_TDD_FR1_C</w:t>
              </w:r>
            </w:ins>
          </w:p>
        </w:tc>
        <w:tc>
          <w:tcPr>
            <w:tcW w:w="1289" w:type="dxa"/>
            <w:tcBorders>
              <w:left w:val="single" w:sz="4" w:space="0" w:color="auto"/>
              <w:right w:val="single" w:sz="4" w:space="0" w:color="auto"/>
            </w:tcBorders>
            <w:vAlign w:val="center"/>
          </w:tcPr>
          <w:p w14:paraId="38AFC039" w14:textId="77777777" w:rsidR="00804DFA" w:rsidRPr="00344425" w:rsidRDefault="00804DFA" w:rsidP="005D5552">
            <w:pPr>
              <w:keepNext/>
              <w:keepLines/>
              <w:overflowPunct w:val="0"/>
              <w:autoSpaceDE w:val="0"/>
              <w:autoSpaceDN w:val="0"/>
              <w:adjustRightInd w:val="0"/>
              <w:spacing w:after="0"/>
              <w:jc w:val="center"/>
              <w:textAlignment w:val="baseline"/>
              <w:rPr>
                <w:ins w:id="3477" w:author="Nokia" w:date="2024-05-09T13:58:00Z"/>
                <w:rFonts w:ascii="Arial" w:hAnsi="Arial"/>
                <w:sz w:val="18"/>
                <w:lang w:eastAsia="en-GB"/>
              </w:rPr>
            </w:pPr>
            <w:ins w:id="3478" w:author="Nokia" w:date="2024-05-09T13:58:00Z">
              <w:r w:rsidRPr="00344425">
                <w:rPr>
                  <w:rFonts w:ascii="Arial" w:hAnsi="Arial"/>
                  <w:sz w:val="18"/>
                  <w:lang w:eastAsia="en-GB"/>
                </w:rPr>
                <w:t>-120</w:t>
              </w:r>
            </w:ins>
          </w:p>
        </w:tc>
        <w:tc>
          <w:tcPr>
            <w:tcW w:w="1123" w:type="dxa"/>
            <w:tcBorders>
              <w:left w:val="single" w:sz="4" w:space="0" w:color="auto"/>
              <w:right w:val="single" w:sz="4" w:space="0" w:color="auto"/>
            </w:tcBorders>
          </w:tcPr>
          <w:p w14:paraId="496E284B" w14:textId="77777777" w:rsidR="00804DFA" w:rsidRPr="00344425" w:rsidRDefault="00804DFA" w:rsidP="005D5552">
            <w:pPr>
              <w:keepNext/>
              <w:keepLines/>
              <w:overflowPunct w:val="0"/>
              <w:autoSpaceDE w:val="0"/>
              <w:autoSpaceDN w:val="0"/>
              <w:adjustRightInd w:val="0"/>
              <w:spacing w:after="0"/>
              <w:jc w:val="center"/>
              <w:textAlignment w:val="baseline"/>
              <w:rPr>
                <w:ins w:id="3479" w:author="Nokia" w:date="2024-05-09T13:58:00Z"/>
                <w:rFonts w:ascii="Arial" w:hAnsi="Arial"/>
                <w:sz w:val="18"/>
                <w:lang w:eastAsia="en-GB"/>
              </w:rPr>
            </w:pPr>
            <w:ins w:id="3480" w:author="Nokia" w:date="2024-05-09T13:58:00Z">
              <w:r w:rsidRPr="00344425">
                <w:rPr>
                  <w:rFonts w:ascii="Arial" w:hAnsi="Arial" w:hint="eastAsia"/>
                  <w:sz w:val="18"/>
                  <w:lang w:eastAsia="zh-CN"/>
                </w:rPr>
                <w:t>-50</w:t>
              </w:r>
            </w:ins>
          </w:p>
        </w:tc>
      </w:tr>
      <w:tr w:rsidR="00804DFA" w:rsidRPr="00344425" w14:paraId="5335627F" w14:textId="77777777" w:rsidTr="005D5552">
        <w:trPr>
          <w:trHeight w:val="22"/>
          <w:jc w:val="center"/>
          <w:ins w:id="3481" w:author="Nokia" w:date="2024-05-09T13:58:00Z"/>
        </w:trPr>
        <w:tc>
          <w:tcPr>
            <w:tcW w:w="1132" w:type="dxa"/>
            <w:vMerge/>
            <w:tcBorders>
              <w:left w:val="single" w:sz="4" w:space="0" w:color="auto"/>
              <w:right w:val="single" w:sz="6" w:space="0" w:color="auto"/>
            </w:tcBorders>
          </w:tcPr>
          <w:p w14:paraId="587F4954" w14:textId="77777777" w:rsidR="00804DFA" w:rsidRPr="00344425" w:rsidRDefault="00804DFA" w:rsidP="005D5552">
            <w:pPr>
              <w:keepNext/>
              <w:keepLines/>
              <w:overflowPunct w:val="0"/>
              <w:autoSpaceDE w:val="0"/>
              <w:autoSpaceDN w:val="0"/>
              <w:adjustRightInd w:val="0"/>
              <w:spacing w:after="0"/>
              <w:jc w:val="center"/>
              <w:textAlignment w:val="baseline"/>
              <w:rPr>
                <w:ins w:id="3482" w:author="Nokia" w:date="2024-05-09T13:58:00Z"/>
                <w:rFonts w:ascii="Arial" w:hAnsi="Arial"/>
                <w:sz w:val="18"/>
                <w:lang w:eastAsia="en-GB"/>
              </w:rPr>
            </w:pPr>
          </w:p>
        </w:tc>
        <w:tc>
          <w:tcPr>
            <w:tcW w:w="715" w:type="dxa"/>
            <w:vMerge/>
            <w:tcBorders>
              <w:left w:val="single" w:sz="4" w:space="0" w:color="auto"/>
              <w:right w:val="single" w:sz="4" w:space="0" w:color="auto"/>
            </w:tcBorders>
            <w:vAlign w:val="center"/>
          </w:tcPr>
          <w:p w14:paraId="262CFC7A" w14:textId="77777777" w:rsidR="00804DFA" w:rsidRPr="00344425" w:rsidRDefault="00804DFA" w:rsidP="005D5552">
            <w:pPr>
              <w:keepNext/>
              <w:keepLines/>
              <w:overflowPunct w:val="0"/>
              <w:autoSpaceDE w:val="0"/>
              <w:autoSpaceDN w:val="0"/>
              <w:adjustRightInd w:val="0"/>
              <w:spacing w:after="0"/>
              <w:jc w:val="center"/>
              <w:textAlignment w:val="baseline"/>
              <w:rPr>
                <w:ins w:id="3483" w:author="Nokia" w:date="2024-05-09T13:58:00Z"/>
                <w:rFonts w:ascii="Arial" w:hAnsi="Arial"/>
                <w:sz w:val="18"/>
                <w:lang w:val="sv-SE" w:eastAsia="en-GB"/>
              </w:rPr>
            </w:pPr>
          </w:p>
        </w:tc>
        <w:tc>
          <w:tcPr>
            <w:tcW w:w="1133" w:type="dxa"/>
            <w:vMerge/>
            <w:tcBorders>
              <w:left w:val="single" w:sz="4" w:space="0" w:color="auto"/>
              <w:right w:val="single" w:sz="4" w:space="0" w:color="auto"/>
            </w:tcBorders>
          </w:tcPr>
          <w:p w14:paraId="26DE8972" w14:textId="77777777" w:rsidR="00804DFA" w:rsidRPr="00344425" w:rsidRDefault="00804DFA" w:rsidP="005D5552">
            <w:pPr>
              <w:keepNext/>
              <w:keepLines/>
              <w:overflowPunct w:val="0"/>
              <w:autoSpaceDE w:val="0"/>
              <w:autoSpaceDN w:val="0"/>
              <w:adjustRightInd w:val="0"/>
              <w:spacing w:after="0"/>
              <w:jc w:val="center"/>
              <w:textAlignment w:val="baseline"/>
              <w:rPr>
                <w:ins w:id="3484" w:author="Nokia" w:date="2024-05-09T13:58:00Z"/>
                <w:rFonts w:ascii="Arial" w:hAnsi="Arial" w:cs="Calibri"/>
                <w:sz w:val="18"/>
                <w:lang w:eastAsia="en-GB"/>
              </w:rPr>
            </w:pPr>
          </w:p>
        </w:tc>
        <w:tc>
          <w:tcPr>
            <w:tcW w:w="709" w:type="dxa"/>
            <w:vMerge/>
            <w:tcBorders>
              <w:left w:val="single" w:sz="4" w:space="0" w:color="auto"/>
              <w:right w:val="single" w:sz="4" w:space="0" w:color="auto"/>
            </w:tcBorders>
          </w:tcPr>
          <w:p w14:paraId="424BABF0" w14:textId="77777777" w:rsidR="00804DFA" w:rsidRPr="00344425" w:rsidRDefault="00804DFA" w:rsidP="005D5552">
            <w:pPr>
              <w:keepNext/>
              <w:keepLines/>
              <w:overflowPunct w:val="0"/>
              <w:autoSpaceDE w:val="0"/>
              <w:autoSpaceDN w:val="0"/>
              <w:adjustRightInd w:val="0"/>
              <w:spacing w:after="0"/>
              <w:jc w:val="center"/>
              <w:textAlignment w:val="baseline"/>
              <w:rPr>
                <w:ins w:id="3485" w:author="Nokia" w:date="2024-05-09T13:58:00Z"/>
                <w:rFonts w:ascii="Arial" w:hAnsi="Arial"/>
                <w:sz w:val="18"/>
                <w:lang w:eastAsia="en-GB"/>
              </w:rPr>
            </w:pPr>
          </w:p>
        </w:tc>
        <w:tc>
          <w:tcPr>
            <w:tcW w:w="1832" w:type="dxa"/>
            <w:vMerge/>
            <w:tcBorders>
              <w:left w:val="single" w:sz="4" w:space="0" w:color="auto"/>
              <w:right w:val="single" w:sz="4" w:space="0" w:color="auto"/>
            </w:tcBorders>
          </w:tcPr>
          <w:p w14:paraId="6C0FE1A3" w14:textId="77777777" w:rsidR="00804DFA" w:rsidRPr="00344425" w:rsidRDefault="00804DFA" w:rsidP="005D5552">
            <w:pPr>
              <w:keepNext/>
              <w:keepLines/>
              <w:overflowPunct w:val="0"/>
              <w:autoSpaceDE w:val="0"/>
              <w:autoSpaceDN w:val="0"/>
              <w:adjustRightInd w:val="0"/>
              <w:spacing w:after="0"/>
              <w:jc w:val="center"/>
              <w:textAlignment w:val="baseline"/>
              <w:rPr>
                <w:ins w:id="3486" w:author="Nokia" w:date="2024-05-09T13:58:00Z"/>
                <w:rFonts w:ascii="Arial" w:hAnsi="Arial"/>
                <w:sz w:val="18"/>
                <w:lang w:eastAsia="en-GB"/>
              </w:rPr>
            </w:pPr>
          </w:p>
        </w:tc>
        <w:tc>
          <w:tcPr>
            <w:tcW w:w="2267" w:type="dxa"/>
            <w:tcBorders>
              <w:top w:val="single" w:sz="4" w:space="0" w:color="auto"/>
              <w:left w:val="single" w:sz="4" w:space="0" w:color="auto"/>
              <w:bottom w:val="single" w:sz="4" w:space="0" w:color="auto"/>
              <w:right w:val="single" w:sz="4" w:space="0" w:color="auto"/>
            </w:tcBorders>
            <w:vAlign w:val="center"/>
          </w:tcPr>
          <w:p w14:paraId="3850270C" w14:textId="77777777" w:rsidR="00804DFA" w:rsidRPr="00344425" w:rsidRDefault="00804DFA" w:rsidP="005D5552">
            <w:pPr>
              <w:keepNext/>
              <w:keepLines/>
              <w:overflowPunct w:val="0"/>
              <w:autoSpaceDE w:val="0"/>
              <w:autoSpaceDN w:val="0"/>
              <w:adjustRightInd w:val="0"/>
              <w:spacing w:after="0"/>
              <w:jc w:val="center"/>
              <w:textAlignment w:val="baseline"/>
              <w:rPr>
                <w:ins w:id="3487" w:author="Nokia" w:date="2024-05-09T13:58:00Z"/>
                <w:rFonts w:ascii="Arial" w:hAnsi="Arial"/>
                <w:sz w:val="18"/>
                <w:lang w:eastAsia="en-GB"/>
              </w:rPr>
            </w:pPr>
            <w:ins w:id="3488" w:author="Nokia" w:date="2024-05-09T13:58:00Z">
              <w:r w:rsidRPr="00344425">
                <w:rPr>
                  <w:rFonts w:ascii="Arial" w:hAnsi="Arial"/>
                  <w:sz w:val="18"/>
                  <w:lang w:val="sv-SE" w:eastAsia="en-GB"/>
                </w:rPr>
                <w:t>NR_FDD_FR1_D, NR_TDD_FR1_D</w:t>
              </w:r>
            </w:ins>
          </w:p>
        </w:tc>
        <w:tc>
          <w:tcPr>
            <w:tcW w:w="1289" w:type="dxa"/>
            <w:tcBorders>
              <w:left w:val="single" w:sz="4" w:space="0" w:color="auto"/>
              <w:right w:val="single" w:sz="4" w:space="0" w:color="auto"/>
            </w:tcBorders>
            <w:vAlign w:val="center"/>
          </w:tcPr>
          <w:p w14:paraId="75F6C282" w14:textId="77777777" w:rsidR="00804DFA" w:rsidRPr="00344425" w:rsidRDefault="00804DFA" w:rsidP="005D5552">
            <w:pPr>
              <w:keepNext/>
              <w:keepLines/>
              <w:overflowPunct w:val="0"/>
              <w:autoSpaceDE w:val="0"/>
              <w:autoSpaceDN w:val="0"/>
              <w:adjustRightInd w:val="0"/>
              <w:spacing w:after="0"/>
              <w:jc w:val="center"/>
              <w:textAlignment w:val="baseline"/>
              <w:rPr>
                <w:ins w:id="3489" w:author="Nokia" w:date="2024-05-09T13:58:00Z"/>
                <w:rFonts w:ascii="Arial" w:hAnsi="Arial"/>
                <w:sz w:val="18"/>
                <w:lang w:eastAsia="en-GB"/>
              </w:rPr>
            </w:pPr>
            <w:ins w:id="3490" w:author="Nokia" w:date="2024-05-09T13:58:00Z">
              <w:r w:rsidRPr="00344425">
                <w:rPr>
                  <w:rFonts w:ascii="Arial" w:hAnsi="Arial"/>
                  <w:sz w:val="18"/>
                  <w:lang w:eastAsia="en-GB"/>
                </w:rPr>
                <w:t>-119.5</w:t>
              </w:r>
            </w:ins>
          </w:p>
        </w:tc>
        <w:tc>
          <w:tcPr>
            <w:tcW w:w="1123" w:type="dxa"/>
            <w:tcBorders>
              <w:left w:val="single" w:sz="4" w:space="0" w:color="auto"/>
              <w:right w:val="single" w:sz="4" w:space="0" w:color="auto"/>
            </w:tcBorders>
          </w:tcPr>
          <w:p w14:paraId="1690FC8D" w14:textId="77777777" w:rsidR="00804DFA" w:rsidRPr="00344425" w:rsidRDefault="00804DFA" w:rsidP="005D5552">
            <w:pPr>
              <w:keepNext/>
              <w:keepLines/>
              <w:overflowPunct w:val="0"/>
              <w:autoSpaceDE w:val="0"/>
              <w:autoSpaceDN w:val="0"/>
              <w:adjustRightInd w:val="0"/>
              <w:spacing w:after="0"/>
              <w:jc w:val="center"/>
              <w:textAlignment w:val="baseline"/>
              <w:rPr>
                <w:ins w:id="3491" w:author="Nokia" w:date="2024-05-09T13:58:00Z"/>
                <w:rFonts w:ascii="Arial" w:hAnsi="Arial"/>
                <w:sz w:val="18"/>
                <w:lang w:eastAsia="en-GB"/>
              </w:rPr>
            </w:pPr>
            <w:ins w:id="3492" w:author="Nokia" w:date="2024-05-09T13:58:00Z">
              <w:r w:rsidRPr="00344425">
                <w:rPr>
                  <w:rFonts w:ascii="Arial" w:hAnsi="Arial" w:hint="eastAsia"/>
                  <w:sz w:val="18"/>
                  <w:lang w:eastAsia="zh-CN"/>
                </w:rPr>
                <w:t>-50</w:t>
              </w:r>
            </w:ins>
          </w:p>
        </w:tc>
      </w:tr>
      <w:tr w:rsidR="00804DFA" w:rsidRPr="00344425" w14:paraId="6624FF7C" w14:textId="77777777" w:rsidTr="005D5552">
        <w:trPr>
          <w:trHeight w:val="22"/>
          <w:jc w:val="center"/>
          <w:ins w:id="3493" w:author="Nokia" w:date="2024-05-09T13:58:00Z"/>
        </w:trPr>
        <w:tc>
          <w:tcPr>
            <w:tcW w:w="1132" w:type="dxa"/>
            <w:vMerge/>
            <w:tcBorders>
              <w:left w:val="single" w:sz="4" w:space="0" w:color="auto"/>
              <w:right w:val="single" w:sz="6" w:space="0" w:color="auto"/>
            </w:tcBorders>
          </w:tcPr>
          <w:p w14:paraId="42108198" w14:textId="77777777" w:rsidR="00804DFA" w:rsidRPr="00344425" w:rsidRDefault="00804DFA" w:rsidP="005D5552">
            <w:pPr>
              <w:keepNext/>
              <w:keepLines/>
              <w:overflowPunct w:val="0"/>
              <w:autoSpaceDE w:val="0"/>
              <w:autoSpaceDN w:val="0"/>
              <w:adjustRightInd w:val="0"/>
              <w:spacing w:after="0"/>
              <w:jc w:val="center"/>
              <w:textAlignment w:val="baseline"/>
              <w:rPr>
                <w:ins w:id="3494" w:author="Nokia" w:date="2024-05-09T13:58:00Z"/>
                <w:rFonts w:ascii="Arial" w:hAnsi="Arial"/>
                <w:sz w:val="18"/>
                <w:lang w:eastAsia="en-GB"/>
              </w:rPr>
            </w:pPr>
          </w:p>
        </w:tc>
        <w:tc>
          <w:tcPr>
            <w:tcW w:w="715" w:type="dxa"/>
            <w:vMerge/>
            <w:tcBorders>
              <w:left w:val="single" w:sz="4" w:space="0" w:color="auto"/>
              <w:right w:val="single" w:sz="4" w:space="0" w:color="auto"/>
            </w:tcBorders>
            <w:vAlign w:val="center"/>
          </w:tcPr>
          <w:p w14:paraId="0E488DCC" w14:textId="77777777" w:rsidR="00804DFA" w:rsidRPr="00344425" w:rsidRDefault="00804DFA" w:rsidP="005D5552">
            <w:pPr>
              <w:keepNext/>
              <w:keepLines/>
              <w:overflowPunct w:val="0"/>
              <w:autoSpaceDE w:val="0"/>
              <w:autoSpaceDN w:val="0"/>
              <w:adjustRightInd w:val="0"/>
              <w:spacing w:after="0"/>
              <w:jc w:val="center"/>
              <w:textAlignment w:val="baseline"/>
              <w:rPr>
                <w:ins w:id="3495" w:author="Nokia" w:date="2024-05-09T13:58:00Z"/>
                <w:rFonts w:ascii="Arial" w:hAnsi="Arial"/>
                <w:sz w:val="18"/>
                <w:lang w:val="sv-SE" w:eastAsia="en-GB"/>
              </w:rPr>
            </w:pPr>
          </w:p>
        </w:tc>
        <w:tc>
          <w:tcPr>
            <w:tcW w:w="1133" w:type="dxa"/>
            <w:vMerge/>
            <w:tcBorders>
              <w:left w:val="single" w:sz="4" w:space="0" w:color="auto"/>
              <w:right w:val="single" w:sz="4" w:space="0" w:color="auto"/>
            </w:tcBorders>
          </w:tcPr>
          <w:p w14:paraId="10747BF7" w14:textId="77777777" w:rsidR="00804DFA" w:rsidRPr="00344425" w:rsidRDefault="00804DFA" w:rsidP="005D5552">
            <w:pPr>
              <w:keepNext/>
              <w:keepLines/>
              <w:overflowPunct w:val="0"/>
              <w:autoSpaceDE w:val="0"/>
              <w:autoSpaceDN w:val="0"/>
              <w:adjustRightInd w:val="0"/>
              <w:spacing w:after="0"/>
              <w:jc w:val="center"/>
              <w:textAlignment w:val="baseline"/>
              <w:rPr>
                <w:ins w:id="3496" w:author="Nokia" w:date="2024-05-09T13:58:00Z"/>
                <w:rFonts w:ascii="Arial" w:hAnsi="Arial" w:cs="Calibri"/>
                <w:sz w:val="18"/>
                <w:lang w:eastAsia="en-GB"/>
              </w:rPr>
            </w:pPr>
          </w:p>
        </w:tc>
        <w:tc>
          <w:tcPr>
            <w:tcW w:w="709" w:type="dxa"/>
            <w:vMerge/>
            <w:tcBorders>
              <w:left w:val="single" w:sz="4" w:space="0" w:color="auto"/>
              <w:right w:val="single" w:sz="4" w:space="0" w:color="auto"/>
            </w:tcBorders>
          </w:tcPr>
          <w:p w14:paraId="5FC476B0" w14:textId="77777777" w:rsidR="00804DFA" w:rsidRPr="00344425" w:rsidRDefault="00804DFA" w:rsidP="005D5552">
            <w:pPr>
              <w:keepNext/>
              <w:keepLines/>
              <w:overflowPunct w:val="0"/>
              <w:autoSpaceDE w:val="0"/>
              <w:autoSpaceDN w:val="0"/>
              <w:adjustRightInd w:val="0"/>
              <w:spacing w:after="0"/>
              <w:jc w:val="center"/>
              <w:textAlignment w:val="baseline"/>
              <w:rPr>
                <w:ins w:id="3497" w:author="Nokia" w:date="2024-05-09T13:58:00Z"/>
                <w:rFonts w:ascii="Arial" w:hAnsi="Arial"/>
                <w:sz w:val="18"/>
                <w:lang w:eastAsia="en-GB"/>
              </w:rPr>
            </w:pPr>
          </w:p>
        </w:tc>
        <w:tc>
          <w:tcPr>
            <w:tcW w:w="1832" w:type="dxa"/>
            <w:vMerge/>
            <w:tcBorders>
              <w:left w:val="single" w:sz="4" w:space="0" w:color="auto"/>
              <w:right w:val="single" w:sz="4" w:space="0" w:color="auto"/>
            </w:tcBorders>
          </w:tcPr>
          <w:p w14:paraId="0F0A347A" w14:textId="77777777" w:rsidR="00804DFA" w:rsidRPr="00344425" w:rsidRDefault="00804DFA" w:rsidP="005D5552">
            <w:pPr>
              <w:keepNext/>
              <w:keepLines/>
              <w:overflowPunct w:val="0"/>
              <w:autoSpaceDE w:val="0"/>
              <w:autoSpaceDN w:val="0"/>
              <w:adjustRightInd w:val="0"/>
              <w:spacing w:after="0"/>
              <w:jc w:val="center"/>
              <w:textAlignment w:val="baseline"/>
              <w:rPr>
                <w:ins w:id="3498" w:author="Nokia" w:date="2024-05-09T13:58:00Z"/>
                <w:rFonts w:ascii="Arial" w:hAnsi="Arial"/>
                <w:sz w:val="18"/>
                <w:lang w:eastAsia="en-GB"/>
              </w:rPr>
            </w:pPr>
          </w:p>
        </w:tc>
        <w:tc>
          <w:tcPr>
            <w:tcW w:w="2267" w:type="dxa"/>
            <w:tcBorders>
              <w:top w:val="single" w:sz="4" w:space="0" w:color="auto"/>
              <w:left w:val="single" w:sz="4" w:space="0" w:color="auto"/>
              <w:bottom w:val="single" w:sz="4" w:space="0" w:color="auto"/>
              <w:right w:val="single" w:sz="4" w:space="0" w:color="auto"/>
            </w:tcBorders>
            <w:vAlign w:val="center"/>
          </w:tcPr>
          <w:p w14:paraId="158BED70" w14:textId="77777777" w:rsidR="00804DFA" w:rsidRPr="00344425" w:rsidRDefault="00804DFA" w:rsidP="005D5552">
            <w:pPr>
              <w:keepNext/>
              <w:keepLines/>
              <w:overflowPunct w:val="0"/>
              <w:autoSpaceDE w:val="0"/>
              <w:autoSpaceDN w:val="0"/>
              <w:adjustRightInd w:val="0"/>
              <w:spacing w:after="0"/>
              <w:jc w:val="center"/>
              <w:textAlignment w:val="baseline"/>
              <w:rPr>
                <w:ins w:id="3499" w:author="Nokia" w:date="2024-05-09T13:58:00Z"/>
                <w:rFonts w:ascii="Arial" w:hAnsi="Arial"/>
                <w:sz w:val="18"/>
                <w:lang w:val="de-DE" w:eastAsia="en-GB"/>
              </w:rPr>
            </w:pPr>
            <w:ins w:id="3500" w:author="Nokia" w:date="2024-05-09T13:58:00Z">
              <w:r w:rsidRPr="00344425">
                <w:rPr>
                  <w:rFonts w:ascii="Arial" w:hAnsi="Arial"/>
                  <w:sz w:val="18"/>
                  <w:lang w:val="sv-SE" w:eastAsia="en-GB"/>
                </w:rPr>
                <w:t>NR_FDD_FR1_E, NR_TDD_FR1_E</w:t>
              </w:r>
            </w:ins>
          </w:p>
        </w:tc>
        <w:tc>
          <w:tcPr>
            <w:tcW w:w="1289" w:type="dxa"/>
            <w:tcBorders>
              <w:left w:val="single" w:sz="4" w:space="0" w:color="auto"/>
              <w:right w:val="single" w:sz="4" w:space="0" w:color="auto"/>
            </w:tcBorders>
            <w:vAlign w:val="center"/>
          </w:tcPr>
          <w:p w14:paraId="34208F3F" w14:textId="77777777" w:rsidR="00804DFA" w:rsidRPr="00344425" w:rsidRDefault="00804DFA" w:rsidP="005D5552">
            <w:pPr>
              <w:keepNext/>
              <w:keepLines/>
              <w:overflowPunct w:val="0"/>
              <w:autoSpaceDE w:val="0"/>
              <w:autoSpaceDN w:val="0"/>
              <w:adjustRightInd w:val="0"/>
              <w:spacing w:after="0"/>
              <w:jc w:val="center"/>
              <w:textAlignment w:val="baseline"/>
              <w:rPr>
                <w:ins w:id="3501" w:author="Nokia" w:date="2024-05-09T13:58:00Z"/>
                <w:rFonts w:ascii="Arial" w:hAnsi="Arial"/>
                <w:sz w:val="18"/>
                <w:lang w:eastAsia="en-GB"/>
              </w:rPr>
            </w:pPr>
            <w:ins w:id="3502" w:author="Nokia" w:date="2024-05-09T13:58:00Z">
              <w:r w:rsidRPr="00344425">
                <w:rPr>
                  <w:rFonts w:ascii="Arial" w:hAnsi="Arial"/>
                  <w:sz w:val="18"/>
                  <w:lang w:eastAsia="en-GB"/>
                </w:rPr>
                <w:t>-119</w:t>
              </w:r>
            </w:ins>
          </w:p>
        </w:tc>
        <w:tc>
          <w:tcPr>
            <w:tcW w:w="1123" w:type="dxa"/>
            <w:tcBorders>
              <w:left w:val="single" w:sz="4" w:space="0" w:color="auto"/>
              <w:right w:val="single" w:sz="4" w:space="0" w:color="auto"/>
            </w:tcBorders>
          </w:tcPr>
          <w:p w14:paraId="60242825" w14:textId="77777777" w:rsidR="00804DFA" w:rsidRPr="00344425" w:rsidRDefault="00804DFA" w:rsidP="005D5552">
            <w:pPr>
              <w:keepNext/>
              <w:keepLines/>
              <w:overflowPunct w:val="0"/>
              <w:autoSpaceDE w:val="0"/>
              <w:autoSpaceDN w:val="0"/>
              <w:adjustRightInd w:val="0"/>
              <w:spacing w:after="0"/>
              <w:jc w:val="center"/>
              <w:textAlignment w:val="baseline"/>
              <w:rPr>
                <w:ins w:id="3503" w:author="Nokia" w:date="2024-05-09T13:58:00Z"/>
                <w:rFonts w:ascii="Arial" w:hAnsi="Arial"/>
                <w:sz w:val="18"/>
                <w:lang w:eastAsia="en-GB"/>
              </w:rPr>
            </w:pPr>
            <w:ins w:id="3504" w:author="Nokia" w:date="2024-05-09T13:58:00Z">
              <w:r w:rsidRPr="00344425">
                <w:rPr>
                  <w:rFonts w:ascii="Arial" w:hAnsi="Arial" w:hint="eastAsia"/>
                  <w:sz w:val="18"/>
                  <w:lang w:eastAsia="zh-CN"/>
                </w:rPr>
                <w:t>-50</w:t>
              </w:r>
            </w:ins>
          </w:p>
        </w:tc>
      </w:tr>
      <w:tr w:rsidR="00804DFA" w:rsidRPr="00344425" w14:paraId="34C4085C" w14:textId="77777777" w:rsidTr="005D5552">
        <w:trPr>
          <w:trHeight w:val="22"/>
          <w:jc w:val="center"/>
          <w:ins w:id="3505" w:author="Nokia" w:date="2024-05-09T13:58:00Z"/>
        </w:trPr>
        <w:tc>
          <w:tcPr>
            <w:tcW w:w="1132" w:type="dxa"/>
            <w:vMerge/>
            <w:tcBorders>
              <w:left w:val="single" w:sz="4" w:space="0" w:color="auto"/>
              <w:right w:val="single" w:sz="6" w:space="0" w:color="auto"/>
            </w:tcBorders>
          </w:tcPr>
          <w:p w14:paraId="346A3567" w14:textId="77777777" w:rsidR="00804DFA" w:rsidRPr="00344425" w:rsidRDefault="00804DFA" w:rsidP="005D5552">
            <w:pPr>
              <w:keepNext/>
              <w:keepLines/>
              <w:overflowPunct w:val="0"/>
              <w:autoSpaceDE w:val="0"/>
              <w:autoSpaceDN w:val="0"/>
              <w:adjustRightInd w:val="0"/>
              <w:spacing w:after="0"/>
              <w:jc w:val="center"/>
              <w:textAlignment w:val="baseline"/>
              <w:rPr>
                <w:ins w:id="3506" w:author="Nokia" w:date="2024-05-09T13:58:00Z"/>
                <w:rFonts w:ascii="Arial" w:hAnsi="Arial"/>
                <w:sz w:val="18"/>
                <w:lang w:eastAsia="en-GB"/>
              </w:rPr>
            </w:pPr>
          </w:p>
        </w:tc>
        <w:tc>
          <w:tcPr>
            <w:tcW w:w="715" w:type="dxa"/>
            <w:vMerge/>
            <w:tcBorders>
              <w:left w:val="single" w:sz="4" w:space="0" w:color="auto"/>
              <w:right w:val="single" w:sz="4" w:space="0" w:color="auto"/>
            </w:tcBorders>
            <w:vAlign w:val="center"/>
          </w:tcPr>
          <w:p w14:paraId="698F85D6" w14:textId="77777777" w:rsidR="00804DFA" w:rsidRPr="00344425" w:rsidRDefault="00804DFA" w:rsidP="005D5552">
            <w:pPr>
              <w:keepNext/>
              <w:keepLines/>
              <w:overflowPunct w:val="0"/>
              <w:autoSpaceDE w:val="0"/>
              <w:autoSpaceDN w:val="0"/>
              <w:adjustRightInd w:val="0"/>
              <w:spacing w:after="0"/>
              <w:jc w:val="center"/>
              <w:textAlignment w:val="baseline"/>
              <w:rPr>
                <w:ins w:id="3507" w:author="Nokia" w:date="2024-05-09T13:58:00Z"/>
                <w:rFonts w:ascii="Arial" w:hAnsi="Arial"/>
                <w:sz w:val="18"/>
                <w:lang w:val="sv-SE" w:eastAsia="en-GB"/>
              </w:rPr>
            </w:pPr>
          </w:p>
        </w:tc>
        <w:tc>
          <w:tcPr>
            <w:tcW w:w="1133" w:type="dxa"/>
            <w:vMerge/>
            <w:tcBorders>
              <w:left w:val="single" w:sz="4" w:space="0" w:color="auto"/>
              <w:right w:val="single" w:sz="4" w:space="0" w:color="auto"/>
            </w:tcBorders>
          </w:tcPr>
          <w:p w14:paraId="420E3F47" w14:textId="77777777" w:rsidR="00804DFA" w:rsidRPr="00344425" w:rsidRDefault="00804DFA" w:rsidP="005D5552">
            <w:pPr>
              <w:keepNext/>
              <w:keepLines/>
              <w:overflowPunct w:val="0"/>
              <w:autoSpaceDE w:val="0"/>
              <w:autoSpaceDN w:val="0"/>
              <w:adjustRightInd w:val="0"/>
              <w:spacing w:after="0"/>
              <w:jc w:val="center"/>
              <w:textAlignment w:val="baseline"/>
              <w:rPr>
                <w:ins w:id="3508" w:author="Nokia" w:date="2024-05-09T13:58:00Z"/>
                <w:rFonts w:ascii="Arial" w:hAnsi="Arial" w:cs="Calibri"/>
                <w:sz w:val="18"/>
                <w:lang w:eastAsia="en-GB"/>
              </w:rPr>
            </w:pPr>
          </w:p>
        </w:tc>
        <w:tc>
          <w:tcPr>
            <w:tcW w:w="709" w:type="dxa"/>
            <w:vMerge/>
            <w:tcBorders>
              <w:left w:val="single" w:sz="4" w:space="0" w:color="auto"/>
              <w:right w:val="single" w:sz="4" w:space="0" w:color="auto"/>
            </w:tcBorders>
          </w:tcPr>
          <w:p w14:paraId="379E6D25" w14:textId="77777777" w:rsidR="00804DFA" w:rsidRPr="00344425" w:rsidRDefault="00804DFA" w:rsidP="005D5552">
            <w:pPr>
              <w:keepNext/>
              <w:keepLines/>
              <w:overflowPunct w:val="0"/>
              <w:autoSpaceDE w:val="0"/>
              <w:autoSpaceDN w:val="0"/>
              <w:adjustRightInd w:val="0"/>
              <w:spacing w:after="0"/>
              <w:jc w:val="center"/>
              <w:textAlignment w:val="baseline"/>
              <w:rPr>
                <w:ins w:id="3509" w:author="Nokia" w:date="2024-05-09T13:58:00Z"/>
                <w:rFonts w:ascii="Arial" w:hAnsi="Arial"/>
                <w:sz w:val="18"/>
                <w:lang w:eastAsia="en-GB"/>
              </w:rPr>
            </w:pPr>
          </w:p>
        </w:tc>
        <w:tc>
          <w:tcPr>
            <w:tcW w:w="1832" w:type="dxa"/>
            <w:vMerge/>
            <w:tcBorders>
              <w:left w:val="single" w:sz="4" w:space="0" w:color="auto"/>
              <w:right w:val="single" w:sz="4" w:space="0" w:color="auto"/>
            </w:tcBorders>
          </w:tcPr>
          <w:p w14:paraId="53CE02ED" w14:textId="77777777" w:rsidR="00804DFA" w:rsidRPr="00344425" w:rsidRDefault="00804DFA" w:rsidP="005D5552">
            <w:pPr>
              <w:keepNext/>
              <w:keepLines/>
              <w:overflowPunct w:val="0"/>
              <w:autoSpaceDE w:val="0"/>
              <w:autoSpaceDN w:val="0"/>
              <w:adjustRightInd w:val="0"/>
              <w:spacing w:after="0"/>
              <w:jc w:val="center"/>
              <w:textAlignment w:val="baseline"/>
              <w:rPr>
                <w:ins w:id="3510" w:author="Nokia" w:date="2024-05-09T13:58:00Z"/>
                <w:rFonts w:ascii="Arial" w:hAnsi="Arial"/>
                <w:sz w:val="18"/>
                <w:lang w:eastAsia="en-GB"/>
              </w:rPr>
            </w:pPr>
          </w:p>
        </w:tc>
        <w:tc>
          <w:tcPr>
            <w:tcW w:w="2267" w:type="dxa"/>
            <w:tcBorders>
              <w:top w:val="single" w:sz="4" w:space="0" w:color="auto"/>
              <w:left w:val="single" w:sz="4" w:space="0" w:color="auto"/>
              <w:bottom w:val="single" w:sz="4" w:space="0" w:color="auto"/>
              <w:right w:val="single" w:sz="4" w:space="0" w:color="auto"/>
            </w:tcBorders>
            <w:vAlign w:val="center"/>
          </w:tcPr>
          <w:p w14:paraId="215319D0" w14:textId="77777777" w:rsidR="00804DFA" w:rsidRPr="00344425" w:rsidRDefault="00804DFA" w:rsidP="005D5552">
            <w:pPr>
              <w:keepNext/>
              <w:keepLines/>
              <w:overflowPunct w:val="0"/>
              <w:autoSpaceDE w:val="0"/>
              <w:autoSpaceDN w:val="0"/>
              <w:adjustRightInd w:val="0"/>
              <w:spacing w:after="0"/>
              <w:jc w:val="center"/>
              <w:textAlignment w:val="baseline"/>
              <w:rPr>
                <w:ins w:id="3511" w:author="Nokia" w:date="2024-05-09T13:58:00Z"/>
                <w:rFonts w:ascii="Arial" w:hAnsi="Arial"/>
                <w:sz w:val="18"/>
                <w:lang w:eastAsia="en-GB"/>
              </w:rPr>
            </w:pPr>
            <w:ins w:id="3512" w:author="Nokia" w:date="2024-05-09T13:58:00Z">
              <w:r w:rsidRPr="00344425">
                <w:rPr>
                  <w:rFonts w:ascii="Arial" w:hAnsi="Arial"/>
                  <w:sz w:val="18"/>
                  <w:lang w:val="sv-SE" w:eastAsia="en-GB"/>
                </w:rPr>
                <w:t>NR_FDD_FR1_F</w:t>
              </w:r>
            </w:ins>
          </w:p>
        </w:tc>
        <w:tc>
          <w:tcPr>
            <w:tcW w:w="1289" w:type="dxa"/>
            <w:tcBorders>
              <w:left w:val="single" w:sz="4" w:space="0" w:color="auto"/>
              <w:right w:val="single" w:sz="4" w:space="0" w:color="auto"/>
            </w:tcBorders>
            <w:vAlign w:val="center"/>
          </w:tcPr>
          <w:p w14:paraId="0C1200A1" w14:textId="77777777" w:rsidR="00804DFA" w:rsidRPr="00344425" w:rsidRDefault="00804DFA" w:rsidP="005D5552">
            <w:pPr>
              <w:keepNext/>
              <w:keepLines/>
              <w:overflowPunct w:val="0"/>
              <w:autoSpaceDE w:val="0"/>
              <w:autoSpaceDN w:val="0"/>
              <w:adjustRightInd w:val="0"/>
              <w:spacing w:after="0"/>
              <w:jc w:val="center"/>
              <w:textAlignment w:val="baseline"/>
              <w:rPr>
                <w:ins w:id="3513" w:author="Nokia" w:date="2024-05-09T13:58:00Z"/>
                <w:rFonts w:ascii="Arial" w:hAnsi="Arial"/>
                <w:sz w:val="18"/>
                <w:lang w:eastAsia="en-GB"/>
              </w:rPr>
            </w:pPr>
            <w:ins w:id="3514" w:author="Nokia" w:date="2024-05-09T13:58:00Z">
              <w:r w:rsidRPr="00344425">
                <w:rPr>
                  <w:rFonts w:ascii="Arial" w:hAnsi="Arial"/>
                  <w:sz w:val="18"/>
                  <w:lang w:eastAsia="en-GB"/>
                </w:rPr>
                <w:t>-118.5</w:t>
              </w:r>
            </w:ins>
          </w:p>
        </w:tc>
        <w:tc>
          <w:tcPr>
            <w:tcW w:w="1123" w:type="dxa"/>
            <w:tcBorders>
              <w:left w:val="single" w:sz="4" w:space="0" w:color="auto"/>
              <w:right w:val="single" w:sz="4" w:space="0" w:color="auto"/>
            </w:tcBorders>
          </w:tcPr>
          <w:p w14:paraId="29AEDF94" w14:textId="77777777" w:rsidR="00804DFA" w:rsidRPr="00344425" w:rsidRDefault="00804DFA" w:rsidP="005D5552">
            <w:pPr>
              <w:keepNext/>
              <w:keepLines/>
              <w:overflowPunct w:val="0"/>
              <w:autoSpaceDE w:val="0"/>
              <w:autoSpaceDN w:val="0"/>
              <w:adjustRightInd w:val="0"/>
              <w:spacing w:after="0"/>
              <w:jc w:val="center"/>
              <w:textAlignment w:val="baseline"/>
              <w:rPr>
                <w:ins w:id="3515" w:author="Nokia" w:date="2024-05-09T13:58:00Z"/>
                <w:rFonts w:ascii="Arial" w:hAnsi="Arial"/>
                <w:sz w:val="18"/>
                <w:lang w:eastAsia="en-GB"/>
              </w:rPr>
            </w:pPr>
            <w:ins w:id="3516" w:author="Nokia" w:date="2024-05-09T13:58:00Z">
              <w:r w:rsidRPr="00344425">
                <w:rPr>
                  <w:rFonts w:ascii="Arial" w:hAnsi="Arial" w:hint="eastAsia"/>
                  <w:sz w:val="18"/>
                  <w:lang w:eastAsia="zh-CN"/>
                </w:rPr>
                <w:t>-50</w:t>
              </w:r>
            </w:ins>
          </w:p>
        </w:tc>
      </w:tr>
      <w:tr w:rsidR="00804DFA" w:rsidRPr="00344425" w14:paraId="104A941A" w14:textId="77777777" w:rsidTr="005D5552">
        <w:trPr>
          <w:trHeight w:val="22"/>
          <w:jc w:val="center"/>
          <w:ins w:id="3517" w:author="Nokia" w:date="2024-05-09T13:58:00Z"/>
        </w:trPr>
        <w:tc>
          <w:tcPr>
            <w:tcW w:w="1132" w:type="dxa"/>
            <w:vMerge/>
            <w:tcBorders>
              <w:left w:val="single" w:sz="4" w:space="0" w:color="auto"/>
              <w:right w:val="single" w:sz="6" w:space="0" w:color="auto"/>
            </w:tcBorders>
          </w:tcPr>
          <w:p w14:paraId="5F8171DC" w14:textId="77777777" w:rsidR="00804DFA" w:rsidRPr="00344425" w:rsidRDefault="00804DFA" w:rsidP="005D5552">
            <w:pPr>
              <w:keepNext/>
              <w:keepLines/>
              <w:overflowPunct w:val="0"/>
              <w:autoSpaceDE w:val="0"/>
              <w:autoSpaceDN w:val="0"/>
              <w:adjustRightInd w:val="0"/>
              <w:spacing w:after="0"/>
              <w:jc w:val="center"/>
              <w:textAlignment w:val="baseline"/>
              <w:rPr>
                <w:ins w:id="3518" w:author="Nokia" w:date="2024-05-09T13:58:00Z"/>
                <w:rFonts w:ascii="Arial" w:hAnsi="Arial"/>
                <w:sz w:val="18"/>
                <w:lang w:eastAsia="en-GB"/>
              </w:rPr>
            </w:pPr>
          </w:p>
        </w:tc>
        <w:tc>
          <w:tcPr>
            <w:tcW w:w="715" w:type="dxa"/>
            <w:vMerge/>
            <w:tcBorders>
              <w:left w:val="single" w:sz="4" w:space="0" w:color="auto"/>
              <w:right w:val="single" w:sz="4" w:space="0" w:color="auto"/>
            </w:tcBorders>
            <w:vAlign w:val="center"/>
          </w:tcPr>
          <w:p w14:paraId="03F9E6DB" w14:textId="77777777" w:rsidR="00804DFA" w:rsidRPr="00344425" w:rsidRDefault="00804DFA" w:rsidP="005D5552">
            <w:pPr>
              <w:keepNext/>
              <w:keepLines/>
              <w:overflowPunct w:val="0"/>
              <w:autoSpaceDE w:val="0"/>
              <w:autoSpaceDN w:val="0"/>
              <w:adjustRightInd w:val="0"/>
              <w:spacing w:after="0"/>
              <w:jc w:val="center"/>
              <w:textAlignment w:val="baseline"/>
              <w:rPr>
                <w:ins w:id="3519" w:author="Nokia" w:date="2024-05-09T13:58:00Z"/>
                <w:rFonts w:ascii="Arial" w:hAnsi="Arial"/>
                <w:sz w:val="18"/>
                <w:lang w:val="sv-SE" w:eastAsia="en-GB"/>
              </w:rPr>
            </w:pPr>
          </w:p>
        </w:tc>
        <w:tc>
          <w:tcPr>
            <w:tcW w:w="1133" w:type="dxa"/>
            <w:vMerge/>
            <w:tcBorders>
              <w:left w:val="single" w:sz="4" w:space="0" w:color="auto"/>
              <w:right w:val="single" w:sz="4" w:space="0" w:color="auto"/>
            </w:tcBorders>
          </w:tcPr>
          <w:p w14:paraId="251A228C" w14:textId="77777777" w:rsidR="00804DFA" w:rsidRPr="00344425" w:rsidRDefault="00804DFA" w:rsidP="005D5552">
            <w:pPr>
              <w:keepNext/>
              <w:keepLines/>
              <w:overflowPunct w:val="0"/>
              <w:autoSpaceDE w:val="0"/>
              <w:autoSpaceDN w:val="0"/>
              <w:adjustRightInd w:val="0"/>
              <w:spacing w:after="0"/>
              <w:jc w:val="center"/>
              <w:textAlignment w:val="baseline"/>
              <w:rPr>
                <w:ins w:id="3520" w:author="Nokia" w:date="2024-05-09T13:58:00Z"/>
                <w:rFonts w:ascii="Arial" w:hAnsi="Arial" w:cs="Calibri"/>
                <w:sz w:val="18"/>
                <w:lang w:eastAsia="en-GB"/>
              </w:rPr>
            </w:pPr>
          </w:p>
        </w:tc>
        <w:tc>
          <w:tcPr>
            <w:tcW w:w="709" w:type="dxa"/>
            <w:vMerge/>
            <w:tcBorders>
              <w:left w:val="single" w:sz="4" w:space="0" w:color="auto"/>
              <w:right w:val="single" w:sz="4" w:space="0" w:color="auto"/>
            </w:tcBorders>
          </w:tcPr>
          <w:p w14:paraId="76AC172B" w14:textId="77777777" w:rsidR="00804DFA" w:rsidRPr="00344425" w:rsidRDefault="00804DFA" w:rsidP="005D5552">
            <w:pPr>
              <w:keepNext/>
              <w:keepLines/>
              <w:overflowPunct w:val="0"/>
              <w:autoSpaceDE w:val="0"/>
              <w:autoSpaceDN w:val="0"/>
              <w:adjustRightInd w:val="0"/>
              <w:spacing w:after="0"/>
              <w:jc w:val="center"/>
              <w:textAlignment w:val="baseline"/>
              <w:rPr>
                <w:ins w:id="3521" w:author="Nokia" w:date="2024-05-09T13:58:00Z"/>
                <w:rFonts w:ascii="Arial" w:hAnsi="Arial"/>
                <w:sz w:val="18"/>
                <w:lang w:eastAsia="en-GB"/>
              </w:rPr>
            </w:pPr>
          </w:p>
        </w:tc>
        <w:tc>
          <w:tcPr>
            <w:tcW w:w="1832" w:type="dxa"/>
            <w:vMerge/>
            <w:tcBorders>
              <w:left w:val="single" w:sz="4" w:space="0" w:color="auto"/>
              <w:right w:val="single" w:sz="4" w:space="0" w:color="auto"/>
            </w:tcBorders>
          </w:tcPr>
          <w:p w14:paraId="4301C34F" w14:textId="77777777" w:rsidR="00804DFA" w:rsidRPr="00344425" w:rsidRDefault="00804DFA" w:rsidP="005D5552">
            <w:pPr>
              <w:keepNext/>
              <w:keepLines/>
              <w:overflowPunct w:val="0"/>
              <w:autoSpaceDE w:val="0"/>
              <w:autoSpaceDN w:val="0"/>
              <w:adjustRightInd w:val="0"/>
              <w:spacing w:after="0"/>
              <w:jc w:val="center"/>
              <w:textAlignment w:val="baseline"/>
              <w:rPr>
                <w:ins w:id="3522" w:author="Nokia" w:date="2024-05-09T13:58:00Z"/>
                <w:rFonts w:ascii="Arial" w:hAnsi="Arial"/>
                <w:sz w:val="18"/>
                <w:lang w:eastAsia="en-GB"/>
              </w:rPr>
            </w:pPr>
          </w:p>
        </w:tc>
        <w:tc>
          <w:tcPr>
            <w:tcW w:w="2267" w:type="dxa"/>
            <w:tcBorders>
              <w:top w:val="single" w:sz="4" w:space="0" w:color="auto"/>
              <w:left w:val="single" w:sz="4" w:space="0" w:color="auto"/>
              <w:bottom w:val="single" w:sz="4" w:space="0" w:color="auto"/>
              <w:right w:val="single" w:sz="4" w:space="0" w:color="auto"/>
            </w:tcBorders>
            <w:vAlign w:val="center"/>
          </w:tcPr>
          <w:p w14:paraId="35AE7CC0" w14:textId="77777777" w:rsidR="00804DFA" w:rsidRPr="00344425" w:rsidRDefault="00804DFA" w:rsidP="005D5552">
            <w:pPr>
              <w:keepNext/>
              <w:keepLines/>
              <w:overflowPunct w:val="0"/>
              <w:autoSpaceDE w:val="0"/>
              <w:autoSpaceDN w:val="0"/>
              <w:adjustRightInd w:val="0"/>
              <w:spacing w:after="0"/>
              <w:jc w:val="center"/>
              <w:textAlignment w:val="baseline"/>
              <w:rPr>
                <w:ins w:id="3523" w:author="Nokia" w:date="2024-05-09T13:58:00Z"/>
                <w:rFonts w:ascii="Arial" w:hAnsi="Arial"/>
                <w:sz w:val="18"/>
                <w:lang w:eastAsia="en-GB"/>
              </w:rPr>
            </w:pPr>
            <w:ins w:id="3524" w:author="Nokia" w:date="2024-05-09T13:58:00Z">
              <w:r w:rsidRPr="00344425">
                <w:rPr>
                  <w:rFonts w:ascii="Arial" w:hAnsi="Arial"/>
                  <w:sz w:val="18"/>
                  <w:lang w:val="sv-SE" w:eastAsia="en-GB"/>
                </w:rPr>
                <w:t>NR_FDD_FR1_G, NR_TDD_FR1_G</w:t>
              </w:r>
            </w:ins>
          </w:p>
        </w:tc>
        <w:tc>
          <w:tcPr>
            <w:tcW w:w="1289" w:type="dxa"/>
            <w:tcBorders>
              <w:left w:val="single" w:sz="4" w:space="0" w:color="auto"/>
              <w:right w:val="single" w:sz="4" w:space="0" w:color="auto"/>
            </w:tcBorders>
            <w:vAlign w:val="center"/>
          </w:tcPr>
          <w:p w14:paraId="01F49D6F" w14:textId="77777777" w:rsidR="00804DFA" w:rsidRPr="00344425" w:rsidRDefault="00804DFA" w:rsidP="005D5552">
            <w:pPr>
              <w:keepNext/>
              <w:keepLines/>
              <w:overflowPunct w:val="0"/>
              <w:autoSpaceDE w:val="0"/>
              <w:autoSpaceDN w:val="0"/>
              <w:adjustRightInd w:val="0"/>
              <w:spacing w:after="0"/>
              <w:jc w:val="center"/>
              <w:textAlignment w:val="baseline"/>
              <w:rPr>
                <w:ins w:id="3525" w:author="Nokia" w:date="2024-05-09T13:58:00Z"/>
                <w:rFonts w:ascii="Arial" w:hAnsi="Arial"/>
                <w:sz w:val="18"/>
                <w:lang w:eastAsia="en-GB"/>
              </w:rPr>
            </w:pPr>
            <w:ins w:id="3526" w:author="Nokia" w:date="2024-05-09T13:58:00Z">
              <w:r w:rsidRPr="00344425">
                <w:rPr>
                  <w:rFonts w:ascii="Arial" w:hAnsi="Arial"/>
                  <w:sz w:val="18"/>
                  <w:lang w:eastAsia="en-GB"/>
                </w:rPr>
                <w:t>-118</w:t>
              </w:r>
            </w:ins>
          </w:p>
        </w:tc>
        <w:tc>
          <w:tcPr>
            <w:tcW w:w="1123" w:type="dxa"/>
            <w:tcBorders>
              <w:left w:val="single" w:sz="4" w:space="0" w:color="auto"/>
              <w:right w:val="single" w:sz="4" w:space="0" w:color="auto"/>
            </w:tcBorders>
          </w:tcPr>
          <w:p w14:paraId="204849F9" w14:textId="77777777" w:rsidR="00804DFA" w:rsidRPr="00344425" w:rsidRDefault="00804DFA" w:rsidP="005D5552">
            <w:pPr>
              <w:keepNext/>
              <w:keepLines/>
              <w:overflowPunct w:val="0"/>
              <w:autoSpaceDE w:val="0"/>
              <w:autoSpaceDN w:val="0"/>
              <w:adjustRightInd w:val="0"/>
              <w:spacing w:after="0"/>
              <w:jc w:val="center"/>
              <w:textAlignment w:val="baseline"/>
              <w:rPr>
                <w:ins w:id="3527" w:author="Nokia" w:date="2024-05-09T13:58:00Z"/>
                <w:rFonts w:ascii="Arial" w:hAnsi="Arial"/>
                <w:sz w:val="18"/>
                <w:lang w:eastAsia="en-GB"/>
              </w:rPr>
            </w:pPr>
            <w:ins w:id="3528" w:author="Nokia" w:date="2024-05-09T13:58:00Z">
              <w:r w:rsidRPr="00344425">
                <w:rPr>
                  <w:rFonts w:ascii="Arial" w:hAnsi="Arial" w:hint="eastAsia"/>
                  <w:sz w:val="18"/>
                  <w:lang w:eastAsia="zh-CN"/>
                </w:rPr>
                <w:t>-50</w:t>
              </w:r>
            </w:ins>
          </w:p>
        </w:tc>
      </w:tr>
      <w:tr w:rsidR="00804DFA" w:rsidRPr="00344425" w14:paraId="46ABB025" w14:textId="77777777" w:rsidTr="005D5552">
        <w:trPr>
          <w:trHeight w:val="22"/>
          <w:jc w:val="center"/>
          <w:ins w:id="3529" w:author="Nokia" w:date="2024-05-09T13:58:00Z"/>
        </w:trPr>
        <w:tc>
          <w:tcPr>
            <w:tcW w:w="1132" w:type="dxa"/>
            <w:vMerge/>
            <w:tcBorders>
              <w:left w:val="single" w:sz="4" w:space="0" w:color="auto"/>
              <w:bottom w:val="nil"/>
              <w:right w:val="single" w:sz="6" w:space="0" w:color="auto"/>
            </w:tcBorders>
          </w:tcPr>
          <w:p w14:paraId="18206E3B" w14:textId="77777777" w:rsidR="00804DFA" w:rsidRPr="00344425" w:rsidRDefault="00804DFA" w:rsidP="005D5552">
            <w:pPr>
              <w:keepNext/>
              <w:keepLines/>
              <w:overflowPunct w:val="0"/>
              <w:autoSpaceDE w:val="0"/>
              <w:autoSpaceDN w:val="0"/>
              <w:adjustRightInd w:val="0"/>
              <w:spacing w:after="0"/>
              <w:jc w:val="center"/>
              <w:textAlignment w:val="baseline"/>
              <w:rPr>
                <w:ins w:id="3530" w:author="Nokia" w:date="2024-05-09T13:58:00Z"/>
                <w:rFonts w:ascii="Arial" w:hAnsi="Arial"/>
                <w:sz w:val="18"/>
                <w:lang w:eastAsia="en-GB"/>
              </w:rPr>
            </w:pPr>
          </w:p>
        </w:tc>
        <w:tc>
          <w:tcPr>
            <w:tcW w:w="715" w:type="dxa"/>
            <w:vMerge/>
            <w:tcBorders>
              <w:left w:val="single" w:sz="4" w:space="0" w:color="auto"/>
              <w:bottom w:val="nil"/>
              <w:right w:val="single" w:sz="4" w:space="0" w:color="auto"/>
            </w:tcBorders>
            <w:vAlign w:val="center"/>
          </w:tcPr>
          <w:p w14:paraId="2F319D89" w14:textId="77777777" w:rsidR="00804DFA" w:rsidRPr="00344425" w:rsidRDefault="00804DFA" w:rsidP="005D5552">
            <w:pPr>
              <w:keepNext/>
              <w:keepLines/>
              <w:overflowPunct w:val="0"/>
              <w:autoSpaceDE w:val="0"/>
              <w:autoSpaceDN w:val="0"/>
              <w:adjustRightInd w:val="0"/>
              <w:spacing w:after="0"/>
              <w:jc w:val="center"/>
              <w:textAlignment w:val="baseline"/>
              <w:rPr>
                <w:ins w:id="3531" w:author="Nokia" w:date="2024-05-09T13:58:00Z"/>
                <w:rFonts w:ascii="Arial" w:hAnsi="Arial"/>
                <w:sz w:val="18"/>
                <w:lang w:val="sv-SE" w:eastAsia="en-GB"/>
              </w:rPr>
            </w:pPr>
          </w:p>
        </w:tc>
        <w:tc>
          <w:tcPr>
            <w:tcW w:w="1133" w:type="dxa"/>
            <w:vMerge/>
            <w:tcBorders>
              <w:left w:val="single" w:sz="4" w:space="0" w:color="auto"/>
              <w:bottom w:val="nil"/>
              <w:right w:val="single" w:sz="4" w:space="0" w:color="auto"/>
            </w:tcBorders>
          </w:tcPr>
          <w:p w14:paraId="1D754AEB" w14:textId="77777777" w:rsidR="00804DFA" w:rsidRPr="00344425" w:rsidRDefault="00804DFA" w:rsidP="005D5552">
            <w:pPr>
              <w:keepNext/>
              <w:keepLines/>
              <w:overflowPunct w:val="0"/>
              <w:autoSpaceDE w:val="0"/>
              <w:autoSpaceDN w:val="0"/>
              <w:adjustRightInd w:val="0"/>
              <w:spacing w:after="0"/>
              <w:jc w:val="center"/>
              <w:textAlignment w:val="baseline"/>
              <w:rPr>
                <w:ins w:id="3532" w:author="Nokia" w:date="2024-05-09T13:58:00Z"/>
                <w:rFonts w:ascii="Arial" w:hAnsi="Arial" w:cs="Calibri"/>
                <w:sz w:val="18"/>
                <w:lang w:eastAsia="en-GB"/>
              </w:rPr>
            </w:pPr>
          </w:p>
        </w:tc>
        <w:tc>
          <w:tcPr>
            <w:tcW w:w="709" w:type="dxa"/>
            <w:vMerge/>
            <w:tcBorders>
              <w:left w:val="single" w:sz="4" w:space="0" w:color="auto"/>
              <w:bottom w:val="nil"/>
              <w:right w:val="single" w:sz="4" w:space="0" w:color="auto"/>
            </w:tcBorders>
          </w:tcPr>
          <w:p w14:paraId="37C7CB0D" w14:textId="77777777" w:rsidR="00804DFA" w:rsidRPr="00344425" w:rsidRDefault="00804DFA" w:rsidP="005D5552">
            <w:pPr>
              <w:keepNext/>
              <w:keepLines/>
              <w:overflowPunct w:val="0"/>
              <w:autoSpaceDE w:val="0"/>
              <w:autoSpaceDN w:val="0"/>
              <w:adjustRightInd w:val="0"/>
              <w:spacing w:after="0"/>
              <w:jc w:val="center"/>
              <w:textAlignment w:val="baseline"/>
              <w:rPr>
                <w:ins w:id="3533" w:author="Nokia" w:date="2024-05-09T13:58:00Z"/>
                <w:rFonts w:ascii="Arial" w:hAnsi="Arial"/>
                <w:sz w:val="18"/>
                <w:lang w:eastAsia="en-GB"/>
              </w:rPr>
            </w:pPr>
          </w:p>
        </w:tc>
        <w:tc>
          <w:tcPr>
            <w:tcW w:w="1832" w:type="dxa"/>
            <w:vMerge/>
            <w:tcBorders>
              <w:left w:val="single" w:sz="4" w:space="0" w:color="auto"/>
              <w:bottom w:val="nil"/>
              <w:right w:val="single" w:sz="4" w:space="0" w:color="auto"/>
            </w:tcBorders>
          </w:tcPr>
          <w:p w14:paraId="06C5759D" w14:textId="77777777" w:rsidR="00804DFA" w:rsidRPr="00344425" w:rsidRDefault="00804DFA" w:rsidP="005D5552">
            <w:pPr>
              <w:keepNext/>
              <w:keepLines/>
              <w:overflowPunct w:val="0"/>
              <w:autoSpaceDE w:val="0"/>
              <w:autoSpaceDN w:val="0"/>
              <w:adjustRightInd w:val="0"/>
              <w:spacing w:after="0"/>
              <w:jc w:val="center"/>
              <w:textAlignment w:val="baseline"/>
              <w:rPr>
                <w:ins w:id="3534" w:author="Nokia" w:date="2024-05-09T13:58:00Z"/>
                <w:rFonts w:ascii="Arial" w:hAnsi="Arial"/>
                <w:sz w:val="18"/>
                <w:lang w:eastAsia="en-GB"/>
              </w:rPr>
            </w:pPr>
          </w:p>
        </w:tc>
        <w:tc>
          <w:tcPr>
            <w:tcW w:w="2267" w:type="dxa"/>
            <w:tcBorders>
              <w:top w:val="single" w:sz="4" w:space="0" w:color="auto"/>
              <w:left w:val="single" w:sz="4" w:space="0" w:color="auto"/>
              <w:bottom w:val="single" w:sz="4" w:space="0" w:color="auto"/>
              <w:right w:val="single" w:sz="4" w:space="0" w:color="auto"/>
            </w:tcBorders>
            <w:vAlign w:val="center"/>
          </w:tcPr>
          <w:p w14:paraId="603DAAE0" w14:textId="77777777" w:rsidR="00804DFA" w:rsidRPr="00344425" w:rsidRDefault="00804DFA" w:rsidP="005D5552">
            <w:pPr>
              <w:keepNext/>
              <w:keepLines/>
              <w:overflowPunct w:val="0"/>
              <w:autoSpaceDE w:val="0"/>
              <w:autoSpaceDN w:val="0"/>
              <w:adjustRightInd w:val="0"/>
              <w:spacing w:after="0"/>
              <w:jc w:val="center"/>
              <w:textAlignment w:val="baseline"/>
              <w:rPr>
                <w:ins w:id="3535" w:author="Nokia" w:date="2024-05-09T13:58:00Z"/>
                <w:rFonts w:ascii="Arial" w:hAnsi="Arial"/>
                <w:sz w:val="18"/>
                <w:lang w:eastAsia="en-GB"/>
              </w:rPr>
            </w:pPr>
            <w:ins w:id="3536" w:author="Nokia" w:date="2024-05-09T13:58:00Z">
              <w:r w:rsidRPr="00344425">
                <w:rPr>
                  <w:rFonts w:ascii="Arial" w:hAnsi="Arial"/>
                  <w:sz w:val="18"/>
                  <w:lang w:val="sv-SE" w:eastAsia="en-GB"/>
                </w:rPr>
                <w:t>NR_FDD_FR1_H</w:t>
              </w:r>
            </w:ins>
          </w:p>
        </w:tc>
        <w:tc>
          <w:tcPr>
            <w:tcW w:w="1289" w:type="dxa"/>
            <w:tcBorders>
              <w:left w:val="single" w:sz="4" w:space="0" w:color="auto"/>
              <w:bottom w:val="single" w:sz="4" w:space="0" w:color="auto"/>
              <w:right w:val="single" w:sz="4" w:space="0" w:color="auto"/>
            </w:tcBorders>
            <w:vAlign w:val="center"/>
          </w:tcPr>
          <w:p w14:paraId="38D13EF9" w14:textId="77777777" w:rsidR="00804DFA" w:rsidRPr="00344425" w:rsidRDefault="00804DFA" w:rsidP="005D5552">
            <w:pPr>
              <w:keepNext/>
              <w:keepLines/>
              <w:overflowPunct w:val="0"/>
              <w:autoSpaceDE w:val="0"/>
              <w:autoSpaceDN w:val="0"/>
              <w:adjustRightInd w:val="0"/>
              <w:spacing w:after="0"/>
              <w:jc w:val="center"/>
              <w:textAlignment w:val="baseline"/>
              <w:rPr>
                <w:ins w:id="3537" w:author="Nokia" w:date="2024-05-09T13:58:00Z"/>
                <w:rFonts w:ascii="Arial" w:hAnsi="Arial"/>
                <w:sz w:val="18"/>
                <w:lang w:eastAsia="en-GB"/>
              </w:rPr>
            </w:pPr>
            <w:ins w:id="3538" w:author="Nokia" w:date="2024-05-09T13:58:00Z">
              <w:r w:rsidRPr="00344425">
                <w:rPr>
                  <w:rFonts w:ascii="Arial" w:hAnsi="Arial"/>
                  <w:sz w:val="18"/>
                  <w:lang w:eastAsia="en-GB"/>
                </w:rPr>
                <w:t>-117.5</w:t>
              </w:r>
            </w:ins>
          </w:p>
        </w:tc>
        <w:tc>
          <w:tcPr>
            <w:tcW w:w="1123" w:type="dxa"/>
            <w:tcBorders>
              <w:left w:val="single" w:sz="4" w:space="0" w:color="auto"/>
              <w:bottom w:val="single" w:sz="4" w:space="0" w:color="auto"/>
              <w:right w:val="single" w:sz="4" w:space="0" w:color="auto"/>
            </w:tcBorders>
          </w:tcPr>
          <w:p w14:paraId="4E69AA00" w14:textId="77777777" w:rsidR="00804DFA" w:rsidRPr="00344425" w:rsidRDefault="00804DFA" w:rsidP="005D5552">
            <w:pPr>
              <w:keepNext/>
              <w:keepLines/>
              <w:overflowPunct w:val="0"/>
              <w:autoSpaceDE w:val="0"/>
              <w:autoSpaceDN w:val="0"/>
              <w:adjustRightInd w:val="0"/>
              <w:spacing w:after="0"/>
              <w:jc w:val="center"/>
              <w:textAlignment w:val="baseline"/>
              <w:rPr>
                <w:ins w:id="3539" w:author="Nokia" w:date="2024-05-09T13:58:00Z"/>
                <w:rFonts w:ascii="Arial" w:hAnsi="Arial"/>
                <w:sz w:val="18"/>
                <w:lang w:eastAsia="en-GB"/>
              </w:rPr>
            </w:pPr>
            <w:ins w:id="3540" w:author="Nokia" w:date="2024-05-09T13:58:00Z">
              <w:r w:rsidRPr="00344425">
                <w:rPr>
                  <w:rFonts w:ascii="Arial" w:hAnsi="Arial" w:hint="eastAsia"/>
                  <w:sz w:val="18"/>
                  <w:lang w:eastAsia="zh-CN"/>
                </w:rPr>
                <w:t>-50</w:t>
              </w:r>
            </w:ins>
          </w:p>
        </w:tc>
      </w:tr>
      <w:tr w:rsidR="00804DFA" w:rsidRPr="00344425" w14:paraId="6E2E4395" w14:textId="77777777" w:rsidTr="005D5552">
        <w:trPr>
          <w:trHeight w:val="22"/>
          <w:jc w:val="center"/>
          <w:ins w:id="3541" w:author="Nokia" w:date="2024-05-09T13:58:00Z"/>
        </w:trPr>
        <w:tc>
          <w:tcPr>
            <w:tcW w:w="1132" w:type="dxa"/>
            <w:tcBorders>
              <w:top w:val="nil"/>
              <w:left w:val="single" w:sz="4" w:space="0" w:color="auto"/>
              <w:bottom w:val="nil"/>
              <w:right w:val="single" w:sz="6" w:space="0" w:color="auto"/>
            </w:tcBorders>
          </w:tcPr>
          <w:p w14:paraId="439155BB" w14:textId="77777777" w:rsidR="00804DFA" w:rsidRPr="00344425" w:rsidRDefault="00804DFA" w:rsidP="005D5552">
            <w:pPr>
              <w:keepNext/>
              <w:keepLines/>
              <w:overflowPunct w:val="0"/>
              <w:autoSpaceDE w:val="0"/>
              <w:autoSpaceDN w:val="0"/>
              <w:adjustRightInd w:val="0"/>
              <w:spacing w:after="0"/>
              <w:jc w:val="center"/>
              <w:textAlignment w:val="baseline"/>
              <w:rPr>
                <w:ins w:id="3542" w:author="Nokia" w:date="2024-05-09T13:58:00Z"/>
                <w:rFonts w:ascii="Arial" w:hAnsi="Arial"/>
                <w:sz w:val="18"/>
                <w:lang w:eastAsia="en-GB"/>
              </w:rPr>
            </w:pPr>
            <w:ins w:id="3543" w:author="Nokia" w:date="2024-05-09T13:58:00Z">
              <w:r w:rsidRPr="00BF6622">
                <w:rPr>
                  <w:rFonts w:ascii="Arial" w:hAnsi="Arial"/>
                  <w:sz w:val="18"/>
                  <w:lang w:eastAsia="ko-KR"/>
                </w:rPr>
                <w:t>[TBD]+</w:t>
              </w:r>
              <w:r w:rsidRPr="000F6E78">
                <w:rPr>
                  <w:rFonts w:ascii="Arial" w:hAnsi="Arial"/>
                  <w:sz w:val="18"/>
                  <w:lang w:eastAsia="ko-KR"/>
                </w:rPr>
                <w:sym w:font="Symbol" w:char="F064"/>
              </w:r>
            </w:ins>
          </w:p>
        </w:tc>
        <w:tc>
          <w:tcPr>
            <w:tcW w:w="715" w:type="dxa"/>
            <w:tcBorders>
              <w:top w:val="nil"/>
              <w:left w:val="single" w:sz="4" w:space="0" w:color="auto"/>
              <w:bottom w:val="nil"/>
              <w:right w:val="single" w:sz="4" w:space="0" w:color="auto"/>
            </w:tcBorders>
            <w:vAlign w:val="center"/>
          </w:tcPr>
          <w:p w14:paraId="3992BC0E" w14:textId="77777777" w:rsidR="00804DFA" w:rsidRPr="00344425" w:rsidRDefault="00804DFA" w:rsidP="005D5552">
            <w:pPr>
              <w:keepNext/>
              <w:keepLines/>
              <w:overflowPunct w:val="0"/>
              <w:autoSpaceDE w:val="0"/>
              <w:autoSpaceDN w:val="0"/>
              <w:adjustRightInd w:val="0"/>
              <w:spacing w:after="0"/>
              <w:jc w:val="center"/>
              <w:textAlignment w:val="baseline"/>
              <w:rPr>
                <w:ins w:id="3544" w:author="Nokia" w:date="2024-05-09T13:58:00Z"/>
                <w:rFonts w:ascii="Arial" w:hAnsi="Arial"/>
                <w:sz w:val="18"/>
                <w:lang w:val="sv-SE" w:eastAsia="en-GB"/>
              </w:rPr>
            </w:pPr>
          </w:p>
        </w:tc>
        <w:tc>
          <w:tcPr>
            <w:tcW w:w="1133" w:type="dxa"/>
            <w:tcBorders>
              <w:top w:val="nil"/>
              <w:left w:val="single" w:sz="4" w:space="0" w:color="auto"/>
              <w:bottom w:val="single" w:sz="4" w:space="0" w:color="auto"/>
              <w:right w:val="single" w:sz="4" w:space="0" w:color="auto"/>
            </w:tcBorders>
          </w:tcPr>
          <w:p w14:paraId="4D4525C0" w14:textId="77777777" w:rsidR="00804DFA" w:rsidRPr="00344425" w:rsidRDefault="00804DFA" w:rsidP="005D5552">
            <w:pPr>
              <w:keepNext/>
              <w:keepLines/>
              <w:overflowPunct w:val="0"/>
              <w:autoSpaceDE w:val="0"/>
              <w:autoSpaceDN w:val="0"/>
              <w:adjustRightInd w:val="0"/>
              <w:spacing w:after="0"/>
              <w:jc w:val="center"/>
              <w:textAlignment w:val="baseline"/>
              <w:rPr>
                <w:ins w:id="3545" w:author="Nokia" w:date="2024-05-09T13:58:00Z"/>
                <w:rFonts w:ascii="Arial" w:hAnsi="Arial" w:cs="Calibri"/>
                <w:sz w:val="18"/>
                <w:lang w:eastAsia="en-GB"/>
              </w:rPr>
            </w:pPr>
          </w:p>
        </w:tc>
        <w:tc>
          <w:tcPr>
            <w:tcW w:w="709" w:type="dxa"/>
            <w:tcBorders>
              <w:top w:val="nil"/>
              <w:left w:val="single" w:sz="4" w:space="0" w:color="auto"/>
              <w:bottom w:val="nil"/>
              <w:right w:val="single" w:sz="4" w:space="0" w:color="auto"/>
            </w:tcBorders>
          </w:tcPr>
          <w:p w14:paraId="70C60738" w14:textId="77777777" w:rsidR="00804DFA" w:rsidRPr="00344425" w:rsidRDefault="00804DFA" w:rsidP="005D5552">
            <w:pPr>
              <w:keepNext/>
              <w:keepLines/>
              <w:overflowPunct w:val="0"/>
              <w:autoSpaceDE w:val="0"/>
              <w:autoSpaceDN w:val="0"/>
              <w:adjustRightInd w:val="0"/>
              <w:spacing w:after="0"/>
              <w:jc w:val="center"/>
              <w:textAlignment w:val="baseline"/>
              <w:rPr>
                <w:ins w:id="3546" w:author="Nokia" w:date="2024-05-09T13:58:00Z"/>
                <w:rFonts w:ascii="Arial" w:hAnsi="Arial"/>
                <w:sz w:val="18"/>
                <w:lang w:eastAsia="en-GB"/>
              </w:rPr>
            </w:pPr>
          </w:p>
        </w:tc>
        <w:tc>
          <w:tcPr>
            <w:tcW w:w="1832" w:type="dxa"/>
            <w:tcBorders>
              <w:top w:val="nil"/>
              <w:left w:val="single" w:sz="4" w:space="0" w:color="auto"/>
              <w:bottom w:val="single" w:sz="4" w:space="0" w:color="auto"/>
              <w:right w:val="single" w:sz="4" w:space="0" w:color="auto"/>
            </w:tcBorders>
          </w:tcPr>
          <w:p w14:paraId="780FF2B1" w14:textId="77777777" w:rsidR="00804DFA" w:rsidRPr="00344425" w:rsidRDefault="00804DFA" w:rsidP="005D5552">
            <w:pPr>
              <w:keepNext/>
              <w:keepLines/>
              <w:overflowPunct w:val="0"/>
              <w:autoSpaceDE w:val="0"/>
              <w:autoSpaceDN w:val="0"/>
              <w:adjustRightInd w:val="0"/>
              <w:spacing w:after="0"/>
              <w:jc w:val="center"/>
              <w:textAlignment w:val="baseline"/>
              <w:rPr>
                <w:ins w:id="3547" w:author="Nokia" w:date="2024-05-09T13:58:00Z"/>
                <w:rFonts w:ascii="Arial" w:hAnsi="Arial"/>
                <w:sz w:val="18"/>
                <w:lang w:eastAsia="en-GB"/>
              </w:rPr>
            </w:pPr>
          </w:p>
        </w:tc>
        <w:tc>
          <w:tcPr>
            <w:tcW w:w="2267" w:type="dxa"/>
            <w:tcBorders>
              <w:top w:val="single" w:sz="4" w:space="0" w:color="auto"/>
              <w:left w:val="single" w:sz="4" w:space="0" w:color="auto"/>
              <w:bottom w:val="single" w:sz="4" w:space="0" w:color="auto"/>
              <w:right w:val="single" w:sz="4" w:space="0" w:color="auto"/>
            </w:tcBorders>
            <w:vAlign w:val="center"/>
          </w:tcPr>
          <w:p w14:paraId="16DE5A2D" w14:textId="77777777" w:rsidR="00804DFA" w:rsidRPr="00344425" w:rsidRDefault="00804DFA" w:rsidP="005D5552">
            <w:pPr>
              <w:keepNext/>
              <w:keepLines/>
              <w:overflowPunct w:val="0"/>
              <w:autoSpaceDE w:val="0"/>
              <w:autoSpaceDN w:val="0"/>
              <w:adjustRightInd w:val="0"/>
              <w:spacing w:after="0"/>
              <w:jc w:val="center"/>
              <w:textAlignment w:val="baseline"/>
              <w:rPr>
                <w:ins w:id="3548" w:author="Nokia" w:date="2024-05-09T13:58:00Z"/>
                <w:rFonts w:ascii="Arial" w:hAnsi="Arial"/>
                <w:sz w:val="18"/>
                <w:lang w:val="sv-SE" w:eastAsia="en-GB"/>
              </w:rPr>
            </w:pPr>
            <w:ins w:id="3549" w:author="Nokia" w:date="2024-05-09T13:58:00Z">
              <w:r w:rsidRPr="00344425">
                <w:rPr>
                  <w:rFonts w:ascii="Arial" w:hAnsi="Arial"/>
                  <w:sz w:val="18"/>
                  <w:lang w:eastAsia="zh-CN"/>
                </w:rPr>
                <w:t>NR</w:t>
              </w:r>
              <w:r w:rsidRPr="00344425">
                <w:rPr>
                  <w:rFonts w:ascii="Arial" w:hAnsi="Arial"/>
                  <w:sz w:val="18"/>
                  <w:lang w:eastAsia="en-GB"/>
                </w:rPr>
                <w:t>_</w:t>
              </w:r>
              <w:r w:rsidRPr="00344425">
                <w:rPr>
                  <w:rFonts w:ascii="Arial" w:hAnsi="Arial"/>
                  <w:sz w:val="18"/>
                  <w:lang w:eastAsia="zh-CN"/>
                </w:rPr>
                <w:t>FDD_FR1_</w:t>
              </w:r>
              <w:r w:rsidRPr="00344425">
                <w:rPr>
                  <w:rFonts w:ascii="Arial" w:hAnsi="Arial" w:hint="eastAsia"/>
                  <w:sz w:val="18"/>
                  <w:lang w:val="en-US" w:eastAsia="zh-CN"/>
                </w:rPr>
                <w:t>N</w:t>
              </w:r>
            </w:ins>
          </w:p>
        </w:tc>
        <w:tc>
          <w:tcPr>
            <w:tcW w:w="1289" w:type="dxa"/>
            <w:tcBorders>
              <w:left w:val="single" w:sz="4" w:space="0" w:color="auto"/>
              <w:bottom w:val="single" w:sz="4" w:space="0" w:color="auto"/>
              <w:right w:val="single" w:sz="4" w:space="0" w:color="auto"/>
            </w:tcBorders>
            <w:vAlign w:val="center"/>
          </w:tcPr>
          <w:p w14:paraId="6B363D26" w14:textId="77777777" w:rsidR="00804DFA" w:rsidRPr="00344425" w:rsidRDefault="00804DFA" w:rsidP="005D5552">
            <w:pPr>
              <w:keepNext/>
              <w:keepLines/>
              <w:overflowPunct w:val="0"/>
              <w:autoSpaceDE w:val="0"/>
              <w:autoSpaceDN w:val="0"/>
              <w:adjustRightInd w:val="0"/>
              <w:spacing w:after="0"/>
              <w:jc w:val="center"/>
              <w:textAlignment w:val="baseline"/>
              <w:rPr>
                <w:ins w:id="3550" w:author="Nokia" w:date="2024-05-09T13:58:00Z"/>
                <w:rFonts w:ascii="Arial" w:hAnsi="Arial"/>
                <w:sz w:val="18"/>
                <w:lang w:eastAsia="en-GB"/>
              </w:rPr>
            </w:pPr>
            <w:ins w:id="3551" w:author="Nokia" w:date="2024-05-09T13:58:00Z">
              <w:r w:rsidRPr="00344425">
                <w:rPr>
                  <w:rFonts w:ascii="Arial" w:eastAsia="SimSun" w:hAnsi="Arial" w:hint="eastAsia"/>
                  <w:sz w:val="18"/>
                  <w:lang w:val="en-US" w:eastAsia="zh-CN"/>
                </w:rPr>
                <w:t>-114.5</w:t>
              </w:r>
            </w:ins>
          </w:p>
        </w:tc>
        <w:tc>
          <w:tcPr>
            <w:tcW w:w="1123" w:type="dxa"/>
            <w:tcBorders>
              <w:left w:val="single" w:sz="4" w:space="0" w:color="auto"/>
              <w:bottom w:val="single" w:sz="4" w:space="0" w:color="auto"/>
              <w:right w:val="single" w:sz="4" w:space="0" w:color="auto"/>
            </w:tcBorders>
          </w:tcPr>
          <w:p w14:paraId="1AD4BB9D" w14:textId="77777777" w:rsidR="00804DFA" w:rsidRPr="00344425" w:rsidRDefault="00804DFA" w:rsidP="005D5552">
            <w:pPr>
              <w:keepNext/>
              <w:keepLines/>
              <w:overflowPunct w:val="0"/>
              <w:autoSpaceDE w:val="0"/>
              <w:autoSpaceDN w:val="0"/>
              <w:adjustRightInd w:val="0"/>
              <w:spacing w:after="0"/>
              <w:jc w:val="center"/>
              <w:textAlignment w:val="baseline"/>
              <w:rPr>
                <w:ins w:id="3552" w:author="Nokia" w:date="2024-05-09T13:58:00Z"/>
                <w:rFonts w:ascii="Arial" w:hAnsi="Arial"/>
                <w:sz w:val="18"/>
                <w:lang w:eastAsia="zh-CN"/>
              </w:rPr>
            </w:pPr>
            <w:ins w:id="3553" w:author="Nokia" w:date="2024-05-09T13:58:00Z">
              <w:r w:rsidRPr="00344425">
                <w:rPr>
                  <w:rFonts w:ascii="Arial" w:eastAsia="SimSun" w:hAnsi="Arial" w:hint="eastAsia"/>
                  <w:sz w:val="18"/>
                  <w:lang w:val="en-US" w:eastAsia="zh-CN"/>
                </w:rPr>
                <w:t>-50</w:t>
              </w:r>
            </w:ins>
          </w:p>
        </w:tc>
      </w:tr>
      <w:tr w:rsidR="00804DFA" w:rsidRPr="00344425" w14:paraId="492D713C" w14:textId="77777777" w:rsidTr="005D5552">
        <w:trPr>
          <w:jc w:val="center"/>
          <w:ins w:id="3554" w:author="Nokia" w:date="2024-05-09T13:58:00Z"/>
        </w:trPr>
        <w:tc>
          <w:tcPr>
            <w:tcW w:w="1132" w:type="dxa"/>
            <w:tcBorders>
              <w:top w:val="single" w:sz="6" w:space="0" w:color="auto"/>
              <w:left w:val="single" w:sz="4" w:space="0" w:color="auto"/>
              <w:bottom w:val="nil"/>
              <w:right w:val="single" w:sz="6" w:space="0" w:color="auto"/>
            </w:tcBorders>
            <w:hideMark/>
          </w:tcPr>
          <w:p w14:paraId="7FE3AB41" w14:textId="77777777" w:rsidR="00804DFA" w:rsidRPr="00344425" w:rsidRDefault="00804DFA" w:rsidP="005D5552">
            <w:pPr>
              <w:keepNext/>
              <w:keepLines/>
              <w:overflowPunct w:val="0"/>
              <w:autoSpaceDE w:val="0"/>
              <w:autoSpaceDN w:val="0"/>
              <w:adjustRightInd w:val="0"/>
              <w:spacing w:after="0"/>
              <w:jc w:val="center"/>
              <w:textAlignment w:val="baseline"/>
              <w:rPr>
                <w:ins w:id="3555" w:author="Nokia" w:date="2024-05-09T13:58:00Z"/>
                <w:rFonts w:ascii="Arial" w:hAnsi="Arial"/>
                <w:sz w:val="18"/>
                <w:lang w:eastAsia="zh-CN"/>
              </w:rPr>
            </w:pPr>
            <w:ins w:id="3556" w:author="Nokia" w:date="2024-05-09T13:58:00Z">
              <w:r w:rsidRPr="00BF6622">
                <w:rPr>
                  <w:rFonts w:ascii="Arial" w:hAnsi="Arial"/>
                  <w:sz w:val="18"/>
                  <w:lang w:eastAsia="ko-KR"/>
                </w:rPr>
                <w:t>[TBD]+</w:t>
              </w:r>
              <w:r w:rsidRPr="000F6E78">
                <w:rPr>
                  <w:rFonts w:ascii="Arial" w:hAnsi="Arial"/>
                  <w:sz w:val="18"/>
                  <w:lang w:eastAsia="ko-KR"/>
                </w:rPr>
                <w:sym w:font="Symbol" w:char="F064"/>
              </w:r>
            </w:ins>
          </w:p>
        </w:tc>
        <w:tc>
          <w:tcPr>
            <w:tcW w:w="715" w:type="dxa"/>
            <w:tcBorders>
              <w:top w:val="nil"/>
              <w:left w:val="single" w:sz="4" w:space="0" w:color="auto"/>
              <w:bottom w:val="single" w:sz="4" w:space="0" w:color="auto"/>
              <w:right w:val="single" w:sz="4" w:space="0" w:color="auto"/>
            </w:tcBorders>
            <w:vAlign w:val="center"/>
          </w:tcPr>
          <w:p w14:paraId="5C2DCDD4" w14:textId="77777777" w:rsidR="00804DFA" w:rsidRPr="00344425" w:rsidRDefault="00804DFA" w:rsidP="005D5552">
            <w:pPr>
              <w:keepNext/>
              <w:keepLines/>
              <w:overflowPunct w:val="0"/>
              <w:autoSpaceDE w:val="0"/>
              <w:autoSpaceDN w:val="0"/>
              <w:adjustRightInd w:val="0"/>
              <w:spacing w:after="0"/>
              <w:jc w:val="center"/>
              <w:textAlignment w:val="baseline"/>
              <w:rPr>
                <w:ins w:id="3557" w:author="Nokia" w:date="2024-05-09T13:58:00Z"/>
                <w:rFonts w:ascii="Arial" w:hAnsi="Arial"/>
                <w:sz w:val="18"/>
                <w:lang w:val="sv-SE" w:eastAsia="en-GB"/>
              </w:rPr>
            </w:pPr>
          </w:p>
        </w:tc>
        <w:tc>
          <w:tcPr>
            <w:tcW w:w="1133" w:type="dxa"/>
            <w:tcBorders>
              <w:top w:val="single" w:sz="4" w:space="0" w:color="auto"/>
              <w:left w:val="single" w:sz="4" w:space="0" w:color="auto"/>
              <w:bottom w:val="single" w:sz="4" w:space="0" w:color="auto"/>
              <w:right w:val="single" w:sz="4" w:space="0" w:color="auto"/>
            </w:tcBorders>
            <w:hideMark/>
          </w:tcPr>
          <w:p w14:paraId="643E2989" w14:textId="77777777" w:rsidR="00804DFA" w:rsidRPr="00344425" w:rsidRDefault="00804DFA" w:rsidP="005D5552">
            <w:pPr>
              <w:keepNext/>
              <w:keepLines/>
              <w:overflowPunct w:val="0"/>
              <w:autoSpaceDE w:val="0"/>
              <w:autoSpaceDN w:val="0"/>
              <w:adjustRightInd w:val="0"/>
              <w:spacing w:after="0"/>
              <w:jc w:val="center"/>
              <w:textAlignment w:val="baseline"/>
              <w:rPr>
                <w:ins w:id="3558" w:author="Nokia" w:date="2024-05-09T13:58:00Z"/>
                <w:rFonts w:ascii="Arial" w:hAnsi="Arial"/>
                <w:sz w:val="18"/>
                <w:lang w:eastAsia="en-GB"/>
              </w:rPr>
            </w:pPr>
            <w:ins w:id="3559" w:author="Nokia" w:date="2024-05-09T13:58:00Z">
              <w:r w:rsidRPr="00344425">
                <w:rPr>
                  <w:rFonts w:ascii="Arial" w:hAnsi="Arial" w:cs="Calibri"/>
                  <w:sz w:val="18"/>
                  <w:lang w:eastAsia="en-GB"/>
                </w:rPr>
                <w:t>≥</w:t>
              </w:r>
              <w:r w:rsidRPr="00344425">
                <w:rPr>
                  <w:rFonts w:ascii="Arial" w:hAnsi="Arial"/>
                  <w:sz w:val="18"/>
                  <w:lang w:eastAsia="zh-CN"/>
                </w:rPr>
                <w:t>132</w:t>
              </w:r>
            </w:ins>
          </w:p>
        </w:tc>
        <w:tc>
          <w:tcPr>
            <w:tcW w:w="709" w:type="dxa"/>
            <w:tcBorders>
              <w:top w:val="nil"/>
              <w:left w:val="single" w:sz="4" w:space="0" w:color="auto"/>
              <w:bottom w:val="single" w:sz="4" w:space="0" w:color="auto"/>
              <w:right w:val="single" w:sz="4" w:space="0" w:color="auto"/>
            </w:tcBorders>
          </w:tcPr>
          <w:p w14:paraId="3FCC5FB6" w14:textId="77777777" w:rsidR="00804DFA" w:rsidRPr="00344425" w:rsidRDefault="00804DFA" w:rsidP="005D5552">
            <w:pPr>
              <w:keepNext/>
              <w:keepLines/>
              <w:overflowPunct w:val="0"/>
              <w:autoSpaceDE w:val="0"/>
              <w:autoSpaceDN w:val="0"/>
              <w:adjustRightInd w:val="0"/>
              <w:spacing w:after="0"/>
              <w:jc w:val="center"/>
              <w:textAlignment w:val="baseline"/>
              <w:rPr>
                <w:ins w:id="3560" w:author="Nokia" w:date="2024-05-09T13:58:00Z"/>
                <w:rFonts w:ascii="Arial" w:hAnsi="Arial"/>
                <w:sz w:val="18"/>
                <w:lang w:eastAsia="en-GB"/>
              </w:rPr>
            </w:pPr>
          </w:p>
        </w:tc>
        <w:tc>
          <w:tcPr>
            <w:tcW w:w="1832" w:type="dxa"/>
            <w:tcBorders>
              <w:top w:val="single" w:sz="4" w:space="0" w:color="auto"/>
              <w:left w:val="single" w:sz="4" w:space="0" w:color="auto"/>
              <w:bottom w:val="single" w:sz="4" w:space="0" w:color="auto"/>
              <w:right w:val="single" w:sz="4" w:space="0" w:color="auto"/>
            </w:tcBorders>
            <w:hideMark/>
          </w:tcPr>
          <w:p w14:paraId="1E809506" w14:textId="77777777" w:rsidR="00804DFA" w:rsidRPr="00344425" w:rsidRDefault="00804DFA" w:rsidP="005D5552">
            <w:pPr>
              <w:keepNext/>
              <w:keepLines/>
              <w:overflowPunct w:val="0"/>
              <w:autoSpaceDE w:val="0"/>
              <w:autoSpaceDN w:val="0"/>
              <w:adjustRightInd w:val="0"/>
              <w:spacing w:after="0"/>
              <w:jc w:val="center"/>
              <w:textAlignment w:val="baseline"/>
              <w:rPr>
                <w:ins w:id="3561" w:author="Nokia" w:date="2024-05-09T13:58:00Z"/>
                <w:rFonts w:ascii="Arial" w:hAnsi="Arial"/>
                <w:sz w:val="18"/>
                <w:lang w:eastAsia="zh-CN"/>
              </w:rPr>
            </w:pPr>
            <w:ins w:id="3562" w:author="Nokia" w:date="2024-05-09T13:58:00Z">
              <w:r w:rsidRPr="00344425">
                <w:rPr>
                  <w:rFonts w:ascii="Arial" w:hAnsi="Arial"/>
                  <w:sz w:val="18"/>
                  <w:lang w:eastAsia="en-GB"/>
                </w:rPr>
                <w:t>≥1</w:t>
              </w:r>
            </w:ins>
          </w:p>
        </w:tc>
        <w:tc>
          <w:tcPr>
            <w:tcW w:w="2267" w:type="dxa"/>
            <w:tcBorders>
              <w:top w:val="single" w:sz="4" w:space="0" w:color="auto"/>
              <w:left w:val="single" w:sz="4" w:space="0" w:color="auto"/>
              <w:bottom w:val="single" w:sz="4" w:space="0" w:color="auto"/>
              <w:right w:val="single" w:sz="4" w:space="0" w:color="auto"/>
            </w:tcBorders>
            <w:hideMark/>
          </w:tcPr>
          <w:p w14:paraId="45E1BABB" w14:textId="77777777" w:rsidR="00804DFA" w:rsidRPr="00344425" w:rsidRDefault="00804DFA" w:rsidP="005D5552">
            <w:pPr>
              <w:keepNext/>
              <w:keepLines/>
              <w:overflowPunct w:val="0"/>
              <w:autoSpaceDE w:val="0"/>
              <w:autoSpaceDN w:val="0"/>
              <w:adjustRightInd w:val="0"/>
              <w:spacing w:after="0"/>
              <w:jc w:val="center"/>
              <w:textAlignment w:val="baseline"/>
              <w:rPr>
                <w:ins w:id="3563" w:author="Nokia" w:date="2024-05-09T13:58:00Z"/>
                <w:rFonts w:ascii="Arial" w:hAnsi="Arial"/>
                <w:sz w:val="18"/>
                <w:lang w:eastAsia="en-GB"/>
              </w:rPr>
            </w:pPr>
            <w:ins w:id="3564" w:author="Nokia" w:date="2024-05-09T13:58:00Z">
              <w:r w:rsidRPr="00344425">
                <w:rPr>
                  <w:rFonts w:ascii="Arial" w:hAnsi="Arial"/>
                  <w:sz w:val="18"/>
                  <w:lang w:eastAsia="en-GB"/>
                </w:rPr>
                <w:t>NOTE 6</w:t>
              </w:r>
            </w:ins>
          </w:p>
        </w:tc>
        <w:tc>
          <w:tcPr>
            <w:tcW w:w="1289" w:type="dxa"/>
            <w:tcBorders>
              <w:top w:val="single" w:sz="4" w:space="0" w:color="auto"/>
              <w:left w:val="single" w:sz="4" w:space="0" w:color="auto"/>
              <w:bottom w:val="single" w:sz="4" w:space="0" w:color="auto"/>
              <w:right w:val="single" w:sz="4" w:space="0" w:color="auto"/>
            </w:tcBorders>
            <w:hideMark/>
          </w:tcPr>
          <w:p w14:paraId="7FC57092" w14:textId="77777777" w:rsidR="00804DFA" w:rsidRPr="00344425" w:rsidRDefault="00804DFA" w:rsidP="005D5552">
            <w:pPr>
              <w:keepNext/>
              <w:keepLines/>
              <w:overflowPunct w:val="0"/>
              <w:autoSpaceDE w:val="0"/>
              <w:autoSpaceDN w:val="0"/>
              <w:adjustRightInd w:val="0"/>
              <w:spacing w:after="0"/>
              <w:jc w:val="center"/>
              <w:textAlignment w:val="baseline"/>
              <w:rPr>
                <w:ins w:id="3565" w:author="Nokia" w:date="2024-05-09T13:58:00Z"/>
                <w:rFonts w:ascii="Arial" w:hAnsi="Arial"/>
                <w:sz w:val="18"/>
                <w:lang w:eastAsia="en-GB"/>
              </w:rPr>
            </w:pPr>
            <w:ins w:id="3566" w:author="Nokia" w:date="2024-05-09T13:58:00Z">
              <w:r w:rsidRPr="00344425">
                <w:rPr>
                  <w:rFonts w:ascii="Arial" w:hAnsi="Arial"/>
                  <w:sz w:val="18"/>
                  <w:lang w:eastAsia="en-GB"/>
                </w:rPr>
                <w:t>NOTE 6</w:t>
              </w:r>
            </w:ins>
          </w:p>
        </w:tc>
        <w:tc>
          <w:tcPr>
            <w:tcW w:w="1123" w:type="dxa"/>
            <w:tcBorders>
              <w:top w:val="single" w:sz="4" w:space="0" w:color="auto"/>
              <w:left w:val="single" w:sz="4" w:space="0" w:color="auto"/>
              <w:bottom w:val="single" w:sz="4" w:space="0" w:color="auto"/>
              <w:right w:val="single" w:sz="4" w:space="0" w:color="auto"/>
            </w:tcBorders>
            <w:hideMark/>
          </w:tcPr>
          <w:p w14:paraId="547C8CAB" w14:textId="77777777" w:rsidR="00804DFA" w:rsidRPr="00344425" w:rsidRDefault="00804DFA" w:rsidP="005D5552">
            <w:pPr>
              <w:keepNext/>
              <w:keepLines/>
              <w:overflowPunct w:val="0"/>
              <w:autoSpaceDE w:val="0"/>
              <w:autoSpaceDN w:val="0"/>
              <w:adjustRightInd w:val="0"/>
              <w:spacing w:after="0"/>
              <w:jc w:val="center"/>
              <w:textAlignment w:val="baseline"/>
              <w:rPr>
                <w:ins w:id="3567" w:author="Nokia" w:date="2024-05-09T13:58:00Z"/>
                <w:rFonts w:ascii="Arial" w:hAnsi="Arial"/>
                <w:sz w:val="18"/>
                <w:lang w:eastAsia="en-GB"/>
              </w:rPr>
            </w:pPr>
            <w:ins w:id="3568" w:author="Nokia" w:date="2024-05-09T13:58:00Z">
              <w:r w:rsidRPr="00344425">
                <w:rPr>
                  <w:rFonts w:ascii="Arial" w:hAnsi="Arial"/>
                  <w:sz w:val="18"/>
                  <w:lang w:eastAsia="en-GB"/>
                </w:rPr>
                <w:t>NOTE 6</w:t>
              </w:r>
            </w:ins>
          </w:p>
        </w:tc>
      </w:tr>
      <w:tr w:rsidR="00804DFA" w:rsidRPr="00344425" w14:paraId="045F1DFB" w14:textId="77777777" w:rsidTr="005D5552">
        <w:trPr>
          <w:jc w:val="center"/>
          <w:ins w:id="3569" w:author="Nokia" w:date="2024-05-09T13:58:00Z"/>
        </w:trPr>
        <w:tc>
          <w:tcPr>
            <w:tcW w:w="1132" w:type="dxa"/>
            <w:tcBorders>
              <w:top w:val="single" w:sz="6" w:space="0" w:color="auto"/>
              <w:left w:val="single" w:sz="4" w:space="0" w:color="auto"/>
              <w:bottom w:val="nil"/>
              <w:right w:val="single" w:sz="6" w:space="0" w:color="auto"/>
            </w:tcBorders>
            <w:hideMark/>
          </w:tcPr>
          <w:p w14:paraId="6F5DE0F6" w14:textId="77777777" w:rsidR="00804DFA" w:rsidRPr="00344425" w:rsidRDefault="00804DFA" w:rsidP="005D5552">
            <w:pPr>
              <w:keepNext/>
              <w:keepLines/>
              <w:overflowPunct w:val="0"/>
              <w:autoSpaceDE w:val="0"/>
              <w:autoSpaceDN w:val="0"/>
              <w:adjustRightInd w:val="0"/>
              <w:spacing w:after="0"/>
              <w:jc w:val="center"/>
              <w:textAlignment w:val="baseline"/>
              <w:rPr>
                <w:ins w:id="3570" w:author="Nokia" w:date="2024-05-09T13:58:00Z"/>
                <w:rFonts w:ascii="Arial" w:hAnsi="Arial"/>
                <w:sz w:val="18"/>
                <w:lang w:eastAsia="zh-CN"/>
              </w:rPr>
            </w:pPr>
            <w:ins w:id="3571" w:author="Nokia" w:date="2024-05-09T13:58:00Z">
              <w:r w:rsidRPr="00BF6622">
                <w:rPr>
                  <w:rFonts w:ascii="Arial" w:hAnsi="Arial"/>
                  <w:sz w:val="18"/>
                  <w:lang w:eastAsia="ko-KR"/>
                </w:rPr>
                <w:t>[TBD]+</w:t>
              </w:r>
              <w:r w:rsidRPr="000F6E78">
                <w:rPr>
                  <w:rFonts w:ascii="Arial" w:hAnsi="Arial"/>
                  <w:sz w:val="18"/>
                  <w:lang w:eastAsia="ko-KR"/>
                </w:rPr>
                <w:sym w:font="Symbol" w:char="F064"/>
              </w:r>
            </w:ins>
          </w:p>
        </w:tc>
        <w:tc>
          <w:tcPr>
            <w:tcW w:w="715" w:type="dxa"/>
            <w:tcBorders>
              <w:top w:val="nil"/>
              <w:left w:val="single" w:sz="4" w:space="0" w:color="auto"/>
              <w:bottom w:val="nil"/>
              <w:right w:val="single" w:sz="4" w:space="0" w:color="auto"/>
            </w:tcBorders>
            <w:vAlign w:val="center"/>
            <w:hideMark/>
          </w:tcPr>
          <w:p w14:paraId="7F8C3938" w14:textId="77777777" w:rsidR="00804DFA" w:rsidRPr="00344425" w:rsidRDefault="00804DFA" w:rsidP="005D5552">
            <w:pPr>
              <w:keepNext/>
              <w:keepLines/>
              <w:overflowPunct w:val="0"/>
              <w:autoSpaceDE w:val="0"/>
              <w:autoSpaceDN w:val="0"/>
              <w:adjustRightInd w:val="0"/>
              <w:spacing w:after="0"/>
              <w:jc w:val="center"/>
              <w:textAlignment w:val="baseline"/>
              <w:rPr>
                <w:ins w:id="3572" w:author="Nokia" w:date="2024-05-09T13:58:00Z"/>
                <w:rFonts w:ascii="Arial" w:hAnsi="Arial"/>
                <w:sz w:val="18"/>
                <w:lang w:val="sv-SE" w:eastAsia="en-GB"/>
              </w:rPr>
            </w:pPr>
            <w:proofErr w:type="gramStart"/>
            <w:ins w:id="3573" w:author="Nokia" w:date="2024-05-09T13:58:00Z">
              <w:r w:rsidRPr="00344425">
                <w:rPr>
                  <w:rFonts w:ascii="Arial" w:hAnsi="Arial"/>
                  <w:sz w:val="18"/>
                  <w:lang w:val="sv-SE" w:eastAsia="en-GB"/>
                </w:rPr>
                <w:t>-</w:t>
              </w:r>
              <w:proofErr w:type="gramEnd"/>
              <w:r w:rsidRPr="00344425">
                <w:rPr>
                  <w:rFonts w:ascii="Arial" w:hAnsi="Arial"/>
                  <w:sz w:val="18"/>
                  <w:lang w:val="sv-SE" w:eastAsia="en-GB"/>
                </w:rPr>
                <w:t>6</w:t>
              </w:r>
            </w:ins>
          </w:p>
        </w:tc>
        <w:tc>
          <w:tcPr>
            <w:tcW w:w="1133" w:type="dxa"/>
            <w:tcBorders>
              <w:top w:val="single" w:sz="4" w:space="0" w:color="auto"/>
              <w:left w:val="single" w:sz="4" w:space="0" w:color="auto"/>
              <w:bottom w:val="single" w:sz="4" w:space="0" w:color="auto"/>
              <w:right w:val="single" w:sz="4" w:space="0" w:color="auto"/>
            </w:tcBorders>
            <w:hideMark/>
          </w:tcPr>
          <w:p w14:paraId="417C2349" w14:textId="77777777" w:rsidR="00804DFA" w:rsidRPr="00344425" w:rsidRDefault="00804DFA" w:rsidP="005D5552">
            <w:pPr>
              <w:keepNext/>
              <w:keepLines/>
              <w:overflowPunct w:val="0"/>
              <w:autoSpaceDE w:val="0"/>
              <w:autoSpaceDN w:val="0"/>
              <w:adjustRightInd w:val="0"/>
              <w:spacing w:after="0"/>
              <w:jc w:val="center"/>
              <w:textAlignment w:val="baseline"/>
              <w:rPr>
                <w:ins w:id="3574" w:author="Nokia" w:date="2024-05-09T13:58:00Z"/>
                <w:rFonts w:ascii="Arial" w:hAnsi="Arial"/>
                <w:sz w:val="18"/>
                <w:lang w:eastAsia="zh-CN"/>
              </w:rPr>
            </w:pPr>
            <w:ins w:id="3575" w:author="Nokia" w:date="2024-05-09T13:58:00Z">
              <w:r w:rsidRPr="00344425">
                <w:rPr>
                  <w:rFonts w:ascii="Arial" w:hAnsi="Arial" w:cs="Calibri"/>
                  <w:sz w:val="18"/>
                  <w:lang w:eastAsia="en-GB"/>
                </w:rPr>
                <w:t>≥</w:t>
              </w:r>
              <w:r w:rsidRPr="00344425">
                <w:rPr>
                  <w:rFonts w:ascii="Arial" w:hAnsi="Arial"/>
                  <w:sz w:val="18"/>
                  <w:lang w:eastAsia="en-GB"/>
                </w:rPr>
                <w:t>52</w:t>
              </w:r>
            </w:ins>
          </w:p>
        </w:tc>
        <w:tc>
          <w:tcPr>
            <w:tcW w:w="709" w:type="dxa"/>
            <w:tcBorders>
              <w:top w:val="nil"/>
              <w:left w:val="single" w:sz="4" w:space="0" w:color="auto"/>
              <w:bottom w:val="nil"/>
              <w:right w:val="single" w:sz="4" w:space="0" w:color="auto"/>
            </w:tcBorders>
            <w:vAlign w:val="center"/>
            <w:hideMark/>
          </w:tcPr>
          <w:p w14:paraId="526290CB" w14:textId="77777777" w:rsidR="00804DFA" w:rsidRPr="00344425" w:rsidRDefault="00804DFA" w:rsidP="005D5552">
            <w:pPr>
              <w:keepNext/>
              <w:keepLines/>
              <w:overflowPunct w:val="0"/>
              <w:autoSpaceDE w:val="0"/>
              <w:autoSpaceDN w:val="0"/>
              <w:adjustRightInd w:val="0"/>
              <w:spacing w:after="0"/>
              <w:jc w:val="center"/>
              <w:textAlignment w:val="baseline"/>
              <w:rPr>
                <w:ins w:id="3576" w:author="Nokia" w:date="2024-05-09T13:58:00Z"/>
                <w:rFonts w:ascii="Arial" w:hAnsi="Arial"/>
                <w:sz w:val="18"/>
                <w:lang w:eastAsia="en-GB"/>
              </w:rPr>
            </w:pPr>
            <w:ins w:id="3577" w:author="Nokia" w:date="2024-05-09T13:58:00Z">
              <w:r w:rsidRPr="00344425">
                <w:rPr>
                  <w:rFonts w:ascii="Arial" w:hAnsi="Arial"/>
                  <w:sz w:val="18"/>
                  <w:lang w:eastAsia="en-GB"/>
                </w:rPr>
                <w:t>15</w:t>
              </w:r>
            </w:ins>
          </w:p>
        </w:tc>
        <w:tc>
          <w:tcPr>
            <w:tcW w:w="1832" w:type="dxa"/>
            <w:tcBorders>
              <w:top w:val="single" w:sz="4" w:space="0" w:color="auto"/>
              <w:left w:val="single" w:sz="4" w:space="0" w:color="auto"/>
              <w:bottom w:val="single" w:sz="4" w:space="0" w:color="auto"/>
              <w:right w:val="single" w:sz="4" w:space="0" w:color="auto"/>
            </w:tcBorders>
            <w:vAlign w:val="center"/>
            <w:hideMark/>
          </w:tcPr>
          <w:p w14:paraId="2A599D74" w14:textId="77777777" w:rsidR="00804DFA" w:rsidRPr="00344425" w:rsidRDefault="00804DFA" w:rsidP="005D5552">
            <w:pPr>
              <w:keepNext/>
              <w:keepLines/>
              <w:overflowPunct w:val="0"/>
              <w:autoSpaceDE w:val="0"/>
              <w:autoSpaceDN w:val="0"/>
              <w:adjustRightInd w:val="0"/>
              <w:spacing w:after="0"/>
              <w:jc w:val="center"/>
              <w:textAlignment w:val="baseline"/>
              <w:rPr>
                <w:ins w:id="3578" w:author="Nokia" w:date="2024-05-09T13:58:00Z"/>
                <w:rFonts w:ascii="Arial" w:hAnsi="Arial"/>
                <w:sz w:val="18"/>
                <w:lang w:eastAsia="zh-CN"/>
              </w:rPr>
            </w:pPr>
            <w:ins w:id="3579" w:author="Nokia" w:date="2024-05-09T13:58:00Z">
              <w:r w:rsidRPr="00344425">
                <w:rPr>
                  <w:rFonts w:ascii="Arial" w:hAnsi="Arial"/>
                  <w:sz w:val="18"/>
                  <w:lang w:eastAsia="en-GB"/>
                </w:rPr>
                <w:t>≥1</w:t>
              </w:r>
            </w:ins>
          </w:p>
        </w:tc>
        <w:tc>
          <w:tcPr>
            <w:tcW w:w="2267" w:type="dxa"/>
            <w:tcBorders>
              <w:top w:val="single" w:sz="4" w:space="0" w:color="auto"/>
              <w:left w:val="single" w:sz="4" w:space="0" w:color="auto"/>
              <w:bottom w:val="single" w:sz="4" w:space="0" w:color="auto"/>
              <w:right w:val="single" w:sz="4" w:space="0" w:color="auto"/>
            </w:tcBorders>
            <w:hideMark/>
          </w:tcPr>
          <w:p w14:paraId="4AFA3F96" w14:textId="77777777" w:rsidR="00804DFA" w:rsidRPr="00344425" w:rsidRDefault="00804DFA" w:rsidP="005D5552">
            <w:pPr>
              <w:keepNext/>
              <w:keepLines/>
              <w:overflowPunct w:val="0"/>
              <w:autoSpaceDE w:val="0"/>
              <w:autoSpaceDN w:val="0"/>
              <w:adjustRightInd w:val="0"/>
              <w:spacing w:after="0"/>
              <w:jc w:val="center"/>
              <w:textAlignment w:val="baseline"/>
              <w:rPr>
                <w:ins w:id="3580" w:author="Nokia" w:date="2024-05-09T13:58:00Z"/>
                <w:rFonts w:ascii="Arial" w:hAnsi="Arial"/>
                <w:sz w:val="18"/>
                <w:lang w:eastAsia="en-GB"/>
              </w:rPr>
            </w:pPr>
            <w:ins w:id="3581" w:author="Nokia" w:date="2024-05-09T13:58:00Z">
              <w:r w:rsidRPr="00344425">
                <w:rPr>
                  <w:rFonts w:ascii="Arial" w:hAnsi="Arial"/>
                  <w:sz w:val="18"/>
                  <w:lang w:eastAsia="en-GB"/>
                </w:rPr>
                <w:t>NOTE 6</w:t>
              </w:r>
            </w:ins>
          </w:p>
        </w:tc>
        <w:tc>
          <w:tcPr>
            <w:tcW w:w="1289" w:type="dxa"/>
            <w:tcBorders>
              <w:top w:val="single" w:sz="4" w:space="0" w:color="auto"/>
              <w:left w:val="single" w:sz="4" w:space="0" w:color="auto"/>
              <w:bottom w:val="single" w:sz="4" w:space="0" w:color="auto"/>
              <w:right w:val="single" w:sz="4" w:space="0" w:color="auto"/>
            </w:tcBorders>
            <w:hideMark/>
          </w:tcPr>
          <w:p w14:paraId="7D662C2A" w14:textId="77777777" w:rsidR="00804DFA" w:rsidRPr="00344425" w:rsidRDefault="00804DFA" w:rsidP="005D5552">
            <w:pPr>
              <w:keepNext/>
              <w:keepLines/>
              <w:overflowPunct w:val="0"/>
              <w:autoSpaceDE w:val="0"/>
              <w:autoSpaceDN w:val="0"/>
              <w:adjustRightInd w:val="0"/>
              <w:spacing w:after="0"/>
              <w:jc w:val="center"/>
              <w:textAlignment w:val="baseline"/>
              <w:rPr>
                <w:ins w:id="3582" w:author="Nokia" w:date="2024-05-09T13:58:00Z"/>
                <w:rFonts w:ascii="Arial" w:hAnsi="Arial"/>
                <w:sz w:val="18"/>
                <w:lang w:eastAsia="en-GB"/>
              </w:rPr>
            </w:pPr>
            <w:ins w:id="3583" w:author="Nokia" w:date="2024-05-09T13:58:00Z">
              <w:r w:rsidRPr="00344425">
                <w:rPr>
                  <w:rFonts w:ascii="Arial" w:hAnsi="Arial"/>
                  <w:sz w:val="18"/>
                  <w:lang w:eastAsia="en-GB"/>
                </w:rPr>
                <w:t>NOTE 6</w:t>
              </w:r>
            </w:ins>
          </w:p>
        </w:tc>
        <w:tc>
          <w:tcPr>
            <w:tcW w:w="1123" w:type="dxa"/>
            <w:tcBorders>
              <w:top w:val="single" w:sz="4" w:space="0" w:color="auto"/>
              <w:left w:val="single" w:sz="4" w:space="0" w:color="auto"/>
              <w:bottom w:val="single" w:sz="4" w:space="0" w:color="auto"/>
              <w:right w:val="single" w:sz="4" w:space="0" w:color="auto"/>
            </w:tcBorders>
            <w:hideMark/>
          </w:tcPr>
          <w:p w14:paraId="53B93CD2" w14:textId="77777777" w:rsidR="00804DFA" w:rsidRPr="00344425" w:rsidRDefault="00804DFA" w:rsidP="005D5552">
            <w:pPr>
              <w:keepNext/>
              <w:keepLines/>
              <w:overflowPunct w:val="0"/>
              <w:autoSpaceDE w:val="0"/>
              <w:autoSpaceDN w:val="0"/>
              <w:adjustRightInd w:val="0"/>
              <w:spacing w:after="0"/>
              <w:jc w:val="center"/>
              <w:textAlignment w:val="baseline"/>
              <w:rPr>
                <w:ins w:id="3584" w:author="Nokia" w:date="2024-05-09T13:58:00Z"/>
                <w:rFonts w:ascii="Arial" w:hAnsi="Arial"/>
                <w:sz w:val="18"/>
                <w:lang w:eastAsia="en-GB"/>
              </w:rPr>
            </w:pPr>
            <w:ins w:id="3585" w:author="Nokia" w:date="2024-05-09T13:58:00Z">
              <w:r w:rsidRPr="00344425">
                <w:rPr>
                  <w:rFonts w:ascii="Arial" w:hAnsi="Arial"/>
                  <w:sz w:val="18"/>
                  <w:lang w:eastAsia="en-GB"/>
                </w:rPr>
                <w:t>NOTE 6</w:t>
              </w:r>
            </w:ins>
          </w:p>
        </w:tc>
      </w:tr>
      <w:tr w:rsidR="00804DFA" w:rsidRPr="00344425" w14:paraId="3FE709D7" w14:textId="77777777" w:rsidTr="005D5552">
        <w:trPr>
          <w:jc w:val="center"/>
          <w:ins w:id="3586" w:author="Nokia" w:date="2024-05-09T13:58:00Z"/>
        </w:trPr>
        <w:tc>
          <w:tcPr>
            <w:tcW w:w="1132" w:type="dxa"/>
            <w:tcBorders>
              <w:top w:val="single" w:sz="6" w:space="0" w:color="auto"/>
              <w:left w:val="single" w:sz="4" w:space="0" w:color="auto"/>
              <w:bottom w:val="nil"/>
              <w:right w:val="single" w:sz="6" w:space="0" w:color="auto"/>
            </w:tcBorders>
            <w:hideMark/>
          </w:tcPr>
          <w:p w14:paraId="500DE9EB" w14:textId="77777777" w:rsidR="00804DFA" w:rsidRPr="00344425" w:rsidRDefault="00804DFA" w:rsidP="005D5552">
            <w:pPr>
              <w:keepNext/>
              <w:keepLines/>
              <w:overflowPunct w:val="0"/>
              <w:autoSpaceDE w:val="0"/>
              <w:autoSpaceDN w:val="0"/>
              <w:adjustRightInd w:val="0"/>
              <w:spacing w:after="0"/>
              <w:jc w:val="center"/>
              <w:textAlignment w:val="baseline"/>
              <w:rPr>
                <w:ins w:id="3587" w:author="Nokia" w:date="2024-05-09T13:58:00Z"/>
                <w:rFonts w:ascii="Arial" w:hAnsi="Arial"/>
                <w:sz w:val="18"/>
                <w:lang w:eastAsia="zh-CN"/>
              </w:rPr>
            </w:pPr>
            <w:ins w:id="3588" w:author="Nokia" w:date="2024-05-09T13:58:00Z">
              <w:r w:rsidRPr="00BF6622">
                <w:rPr>
                  <w:rFonts w:ascii="Arial" w:hAnsi="Arial"/>
                  <w:sz w:val="18"/>
                  <w:lang w:eastAsia="ko-KR"/>
                </w:rPr>
                <w:t>[TBD]+</w:t>
              </w:r>
              <w:r w:rsidRPr="000F6E78">
                <w:rPr>
                  <w:rFonts w:ascii="Arial" w:hAnsi="Arial"/>
                  <w:sz w:val="18"/>
                  <w:lang w:eastAsia="ko-KR"/>
                </w:rPr>
                <w:sym w:font="Symbol" w:char="F064"/>
              </w:r>
            </w:ins>
          </w:p>
        </w:tc>
        <w:tc>
          <w:tcPr>
            <w:tcW w:w="715" w:type="dxa"/>
            <w:tcBorders>
              <w:top w:val="nil"/>
              <w:left w:val="single" w:sz="4" w:space="0" w:color="auto"/>
              <w:bottom w:val="nil"/>
              <w:right w:val="single" w:sz="4" w:space="0" w:color="auto"/>
            </w:tcBorders>
            <w:vAlign w:val="center"/>
            <w:hideMark/>
          </w:tcPr>
          <w:p w14:paraId="40D3BE01" w14:textId="77777777" w:rsidR="00804DFA" w:rsidRPr="00344425" w:rsidRDefault="00804DFA" w:rsidP="005D5552">
            <w:pPr>
              <w:keepNext/>
              <w:keepLines/>
              <w:overflowPunct w:val="0"/>
              <w:autoSpaceDE w:val="0"/>
              <w:autoSpaceDN w:val="0"/>
              <w:adjustRightInd w:val="0"/>
              <w:spacing w:after="0"/>
              <w:jc w:val="center"/>
              <w:textAlignment w:val="baseline"/>
              <w:rPr>
                <w:ins w:id="3589" w:author="Nokia" w:date="2024-05-09T13:58:00Z"/>
                <w:rFonts w:ascii="Arial" w:eastAsia="SimSun" w:hAnsi="Arial"/>
                <w:sz w:val="18"/>
                <w:lang w:eastAsia="ko-KR"/>
              </w:rPr>
            </w:pPr>
          </w:p>
        </w:tc>
        <w:tc>
          <w:tcPr>
            <w:tcW w:w="1133" w:type="dxa"/>
            <w:tcBorders>
              <w:top w:val="single" w:sz="4" w:space="0" w:color="auto"/>
              <w:left w:val="single" w:sz="4" w:space="0" w:color="auto"/>
              <w:bottom w:val="single" w:sz="4" w:space="0" w:color="auto"/>
              <w:right w:val="single" w:sz="4" w:space="0" w:color="auto"/>
            </w:tcBorders>
            <w:hideMark/>
          </w:tcPr>
          <w:p w14:paraId="162CF9D8" w14:textId="77777777" w:rsidR="00804DFA" w:rsidRPr="00344425" w:rsidRDefault="00804DFA" w:rsidP="005D5552">
            <w:pPr>
              <w:keepNext/>
              <w:keepLines/>
              <w:overflowPunct w:val="0"/>
              <w:autoSpaceDE w:val="0"/>
              <w:autoSpaceDN w:val="0"/>
              <w:adjustRightInd w:val="0"/>
              <w:spacing w:after="0"/>
              <w:jc w:val="center"/>
              <w:textAlignment w:val="baseline"/>
              <w:rPr>
                <w:ins w:id="3590" w:author="Nokia" w:date="2024-05-09T13:58:00Z"/>
                <w:rFonts w:ascii="Arial" w:hAnsi="Arial"/>
                <w:sz w:val="18"/>
                <w:lang w:eastAsia="en-GB"/>
              </w:rPr>
            </w:pPr>
            <w:ins w:id="3591" w:author="Nokia" w:date="2024-05-09T13:58:00Z">
              <w:r w:rsidRPr="00344425">
                <w:rPr>
                  <w:rFonts w:ascii="Arial" w:hAnsi="Arial"/>
                  <w:sz w:val="18"/>
                  <w:lang w:eastAsia="zh-CN"/>
                </w:rPr>
                <w:t>&gt;104</w:t>
              </w:r>
            </w:ins>
          </w:p>
        </w:tc>
        <w:tc>
          <w:tcPr>
            <w:tcW w:w="709" w:type="dxa"/>
            <w:tcBorders>
              <w:top w:val="nil"/>
              <w:left w:val="single" w:sz="4" w:space="0" w:color="auto"/>
              <w:bottom w:val="single" w:sz="4" w:space="0" w:color="auto"/>
              <w:right w:val="single" w:sz="4" w:space="0" w:color="auto"/>
            </w:tcBorders>
            <w:vAlign w:val="center"/>
            <w:hideMark/>
          </w:tcPr>
          <w:p w14:paraId="56797FE6" w14:textId="77777777" w:rsidR="00804DFA" w:rsidRPr="00344425" w:rsidRDefault="00804DFA" w:rsidP="005D5552">
            <w:pPr>
              <w:keepNext/>
              <w:keepLines/>
              <w:overflowPunct w:val="0"/>
              <w:autoSpaceDE w:val="0"/>
              <w:autoSpaceDN w:val="0"/>
              <w:adjustRightInd w:val="0"/>
              <w:spacing w:after="0"/>
              <w:jc w:val="center"/>
              <w:textAlignment w:val="baseline"/>
              <w:rPr>
                <w:ins w:id="3592" w:author="Nokia" w:date="2024-05-09T13:58:00Z"/>
                <w:rFonts w:ascii="Arial" w:eastAsia="SimSun" w:hAnsi="Arial"/>
                <w:sz w:val="18"/>
                <w:lang w:eastAsia="ko-KR"/>
              </w:rPr>
            </w:pPr>
          </w:p>
        </w:tc>
        <w:tc>
          <w:tcPr>
            <w:tcW w:w="1832" w:type="dxa"/>
            <w:tcBorders>
              <w:top w:val="single" w:sz="4" w:space="0" w:color="auto"/>
              <w:left w:val="single" w:sz="4" w:space="0" w:color="auto"/>
              <w:bottom w:val="single" w:sz="4" w:space="0" w:color="auto"/>
              <w:right w:val="single" w:sz="4" w:space="0" w:color="auto"/>
            </w:tcBorders>
            <w:hideMark/>
          </w:tcPr>
          <w:p w14:paraId="0E2C8FBF" w14:textId="77777777" w:rsidR="00804DFA" w:rsidRPr="00344425" w:rsidRDefault="00804DFA" w:rsidP="005D5552">
            <w:pPr>
              <w:keepNext/>
              <w:keepLines/>
              <w:overflowPunct w:val="0"/>
              <w:autoSpaceDE w:val="0"/>
              <w:autoSpaceDN w:val="0"/>
              <w:adjustRightInd w:val="0"/>
              <w:spacing w:after="0"/>
              <w:jc w:val="center"/>
              <w:textAlignment w:val="baseline"/>
              <w:rPr>
                <w:ins w:id="3593" w:author="Nokia" w:date="2024-05-09T13:58:00Z"/>
                <w:rFonts w:ascii="Arial" w:hAnsi="Arial"/>
                <w:sz w:val="18"/>
                <w:lang w:eastAsia="zh-CN"/>
              </w:rPr>
            </w:pPr>
            <w:ins w:id="3594" w:author="Nokia" w:date="2024-05-09T13:58:00Z">
              <w:r w:rsidRPr="00344425">
                <w:rPr>
                  <w:rFonts w:ascii="Arial" w:hAnsi="Arial"/>
                  <w:sz w:val="18"/>
                  <w:lang w:eastAsia="en-GB"/>
                </w:rPr>
                <w:t>≥1</w:t>
              </w:r>
            </w:ins>
          </w:p>
        </w:tc>
        <w:tc>
          <w:tcPr>
            <w:tcW w:w="2267" w:type="dxa"/>
            <w:tcBorders>
              <w:top w:val="single" w:sz="4" w:space="0" w:color="auto"/>
              <w:left w:val="single" w:sz="4" w:space="0" w:color="auto"/>
              <w:bottom w:val="single" w:sz="4" w:space="0" w:color="auto"/>
              <w:right w:val="single" w:sz="4" w:space="0" w:color="auto"/>
            </w:tcBorders>
            <w:hideMark/>
          </w:tcPr>
          <w:p w14:paraId="5E934928" w14:textId="77777777" w:rsidR="00804DFA" w:rsidRPr="00344425" w:rsidRDefault="00804DFA" w:rsidP="005D5552">
            <w:pPr>
              <w:keepNext/>
              <w:keepLines/>
              <w:overflowPunct w:val="0"/>
              <w:autoSpaceDE w:val="0"/>
              <w:autoSpaceDN w:val="0"/>
              <w:adjustRightInd w:val="0"/>
              <w:spacing w:after="0"/>
              <w:jc w:val="center"/>
              <w:textAlignment w:val="baseline"/>
              <w:rPr>
                <w:ins w:id="3595" w:author="Nokia" w:date="2024-05-09T13:58:00Z"/>
                <w:rFonts w:ascii="Arial" w:hAnsi="Arial"/>
                <w:sz w:val="18"/>
                <w:lang w:eastAsia="en-GB"/>
              </w:rPr>
            </w:pPr>
            <w:ins w:id="3596" w:author="Nokia" w:date="2024-05-09T13:58:00Z">
              <w:r w:rsidRPr="00344425">
                <w:rPr>
                  <w:rFonts w:ascii="Arial" w:hAnsi="Arial"/>
                  <w:sz w:val="18"/>
                  <w:lang w:eastAsia="en-GB"/>
                </w:rPr>
                <w:t>NOTE 6</w:t>
              </w:r>
            </w:ins>
          </w:p>
        </w:tc>
        <w:tc>
          <w:tcPr>
            <w:tcW w:w="1289" w:type="dxa"/>
            <w:tcBorders>
              <w:top w:val="single" w:sz="4" w:space="0" w:color="auto"/>
              <w:left w:val="single" w:sz="4" w:space="0" w:color="auto"/>
              <w:bottom w:val="single" w:sz="4" w:space="0" w:color="auto"/>
              <w:right w:val="single" w:sz="4" w:space="0" w:color="auto"/>
            </w:tcBorders>
            <w:hideMark/>
          </w:tcPr>
          <w:p w14:paraId="536A7B44" w14:textId="77777777" w:rsidR="00804DFA" w:rsidRPr="00344425" w:rsidRDefault="00804DFA" w:rsidP="005D5552">
            <w:pPr>
              <w:keepNext/>
              <w:keepLines/>
              <w:overflowPunct w:val="0"/>
              <w:autoSpaceDE w:val="0"/>
              <w:autoSpaceDN w:val="0"/>
              <w:adjustRightInd w:val="0"/>
              <w:spacing w:after="0"/>
              <w:jc w:val="center"/>
              <w:textAlignment w:val="baseline"/>
              <w:rPr>
                <w:ins w:id="3597" w:author="Nokia" w:date="2024-05-09T13:58:00Z"/>
                <w:rFonts w:ascii="Arial" w:hAnsi="Arial"/>
                <w:sz w:val="18"/>
                <w:lang w:eastAsia="en-GB"/>
              </w:rPr>
            </w:pPr>
            <w:ins w:id="3598" w:author="Nokia" w:date="2024-05-09T13:58:00Z">
              <w:r w:rsidRPr="00344425">
                <w:rPr>
                  <w:rFonts w:ascii="Arial" w:hAnsi="Arial"/>
                  <w:sz w:val="18"/>
                  <w:lang w:eastAsia="en-GB"/>
                </w:rPr>
                <w:t>NOTE 6</w:t>
              </w:r>
            </w:ins>
          </w:p>
        </w:tc>
        <w:tc>
          <w:tcPr>
            <w:tcW w:w="1123" w:type="dxa"/>
            <w:tcBorders>
              <w:top w:val="single" w:sz="4" w:space="0" w:color="auto"/>
              <w:left w:val="single" w:sz="4" w:space="0" w:color="auto"/>
              <w:bottom w:val="single" w:sz="4" w:space="0" w:color="auto"/>
              <w:right w:val="single" w:sz="4" w:space="0" w:color="auto"/>
            </w:tcBorders>
            <w:hideMark/>
          </w:tcPr>
          <w:p w14:paraId="3707C395" w14:textId="77777777" w:rsidR="00804DFA" w:rsidRPr="00344425" w:rsidRDefault="00804DFA" w:rsidP="005D5552">
            <w:pPr>
              <w:keepNext/>
              <w:keepLines/>
              <w:overflowPunct w:val="0"/>
              <w:autoSpaceDE w:val="0"/>
              <w:autoSpaceDN w:val="0"/>
              <w:adjustRightInd w:val="0"/>
              <w:spacing w:after="0"/>
              <w:jc w:val="center"/>
              <w:textAlignment w:val="baseline"/>
              <w:rPr>
                <w:ins w:id="3599" w:author="Nokia" w:date="2024-05-09T13:58:00Z"/>
                <w:rFonts w:ascii="Arial" w:hAnsi="Arial"/>
                <w:sz w:val="18"/>
                <w:lang w:eastAsia="en-GB"/>
              </w:rPr>
            </w:pPr>
            <w:ins w:id="3600" w:author="Nokia" w:date="2024-05-09T13:58:00Z">
              <w:r w:rsidRPr="00344425">
                <w:rPr>
                  <w:rFonts w:ascii="Arial" w:hAnsi="Arial"/>
                  <w:sz w:val="18"/>
                  <w:lang w:eastAsia="en-GB"/>
                </w:rPr>
                <w:t>NOTE 6</w:t>
              </w:r>
            </w:ins>
          </w:p>
        </w:tc>
      </w:tr>
      <w:tr w:rsidR="00804DFA" w:rsidRPr="00344425" w14:paraId="5055ECAC" w14:textId="77777777" w:rsidTr="005D5552">
        <w:trPr>
          <w:jc w:val="center"/>
          <w:ins w:id="3601" w:author="Nokia" w:date="2024-05-09T13:58:00Z"/>
        </w:trPr>
        <w:tc>
          <w:tcPr>
            <w:tcW w:w="1132" w:type="dxa"/>
            <w:tcBorders>
              <w:top w:val="single" w:sz="6" w:space="0" w:color="auto"/>
              <w:left w:val="single" w:sz="4" w:space="0" w:color="auto"/>
              <w:bottom w:val="nil"/>
              <w:right w:val="single" w:sz="6" w:space="0" w:color="auto"/>
            </w:tcBorders>
            <w:hideMark/>
          </w:tcPr>
          <w:p w14:paraId="1D71475D" w14:textId="77777777" w:rsidR="00804DFA" w:rsidRPr="00344425" w:rsidRDefault="00804DFA" w:rsidP="005D5552">
            <w:pPr>
              <w:keepNext/>
              <w:keepLines/>
              <w:overflowPunct w:val="0"/>
              <w:autoSpaceDE w:val="0"/>
              <w:autoSpaceDN w:val="0"/>
              <w:adjustRightInd w:val="0"/>
              <w:spacing w:after="0"/>
              <w:jc w:val="center"/>
              <w:textAlignment w:val="baseline"/>
              <w:rPr>
                <w:ins w:id="3602" w:author="Nokia" w:date="2024-05-09T13:58:00Z"/>
                <w:rFonts w:ascii="Arial" w:hAnsi="Arial"/>
                <w:sz w:val="18"/>
                <w:lang w:eastAsia="zh-CN"/>
              </w:rPr>
            </w:pPr>
            <w:ins w:id="3603" w:author="Nokia" w:date="2024-05-09T13:58:00Z">
              <w:r w:rsidRPr="00BF6622">
                <w:rPr>
                  <w:rFonts w:ascii="Arial" w:hAnsi="Arial"/>
                  <w:sz w:val="18"/>
                  <w:lang w:eastAsia="ko-KR"/>
                </w:rPr>
                <w:t>[TBD]+</w:t>
              </w:r>
              <w:r w:rsidRPr="000F6E78">
                <w:rPr>
                  <w:rFonts w:ascii="Arial" w:hAnsi="Arial"/>
                  <w:sz w:val="18"/>
                  <w:lang w:eastAsia="ko-KR"/>
                </w:rPr>
                <w:sym w:font="Symbol" w:char="F064"/>
              </w:r>
            </w:ins>
          </w:p>
        </w:tc>
        <w:tc>
          <w:tcPr>
            <w:tcW w:w="715" w:type="dxa"/>
            <w:tcBorders>
              <w:top w:val="nil"/>
              <w:left w:val="single" w:sz="4" w:space="0" w:color="auto"/>
              <w:bottom w:val="nil"/>
              <w:right w:val="single" w:sz="4" w:space="0" w:color="auto"/>
            </w:tcBorders>
            <w:vAlign w:val="center"/>
          </w:tcPr>
          <w:p w14:paraId="1DCB6E7D" w14:textId="77777777" w:rsidR="00804DFA" w:rsidRPr="00344425" w:rsidRDefault="00804DFA" w:rsidP="005D5552">
            <w:pPr>
              <w:keepNext/>
              <w:keepLines/>
              <w:overflowPunct w:val="0"/>
              <w:autoSpaceDE w:val="0"/>
              <w:autoSpaceDN w:val="0"/>
              <w:adjustRightInd w:val="0"/>
              <w:spacing w:after="0"/>
              <w:jc w:val="center"/>
              <w:textAlignment w:val="baseline"/>
              <w:rPr>
                <w:ins w:id="3604" w:author="Nokia" w:date="2024-05-09T13:58:00Z"/>
                <w:rFonts w:ascii="Arial" w:hAnsi="Arial"/>
                <w:sz w:val="18"/>
                <w:lang w:val="sv-SE" w:eastAsia="en-GB"/>
              </w:rPr>
            </w:pPr>
          </w:p>
        </w:tc>
        <w:tc>
          <w:tcPr>
            <w:tcW w:w="1133" w:type="dxa"/>
            <w:tcBorders>
              <w:top w:val="single" w:sz="4" w:space="0" w:color="auto"/>
              <w:left w:val="single" w:sz="4" w:space="0" w:color="auto"/>
              <w:bottom w:val="single" w:sz="4" w:space="0" w:color="auto"/>
              <w:right w:val="single" w:sz="4" w:space="0" w:color="auto"/>
            </w:tcBorders>
            <w:hideMark/>
          </w:tcPr>
          <w:p w14:paraId="205A71A0" w14:textId="77777777" w:rsidR="00804DFA" w:rsidRPr="00344425" w:rsidRDefault="00804DFA" w:rsidP="005D5552">
            <w:pPr>
              <w:keepNext/>
              <w:keepLines/>
              <w:overflowPunct w:val="0"/>
              <w:autoSpaceDE w:val="0"/>
              <w:autoSpaceDN w:val="0"/>
              <w:adjustRightInd w:val="0"/>
              <w:spacing w:after="0"/>
              <w:jc w:val="center"/>
              <w:textAlignment w:val="baseline"/>
              <w:rPr>
                <w:ins w:id="3605" w:author="Nokia" w:date="2024-05-09T13:58:00Z"/>
                <w:rFonts w:ascii="Arial" w:hAnsi="Arial" w:cs="Calibri"/>
                <w:sz w:val="18"/>
                <w:lang w:eastAsia="zh-CN"/>
              </w:rPr>
            </w:pPr>
            <w:ins w:id="3606" w:author="Nokia" w:date="2024-05-09T13:58:00Z">
              <w:r w:rsidRPr="00344425">
                <w:rPr>
                  <w:rFonts w:ascii="Arial" w:hAnsi="Arial" w:cs="Calibri"/>
                  <w:sz w:val="18"/>
                  <w:lang w:eastAsia="en-GB"/>
                </w:rPr>
                <w:t>≥48</w:t>
              </w:r>
            </w:ins>
          </w:p>
        </w:tc>
        <w:tc>
          <w:tcPr>
            <w:tcW w:w="709" w:type="dxa"/>
            <w:tcBorders>
              <w:top w:val="nil"/>
              <w:left w:val="single" w:sz="4" w:space="0" w:color="auto"/>
              <w:bottom w:val="nil"/>
              <w:right w:val="single" w:sz="4" w:space="0" w:color="auto"/>
            </w:tcBorders>
            <w:hideMark/>
          </w:tcPr>
          <w:p w14:paraId="48C5D427" w14:textId="77777777" w:rsidR="00804DFA" w:rsidRPr="00344425" w:rsidRDefault="00804DFA" w:rsidP="005D5552">
            <w:pPr>
              <w:keepNext/>
              <w:keepLines/>
              <w:overflowPunct w:val="0"/>
              <w:autoSpaceDE w:val="0"/>
              <w:autoSpaceDN w:val="0"/>
              <w:adjustRightInd w:val="0"/>
              <w:spacing w:after="0"/>
              <w:jc w:val="center"/>
              <w:textAlignment w:val="baseline"/>
              <w:rPr>
                <w:ins w:id="3607" w:author="Nokia" w:date="2024-05-09T13:58:00Z"/>
                <w:rFonts w:ascii="Arial" w:hAnsi="Arial"/>
                <w:sz w:val="18"/>
                <w:lang w:eastAsia="en-GB"/>
              </w:rPr>
            </w:pPr>
            <w:ins w:id="3608" w:author="Nokia" w:date="2024-05-09T13:58:00Z">
              <w:r w:rsidRPr="00344425">
                <w:rPr>
                  <w:rFonts w:ascii="Arial" w:hAnsi="Arial"/>
                  <w:sz w:val="18"/>
                  <w:lang w:eastAsia="en-GB"/>
                </w:rPr>
                <w:t>30</w:t>
              </w:r>
            </w:ins>
          </w:p>
        </w:tc>
        <w:tc>
          <w:tcPr>
            <w:tcW w:w="1832" w:type="dxa"/>
            <w:tcBorders>
              <w:top w:val="single" w:sz="4" w:space="0" w:color="auto"/>
              <w:left w:val="single" w:sz="4" w:space="0" w:color="auto"/>
              <w:bottom w:val="single" w:sz="4" w:space="0" w:color="auto"/>
              <w:right w:val="single" w:sz="4" w:space="0" w:color="auto"/>
            </w:tcBorders>
            <w:vAlign w:val="center"/>
            <w:hideMark/>
          </w:tcPr>
          <w:p w14:paraId="6868AB84" w14:textId="77777777" w:rsidR="00804DFA" w:rsidRPr="00344425" w:rsidRDefault="00804DFA" w:rsidP="005D5552">
            <w:pPr>
              <w:keepNext/>
              <w:keepLines/>
              <w:overflowPunct w:val="0"/>
              <w:autoSpaceDE w:val="0"/>
              <w:autoSpaceDN w:val="0"/>
              <w:adjustRightInd w:val="0"/>
              <w:spacing w:after="0"/>
              <w:jc w:val="center"/>
              <w:textAlignment w:val="baseline"/>
              <w:rPr>
                <w:ins w:id="3609" w:author="Nokia" w:date="2024-05-09T13:58:00Z"/>
                <w:rFonts w:ascii="Arial" w:hAnsi="Arial"/>
                <w:sz w:val="18"/>
                <w:lang w:eastAsia="zh-CN"/>
              </w:rPr>
            </w:pPr>
            <w:ins w:id="3610" w:author="Nokia" w:date="2024-05-09T13:58:00Z">
              <w:r w:rsidRPr="00344425">
                <w:rPr>
                  <w:rFonts w:ascii="Arial" w:hAnsi="Arial"/>
                  <w:sz w:val="18"/>
                  <w:lang w:eastAsia="en-GB"/>
                </w:rPr>
                <w:t>≥1</w:t>
              </w:r>
            </w:ins>
          </w:p>
        </w:tc>
        <w:tc>
          <w:tcPr>
            <w:tcW w:w="2267" w:type="dxa"/>
            <w:tcBorders>
              <w:top w:val="single" w:sz="4" w:space="0" w:color="auto"/>
              <w:left w:val="single" w:sz="4" w:space="0" w:color="auto"/>
              <w:bottom w:val="single" w:sz="4" w:space="0" w:color="auto"/>
              <w:right w:val="single" w:sz="4" w:space="0" w:color="auto"/>
            </w:tcBorders>
            <w:hideMark/>
          </w:tcPr>
          <w:p w14:paraId="1288CE82" w14:textId="77777777" w:rsidR="00804DFA" w:rsidRPr="00344425" w:rsidRDefault="00804DFA" w:rsidP="005D5552">
            <w:pPr>
              <w:keepNext/>
              <w:keepLines/>
              <w:overflowPunct w:val="0"/>
              <w:autoSpaceDE w:val="0"/>
              <w:autoSpaceDN w:val="0"/>
              <w:adjustRightInd w:val="0"/>
              <w:spacing w:after="0"/>
              <w:jc w:val="center"/>
              <w:textAlignment w:val="baseline"/>
              <w:rPr>
                <w:ins w:id="3611" w:author="Nokia" w:date="2024-05-09T13:58:00Z"/>
                <w:rFonts w:ascii="Arial" w:hAnsi="Arial"/>
                <w:sz w:val="18"/>
                <w:lang w:eastAsia="en-GB"/>
              </w:rPr>
            </w:pPr>
            <w:ins w:id="3612" w:author="Nokia" w:date="2024-05-09T13:58:00Z">
              <w:r w:rsidRPr="00344425">
                <w:rPr>
                  <w:rFonts w:ascii="Arial" w:hAnsi="Arial"/>
                  <w:sz w:val="18"/>
                  <w:lang w:eastAsia="en-GB"/>
                </w:rPr>
                <w:t>NOTE 6</w:t>
              </w:r>
            </w:ins>
          </w:p>
        </w:tc>
        <w:tc>
          <w:tcPr>
            <w:tcW w:w="1289" w:type="dxa"/>
            <w:tcBorders>
              <w:top w:val="single" w:sz="4" w:space="0" w:color="auto"/>
              <w:left w:val="single" w:sz="4" w:space="0" w:color="auto"/>
              <w:bottom w:val="single" w:sz="4" w:space="0" w:color="auto"/>
              <w:right w:val="single" w:sz="4" w:space="0" w:color="auto"/>
            </w:tcBorders>
            <w:hideMark/>
          </w:tcPr>
          <w:p w14:paraId="256705C1" w14:textId="77777777" w:rsidR="00804DFA" w:rsidRPr="00344425" w:rsidRDefault="00804DFA" w:rsidP="005D5552">
            <w:pPr>
              <w:keepNext/>
              <w:keepLines/>
              <w:overflowPunct w:val="0"/>
              <w:autoSpaceDE w:val="0"/>
              <w:autoSpaceDN w:val="0"/>
              <w:adjustRightInd w:val="0"/>
              <w:spacing w:after="0"/>
              <w:jc w:val="center"/>
              <w:textAlignment w:val="baseline"/>
              <w:rPr>
                <w:ins w:id="3613" w:author="Nokia" w:date="2024-05-09T13:58:00Z"/>
                <w:rFonts w:ascii="Arial" w:hAnsi="Arial"/>
                <w:sz w:val="18"/>
                <w:lang w:eastAsia="en-GB"/>
              </w:rPr>
            </w:pPr>
            <w:ins w:id="3614" w:author="Nokia" w:date="2024-05-09T13:58:00Z">
              <w:r w:rsidRPr="00344425">
                <w:rPr>
                  <w:rFonts w:ascii="Arial" w:hAnsi="Arial"/>
                  <w:sz w:val="18"/>
                  <w:lang w:eastAsia="en-GB"/>
                </w:rPr>
                <w:t>NOTE 6</w:t>
              </w:r>
            </w:ins>
          </w:p>
        </w:tc>
        <w:tc>
          <w:tcPr>
            <w:tcW w:w="1123" w:type="dxa"/>
            <w:tcBorders>
              <w:top w:val="single" w:sz="4" w:space="0" w:color="auto"/>
              <w:left w:val="single" w:sz="4" w:space="0" w:color="auto"/>
              <w:bottom w:val="single" w:sz="4" w:space="0" w:color="auto"/>
              <w:right w:val="single" w:sz="4" w:space="0" w:color="auto"/>
            </w:tcBorders>
            <w:hideMark/>
          </w:tcPr>
          <w:p w14:paraId="7C547D40" w14:textId="77777777" w:rsidR="00804DFA" w:rsidRPr="00344425" w:rsidRDefault="00804DFA" w:rsidP="005D5552">
            <w:pPr>
              <w:keepNext/>
              <w:keepLines/>
              <w:overflowPunct w:val="0"/>
              <w:autoSpaceDE w:val="0"/>
              <w:autoSpaceDN w:val="0"/>
              <w:adjustRightInd w:val="0"/>
              <w:spacing w:after="0"/>
              <w:jc w:val="center"/>
              <w:textAlignment w:val="baseline"/>
              <w:rPr>
                <w:ins w:id="3615" w:author="Nokia" w:date="2024-05-09T13:58:00Z"/>
                <w:rFonts w:ascii="Arial" w:hAnsi="Arial"/>
                <w:sz w:val="18"/>
                <w:lang w:eastAsia="en-GB"/>
              </w:rPr>
            </w:pPr>
            <w:ins w:id="3616" w:author="Nokia" w:date="2024-05-09T13:58:00Z">
              <w:r w:rsidRPr="00344425">
                <w:rPr>
                  <w:rFonts w:ascii="Arial" w:hAnsi="Arial"/>
                  <w:sz w:val="18"/>
                  <w:lang w:eastAsia="en-GB"/>
                </w:rPr>
                <w:t>NOTE 6</w:t>
              </w:r>
            </w:ins>
          </w:p>
        </w:tc>
      </w:tr>
      <w:tr w:rsidR="00804DFA" w:rsidRPr="00344425" w14:paraId="4612557A" w14:textId="77777777" w:rsidTr="005D5552">
        <w:trPr>
          <w:jc w:val="center"/>
          <w:ins w:id="3617" w:author="Nokia" w:date="2024-05-09T13:58:00Z"/>
        </w:trPr>
        <w:tc>
          <w:tcPr>
            <w:tcW w:w="1132" w:type="dxa"/>
            <w:tcBorders>
              <w:top w:val="single" w:sz="6" w:space="0" w:color="auto"/>
              <w:left w:val="single" w:sz="4" w:space="0" w:color="auto"/>
              <w:bottom w:val="nil"/>
              <w:right w:val="single" w:sz="6" w:space="0" w:color="auto"/>
            </w:tcBorders>
            <w:hideMark/>
          </w:tcPr>
          <w:p w14:paraId="0B655608" w14:textId="77777777" w:rsidR="00804DFA" w:rsidRPr="00344425" w:rsidRDefault="00804DFA" w:rsidP="005D5552">
            <w:pPr>
              <w:keepNext/>
              <w:keepLines/>
              <w:overflowPunct w:val="0"/>
              <w:autoSpaceDE w:val="0"/>
              <w:autoSpaceDN w:val="0"/>
              <w:adjustRightInd w:val="0"/>
              <w:spacing w:after="0"/>
              <w:jc w:val="center"/>
              <w:textAlignment w:val="baseline"/>
              <w:rPr>
                <w:ins w:id="3618" w:author="Nokia" w:date="2024-05-09T13:58:00Z"/>
                <w:rFonts w:ascii="Arial" w:hAnsi="Arial"/>
                <w:sz w:val="18"/>
                <w:lang w:eastAsia="zh-CN"/>
              </w:rPr>
            </w:pPr>
            <w:ins w:id="3619" w:author="Nokia" w:date="2024-05-09T13:58:00Z">
              <w:r w:rsidRPr="00BF6622">
                <w:rPr>
                  <w:rFonts w:ascii="Arial" w:hAnsi="Arial"/>
                  <w:sz w:val="18"/>
                  <w:lang w:eastAsia="ko-KR"/>
                </w:rPr>
                <w:t>[TBD]+</w:t>
              </w:r>
              <w:r w:rsidRPr="000F6E78">
                <w:rPr>
                  <w:rFonts w:ascii="Arial" w:hAnsi="Arial"/>
                  <w:sz w:val="18"/>
                  <w:lang w:eastAsia="ko-KR"/>
                </w:rPr>
                <w:sym w:font="Symbol" w:char="F064"/>
              </w:r>
            </w:ins>
          </w:p>
        </w:tc>
        <w:tc>
          <w:tcPr>
            <w:tcW w:w="715" w:type="dxa"/>
            <w:tcBorders>
              <w:top w:val="nil"/>
              <w:left w:val="single" w:sz="4" w:space="0" w:color="auto"/>
              <w:bottom w:val="nil"/>
              <w:right w:val="single" w:sz="4" w:space="0" w:color="auto"/>
            </w:tcBorders>
            <w:vAlign w:val="center"/>
          </w:tcPr>
          <w:p w14:paraId="49A238B0" w14:textId="77777777" w:rsidR="00804DFA" w:rsidRPr="00344425" w:rsidRDefault="00804DFA" w:rsidP="005D5552">
            <w:pPr>
              <w:keepNext/>
              <w:keepLines/>
              <w:overflowPunct w:val="0"/>
              <w:autoSpaceDE w:val="0"/>
              <w:autoSpaceDN w:val="0"/>
              <w:adjustRightInd w:val="0"/>
              <w:spacing w:after="0"/>
              <w:jc w:val="center"/>
              <w:textAlignment w:val="baseline"/>
              <w:rPr>
                <w:ins w:id="3620" w:author="Nokia" w:date="2024-05-09T13:58:00Z"/>
                <w:rFonts w:ascii="Arial" w:hAnsi="Arial"/>
                <w:sz w:val="18"/>
                <w:lang w:val="sv-SE" w:eastAsia="en-GB"/>
              </w:rPr>
            </w:pPr>
          </w:p>
        </w:tc>
        <w:tc>
          <w:tcPr>
            <w:tcW w:w="1133" w:type="dxa"/>
            <w:tcBorders>
              <w:top w:val="single" w:sz="4" w:space="0" w:color="auto"/>
              <w:left w:val="single" w:sz="4" w:space="0" w:color="auto"/>
              <w:bottom w:val="single" w:sz="4" w:space="0" w:color="auto"/>
              <w:right w:val="single" w:sz="4" w:space="0" w:color="auto"/>
            </w:tcBorders>
            <w:hideMark/>
          </w:tcPr>
          <w:p w14:paraId="6F659239" w14:textId="77777777" w:rsidR="00804DFA" w:rsidRPr="00344425" w:rsidRDefault="00804DFA" w:rsidP="005D5552">
            <w:pPr>
              <w:keepNext/>
              <w:keepLines/>
              <w:overflowPunct w:val="0"/>
              <w:autoSpaceDE w:val="0"/>
              <w:autoSpaceDN w:val="0"/>
              <w:adjustRightInd w:val="0"/>
              <w:spacing w:after="0"/>
              <w:jc w:val="center"/>
              <w:textAlignment w:val="baseline"/>
              <w:rPr>
                <w:ins w:id="3621" w:author="Nokia" w:date="2024-05-09T13:58:00Z"/>
                <w:rFonts w:ascii="Arial" w:hAnsi="Arial"/>
                <w:sz w:val="18"/>
                <w:lang w:eastAsia="zh-CN"/>
              </w:rPr>
            </w:pPr>
            <w:ins w:id="3622" w:author="Nokia" w:date="2024-05-09T13:58:00Z">
              <w:r w:rsidRPr="00344425">
                <w:rPr>
                  <w:rFonts w:ascii="Arial" w:hAnsi="Arial" w:cs="Calibri"/>
                  <w:sz w:val="18"/>
                  <w:lang w:eastAsia="en-GB"/>
                </w:rPr>
                <w:t>≥132</w:t>
              </w:r>
            </w:ins>
          </w:p>
        </w:tc>
        <w:tc>
          <w:tcPr>
            <w:tcW w:w="709" w:type="dxa"/>
            <w:tcBorders>
              <w:top w:val="nil"/>
              <w:left w:val="single" w:sz="4" w:space="0" w:color="auto"/>
              <w:bottom w:val="single" w:sz="4" w:space="0" w:color="auto"/>
              <w:right w:val="single" w:sz="4" w:space="0" w:color="auto"/>
            </w:tcBorders>
          </w:tcPr>
          <w:p w14:paraId="26A79031" w14:textId="77777777" w:rsidR="00804DFA" w:rsidRPr="00344425" w:rsidRDefault="00804DFA" w:rsidP="005D5552">
            <w:pPr>
              <w:keepNext/>
              <w:keepLines/>
              <w:overflowPunct w:val="0"/>
              <w:autoSpaceDE w:val="0"/>
              <w:autoSpaceDN w:val="0"/>
              <w:adjustRightInd w:val="0"/>
              <w:spacing w:after="0"/>
              <w:jc w:val="center"/>
              <w:textAlignment w:val="baseline"/>
              <w:rPr>
                <w:ins w:id="3623" w:author="Nokia" w:date="2024-05-09T13:58:00Z"/>
                <w:rFonts w:ascii="Arial" w:hAnsi="Arial"/>
                <w:sz w:val="18"/>
                <w:lang w:eastAsia="en-GB"/>
              </w:rPr>
            </w:pPr>
          </w:p>
        </w:tc>
        <w:tc>
          <w:tcPr>
            <w:tcW w:w="1832" w:type="dxa"/>
            <w:tcBorders>
              <w:top w:val="single" w:sz="4" w:space="0" w:color="auto"/>
              <w:left w:val="single" w:sz="4" w:space="0" w:color="auto"/>
              <w:bottom w:val="single" w:sz="4" w:space="0" w:color="auto"/>
              <w:right w:val="single" w:sz="4" w:space="0" w:color="auto"/>
            </w:tcBorders>
            <w:hideMark/>
          </w:tcPr>
          <w:p w14:paraId="05536878" w14:textId="77777777" w:rsidR="00804DFA" w:rsidRPr="00344425" w:rsidRDefault="00804DFA" w:rsidP="005D5552">
            <w:pPr>
              <w:keepNext/>
              <w:keepLines/>
              <w:overflowPunct w:val="0"/>
              <w:autoSpaceDE w:val="0"/>
              <w:autoSpaceDN w:val="0"/>
              <w:adjustRightInd w:val="0"/>
              <w:spacing w:after="0"/>
              <w:jc w:val="center"/>
              <w:textAlignment w:val="baseline"/>
              <w:rPr>
                <w:ins w:id="3624" w:author="Nokia" w:date="2024-05-09T13:58:00Z"/>
                <w:rFonts w:ascii="Arial" w:hAnsi="Arial"/>
                <w:sz w:val="18"/>
                <w:lang w:eastAsia="zh-CN"/>
              </w:rPr>
            </w:pPr>
            <w:ins w:id="3625" w:author="Nokia" w:date="2024-05-09T13:58:00Z">
              <w:r w:rsidRPr="00344425">
                <w:rPr>
                  <w:rFonts w:ascii="Arial" w:hAnsi="Arial"/>
                  <w:sz w:val="18"/>
                  <w:lang w:eastAsia="en-GB"/>
                </w:rPr>
                <w:t>≥1</w:t>
              </w:r>
            </w:ins>
          </w:p>
        </w:tc>
        <w:tc>
          <w:tcPr>
            <w:tcW w:w="2267" w:type="dxa"/>
            <w:tcBorders>
              <w:top w:val="single" w:sz="4" w:space="0" w:color="auto"/>
              <w:left w:val="single" w:sz="4" w:space="0" w:color="auto"/>
              <w:bottom w:val="single" w:sz="4" w:space="0" w:color="auto"/>
              <w:right w:val="single" w:sz="4" w:space="0" w:color="auto"/>
            </w:tcBorders>
            <w:hideMark/>
          </w:tcPr>
          <w:p w14:paraId="6BDB6DB3" w14:textId="77777777" w:rsidR="00804DFA" w:rsidRPr="00344425" w:rsidRDefault="00804DFA" w:rsidP="005D5552">
            <w:pPr>
              <w:keepNext/>
              <w:keepLines/>
              <w:overflowPunct w:val="0"/>
              <w:autoSpaceDE w:val="0"/>
              <w:autoSpaceDN w:val="0"/>
              <w:adjustRightInd w:val="0"/>
              <w:spacing w:after="0"/>
              <w:jc w:val="center"/>
              <w:textAlignment w:val="baseline"/>
              <w:rPr>
                <w:ins w:id="3626" w:author="Nokia" w:date="2024-05-09T13:58:00Z"/>
                <w:rFonts w:ascii="Arial" w:hAnsi="Arial"/>
                <w:sz w:val="18"/>
                <w:lang w:eastAsia="en-GB"/>
              </w:rPr>
            </w:pPr>
            <w:ins w:id="3627" w:author="Nokia" w:date="2024-05-09T13:58:00Z">
              <w:r w:rsidRPr="00344425">
                <w:rPr>
                  <w:rFonts w:ascii="Arial" w:hAnsi="Arial"/>
                  <w:sz w:val="18"/>
                  <w:lang w:eastAsia="en-GB"/>
                </w:rPr>
                <w:t>NOTE 6</w:t>
              </w:r>
            </w:ins>
          </w:p>
        </w:tc>
        <w:tc>
          <w:tcPr>
            <w:tcW w:w="1289" w:type="dxa"/>
            <w:tcBorders>
              <w:top w:val="single" w:sz="4" w:space="0" w:color="auto"/>
              <w:left w:val="single" w:sz="4" w:space="0" w:color="auto"/>
              <w:bottom w:val="single" w:sz="4" w:space="0" w:color="auto"/>
              <w:right w:val="single" w:sz="4" w:space="0" w:color="auto"/>
            </w:tcBorders>
            <w:hideMark/>
          </w:tcPr>
          <w:p w14:paraId="5C0C6F60" w14:textId="77777777" w:rsidR="00804DFA" w:rsidRPr="00344425" w:rsidRDefault="00804DFA" w:rsidP="005D5552">
            <w:pPr>
              <w:keepNext/>
              <w:keepLines/>
              <w:overflowPunct w:val="0"/>
              <w:autoSpaceDE w:val="0"/>
              <w:autoSpaceDN w:val="0"/>
              <w:adjustRightInd w:val="0"/>
              <w:spacing w:after="0"/>
              <w:jc w:val="center"/>
              <w:textAlignment w:val="baseline"/>
              <w:rPr>
                <w:ins w:id="3628" w:author="Nokia" w:date="2024-05-09T13:58:00Z"/>
                <w:rFonts w:ascii="Arial" w:hAnsi="Arial"/>
                <w:sz w:val="18"/>
                <w:lang w:eastAsia="en-GB"/>
              </w:rPr>
            </w:pPr>
            <w:ins w:id="3629" w:author="Nokia" w:date="2024-05-09T13:58:00Z">
              <w:r w:rsidRPr="00344425">
                <w:rPr>
                  <w:rFonts w:ascii="Arial" w:hAnsi="Arial"/>
                  <w:sz w:val="18"/>
                  <w:lang w:eastAsia="en-GB"/>
                </w:rPr>
                <w:t>NOTE 6</w:t>
              </w:r>
            </w:ins>
          </w:p>
        </w:tc>
        <w:tc>
          <w:tcPr>
            <w:tcW w:w="1123" w:type="dxa"/>
            <w:tcBorders>
              <w:top w:val="single" w:sz="4" w:space="0" w:color="auto"/>
              <w:left w:val="single" w:sz="4" w:space="0" w:color="auto"/>
              <w:bottom w:val="single" w:sz="4" w:space="0" w:color="auto"/>
              <w:right w:val="single" w:sz="4" w:space="0" w:color="auto"/>
            </w:tcBorders>
            <w:hideMark/>
          </w:tcPr>
          <w:p w14:paraId="64199FBF" w14:textId="77777777" w:rsidR="00804DFA" w:rsidRPr="00344425" w:rsidRDefault="00804DFA" w:rsidP="005D5552">
            <w:pPr>
              <w:keepNext/>
              <w:keepLines/>
              <w:overflowPunct w:val="0"/>
              <w:autoSpaceDE w:val="0"/>
              <w:autoSpaceDN w:val="0"/>
              <w:adjustRightInd w:val="0"/>
              <w:spacing w:after="0"/>
              <w:jc w:val="center"/>
              <w:textAlignment w:val="baseline"/>
              <w:rPr>
                <w:ins w:id="3630" w:author="Nokia" w:date="2024-05-09T13:58:00Z"/>
                <w:rFonts w:ascii="Arial" w:hAnsi="Arial"/>
                <w:sz w:val="18"/>
                <w:lang w:eastAsia="en-GB"/>
              </w:rPr>
            </w:pPr>
            <w:ins w:id="3631" w:author="Nokia" w:date="2024-05-09T13:58:00Z">
              <w:r w:rsidRPr="00344425">
                <w:rPr>
                  <w:rFonts w:ascii="Arial" w:hAnsi="Arial"/>
                  <w:sz w:val="18"/>
                  <w:lang w:eastAsia="en-GB"/>
                </w:rPr>
                <w:t>NOTE 6</w:t>
              </w:r>
            </w:ins>
          </w:p>
        </w:tc>
      </w:tr>
      <w:tr w:rsidR="00804DFA" w:rsidRPr="00344425" w14:paraId="1C6AA97D" w14:textId="77777777" w:rsidTr="005D5552">
        <w:trPr>
          <w:jc w:val="center"/>
          <w:ins w:id="3632" w:author="Nokia" w:date="2024-05-09T13:58:00Z"/>
        </w:trPr>
        <w:tc>
          <w:tcPr>
            <w:tcW w:w="1132" w:type="dxa"/>
            <w:tcBorders>
              <w:top w:val="single" w:sz="6" w:space="0" w:color="auto"/>
              <w:left w:val="single" w:sz="4" w:space="0" w:color="auto"/>
              <w:bottom w:val="nil"/>
              <w:right w:val="single" w:sz="6" w:space="0" w:color="auto"/>
            </w:tcBorders>
            <w:hideMark/>
          </w:tcPr>
          <w:p w14:paraId="48660329" w14:textId="77777777" w:rsidR="00804DFA" w:rsidRPr="00344425" w:rsidRDefault="00804DFA" w:rsidP="005D5552">
            <w:pPr>
              <w:keepNext/>
              <w:keepLines/>
              <w:overflowPunct w:val="0"/>
              <w:autoSpaceDE w:val="0"/>
              <w:autoSpaceDN w:val="0"/>
              <w:adjustRightInd w:val="0"/>
              <w:spacing w:after="0"/>
              <w:jc w:val="center"/>
              <w:textAlignment w:val="baseline"/>
              <w:rPr>
                <w:ins w:id="3633" w:author="Nokia" w:date="2024-05-09T13:58:00Z"/>
                <w:rFonts w:ascii="Arial" w:hAnsi="Arial"/>
                <w:sz w:val="18"/>
                <w:lang w:eastAsia="zh-CN"/>
              </w:rPr>
            </w:pPr>
            <w:ins w:id="3634" w:author="Nokia" w:date="2024-05-09T13:58:00Z">
              <w:r w:rsidRPr="00BF6622">
                <w:rPr>
                  <w:rFonts w:ascii="Arial" w:hAnsi="Arial"/>
                  <w:sz w:val="18"/>
                  <w:lang w:eastAsia="ko-KR"/>
                </w:rPr>
                <w:t>[TBD]+</w:t>
              </w:r>
              <w:r w:rsidRPr="000F6E78">
                <w:rPr>
                  <w:rFonts w:ascii="Arial" w:hAnsi="Arial"/>
                  <w:sz w:val="18"/>
                  <w:lang w:eastAsia="ko-KR"/>
                </w:rPr>
                <w:sym w:font="Symbol" w:char="F064"/>
              </w:r>
            </w:ins>
          </w:p>
        </w:tc>
        <w:tc>
          <w:tcPr>
            <w:tcW w:w="715" w:type="dxa"/>
            <w:tcBorders>
              <w:top w:val="nil"/>
              <w:left w:val="single" w:sz="4" w:space="0" w:color="auto"/>
              <w:bottom w:val="nil"/>
              <w:right w:val="single" w:sz="4" w:space="0" w:color="auto"/>
            </w:tcBorders>
            <w:vAlign w:val="center"/>
          </w:tcPr>
          <w:p w14:paraId="0C940D92" w14:textId="77777777" w:rsidR="00804DFA" w:rsidRPr="00344425" w:rsidRDefault="00804DFA" w:rsidP="005D5552">
            <w:pPr>
              <w:keepNext/>
              <w:keepLines/>
              <w:overflowPunct w:val="0"/>
              <w:autoSpaceDE w:val="0"/>
              <w:autoSpaceDN w:val="0"/>
              <w:adjustRightInd w:val="0"/>
              <w:spacing w:after="0"/>
              <w:jc w:val="center"/>
              <w:textAlignment w:val="baseline"/>
              <w:rPr>
                <w:ins w:id="3635" w:author="Nokia" w:date="2024-05-09T13:58:00Z"/>
                <w:rFonts w:ascii="Arial" w:hAnsi="Arial"/>
                <w:sz w:val="18"/>
                <w:lang w:val="sv-SE" w:eastAsia="en-GB"/>
              </w:rPr>
            </w:pPr>
          </w:p>
        </w:tc>
        <w:tc>
          <w:tcPr>
            <w:tcW w:w="1133" w:type="dxa"/>
            <w:tcBorders>
              <w:top w:val="single" w:sz="4" w:space="0" w:color="auto"/>
              <w:left w:val="single" w:sz="4" w:space="0" w:color="auto"/>
              <w:bottom w:val="single" w:sz="4" w:space="0" w:color="auto"/>
              <w:right w:val="single" w:sz="4" w:space="0" w:color="auto"/>
            </w:tcBorders>
            <w:hideMark/>
          </w:tcPr>
          <w:p w14:paraId="26D94D11" w14:textId="77777777" w:rsidR="00804DFA" w:rsidRPr="00344425" w:rsidRDefault="00804DFA" w:rsidP="005D5552">
            <w:pPr>
              <w:keepNext/>
              <w:keepLines/>
              <w:overflowPunct w:val="0"/>
              <w:autoSpaceDE w:val="0"/>
              <w:autoSpaceDN w:val="0"/>
              <w:adjustRightInd w:val="0"/>
              <w:spacing w:after="0"/>
              <w:jc w:val="center"/>
              <w:textAlignment w:val="baseline"/>
              <w:rPr>
                <w:ins w:id="3636" w:author="Nokia" w:date="2024-05-09T13:58:00Z"/>
                <w:rFonts w:ascii="Arial" w:hAnsi="Arial"/>
                <w:sz w:val="18"/>
                <w:lang w:eastAsia="en-GB"/>
              </w:rPr>
            </w:pPr>
            <w:ins w:id="3637" w:author="Nokia" w:date="2024-05-09T13:58:00Z">
              <w:r w:rsidRPr="00344425">
                <w:rPr>
                  <w:rFonts w:ascii="Arial" w:hAnsi="Arial" w:cs="Calibri"/>
                  <w:sz w:val="18"/>
                  <w:lang w:eastAsia="en-GB"/>
                </w:rPr>
                <w:t>≥</w:t>
              </w:r>
              <w:r w:rsidRPr="00344425">
                <w:rPr>
                  <w:rFonts w:ascii="Arial" w:hAnsi="Arial"/>
                  <w:sz w:val="18"/>
                  <w:lang w:eastAsia="zh-CN"/>
                </w:rPr>
                <w:t>64</w:t>
              </w:r>
            </w:ins>
          </w:p>
        </w:tc>
        <w:tc>
          <w:tcPr>
            <w:tcW w:w="709" w:type="dxa"/>
            <w:tcBorders>
              <w:top w:val="nil"/>
              <w:left w:val="single" w:sz="4" w:space="0" w:color="auto"/>
              <w:bottom w:val="nil"/>
              <w:right w:val="single" w:sz="4" w:space="0" w:color="auto"/>
            </w:tcBorders>
            <w:hideMark/>
          </w:tcPr>
          <w:p w14:paraId="796E5366" w14:textId="77777777" w:rsidR="00804DFA" w:rsidRPr="00344425" w:rsidRDefault="00804DFA" w:rsidP="005D5552">
            <w:pPr>
              <w:keepNext/>
              <w:keepLines/>
              <w:overflowPunct w:val="0"/>
              <w:autoSpaceDE w:val="0"/>
              <w:autoSpaceDN w:val="0"/>
              <w:adjustRightInd w:val="0"/>
              <w:spacing w:after="0"/>
              <w:jc w:val="center"/>
              <w:textAlignment w:val="baseline"/>
              <w:rPr>
                <w:ins w:id="3638" w:author="Nokia" w:date="2024-05-09T13:58:00Z"/>
                <w:rFonts w:ascii="Arial" w:hAnsi="Arial"/>
                <w:sz w:val="18"/>
                <w:lang w:eastAsia="en-GB"/>
              </w:rPr>
            </w:pPr>
            <w:ins w:id="3639" w:author="Nokia" w:date="2024-05-09T13:58:00Z">
              <w:r w:rsidRPr="00344425">
                <w:rPr>
                  <w:rFonts w:ascii="Arial" w:hAnsi="Arial"/>
                  <w:sz w:val="18"/>
                  <w:lang w:eastAsia="en-GB"/>
                </w:rPr>
                <w:t>60</w:t>
              </w:r>
            </w:ins>
          </w:p>
        </w:tc>
        <w:tc>
          <w:tcPr>
            <w:tcW w:w="1832" w:type="dxa"/>
            <w:tcBorders>
              <w:top w:val="single" w:sz="4" w:space="0" w:color="auto"/>
              <w:left w:val="single" w:sz="4" w:space="0" w:color="auto"/>
              <w:bottom w:val="single" w:sz="4" w:space="0" w:color="auto"/>
              <w:right w:val="single" w:sz="4" w:space="0" w:color="auto"/>
            </w:tcBorders>
            <w:hideMark/>
          </w:tcPr>
          <w:p w14:paraId="1882622C" w14:textId="77777777" w:rsidR="00804DFA" w:rsidRPr="00344425" w:rsidRDefault="00804DFA" w:rsidP="005D5552">
            <w:pPr>
              <w:keepNext/>
              <w:keepLines/>
              <w:overflowPunct w:val="0"/>
              <w:autoSpaceDE w:val="0"/>
              <w:autoSpaceDN w:val="0"/>
              <w:adjustRightInd w:val="0"/>
              <w:spacing w:after="0"/>
              <w:jc w:val="center"/>
              <w:textAlignment w:val="baseline"/>
              <w:rPr>
                <w:ins w:id="3640" w:author="Nokia" w:date="2024-05-09T13:58:00Z"/>
                <w:rFonts w:ascii="Arial" w:hAnsi="Arial"/>
                <w:sz w:val="18"/>
                <w:lang w:eastAsia="zh-CN"/>
              </w:rPr>
            </w:pPr>
            <w:ins w:id="3641" w:author="Nokia" w:date="2024-05-09T13:58:00Z">
              <w:r w:rsidRPr="00344425">
                <w:rPr>
                  <w:rFonts w:ascii="Arial" w:hAnsi="Arial"/>
                  <w:sz w:val="18"/>
                  <w:lang w:eastAsia="en-GB"/>
                </w:rPr>
                <w:t>≥1</w:t>
              </w:r>
            </w:ins>
          </w:p>
        </w:tc>
        <w:tc>
          <w:tcPr>
            <w:tcW w:w="2267" w:type="dxa"/>
            <w:tcBorders>
              <w:top w:val="single" w:sz="4" w:space="0" w:color="auto"/>
              <w:left w:val="single" w:sz="4" w:space="0" w:color="auto"/>
              <w:bottom w:val="single" w:sz="4" w:space="0" w:color="auto"/>
              <w:right w:val="single" w:sz="4" w:space="0" w:color="auto"/>
            </w:tcBorders>
            <w:hideMark/>
          </w:tcPr>
          <w:p w14:paraId="5CFCFE09" w14:textId="77777777" w:rsidR="00804DFA" w:rsidRPr="00344425" w:rsidRDefault="00804DFA" w:rsidP="005D5552">
            <w:pPr>
              <w:keepNext/>
              <w:keepLines/>
              <w:overflowPunct w:val="0"/>
              <w:autoSpaceDE w:val="0"/>
              <w:autoSpaceDN w:val="0"/>
              <w:adjustRightInd w:val="0"/>
              <w:spacing w:after="0"/>
              <w:jc w:val="center"/>
              <w:textAlignment w:val="baseline"/>
              <w:rPr>
                <w:ins w:id="3642" w:author="Nokia" w:date="2024-05-09T13:58:00Z"/>
                <w:rFonts w:ascii="Arial" w:hAnsi="Arial"/>
                <w:sz w:val="18"/>
                <w:lang w:eastAsia="en-GB"/>
              </w:rPr>
            </w:pPr>
            <w:ins w:id="3643" w:author="Nokia" w:date="2024-05-09T13:58:00Z">
              <w:r w:rsidRPr="00344425">
                <w:rPr>
                  <w:rFonts w:ascii="Arial" w:hAnsi="Arial"/>
                  <w:sz w:val="18"/>
                  <w:lang w:eastAsia="en-GB"/>
                </w:rPr>
                <w:t>NOTE 6</w:t>
              </w:r>
            </w:ins>
          </w:p>
        </w:tc>
        <w:tc>
          <w:tcPr>
            <w:tcW w:w="1289" w:type="dxa"/>
            <w:tcBorders>
              <w:top w:val="single" w:sz="4" w:space="0" w:color="auto"/>
              <w:left w:val="single" w:sz="4" w:space="0" w:color="auto"/>
              <w:bottom w:val="single" w:sz="4" w:space="0" w:color="auto"/>
              <w:right w:val="single" w:sz="4" w:space="0" w:color="auto"/>
            </w:tcBorders>
            <w:hideMark/>
          </w:tcPr>
          <w:p w14:paraId="70AA871E" w14:textId="77777777" w:rsidR="00804DFA" w:rsidRPr="00344425" w:rsidRDefault="00804DFA" w:rsidP="005D5552">
            <w:pPr>
              <w:keepNext/>
              <w:keepLines/>
              <w:overflowPunct w:val="0"/>
              <w:autoSpaceDE w:val="0"/>
              <w:autoSpaceDN w:val="0"/>
              <w:adjustRightInd w:val="0"/>
              <w:spacing w:after="0"/>
              <w:jc w:val="center"/>
              <w:textAlignment w:val="baseline"/>
              <w:rPr>
                <w:ins w:id="3644" w:author="Nokia" w:date="2024-05-09T13:58:00Z"/>
                <w:rFonts w:ascii="Arial" w:hAnsi="Arial"/>
                <w:sz w:val="18"/>
                <w:lang w:eastAsia="en-GB"/>
              </w:rPr>
            </w:pPr>
            <w:ins w:id="3645" w:author="Nokia" w:date="2024-05-09T13:58:00Z">
              <w:r w:rsidRPr="00344425">
                <w:rPr>
                  <w:rFonts w:ascii="Arial" w:hAnsi="Arial"/>
                  <w:sz w:val="18"/>
                  <w:lang w:eastAsia="en-GB"/>
                </w:rPr>
                <w:t>NOTE 6</w:t>
              </w:r>
            </w:ins>
          </w:p>
        </w:tc>
        <w:tc>
          <w:tcPr>
            <w:tcW w:w="1123" w:type="dxa"/>
            <w:tcBorders>
              <w:top w:val="single" w:sz="4" w:space="0" w:color="auto"/>
              <w:left w:val="single" w:sz="4" w:space="0" w:color="auto"/>
              <w:bottom w:val="single" w:sz="4" w:space="0" w:color="auto"/>
              <w:right w:val="single" w:sz="4" w:space="0" w:color="auto"/>
            </w:tcBorders>
            <w:hideMark/>
          </w:tcPr>
          <w:p w14:paraId="590E80A9" w14:textId="77777777" w:rsidR="00804DFA" w:rsidRPr="00344425" w:rsidRDefault="00804DFA" w:rsidP="005D5552">
            <w:pPr>
              <w:keepNext/>
              <w:keepLines/>
              <w:overflowPunct w:val="0"/>
              <w:autoSpaceDE w:val="0"/>
              <w:autoSpaceDN w:val="0"/>
              <w:adjustRightInd w:val="0"/>
              <w:spacing w:after="0"/>
              <w:jc w:val="center"/>
              <w:textAlignment w:val="baseline"/>
              <w:rPr>
                <w:ins w:id="3646" w:author="Nokia" w:date="2024-05-09T13:58:00Z"/>
                <w:rFonts w:ascii="Arial" w:hAnsi="Arial"/>
                <w:sz w:val="18"/>
                <w:lang w:eastAsia="en-GB"/>
              </w:rPr>
            </w:pPr>
            <w:ins w:id="3647" w:author="Nokia" w:date="2024-05-09T13:58:00Z">
              <w:r w:rsidRPr="00344425">
                <w:rPr>
                  <w:rFonts w:ascii="Arial" w:hAnsi="Arial"/>
                  <w:sz w:val="18"/>
                  <w:lang w:eastAsia="en-GB"/>
                </w:rPr>
                <w:t>NOTE 6</w:t>
              </w:r>
            </w:ins>
          </w:p>
        </w:tc>
      </w:tr>
      <w:tr w:rsidR="00804DFA" w:rsidRPr="00344425" w14:paraId="1EB69B34" w14:textId="77777777" w:rsidTr="005D5552">
        <w:trPr>
          <w:jc w:val="center"/>
          <w:ins w:id="3648" w:author="Nokia" w:date="2024-05-09T13:58:00Z"/>
        </w:trPr>
        <w:tc>
          <w:tcPr>
            <w:tcW w:w="1132" w:type="dxa"/>
            <w:tcBorders>
              <w:top w:val="single" w:sz="6" w:space="0" w:color="auto"/>
              <w:left w:val="single" w:sz="4" w:space="0" w:color="auto"/>
              <w:bottom w:val="nil"/>
              <w:right w:val="single" w:sz="6" w:space="0" w:color="auto"/>
            </w:tcBorders>
            <w:hideMark/>
          </w:tcPr>
          <w:p w14:paraId="42F4EEEF" w14:textId="77777777" w:rsidR="00804DFA" w:rsidRPr="00344425" w:rsidRDefault="00804DFA" w:rsidP="005D5552">
            <w:pPr>
              <w:keepNext/>
              <w:keepLines/>
              <w:overflowPunct w:val="0"/>
              <w:autoSpaceDE w:val="0"/>
              <w:autoSpaceDN w:val="0"/>
              <w:adjustRightInd w:val="0"/>
              <w:spacing w:after="0"/>
              <w:jc w:val="center"/>
              <w:textAlignment w:val="baseline"/>
              <w:rPr>
                <w:ins w:id="3649" w:author="Nokia" w:date="2024-05-09T13:58:00Z"/>
                <w:rFonts w:ascii="Arial" w:hAnsi="Arial"/>
                <w:sz w:val="18"/>
                <w:lang w:eastAsia="zh-CN"/>
              </w:rPr>
            </w:pPr>
            <w:ins w:id="3650" w:author="Nokia" w:date="2024-05-09T13:58:00Z">
              <w:r w:rsidRPr="00BF6622">
                <w:rPr>
                  <w:rFonts w:ascii="Arial" w:hAnsi="Arial"/>
                  <w:sz w:val="18"/>
                  <w:lang w:eastAsia="ko-KR"/>
                </w:rPr>
                <w:t>[TBD]+</w:t>
              </w:r>
              <w:r w:rsidRPr="000F6E78">
                <w:rPr>
                  <w:rFonts w:ascii="Arial" w:hAnsi="Arial"/>
                  <w:sz w:val="18"/>
                  <w:lang w:eastAsia="ko-KR"/>
                </w:rPr>
                <w:sym w:font="Symbol" w:char="F064"/>
              </w:r>
            </w:ins>
          </w:p>
        </w:tc>
        <w:tc>
          <w:tcPr>
            <w:tcW w:w="715" w:type="dxa"/>
            <w:tcBorders>
              <w:top w:val="nil"/>
              <w:left w:val="single" w:sz="4" w:space="0" w:color="auto"/>
              <w:bottom w:val="single" w:sz="4" w:space="0" w:color="auto"/>
              <w:right w:val="single" w:sz="4" w:space="0" w:color="auto"/>
            </w:tcBorders>
            <w:vAlign w:val="center"/>
          </w:tcPr>
          <w:p w14:paraId="497F2E73" w14:textId="77777777" w:rsidR="00804DFA" w:rsidRPr="00344425" w:rsidRDefault="00804DFA" w:rsidP="005D5552">
            <w:pPr>
              <w:keepNext/>
              <w:keepLines/>
              <w:overflowPunct w:val="0"/>
              <w:autoSpaceDE w:val="0"/>
              <w:autoSpaceDN w:val="0"/>
              <w:adjustRightInd w:val="0"/>
              <w:spacing w:after="0"/>
              <w:jc w:val="center"/>
              <w:textAlignment w:val="baseline"/>
              <w:rPr>
                <w:ins w:id="3651" w:author="Nokia" w:date="2024-05-09T13:58:00Z"/>
                <w:rFonts w:ascii="Arial" w:hAnsi="Arial"/>
                <w:sz w:val="18"/>
                <w:lang w:val="sv-SE" w:eastAsia="en-GB"/>
              </w:rPr>
            </w:pPr>
          </w:p>
        </w:tc>
        <w:tc>
          <w:tcPr>
            <w:tcW w:w="1133" w:type="dxa"/>
            <w:tcBorders>
              <w:top w:val="single" w:sz="4" w:space="0" w:color="auto"/>
              <w:left w:val="single" w:sz="4" w:space="0" w:color="auto"/>
              <w:bottom w:val="single" w:sz="4" w:space="0" w:color="auto"/>
              <w:right w:val="single" w:sz="4" w:space="0" w:color="auto"/>
            </w:tcBorders>
            <w:hideMark/>
          </w:tcPr>
          <w:p w14:paraId="2F25D3A3" w14:textId="77777777" w:rsidR="00804DFA" w:rsidRPr="00344425" w:rsidRDefault="00804DFA" w:rsidP="005D5552">
            <w:pPr>
              <w:keepNext/>
              <w:keepLines/>
              <w:overflowPunct w:val="0"/>
              <w:autoSpaceDE w:val="0"/>
              <w:autoSpaceDN w:val="0"/>
              <w:adjustRightInd w:val="0"/>
              <w:spacing w:after="0"/>
              <w:jc w:val="center"/>
              <w:textAlignment w:val="baseline"/>
              <w:rPr>
                <w:ins w:id="3652" w:author="Nokia" w:date="2024-05-09T13:58:00Z"/>
                <w:rFonts w:ascii="Arial" w:hAnsi="Arial"/>
                <w:sz w:val="18"/>
                <w:lang w:eastAsia="en-GB"/>
              </w:rPr>
            </w:pPr>
            <w:ins w:id="3653" w:author="Nokia" w:date="2024-05-09T13:58:00Z">
              <w:r w:rsidRPr="00344425">
                <w:rPr>
                  <w:rFonts w:ascii="Arial" w:hAnsi="Arial" w:cs="Calibri"/>
                  <w:sz w:val="18"/>
                  <w:lang w:eastAsia="en-GB"/>
                </w:rPr>
                <w:t>≥</w:t>
              </w:r>
              <w:r w:rsidRPr="00344425">
                <w:rPr>
                  <w:rFonts w:ascii="Arial" w:hAnsi="Arial"/>
                  <w:sz w:val="18"/>
                  <w:lang w:eastAsia="zh-CN"/>
                </w:rPr>
                <w:t>132</w:t>
              </w:r>
            </w:ins>
          </w:p>
        </w:tc>
        <w:tc>
          <w:tcPr>
            <w:tcW w:w="709" w:type="dxa"/>
            <w:tcBorders>
              <w:top w:val="nil"/>
              <w:left w:val="single" w:sz="4" w:space="0" w:color="auto"/>
              <w:bottom w:val="single" w:sz="4" w:space="0" w:color="auto"/>
              <w:right w:val="single" w:sz="4" w:space="0" w:color="auto"/>
            </w:tcBorders>
          </w:tcPr>
          <w:p w14:paraId="5934D03B" w14:textId="77777777" w:rsidR="00804DFA" w:rsidRPr="00344425" w:rsidRDefault="00804DFA" w:rsidP="005D5552">
            <w:pPr>
              <w:keepNext/>
              <w:keepLines/>
              <w:overflowPunct w:val="0"/>
              <w:autoSpaceDE w:val="0"/>
              <w:autoSpaceDN w:val="0"/>
              <w:adjustRightInd w:val="0"/>
              <w:spacing w:after="0"/>
              <w:jc w:val="center"/>
              <w:textAlignment w:val="baseline"/>
              <w:rPr>
                <w:ins w:id="3654" w:author="Nokia" w:date="2024-05-09T13:58:00Z"/>
                <w:rFonts w:ascii="Arial" w:hAnsi="Arial"/>
                <w:sz w:val="18"/>
                <w:lang w:eastAsia="en-GB"/>
              </w:rPr>
            </w:pPr>
          </w:p>
        </w:tc>
        <w:tc>
          <w:tcPr>
            <w:tcW w:w="1832" w:type="dxa"/>
            <w:tcBorders>
              <w:top w:val="single" w:sz="4" w:space="0" w:color="auto"/>
              <w:left w:val="single" w:sz="4" w:space="0" w:color="auto"/>
              <w:bottom w:val="single" w:sz="4" w:space="0" w:color="auto"/>
              <w:right w:val="single" w:sz="4" w:space="0" w:color="auto"/>
            </w:tcBorders>
            <w:hideMark/>
          </w:tcPr>
          <w:p w14:paraId="5A25543A" w14:textId="77777777" w:rsidR="00804DFA" w:rsidRPr="00344425" w:rsidRDefault="00804DFA" w:rsidP="005D5552">
            <w:pPr>
              <w:keepNext/>
              <w:keepLines/>
              <w:overflowPunct w:val="0"/>
              <w:autoSpaceDE w:val="0"/>
              <w:autoSpaceDN w:val="0"/>
              <w:adjustRightInd w:val="0"/>
              <w:spacing w:after="0"/>
              <w:jc w:val="center"/>
              <w:textAlignment w:val="baseline"/>
              <w:rPr>
                <w:ins w:id="3655" w:author="Nokia" w:date="2024-05-09T13:58:00Z"/>
                <w:rFonts w:ascii="Arial" w:hAnsi="Arial"/>
                <w:sz w:val="18"/>
                <w:lang w:eastAsia="zh-CN"/>
              </w:rPr>
            </w:pPr>
            <w:ins w:id="3656" w:author="Nokia" w:date="2024-05-09T13:58:00Z">
              <w:r w:rsidRPr="00344425">
                <w:rPr>
                  <w:rFonts w:ascii="Arial" w:hAnsi="Arial"/>
                  <w:sz w:val="18"/>
                  <w:lang w:eastAsia="en-GB"/>
                </w:rPr>
                <w:t>≥1</w:t>
              </w:r>
            </w:ins>
          </w:p>
        </w:tc>
        <w:tc>
          <w:tcPr>
            <w:tcW w:w="2267" w:type="dxa"/>
            <w:tcBorders>
              <w:top w:val="single" w:sz="4" w:space="0" w:color="auto"/>
              <w:left w:val="single" w:sz="4" w:space="0" w:color="auto"/>
              <w:bottom w:val="single" w:sz="4" w:space="0" w:color="auto"/>
              <w:right w:val="single" w:sz="4" w:space="0" w:color="auto"/>
            </w:tcBorders>
            <w:hideMark/>
          </w:tcPr>
          <w:p w14:paraId="651D2B61" w14:textId="77777777" w:rsidR="00804DFA" w:rsidRPr="00344425" w:rsidRDefault="00804DFA" w:rsidP="005D5552">
            <w:pPr>
              <w:keepNext/>
              <w:keepLines/>
              <w:overflowPunct w:val="0"/>
              <w:autoSpaceDE w:val="0"/>
              <w:autoSpaceDN w:val="0"/>
              <w:adjustRightInd w:val="0"/>
              <w:spacing w:after="0"/>
              <w:jc w:val="center"/>
              <w:textAlignment w:val="baseline"/>
              <w:rPr>
                <w:ins w:id="3657" w:author="Nokia" w:date="2024-05-09T13:58:00Z"/>
                <w:rFonts w:ascii="Arial" w:hAnsi="Arial"/>
                <w:sz w:val="18"/>
                <w:lang w:eastAsia="en-GB"/>
              </w:rPr>
            </w:pPr>
            <w:ins w:id="3658" w:author="Nokia" w:date="2024-05-09T13:58:00Z">
              <w:r w:rsidRPr="00344425">
                <w:rPr>
                  <w:rFonts w:ascii="Arial" w:hAnsi="Arial"/>
                  <w:sz w:val="18"/>
                  <w:lang w:eastAsia="en-GB"/>
                </w:rPr>
                <w:t>NOTE 6</w:t>
              </w:r>
            </w:ins>
          </w:p>
        </w:tc>
        <w:tc>
          <w:tcPr>
            <w:tcW w:w="1289" w:type="dxa"/>
            <w:tcBorders>
              <w:top w:val="single" w:sz="4" w:space="0" w:color="auto"/>
              <w:left w:val="single" w:sz="4" w:space="0" w:color="auto"/>
              <w:bottom w:val="single" w:sz="4" w:space="0" w:color="auto"/>
              <w:right w:val="single" w:sz="4" w:space="0" w:color="auto"/>
            </w:tcBorders>
            <w:hideMark/>
          </w:tcPr>
          <w:p w14:paraId="2B16212D" w14:textId="77777777" w:rsidR="00804DFA" w:rsidRPr="00344425" w:rsidRDefault="00804DFA" w:rsidP="005D5552">
            <w:pPr>
              <w:keepNext/>
              <w:keepLines/>
              <w:overflowPunct w:val="0"/>
              <w:autoSpaceDE w:val="0"/>
              <w:autoSpaceDN w:val="0"/>
              <w:adjustRightInd w:val="0"/>
              <w:spacing w:after="0"/>
              <w:jc w:val="center"/>
              <w:textAlignment w:val="baseline"/>
              <w:rPr>
                <w:ins w:id="3659" w:author="Nokia" w:date="2024-05-09T13:58:00Z"/>
                <w:rFonts w:ascii="Arial" w:hAnsi="Arial"/>
                <w:sz w:val="18"/>
                <w:lang w:eastAsia="en-GB"/>
              </w:rPr>
            </w:pPr>
            <w:ins w:id="3660" w:author="Nokia" w:date="2024-05-09T13:58:00Z">
              <w:r w:rsidRPr="00344425">
                <w:rPr>
                  <w:rFonts w:ascii="Arial" w:hAnsi="Arial"/>
                  <w:sz w:val="18"/>
                  <w:lang w:eastAsia="en-GB"/>
                </w:rPr>
                <w:t>NOTE 6</w:t>
              </w:r>
            </w:ins>
          </w:p>
        </w:tc>
        <w:tc>
          <w:tcPr>
            <w:tcW w:w="1123" w:type="dxa"/>
            <w:tcBorders>
              <w:top w:val="single" w:sz="4" w:space="0" w:color="auto"/>
              <w:left w:val="single" w:sz="4" w:space="0" w:color="auto"/>
              <w:bottom w:val="single" w:sz="4" w:space="0" w:color="auto"/>
              <w:right w:val="single" w:sz="4" w:space="0" w:color="auto"/>
            </w:tcBorders>
            <w:hideMark/>
          </w:tcPr>
          <w:p w14:paraId="0B037545" w14:textId="77777777" w:rsidR="00804DFA" w:rsidRPr="00344425" w:rsidRDefault="00804DFA" w:rsidP="005D5552">
            <w:pPr>
              <w:keepNext/>
              <w:keepLines/>
              <w:overflowPunct w:val="0"/>
              <w:autoSpaceDE w:val="0"/>
              <w:autoSpaceDN w:val="0"/>
              <w:adjustRightInd w:val="0"/>
              <w:spacing w:after="0"/>
              <w:jc w:val="center"/>
              <w:textAlignment w:val="baseline"/>
              <w:rPr>
                <w:ins w:id="3661" w:author="Nokia" w:date="2024-05-09T13:58:00Z"/>
                <w:rFonts w:ascii="Arial" w:hAnsi="Arial"/>
                <w:sz w:val="18"/>
                <w:lang w:eastAsia="en-GB"/>
              </w:rPr>
            </w:pPr>
            <w:ins w:id="3662" w:author="Nokia" w:date="2024-05-09T13:58:00Z">
              <w:r w:rsidRPr="00344425">
                <w:rPr>
                  <w:rFonts w:ascii="Arial" w:hAnsi="Arial"/>
                  <w:sz w:val="18"/>
                  <w:lang w:eastAsia="en-GB"/>
                </w:rPr>
                <w:t>NOTE 6</w:t>
              </w:r>
            </w:ins>
          </w:p>
        </w:tc>
      </w:tr>
      <w:tr w:rsidR="00804DFA" w:rsidRPr="00344425" w14:paraId="00C06A98" w14:textId="77777777" w:rsidTr="005D5552">
        <w:trPr>
          <w:jc w:val="center"/>
          <w:ins w:id="3663" w:author="Nokia" w:date="2024-05-09T13:58:00Z"/>
        </w:trPr>
        <w:tc>
          <w:tcPr>
            <w:tcW w:w="10200" w:type="dxa"/>
            <w:gridSpan w:val="8"/>
            <w:tcBorders>
              <w:top w:val="single" w:sz="4" w:space="0" w:color="auto"/>
              <w:left w:val="single" w:sz="4" w:space="0" w:color="auto"/>
              <w:bottom w:val="single" w:sz="4" w:space="0" w:color="auto"/>
              <w:right w:val="single" w:sz="4" w:space="0" w:color="auto"/>
            </w:tcBorders>
            <w:hideMark/>
          </w:tcPr>
          <w:p w14:paraId="5E6CEA23" w14:textId="77777777" w:rsidR="00804DFA" w:rsidRPr="00344425" w:rsidRDefault="00804DFA" w:rsidP="005D5552">
            <w:pPr>
              <w:keepNext/>
              <w:keepLines/>
              <w:overflowPunct w:val="0"/>
              <w:autoSpaceDE w:val="0"/>
              <w:autoSpaceDN w:val="0"/>
              <w:adjustRightInd w:val="0"/>
              <w:spacing w:after="0"/>
              <w:ind w:left="851" w:hanging="851"/>
              <w:textAlignment w:val="baseline"/>
              <w:rPr>
                <w:ins w:id="3664" w:author="Nokia" w:date="2024-05-09T13:58:00Z"/>
                <w:rFonts w:ascii="Arial" w:hAnsi="Arial"/>
                <w:sz w:val="18"/>
                <w:lang w:eastAsia="en-GB"/>
              </w:rPr>
            </w:pPr>
            <w:ins w:id="3665" w:author="Nokia" w:date="2024-05-09T13:58:00Z">
              <w:r w:rsidRPr="00344425">
                <w:rPr>
                  <w:rFonts w:ascii="Arial" w:hAnsi="Arial"/>
                  <w:sz w:val="18"/>
                  <w:lang w:eastAsia="en-GB"/>
                </w:rPr>
                <w:lastRenderedPageBreak/>
                <w:t>N</w:t>
              </w:r>
              <w:r w:rsidRPr="00344425">
                <w:rPr>
                  <w:rFonts w:ascii="Arial" w:hAnsi="Arial"/>
                  <w:sz w:val="18"/>
                  <w:lang w:eastAsia="zh-CN"/>
                </w:rPr>
                <w:t>OTE</w:t>
              </w:r>
              <w:r w:rsidRPr="00344425">
                <w:rPr>
                  <w:rFonts w:ascii="Arial" w:hAnsi="Arial"/>
                  <w:sz w:val="18"/>
                  <w:lang w:eastAsia="en-GB"/>
                </w:rPr>
                <w:t xml:space="preserve"> 1:</w:t>
              </w:r>
              <w:r w:rsidRPr="00344425">
                <w:rPr>
                  <w:rFonts w:ascii="Arial" w:hAnsi="Arial"/>
                  <w:sz w:val="18"/>
                  <w:lang w:eastAsia="en-GB"/>
                </w:rPr>
                <w:tab/>
                <w:t>This minimum Io condition is expressed as the average Io per RE over all REs in an OFDM symbol.</w:t>
              </w:r>
            </w:ins>
          </w:p>
          <w:p w14:paraId="135F2F2A" w14:textId="77777777" w:rsidR="00804DFA" w:rsidRPr="00344425" w:rsidRDefault="00804DFA" w:rsidP="005D5552">
            <w:pPr>
              <w:keepNext/>
              <w:keepLines/>
              <w:overflowPunct w:val="0"/>
              <w:autoSpaceDE w:val="0"/>
              <w:autoSpaceDN w:val="0"/>
              <w:adjustRightInd w:val="0"/>
              <w:spacing w:after="0"/>
              <w:ind w:left="851" w:hanging="851"/>
              <w:textAlignment w:val="baseline"/>
              <w:rPr>
                <w:ins w:id="3666" w:author="Nokia" w:date="2024-05-09T13:58:00Z"/>
                <w:rFonts w:ascii="Arial" w:hAnsi="Arial"/>
                <w:sz w:val="18"/>
                <w:lang w:eastAsia="en-GB"/>
              </w:rPr>
            </w:pPr>
            <w:ins w:id="3667" w:author="Nokia" w:date="2024-05-09T13:58:00Z">
              <w:r w:rsidRPr="00344425">
                <w:rPr>
                  <w:rFonts w:ascii="Arial" w:hAnsi="Arial"/>
                  <w:sz w:val="18"/>
                  <w:lang w:eastAsia="en-GB"/>
                </w:rPr>
                <w:t>NOTE 2:</w:t>
              </w:r>
              <w:r w:rsidRPr="00344425">
                <w:rPr>
                  <w:rFonts w:ascii="Arial" w:hAnsi="Arial"/>
                  <w:sz w:val="18"/>
                  <w:lang w:eastAsia="en-GB"/>
                </w:rPr>
                <w:tab/>
                <w:t>NR operating band groups are as defined in Section 3.5.</w:t>
              </w:r>
            </w:ins>
          </w:p>
          <w:p w14:paraId="45A107B1" w14:textId="77777777" w:rsidR="00804DFA" w:rsidRPr="00344425" w:rsidRDefault="00804DFA" w:rsidP="005D5552">
            <w:pPr>
              <w:keepNext/>
              <w:keepLines/>
              <w:overflowPunct w:val="0"/>
              <w:autoSpaceDE w:val="0"/>
              <w:autoSpaceDN w:val="0"/>
              <w:adjustRightInd w:val="0"/>
              <w:spacing w:after="0"/>
              <w:ind w:left="851" w:hanging="851"/>
              <w:textAlignment w:val="baseline"/>
              <w:rPr>
                <w:ins w:id="3668" w:author="Nokia" w:date="2024-05-09T13:58:00Z"/>
                <w:rFonts w:ascii="Arial" w:hAnsi="Arial"/>
                <w:sz w:val="18"/>
                <w:lang w:eastAsia="en-GB"/>
              </w:rPr>
            </w:pPr>
            <w:ins w:id="3669" w:author="Nokia" w:date="2024-05-09T13:58:00Z">
              <w:r w:rsidRPr="00344425">
                <w:rPr>
                  <w:rFonts w:ascii="Arial" w:hAnsi="Arial"/>
                  <w:sz w:val="18"/>
                  <w:lang w:eastAsia="en-GB"/>
                </w:rPr>
                <w:t>N</w:t>
              </w:r>
              <w:r w:rsidRPr="00344425">
                <w:rPr>
                  <w:rFonts w:ascii="Arial" w:hAnsi="Arial"/>
                  <w:sz w:val="18"/>
                  <w:lang w:eastAsia="zh-CN"/>
                </w:rPr>
                <w:t>OTE</w:t>
              </w:r>
              <w:r w:rsidRPr="00344425">
                <w:rPr>
                  <w:rFonts w:ascii="Arial" w:hAnsi="Arial"/>
                  <w:sz w:val="18"/>
                  <w:lang w:eastAsia="en-GB"/>
                </w:rPr>
                <w:t xml:space="preserve"> 3:</w:t>
              </w:r>
              <w:r w:rsidRPr="00344425">
                <w:rPr>
                  <w:rFonts w:ascii="Arial" w:hAnsi="Arial"/>
                  <w:sz w:val="18"/>
                  <w:lang w:eastAsia="en-GB"/>
                </w:rPr>
                <w:tab/>
              </w:r>
            </w:ins>
            <m:oMath>
              <m:sSubSup>
                <m:sSubSupPr>
                  <m:ctrlPr>
                    <w:ins w:id="3670" w:author="Nokia" w:date="2024-05-09T13:58:00Z">
                      <w:rPr>
                        <w:rFonts w:ascii="Cambria Math" w:hAnsi="Cambria Math"/>
                        <w:i/>
                        <w:sz w:val="18"/>
                        <w:szCs w:val="18"/>
                        <w:lang w:eastAsia="en-GB"/>
                      </w:rPr>
                    </w:ins>
                  </m:ctrlPr>
                </m:sSubSupPr>
                <m:e>
                  <m:r>
                    <w:ins w:id="3671" w:author="Nokia" w:date="2024-05-09T13:58:00Z">
                      <w:rPr>
                        <w:rFonts w:ascii="Cambria Math" w:hAnsi="Cambria Math"/>
                        <w:sz w:val="18"/>
                        <w:lang w:eastAsia="en-GB"/>
                      </w:rPr>
                      <m:t>T</m:t>
                    </w:ins>
                  </m:r>
                </m:e>
                <m:sub>
                  <m:r>
                    <w:ins w:id="3672" w:author="Nokia" w:date="2024-05-09T13:58:00Z">
                      <m:rPr>
                        <m:sty m:val="p"/>
                      </m:rPr>
                      <w:rPr>
                        <w:rFonts w:ascii="Cambria Math" w:hAnsi="Cambria Math"/>
                        <w:sz w:val="18"/>
                        <w:lang w:eastAsia="en-GB"/>
                      </w:rPr>
                      <m:t>rep</m:t>
                    </w:ins>
                  </m:r>
                </m:sub>
                <m:sup>
                  <m:r>
                    <w:ins w:id="3673" w:author="Nokia" w:date="2024-05-09T13:58:00Z">
                      <m:rPr>
                        <m:sty m:val="p"/>
                      </m:rPr>
                      <w:rPr>
                        <w:rFonts w:ascii="Cambria Math" w:hAnsi="Cambria Math"/>
                        <w:sz w:val="18"/>
                        <w:lang w:eastAsia="en-GB"/>
                      </w:rPr>
                      <m:t>PRS</m:t>
                    </w:ins>
                  </m:r>
                </m:sup>
              </m:sSubSup>
              <m:r>
                <w:ins w:id="3674" w:author="Nokia" w:date="2024-05-09T13:58:00Z">
                  <w:rPr>
                    <w:rFonts w:ascii="Cambria Math" w:hAnsi="Cambria Math"/>
                    <w:sz w:val="18"/>
                    <w:lang w:eastAsia="en-GB"/>
                  </w:rPr>
                  <m:t xml:space="preserve">, </m:t>
                </w:ins>
              </m:r>
              <m:sSub>
                <m:sSubPr>
                  <m:ctrlPr>
                    <w:ins w:id="3675" w:author="Nokia" w:date="2024-05-09T13:58:00Z">
                      <w:rPr>
                        <w:rFonts w:ascii="Cambria Math" w:hAnsi="Cambria Math"/>
                        <w:sz w:val="18"/>
                        <w:szCs w:val="18"/>
                        <w:lang w:eastAsia="en-GB"/>
                      </w:rPr>
                    </w:ins>
                  </m:ctrlPr>
                </m:sSubPr>
                <m:e>
                  <m:r>
                    <w:ins w:id="3676" w:author="Nokia" w:date="2024-05-09T13:58:00Z">
                      <w:rPr>
                        <w:rFonts w:ascii="Cambria Math" w:hAnsi="Cambria Math"/>
                        <w:sz w:val="18"/>
                        <w:lang w:eastAsia="en-GB"/>
                      </w:rPr>
                      <m:t>L</m:t>
                    </w:ins>
                  </m:r>
                </m:e>
                <m:sub>
                  <m:r>
                    <w:ins w:id="3677" w:author="Nokia" w:date="2024-05-09T13:58:00Z">
                      <m:rPr>
                        <m:sty m:val="p"/>
                      </m:rPr>
                      <w:rPr>
                        <w:rFonts w:ascii="Cambria Math" w:hAnsi="Cambria Math"/>
                        <w:sz w:val="18"/>
                        <w:lang w:eastAsia="en-GB"/>
                      </w:rPr>
                      <m:t>PRS</m:t>
                    </w:ins>
                  </m:r>
                </m:sub>
              </m:sSub>
              <m:r>
                <w:ins w:id="3678" w:author="Nokia" w:date="2024-05-09T13:58:00Z">
                  <w:rPr>
                    <w:rFonts w:ascii="Cambria Math" w:hAnsi="Cambria Math"/>
                    <w:sz w:val="18"/>
                    <w:lang w:eastAsia="en-GB"/>
                  </w:rPr>
                  <m:t xml:space="preserve"> ,</m:t>
                </w:ins>
              </m:r>
              <m:sSubSup>
                <m:sSubSupPr>
                  <m:ctrlPr>
                    <w:ins w:id="3679" w:author="Nokia" w:date="2024-05-09T13:58:00Z">
                      <w:rPr>
                        <w:rFonts w:ascii="Cambria Math" w:hAnsi="Cambria Math"/>
                        <w:i/>
                        <w:sz w:val="18"/>
                        <w:szCs w:val="18"/>
                        <w:lang w:eastAsia="en-GB"/>
                      </w:rPr>
                    </w:ins>
                  </m:ctrlPr>
                </m:sSubSupPr>
                <m:e>
                  <m:r>
                    <w:ins w:id="3680" w:author="Nokia" w:date="2024-05-09T13:58:00Z">
                      <w:rPr>
                        <w:rFonts w:ascii="Cambria Math" w:hAnsi="Cambria Math"/>
                        <w:sz w:val="18"/>
                        <w:lang w:eastAsia="en-GB"/>
                      </w:rPr>
                      <m:t>K</m:t>
                    </w:ins>
                  </m:r>
                </m:e>
                <m:sub>
                  <m:r>
                    <w:ins w:id="3681" w:author="Nokia" w:date="2024-05-09T13:58:00Z">
                      <m:rPr>
                        <m:sty m:val="p"/>
                      </m:rPr>
                      <w:rPr>
                        <w:rFonts w:ascii="Cambria Math" w:hAnsi="Cambria Math"/>
                        <w:sz w:val="18"/>
                        <w:lang w:eastAsia="en-GB"/>
                      </w:rPr>
                      <m:t>comb</m:t>
                    </w:ins>
                  </m:r>
                </m:sub>
                <m:sup>
                  <m:r>
                    <w:ins w:id="3682" w:author="Nokia" w:date="2024-05-09T13:58:00Z">
                      <m:rPr>
                        <m:sty m:val="p"/>
                      </m:rPr>
                      <w:rPr>
                        <w:rFonts w:ascii="Cambria Math" w:hAnsi="Cambria Math"/>
                        <w:sz w:val="18"/>
                        <w:lang w:eastAsia="en-GB"/>
                      </w:rPr>
                      <m:t>PRS</m:t>
                    </w:ins>
                  </m:r>
                </m:sup>
              </m:sSubSup>
            </m:oMath>
            <w:ins w:id="3683" w:author="Nokia" w:date="2024-05-09T13:58:00Z">
              <w:r w:rsidRPr="00344425">
                <w:rPr>
                  <w:rFonts w:ascii="Arial" w:hAnsi="Arial"/>
                  <w:b/>
                  <w:bCs/>
                  <w:sz w:val="18"/>
                  <w:lang w:eastAsia="zh-CN"/>
                </w:rPr>
                <w:t xml:space="preserve"> </w:t>
              </w:r>
              <w:r w:rsidRPr="00344425">
                <w:rPr>
                  <w:rFonts w:ascii="Arial" w:hAnsi="Arial"/>
                  <w:sz w:val="18"/>
                  <w:lang w:eastAsia="en-GB"/>
                </w:rPr>
                <w:t xml:space="preserve">are configured by higher layer parameter </w:t>
              </w:r>
              <w:r w:rsidRPr="00344425">
                <w:rPr>
                  <w:rFonts w:ascii="Arial" w:hAnsi="Arial"/>
                  <w:i/>
                  <w:sz w:val="18"/>
                  <w:lang w:eastAsia="en-GB"/>
                </w:rPr>
                <w:t>dl-PRS-</w:t>
              </w:r>
              <w:proofErr w:type="spellStart"/>
              <w:r w:rsidRPr="00344425">
                <w:rPr>
                  <w:rFonts w:ascii="Arial" w:hAnsi="Arial"/>
                  <w:i/>
                  <w:sz w:val="18"/>
                  <w:lang w:eastAsia="en-GB"/>
                </w:rPr>
                <w:t>ResourceRepetitionFactor</w:t>
              </w:r>
              <w:proofErr w:type="spellEnd"/>
              <w:r w:rsidRPr="00344425">
                <w:rPr>
                  <w:rFonts w:ascii="Arial" w:hAnsi="Arial"/>
                  <w:i/>
                  <w:sz w:val="18"/>
                  <w:lang w:eastAsia="en-GB"/>
                </w:rPr>
                <w:t>, dl-PRS-</w:t>
              </w:r>
              <w:proofErr w:type="spellStart"/>
              <w:r w:rsidRPr="00344425">
                <w:rPr>
                  <w:rFonts w:ascii="Arial" w:hAnsi="Arial"/>
                  <w:i/>
                  <w:sz w:val="18"/>
                  <w:lang w:eastAsia="en-GB"/>
                </w:rPr>
                <w:t>NumSymbols</w:t>
              </w:r>
              <w:proofErr w:type="spellEnd"/>
              <w:r w:rsidRPr="00344425">
                <w:rPr>
                  <w:rFonts w:ascii="Arial" w:hAnsi="Arial"/>
                  <w:i/>
                  <w:sz w:val="18"/>
                  <w:lang w:eastAsia="en-GB"/>
                </w:rPr>
                <w:t xml:space="preserve"> </w:t>
              </w:r>
              <w:proofErr w:type="gramStart"/>
              <w:r w:rsidRPr="00344425">
                <w:rPr>
                  <w:rFonts w:ascii="Arial" w:hAnsi="Arial"/>
                  <w:i/>
                  <w:sz w:val="18"/>
                  <w:lang w:eastAsia="en-GB"/>
                </w:rPr>
                <w:t>and  dl</w:t>
              </w:r>
              <w:proofErr w:type="gramEnd"/>
              <w:r w:rsidRPr="00344425">
                <w:rPr>
                  <w:rFonts w:ascii="Arial" w:hAnsi="Arial"/>
                  <w:i/>
                  <w:sz w:val="18"/>
                  <w:lang w:eastAsia="en-GB"/>
                </w:rPr>
                <w:t>-PRS-</w:t>
              </w:r>
              <w:proofErr w:type="spellStart"/>
              <w:r w:rsidRPr="00344425">
                <w:rPr>
                  <w:rFonts w:ascii="Arial" w:hAnsi="Arial"/>
                  <w:i/>
                  <w:sz w:val="18"/>
                  <w:lang w:eastAsia="en-GB"/>
                </w:rPr>
                <w:t>CombSizeN</w:t>
              </w:r>
              <w:r w:rsidRPr="00344425">
                <w:rPr>
                  <w:rFonts w:ascii="Arial" w:hAnsi="Arial"/>
                  <w:iCs/>
                  <w:sz w:val="18"/>
                  <w:lang w:eastAsia="en-GB"/>
                </w:rPr>
                <w:t>defined</w:t>
              </w:r>
              <w:proofErr w:type="spellEnd"/>
              <w:r w:rsidRPr="00344425">
                <w:rPr>
                  <w:rFonts w:ascii="Arial" w:hAnsi="Arial"/>
                  <w:iCs/>
                  <w:sz w:val="18"/>
                  <w:lang w:eastAsia="en-GB"/>
                </w:rPr>
                <w:t xml:space="preserve"> in TS 37.355 [34]</w:t>
              </w:r>
              <w:r w:rsidRPr="00344425">
                <w:rPr>
                  <w:rFonts w:ascii="Arial" w:hAnsi="Arial"/>
                  <w:iCs/>
                  <w:sz w:val="18"/>
                  <w:lang w:val="en-US" w:eastAsia="zh-CN"/>
                </w:rPr>
                <w:t>.</w:t>
              </w:r>
            </w:ins>
          </w:p>
          <w:p w14:paraId="4DB0FC4C" w14:textId="77777777" w:rsidR="00804DFA" w:rsidRPr="00344425" w:rsidRDefault="00804DFA" w:rsidP="005D5552">
            <w:pPr>
              <w:keepNext/>
              <w:keepLines/>
              <w:overflowPunct w:val="0"/>
              <w:autoSpaceDE w:val="0"/>
              <w:autoSpaceDN w:val="0"/>
              <w:adjustRightInd w:val="0"/>
              <w:spacing w:after="0"/>
              <w:ind w:left="851" w:hanging="851"/>
              <w:textAlignment w:val="baseline"/>
              <w:rPr>
                <w:ins w:id="3684" w:author="Nokia" w:date="2024-05-09T13:58:00Z"/>
                <w:rFonts w:ascii="Arial" w:hAnsi="Arial"/>
                <w:sz w:val="18"/>
                <w:lang w:eastAsia="en-GB"/>
              </w:rPr>
            </w:pPr>
            <w:ins w:id="3685" w:author="Nokia" w:date="2024-05-09T13:58:00Z">
              <w:r w:rsidRPr="00344425">
                <w:rPr>
                  <w:rFonts w:ascii="Arial" w:hAnsi="Arial"/>
                  <w:sz w:val="18"/>
                  <w:lang w:eastAsia="en-GB"/>
                </w:rPr>
                <w:t>NOTE 4:</w:t>
              </w:r>
              <w:r w:rsidRPr="00344425">
                <w:rPr>
                  <w:rFonts w:ascii="Arial" w:hAnsi="Arial"/>
                  <w:sz w:val="18"/>
                  <w:lang w:eastAsia="en-GB"/>
                </w:rPr>
                <w:tab/>
                <w:t>The Io is defined in PRS slots. The same Io range applies to PRS and non-PRS symbols. Io levels are different in PRS and non-PRS symbols within the same slot.</w:t>
              </w:r>
            </w:ins>
          </w:p>
          <w:p w14:paraId="19CBD823" w14:textId="77777777" w:rsidR="00804DFA" w:rsidRPr="00344425" w:rsidRDefault="00804DFA" w:rsidP="005D5552">
            <w:pPr>
              <w:keepNext/>
              <w:keepLines/>
              <w:overflowPunct w:val="0"/>
              <w:autoSpaceDE w:val="0"/>
              <w:autoSpaceDN w:val="0"/>
              <w:adjustRightInd w:val="0"/>
              <w:spacing w:after="0"/>
              <w:ind w:left="851" w:hanging="851"/>
              <w:textAlignment w:val="baseline"/>
              <w:rPr>
                <w:ins w:id="3686" w:author="Nokia" w:date="2024-05-09T13:58:00Z"/>
                <w:rFonts w:ascii="Arial" w:hAnsi="Arial"/>
                <w:sz w:val="18"/>
                <w:lang w:eastAsia="en-GB"/>
              </w:rPr>
            </w:pPr>
            <w:ins w:id="3687" w:author="Nokia" w:date="2024-05-09T13:58:00Z">
              <w:r w:rsidRPr="00344425">
                <w:rPr>
                  <w:rFonts w:ascii="Arial" w:hAnsi="Arial"/>
                  <w:sz w:val="18"/>
                  <w:lang w:eastAsia="en-GB"/>
                </w:rPr>
                <w:t>N</w:t>
              </w:r>
              <w:r w:rsidRPr="00344425">
                <w:rPr>
                  <w:rFonts w:ascii="Arial" w:hAnsi="Arial"/>
                  <w:sz w:val="18"/>
                  <w:lang w:eastAsia="zh-CN"/>
                </w:rPr>
                <w:t>OTE</w:t>
              </w:r>
              <w:r w:rsidRPr="00344425">
                <w:rPr>
                  <w:rFonts w:ascii="Arial" w:hAnsi="Arial"/>
                  <w:sz w:val="18"/>
                  <w:lang w:eastAsia="en-GB"/>
                </w:rPr>
                <w:t xml:space="preserve"> 5:</w:t>
              </w:r>
              <w:r w:rsidRPr="00344425">
                <w:rPr>
                  <w:rFonts w:ascii="Arial" w:hAnsi="Arial"/>
                  <w:sz w:val="18"/>
                  <w:lang w:eastAsia="en-GB"/>
                </w:rPr>
                <w:tab/>
              </w:r>
              <w:r>
                <w:rPr>
                  <w:rFonts w:ascii="Arial" w:hAnsi="Arial"/>
                  <w:sz w:val="18"/>
                  <w:lang w:eastAsia="en-GB"/>
                </w:rPr>
                <w:t>Void</w:t>
              </w:r>
            </w:ins>
          </w:p>
          <w:p w14:paraId="3C2F791A" w14:textId="77777777" w:rsidR="00804DFA" w:rsidRPr="00344425" w:rsidRDefault="00804DFA" w:rsidP="005D5552">
            <w:pPr>
              <w:keepNext/>
              <w:keepLines/>
              <w:overflowPunct w:val="0"/>
              <w:autoSpaceDE w:val="0"/>
              <w:autoSpaceDN w:val="0"/>
              <w:adjustRightInd w:val="0"/>
              <w:spacing w:after="0"/>
              <w:ind w:left="851" w:hanging="851"/>
              <w:textAlignment w:val="baseline"/>
              <w:rPr>
                <w:ins w:id="3688" w:author="Nokia" w:date="2024-05-09T13:58:00Z"/>
                <w:rFonts w:ascii="Arial" w:hAnsi="Arial"/>
                <w:sz w:val="18"/>
                <w:lang w:eastAsia="en-GB"/>
              </w:rPr>
            </w:pPr>
            <w:ins w:id="3689" w:author="Nokia" w:date="2024-05-09T13:58:00Z">
              <w:r w:rsidRPr="00344425">
                <w:rPr>
                  <w:rFonts w:ascii="Arial" w:hAnsi="Arial"/>
                  <w:sz w:val="18"/>
                  <w:lang w:eastAsia="en-GB"/>
                </w:rPr>
                <w:t>NOTE 6:</w:t>
              </w:r>
              <w:r w:rsidRPr="00344425">
                <w:rPr>
                  <w:rFonts w:ascii="Arial" w:hAnsi="Arial"/>
                  <w:sz w:val="18"/>
                  <w:lang w:eastAsia="en-GB"/>
                </w:rPr>
                <w:tab/>
                <w:t>The same bands and the same Io conditions for each band apply for this requirement as for the corresponding requirement with the PRS bandwidth of the smallest RB number for the corresponding SCS.</w:t>
              </w:r>
            </w:ins>
          </w:p>
          <w:p w14:paraId="0445B1BE" w14:textId="77777777" w:rsidR="00804DFA" w:rsidRPr="00344425" w:rsidRDefault="00804DFA" w:rsidP="005D5552">
            <w:pPr>
              <w:keepNext/>
              <w:keepLines/>
              <w:overflowPunct w:val="0"/>
              <w:autoSpaceDE w:val="0"/>
              <w:autoSpaceDN w:val="0"/>
              <w:adjustRightInd w:val="0"/>
              <w:spacing w:after="0"/>
              <w:ind w:left="851" w:hanging="851"/>
              <w:textAlignment w:val="baseline"/>
              <w:rPr>
                <w:ins w:id="3690" w:author="Nokia" w:date="2024-05-09T13:58:00Z"/>
                <w:rFonts w:ascii="Arial" w:hAnsi="Arial"/>
                <w:sz w:val="18"/>
                <w:lang w:eastAsia="en-GB"/>
              </w:rPr>
            </w:pPr>
            <w:ins w:id="3691" w:author="Nokia" w:date="2024-05-09T13:58:00Z">
              <w:r w:rsidRPr="00344425">
                <w:rPr>
                  <w:rFonts w:ascii="Arial" w:hAnsi="Arial"/>
                  <w:sz w:val="18"/>
                  <w:lang w:eastAsia="ko-KR"/>
                </w:rPr>
                <w:t xml:space="preserve">NOTE 7: </w:t>
              </w:r>
              <w:r w:rsidRPr="00344425">
                <w:rPr>
                  <w:rFonts w:ascii="Arial" w:hAnsi="Arial"/>
                  <w:sz w:val="18"/>
                  <w:lang w:eastAsia="ko-KR"/>
                </w:rPr>
                <w:tab/>
              </w:r>
              <w:r w:rsidRPr="00344425">
                <w:rPr>
                  <w:rFonts w:ascii="Arial" w:hAnsi="Arial" w:cs="Arial"/>
                  <w:sz w:val="18"/>
                  <w:szCs w:val="18"/>
                  <w:lang w:eastAsia="ko-KR"/>
                </w:rPr>
                <w:sym w:font="Symbol" w:char="F064"/>
              </w:r>
              <w:r w:rsidRPr="00344425">
                <w:rPr>
                  <w:rFonts w:ascii="Arial" w:hAnsi="Arial" w:cs="Arial"/>
                  <w:sz w:val="18"/>
                  <w:szCs w:val="18"/>
                  <w:lang w:eastAsia="ko-KR"/>
                </w:rPr>
                <w:t xml:space="preserve"> is the margin determined from Table </w:t>
              </w:r>
              <w:r w:rsidRPr="000F6E78">
                <w:rPr>
                  <w:rFonts w:ascii="Arial" w:hAnsi="Arial" w:cs="Arial"/>
                  <w:sz w:val="18"/>
                  <w:szCs w:val="18"/>
                  <w:lang w:eastAsia="ko-KR"/>
                </w:rPr>
                <w:t>10.1.</w:t>
              </w:r>
              <w:r>
                <w:rPr>
                  <w:rFonts w:ascii="Arial" w:hAnsi="Arial" w:cs="Arial"/>
                  <w:sz w:val="18"/>
                  <w:szCs w:val="18"/>
                  <w:lang w:eastAsia="ko-KR"/>
                </w:rPr>
                <w:t>Z1</w:t>
              </w:r>
              <w:r w:rsidRPr="000F6E78">
                <w:rPr>
                  <w:rFonts w:ascii="Arial" w:hAnsi="Arial" w:cs="Arial"/>
                  <w:sz w:val="18"/>
                  <w:szCs w:val="18"/>
                  <w:lang w:eastAsia="ko-KR"/>
                </w:rPr>
                <w:t>.2-</w:t>
              </w:r>
              <w:r w:rsidRPr="00EA5472">
                <w:rPr>
                  <w:rFonts w:ascii="Arial" w:hAnsi="Arial" w:cs="Arial"/>
                  <w:sz w:val="18"/>
                  <w:szCs w:val="18"/>
                  <w:lang w:eastAsia="ko-KR"/>
                </w:rPr>
                <w:t>7</w:t>
              </w:r>
              <w:r w:rsidRPr="000F6E78">
                <w:rPr>
                  <w:rFonts w:ascii="Arial" w:hAnsi="Arial" w:cs="Arial"/>
                  <w:sz w:val="18"/>
                  <w:szCs w:val="18"/>
                  <w:lang w:eastAsia="ko-KR"/>
                </w:rPr>
                <w:t>.</w:t>
              </w:r>
            </w:ins>
          </w:p>
        </w:tc>
      </w:tr>
    </w:tbl>
    <w:p w14:paraId="70C5EEE8" w14:textId="77777777" w:rsidR="00804DFA" w:rsidRPr="00344425" w:rsidRDefault="00804DFA" w:rsidP="00804DFA">
      <w:pPr>
        <w:overflowPunct w:val="0"/>
        <w:autoSpaceDE w:val="0"/>
        <w:autoSpaceDN w:val="0"/>
        <w:adjustRightInd w:val="0"/>
        <w:textAlignment w:val="baseline"/>
        <w:rPr>
          <w:ins w:id="3692" w:author="Nokia" w:date="2024-05-09T13:58:00Z"/>
          <w:lang w:eastAsia="en-GB"/>
        </w:rPr>
      </w:pPr>
    </w:p>
    <w:p w14:paraId="746B2221" w14:textId="77777777" w:rsidR="00804DFA" w:rsidRDefault="00804DFA" w:rsidP="00804DFA">
      <w:pPr>
        <w:pStyle w:val="TH"/>
        <w:rPr>
          <w:ins w:id="3693" w:author="Nokia" w:date="2024-05-09T13:58:00Z"/>
        </w:rPr>
      </w:pPr>
      <w:ins w:id="3694" w:author="Nokia" w:date="2024-05-09T13:58:00Z">
        <w:r w:rsidRPr="004C6AD7">
          <w:rPr>
            <w:lang w:val="en-US" w:eastAsia="en-GB"/>
          </w:rPr>
          <w:lastRenderedPageBreak/>
          <w:t>Table 10.1.</w:t>
        </w:r>
        <w:r>
          <w:rPr>
            <w:lang w:val="en-US" w:eastAsia="en-GB"/>
          </w:rPr>
          <w:t>Z1</w:t>
        </w:r>
        <w:r w:rsidRPr="004C6AD7">
          <w:rPr>
            <w:lang w:val="en-US" w:eastAsia="en-GB"/>
          </w:rPr>
          <w:t>.</w:t>
        </w:r>
        <w:r w:rsidRPr="00344425">
          <w:rPr>
            <w:lang w:val="en-US" w:eastAsia="en-GB"/>
          </w:rPr>
          <w:t xml:space="preserve">2-3: </w:t>
        </w:r>
        <w:r>
          <w:rPr>
            <w:lang w:val="en-US" w:eastAsia="en-GB"/>
          </w:rPr>
          <w:t>DL RSCP</w:t>
        </w:r>
        <w:r w:rsidRPr="004C6AD7">
          <w:rPr>
            <w:lang w:val="en-US" w:eastAsia="en-GB"/>
          </w:rPr>
          <w:t xml:space="preserve"> </w:t>
        </w:r>
        <w:r>
          <w:rPr>
            <w:lang w:val="en-US" w:eastAsia="en-GB"/>
          </w:rPr>
          <w:t xml:space="preserve">relative </w:t>
        </w:r>
        <w:r w:rsidRPr="004C6AD7">
          <w:rPr>
            <w:lang w:val="en-US" w:eastAsia="en-GB"/>
          </w:rPr>
          <w:t>measurement accuracy in FR1 in</w:t>
        </w:r>
        <w:r>
          <w:rPr>
            <w:lang w:val="en-US" w:eastAsia="en-GB"/>
          </w:rPr>
          <w:t xml:space="preserve"> two-tap channel</w:t>
        </w:r>
        <w:r>
          <w:rPr>
            <w:b w:val="0"/>
            <w:lang w:val="en-US" w:eastAsia="en-GB"/>
          </w:rPr>
          <w:t xml:space="preserve"> </w:t>
        </w:r>
        <w:r>
          <w:t>with reduced number of samples for UE Rx-Tx time difference</w:t>
        </w:r>
      </w:ins>
    </w:p>
    <w:p w14:paraId="4D094E4A" w14:textId="77777777" w:rsidR="00804DFA" w:rsidRPr="00344425" w:rsidRDefault="00804DFA" w:rsidP="00804DFA">
      <w:pPr>
        <w:keepNext/>
        <w:keepLines/>
        <w:overflowPunct w:val="0"/>
        <w:autoSpaceDE w:val="0"/>
        <w:autoSpaceDN w:val="0"/>
        <w:adjustRightInd w:val="0"/>
        <w:spacing w:before="60"/>
        <w:jc w:val="center"/>
        <w:textAlignment w:val="baseline"/>
        <w:rPr>
          <w:ins w:id="3695" w:author="Nokia" w:date="2024-05-09T13:58:00Z"/>
          <w:rFonts w:ascii="Arial" w:hAnsi="Arial"/>
          <w:b/>
          <w:lang w:eastAsia="en-GB"/>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2"/>
        <w:gridCol w:w="715"/>
        <w:gridCol w:w="1133"/>
        <w:gridCol w:w="709"/>
        <w:gridCol w:w="1832"/>
        <w:gridCol w:w="2267"/>
        <w:gridCol w:w="1289"/>
        <w:gridCol w:w="1123"/>
      </w:tblGrid>
      <w:tr w:rsidR="00804DFA" w:rsidRPr="00344425" w14:paraId="7DE43046" w14:textId="77777777" w:rsidTr="005D5552">
        <w:trPr>
          <w:jc w:val="center"/>
          <w:ins w:id="3696" w:author="Nokia" w:date="2024-05-09T13:58:00Z"/>
        </w:trPr>
        <w:tc>
          <w:tcPr>
            <w:tcW w:w="1132" w:type="dxa"/>
            <w:vMerge w:val="restart"/>
            <w:tcBorders>
              <w:top w:val="single" w:sz="4" w:space="0" w:color="auto"/>
              <w:left w:val="single" w:sz="4" w:space="0" w:color="auto"/>
              <w:bottom w:val="single" w:sz="4" w:space="0" w:color="auto"/>
              <w:right w:val="single" w:sz="4" w:space="0" w:color="auto"/>
            </w:tcBorders>
            <w:vAlign w:val="center"/>
            <w:hideMark/>
          </w:tcPr>
          <w:p w14:paraId="790D41EC" w14:textId="77777777" w:rsidR="00804DFA" w:rsidRPr="00344425" w:rsidRDefault="00804DFA" w:rsidP="005D5552">
            <w:pPr>
              <w:keepNext/>
              <w:keepLines/>
              <w:overflowPunct w:val="0"/>
              <w:autoSpaceDE w:val="0"/>
              <w:autoSpaceDN w:val="0"/>
              <w:adjustRightInd w:val="0"/>
              <w:spacing w:after="0"/>
              <w:jc w:val="center"/>
              <w:textAlignment w:val="baseline"/>
              <w:rPr>
                <w:ins w:id="3697" w:author="Nokia" w:date="2024-05-09T13:58:00Z"/>
                <w:rFonts w:ascii="Arial" w:hAnsi="Arial"/>
                <w:b/>
                <w:sz w:val="18"/>
                <w:lang w:eastAsia="en-GB"/>
              </w:rPr>
            </w:pPr>
            <w:ins w:id="3698" w:author="Nokia" w:date="2024-05-09T13:58:00Z">
              <w:r w:rsidRPr="00344425">
                <w:rPr>
                  <w:rFonts w:ascii="Arial" w:hAnsi="Arial"/>
                  <w:b/>
                  <w:sz w:val="18"/>
                  <w:lang w:eastAsia="en-GB"/>
                </w:rPr>
                <w:lastRenderedPageBreak/>
                <w:t>Accuracy</w:t>
              </w:r>
            </w:ins>
          </w:p>
        </w:tc>
        <w:tc>
          <w:tcPr>
            <w:tcW w:w="9068" w:type="dxa"/>
            <w:gridSpan w:val="7"/>
            <w:tcBorders>
              <w:top w:val="single" w:sz="4" w:space="0" w:color="auto"/>
              <w:left w:val="single" w:sz="4" w:space="0" w:color="auto"/>
              <w:bottom w:val="single" w:sz="4" w:space="0" w:color="auto"/>
              <w:right w:val="single" w:sz="4" w:space="0" w:color="auto"/>
            </w:tcBorders>
            <w:hideMark/>
          </w:tcPr>
          <w:p w14:paraId="0CA70129" w14:textId="77777777" w:rsidR="00804DFA" w:rsidRPr="00344425" w:rsidRDefault="00804DFA" w:rsidP="005D5552">
            <w:pPr>
              <w:keepNext/>
              <w:keepLines/>
              <w:overflowPunct w:val="0"/>
              <w:autoSpaceDE w:val="0"/>
              <w:autoSpaceDN w:val="0"/>
              <w:adjustRightInd w:val="0"/>
              <w:spacing w:after="0"/>
              <w:jc w:val="center"/>
              <w:textAlignment w:val="baseline"/>
              <w:rPr>
                <w:ins w:id="3699" w:author="Nokia" w:date="2024-05-09T13:58:00Z"/>
                <w:rFonts w:ascii="Arial" w:hAnsi="Arial"/>
                <w:b/>
                <w:sz w:val="18"/>
                <w:lang w:eastAsia="en-GB"/>
              </w:rPr>
            </w:pPr>
            <w:ins w:id="3700" w:author="Nokia" w:date="2024-05-09T13:58:00Z">
              <w:r w:rsidRPr="00344425">
                <w:rPr>
                  <w:rFonts w:ascii="Arial" w:hAnsi="Arial"/>
                  <w:b/>
                  <w:sz w:val="18"/>
                  <w:lang w:eastAsia="en-GB"/>
                </w:rPr>
                <w:t>Conditions</w:t>
              </w:r>
            </w:ins>
          </w:p>
        </w:tc>
      </w:tr>
      <w:tr w:rsidR="00804DFA" w:rsidRPr="00344425" w14:paraId="2F4ED595" w14:textId="77777777" w:rsidTr="005D5552">
        <w:trPr>
          <w:jc w:val="center"/>
          <w:ins w:id="3701" w:author="Nokia" w:date="2024-05-09T13:58:00Z"/>
        </w:trPr>
        <w:tc>
          <w:tcPr>
            <w:tcW w:w="1132" w:type="dxa"/>
            <w:vMerge/>
            <w:tcBorders>
              <w:top w:val="single" w:sz="4" w:space="0" w:color="auto"/>
              <w:left w:val="single" w:sz="4" w:space="0" w:color="auto"/>
              <w:bottom w:val="single" w:sz="4" w:space="0" w:color="auto"/>
              <w:right w:val="single" w:sz="4" w:space="0" w:color="auto"/>
            </w:tcBorders>
            <w:vAlign w:val="center"/>
            <w:hideMark/>
          </w:tcPr>
          <w:p w14:paraId="361CD7FB" w14:textId="77777777" w:rsidR="00804DFA" w:rsidRPr="00344425" w:rsidRDefault="00804DFA" w:rsidP="005D5552">
            <w:pPr>
              <w:keepNext/>
              <w:keepLines/>
              <w:overflowPunct w:val="0"/>
              <w:autoSpaceDE w:val="0"/>
              <w:autoSpaceDN w:val="0"/>
              <w:adjustRightInd w:val="0"/>
              <w:spacing w:after="0"/>
              <w:jc w:val="center"/>
              <w:textAlignment w:val="baseline"/>
              <w:rPr>
                <w:ins w:id="3702" w:author="Nokia" w:date="2024-05-09T13:58:00Z"/>
                <w:rFonts w:ascii="Arial" w:hAnsi="Arial"/>
                <w:b/>
                <w:sz w:val="18"/>
                <w:lang w:eastAsia="en-GB"/>
              </w:rPr>
            </w:pPr>
          </w:p>
        </w:tc>
        <w:tc>
          <w:tcPr>
            <w:tcW w:w="715" w:type="dxa"/>
            <w:vMerge w:val="restart"/>
            <w:tcBorders>
              <w:top w:val="single" w:sz="4" w:space="0" w:color="auto"/>
              <w:left w:val="single" w:sz="4" w:space="0" w:color="auto"/>
              <w:bottom w:val="single" w:sz="4" w:space="0" w:color="auto"/>
              <w:right w:val="single" w:sz="4" w:space="0" w:color="auto"/>
            </w:tcBorders>
            <w:vAlign w:val="center"/>
            <w:hideMark/>
          </w:tcPr>
          <w:p w14:paraId="0B96770D" w14:textId="77777777" w:rsidR="00804DFA" w:rsidRPr="00344425" w:rsidRDefault="00804DFA" w:rsidP="005D5552">
            <w:pPr>
              <w:keepNext/>
              <w:keepLines/>
              <w:overflowPunct w:val="0"/>
              <w:autoSpaceDE w:val="0"/>
              <w:autoSpaceDN w:val="0"/>
              <w:adjustRightInd w:val="0"/>
              <w:spacing w:after="0"/>
              <w:jc w:val="center"/>
              <w:textAlignment w:val="baseline"/>
              <w:rPr>
                <w:ins w:id="3703" w:author="Nokia" w:date="2024-05-09T13:58:00Z"/>
                <w:rFonts w:ascii="Arial" w:hAnsi="Arial"/>
                <w:b/>
                <w:sz w:val="18"/>
                <w:lang w:eastAsia="en-GB"/>
              </w:rPr>
            </w:pPr>
            <w:ins w:id="3704" w:author="Nokia" w:date="2024-05-09T13:58:00Z">
              <w:r w:rsidRPr="00344425">
                <w:rPr>
                  <w:rFonts w:ascii="Arial" w:hAnsi="Arial"/>
                  <w:b/>
                  <w:sz w:val="18"/>
                  <w:lang w:eastAsia="en-GB"/>
                </w:rPr>
                <w:t xml:space="preserve">PRS </w:t>
              </w:r>
              <w:proofErr w:type="spellStart"/>
              <w:r w:rsidRPr="00344425">
                <w:rPr>
                  <w:rFonts w:ascii="Arial" w:hAnsi="Arial"/>
                  <w:b/>
                  <w:sz w:val="18"/>
                  <w:lang w:eastAsia="en-GB"/>
                </w:rPr>
                <w:t>Ês</w:t>
              </w:r>
              <w:proofErr w:type="spellEnd"/>
              <w:r w:rsidRPr="00344425">
                <w:rPr>
                  <w:rFonts w:ascii="Arial" w:hAnsi="Arial"/>
                  <w:b/>
                  <w:sz w:val="18"/>
                  <w:lang w:eastAsia="en-GB"/>
                </w:rPr>
                <w:t>/</w:t>
              </w:r>
              <w:proofErr w:type="spellStart"/>
              <w:r w:rsidRPr="00344425">
                <w:rPr>
                  <w:rFonts w:ascii="Arial" w:hAnsi="Arial"/>
                  <w:b/>
                  <w:sz w:val="18"/>
                  <w:lang w:eastAsia="en-GB"/>
                </w:rPr>
                <w:t>Iot</w:t>
              </w:r>
              <w:proofErr w:type="spellEnd"/>
            </w:ins>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14:paraId="2661F069" w14:textId="77777777" w:rsidR="00804DFA" w:rsidRPr="00344425" w:rsidRDefault="00804DFA" w:rsidP="005D5552">
            <w:pPr>
              <w:keepNext/>
              <w:keepLines/>
              <w:overflowPunct w:val="0"/>
              <w:autoSpaceDE w:val="0"/>
              <w:autoSpaceDN w:val="0"/>
              <w:adjustRightInd w:val="0"/>
              <w:spacing w:after="0"/>
              <w:jc w:val="center"/>
              <w:textAlignment w:val="baseline"/>
              <w:rPr>
                <w:ins w:id="3705" w:author="Nokia" w:date="2024-05-09T13:58:00Z"/>
                <w:rFonts w:ascii="Arial" w:hAnsi="Arial"/>
                <w:b/>
                <w:sz w:val="18"/>
                <w:lang w:eastAsia="en-GB"/>
              </w:rPr>
            </w:pPr>
            <w:ins w:id="3706" w:author="Nokia" w:date="2024-05-09T13:58:00Z">
              <w:r w:rsidRPr="00344425">
                <w:rPr>
                  <w:rFonts w:ascii="Arial" w:hAnsi="Arial"/>
                  <w:b/>
                  <w:sz w:val="18"/>
                  <w:lang w:eastAsia="en-GB"/>
                </w:rPr>
                <w:t>Minimum PRS bandwidth</w:t>
              </w:r>
            </w:ins>
          </w:p>
        </w:tc>
        <w:tc>
          <w:tcPr>
            <w:tcW w:w="709" w:type="dxa"/>
            <w:vMerge w:val="restart"/>
            <w:tcBorders>
              <w:top w:val="single" w:sz="4" w:space="0" w:color="auto"/>
              <w:left w:val="single" w:sz="4" w:space="0" w:color="auto"/>
              <w:bottom w:val="single" w:sz="4" w:space="0" w:color="auto"/>
              <w:right w:val="single" w:sz="4" w:space="0" w:color="auto"/>
            </w:tcBorders>
          </w:tcPr>
          <w:p w14:paraId="1650B8F3" w14:textId="77777777" w:rsidR="00804DFA" w:rsidRPr="00344425" w:rsidRDefault="00804DFA" w:rsidP="005D5552">
            <w:pPr>
              <w:keepNext/>
              <w:keepLines/>
              <w:overflowPunct w:val="0"/>
              <w:autoSpaceDE w:val="0"/>
              <w:autoSpaceDN w:val="0"/>
              <w:adjustRightInd w:val="0"/>
              <w:spacing w:after="0"/>
              <w:jc w:val="center"/>
              <w:textAlignment w:val="baseline"/>
              <w:rPr>
                <w:ins w:id="3707" w:author="Nokia" w:date="2024-05-09T13:58:00Z"/>
                <w:rFonts w:ascii="Arial" w:hAnsi="Arial"/>
                <w:b/>
                <w:sz w:val="18"/>
                <w:lang w:eastAsia="en-GB"/>
              </w:rPr>
            </w:pPr>
          </w:p>
          <w:p w14:paraId="31D3FCB9" w14:textId="77777777" w:rsidR="00804DFA" w:rsidRPr="00344425" w:rsidRDefault="00804DFA" w:rsidP="005D5552">
            <w:pPr>
              <w:keepNext/>
              <w:keepLines/>
              <w:overflowPunct w:val="0"/>
              <w:autoSpaceDE w:val="0"/>
              <w:autoSpaceDN w:val="0"/>
              <w:adjustRightInd w:val="0"/>
              <w:spacing w:after="0"/>
              <w:jc w:val="center"/>
              <w:textAlignment w:val="baseline"/>
              <w:rPr>
                <w:ins w:id="3708" w:author="Nokia" w:date="2024-05-09T13:58:00Z"/>
                <w:rFonts w:ascii="Arial" w:hAnsi="Arial"/>
                <w:b/>
                <w:sz w:val="18"/>
                <w:lang w:eastAsia="en-GB"/>
              </w:rPr>
            </w:pPr>
            <w:ins w:id="3709" w:author="Nokia" w:date="2024-05-09T13:58:00Z">
              <w:r w:rsidRPr="00344425">
                <w:rPr>
                  <w:rFonts w:ascii="Arial" w:hAnsi="Arial"/>
                  <w:b/>
                  <w:sz w:val="18"/>
                  <w:lang w:eastAsia="en-GB"/>
                </w:rPr>
                <w:t>PRS SCS</w:t>
              </w:r>
            </w:ins>
          </w:p>
        </w:tc>
        <w:tc>
          <w:tcPr>
            <w:tcW w:w="1832" w:type="dxa"/>
            <w:vMerge w:val="restart"/>
            <w:tcBorders>
              <w:top w:val="single" w:sz="4" w:space="0" w:color="auto"/>
              <w:left w:val="single" w:sz="4" w:space="0" w:color="auto"/>
              <w:bottom w:val="single" w:sz="4" w:space="0" w:color="auto"/>
              <w:right w:val="single" w:sz="4" w:space="0" w:color="auto"/>
            </w:tcBorders>
            <w:vAlign w:val="center"/>
            <w:hideMark/>
          </w:tcPr>
          <w:p w14:paraId="2C9312C2" w14:textId="77777777" w:rsidR="00804DFA" w:rsidRPr="00344425" w:rsidRDefault="00804DFA" w:rsidP="005D5552">
            <w:pPr>
              <w:keepNext/>
              <w:keepLines/>
              <w:overflowPunct w:val="0"/>
              <w:autoSpaceDE w:val="0"/>
              <w:autoSpaceDN w:val="0"/>
              <w:adjustRightInd w:val="0"/>
              <w:spacing w:after="0"/>
              <w:jc w:val="center"/>
              <w:textAlignment w:val="baseline"/>
              <w:rPr>
                <w:ins w:id="3710" w:author="Nokia" w:date="2024-05-09T13:58:00Z"/>
                <w:rFonts w:ascii="Arial" w:hAnsi="Arial"/>
                <w:b/>
                <w:sz w:val="18"/>
                <w:lang w:eastAsia="zh-CN"/>
              </w:rPr>
            </w:pPr>
            <w:ins w:id="3711" w:author="Nokia" w:date="2024-05-09T13:58:00Z">
              <w:r w:rsidRPr="00344425">
                <w:rPr>
                  <w:rFonts w:ascii="Arial" w:hAnsi="Arial"/>
                  <w:b/>
                  <w:sz w:val="18"/>
                  <w:lang w:eastAsia="zh-CN"/>
                </w:rPr>
                <w:t xml:space="preserve">PRS resource repetition </w:t>
              </w:r>
            </w:ins>
            <m:oMath>
              <m:sSubSup>
                <m:sSubSupPr>
                  <m:ctrlPr>
                    <w:ins w:id="3712" w:author="Nokia" w:date="2024-05-09T13:58:00Z">
                      <w:rPr>
                        <w:rFonts w:ascii="Cambria Math" w:hAnsi="Cambria Math"/>
                        <w:b/>
                        <w:i/>
                        <w:sz w:val="18"/>
                        <w:szCs w:val="18"/>
                        <w:lang w:eastAsia="en-GB"/>
                      </w:rPr>
                    </w:ins>
                  </m:ctrlPr>
                </m:sSubSupPr>
                <m:e>
                  <m:r>
                    <w:ins w:id="3713" w:author="Nokia" w:date="2024-05-09T13:58:00Z">
                      <m:rPr>
                        <m:sty m:val="bi"/>
                      </m:rPr>
                      <w:rPr>
                        <w:rFonts w:ascii="Cambria Math" w:hAnsi="Cambria Math"/>
                        <w:sz w:val="18"/>
                        <w:lang w:eastAsia="en-GB"/>
                      </w:rPr>
                      <m:t>(T</m:t>
                    </w:ins>
                  </m:r>
                </m:e>
                <m:sub>
                  <m:r>
                    <w:ins w:id="3714" w:author="Nokia" w:date="2024-05-09T13:58:00Z">
                      <m:rPr>
                        <m:sty m:val="b"/>
                      </m:rPr>
                      <w:rPr>
                        <w:rFonts w:ascii="Cambria Math" w:hAnsi="Cambria Math"/>
                        <w:sz w:val="18"/>
                        <w:lang w:eastAsia="en-GB"/>
                      </w:rPr>
                      <m:t>rep</m:t>
                    </w:ins>
                  </m:r>
                </m:sub>
                <m:sup>
                  <m:r>
                    <w:ins w:id="3715" w:author="Nokia" w:date="2024-05-09T13:58:00Z">
                      <m:rPr>
                        <m:sty m:val="b"/>
                      </m:rPr>
                      <w:rPr>
                        <w:rFonts w:ascii="Cambria Math" w:hAnsi="Cambria Math"/>
                        <w:sz w:val="18"/>
                        <w:lang w:eastAsia="en-GB"/>
                      </w:rPr>
                      <m:t>PRS</m:t>
                    </w:ins>
                  </m:r>
                </m:sup>
              </m:sSubSup>
              <m:r>
                <w:ins w:id="3716" w:author="Nokia" w:date="2024-05-09T13:58:00Z">
                  <m:rPr>
                    <m:sty m:val="bi"/>
                  </m:rPr>
                  <w:rPr>
                    <w:rFonts w:ascii="Cambria Math" w:hAnsi="Cambria Math"/>
                    <w:sz w:val="18"/>
                    <w:lang w:eastAsia="en-GB"/>
                  </w:rPr>
                  <m:t>*</m:t>
                </w:ins>
              </m:r>
              <m:sSub>
                <m:sSubPr>
                  <m:ctrlPr>
                    <w:ins w:id="3717" w:author="Nokia" w:date="2024-05-09T13:58:00Z">
                      <w:rPr>
                        <w:rFonts w:ascii="Cambria Math" w:hAnsi="Cambria Math"/>
                        <w:b/>
                        <w:sz w:val="18"/>
                        <w:szCs w:val="18"/>
                        <w:lang w:eastAsia="en-GB"/>
                      </w:rPr>
                    </w:ins>
                  </m:ctrlPr>
                </m:sSubPr>
                <m:e>
                  <m:r>
                    <w:ins w:id="3718" w:author="Nokia" w:date="2024-05-09T13:58:00Z">
                      <m:rPr>
                        <m:sty m:val="bi"/>
                      </m:rPr>
                      <w:rPr>
                        <w:rFonts w:ascii="Cambria Math" w:hAnsi="Cambria Math"/>
                        <w:sz w:val="18"/>
                        <w:lang w:eastAsia="en-GB"/>
                      </w:rPr>
                      <m:t>L</m:t>
                    </w:ins>
                  </m:r>
                </m:e>
                <m:sub>
                  <m:r>
                    <w:ins w:id="3719" w:author="Nokia" w:date="2024-05-09T13:58:00Z">
                      <m:rPr>
                        <m:sty m:val="b"/>
                      </m:rPr>
                      <w:rPr>
                        <w:rFonts w:ascii="Cambria Math" w:hAnsi="Cambria Math"/>
                        <w:sz w:val="18"/>
                        <w:lang w:eastAsia="en-GB"/>
                      </w:rPr>
                      <m:t>PRS</m:t>
                    </w:ins>
                  </m:r>
                </m:sub>
              </m:sSub>
              <m:r>
                <w:ins w:id="3720" w:author="Nokia" w:date="2024-05-09T13:58:00Z">
                  <m:rPr>
                    <m:sty m:val="bi"/>
                  </m:rPr>
                  <w:rPr>
                    <w:rFonts w:ascii="Cambria Math" w:hAnsi="Cambria Math"/>
                    <w:sz w:val="18"/>
                    <w:lang w:eastAsia="en-GB"/>
                  </w:rPr>
                  <m:t>/</m:t>
                </w:ins>
              </m:r>
              <m:sSubSup>
                <m:sSubSupPr>
                  <m:ctrlPr>
                    <w:ins w:id="3721" w:author="Nokia" w:date="2024-05-09T13:58:00Z">
                      <w:rPr>
                        <w:rFonts w:ascii="Cambria Math" w:hAnsi="Cambria Math"/>
                        <w:b/>
                        <w:i/>
                        <w:sz w:val="18"/>
                        <w:szCs w:val="18"/>
                        <w:lang w:eastAsia="en-GB"/>
                      </w:rPr>
                    </w:ins>
                  </m:ctrlPr>
                </m:sSubSupPr>
                <m:e>
                  <m:r>
                    <w:ins w:id="3722" w:author="Nokia" w:date="2024-05-09T13:58:00Z">
                      <m:rPr>
                        <m:sty m:val="bi"/>
                      </m:rPr>
                      <w:rPr>
                        <w:rFonts w:ascii="Cambria Math" w:hAnsi="Cambria Math"/>
                        <w:sz w:val="18"/>
                        <w:lang w:eastAsia="en-GB"/>
                      </w:rPr>
                      <m:t>K</m:t>
                    </w:ins>
                  </m:r>
                </m:e>
                <m:sub>
                  <m:r>
                    <w:ins w:id="3723" w:author="Nokia" w:date="2024-05-09T13:58:00Z">
                      <m:rPr>
                        <m:sty m:val="b"/>
                      </m:rPr>
                      <w:rPr>
                        <w:rFonts w:ascii="Cambria Math" w:hAnsi="Cambria Math"/>
                        <w:sz w:val="18"/>
                        <w:lang w:eastAsia="en-GB"/>
                      </w:rPr>
                      <m:t>comb</m:t>
                    </w:ins>
                  </m:r>
                </m:sub>
                <m:sup>
                  <m:r>
                    <w:ins w:id="3724" w:author="Nokia" w:date="2024-05-09T13:58:00Z">
                      <m:rPr>
                        <m:sty m:val="b"/>
                      </m:rPr>
                      <w:rPr>
                        <w:rFonts w:ascii="Cambria Math" w:hAnsi="Cambria Math"/>
                        <w:sz w:val="18"/>
                        <w:lang w:eastAsia="en-GB"/>
                      </w:rPr>
                      <m:t>PRS</m:t>
                    </w:ins>
                  </m:r>
                </m:sup>
              </m:sSubSup>
            </m:oMath>
            <w:ins w:id="3725" w:author="Nokia" w:date="2024-05-09T13:58:00Z">
              <w:r w:rsidRPr="00344425">
                <w:rPr>
                  <w:rFonts w:ascii="Arial" w:hAnsi="Arial"/>
                  <w:b/>
                  <w:sz w:val="18"/>
                  <w:vertAlign w:val="superscript"/>
                  <w:lang w:eastAsia="en-GB"/>
                </w:rPr>
                <w:t>Note 3</w:t>
              </w:r>
            </w:ins>
          </w:p>
        </w:tc>
        <w:tc>
          <w:tcPr>
            <w:tcW w:w="2267" w:type="dxa"/>
            <w:vMerge w:val="restart"/>
            <w:tcBorders>
              <w:top w:val="single" w:sz="4" w:space="0" w:color="auto"/>
              <w:left w:val="single" w:sz="4" w:space="0" w:color="auto"/>
              <w:bottom w:val="single" w:sz="4" w:space="0" w:color="auto"/>
              <w:right w:val="single" w:sz="4" w:space="0" w:color="auto"/>
            </w:tcBorders>
            <w:hideMark/>
          </w:tcPr>
          <w:p w14:paraId="2143763E" w14:textId="77777777" w:rsidR="00804DFA" w:rsidRPr="00344425" w:rsidRDefault="00804DFA" w:rsidP="005D5552">
            <w:pPr>
              <w:keepNext/>
              <w:keepLines/>
              <w:overflowPunct w:val="0"/>
              <w:autoSpaceDE w:val="0"/>
              <w:autoSpaceDN w:val="0"/>
              <w:adjustRightInd w:val="0"/>
              <w:spacing w:after="0"/>
              <w:jc w:val="center"/>
              <w:textAlignment w:val="baseline"/>
              <w:rPr>
                <w:ins w:id="3726" w:author="Nokia" w:date="2024-05-09T13:58:00Z"/>
                <w:rFonts w:ascii="Arial" w:hAnsi="Arial"/>
                <w:b/>
                <w:sz w:val="18"/>
                <w:lang w:eastAsia="en-GB"/>
              </w:rPr>
            </w:pPr>
            <w:ins w:id="3727" w:author="Nokia" w:date="2024-05-09T13:58:00Z">
              <w:r w:rsidRPr="00344425">
                <w:rPr>
                  <w:rFonts w:ascii="Arial" w:hAnsi="Arial"/>
                  <w:b/>
                  <w:sz w:val="18"/>
                  <w:lang w:eastAsia="en-GB"/>
                </w:rPr>
                <w:t xml:space="preserve">NR operating band </w:t>
              </w:r>
              <w:proofErr w:type="spellStart"/>
              <w:r w:rsidRPr="00344425">
                <w:rPr>
                  <w:rFonts w:ascii="Arial" w:hAnsi="Arial"/>
                  <w:b/>
                  <w:sz w:val="18"/>
                  <w:lang w:eastAsia="en-GB"/>
                </w:rPr>
                <w:t>groups</w:t>
              </w:r>
              <w:r w:rsidRPr="00344425">
                <w:rPr>
                  <w:rFonts w:ascii="Arial" w:hAnsi="Arial"/>
                  <w:b/>
                  <w:sz w:val="18"/>
                  <w:vertAlign w:val="superscript"/>
                  <w:lang w:eastAsia="en-GB"/>
                </w:rPr>
                <w:t>Note</w:t>
              </w:r>
              <w:proofErr w:type="spellEnd"/>
              <w:r w:rsidRPr="00344425">
                <w:rPr>
                  <w:rFonts w:ascii="Arial" w:hAnsi="Arial"/>
                  <w:b/>
                  <w:sz w:val="18"/>
                  <w:vertAlign w:val="superscript"/>
                  <w:lang w:eastAsia="en-GB"/>
                </w:rPr>
                <w:t xml:space="preserve"> 2</w:t>
              </w:r>
            </w:ins>
          </w:p>
        </w:tc>
        <w:tc>
          <w:tcPr>
            <w:tcW w:w="2412" w:type="dxa"/>
            <w:gridSpan w:val="2"/>
            <w:tcBorders>
              <w:top w:val="single" w:sz="4" w:space="0" w:color="auto"/>
              <w:left w:val="single" w:sz="4" w:space="0" w:color="auto"/>
              <w:bottom w:val="single" w:sz="4" w:space="0" w:color="auto"/>
              <w:right w:val="single" w:sz="4" w:space="0" w:color="auto"/>
            </w:tcBorders>
            <w:vAlign w:val="center"/>
            <w:hideMark/>
          </w:tcPr>
          <w:p w14:paraId="341BF33A" w14:textId="77777777" w:rsidR="00804DFA" w:rsidRPr="00344425" w:rsidRDefault="00804DFA" w:rsidP="005D5552">
            <w:pPr>
              <w:keepNext/>
              <w:keepLines/>
              <w:overflowPunct w:val="0"/>
              <w:autoSpaceDE w:val="0"/>
              <w:autoSpaceDN w:val="0"/>
              <w:adjustRightInd w:val="0"/>
              <w:spacing w:after="0"/>
              <w:jc w:val="center"/>
              <w:textAlignment w:val="baseline"/>
              <w:rPr>
                <w:ins w:id="3728" w:author="Nokia" w:date="2024-05-09T13:58:00Z"/>
                <w:rFonts w:ascii="Arial" w:hAnsi="Arial"/>
                <w:b/>
                <w:sz w:val="18"/>
                <w:lang w:eastAsia="en-GB"/>
              </w:rPr>
            </w:pPr>
            <w:proofErr w:type="spellStart"/>
            <w:ins w:id="3729" w:author="Nokia" w:date="2024-05-09T13:58:00Z">
              <w:r w:rsidRPr="00344425">
                <w:rPr>
                  <w:rFonts w:ascii="Arial" w:hAnsi="Arial"/>
                  <w:b/>
                  <w:sz w:val="18"/>
                  <w:lang w:eastAsia="en-GB"/>
                </w:rPr>
                <w:t>Io</w:t>
              </w:r>
              <w:r w:rsidRPr="00344425">
                <w:rPr>
                  <w:rFonts w:ascii="Arial" w:hAnsi="Arial"/>
                  <w:b/>
                  <w:sz w:val="18"/>
                  <w:vertAlign w:val="superscript"/>
                  <w:lang w:eastAsia="zh-CN"/>
                </w:rPr>
                <w:t>Note</w:t>
              </w:r>
              <w:proofErr w:type="spellEnd"/>
              <w:r w:rsidRPr="00344425">
                <w:rPr>
                  <w:rFonts w:ascii="Arial" w:hAnsi="Arial"/>
                  <w:b/>
                  <w:sz w:val="18"/>
                  <w:vertAlign w:val="superscript"/>
                  <w:lang w:eastAsia="zh-CN"/>
                </w:rPr>
                <w:t xml:space="preserve"> 4</w:t>
              </w:r>
              <w:r w:rsidRPr="00344425">
                <w:rPr>
                  <w:rFonts w:ascii="Arial" w:hAnsi="Arial"/>
                  <w:b/>
                  <w:sz w:val="18"/>
                  <w:lang w:eastAsia="en-GB"/>
                </w:rPr>
                <w:t xml:space="preserve"> range</w:t>
              </w:r>
            </w:ins>
          </w:p>
        </w:tc>
      </w:tr>
      <w:tr w:rsidR="00804DFA" w:rsidRPr="00344425" w14:paraId="04A211F6" w14:textId="77777777" w:rsidTr="005D5552">
        <w:trPr>
          <w:jc w:val="center"/>
          <w:ins w:id="3730" w:author="Nokia" w:date="2024-05-09T13:58:00Z"/>
        </w:trPr>
        <w:tc>
          <w:tcPr>
            <w:tcW w:w="1132" w:type="dxa"/>
            <w:vMerge/>
            <w:tcBorders>
              <w:top w:val="single" w:sz="4" w:space="0" w:color="auto"/>
              <w:left w:val="single" w:sz="4" w:space="0" w:color="auto"/>
              <w:bottom w:val="single" w:sz="4" w:space="0" w:color="auto"/>
              <w:right w:val="single" w:sz="4" w:space="0" w:color="auto"/>
            </w:tcBorders>
            <w:vAlign w:val="center"/>
            <w:hideMark/>
          </w:tcPr>
          <w:p w14:paraId="7E6482FA" w14:textId="77777777" w:rsidR="00804DFA" w:rsidRPr="00344425" w:rsidRDefault="00804DFA" w:rsidP="005D5552">
            <w:pPr>
              <w:keepNext/>
              <w:keepLines/>
              <w:overflowPunct w:val="0"/>
              <w:autoSpaceDE w:val="0"/>
              <w:autoSpaceDN w:val="0"/>
              <w:adjustRightInd w:val="0"/>
              <w:spacing w:after="0"/>
              <w:jc w:val="center"/>
              <w:textAlignment w:val="baseline"/>
              <w:rPr>
                <w:ins w:id="3731" w:author="Nokia" w:date="2024-05-09T13:58:00Z"/>
                <w:rFonts w:ascii="Arial" w:hAnsi="Arial"/>
                <w:b/>
                <w:sz w:val="18"/>
                <w:lang w:eastAsia="en-GB"/>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14:paraId="7101A674" w14:textId="77777777" w:rsidR="00804DFA" w:rsidRPr="00344425" w:rsidRDefault="00804DFA" w:rsidP="005D5552">
            <w:pPr>
              <w:keepNext/>
              <w:keepLines/>
              <w:overflowPunct w:val="0"/>
              <w:autoSpaceDE w:val="0"/>
              <w:autoSpaceDN w:val="0"/>
              <w:adjustRightInd w:val="0"/>
              <w:spacing w:after="0"/>
              <w:jc w:val="center"/>
              <w:textAlignment w:val="baseline"/>
              <w:rPr>
                <w:ins w:id="3732" w:author="Nokia" w:date="2024-05-09T13:58:00Z"/>
                <w:rFonts w:ascii="Arial" w:hAnsi="Arial"/>
                <w:b/>
                <w:sz w:val="18"/>
                <w:lang w:eastAsia="en-GB"/>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675BB73C" w14:textId="77777777" w:rsidR="00804DFA" w:rsidRPr="00344425" w:rsidRDefault="00804DFA" w:rsidP="005D5552">
            <w:pPr>
              <w:keepNext/>
              <w:keepLines/>
              <w:overflowPunct w:val="0"/>
              <w:autoSpaceDE w:val="0"/>
              <w:autoSpaceDN w:val="0"/>
              <w:adjustRightInd w:val="0"/>
              <w:spacing w:after="0"/>
              <w:jc w:val="center"/>
              <w:textAlignment w:val="baseline"/>
              <w:rPr>
                <w:ins w:id="3733" w:author="Nokia" w:date="2024-05-09T13:58:00Z"/>
                <w:rFonts w:ascii="Arial" w:hAnsi="Arial"/>
                <w:b/>
                <w:sz w:val="18"/>
                <w:lang w:eastAsia="en-GB"/>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49165D1" w14:textId="77777777" w:rsidR="00804DFA" w:rsidRPr="00344425" w:rsidRDefault="00804DFA" w:rsidP="005D5552">
            <w:pPr>
              <w:keepNext/>
              <w:keepLines/>
              <w:overflowPunct w:val="0"/>
              <w:autoSpaceDE w:val="0"/>
              <w:autoSpaceDN w:val="0"/>
              <w:adjustRightInd w:val="0"/>
              <w:spacing w:after="0"/>
              <w:jc w:val="center"/>
              <w:textAlignment w:val="baseline"/>
              <w:rPr>
                <w:ins w:id="3734" w:author="Nokia" w:date="2024-05-09T13:58:00Z"/>
                <w:rFonts w:ascii="Arial" w:hAnsi="Arial"/>
                <w:b/>
                <w:sz w:val="18"/>
                <w:lang w:eastAsia="en-GB"/>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14:paraId="18FBE7C8" w14:textId="77777777" w:rsidR="00804DFA" w:rsidRPr="00344425" w:rsidRDefault="00804DFA" w:rsidP="005D5552">
            <w:pPr>
              <w:keepNext/>
              <w:keepLines/>
              <w:overflowPunct w:val="0"/>
              <w:autoSpaceDE w:val="0"/>
              <w:autoSpaceDN w:val="0"/>
              <w:adjustRightInd w:val="0"/>
              <w:spacing w:after="0"/>
              <w:jc w:val="center"/>
              <w:textAlignment w:val="baseline"/>
              <w:rPr>
                <w:ins w:id="3735" w:author="Nokia" w:date="2024-05-09T13:58:00Z"/>
                <w:rFonts w:ascii="Arial" w:hAnsi="Arial"/>
                <w:b/>
                <w:sz w:val="18"/>
                <w:lang w:eastAsia="zh-CN"/>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12F7A9DE" w14:textId="77777777" w:rsidR="00804DFA" w:rsidRPr="00344425" w:rsidRDefault="00804DFA" w:rsidP="005D5552">
            <w:pPr>
              <w:keepNext/>
              <w:keepLines/>
              <w:overflowPunct w:val="0"/>
              <w:autoSpaceDE w:val="0"/>
              <w:autoSpaceDN w:val="0"/>
              <w:adjustRightInd w:val="0"/>
              <w:spacing w:after="0"/>
              <w:jc w:val="center"/>
              <w:textAlignment w:val="baseline"/>
              <w:rPr>
                <w:ins w:id="3736" w:author="Nokia" w:date="2024-05-09T13:58:00Z"/>
                <w:rFonts w:ascii="Arial" w:hAnsi="Arial"/>
                <w:b/>
                <w:sz w:val="18"/>
                <w:lang w:eastAsia="en-GB"/>
              </w:rPr>
            </w:pPr>
          </w:p>
        </w:tc>
        <w:tc>
          <w:tcPr>
            <w:tcW w:w="1289" w:type="dxa"/>
            <w:tcBorders>
              <w:top w:val="single" w:sz="4" w:space="0" w:color="auto"/>
              <w:left w:val="single" w:sz="4" w:space="0" w:color="auto"/>
              <w:bottom w:val="single" w:sz="4" w:space="0" w:color="auto"/>
              <w:right w:val="single" w:sz="4" w:space="0" w:color="auto"/>
            </w:tcBorders>
            <w:hideMark/>
          </w:tcPr>
          <w:p w14:paraId="423C64B1" w14:textId="77777777" w:rsidR="00804DFA" w:rsidRPr="00344425" w:rsidRDefault="00804DFA" w:rsidP="005D5552">
            <w:pPr>
              <w:keepNext/>
              <w:keepLines/>
              <w:overflowPunct w:val="0"/>
              <w:autoSpaceDE w:val="0"/>
              <w:autoSpaceDN w:val="0"/>
              <w:adjustRightInd w:val="0"/>
              <w:spacing w:after="0"/>
              <w:jc w:val="center"/>
              <w:textAlignment w:val="baseline"/>
              <w:rPr>
                <w:ins w:id="3737" w:author="Nokia" w:date="2024-05-09T13:58:00Z"/>
                <w:rFonts w:ascii="Arial" w:hAnsi="Arial"/>
                <w:b/>
                <w:sz w:val="18"/>
                <w:lang w:eastAsia="en-GB"/>
              </w:rPr>
            </w:pPr>
            <w:ins w:id="3738" w:author="Nokia" w:date="2024-05-09T13:58:00Z">
              <w:r w:rsidRPr="00344425">
                <w:rPr>
                  <w:rFonts w:ascii="Arial" w:hAnsi="Arial"/>
                  <w:b/>
                  <w:sz w:val="18"/>
                  <w:lang w:eastAsia="en-GB"/>
                </w:rPr>
                <w:t>Minimum</w:t>
              </w:r>
              <w:r w:rsidRPr="00344425">
                <w:rPr>
                  <w:rFonts w:ascii="Arial" w:hAnsi="Arial"/>
                  <w:b/>
                  <w:sz w:val="18"/>
                  <w:lang w:eastAsia="en-GB"/>
                </w:rPr>
                <w:br/>
              </w:r>
              <w:proofErr w:type="spellStart"/>
              <w:r w:rsidRPr="00344425">
                <w:rPr>
                  <w:rFonts w:ascii="Arial" w:hAnsi="Arial"/>
                  <w:b/>
                  <w:sz w:val="18"/>
                  <w:lang w:eastAsia="en-GB"/>
                </w:rPr>
                <w:t>Io</w:t>
              </w:r>
              <w:r w:rsidRPr="00344425">
                <w:rPr>
                  <w:rFonts w:ascii="Arial" w:hAnsi="Arial"/>
                  <w:b/>
                  <w:sz w:val="18"/>
                  <w:vertAlign w:val="superscript"/>
                  <w:lang w:eastAsia="en-GB"/>
                </w:rPr>
                <w:t>Note</w:t>
              </w:r>
              <w:proofErr w:type="spellEnd"/>
              <w:r w:rsidRPr="00344425">
                <w:rPr>
                  <w:rFonts w:ascii="Arial" w:hAnsi="Arial"/>
                  <w:b/>
                  <w:sz w:val="18"/>
                  <w:vertAlign w:val="superscript"/>
                  <w:lang w:eastAsia="en-GB"/>
                </w:rPr>
                <w:t xml:space="preserve"> 1</w:t>
              </w:r>
            </w:ins>
          </w:p>
        </w:tc>
        <w:tc>
          <w:tcPr>
            <w:tcW w:w="1123" w:type="dxa"/>
            <w:tcBorders>
              <w:top w:val="single" w:sz="4" w:space="0" w:color="auto"/>
              <w:left w:val="single" w:sz="4" w:space="0" w:color="auto"/>
              <w:bottom w:val="single" w:sz="4" w:space="0" w:color="auto"/>
              <w:right w:val="single" w:sz="4" w:space="0" w:color="auto"/>
            </w:tcBorders>
            <w:vAlign w:val="center"/>
            <w:hideMark/>
          </w:tcPr>
          <w:p w14:paraId="21EFB93D" w14:textId="77777777" w:rsidR="00804DFA" w:rsidRPr="00344425" w:rsidRDefault="00804DFA" w:rsidP="005D5552">
            <w:pPr>
              <w:keepNext/>
              <w:keepLines/>
              <w:overflowPunct w:val="0"/>
              <w:autoSpaceDE w:val="0"/>
              <w:autoSpaceDN w:val="0"/>
              <w:adjustRightInd w:val="0"/>
              <w:spacing w:after="0"/>
              <w:jc w:val="center"/>
              <w:textAlignment w:val="baseline"/>
              <w:rPr>
                <w:ins w:id="3739" w:author="Nokia" w:date="2024-05-09T13:58:00Z"/>
                <w:rFonts w:ascii="Arial" w:hAnsi="Arial"/>
                <w:b/>
                <w:sz w:val="18"/>
                <w:lang w:eastAsia="en-GB"/>
              </w:rPr>
            </w:pPr>
            <w:ins w:id="3740" w:author="Nokia" w:date="2024-05-09T13:58:00Z">
              <w:r w:rsidRPr="00344425">
                <w:rPr>
                  <w:rFonts w:ascii="Arial" w:hAnsi="Arial"/>
                  <w:b/>
                  <w:sz w:val="18"/>
                  <w:lang w:eastAsia="en-GB"/>
                </w:rPr>
                <w:t>Maximum</w:t>
              </w:r>
              <w:r w:rsidRPr="00344425">
                <w:rPr>
                  <w:rFonts w:ascii="Arial" w:hAnsi="Arial"/>
                  <w:b/>
                  <w:sz w:val="18"/>
                  <w:lang w:eastAsia="en-GB"/>
                </w:rPr>
                <w:br/>
                <w:t>Io</w:t>
              </w:r>
            </w:ins>
          </w:p>
        </w:tc>
      </w:tr>
      <w:tr w:rsidR="00804DFA" w:rsidRPr="00344425" w14:paraId="0AEB6805" w14:textId="77777777" w:rsidTr="005D5552">
        <w:trPr>
          <w:trHeight w:val="429"/>
          <w:jc w:val="center"/>
          <w:ins w:id="3741" w:author="Nokia" w:date="2024-05-09T13:58:00Z"/>
        </w:trPr>
        <w:tc>
          <w:tcPr>
            <w:tcW w:w="1132" w:type="dxa"/>
            <w:tcBorders>
              <w:top w:val="single" w:sz="4" w:space="0" w:color="auto"/>
              <w:left w:val="single" w:sz="4" w:space="0" w:color="auto"/>
              <w:bottom w:val="single" w:sz="4" w:space="0" w:color="auto"/>
              <w:right w:val="single" w:sz="4" w:space="0" w:color="auto"/>
            </w:tcBorders>
            <w:vAlign w:val="center"/>
            <w:hideMark/>
          </w:tcPr>
          <w:p w14:paraId="5897B1B4" w14:textId="77777777" w:rsidR="00804DFA" w:rsidRPr="00344425" w:rsidRDefault="00804DFA" w:rsidP="005D5552">
            <w:pPr>
              <w:keepNext/>
              <w:keepLines/>
              <w:overflowPunct w:val="0"/>
              <w:autoSpaceDE w:val="0"/>
              <w:autoSpaceDN w:val="0"/>
              <w:adjustRightInd w:val="0"/>
              <w:spacing w:after="0"/>
              <w:jc w:val="center"/>
              <w:textAlignment w:val="baseline"/>
              <w:rPr>
                <w:ins w:id="3742" w:author="Nokia" w:date="2024-05-09T13:58:00Z"/>
                <w:rFonts w:ascii="Arial" w:hAnsi="Arial"/>
                <w:b/>
                <w:sz w:val="18"/>
                <w:lang w:eastAsia="en-GB"/>
              </w:rPr>
            </w:pPr>
            <w:ins w:id="3743" w:author="Nokia" w:date="2024-05-09T13:58:00Z">
              <w:r>
                <w:rPr>
                  <w:rFonts w:ascii="Arial" w:hAnsi="Arial"/>
                  <w:b/>
                  <w:sz w:val="18"/>
                  <w:lang w:eastAsia="en-GB"/>
                </w:rPr>
                <w:t>degree</w:t>
              </w:r>
            </w:ins>
          </w:p>
        </w:tc>
        <w:tc>
          <w:tcPr>
            <w:tcW w:w="715" w:type="dxa"/>
            <w:tcBorders>
              <w:top w:val="single" w:sz="4" w:space="0" w:color="auto"/>
              <w:left w:val="single" w:sz="4" w:space="0" w:color="auto"/>
              <w:bottom w:val="single" w:sz="4" w:space="0" w:color="auto"/>
              <w:right w:val="single" w:sz="4" w:space="0" w:color="auto"/>
            </w:tcBorders>
            <w:vAlign w:val="center"/>
            <w:hideMark/>
          </w:tcPr>
          <w:p w14:paraId="4E892E17" w14:textId="77777777" w:rsidR="00804DFA" w:rsidRPr="00344425" w:rsidRDefault="00804DFA" w:rsidP="005D5552">
            <w:pPr>
              <w:keepNext/>
              <w:keepLines/>
              <w:overflowPunct w:val="0"/>
              <w:autoSpaceDE w:val="0"/>
              <w:autoSpaceDN w:val="0"/>
              <w:adjustRightInd w:val="0"/>
              <w:spacing w:after="0"/>
              <w:jc w:val="center"/>
              <w:textAlignment w:val="baseline"/>
              <w:rPr>
                <w:ins w:id="3744" w:author="Nokia" w:date="2024-05-09T13:58:00Z"/>
                <w:rFonts w:ascii="Arial" w:hAnsi="Arial"/>
                <w:b/>
                <w:sz w:val="18"/>
                <w:lang w:eastAsia="en-GB"/>
              </w:rPr>
            </w:pPr>
            <w:ins w:id="3745" w:author="Nokia" w:date="2024-05-09T13:58:00Z">
              <w:r w:rsidRPr="00344425">
                <w:rPr>
                  <w:rFonts w:ascii="Arial" w:hAnsi="Arial"/>
                  <w:b/>
                  <w:sz w:val="18"/>
                  <w:lang w:eastAsia="en-GB"/>
                </w:rPr>
                <w:t>dB</w:t>
              </w:r>
            </w:ins>
          </w:p>
        </w:tc>
        <w:tc>
          <w:tcPr>
            <w:tcW w:w="1133" w:type="dxa"/>
            <w:tcBorders>
              <w:top w:val="single" w:sz="4" w:space="0" w:color="auto"/>
              <w:left w:val="single" w:sz="4" w:space="0" w:color="auto"/>
              <w:bottom w:val="single" w:sz="4" w:space="0" w:color="auto"/>
              <w:right w:val="single" w:sz="4" w:space="0" w:color="auto"/>
            </w:tcBorders>
            <w:vAlign w:val="center"/>
            <w:hideMark/>
          </w:tcPr>
          <w:p w14:paraId="7FBA112D" w14:textId="77777777" w:rsidR="00804DFA" w:rsidRPr="00344425" w:rsidRDefault="00804DFA" w:rsidP="005D5552">
            <w:pPr>
              <w:keepNext/>
              <w:keepLines/>
              <w:overflowPunct w:val="0"/>
              <w:autoSpaceDE w:val="0"/>
              <w:autoSpaceDN w:val="0"/>
              <w:adjustRightInd w:val="0"/>
              <w:spacing w:after="0"/>
              <w:jc w:val="center"/>
              <w:textAlignment w:val="baseline"/>
              <w:rPr>
                <w:ins w:id="3746" w:author="Nokia" w:date="2024-05-09T13:58:00Z"/>
                <w:rFonts w:ascii="Arial" w:hAnsi="Arial"/>
                <w:b/>
                <w:sz w:val="18"/>
                <w:lang w:eastAsia="en-GB"/>
              </w:rPr>
            </w:pPr>
            <w:ins w:id="3747" w:author="Nokia" w:date="2024-05-09T13:58:00Z">
              <w:r w:rsidRPr="00344425">
                <w:rPr>
                  <w:rFonts w:ascii="Arial" w:hAnsi="Arial"/>
                  <w:b/>
                  <w:sz w:val="18"/>
                  <w:lang w:eastAsia="en-GB"/>
                </w:rPr>
                <w:t>RB</w:t>
              </w:r>
            </w:ins>
          </w:p>
        </w:tc>
        <w:tc>
          <w:tcPr>
            <w:tcW w:w="709" w:type="dxa"/>
            <w:tcBorders>
              <w:top w:val="single" w:sz="4" w:space="0" w:color="auto"/>
              <w:left w:val="single" w:sz="4" w:space="0" w:color="auto"/>
              <w:bottom w:val="single" w:sz="4" w:space="0" w:color="auto"/>
              <w:right w:val="single" w:sz="4" w:space="0" w:color="auto"/>
            </w:tcBorders>
          </w:tcPr>
          <w:p w14:paraId="2031EFF9" w14:textId="77777777" w:rsidR="00804DFA" w:rsidRPr="00344425" w:rsidRDefault="00804DFA" w:rsidP="005D5552">
            <w:pPr>
              <w:keepNext/>
              <w:keepLines/>
              <w:overflowPunct w:val="0"/>
              <w:autoSpaceDE w:val="0"/>
              <w:autoSpaceDN w:val="0"/>
              <w:adjustRightInd w:val="0"/>
              <w:spacing w:after="0"/>
              <w:jc w:val="center"/>
              <w:textAlignment w:val="baseline"/>
              <w:rPr>
                <w:ins w:id="3748" w:author="Nokia" w:date="2024-05-09T13:58:00Z"/>
                <w:rFonts w:ascii="Arial" w:hAnsi="Arial"/>
                <w:b/>
                <w:sz w:val="18"/>
                <w:lang w:eastAsia="en-GB"/>
              </w:rPr>
            </w:pPr>
          </w:p>
          <w:p w14:paraId="36CFEA6A" w14:textId="77777777" w:rsidR="00804DFA" w:rsidRPr="00344425" w:rsidRDefault="00804DFA" w:rsidP="005D5552">
            <w:pPr>
              <w:keepNext/>
              <w:keepLines/>
              <w:overflowPunct w:val="0"/>
              <w:autoSpaceDE w:val="0"/>
              <w:autoSpaceDN w:val="0"/>
              <w:adjustRightInd w:val="0"/>
              <w:spacing w:after="0"/>
              <w:jc w:val="center"/>
              <w:textAlignment w:val="baseline"/>
              <w:rPr>
                <w:ins w:id="3749" w:author="Nokia" w:date="2024-05-09T13:58:00Z"/>
                <w:rFonts w:ascii="Arial" w:hAnsi="Arial"/>
                <w:b/>
                <w:sz w:val="18"/>
                <w:lang w:eastAsia="en-GB"/>
              </w:rPr>
            </w:pPr>
            <w:ins w:id="3750" w:author="Nokia" w:date="2024-05-09T13:58:00Z">
              <w:r w:rsidRPr="00344425">
                <w:rPr>
                  <w:rFonts w:ascii="Arial" w:hAnsi="Arial"/>
                  <w:b/>
                  <w:sz w:val="18"/>
                  <w:lang w:eastAsia="en-GB"/>
                </w:rPr>
                <w:t>kHz</w:t>
              </w:r>
            </w:ins>
          </w:p>
        </w:tc>
        <w:tc>
          <w:tcPr>
            <w:tcW w:w="1832" w:type="dxa"/>
            <w:tcBorders>
              <w:top w:val="single" w:sz="4" w:space="0" w:color="auto"/>
              <w:left w:val="single" w:sz="4" w:space="0" w:color="auto"/>
              <w:bottom w:val="single" w:sz="4" w:space="0" w:color="auto"/>
              <w:right w:val="single" w:sz="4" w:space="0" w:color="auto"/>
            </w:tcBorders>
            <w:vAlign w:val="center"/>
          </w:tcPr>
          <w:p w14:paraId="6160BEDF" w14:textId="77777777" w:rsidR="00804DFA" w:rsidRPr="00344425" w:rsidRDefault="00804DFA" w:rsidP="005D5552">
            <w:pPr>
              <w:keepNext/>
              <w:keepLines/>
              <w:overflowPunct w:val="0"/>
              <w:autoSpaceDE w:val="0"/>
              <w:autoSpaceDN w:val="0"/>
              <w:adjustRightInd w:val="0"/>
              <w:spacing w:after="0"/>
              <w:jc w:val="center"/>
              <w:textAlignment w:val="baseline"/>
              <w:rPr>
                <w:ins w:id="3751" w:author="Nokia" w:date="2024-05-09T13:58:00Z"/>
                <w:rFonts w:ascii="Arial" w:hAnsi="Arial"/>
                <w:b/>
                <w:sz w:val="18"/>
                <w:lang w:eastAsia="en-GB"/>
              </w:rPr>
            </w:pPr>
          </w:p>
        </w:tc>
        <w:tc>
          <w:tcPr>
            <w:tcW w:w="2267" w:type="dxa"/>
            <w:tcBorders>
              <w:top w:val="single" w:sz="4" w:space="0" w:color="auto"/>
              <w:left w:val="single" w:sz="4" w:space="0" w:color="auto"/>
              <w:bottom w:val="single" w:sz="4" w:space="0" w:color="auto"/>
              <w:right w:val="single" w:sz="4" w:space="0" w:color="auto"/>
            </w:tcBorders>
            <w:vAlign w:val="center"/>
          </w:tcPr>
          <w:p w14:paraId="57874D19" w14:textId="77777777" w:rsidR="00804DFA" w:rsidRPr="00344425" w:rsidRDefault="00804DFA" w:rsidP="005D5552">
            <w:pPr>
              <w:keepNext/>
              <w:keepLines/>
              <w:overflowPunct w:val="0"/>
              <w:autoSpaceDE w:val="0"/>
              <w:autoSpaceDN w:val="0"/>
              <w:adjustRightInd w:val="0"/>
              <w:spacing w:after="0"/>
              <w:jc w:val="center"/>
              <w:textAlignment w:val="baseline"/>
              <w:rPr>
                <w:ins w:id="3752" w:author="Nokia" w:date="2024-05-09T13:58:00Z"/>
                <w:rFonts w:ascii="Arial" w:hAnsi="Arial"/>
                <w:b/>
                <w:sz w:val="18"/>
                <w:lang w:eastAsia="en-GB"/>
              </w:rPr>
            </w:pPr>
          </w:p>
        </w:tc>
        <w:tc>
          <w:tcPr>
            <w:tcW w:w="1289" w:type="dxa"/>
            <w:tcBorders>
              <w:top w:val="single" w:sz="4" w:space="0" w:color="auto"/>
              <w:left w:val="single" w:sz="4" w:space="0" w:color="auto"/>
              <w:bottom w:val="single" w:sz="4" w:space="0" w:color="auto"/>
              <w:right w:val="single" w:sz="4" w:space="0" w:color="auto"/>
            </w:tcBorders>
            <w:hideMark/>
          </w:tcPr>
          <w:p w14:paraId="7CA59AFC" w14:textId="77777777" w:rsidR="00804DFA" w:rsidRPr="00344425" w:rsidRDefault="00804DFA" w:rsidP="005D5552">
            <w:pPr>
              <w:keepNext/>
              <w:keepLines/>
              <w:overflowPunct w:val="0"/>
              <w:autoSpaceDE w:val="0"/>
              <w:autoSpaceDN w:val="0"/>
              <w:adjustRightInd w:val="0"/>
              <w:spacing w:after="0"/>
              <w:jc w:val="center"/>
              <w:textAlignment w:val="baseline"/>
              <w:rPr>
                <w:ins w:id="3753" w:author="Nokia" w:date="2024-05-09T13:58:00Z"/>
                <w:rFonts w:ascii="Arial" w:hAnsi="Arial"/>
                <w:b/>
                <w:sz w:val="18"/>
                <w:lang w:eastAsia="en-GB"/>
              </w:rPr>
            </w:pPr>
            <w:ins w:id="3754" w:author="Nokia" w:date="2024-05-09T13:58:00Z">
              <w:r w:rsidRPr="00344425">
                <w:rPr>
                  <w:rFonts w:ascii="Arial" w:hAnsi="Arial"/>
                  <w:b/>
                  <w:sz w:val="18"/>
                  <w:lang w:eastAsia="en-GB"/>
                </w:rPr>
                <w:t>dBm / SCS</w:t>
              </w:r>
              <w:r w:rsidRPr="00344425">
                <w:rPr>
                  <w:rFonts w:ascii="Arial" w:hAnsi="Arial"/>
                  <w:b/>
                  <w:sz w:val="18"/>
                  <w:vertAlign w:val="subscript"/>
                  <w:lang w:eastAsia="en-GB"/>
                </w:rPr>
                <w:t>PRS</w:t>
              </w:r>
            </w:ins>
          </w:p>
        </w:tc>
        <w:tc>
          <w:tcPr>
            <w:tcW w:w="1123" w:type="dxa"/>
            <w:tcBorders>
              <w:top w:val="single" w:sz="4" w:space="0" w:color="auto"/>
              <w:left w:val="single" w:sz="4" w:space="0" w:color="auto"/>
              <w:bottom w:val="single" w:sz="4" w:space="0" w:color="auto"/>
              <w:right w:val="single" w:sz="4" w:space="0" w:color="auto"/>
            </w:tcBorders>
            <w:vAlign w:val="center"/>
            <w:hideMark/>
          </w:tcPr>
          <w:p w14:paraId="7837ACC1" w14:textId="77777777" w:rsidR="00804DFA" w:rsidRPr="00344425" w:rsidRDefault="00804DFA" w:rsidP="005D5552">
            <w:pPr>
              <w:keepNext/>
              <w:keepLines/>
              <w:overflowPunct w:val="0"/>
              <w:autoSpaceDE w:val="0"/>
              <w:autoSpaceDN w:val="0"/>
              <w:adjustRightInd w:val="0"/>
              <w:spacing w:after="0"/>
              <w:jc w:val="center"/>
              <w:textAlignment w:val="baseline"/>
              <w:rPr>
                <w:ins w:id="3755" w:author="Nokia" w:date="2024-05-09T13:58:00Z"/>
                <w:rFonts w:ascii="Arial" w:hAnsi="Arial"/>
                <w:b/>
                <w:sz w:val="18"/>
                <w:lang w:eastAsia="en-GB"/>
              </w:rPr>
            </w:pPr>
            <w:ins w:id="3756" w:author="Nokia" w:date="2024-05-09T13:58:00Z">
              <w:r w:rsidRPr="00344425">
                <w:rPr>
                  <w:rFonts w:ascii="Arial" w:hAnsi="Arial"/>
                  <w:b/>
                  <w:sz w:val="18"/>
                  <w:lang w:eastAsia="en-GB"/>
                </w:rPr>
                <w:t>dBm/BW</w:t>
              </w:r>
            </w:ins>
          </w:p>
        </w:tc>
      </w:tr>
      <w:tr w:rsidR="00804DFA" w:rsidRPr="00344425" w14:paraId="16756054" w14:textId="77777777" w:rsidTr="005D5552">
        <w:trPr>
          <w:trHeight w:val="26"/>
          <w:jc w:val="center"/>
          <w:ins w:id="3757" w:author="Nokia" w:date="2024-05-09T13:58:00Z"/>
        </w:trPr>
        <w:tc>
          <w:tcPr>
            <w:tcW w:w="1132" w:type="dxa"/>
            <w:vMerge w:val="restart"/>
            <w:tcBorders>
              <w:top w:val="single" w:sz="6" w:space="0" w:color="auto"/>
              <w:left w:val="single" w:sz="4" w:space="0" w:color="auto"/>
              <w:right w:val="single" w:sz="6" w:space="0" w:color="auto"/>
            </w:tcBorders>
            <w:hideMark/>
          </w:tcPr>
          <w:p w14:paraId="04023DB2" w14:textId="77777777" w:rsidR="00804DFA" w:rsidRPr="00344425" w:rsidRDefault="00804DFA" w:rsidP="005D5552">
            <w:pPr>
              <w:keepNext/>
              <w:keepLines/>
              <w:overflowPunct w:val="0"/>
              <w:autoSpaceDE w:val="0"/>
              <w:autoSpaceDN w:val="0"/>
              <w:adjustRightInd w:val="0"/>
              <w:spacing w:after="0"/>
              <w:jc w:val="center"/>
              <w:textAlignment w:val="baseline"/>
              <w:rPr>
                <w:ins w:id="3758" w:author="Nokia" w:date="2024-05-09T13:58:00Z"/>
                <w:rFonts w:ascii="Arial" w:hAnsi="Arial"/>
                <w:sz w:val="18"/>
                <w:lang w:eastAsia="zh-CN"/>
              </w:rPr>
            </w:pPr>
            <w:ins w:id="3759" w:author="Nokia" w:date="2024-05-09T13:58:00Z">
              <w:r w:rsidRPr="00BF6622">
                <w:rPr>
                  <w:rFonts w:ascii="Arial" w:hAnsi="Arial"/>
                  <w:sz w:val="18"/>
                  <w:lang w:eastAsia="ko-KR"/>
                </w:rPr>
                <w:t>[TBD]+</w:t>
              </w:r>
              <w:r w:rsidRPr="000F6E78">
                <w:rPr>
                  <w:rFonts w:ascii="Arial" w:hAnsi="Arial"/>
                  <w:sz w:val="18"/>
                  <w:lang w:eastAsia="ko-KR"/>
                </w:rPr>
                <w:sym w:font="Symbol" w:char="F064"/>
              </w:r>
            </w:ins>
          </w:p>
        </w:tc>
        <w:tc>
          <w:tcPr>
            <w:tcW w:w="715" w:type="dxa"/>
            <w:vMerge w:val="restart"/>
            <w:tcBorders>
              <w:top w:val="nil"/>
              <w:left w:val="single" w:sz="4" w:space="0" w:color="auto"/>
              <w:right w:val="single" w:sz="4" w:space="0" w:color="auto"/>
            </w:tcBorders>
            <w:vAlign w:val="center"/>
            <w:hideMark/>
          </w:tcPr>
          <w:p w14:paraId="650579C7" w14:textId="77777777" w:rsidR="00804DFA" w:rsidRPr="00344425" w:rsidRDefault="00804DFA" w:rsidP="005D5552">
            <w:pPr>
              <w:keepNext/>
              <w:keepLines/>
              <w:overflowPunct w:val="0"/>
              <w:autoSpaceDE w:val="0"/>
              <w:autoSpaceDN w:val="0"/>
              <w:adjustRightInd w:val="0"/>
              <w:spacing w:after="0"/>
              <w:jc w:val="center"/>
              <w:textAlignment w:val="baseline"/>
              <w:rPr>
                <w:ins w:id="3760" w:author="Nokia" w:date="2024-05-09T13:58:00Z"/>
                <w:rFonts w:ascii="Arial" w:hAnsi="Arial"/>
                <w:sz w:val="18"/>
                <w:lang w:val="sv-SE" w:eastAsia="en-GB"/>
              </w:rPr>
            </w:pPr>
            <w:ins w:id="3761" w:author="Nokia" w:date="2024-05-09T13:58:00Z">
              <w:r w:rsidRPr="00344425">
                <w:rPr>
                  <w:rFonts w:ascii="Arial" w:hAnsi="Arial"/>
                  <w:sz w:val="18"/>
                  <w:lang w:val="sv-SE" w:eastAsia="en-GB"/>
                </w:rPr>
                <w:t>0</w:t>
              </w:r>
            </w:ins>
          </w:p>
        </w:tc>
        <w:tc>
          <w:tcPr>
            <w:tcW w:w="1133" w:type="dxa"/>
            <w:vMerge w:val="restart"/>
            <w:tcBorders>
              <w:top w:val="single" w:sz="4" w:space="0" w:color="auto"/>
              <w:left w:val="single" w:sz="4" w:space="0" w:color="auto"/>
              <w:right w:val="single" w:sz="4" w:space="0" w:color="auto"/>
            </w:tcBorders>
            <w:vAlign w:val="center"/>
            <w:hideMark/>
          </w:tcPr>
          <w:p w14:paraId="1E1DB644" w14:textId="77777777" w:rsidR="00804DFA" w:rsidRPr="00344425" w:rsidRDefault="00804DFA" w:rsidP="005D5552">
            <w:pPr>
              <w:keepNext/>
              <w:keepLines/>
              <w:overflowPunct w:val="0"/>
              <w:autoSpaceDE w:val="0"/>
              <w:autoSpaceDN w:val="0"/>
              <w:adjustRightInd w:val="0"/>
              <w:spacing w:after="0"/>
              <w:jc w:val="center"/>
              <w:textAlignment w:val="baseline"/>
              <w:rPr>
                <w:ins w:id="3762" w:author="Nokia" w:date="2024-05-09T13:58:00Z"/>
                <w:rFonts w:ascii="Arial" w:hAnsi="Arial"/>
                <w:sz w:val="18"/>
                <w:lang w:eastAsia="zh-CN"/>
              </w:rPr>
            </w:pPr>
            <w:ins w:id="3763" w:author="Nokia" w:date="2024-05-09T13:58:00Z">
              <w:r w:rsidRPr="00344425">
                <w:rPr>
                  <w:rFonts w:ascii="Arial" w:hAnsi="Arial" w:cs="Calibri"/>
                  <w:sz w:val="18"/>
                  <w:lang w:eastAsia="en-GB"/>
                </w:rPr>
                <w:t>≥</w:t>
              </w:r>
              <w:r w:rsidRPr="00344425">
                <w:rPr>
                  <w:rFonts w:ascii="Arial" w:hAnsi="Arial"/>
                  <w:sz w:val="18"/>
                  <w:lang w:eastAsia="en-GB"/>
                </w:rPr>
                <w:t>52</w:t>
              </w:r>
            </w:ins>
          </w:p>
        </w:tc>
        <w:tc>
          <w:tcPr>
            <w:tcW w:w="709" w:type="dxa"/>
            <w:vMerge w:val="restart"/>
            <w:tcBorders>
              <w:top w:val="nil"/>
              <w:left w:val="single" w:sz="4" w:space="0" w:color="auto"/>
              <w:right w:val="single" w:sz="4" w:space="0" w:color="auto"/>
            </w:tcBorders>
            <w:vAlign w:val="center"/>
            <w:hideMark/>
          </w:tcPr>
          <w:p w14:paraId="74E6028D" w14:textId="77777777" w:rsidR="00804DFA" w:rsidRPr="00344425" w:rsidRDefault="00804DFA" w:rsidP="005D5552">
            <w:pPr>
              <w:keepNext/>
              <w:keepLines/>
              <w:overflowPunct w:val="0"/>
              <w:autoSpaceDE w:val="0"/>
              <w:autoSpaceDN w:val="0"/>
              <w:adjustRightInd w:val="0"/>
              <w:spacing w:after="0"/>
              <w:jc w:val="center"/>
              <w:textAlignment w:val="baseline"/>
              <w:rPr>
                <w:ins w:id="3764" w:author="Nokia" w:date="2024-05-09T13:58:00Z"/>
                <w:rFonts w:ascii="Arial" w:hAnsi="Arial"/>
                <w:sz w:val="18"/>
                <w:lang w:eastAsia="en-GB"/>
              </w:rPr>
            </w:pPr>
            <w:ins w:id="3765" w:author="Nokia" w:date="2024-05-09T13:58:00Z">
              <w:r w:rsidRPr="00344425">
                <w:rPr>
                  <w:rFonts w:ascii="Arial" w:hAnsi="Arial"/>
                  <w:sz w:val="18"/>
                  <w:lang w:eastAsia="en-GB"/>
                </w:rPr>
                <w:t>15</w:t>
              </w:r>
            </w:ins>
          </w:p>
        </w:tc>
        <w:tc>
          <w:tcPr>
            <w:tcW w:w="1832" w:type="dxa"/>
            <w:vMerge w:val="restart"/>
            <w:tcBorders>
              <w:top w:val="single" w:sz="4" w:space="0" w:color="auto"/>
              <w:left w:val="single" w:sz="4" w:space="0" w:color="auto"/>
              <w:right w:val="single" w:sz="4" w:space="0" w:color="auto"/>
            </w:tcBorders>
            <w:vAlign w:val="center"/>
            <w:hideMark/>
          </w:tcPr>
          <w:p w14:paraId="36FCCFBD" w14:textId="77777777" w:rsidR="00804DFA" w:rsidRPr="00344425" w:rsidRDefault="00804DFA" w:rsidP="005D5552">
            <w:pPr>
              <w:keepNext/>
              <w:keepLines/>
              <w:overflowPunct w:val="0"/>
              <w:autoSpaceDE w:val="0"/>
              <w:autoSpaceDN w:val="0"/>
              <w:adjustRightInd w:val="0"/>
              <w:spacing w:after="0"/>
              <w:jc w:val="center"/>
              <w:textAlignment w:val="baseline"/>
              <w:rPr>
                <w:ins w:id="3766" w:author="Nokia" w:date="2024-05-09T13:58:00Z"/>
                <w:rFonts w:ascii="Arial" w:hAnsi="Arial"/>
                <w:sz w:val="18"/>
                <w:lang w:eastAsia="zh-CN"/>
              </w:rPr>
            </w:pPr>
            <w:ins w:id="3767" w:author="Nokia" w:date="2024-05-09T13:58:00Z">
              <w:r w:rsidRPr="00344425">
                <w:rPr>
                  <w:rFonts w:ascii="Arial" w:hAnsi="Arial"/>
                  <w:sz w:val="18"/>
                  <w:lang w:eastAsia="en-GB"/>
                </w:rPr>
                <w:t>≥1</w:t>
              </w:r>
            </w:ins>
          </w:p>
        </w:tc>
        <w:tc>
          <w:tcPr>
            <w:tcW w:w="2267" w:type="dxa"/>
            <w:tcBorders>
              <w:top w:val="single" w:sz="4" w:space="0" w:color="auto"/>
              <w:left w:val="single" w:sz="4" w:space="0" w:color="auto"/>
              <w:bottom w:val="single" w:sz="4" w:space="0" w:color="auto"/>
              <w:right w:val="single" w:sz="4" w:space="0" w:color="auto"/>
            </w:tcBorders>
            <w:hideMark/>
          </w:tcPr>
          <w:p w14:paraId="1BBA4A86" w14:textId="77777777" w:rsidR="00804DFA" w:rsidRPr="00344425" w:rsidRDefault="00804DFA" w:rsidP="005D5552">
            <w:pPr>
              <w:keepNext/>
              <w:keepLines/>
              <w:overflowPunct w:val="0"/>
              <w:autoSpaceDE w:val="0"/>
              <w:autoSpaceDN w:val="0"/>
              <w:adjustRightInd w:val="0"/>
              <w:spacing w:after="0"/>
              <w:jc w:val="center"/>
              <w:textAlignment w:val="baseline"/>
              <w:rPr>
                <w:ins w:id="3768" w:author="Nokia" w:date="2024-05-09T13:58:00Z"/>
                <w:rFonts w:ascii="Arial" w:hAnsi="Arial"/>
                <w:sz w:val="18"/>
                <w:lang w:eastAsia="en-GB"/>
              </w:rPr>
            </w:pPr>
            <w:ins w:id="3769" w:author="Nokia" w:date="2024-05-09T13:58:00Z">
              <w:r w:rsidRPr="00344425">
                <w:rPr>
                  <w:rFonts w:ascii="Arial" w:hAnsi="Arial"/>
                  <w:sz w:val="18"/>
                  <w:lang w:eastAsia="en-GB"/>
                </w:rPr>
                <w:t xml:space="preserve">NR_FDD_FR1_A, NR_TDD_FR1_A, </w:t>
              </w:r>
              <w:r w:rsidRPr="00344425">
                <w:rPr>
                  <w:rFonts w:ascii="Arial" w:hAnsi="Arial"/>
                  <w:sz w:val="18"/>
                  <w:lang w:val="en-US" w:eastAsia="en-GB"/>
                </w:rPr>
                <w:t>NR_SDL_FR1_A</w:t>
              </w:r>
            </w:ins>
          </w:p>
        </w:tc>
        <w:tc>
          <w:tcPr>
            <w:tcW w:w="1289" w:type="dxa"/>
            <w:tcBorders>
              <w:top w:val="single" w:sz="4" w:space="0" w:color="auto"/>
              <w:left w:val="single" w:sz="4" w:space="0" w:color="auto"/>
              <w:right w:val="single" w:sz="4" w:space="0" w:color="auto"/>
            </w:tcBorders>
            <w:vAlign w:val="center"/>
            <w:hideMark/>
          </w:tcPr>
          <w:p w14:paraId="54C9A762" w14:textId="77777777" w:rsidR="00804DFA" w:rsidRPr="00344425" w:rsidRDefault="00804DFA" w:rsidP="005D5552">
            <w:pPr>
              <w:keepNext/>
              <w:keepLines/>
              <w:overflowPunct w:val="0"/>
              <w:autoSpaceDE w:val="0"/>
              <w:autoSpaceDN w:val="0"/>
              <w:adjustRightInd w:val="0"/>
              <w:spacing w:after="0"/>
              <w:jc w:val="center"/>
              <w:textAlignment w:val="baseline"/>
              <w:rPr>
                <w:ins w:id="3770" w:author="Nokia" w:date="2024-05-09T13:58:00Z"/>
                <w:rFonts w:ascii="Arial" w:hAnsi="Arial"/>
                <w:sz w:val="18"/>
                <w:lang w:eastAsia="en-GB"/>
              </w:rPr>
            </w:pPr>
            <w:ins w:id="3771" w:author="Nokia" w:date="2024-05-09T13:58:00Z">
              <w:r w:rsidRPr="00344425">
                <w:rPr>
                  <w:rFonts w:ascii="Arial" w:hAnsi="Arial"/>
                  <w:sz w:val="18"/>
                  <w:lang w:eastAsia="en-GB"/>
                </w:rPr>
                <w:t>-127</w:t>
              </w:r>
            </w:ins>
          </w:p>
        </w:tc>
        <w:tc>
          <w:tcPr>
            <w:tcW w:w="1123" w:type="dxa"/>
            <w:tcBorders>
              <w:top w:val="single" w:sz="4" w:space="0" w:color="auto"/>
              <w:left w:val="single" w:sz="4" w:space="0" w:color="auto"/>
              <w:right w:val="single" w:sz="4" w:space="0" w:color="auto"/>
            </w:tcBorders>
            <w:hideMark/>
          </w:tcPr>
          <w:p w14:paraId="572736FD" w14:textId="77777777" w:rsidR="00804DFA" w:rsidRPr="00344425" w:rsidRDefault="00804DFA" w:rsidP="005D5552">
            <w:pPr>
              <w:keepNext/>
              <w:keepLines/>
              <w:overflowPunct w:val="0"/>
              <w:autoSpaceDE w:val="0"/>
              <w:autoSpaceDN w:val="0"/>
              <w:adjustRightInd w:val="0"/>
              <w:spacing w:after="0"/>
              <w:jc w:val="center"/>
              <w:textAlignment w:val="baseline"/>
              <w:rPr>
                <w:ins w:id="3772" w:author="Nokia" w:date="2024-05-09T13:58:00Z"/>
                <w:rFonts w:ascii="Arial" w:hAnsi="Arial"/>
                <w:sz w:val="18"/>
                <w:lang w:eastAsia="zh-CN"/>
              </w:rPr>
            </w:pPr>
            <w:ins w:id="3773" w:author="Nokia" w:date="2024-05-09T13:58:00Z">
              <w:r w:rsidRPr="00344425">
                <w:rPr>
                  <w:rFonts w:ascii="Arial" w:hAnsi="Arial" w:hint="eastAsia"/>
                  <w:sz w:val="18"/>
                  <w:lang w:eastAsia="zh-CN"/>
                </w:rPr>
                <w:t>-50</w:t>
              </w:r>
            </w:ins>
          </w:p>
        </w:tc>
      </w:tr>
      <w:tr w:rsidR="00804DFA" w:rsidRPr="00344425" w14:paraId="7168E264" w14:textId="77777777" w:rsidTr="005D5552">
        <w:trPr>
          <w:trHeight w:val="26"/>
          <w:jc w:val="center"/>
          <w:ins w:id="3774" w:author="Nokia" w:date="2024-05-09T13:58:00Z"/>
        </w:trPr>
        <w:tc>
          <w:tcPr>
            <w:tcW w:w="1132" w:type="dxa"/>
            <w:vMerge/>
            <w:tcBorders>
              <w:top w:val="single" w:sz="6" w:space="0" w:color="auto"/>
              <w:left w:val="single" w:sz="4" w:space="0" w:color="auto"/>
              <w:right w:val="single" w:sz="6" w:space="0" w:color="auto"/>
            </w:tcBorders>
          </w:tcPr>
          <w:p w14:paraId="2FFD36E1" w14:textId="77777777" w:rsidR="00804DFA" w:rsidRPr="00344425" w:rsidRDefault="00804DFA" w:rsidP="005D5552">
            <w:pPr>
              <w:keepNext/>
              <w:keepLines/>
              <w:overflowPunct w:val="0"/>
              <w:autoSpaceDE w:val="0"/>
              <w:autoSpaceDN w:val="0"/>
              <w:adjustRightInd w:val="0"/>
              <w:spacing w:after="0"/>
              <w:jc w:val="center"/>
              <w:textAlignment w:val="baseline"/>
              <w:rPr>
                <w:ins w:id="3775" w:author="Nokia" w:date="2024-05-09T13:58:00Z"/>
                <w:rFonts w:ascii="Arial" w:hAnsi="Arial"/>
                <w:sz w:val="18"/>
                <w:lang w:eastAsia="en-GB"/>
              </w:rPr>
            </w:pPr>
          </w:p>
        </w:tc>
        <w:tc>
          <w:tcPr>
            <w:tcW w:w="715" w:type="dxa"/>
            <w:vMerge/>
            <w:tcBorders>
              <w:top w:val="nil"/>
              <w:left w:val="single" w:sz="4" w:space="0" w:color="auto"/>
              <w:right w:val="single" w:sz="4" w:space="0" w:color="auto"/>
            </w:tcBorders>
            <w:vAlign w:val="center"/>
          </w:tcPr>
          <w:p w14:paraId="202F30B4" w14:textId="77777777" w:rsidR="00804DFA" w:rsidRPr="00344425" w:rsidRDefault="00804DFA" w:rsidP="005D5552">
            <w:pPr>
              <w:keepNext/>
              <w:keepLines/>
              <w:overflowPunct w:val="0"/>
              <w:autoSpaceDE w:val="0"/>
              <w:autoSpaceDN w:val="0"/>
              <w:adjustRightInd w:val="0"/>
              <w:spacing w:after="0"/>
              <w:jc w:val="center"/>
              <w:textAlignment w:val="baseline"/>
              <w:rPr>
                <w:ins w:id="3776" w:author="Nokia" w:date="2024-05-09T13:58:00Z"/>
                <w:rFonts w:ascii="Arial" w:hAnsi="Arial"/>
                <w:sz w:val="18"/>
                <w:lang w:val="sv-SE" w:eastAsia="en-GB"/>
              </w:rPr>
            </w:pPr>
          </w:p>
        </w:tc>
        <w:tc>
          <w:tcPr>
            <w:tcW w:w="1133" w:type="dxa"/>
            <w:vMerge/>
            <w:tcBorders>
              <w:top w:val="single" w:sz="4" w:space="0" w:color="auto"/>
              <w:left w:val="single" w:sz="4" w:space="0" w:color="auto"/>
              <w:right w:val="single" w:sz="4" w:space="0" w:color="auto"/>
            </w:tcBorders>
          </w:tcPr>
          <w:p w14:paraId="4D6C307F" w14:textId="77777777" w:rsidR="00804DFA" w:rsidRPr="00344425" w:rsidRDefault="00804DFA" w:rsidP="005D5552">
            <w:pPr>
              <w:keepNext/>
              <w:keepLines/>
              <w:overflowPunct w:val="0"/>
              <w:autoSpaceDE w:val="0"/>
              <w:autoSpaceDN w:val="0"/>
              <w:adjustRightInd w:val="0"/>
              <w:spacing w:after="0"/>
              <w:jc w:val="center"/>
              <w:textAlignment w:val="baseline"/>
              <w:rPr>
                <w:ins w:id="3777" w:author="Nokia" w:date="2024-05-09T13:58:00Z"/>
                <w:rFonts w:ascii="Arial" w:hAnsi="Arial" w:cs="Calibri"/>
                <w:sz w:val="18"/>
                <w:lang w:eastAsia="en-GB"/>
              </w:rPr>
            </w:pPr>
          </w:p>
        </w:tc>
        <w:tc>
          <w:tcPr>
            <w:tcW w:w="709" w:type="dxa"/>
            <w:vMerge/>
            <w:tcBorders>
              <w:top w:val="nil"/>
              <w:left w:val="single" w:sz="4" w:space="0" w:color="auto"/>
              <w:right w:val="single" w:sz="4" w:space="0" w:color="auto"/>
            </w:tcBorders>
            <w:vAlign w:val="center"/>
          </w:tcPr>
          <w:p w14:paraId="4A8D6070" w14:textId="77777777" w:rsidR="00804DFA" w:rsidRPr="00344425" w:rsidRDefault="00804DFA" w:rsidP="005D5552">
            <w:pPr>
              <w:keepNext/>
              <w:keepLines/>
              <w:overflowPunct w:val="0"/>
              <w:autoSpaceDE w:val="0"/>
              <w:autoSpaceDN w:val="0"/>
              <w:adjustRightInd w:val="0"/>
              <w:spacing w:after="0"/>
              <w:jc w:val="center"/>
              <w:textAlignment w:val="baseline"/>
              <w:rPr>
                <w:ins w:id="3778" w:author="Nokia" w:date="2024-05-09T13:58:00Z"/>
                <w:rFonts w:ascii="Arial" w:hAnsi="Arial"/>
                <w:sz w:val="18"/>
                <w:lang w:eastAsia="en-GB"/>
              </w:rPr>
            </w:pPr>
          </w:p>
        </w:tc>
        <w:tc>
          <w:tcPr>
            <w:tcW w:w="1832" w:type="dxa"/>
            <w:vMerge/>
            <w:tcBorders>
              <w:top w:val="single" w:sz="4" w:space="0" w:color="auto"/>
              <w:left w:val="single" w:sz="4" w:space="0" w:color="auto"/>
              <w:right w:val="single" w:sz="4" w:space="0" w:color="auto"/>
            </w:tcBorders>
            <w:vAlign w:val="center"/>
          </w:tcPr>
          <w:p w14:paraId="2CB97C89" w14:textId="77777777" w:rsidR="00804DFA" w:rsidRPr="00344425" w:rsidRDefault="00804DFA" w:rsidP="005D5552">
            <w:pPr>
              <w:keepNext/>
              <w:keepLines/>
              <w:overflowPunct w:val="0"/>
              <w:autoSpaceDE w:val="0"/>
              <w:autoSpaceDN w:val="0"/>
              <w:adjustRightInd w:val="0"/>
              <w:spacing w:after="0"/>
              <w:jc w:val="center"/>
              <w:textAlignment w:val="baseline"/>
              <w:rPr>
                <w:ins w:id="3779" w:author="Nokia" w:date="2024-05-09T13:58:00Z"/>
                <w:rFonts w:ascii="Arial" w:hAnsi="Arial"/>
                <w:sz w:val="18"/>
                <w:lang w:eastAsia="en-GB"/>
              </w:rPr>
            </w:pPr>
          </w:p>
        </w:tc>
        <w:tc>
          <w:tcPr>
            <w:tcW w:w="2267" w:type="dxa"/>
            <w:tcBorders>
              <w:top w:val="single" w:sz="4" w:space="0" w:color="auto"/>
              <w:left w:val="single" w:sz="4" w:space="0" w:color="auto"/>
              <w:bottom w:val="single" w:sz="4" w:space="0" w:color="auto"/>
              <w:right w:val="single" w:sz="4" w:space="0" w:color="auto"/>
            </w:tcBorders>
            <w:vAlign w:val="center"/>
          </w:tcPr>
          <w:p w14:paraId="62EB510F" w14:textId="77777777" w:rsidR="00804DFA" w:rsidRPr="00344425" w:rsidRDefault="00804DFA" w:rsidP="005D5552">
            <w:pPr>
              <w:keepNext/>
              <w:keepLines/>
              <w:overflowPunct w:val="0"/>
              <w:autoSpaceDE w:val="0"/>
              <w:autoSpaceDN w:val="0"/>
              <w:adjustRightInd w:val="0"/>
              <w:spacing w:after="0"/>
              <w:jc w:val="center"/>
              <w:textAlignment w:val="baseline"/>
              <w:rPr>
                <w:ins w:id="3780" w:author="Nokia" w:date="2024-05-09T13:58:00Z"/>
                <w:rFonts w:ascii="Arial" w:hAnsi="Arial"/>
                <w:sz w:val="18"/>
                <w:lang w:eastAsia="en-GB"/>
              </w:rPr>
            </w:pPr>
            <w:ins w:id="3781" w:author="Nokia" w:date="2024-05-09T13:58:00Z">
              <w:r w:rsidRPr="00344425">
                <w:rPr>
                  <w:rFonts w:ascii="Arial" w:hAnsi="Arial"/>
                  <w:sz w:val="18"/>
                  <w:lang w:val="sv-SE" w:eastAsia="en-GB"/>
                </w:rPr>
                <w:t>NR_FDD_FR1_B</w:t>
              </w:r>
            </w:ins>
          </w:p>
        </w:tc>
        <w:tc>
          <w:tcPr>
            <w:tcW w:w="1289" w:type="dxa"/>
            <w:tcBorders>
              <w:left w:val="single" w:sz="4" w:space="0" w:color="auto"/>
              <w:right w:val="single" w:sz="4" w:space="0" w:color="auto"/>
            </w:tcBorders>
          </w:tcPr>
          <w:p w14:paraId="78919C9D" w14:textId="77777777" w:rsidR="00804DFA" w:rsidRPr="00344425" w:rsidRDefault="00804DFA" w:rsidP="005D5552">
            <w:pPr>
              <w:keepNext/>
              <w:keepLines/>
              <w:overflowPunct w:val="0"/>
              <w:autoSpaceDE w:val="0"/>
              <w:autoSpaceDN w:val="0"/>
              <w:adjustRightInd w:val="0"/>
              <w:spacing w:after="0"/>
              <w:jc w:val="center"/>
              <w:textAlignment w:val="baseline"/>
              <w:rPr>
                <w:ins w:id="3782" w:author="Nokia" w:date="2024-05-09T13:58:00Z"/>
                <w:rFonts w:ascii="Arial" w:hAnsi="Arial"/>
                <w:sz w:val="18"/>
                <w:lang w:eastAsia="en-GB"/>
              </w:rPr>
            </w:pPr>
            <w:ins w:id="3783" w:author="Nokia" w:date="2024-05-09T13:58:00Z">
              <w:r w:rsidRPr="00344425">
                <w:rPr>
                  <w:rFonts w:ascii="Arial" w:hAnsi="Arial"/>
                  <w:sz w:val="18"/>
                  <w:lang w:eastAsia="en-GB"/>
                </w:rPr>
                <w:t>-126.5</w:t>
              </w:r>
            </w:ins>
          </w:p>
        </w:tc>
        <w:tc>
          <w:tcPr>
            <w:tcW w:w="1123" w:type="dxa"/>
            <w:tcBorders>
              <w:left w:val="single" w:sz="4" w:space="0" w:color="auto"/>
              <w:right w:val="single" w:sz="4" w:space="0" w:color="auto"/>
            </w:tcBorders>
          </w:tcPr>
          <w:p w14:paraId="05323005" w14:textId="77777777" w:rsidR="00804DFA" w:rsidRPr="00344425" w:rsidRDefault="00804DFA" w:rsidP="005D5552">
            <w:pPr>
              <w:keepNext/>
              <w:keepLines/>
              <w:overflowPunct w:val="0"/>
              <w:autoSpaceDE w:val="0"/>
              <w:autoSpaceDN w:val="0"/>
              <w:adjustRightInd w:val="0"/>
              <w:spacing w:after="0"/>
              <w:jc w:val="center"/>
              <w:textAlignment w:val="baseline"/>
              <w:rPr>
                <w:ins w:id="3784" w:author="Nokia" w:date="2024-05-09T13:58:00Z"/>
                <w:rFonts w:ascii="Arial" w:hAnsi="Arial"/>
                <w:sz w:val="18"/>
                <w:lang w:eastAsia="en-GB"/>
              </w:rPr>
            </w:pPr>
            <w:ins w:id="3785" w:author="Nokia" w:date="2024-05-09T13:58:00Z">
              <w:r w:rsidRPr="00344425">
                <w:rPr>
                  <w:rFonts w:ascii="Arial" w:hAnsi="Arial" w:hint="eastAsia"/>
                  <w:sz w:val="18"/>
                  <w:lang w:eastAsia="zh-CN"/>
                </w:rPr>
                <w:t>-50</w:t>
              </w:r>
            </w:ins>
          </w:p>
        </w:tc>
      </w:tr>
      <w:tr w:rsidR="00804DFA" w:rsidRPr="00344425" w14:paraId="2C949C71" w14:textId="77777777" w:rsidTr="005D5552">
        <w:trPr>
          <w:trHeight w:val="22"/>
          <w:jc w:val="center"/>
          <w:ins w:id="3786" w:author="Nokia" w:date="2024-05-09T13:58:00Z"/>
        </w:trPr>
        <w:tc>
          <w:tcPr>
            <w:tcW w:w="1132" w:type="dxa"/>
            <w:vMerge/>
            <w:tcBorders>
              <w:left w:val="single" w:sz="4" w:space="0" w:color="auto"/>
              <w:right w:val="single" w:sz="6" w:space="0" w:color="auto"/>
            </w:tcBorders>
          </w:tcPr>
          <w:p w14:paraId="5FC20778" w14:textId="77777777" w:rsidR="00804DFA" w:rsidRPr="00344425" w:rsidRDefault="00804DFA" w:rsidP="005D5552">
            <w:pPr>
              <w:keepNext/>
              <w:keepLines/>
              <w:overflowPunct w:val="0"/>
              <w:autoSpaceDE w:val="0"/>
              <w:autoSpaceDN w:val="0"/>
              <w:adjustRightInd w:val="0"/>
              <w:spacing w:after="0"/>
              <w:jc w:val="center"/>
              <w:textAlignment w:val="baseline"/>
              <w:rPr>
                <w:ins w:id="3787" w:author="Nokia" w:date="2024-05-09T13:58:00Z"/>
                <w:rFonts w:ascii="Arial" w:hAnsi="Arial"/>
                <w:sz w:val="18"/>
                <w:lang w:eastAsia="en-GB"/>
              </w:rPr>
            </w:pPr>
          </w:p>
        </w:tc>
        <w:tc>
          <w:tcPr>
            <w:tcW w:w="715" w:type="dxa"/>
            <w:vMerge/>
            <w:tcBorders>
              <w:left w:val="single" w:sz="4" w:space="0" w:color="auto"/>
              <w:right w:val="single" w:sz="4" w:space="0" w:color="auto"/>
            </w:tcBorders>
            <w:vAlign w:val="center"/>
          </w:tcPr>
          <w:p w14:paraId="31A56B39" w14:textId="77777777" w:rsidR="00804DFA" w:rsidRPr="00344425" w:rsidRDefault="00804DFA" w:rsidP="005D5552">
            <w:pPr>
              <w:keepNext/>
              <w:keepLines/>
              <w:overflowPunct w:val="0"/>
              <w:autoSpaceDE w:val="0"/>
              <w:autoSpaceDN w:val="0"/>
              <w:adjustRightInd w:val="0"/>
              <w:spacing w:after="0"/>
              <w:jc w:val="center"/>
              <w:textAlignment w:val="baseline"/>
              <w:rPr>
                <w:ins w:id="3788" w:author="Nokia" w:date="2024-05-09T13:58:00Z"/>
                <w:rFonts w:ascii="Arial" w:hAnsi="Arial"/>
                <w:sz w:val="18"/>
                <w:lang w:val="sv-SE" w:eastAsia="en-GB"/>
              </w:rPr>
            </w:pPr>
          </w:p>
        </w:tc>
        <w:tc>
          <w:tcPr>
            <w:tcW w:w="1133" w:type="dxa"/>
            <w:vMerge/>
            <w:tcBorders>
              <w:left w:val="single" w:sz="4" w:space="0" w:color="auto"/>
              <w:right w:val="single" w:sz="4" w:space="0" w:color="auto"/>
            </w:tcBorders>
          </w:tcPr>
          <w:p w14:paraId="320F4160" w14:textId="77777777" w:rsidR="00804DFA" w:rsidRPr="00344425" w:rsidRDefault="00804DFA" w:rsidP="005D5552">
            <w:pPr>
              <w:keepNext/>
              <w:keepLines/>
              <w:overflowPunct w:val="0"/>
              <w:autoSpaceDE w:val="0"/>
              <w:autoSpaceDN w:val="0"/>
              <w:adjustRightInd w:val="0"/>
              <w:spacing w:after="0"/>
              <w:jc w:val="center"/>
              <w:textAlignment w:val="baseline"/>
              <w:rPr>
                <w:ins w:id="3789" w:author="Nokia" w:date="2024-05-09T13:58:00Z"/>
                <w:rFonts w:ascii="Arial" w:hAnsi="Arial" w:cs="Calibri"/>
                <w:sz w:val="18"/>
                <w:lang w:eastAsia="en-GB"/>
              </w:rPr>
            </w:pPr>
          </w:p>
        </w:tc>
        <w:tc>
          <w:tcPr>
            <w:tcW w:w="709" w:type="dxa"/>
            <w:vMerge/>
            <w:tcBorders>
              <w:left w:val="single" w:sz="4" w:space="0" w:color="auto"/>
              <w:right w:val="single" w:sz="4" w:space="0" w:color="auto"/>
            </w:tcBorders>
            <w:vAlign w:val="center"/>
          </w:tcPr>
          <w:p w14:paraId="0E4BC749" w14:textId="77777777" w:rsidR="00804DFA" w:rsidRPr="00344425" w:rsidRDefault="00804DFA" w:rsidP="005D5552">
            <w:pPr>
              <w:keepNext/>
              <w:keepLines/>
              <w:overflowPunct w:val="0"/>
              <w:autoSpaceDE w:val="0"/>
              <w:autoSpaceDN w:val="0"/>
              <w:adjustRightInd w:val="0"/>
              <w:spacing w:after="0"/>
              <w:jc w:val="center"/>
              <w:textAlignment w:val="baseline"/>
              <w:rPr>
                <w:ins w:id="3790" w:author="Nokia" w:date="2024-05-09T13:58:00Z"/>
                <w:rFonts w:ascii="Arial" w:hAnsi="Arial"/>
                <w:sz w:val="18"/>
                <w:lang w:eastAsia="en-GB"/>
              </w:rPr>
            </w:pPr>
          </w:p>
        </w:tc>
        <w:tc>
          <w:tcPr>
            <w:tcW w:w="1832" w:type="dxa"/>
            <w:vMerge/>
            <w:tcBorders>
              <w:left w:val="single" w:sz="4" w:space="0" w:color="auto"/>
              <w:right w:val="single" w:sz="4" w:space="0" w:color="auto"/>
            </w:tcBorders>
            <w:vAlign w:val="center"/>
          </w:tcPr>
          <w:p w14:paraId="0C28F2F8" w14:textId="77777777" w:rsidR="00804DFA" w:rsidRPr="00344425" w:rsidRDefault="00804DFA" w:rsidP="005D5552">
            <w:pPr>
              <w:keepNext/>
              <w:keepLines/>
              <w:overflowPunct w:val="0"/>
              <w:autoSpaceDE w:val="0"/>
              <w:autoSpaceDN w:val="0"/>
              <w:adjustRightInd w:val="0"/>
              <w:spacing w:after="0"/>
              <w:jc w:val="center"/>
              <w:textAlignment w:val="baseline"/>
              <w:rPr>
                <w:ins w:id="3791" w:author="Nokia" w:date="2024-05-09T13:58:00Z"/>
                <w:rFonts w:ascii="Arial" w:hAnsi="Arial"/>
                <w:sz w:val="18"/>
                <w:lang w:eastAsia="en-GB"/>
              </w:rPr>
            </w:pPr>
          </w:p>
        </w:tc>
        <w:tc>
          <w:tcPr>
            <w:tcW w:w="2267" w:type="dxa"/>
            <w:tcBorders>
              <w:top w:val="single" w:sz="4" w:space="0" w:color="auto"/>
              <w:left w:val="single" w:sz="4" w:space="0" w:color="auto"/>
              <w:bottom w:val="single" w:sz="4" w:space="0" w:color="auto"/>
              <w:right w:val="single" w:sz="4" w:space="0" w:color="auto"/>
            </w:tcBorders>
            <w:vAlign w:val="center"/>
          </w:tcPr>
          <w:p w14:paraId="19FDD775" w14:textId="77777777" w:rsidR="00804DFA" w:rsidRPr="00344425" w:rsidRDefault="00804DFA" w:rsidP="005D5552">
            <w:pPr>
              <w:keepNext/>
              <w:keepLines/>
              <w:overflowPunct w:val="0"/>
              <w:autoSpaceDE w:val="0"/>
              <w:autoSpaceDN w:val="0"/>
              <w:adjustRightInd w:val="0"/>
              <w:spacing w:after="0"/>
              <w:jc w:val="center"/>
              <w:textAlignment w:val="baseline"/>
              <w:rPr>
                <w:ins w:id="3792" w:author="Nokia" w:date="2024-05-09T13:58:00Z"/>
                <w:rFonts w:ascii="Arial" w:hAnsi="Arial"/>
                <w:sz w:val="18"/>
                <w:lang w:eastAsia="en-GB"/>
              </w:rPr>
            </w:pPr>
            <w:ins w:id="3793" w:author="Nokia" w:date="2024-05-09T13:58:00Z">
              <w:r w:rsidRPr="00344425">
                <w:rPr>
                  <w:rFonts w:ascii="Arial" w:hAnsi="Arial"/>
                  <w:sz w:val="18"/>
                  <w:lang w:val="sv-SE" w:eastAsia="en-GB"/>
                </w:rPr>
                <w:t>NR_TDD_FR1_C</w:t>
              </w:r>
            </w:ins>
          </w:p>
        </w:tc>
        <w:tc>
          <w:tcPr>
            <w:tcW w:w="1289" w:type="dxa"/>
            <w:tcBorders>
              <w:left w:val="single" w:sz="4" w:space="0" w:color="auto"/>
              <w:right w:val="single" w:sz="4" w:space="0" w:color="auto"/>
            </w:tcBorders>
            <w:vAlign w:val="center"/>
          </w:tcPr>
          <w:p w14:paraId="3A3F624B" w14:textId="77777777" w:rsidR="00804DFA" w:rsidRPr="00344425" w:rsidRDefault="00804DFA" w:rsidP="005D5552">
            <w:pPr>
              <w:keepNext/>
              <w:keepLines/>
              <w:overflowPunct w:val="0"/>
              <w:autoSpaceDE w:val="0"/>
              <w:autoSpaceDN w:val="0"/>
              <w:adjustRightInd w:val="0"/>
              <w:spacing w:after="0"/>
              <w:jc w:val="center"/>
              <w:textAlignment w:val="baseline"/>
              <w:rPr>
                <w:ins w:id="3794" w:author="Nokia" w:date="2024-05-09T13:58:00Z"/>
                <w:rFonts w:ascii="Arial" w:hAnsi="Arial"/>
                <w:sz w:val="18"/>
                <w:lang w:eastAsia="en-GB"/>
              </w:rPr>
            </w:pPr>
            <w:ins w:id="3795" w:author="Nokia" w:date="2024-05-09T13:58:00Z">
              <w:r w:rsidRPr="00344425">
                <w:rPr>
                  <w:rFonts w:ascii="Arial" w:hAnsi="Arial"/>
                  <w:sz w:val="18"/>
                  <w:lang w:eastAsia="en-GB"/>
                </w:rPr>
                <w:t>-126</w:t>
              </w:r>
            </w:ins>
          </w:p>
        </w:tc>
        <w:tc>
          <w:tcPr>
            <w:tcW w:w="1123" w:type="dxa"/>
            <w:tcBorders>
              <w:left w:val="single" w:sz="4" w:space="0" w:color="auto"/>
              <w:right w:val="single" w:sz="4" w:space="0" w:color="auto"/>
            </w:tcBorders>
          </w:tcPr>
          <w:p w14:paraId="2CAAB954" w14:textId="77777777" w:rsidR="00804DFA" w:rsidRPr="00344425" w:rsidRDefault="00804DFA" w:rsidP="005D5552">
            <w:pPr>
              <w:keepNext/>
              <w:keepLines/>
              <w:overflowPunct w:val="0"/>
              <w:autoSpaceDE w:val="0"/>
              <w:autoSpaceDN w:val="0"/>
              <w:adjustRightInd w:val="0"/>
              <w:spacing w:after="0"/>
              <w:jc w:val="center"/>
              <w:textAlignment w:val="baseline"/>
              <w:rPr>
                <w:ins w:id="3796" w:author="Nokia" w:date="2024-05-09T13:58:00Z"/>
                <w:rFonts w:ascii="Arial" w:hAnsi="Arial"/>
                <w:sz w:val="18"/>
                <w:lang w:eastAsia="en-GB"/>
              </w:rPr>
            </w:pPr>
            <w:ins w:id="3797" w:author="Nokia" w:date="2024-05-09T13:58:00Z">
              <w:r w:rsidRPr="00344425">
                <w:rPr>
                  <w:rFonts w:ascii="Arial" w:hAnsi="Arial" w:hint="eastAsia"/>
                  <w:sz w:val="18"/>
                  <w:lang w:eastAsia="zh-CN"/>
                </w:rPr>
                <w:t>-50</w:t>
              </w:r>
            </w:ins>
          </w:p>
        </w:tc>
      </w:tr>
      <w:tr w:rsidR="00804DFA" w:rsidRPr="00344425" w14:paraId="344A102F" w14:textId="77777777" w:rsidTr="005D5552">
        <w:trPr>
          <w:trHeight w:val="22"/>
          <w:jc w:val="center"/>
          <w:ins w:id="3798" w:author="Nokia" w:date="2024-05-09T13:58:00Z"/>
        </w:trPr>
        <w:tc>
          <w:tcPr>
            <w:tcW w:w="1132" w:type="dxa"/>
            <w:vMerge/>
            <w:tcBorders>
              <w:left w:val="single" w:sz="4" w:space="0" w:color="auto"/>
              <w:right w:val="single" w:sz="6" w:space="0" w:color="auto"/>
            </w:tcBorders>
          </w:tcPr>
          <w:p w14:paraId="5C42551E" w14:textId="77777777" w:rsidR="00804DFA" w:rsidRPr="00344425" w:rsidRDefault="00804DFA" w:rsidP="005D5552">
            <w:pPr>
              <w:keepNext/>
              <w:keepLines/>
              <w:overflowPunct w:val="0"/>
              <w:autoSpaceDE w:val="0"/>
              <w:autoSpaceDN w:val="0"/>
              <w:adjustRightInd w:val="0"/>
              <w:spacing w:after="0"/>
              <w:jc w:val="center"/>
              <w:textAlignment w:val="baseline"/>
              <w:rPr>
                <w:ins w:id="3799" w:author="Nokia" w:date="2024-05-09T13:58:00Z"/>
                <w:rFonts w:ascii="Arial" w:hAnsi="Arial"/>
                <w:sz w:val="18"/>
                <w:lang w:eastAsia="en-GB"/>
              </w:rPr>
            </w:pPr>
          </w:p>
        </w:tc>
        <w:tc>
          <w:tcPr>
            <w:tcW w:w="715" w:type="dxa"/>
            <w:vMerge/>
            <w:tcBorders>
              <w:left w:val="single" w:sz="4" w:space="0" w:color="auto"/>
              <w:right w:val="single" w:sz="4" w:space="0" w:color="auto"/>
            </w:tcBorders>
            <w:vAlign w:val="center"/>
          </w:tcPr>
          <w:p w14:paraId="77C85755" w14:textId="77777777" w:rsidR="00804DFA" w:rsidRPr="00344425" w:rsidRDefault="00804DFA" w:rsidP="005D5552">
            <w:pPr>
              <w:keepNext/>
              <w:keepLines/>
              <w:overflowPunct w:val="0"/>
              <w:autoSpaceDE w:val="0"/>
              <w:autoSpaceDN w:val="0"/>
              <w:adjustRightInd w:val="0"/>
              <w:spacing w:after="0"/>
              <w:jc w:val="center"/>
              <w:textAlignment w:val="baseline"/>
              <w:rPr>
                <w:ins w:id="3800" w:author="Nokia" w:date="2024-05-09T13:58:00Z"/>
                <w:rFonts w:ascii="Arial" w:hAnsi="Arial"/>
                <w:sz w:val="18"/>
                <w:lang w:val="sv-SE" w:eastAsia="en-GB"/>
              </w:rPr>
            </w:pPr>
          </w:p>
        </w:tc>
        <w:tc>
          <w:tcPr>
            <w:tcW w:w="1133" w:type="dxa"/>
            <w:vMerge/>
            <w:tcBorders>
              <w:left w:val="single" w:sz="4" w:space="0" w:color="auto"/>
              <w:right w:val="single" w:sz="4" w:space="0" w:color="auto"/>
            </w:tcBorders>
          </w:tcPr>
          <w:p w14:paraId="5BCB463F" w14:textId="77777777" w:rsidR="00804DFA" w:rsidRPr="00344425" w:rsidRDefault="00804DFA" w:rsidP="005D5552">
            <w:pPr>
              <w:keepNext/>
              <w:keepLines/>
              <w:overflowPunct w:val="0"/>
              <w:autoSpaceDE w:val="0"/>
              <w:autoSpaceDN w:val="0"/>
              <w:adjustRightInd w:val="0"/>
              <w:spacing w:after="0"/>
              <w:jc w:val="center"/>
              <w:textAlignment w:val="baseline"/>
              <w:rPr>
                <w:ins w:id="3801" w:author="Nokia" w:date="2024-05-09T13:58:00Z"/>
                <w:rFonts w:ascii="Arial" w:hAnsi="Arial" w:cs="Calibri"/>
                <w:sz w:val="18"/>
                <w:lang w:eastAsia="en-GB"/>
              </w:rPr>
            </w:pPr>
          </w:p>
        </w:tc>
        <w:tc>
          <w:tcPr>
            <w:tcW w:w="709" w:type="dxa"/>
            <w:vMerge/>
            <w:tcBorders>
              <w:left w:val="single" w:sz="4" w:space="0" w:color="auto"/>
              <w:right w:val="single" w:sz="4" w:space="0" w:color="auto"/>
            </w:tcBorders>
            <w:vAlign w:val="center"/>
          </w:tcPr>
          <w:p w14:paraId="2052CE28" w14:textId="77777777" w:rsidR="00804DFA" w:rsidRPr="00344425" w:rsidRDefault="00804DFA" w:rsidP="005D5552">
            <w:pPr>
              <w:keepNext/>
              <w:keepLines/>
              <w:overflowPunct w:val="0"/>
              <w:autoSpaceDE w:val="0"/>
              <w:autoSpaceDN w:val="0"/>
              <w:adjustRightInd w:val="0"/>
              <w:spacing w:after="0"/>
              <w:jc w:val="center"/>
              <w:textAlignment w:val="baseline"/>
              <w:rPr>
                <w:ins w:id="3802" w:author="Nokia" w:date="2024-05-09T13:58:00Z"/>
                <w:rFonts w:ascii="Arial" w:hAnsi="Arial"/>
                <w:sz w:val="18"/>
                <w:lang w:eastAsia="en-GB"/>
              </w:rPr>
            </w:pPr>
          </w:p>
        </w:tc>
        <w:tc>
          <w:tcPr>
            <w:tcW w:w="1832" w:type="dxa"/>
            <w:vMerge/>
            <w:tcBorders>
              <w:left w:val="single" w:sz="4" w:space="0" w:color="auto"/>
              <w:right w:val="single" w:sz="4" w:space="0" w:color="auto"/>
            </w:tcBorders>
            <w:vAlign w:val="center"/>
          </w:tcPr>
          <w:p w14:paraId="23BBA442" w14:textId="77777777" w:rsidR="00804DFA" w:rsidRPr="00344425" w:rsidRDefault="00804DFA" w:rsidP="005D5552">
            <w:pPr>
              <w:keepNext/>
              <w:keepLines/>
              <w:overflowPunct w:val="0"/>
              <w:autoSpaceDE w:val="0"/>
              <w:autoSpaceDN w:val="0"/>
              <w:adjustRightInd w:val="0"/>
              <w:spacing w:after="0"/>
              <w:jc w:val="center"/>
              <w:textAlignment w:val="baseline"/>
              <w:rPr>
                <w:ins w:id="3803" w:author="Nokia" w:date="2024-05-09T13:58:00Z"/>
                <w:rFonts w:ascii="Arial" w:hAnsi="Arial"/>
                <w:sz w:val="18"/>
                <w:lang w:eastAsia="en-GB"/>
              </w:rPr>
            </w:pPr>
          </w:p>
        </w:tc>
        <w:tc>
          <w:tcPr>
            <w:tcW w:w="2267" w:type="dxa"/>
            <w:tcBorders>
              <w:top w:val="single" w:sz="4" w:space="0" w:color="auto"/>
              <w:left w:val="single" w:sz="4" w:space="0" w:color="auto"/>
              <w:bottom w:val="single" w:sz="4" w:space="0" w:color="auto"/>
              <w:right w:val="single" w:sz="4" w:space="0" w:color="auto"/>
            </w:tcBorders>
            <w:vAlign w:val="center"/>
          </w:tcPr>
          <w:p w14:paraId="709935A4" w14:textId="77777777" w:rsidR="00804DFA" w:rsidRPr="00344425" w:rsidRDefault="00804DFA" w:rsidP="005D5552">
            <w:pPr>
              <w:keepNext/>
              <w:keepLines/>
              <w:overflowPunct w:val="0"/>
              <w:autoSpaceDE w:val="0"/>
              <w:autoSpaceDN w:val="0"/>
              <w:adjustRightInd w:val="0"/>
              <w:spacing w:after="0"/>
              <w:jc w:val="center"/>
              <w:textAlignment w:val="baseline"/>
              <w:rPr>
                <w:ins w:id="3804" w:author="Nokia" w:date="2024-05-09T13:58:00Z"/>
                <w:rFonts w:ascii="Arial" w:hAnsi="Arial"/>
                <w:sz w:val="18"/>
                <w:lang w:eastAsia="en-GB"/>
              </w:rPr>
            </w:pPr>
            <w:ins w:id="3805" w:author="Nokia" w:date="2024-05-09T13:58:00Z">
              <w:r w:rsidRPr="00344425">
                <w:rPr>
                  <w:rFonts w:ascii="Arial" w:hAnsi="Arial"/>
                  <w:sz w:val="18"/>
                  <w:lang w:val="sv-SE" w:eastAsia="en-GB"/>
                </w:rPr>
                <w:t>NR_FDD_FR1_D, NR_TDD_FR1_D</w:t>
              </w:r>
            </w:ins>
          </w:p>
        </w:tc>
        <w:tc>
          <w:tcPr>
            <w:tcW w:w="1289" w:type="dxa"/>
            <w:tcBorders>
              <w:left w:val="single" w:sz="4" w:space="0" w:color="auto"/>
              <w:right w:val="single" w:sz="4" w:space="0" w:color="auto"/>
            </w:tcBorders>
            <w:vAlign w:val="center"/>
          </w:tcPr>
          <w:p w14:paraId="40ABC139" w14:textId="77777777" w:rsidR="00804DFA" w:rsidRPr="00344425" w:rsidRDefault="00804DFA" w:rsidP="005D5552">
            <w:pPr>
              <w:keepNext/>
              <w:keepLines/>
              <w:overflowPunct w:val="0"/>
              <w:autoSpaceDE w:val="0"/>
              <w:autoSpaceDN w:val="0"/>
              <w:adjustRightInd w:val="0"/>
              <w:spacing w:after="0"/>
              <w:jc w:val="center"/>
              <w:textAlignment w:val="baseline"/>
              <w:rPr>
                <w:ins w:id="3806" w:author="Nokia" w:date="2024-05-09T13:58:00Z"/>
                <w:rFonts w:ascii="Arial" w:hAnsi="Arial"/>
                <w:sz w:val="18"/>
                <w:lang w:eastAsia="en-GB"/>
              </w:rPr>
            </w:pPr>
            <w:ins w:id="3807" w:author="Nokia" w:date="2024-05-09T13:58:00Z">
              <w:r w:rsidRPr="00344425">
                <w:rPr>
                  <w:rFonts w:ascii="Arial" w:hAnsi="Arial"/>
                  <w:sz w:val="18"/>
                  <w:lang w:eastAsia="en-GB"/>
                </w:rPr>
                <w:t>-125.5</w:t>
              </w:r>
            </w:ins>
          </w:p>
        </w:tc>
        <w:tc>
          <w:tcPr>
            <w:tcW w:w="1123" w:type="dxa"/>
            <w:tcBorders>
              <w:left w:val="single" w:sz="4" w:space="0" w:color="auto"/>
              <w:right w:val="single" w:sz="4" w:space="0" w:color="auto"/>
            </w:tcBorders>
          </w:tcPr>
          <w:p w14:paraId="1820903C" w14:textId="77777777" w:rsidR="00804DFA" w:rsidRPr="00344425" w:rsidRDefault="00804DFA" w:rsidP="005D5552">
            <w:pPr>
              <w:keepNext/>
              <w:keepLines/>
              <w:overflowPunct w:val="0"/>
              <w:autoSpaceDE w:val="0"/>
              <w:autoSpaceDN w:val="0"/>
              <w:adjustRightInd w:val="0"/>
              <w:spacing w:after="0"/>
              <w:jc w:val="center"/>
              <w:textAlignment w:val="baseline"/>
              <w:rPr>
                <w:ins w:id="3808" w:author="Nokia" w:date="2024-05-09T13:58:00Z"/>
                <w:rFonts w:ascii="Arial" w:hAnsi="Arial"/>
                <w:sz w:val="18"/>
                <w:lang w:eastAsia="en-GB"/>
              </w:rPr>
            </w:pPr>
            <w:ins w:id="3809" w:author="Nokia" w:date="2024-05-09T13:58:00Z">
              <w:r w:rsidRPr="00344425">
                <w:rPr>
                  <w:rFonts w:ascii="Arial" w:hAnsi="Arial" w:hint="eastAsia"/>
                  <w:sz w:val="18"/>
                  <w:lang w:eastAsia="zh-CN"/>
                </w:rPr>
                <w:t>-50</w:t>
              </w:r>
            </w:ins>
          </w:p>
        </w:tc>
      </w:tr>
      <w:tr w:rsidR="00804DFA" w:rsidRPr="00344425" w14:paraId="1F607677" w14:textId="77777777" w:rsidTr="005D5552">
        <w:trPr>
          <w:trHeight w:val="22"/>
          <w:jc w:val="center"/>
          <w:ins w:id="3810" w:author="Nokia" w:date="2024-05-09T13:58:00Z"/>
        </w:trPr>
        <w:tc>
          <w:tcPr>
            <w:tcW w:w="1132" w:type="dxa"/>
            <w:vMerge/>
            <w:tcBorders>
              <w:left w:val="single" w:sz="4" w:space="0" w:color="auto"/>
              <w:right w:val="single" w:sz="6" w:space="0" w:color="auto"/>
            </w:tcBorders>
          </w:tcPr>
          <w:p w14:paraId="185BB25E" w14:textId="77777777" w:rsidR="00804DFA" w:rsidRPr="00344425" w:rsidRDefault="00804DFA" w:rsidP="005D5552">
            <w:pPr>
              <w:keepNext/>
              <w:keepLines/>
              <w:overflowPunct w:val="0"/>
              <w:autoSpaceDE w:val="0"/>
              <w:autoSpaceDN w:val="0"/>
              <w:adjustRightInd w:val="0"/>
              <w:spacing w:after="0"/>
              <w:jc w:val="center"/>
              <w:textAlignment w:val="baseline"/>
              <w:rPr>
                <w:ins w:id="3811" w:author="Nokia" w:date="2024-05-09T13:58:00Z"/>
                <w:rFonts w:ascii="Arial" w:hAnsi="Arial"/>
                <w:sz w:val="18"/>
                <w:lang w:eastAsia="en-GB"/>
              </w:rPr>
            </w:pPr>
          </w:p>
        </w:tc>
        <w:tc>
          <w:tcPr>
            <w:tcW w:w="715" w:type="dxa"/>
            <w:vMerge/>
            <w:tcBorders>
              <w:left w:val="single" w:sz="4" w:space="0" w:color="auto"/>
              <w:right w:val="single" w:sz="4" w:space="0" w:color="auto"/>
            </w:tcBorders>
            <w:vAlign w:val="center"/>
          </w:tcPr>
          <w:p w14:paraId="10D68B14" w14:textId="77777777" w:rsidR="00804DFA" w:rsidRPr="00344425" w:rsidRDefault="00804DFA" w:rsidP="005D5552">
            <w:pPr>
              <w:keepNext/>
              <w:keepLines/>
              <w:overflowPunct w:val="0"/>
              <w:autoSpaceDE w:val="0"/>
              <w:autoSpaceDN w:val="0"/>
              <w:adjustRightInd w:val="0"/>
              <w:spacing w:after="0"/>
              <w:jc w:val="center"/>
              <w:textAlignment w:val="baseline"/>
              <w:rPr>
                <w:ins w:id="3812" w:author="Nokia" w:date="2024-05-09T13:58:00Z"/>
                <w:rFonts w:ascii="Arial" w:hAnsi="Arial"/>
                <w:sz w:val="18"/>
                <w:lang w:val="sv-SE" w:eastAsia="en-GB"/>
              </w:rPr>
            </w:pPr>
          </w:p>
        </w:tc>
        <w:tc>
          <w:tcPr>
            <w:tcW w:w="1133" w:type="dxa"/>
            <w:vMerge/>
            <w:tcBorders>
              <w:left w:val="single" w:sz="4" w:space="0" w:color="auto"/>
              <w:right w:val="single" w:sz="4" w:space="0" w:color="auto"/>
            </w:tcBorders>
          </w:tcPr>
          <w:p w14:paraId="11A24A52" w14:textId="77777777" w:rsidR="00804DFA" w:rsidRPr="00344425" w:rsidRDefault="00804DFA" w:rsidP="005D5552">
            <w:pPr>
              <w:keepNext/>
              <w:keepLines/>
              <w:overflowPunct w:val="0"/>
              <w:autoSpaceDE w:val="0"/>
              <w:autoSpaceDN w:val="0"/>
              <w:adjustRightInd w:val="0"/>
              <w:spacing w:after="0"/>
              <w:jc w:val="center"/>
              <w:textAlignment w:val="baseline"/>
              <w:rPr>
                <w:ins w:id="3813" w:author="Nokia" w:date="2024-05-09T13:58:00Z"/>
                <w:rFonts w:ascii="Arial" w:hAnsi="Arial" w:cs="Calibri"/>
                <w:sz w:val="18"/>
                <w:lang w:eastAsia="en-GB"/>
              </w:rPr>
            </w:pPr>
          </w:p>
        </w:tc>
        <w:tc>
          <w:tcPr>
            <w:tcW w:w="709" w:type="dxa"/>
            <w:vMerge/>
            <w:tcBorders>
              <w:left w:val="single" w:sz="4" w:space="0" w:color="auto"/>
              <w:right w:val="single" w:sz="4" w:space="0" w:color="auto"/>
            </w:tcBorders>
            <w:vAlign w:val="center"/>
          </w:tcPr>
          <w:p w14:paraId="1A09ED47" w14:textId="77777777" w:rsidR="00804DFA" w:rsidRPr="00344425" w:rsidRDefault="00804DFA" w:rsidP="005D5552">
            <w:pPr>
              <w:keepNext/>
              <w:keepLines/>
              <w:overflowPunct w:val="0"/>
              <w:autoSpaceDE w:val="0"/>
              <w:autoSpaceDN w:val="0"/>
              <w:adjustRightInd w:val="0"/>
              <w:spacing w:after="0"/>
              <w:jc w:val="center"/>
              <w:textAlignment w:val="baseline"/>
              <w:rPr>
                <w:ins w:id="3814" w:author="Nokia" w:date="2024-05-09T13:58:00Z"/>
                <w:rFonts w:ascii="Arial" w:hAnsi="Arial"/>
                <w:sz w:val="18"/>
                <w:lang w:eastAsia="en-GB"/>
              </w:rPr>
            </w:pPr>
          </w:p>
        </w:tc>
        <w:tc>
          <w:tcPr>
            <w:tcW w:w="1832" w:type="dxa"/>
            <w:vMerge/>
            <w:tcBorders>
              <w:left w:val="single" w:sz="4" w:space="0" w:color="auto"/>
              <w:right w:val="single" w:sz="4" w:space="0" w:color="auto"/>
            </w:tcBorders>
            <w:vAlign w:val="center"/>
          </w:tcPr>
          <w:p w14:paraId="09E08D32" w14:textId="77777777" w:rsidR="00804DFA" w:rsidRPr="00344425" w:rsidRDefault="00804DFA" w:rsidP="005D5552">
            <w:pPr>
              <w:keepNext/>
              <w:keepLines/>
              <w:overflowPunct w:val="0"/>
              <w:autoSpaceDE w:val="0"/>
              <w:autoSpaceDN w:val="0"/>
              <w:adjustRightInd w:val="0"/>
              <w:spacing w:after="0"/>
              <w:jc w:val="center"/>
              <w:textAlignment w:val="baseline"/>
              <w:rPr>
                <w:ins w:id="3815" w:author="Nokia" w:date="2024-05-09T13:58:00Z"/>
                <w:rFonts w:ascii="Arial" w:hAnsi="Arial"/>
                <w:sz w:val="18"/>
                <w:lang w:eastAsia="en-GB"/>
              </w:rPr>
            </w:pPr>
          </w:p>
        </w:tc>
        <w:tc>
          <w:tcPr>
            <w:tcW w:w="2267" w:type="dxa"/>
            <w:tcBorders>
              <w:top w:val="single" w:sz="4" w:space="0" w:color="auto"/>
              <w:left w:val="single" w:sz="4" w:space="0" w:color="auto"/>
              <w:bottom w:val="single" w:sz="4" w:space="0" w:color="auto"/>
              <w:right w:val="single" w:sz="4" w:space="0" w:color="auto"/>
            </w:tcBorders>
            <w:vAlign w:val="center"/>
          </w:tcPr>
          <w:p w14:paraId="069566D3" w14:textId="77777777" w:rsidR="00804DFA" w:rsidRPr="00344425" w:rsidRDefault="00804DFA" w:rsidP="005D5552">
            <w:pPr>
              <w:keepNext/>
              <w:keepLines/>
              <w:overflowPunct w:val="0"/>
              <w:autoSpaceDE w:val="0"/>
              <w:autoSpaceDN w:val="0"/>
              <w:adjustRightInd w:val="0"/>
              <w:spacing w:after="0"/>
              <w:jc w:val="center"/>
              <w:textAlignment w:val="baseline"/>
              <w:rPr>
                <w:ins w:id="3816" w:author="Nokia" w:date="2024-05-09T13:58:00Z"/>
                <w:rFonts w:ascii="Arial" w:hAnsi="Arial"/>
                <w:sz w:val="18"/>
                <w:lang w:val="de-DE" w:eastAsia="en-GB"/>
              </w:rPr>
            </w:pPr>
            <w:ins w:id="3817" w:author="Nokia" w:date="2024-05-09T13:58:00Z">
              <w:r w:rsidRPr="00344425">
                <w:rPr>
                  <w:rFonts w:ascii="Arial" w:hAnsi="Arial"/>
                  <w:sz w:val="18"/>
                  <w:lang w:val="sv-SE" w:eastAsia="en-GB"/>
                </w:rPr>
                <w:t>NR_FDD_FR1_E, NR_TDD_FR1_E</w:t>
              </w:r>
            </w:ins>
          </w:p>
        </w:tc>
        <w:tc>
          <w:tcPr>
            <w:tcW w:w="1289" w:type="dxa"/>
            <w:tcBorders>
              <w:left w:val="single" w:sz="4" w:space="0" w:color="auto"/>
              <w:right w:val="single" w:sz="4" w:space="0" w:color="auto"/>
            </w:tcBorders>
            <w:vAlign w:val="center"/>
          </w:tcPr>
          <w:p w14:paraId="2C964DD9" w14:textId="77777777" w:rsidR="00804DFA" w:rsidRPr="00344425" w:rsidRDefault="00804DFA" w:rsidP="005D5552">
            <w:pPr>
              <w:keepNext/>
              <w:keepLines/>
              <w:overflowPunct w:val="0"/>
              <w:autoSpaceDE w:val="0"/>
              <w:autoSpaceDN w:val="0"/>
              <w:adjustRightInd w:val="0"/>
              <w:spacing w:after="0"/>
              <w:jc w:val="center"/>
              <w:textAlignment w:val="baseline"/>
              <w:rPr>
                <w:ins w:id="3818" w:author="Nokia" w:date="2024-05-09T13:58:00Z"/>
                <w:rFonts w:ascii="Arial" w:hAnsi="Arial"/>
                <w:sz w:val="18"/>
                <w:lang w:eastAsia="en-GB"/>
              </w:rPr>
            </w:pPr>
            <w:ins w:id="3819" w:author="Nokia" w:date="2024-05-09T13:58:00Z">
              <w:r w:rsidRPr="00344425">
                <w:rPr>
                  <w:rFonts w:ascii="Arial" w:hAnsi="Arial"/>
                  <w:sz w:val="18"/>
                  <w:lang w:eastAsia="en-GB"/>
                </w:rPr>
                <w:t>-125</w:t>
              </w:r>
            </w:ins>
          </w:p>
        </w:tc>
        <w:tc>
          <w:tcPr>
            <w:tcW w:w="1123" w:type="dxa"/>
            <w:tcBorders>
              <w:left w:val="single" w:sz="4" w:space="0" w:color="auto"/>
              <w:right w:val="single" w:sz="4" w:space="0" w:color="auto"/>
            </w:tcBorders>
          </w:tcPr>
          <w:p w14:paraId="1D354338" w14:textId="77777777" w:rsidR="00804DFA" w:rsidRPr="00344425" w:rsidRDefault="00804DFA" w:rsidP="005D5552">
            <w:pPr>
              <w:keepNext/>
              <w:keepLines/>
              <w:overflowPunct w:val="0"/>
              <w:autoSpaceDE w:val="0"/>
              <w:autoSpaceDN w:val="0"/>
              <w:adjustRightInd w:val="0"/>
              <w:spacing w:after="0"/>
              <w:jc w:val="center"/>
              <w:textAlignment w:val="baseline"/>
              <w:rPr>
                <w:ins w:id="3820" w:author="Nokia" w:date="2024-05-09T13:58:00Z"/>
                <w:rFonts w:ascii="Arial" w:hAnsi="Arial"/>
                <w:sz w:val="18"/>
                <w:lang w:eastAsia="en-GB"/>
              </w:rPr>
            </w:pPr>
            <w:ins w:id="3821" w:author="Nokia" w:date="2024-05-09T13:58:00Z">
              <w:r w:rsidRPr="00344425">
                <w:rPr>
                  <w:rFonts w:ascii="Arial" w:hAnsi="Arial" w:hint="eastAsia"/>
                  <w:sz w:val="18"/>
                  <w:lang w:eastAsia="zh-CN"/>
                </w:rPr>
                <w:t>-50</w:t>
              </w:r>
            </w:ins>
          </w:p>
        </w:tc>
      </w:tr>
      <w:tr w:rsidR="00804DFA" w:rsidRPr="00344425" w14:paraId="2E1A99B5" w14:textId="77777777" w:rsidTr="005D5552">
        <w:trPr>
          <w:trHeight w:val="22"/>
          <w:jc w:val="center"/>
          <w:ins w:id="3822" w:author="Nokia" w:date="2024-05-09T13:58:00Z"/>
        </w:trPr>
        <w:tc>
          <w:tcPr>
            <w:tcW w:w="1132" w:type="dxa"/>
            <w:vMerge/>
            <w:tcBorders>
              <w:left w:val="single" w:sz="4" w:space="0" w:color="auto"/>
              <w:right w:val="single" w:sz="6" w:space="0" w:color="auto"/>
            </w:tcBorders>
          </w:tcPr>
          <w:p w14:paraId="52AD72C5" w14:textId="77777777" w:rsidR="00804DFA" w:rsidRPr="00344425" w:rsidRDefault="00804DFA" w:rsidP="005D5552">
            <w:pPr>
              <w:keepNext/>
              <w:keepLines/>
              <w:overflowPunct w:val="0"/>
              <w:autoSpaceDE w:val="0"/>
              <w:autoSpaceDN w:val="0"/>
              <w:adjustRightInd w:val="0"/>
              <w:spacing w:after="0"/>
              <w:jc w:val="center"/>
              <w:textAlignment w:val="baseline"/>
              <w:rPr>
                <w:ins w:id="3823" w:author="Nokia" w:date="2024-05-09T13:58:00Z"/>
                <w:rFonts w:ascii="Arial" w:hAnsi="Arial"/>
                <w:sz w:val="18"/>
                <w:lang w:eastAsia="en-GB"/>
              </w:rPr>
            </w:pPr>
          </w:p>
        </w:tc>
        <w:tc>
          <w:tcPr>
            <w:tcW w:w="715" w:type="dxa"/>
            <w:vMerge/>
            <w:tcBorders>
              <w:left w:val="single" w:sz="4" w:space="0" w:color="auto"/>
              <w:right w:val="single" w:sz="4" w:space="0" w:color="auto"/>
            </w:tcBorders>
            <w:vAlign w:val="center"/>
          </w:tcPr>
          <w:p w14:paraId="6318CA9A" w14:textId="77777777" w:rsidR="00804DFA" w:rsidRPr="00344425" w:rsidRDefault="00804DFA" w:rsidP="005D5552">
            <w:pPr>
              <w:keepNext/>
              <w:keepLines/>
              <w:overflowPunct w:val="0"/>
              <w:autoSpaceDE w:val="0"/>
              <w:autoSpaceDN w:val="0"/>
              <w:adjustRightInd w:val="0"/>
              <w:spacing w:after="0"/>
              <w:jc w:val="center"/>
              <w:textAlignment w:val="baseline"/>
              <w:rPr>
                <w:ins w:id="3824" w:author="Nokia" w:date="2024-05-09T13:58:00Z"/>
                <w:rFonts w:ascii="Arial" w:hAnsi="Arial"/>
                <w:sz w:val="18"/>
                <w:lang w:val="sv-SE" w:eastAsia="en-GB"/>
              </w:rPr>
            </w:pPr>
          </w:p>
        </w:tc>
        <w:tc>
          <w:tcPr>
            <w:tcW w:w="1133" w:type="dxa"/>
            <w:vMerge/>
            <w:tcBorders>
              <w:left w:val="single" w:sz="4" w:space="0" w:color="auto"/>
              <w:right w:val="single" w:sz="4" w:space="0" w:color="auto"/>
            </w:tcBorders>
          </w:tcPr>
          <w:p w14:paraId="49216A62" w14:textId="77777777" w:rsidR="00804DFA" w:rsidRPr="00344425" w:rsidRDefault="00804DFA" w:rsidP="005D5552">
            <w:pPr>
              <w:keepNext/>
              <w:keepLines/>
              <w:overflowPunct w:val="0"/>
              <w:autoSpaceDE w:val="0"/>
              <w:autoSpaceDN w:val="0"/>
              <w:adjustRightInd w:val="0"/>
              <w:spacing w:after="0"/>
              <w:jc w:val="center"/>
              <w:textAlignment w:val="baseline"/>
              <w:rPr>
                <w:ins w:id="3825" w:author="Nokia" w:date="2024-05-09T13:58:00Z"/>
                <w:rFonts w:ascii="Arial" w:hAnsi="Arial" w:cs="Calibri"/>
                <w:sz w:val="18"/>
                <w:lang w:eastAsia="en-GB"/>
              </w:rPr>
            </w:pPr>
          </w:p>
        </w:tc>
        <w:tc>
          <w:tcPr>
            <w:tcW w:w="709" w:type="dxa"/>
            <w:vMerge/>
            <w:tcBorders>
              <w:left w:val="single" w:sz="4" w:space="0" w:color="auto"/>
              <w:right w:val="single" w:sz="4" w:space="0" w:color="auto"/>
            </w:tcBorders>
            <w:vAlign w:val="center"/>
          </w:tcPr>
          <w:p w14:paraId="21FB15C8" w14:textId="77777777" w:rsidR="00804DFA" w:rsidRPr="00344425" w:rsidRDefault="00804DFA" w:rsidP="005D5552">
            <w:pPr>
              <w:keepNext/>
              <w:keepLines/>
              <w:overflowPunct w:val="0"/>
              <w:autoSpaceDE w:val="0"/>
              <w:autoSpaceDN w:val="0"/>
              <w:adjustRightInd w:val="0"/>
              <w:spacing w:after="0"/>
              <w:jc w:val="center"/>
              <w:textAlignment w:val="baseline"/>
              <w:rPr>
                <w:ins w:id="3826" w:author="Nokia" w:date="2024-05-09T13:58:00Z"/>
                <w:rFonts w:ascii="Arial" w:hAnsi="Arial"/>
                <w:sz w:val="18"/>
                <w:lang w:eastAsia="en-GB"/>
              </w:rPr>
            </w:pPr>
          </w:p>
        </w:tc>
        <w:tc>
          <w:tcPr>
            <w:tcW w:w="1832" w:type="dxa"/>
            <w:vMerge/>
            <w:tcBorders>
              <w:left w:val="single" w:sz="4" w:space="0" w:color="auto"/>
              <w:right w:val="single" w:sz="4" w:space="0" w:color="auto"/>
            </w:tcBorders>
            <w:vAlign w:val="center"/>
          </w:tcPr>
          <w:p w14:paraId="387F6DE0" w14:textId="77777777" w:rsidR="00804DFA" w:rsidRPr="00344425" w:rsidRDefault="00804DFA" w:rsidP="005D5552">
            <w:pPr>
              <w:keepNext/>
              <w:keepLines/>
              <w:overflowPunct w:val="0"/>
              <w:autoSpaceDE w:val="0"/>
              <w:autoSpaceDN w:val="0"/>
              <w:adjustRightInd w:val="0"/>
              <w:spacing w:after="0"/>
              <w:jc w:val="center"/>
              <w:textAlignment w:val="baseline"/>
              <w:rPr>
                <w:ins w:id="3827" w:author="Nokia" w:date="2024-05-09T13:58:00Z"/>
                <w:rFonts w:ascii="Arial" w:hAnsi="Arial"/>
                <w:sz w:val="18"/>
                <w:lang w:eastAsia="en-GB"/>
              </w:rPr>
            </w:pPr>
          </w:p>
        </w:tc>
        <w:tc>
          <w:tcPr>
            <w:tcW w:w="2267" w:type="dxa"/>
            <w:tcBorders>
              <w:top w:val="single" w:sz="4" w:space="0" w:color="auto"/>
              <w:left w:val="single" w:sz="4" w:space="0" w:color="auto"/>
              <w:bottom w:val="single" w:sz="4" w:space="0" w:color="auto"/>
              <w:right w:val="single" w:sz="4" w:space="0" w:color="auto"/>
            </w:tcBorders>
            <w:vAlign w:val="center"/>
          </w:tcPr>
          <w:p w14:paraId="0BA70A83" w14:textId="77777777" w:rsidR="00804DFA" w:rsidRPr="00344425" w:rsidRDefault="00804DFA" w:rsidP="005D5552">
            <w:pPr>
              <w:keepNext/>
              <w:keepLines/>
              <w:overflowPunct w:val="0"/>
              <w:autoSpaceDE w:val="0"/>
              <w:autoSpaceDN w:val="0"/>
              <w:adjustRightInd w:val="0"/>
              <w:spacing w:after="0"/>
              <w:jc w:val="center"/>
              <w:textAlignment w:val="baseline"/>
              <w:rPr>
                <w:ins w:id="3828" w:author="Nokia" w:date="2024-05-09T13:58:00Z"/>
                <w:rFonts w:ascii="Arial" w:hAnsi="Arial"/>
                <w:sz w:val="18"/>
                <w:lang w:eastAsia="en-GB"/>
              </w:rPr>
            </w:pPr>
            <w:ins w:id="3829" w:author="Nokia" w:date="2024-05-09T13:58:00Z">
              <w:r w:rsidRPr="00344425">
                <w:rPr>
                  <w:rFonts w:ascii="Arial" w:hAnsi="Arial"/>
                  <w:sz w:val="18"/>
                  <w:lang w:val="sv-SE" w:eastAsia="en-GB"/>
                </w:rPr>
                <w:t>NR_FDD_FR1_F</w:t>
              </w:r>
            </w:ins>
          </w:p>
        </w:tc>
        <w:tc>
          <w:tcPr>
            <w:tcW w:w="1289" w:type="dxa"/>
            <w:tcBorders>
              <w:left w:val="single" w:sz="4" w:space="0" w:color="auto"/>
              <w:right w:val="single" w:sz="4" w:space="0" w:color="auto"/>
            </w:tcBorders>
            <w:vAlign w:val="center"/>
          </w:tcPr>
          <w:p w14:paraId="224AF8CB" w14:textId="77777777" w:rsidR="00804DFA" w:rsidRPr="00344425" w:rsidRDefault="00804DFA" w:rsidP="005D5552">
            <w:pPr>
              <w:keepNext/>
              <w:keepLines/>
              <w:overflowPunct w:val="0"/>
              <w:autoSpaceDE w:val="0"/>
              <w:autoSpaceDN w:val="0"/>
              <w:adjustRightInd w:val="0"/>
              <w:spacing w:after="0"/>
              <w:jc w:val="center"/>
              <w:textAlignment w:val="baseline"/>
              <w:rPr>
                <w:ins w:id="3830" w:author="Nokia" w:date="2024-05-09T13:58:00Z"/>
                <w:rFonts w:ascii="Arial" w:hAnsi="Arial"/>
                <w:sz w:val="18"/>
                <w:lang w:eastAsia="en-GB"/>
              </w:rPr>
            </w:pPr>
            <w:ins w:id="3831" w:author="Nokia" w:date="2024-05-09T13:58:00Z">
              <w:r w:rsidRPr="00344425">
                <w:rPr>
                  <w:rFonts w:ascii="Arial" w:hAnsi="Arial"/>
                  <w:sz w:val="18"/>
                  <w:lang w:eastAsia="en-GB"/>
                </w:rPr>
                <w:t>-124.5</w:t>
              </w:r>
            </w:ins>
          </w:p>
        </w:tc>
        <w:tc>
          <w:tcPr>
            <w:tcW w:w="1123" w:type="dxa"/>
            <w:tcBorders>
              <w:left w:val="single" w:sz="4" w:space="0" w:color="auto"/>
              <w:right w:val="single" w:sz="4" w:space="0" w:color="auto"/>
            </w:tcBorders>
          </w:tcPr>
          <w:p w14:paraId="313735E0" w14:textId="77777777" w:rsidR="00804DFA" w:rsidRPr="00344425" w:rsidRDefault="00804DFA" w:rsidP="005D5552">
            <w:pPr>
              <w:keepNext/>
              <w:keepLines/>
              <w:overflowPunct w:val="0"/>
              <w:autoSpaceDE w:val="0"/>
              <w:autoSpaceDN w:val="0"/>
              <w:adjustRightInd w:val="0"/>
              <w:spacing w:after="0"/>
              <w:jc w:val="center"/>
              <w:textAlignment w:val="baseline"/>
              <w:rPr>
                <w:ins w:id="3832" w:author="Nokia" w:date="2024-05-09T13:58:00Z"/>
                <w:rFonts w:ascii="Arial" w:hAnsi="Arial"/>
                <w:sz w:val="18"/>
                <w:lang w:eastAsia="en-GB"/>
              </w:rPr>
            </w:pPr>
            <w:ins w:id="3833" w:author="Nokia" w:date="2024-05-09T13:58:00Z">
              <w:r w:rsidRPr="00344425">
                <w:rPr>
                  <w:rFonts w:ascii="Arial" w:hAnsi="Arial" w:hint="eastAsia"/>
                  <w:sz w:val="18"/>
                  <w:lang w:eastAsia="zh-CN"/>
                </w:rPr>
                <w:t>-50</w:t>
              </w:r>
            </w:ins>
          </w:p>
        </w:tc>
      </w:tr>
      <w:tr w:rsidR="00804DFA" w:rsidRPr="00344425" w14:paraId="3CEFCA1B" w14:textId="77777777" w:rsidTr="005D5552">
        <w:trPr>
          <w:trHeight w:val="22"/>
          <w:jc w:val="center"/>
          <w:ins w:id="3834" w:author="Nokia" w:date="2024-05-09T13:58:00Z"/>
        </w:trPr>
        <w:tc>
          <w:tcPr>
            <w:tcW w:w="1132" w:type="dxa"/>
            <w:vMerge/>
            <w:tcBorders>
              <w:left w:val="single" w:sz="4" w:space="0" w:color="auto"/>
              <w:right w:val="single" w:sz="6" w:space="0" w:color="auto"/>
            </w:tcBorders>
          </w:tcPr>
          <w:p w14:paraId="4D878B98" w14:textId="77777777" w:rsidR="00804DFA" w:rsidRPr="00344425" w:rsidRDefault="00804DFA" w:rsidP="005D5552">
            <w:pPr>
              <w:keepNext/>
              <w:keepLines/>
              <w:overflowPunct w:val="0"/>
              <w:autoSpaceDE w:val="0"/>
              <w:autoSpaceDN w:val="0"/>
              <w:adjustRightInd w:val="0"/>
              <w:spacing w:after="0"/>
              <w:jc w:val="center"/>
              <w:textAlignment w:val="baseline"/>
              <w:rPr>
                <w:ins w:id="3835" w:author="Nokia" w:date="2024-05-09T13:58:00Z"/>
                <w:rFonts w:ascii="Arial" w:hAnsi="Arial"/>
                <w:sz w:val="18"/>
                <w:lang w:eastAsia="en-GB"/>
              </w:rPr>
            </w:pPr>
          </w:p>
        </w:tc>
        <w:tc>
          <w:tcPr>
            <w:tcW w:w="715" w:type="dxa"/>
            <w:vMerge/>
            <w:tcBorders>
              <w:left w:val="single" w:sz="4" w:space="0" w:color="auto"/>
              <w:right w:val="single" w:sz="4" w:space="0" w:color="auto"/>
            </w:tcBorders>
            <w:vAlign w:val="center"/>
          </w:tcPr>
          <w:p w14:paraId="64033410" w14:textId="77777777" w:rsidR="00804DFA" w:rsidRPr="00344425" w:rsidRDefault="00804DFA" w:rsidP="005D5552">
            <w:pPr>
              <w:keepNext/>
              <w:keepLines/>
              <w:overflowPunct w:val="0"/>
              <w:autoSpaceDE w:val="0"/>
              <w:autoSpaceDN w:val="0"/>
              <w:adjustRightInd w:val="0"/>
              <w:spacing w:after="0"/>
              <w:jc w:val="center"/>
              <w:textAlignment w:val="baseline"/>
              <w:rPr>
                <w:ins w:id="3836" w:author="Nokia" w:date="2024-05-09T13:58:00Z"/>
                <w:rFonts w:ascii="Arial" w:hAnsi="Arial"/>
                <w:sz w:val="18"/>
                <w:lang w:val="sv-SE" w:eastAsia="en-GB"/>
              </w:rPr>
            </w:pPr>
          </w:p>
        </w:tc>
        <w:tc>
          <w:tcPr>
            <w:tcW w:w="1133" w:type="dxa"/>
            <w:vMerge/>
            <w:tcBorders>
              <w:left w:val="single" w:sz="4" w:space="0" w:color="auto"/>
              <w:right w:val="single" w:sz="4" w:space="0" w:color="auto"/>
            </w:tcBorders>
          </w:tcPr>
          <w:p w14:paraId="69F12E97" w14:textId="77777777" w:rsidR="00804DFA" w:rsidRPr="00344425" w:rsidRDefault="00804DFA" w:rsidP="005D5552">
            <w:pPr>
              <w:keepNext/>
              <w:keepLines/>
              <w:overflowPunct w:val="0"/>
              <w:autoSpaceDE w:val="0"/>
              <w:autoSpaceDN w:val="0"/>
              <w:adjustRightInd w:val="0"/>
              <w:spacing w:after="0"/>
              <w:jc w:val="center"/>
              <w:textAlignment w:val="baseline"/>
              <w:rPr>
                <w:ins w:id="3837" w:author="Nokia" w:date="2024-05-09T13:58:00Z"/>
                <w:rFonts w:ascii="Arial" w:hAnsi="Arial" w:cs="Calibri"/>
                <w:sz w:val="18"/>
                <w:lang w:eastAsia="en-GB"/>
              </w:rPr>
            </w:pPr>
          </w:p>
        </w:tc>
        <w:tc>
          <w:tcPr>
            <w:tcW w:w="709" w:type="dxa"/>
            <w:vMerge/>
            <w:tcBorders>
              <w:left w:val="single" w:sz="4" w:space="0" w:color="auto"/>
              <w:right w:val="single" w:sz="4" w:space="0" w:color="auto"/>
            </w:tcBorders>
            <w:vAlign w:val="center"/>
          </w:tcPr>
          <w:p w14:paraId="64953C75" w14:textId="77777777" w:rsidR="00804DFA" w:rsidRPr="00344425" w:rsidRDefault="00804DFA" w:rsidP="005D5552">
            <w:pPr>
              <w:keepNext/>
              <w:keepLines/>
              <w:overflowPunct w:val="0"/>
              <w:autoSpaceDE w:val="0"/>
              <w:autoSpaceDN w:val="0"/>
              <w:adjustRightInd w:val="0"/>
              <w:spacing w:after="0"/>
              <w:jc w:val="center"/>
              <w:textAlignment w:val="baseline"/>
              <w:rPr>
                <w:ins w:id="3838" w:author="Nokia" w:date="2024-05-09T13:58:00Z"/>
                <w:rFonts w:ascii="Arial" w:hAnsi="Arial"/>
                <w:sz w:val="18"/>
                <w:lang w:eastAsia="en-GB"/>
              </w:rPr>
            </w:pPr>
          </w:p>
        </w:tc>
        <w:tc>
          <w:tcPr>
            <w:tcW w:w="1832" w:type="dxa"/>
            <w:vMerge/>
            <w:tcBorders>
              <w:left w:val="single" w:sz="4" w:space="0" w:color="auto"/>
              <w:right w:val="single" w:sz="4" w:space="0" w:color="auto"/>
            </w:tcBorders>
            <w:vAlign w:val="center"/>
          </w:tcPr>
          <w:p w14:paraId="4C3D3A08" w14:textId="77777777" w:rsidR="00804DFA" w:rsidRPr="00344425" w:rsidRDefault="00804DFA" w:rsidP="005D5552">
            <w:pPr>
              <w:keepNext/>
              <w:keepLines/>
              <w:overflowPunct w:val="0"/>
              <w:autoSpaceDE w:val="0"/>
              <w:autoSpaceDN w:val="0"/>
              <w:adjustRightInd w:val="0"/>
              <w:spacing w:after="0"/>
              <w:jc w:val="center"/>
              <w:textAlignment w:val="baseline"/>
              <w:rPr>
                <w:ins w:id="3839" w:author="Nokia" w:date="2024-05-09T13:58:00Z"/>
                <w:rFonts w:ascii="Arial" w:hAnsi="Arial"/>
                <w:sz w:val="18"/>
                <w:lang w:eastAsia="en-GB"/>
              </w:rPr>
            </w:pPr>
          </w:p>
        </w:tc>
        <w:tc>
          <w:tcPr>
            <w:tcW w:w="2267" w:type="dxa"/>
            <w:tcBorders>
              <w:top w:val="single" w:sz="4" w:space="0" w:color="auto"/>
              <w:left w:val="single" w:sz="4" w:space="0" w:color="auto"/>
              <w:bottom w:val="single" w:sz="4" w:space="0" w:color="auto"/>
              <w:right w:val="single" w:sz="4" w:space="0" w:color="auto"/>
            </w:tcBorders>
            <w:vAlign w:val="center"/>
          </w:tcPr>
          <w:p w14:paraId="63E82377" w14:textId="77777777" w:rsidR="00804DFA" w:rsidRPr="00344425" w:rsidRDefault="00804DFA" w:rsidP="005D5552">
            <w:pPr>
              <w:keepNext/>
              <w:keepLines/>
              <w:overflowPunct w:val="0"/>
              <w:autoSpaceDE w:val="0"/>
              <w:autoSpaceDN w:val="0"/>
              <w:adjustRightInd w:val="0"/>
              <w:spacing w:after="0"/>
              <w:jc w:val="center"/>
              <w:textAlignment w:val="baseline"/>
              <w:rPr>
                <w:ins w:id="3840" w:author="Nokia" w:date="2024-05-09T13:58:00Z"/>
                <w:rFonts w:ascii="Arial" w:hAnsi="Arial"/>
                <w:sz w:val="18"/>
                <w:lang w:eastAsia="en-GB"/>
              </w:rPr>
            </w:pPr>
            <w:ins w:id="3841" w:author="Nokia" w:date="2024-05-09T13:58:00Z">
              <w:r w:rsidRPr="00344425">
                <w:rPr>
                  <w:rFonts w:ascii="Arial" w:hAnsi="Arial"/>
                  <w:sz w:val="18"/>
                  <w:lang w:val="sv-SE" w:eastAsia="en-GB"/>
                </w:rPr>
                <w:t>NR_FDD_FR1_G, NR_TDD_FR1_G</w:t>
              </w:r>
            </w:ins>
          </w:p>
        </w:tc>
        <w:tc>
          <w:tcPr>
            <w:tcW w:w="1289" w:type="dxa"/>
            <w:tcBorders>
              <w:left w:val="single" w:sz="4" w:space="0" w:color="auto"/>
              <w:right w:val="single" w:sz="4" w:space="0" w:color="auto"/>
            </w:tcBorders>
            <w:vAlign w:val="center"/>
          </w:tcPr>
          <w:p w14:paraId="5BA56EE9" w14:textId="77777777" w:rsidR="00804DFA" w:rsidRPr="00344425" w:rsidRDefault="00804DFA" w:rsidP="005D5552">
            <w:pPr>
              <w:keepNext/>
              <w:keepLines/>
              <w:overflowPunct w:val="0"/>
              <w:autoSpaceDE w:val="0"/>
              <w:autoSpaceDN w:val="0"/>
              <w:adjustRightInd w:val="0"/>
              <w:spacing w:after="0"/>
              <w:jc w:val="center"/>
              <w:textAlignment w:val="baseline"/>
              <w:rPr>
                <w:ins w:id="3842" w:author="Nokia" w:date="2024-05-09T13:58:00Z"/>
                <w:rFonts w:ascii="Arial" w:hAnsi="Arial"/>
                <w:sz w:val="18"/>
                <w:lang w:eastAsia="en-GB"/>
              </w:rPr>
            </w:pPr>
            <w:ins w:id="3843" w:author="Nokia" w:date="2024-05-09T13:58:00Z">
              <w:r w:rsidRPr="00344425">
                <w:rPr>
                  <w:rFonts w:ascii="Arial" w:hAnsi="Arial"/>
                  <w:sz w:val="18"/>
                  <w:lang w:eastAsia="en-GB"/>
                </w:rPr>
                <w:t>-124</w:t>
              </w:r>
            </w:ins>
          </w:p>
        </w:tc>
        <w:tc>
          <w:tcPr>
            <w:tcW w:w="1123" w:type="dxa"/>
            <w:tcBorders>
              <w:left w:val="single" w:sz="4" w:space="0" w:color="auto"/>
              <w:right w:val="single" w:sz="4" w:space="0" w:color="auto"/>
            </w:tcBorders>
          </w:tcPr>
          <w:p w14:paraId="749CC2F3" w14:textId="77777777" w:rsidR="00804DFA" w:rsidRPr="00344425" w:rsidRDefault="00804DFA" w:rsidP="005D5552">
            <w:pPr>
              <w:keepNext/>
              <w:keepLines/>
              <w:overflowPunct w:val="0"/>
              <w:autoSpaceDE w:val="0"/>
              <w:autoSpaceDN w:val="0"/>
              <w:adjustRightInd w:val="0"/>
              <w:spacing w:after="0"/>
              <w:jc w:val="center"/>
              <w:textAlignment w:val="baseline"/>
              <w:rPr>
                <w:ins w:id="3844" w:author="Nokia" w:date="2024-05-09T13:58:00Z"/>
                <w:rFonts w:ascii="Arial" w:hAnsi="Arial"/>
                <w:sz w:val="18"/>
                <w:lang w:eastAsia="en-GB"/>
              </w:rPr>
            </w:pPr>
            <w:ins w:id="3845" w:author="Nokia" w:date="2024-05-09T13:58:00Z">
              <w:r w:rsidRPr="00344425">
                <w:rPr>
                  <w:rFonts w:ascii="Arial" w:hAnsi="Arial" w:hint="eastAsia"/>
                  <w:sz w:val="18"/>
                  <w:lang w:eastAsia="zh-CN"/>
                </w:rPr>
                <w:t>-50</w:t>
              </w:r>
            </w:ins>
          </w:p>
        </w:tc>
      </w:tr>
      <w:tr w:rsidR="00804DFA" w:rsidRPr="00344425" w14:paraId="16237EF9" w14:textId="77777777" w:rsidTr="005D5552">
        <w:trPr>
          <w:trHeight w:val="22"/>
          <w:jc w:val="center"/>
          <w:ins w:id="3846" w:author="Nokia" w:date="2024-05-09T13:58:00Z"/>
        </w:trPr>
        <w:tc>
          <w:tcPr>
            <w:tcW w:w="1132" w:type="dxa"/>
            <w:vMerge/>
            <w:tcBorders>
              <w:left w:val="single" w:sz="4" w:space="0" w:color="auto"/>
              <w:bottom w:val="nil"/>
              <w:right w:val="single" w:sz="6" w:space="0" w:color="auto"/>
            </w:tcBorders>
          </w:tcPr>
          <w:p w14:paraId="562941F4" w14:textId="77777777" w:rsidR="00804DFA" w:rsidRPr="00344425" w:rsidRDefault="00804DFA" w:rsidP="005D5552">
            <w:pPr>
              <w:keepNext/>
              <w:keepLines/>
              <w:overflowPunct w:val="0"/>
              <w:autoSpaceDE w:val="0"/>
              <w:autoSpaceDN w:val="0"/>
              <w:adjustRightInd w:val="0"/>
              <w:spacing w:after="0"/>
              <w:jc w:val="center"/>
              <w:textAlignment w:val="baseline"/>
              <w:rPr>
                <w:ins w:id="3847" w:author="Nokia" w:date="2024-05-09T13:58:00Z"/>
                <w:rFonts w:ascii="Arial" w:hAnsi="Arial"/>
                <w:sz w:val="18"/>
                <w:lang w:eastAsia="en-GB"/>
              </w:rPr>
            </w:pPr>
          </w:p>
        </w:tc>
        <w:tc>
          <w:tcPr>
            <w:tcW w:w="715" w:type="dxa"/>
            <w:vMerge/>
            <w:tcBorders>
              <w:left w:val="single" w:sz="4" w:space="0" w:color="auto"/>
              <w:bottom w:val="nil"/>
              <w:right w:val="single" w:sz="4" w:space="0" w:color="auto"/>
            </w:tcBorders>
            <w:vAlign w:val="center"/>
          </w:tcPr>
          <w:p w14:paraId="07D406CF" w14:textId="77777777" w:rsidR="00804DFA" w:rsidRPr="00344425" w:rsidRDefault="00804DFA" w:rsidP="005D5552">
            <w:pPr>
              <w:keepNext/>
              <w:keepLines/>
              <w:overflowPunct w:val="0"/>
              <w:autoSpaceDE w:val="0"/>
              <w:autoSpaceDN w:val="0"/>
              <w:adjustRightInd w:val="0"/>
              <w:spacing w:after="0"/>
              <w:jc w:val="center"/>
              <w:textAlignment w:val="baseline"/>
              <w:rPr>
                <w:ins w:id="3848" w:author="Nokia" w:date="2024-05-09T13:58:00Z"/>
                <w:rFonts w:ascii="Arial" w:hAnsi="Arial"/>
                <w:sz w:val="18"/>
                <w:lang w:val="sv-SE" w:eastAsia="en-GB"/>
              </w:rPr>
            </w:pPr>
          </w:p>
        </w:tc>
        <w:tc>
          <w:tcPr>
            <w:tcW w:w="1133" w:type="dxa"/>
            <w:vMerge/>
            <w:tcBorders>
              <w:left w:val="single" w:sz="4" w:space="0" w:color="auto"/>
              <w:bottom w:val="nil"/>
              <w:right w:val="single" w:sz="4" w:space="0" w:color="auto"/>
            </w:tcBorders>
          </w:tcPr>
          <w:p w14:paraId="6C15EC84" w14:textId="77777777" w:rsidR="00804DFA" w:rsidRPr="00344425" w:rsidRDefault="00804DFA" w:rsidP="005D5552">
            <w:pPr>
              <w:keepNext/>
              <w:keepLines/>
              <w:overflowPunct w:val="0"/>
              <w:autoSpaceDE w:val="0"/>
              <w:autoSpaceDN w:val="0"/>
              <w:adjustRightInd w:val="0"/>
              <w:spacing w:after="0"/>
              <w:jc w:val="center"/>
              <w:textAlignment w:val="baseline"/>
              <w:rPr>
                <w:ins w:id="3849" w:author="Nokia" w:date="2024-05-09T13:58:00Z"/>
                <w:rFonts w:ascii="Arial" w:hAnsi="Arial" w:cs="Calibri"/>
                <w:sz w:val="18"/>
                <w:lang w:eastAsia="en-GB"/>
              </w:rPr>
            </w:pPr>
          </w:p>
        </w:tc>
        <w:tc>
          <w:tcPr>
            <w:tcW w:w="709" w:type="dxa"/>
            <w:vMerge/>
            <w:tcBorders>
              <w:left w:val="single" w:sz="4" w:space="0" w:color="auto"/>
              <w:bottom w:val="nil"/>
              <w:right w:val="single" w:sz="4" w:space="0" w:color="auto"/>
            </w:tcBorders>
            <w:vAlign w:val="center"/>
          </w:tcPr>
          <w:p w14:paraId="201F826F" w14:textId="77777777" w:rsidR="00804DFA" w:rsidRPr="00344425" w:rsidRDefault="00804DFA" w:rsidP="005D5552">
            <w:pPr>
              <w:keepNext/>
              <w:keepLines/>
              <w:overflowPunct w:val="0"/>
              <w:autoSpaceDE w:val="0"/>
              <w:autoSpaceDN w:val="0"/>
              <w:adjustRightInd w:val="0"/>
              <w:spacing w:after="0"/>
              <w:jc w:val="center"/>
              <w:textAlignment w:val="baseline"/>
              <w:rPr>
                <w:ins w:id="3850" w:author="Nokia" w:date="2024-05-09T13:58:00Z"/>
                <w:rFonts w:ascii="Arial" w:hAnsi="Arial"/>
                <w:sz w:val="18"/>
                <w:lang w:eastAsia="en-GB"/>
              </w:rPr>
            </w:pPr>
          </w:p>
        </w:tc>
        <w:tc>
          <w:tcPr>
            <w:tcW w:w="1832" w:type="dxa"/>
            <w:vMerge/>
            <w:tcBorders>
              <w:left w:val="single" w:sz="4" w:space="0" w:color="auto"/>
              <w:bottom w:val="nil"/>
              <w:right w:val="single" w:sz="4" w:space="0" w:color="auto"/>
            </w:tcBorders>
            <w:vAlign w:val="center"/>
          </w:tcPr>
          <w:p w14:paraId="73DBA72D" w14:textId="77777777" w:rsidR="00804DFA" w:rsidRPr="00344425" w:rsidRDefault="00804DFA" w:rsidP="005D5552">
            <w:pPr>
              <w:keepNext/>
              <w:keepLines/>
              <w:overflowPunct w:val="0"/>
              <w:autoSpaceDE w:val="0"/>
              <w:autoSpaceDN w:val="0"/>
              <w:adjustRightInd w:val="0"/>
              <w:spacing w:after="0"/>
              <w:jc w:val="center"/>
              <w:textAlignment w:val="baseline"/>
              <w:rPr>
                <w:ins w:id="3851" w:author="Nokia" w:date="2024-05-09T13:58:00Z"/>
                <w:rFonts w:ascii="Arial" w:hAnsi="Arial"/>
                <w:sz w:val="18"/>
                <w:lang w:eastAsia="en-GB"/>
              </w:rPr>
            </w:pPr>
          </w:p>
        </w:tc>
        <w:tc>
          <w:tcPr>
            <w:tcW w:w="2267" w:type="dxa"/>
            <w:tcBorders>
              <w:top w:val="single" w:sz="4" w:space="0" w:color="auto"/>
              <w:left w:val="single" w:sz="4" w:space="0" w:color="auto"/>
              <w:bottom w:val="single" w:sz="4" w:space="0" w:color="auto"/>
              <w:right w:val="single" w:sz="4" w:space="0" w:color="auto"/>
            </w:tcBorders>
            <w:vAlign w:val="center"/>
          </w:tcPr>
          <w:p w14:paraId="4CA954CB" w14:textId="77777777" w:rsidR="00804DFA" w:rsidRPr="00344425" w:rsidRDefault="00804DFA" w:rsidP="005D5552">
            <w:pPr>
              <w:keepNext/>
              <w:keepLines/>
              <w:overflowPunct w:val="0"/>
              <w:autoSpaceDE w:val="0"/>
              <w:autoSpaceDN w:val="0"/>
              <w:adjustRightInd w:val="0"/>
              <w:spacing w:after="0"/>
              <w:jc w:val="center"/>
              <w:textAlignment w:val="baseline"/>
              <w:rPr>
                <w:ins w:id="3852" w:author="Nokia" w:date="2024-05-09T13:58:00Z"/>
                <w:rFonts w:ascii="Arial" w:hAnsi="Arial"/>
                <w:sz w:val="18"/>
                <w:lang w:eastAsia="en-GB"/>
              </w:rPr>
            </w:pPr>
            <w:ins w:id="3853" w:author="Nokia" w:date="2024-05-09T13:58:00Z">
              <w:r w:rsidRPr="00344425">
                <w:rPr>
                  <w:rFonts w:ascii="Arial" w:hAnsi="Arial"/>
                  <w:sz w:val="18"/>
                  <w:lang w:val="sv-SE" w:eastAsia="en-GB"/>
                </w:rPr>
                <w:t>NR_FDD_FR1_H</w:t>
              </w:r>
            </w:ins>
          </w:p>
        </w:tc>
        <w:tc>
          <w:tcPr>
            <w:tcW w:w="1289" w:type="dxa"/>
            <w:tcBorders>
              <w:left w:val="single" w:sz="4" w:space="0" w:color="auto"/>
              <w:bottom w:val="single" w:sz="4" w:space="0" w:color="auto"/>
              <w:right w:val="single" w:sz="4" w:space="0" w:color="auto"/>
            </w:tcBorders>
            <w:vAlign w:val="center"/>
          </w:tcPr>
          <w:p w14:paraId="1726DBDF" w14:textId="77777777" w:rsidR="00804DFA" w:rsidRPr="00344425" w:rsidRDefault="00804DFA" w:rsidP="005D5552">
            <w:pPr>
              <w:keepNext/>
              <w:keepLines/>
              <w:overflowPunct w:val="0"/>
              <w:autoSpaceDE w:val="0"/>
              <w:autoSpaceDN w:val="0"/>
              <w:adjustRightInd w:val="0"/>
              <w:spacing w:after="0"/>
              <w:jc w:val="center"/>
              <w:textAlignment w:val="baseline"/>
              <w:rPr>
                <w:ins w:id="3854" w:author="Nokia" w:date="2024-05-09T13:58:00Z"/>
                <w:rFonts w:ascii="Arial" w:hAnsi="Arial"/>
                <w:sz w:val="18"/>
                <w:lang w:eastAsia="en-GB"/>
              </w:rPr>
            </w:pPr>
            <w:ins w:id="3855" w:author="Nokia" w:date="2024-05-09T13:58:00Z">
              <w:r w:rsidRPr="00344425">
                <w:rPr>
                  <w:rFonts w:ascii="Arial" w:hAnsi="Arial"/>
                  <w:sz w:val="18"/>
                  <w:lang w:eastAsia="en-GB"/>
                </w:rPr>
                <w:t>-123.5</w:t>
              </w:r>
            </w:ins>
          </w:p>
        </w:tc>
        <w:tc>
          <w:tcPr>
            <w:tcW w:w="1123" w:type="dxa"/>
            <w:tcBorders>
              <w:left w:val="single" w:sz="4" w:space="0" w:color="auto"/>
              <w:bottom w:val="single" w:sz="4" w:space="0" w:color="auto"/>
              <w:right w:val="single" w:sz="4" w:space="0" w:color="auto"/>
            </w:tcBorders>
          </w:tcPr>
          <w:p w14:paraId="48CDB19C" w14:textId="77777777" w:rsidR="00804DFA" w:rsidRPr="00344425" w:rsidRDefault="00804DFA" w:rsidP="005D5552">
            <w:pPr>
              <w:keepNext/>
              <w:keepLines/>
              <w:overflowPunct w:val="0"/>
              <w:autoSpaceDE w:val="0"/>
              <w:autoSpaceDN w:val="0"/>
              <w:adjustRightInd w:val="0"/>
              <w:spacing w:after="0"/>
              <w:jc w:val="center"/>
              <w:textAlignment w:val="baseline"/>
              <w:rPr>
                <w:ins w:id="3856" w:author="Nokia" w:date="2024-05-09T13:58:00Z"/>
                <w:rFonts w:ascii="Arial" w:hAnsi="Arial"/>
                <w:sz w:val="18"/>
                <w:lang w:eastAsia="en-GB"/>
              </w:rPr>
            </w:pPr>
            <w:ins w:id="3857" w:author="Nokia" w:date="2024-05-09T13:58:00Z">
              <w:r w:rsidRPr="00344425">
                <w:rPr>
                  <w:rFonts w:ascii="Arial" w:hAnsi="Arial" w:hint="eastAsia"/>
                  <w:sz w:val="18"/>
                  <w:lang w:eastAsia="zh-CN"/>
                </w:rPr>
                <w:t>-50</w:t>
              </w:r>
            </w:ins>
          </w:p>
        </w:tc>
      </w:tr>
      <w:tr w:rsidR="00804DFA" w:rsidRPr="00344425" w14:paraId="3295295A" w14:textId="77777777" w:rsidTr="005D5552">
        <w:trPr>
          <w:trHeight w:val="22"/>
          <w:jc w:val="center"/>
          <w:ins w:id="3858" w:author="Nokia" w:date="2024-05-09T13:58:00Z"/>
        </w:trPr>
        <w:tc>
          <w:tcPr>
            <w:tcW w:w="1132" w:type="dxa"/>
            <w:tcBorders>
              <w:top w:val="nil"/>
              <w:left w:val="single" w:sz="4" w:space="0" w:color="auto"/>
              <w:bottom w:val="nil"/>
              <w:right w:val="single" w:sz="6" w:space="0" w:color="auto"/>
            </w:tcBorders>
          </w:tcPr>
          <w:p w14:paraId="6ACACD01" w14:textId="77777777" w:rsidR="00804DFA" w:rsidRPr="00344425" w:rsidRDefault="00804DFA" w:rsidP="005D5552">
            <w:pPr>
              <w:keepNext/>
              <w:keepLines/>
              <w:overflowPunct w:val="0"/>
              <w:autoSpaceDE w:val="0"/>
              <w:autoSpaceDN w:val="0"/>
              <w:adjustRightInd w:val="0"/>
              <w:spacing w:after="0"/>
              <w:jc w:val="center"/>
              <w:textAlignment w:val="baseline"/>
              <w:rPr>
                <w:ins w:id="3859" w:author="Nokia" w:date="2024-05-09T13:58:00Z"/>
                <w:rFonts w:ascii="Arial" w:hAnsi="Arial"/>
                <w:sz w:val="18"/>
                <w:lang w:eastAsia="en-GB"/>
              </w:rPr>
            </w:pPr>
            <w:ins w:id="3860" w:author="Nokia" w:date="2024-05-09T13:58:00Z">
              <w:r w:rsidRPr="00BF6622">
                <w:rPr>
                  <w:rFonts w:ascii="Arial" w:hAnsi="Arial"/>
                  <w:sz w:val="18"/>
                  <w:lang w:eastAsia="ko-KR"/>
                </w:rPr>
                <w:t>[TBD]+</w:t>
              </w:r>
              <w:r w:rsidRPr="000F6E78">
                <w:rPr>
                  <w:rFonts w:ascii="Arial" w:hAnsi="Arial"/>
                  <w:sz w:val="18"/>
                  <w:lang w:eastAsia="ko-KR"/>
                </w:rPr>
                <w:sym w:font="Symbol" w:char="F064"/>
              </w:r>
            </w:ins>
          </w:p>
        </w:tc>
        <w:tc>
          <w:tcPr>
            <w:tcW w:w="715" w:type="dxa"/>
            <w:tcBorders>
              <w:top w:val="nil"/>
              <w:left w:val="single" w:sz="4" w:space="0" w:color="auto"/>
              <w:bottom w:val="nil"/>
              <w:right w:val="single" w:sz="4" w:space="0" w:color="auto"/>
            </w:tcBorders>
            <w:vAlign w:val="center"/>
          </w:tcPr>
          <w:p w14:paraId="01278233" w14:textId="77777777" w:rsidR="00804DFA" w:rsidRPr="00344425" w:rsidRDefault="00804DFA" w:rsidP="005D5552">
            <w:pPr>
              <w:keepNext/>
              <w:keepLines/>
              <w:overflowPunct w:val="0"/>
              <w:autoSpaceDE w:val="0"/>
              <w:autoSpaceDN w:val="0"/>
              <w:adjustRightInd w:val="0"/>
              <w:spacing w:after="0"/>
              <w:jc w:val="center"/>
              <w:textAlignment w:val="baseline"/>
              <w:rPr>
                <w:ins w:id="3861" w:author="Nokia" w:date="2024-05-09T13:58:00Z"/>
                <w:rFonts w:ascii="Arial" w:hAnsi="Arial"/>
                <w:sz w:val="18"/>
                <w:lang w:val="sv-SE" w:eastAsia="en-GB"/>
              </w:rPr>
            </w:pPr>
          </w:p>
        </w:tc>
        <w:tc>
          <w:tcPr>
            <w:tcW w:w="1133" w:type="dxa"/>
            <w:tcBorders>
              <w:top w:val="nil"/>
              <w:left w:val="single" w:sz="4" w:space="0" w:color="auto"/>
              <w:bottom w:val="single" w:sz="4" w:space="0" w:color="auto"/>
              <w:right w:val="single" w:sz="4" w:space="0" w:color="auto"/>
            </w:tcBorders>
          </w:tcPr>
          <w:p w14:paraId="63BA821E" w14:textId="77777777" w:rsidR="00804DFA" w:rsidRPr="00344425" w:rsidRDefault="00804DFA" w:rsidP="005D5552">
            <w:pPr>
              <w:keepNext/>
              <w:keepLines/>
              <w:overflowPunct w:val="0"/>
              <w:autoSpaceDE w:val="0"/>
              <w:autoSpaceDN w:val="0"/>
              <w:adjustRightInd w:val="0"/>
              <w:spacing w:after="0"/>
              <w:jc w:val="center"/>
              <w:textAlignment w:val="baseline"/>
              <w:rPr>
                <w:ins w:id="3862" w:author="Nokia" w:date="2024-05-09T13:58:00Z"/>
                <w:rFonts w:ascii="Arial" w:hAnsi="Arial" w:cs="Calibri"/>
                <w:sz w:val="18"/>
                <w:lang w:eastAsia="en-GB"/>
              </w:rPr>
            </w:pPr>
          </w:p>
        </w:tc>
        <w:tc>
          <w:tcPr>
            <w:tcW w:w="709" w:type="dxa"/>
            <w:tcBorders>
              <w:top w:val="nil"/>
              <w:left w:val="single" w:sz="4" w:space="0" w:color="auto"/>
              <w:bottom w:val="nil"/>
              <w:right w:val="single" w:sz="4" w:space="0" w:color="auto"/>
            </w:tcBorders>
            <w:vAlign w:val="center"/>
          </w:tcPr>
          <w:p w14:paraId="051E9D75" w14:textId="77777777" w:rsidR="00804DFA" w:rsidRPr="00344425" w:rsidRDefault="00804DFA" w:rsidP="005D5552">
            <w:pPr>
              <w:keepNext/>
              <w:keepLines/>
              <w:overflowPunct w:val="0"/>
              <w:autoSpaceDE w:val="0"/>
              <w:autoSpaceDN w:val="0"/>
              <w:adjustRightInd w:val="0"/>
              <w:spacing w:after="0"/>
              <w:jc w:val="center"/>
              <w:textAlignment w:val="baseline"/>
              <w:rPr>
                <w:ins w:id="3863" w:author="Nokia" w:date="2024-05-09T13:58:00Z"/>
                <w:rFonts w:ascii="Arial" w:hAnsi="Arial"/>
                <w:sz w:val="18"/>
                <w:lang w:eastAsia="en-GB"/>
              </w:rPr>
            </w:pPr>
          </w:p>
        </w:tc>
        <w:tc>
          <w:tcPr>
            <w:tcW w:w="1832" w:type="dxa"/>
            <w:tcBorders>
              <w:top w:val="nil"/>
              <w:left w:val="single" w:sz="4" w:space="0" w:color="auto"/>
              <w:bottom w:val="single" w:sz="4" w:space="0" w:color="auto"/>
              <w:right w:val="single" w:sz="4" w:space="0" w:color="auto"/>
            </w:tcBorders>
            <w:vAlign w:val="center"/>
          </w:tcPr>
          <w:p w14:paraId="028B474E" w14:textId="77777777" w:rsidR="00804DFA" w:rsidRPr="00344425" w:rsidRDefault="00804DFA" w:rsidP="005D5552">
            <w:pPr>
              <w:keepNext/>
              <w:keepLines/>
              <w:overflowPunct w:val="0"/>
              <w:autoSpaceDE w:val="0"/>
              <w:autoSpaceDN w:val="0"/>
              <w:adjustRightInd w:val="0"/>
              <w:spacing w:after="0"/>
              <w:jc w:val="center"/>
              <w:textAlignment w:val="baseline"/>
              <w:rPr>
                <w:ins w:id="3864" w:author="Nokia" w:date="2024-05-09T13:58:00Z"/>
                <w:rFonts w:ascii="Arial" w:hAnsi="Arial"/>
                <w:sz w:val="18"/>
                <w:lang w:eastAsia="en-GB"/>
              </w:rPr>
            </w:pPr>
          </w:p>
        </w:tc>
        <w:tc>
          <w:tcPr>
            <w:tcW w:w="2267" w:type="dxa"/>
            <w:tcBorders>
              <w:top w:val="single" w:sz="4" w:space="0" w:color="auto"/>
              <w:left w:val="single" w:sz="4" w:space="0" w:color="auto"/>
              <w:bottom w:val="single" w:sz="4" w:space="0" w:color="auto"/>
              <w:right w:val="single" w:sz="4" w:space="0" w:color="auto"/>
            </w:tcBorders>
            <w:vAlign w:val="center"/>
          </w:tcPr>
          <w:p w14:paraId="343B3ED9" w14:textId="77777777" w:rsidR="00804DFA" w:rsidRPr="00344425" w:rsidRDefault="00804DFA" w:rsidP="005D5552">
            <w:pPr>
              <w:keepNext/>
              <w:keepLines/>
              <w:overflowPunct w:val="0"/>
              <w:autoSpaceDE w:val="0"/>
              <w:autoSpaceDN w:val="0"/>
              <w:adjustRightInd w:val="0"/>
              <w:spacing w:after="0"/>
              <w:jc w:val="center"/>
              <w:textAlignment w:val="baseline"/>
              <w:rPr>
                <w:ins w:id="3865" w:author="Nokia" w:date="2024-05-09T13:58:00Z"/>
                <w:rFonts w:ascii="Arial" w:hAnsi="Arial"/>
                <w:sz w:val="18"/>
                <w:lang w:val="sv-SE" w:eastAsia="en-GB"/>
              </w:rPr>
            </w:pPr>
            <w:ins w:id="3866" w:author="Nokia" w:date="2024-05-09T13:58:00Z">
              <w:r w:rsidRPr="00344425">
                <w:rPr>
                  <w:rFonts w:ascii="Arial" w:hAnsi="Arial"/>
                  <w:sz w:val="18"/>
                  <w:lang w:eastAsia="zh-CN"/>
                </w:rPr>
                <w:t>NR</w:t>
              </w:r>
              <w:r w:rsidRPr="00344425">
                <w:rPr>
                  <w:rFonts w:ascii="Arial" w:hAnsi="Arial"/>
                  <w:sz w:val="18"/>
                  <w:lang w:eastAsia="en-GB"/>
                </w:rPr>
                <w:t>_</w:t>
              </w:r>
              <w:r w:rsidRPr="00344425">
                <w:rPr>
                  <w:rFonts w:ascii="Arial" w:hAnsi="Arial"/>
                  <w:sz w:val="18"/>
                  <w:lang w:eastAsia="zh-CN"/>
                </w:rPr>
                <w:t>FDD_FR1_</w:t>
              </w:r>
              <w:r w:rsidRPr="00344425">
                <w:rPr>
                  <w:rFonts w:ascii="Arial" w:hAnsi="Arial" w:hint="eastAsia"/>
                  <w:sz w:val="18"/>
                  <w:lang w:val="en-US" w:eastAsia="zh-CN"/>
                </w:rPr>
                <w:t>N</w:t>
              </w:r>
            </w:ins>
          </w:p>
        </w:tc>
        <w:tc>
          <w:tcPr>
            <w:tcW w:w="1289" w:type="dxa"/>
            <w:tcBorders>
              <w:left w:val="single" w:sz="4" w:space="0" w:color="auto"/>
              <w:bottom w:val="single" w:sz="4" w:space="0" w:color="auto"/>
              <w:right w:val="single" w:sz="4" w:space="0" w:color="auto"/>
            </w:tcBorders>
            <w:vAlign w:val="center"/>
          </w:tcPr>
          <w:p w14:paraId="5FE6D78F" w14:textId="77777777" w:rsidR="00804DFA" w:rsidRPr="00344425" w:rsidRDefault="00804DFA" w:rsidP="005D5552">
            <w:pPr>
              <w:keepNext/>
              <w:keepLines/>
              <w:overflowPunct w:val="0"/>
              <w:autoSpaceDE w:val="0"/>
              <w:autoSpaceDN w:val="0"/>
              <w:adjustRightInd w:val="0"/>
              <w:spacing w:after="0"/>
              <w:jc w:val="center"/>
              <w:textAlignment w:val="baseline"/>
              <w:rPr>
                <w:ins w:id="3867" w:author="Nokia" w:date="2024-05-09T13:58:00Z"/>
                <w:rFonts w:ascii="Arial" w:hAnsi="Arial"/>
                <w:sz w:val="18"/>
                <w:lang w:eastAsia="en-GB"/>
              </w:rPr>
            </w:pPr>
            <w:ins w:id="3868" w:author="Nokia" w:date="2024-05-09T13:58:00Z">
              <w:r w:rsidRPr="00344425">
                <w:rPr>
                  <w:rFonts w:ascii="Arial" w:eastAsia="SimSun" w:hAnsi="Arial" w:hint="eastAsia"/>
                  <w:sz w:val="18"/>
                  <w:lang w:val="en-US" w:eastAsia="zh-CN"/>
                </w:rPr>
                <w:t>-120.5</w:t>
              </w:r>
            </w:ins>
          </w:p>
        </w:tc>
        <w:tc>
          <w:tcPr>
            <w:tcW w:w="1123" w:type="dxa"/>
            <w:tcBorders>
              <w:left w:val="single" w:sz="4" w:space="0" w:color="auto"/>
              <w:bottom w:val="single" w:sz="4" w:space="0" w:color="auto"/>
              <w:right w:val="single" w:sz="4" w:space="0" w:color="auto"/>
            </w:tcBorders>
          </w:tcPr>
          <w:p w14:paraId="35E879CB" w14:textId="77777777" w:rsidR="00804DFA" w:rsidRPr="00344425" w:rsidRDefault="00804DFA" w:rsidP="005D5552">
            <w:pPr>
              <w:keepNext/>
              <w:keepLines/>
              <w:overflowPunct w:val="0"/>
              <w:autoSpaceDE w:val="0"/>
              <w:autoSpaceDN w:val="0"/>
              <w:adjustRightInd w:val="0"/>
              <w:spacing w:after="0"/>
              <w:jc w:val="center"/>
              <w:textAlignment w:val="baseline"/>
              <w:rPr>
                <w:ins w:id="3869" w:author="Nokia" w:date="2024-05-09T13:58:00Z"/>
                <w:rFonts w:ascii="Arial" w:hAnsi="Arial"/>
                <w:sz w:val="18"/>
                <w:lang w:eastAsia="zh-CN"/>
              </w:rPr>
            </w:pPr>
            <w:ins w:id="3870" w:author="Nokia" w:date="2024-05-09T13:58:00Z">
              <w:r w:rsidRPr="00344425">
                <w:rPr>
                  <w:rFonts w:ascii="Arial" w:eastAsia="SimSun" w:hAnsi="Arial" w:hint="eastAsia"/>
                  <w:sz w:val="18"/>
                  <w:lang w:val="en-US" w:eastAsia="zh-CN"/>
                </w:rPr>
                <w:t>-50</w:t>
              </w:r>
            </w:ins>
          </w:p>
        </w:tc>
      </w:tr>
      <w:tr w:rsidR="00804DFA" w:rsidRPr="00344425" w14:paraId="1F3D4AA7" w14:textId="77777777" w:rsidTr="005D5552">
        <w:trPr>
          <w:jc w:val="center"/>
          <w:ins w:id="3871" w:author="Nokia" w:date="2024-05-09T13:58:00Z"/>
        </w:trPr>
        <w:tc>
          <w:tcPr>
            <w:tcW w:w="1132" w:type="dxa"/>
            <w:tcBorders>
              <w:top w:val="single" w:sz="6" w:space="0" w:color="auto"/>
              <w:left w:val="single" w:sz="4" w:space="0" w:color="auto"/>
              <w:bottom w:val="nil"/>
              <w:right w:val="single" w:sz="6" w:space="0" w:color="auto"/>
            </w:tcBorders>
            <w:hideMark/>
          </w:tcPr>
          <w:p w14:paraId="1F603BE9" w14:textId="77777777" w:rsidR="00804DFA" w:rsidRPr="00344425" w:rsidRDefault="00804DFA" w:rsidP="005D5552">
            <w:pPr>
              <w:keepNext/>
              <w:keepLines/>
              <w:overflowPunct w:val="0"/>
              <w:autoSpaceDE w:val="0"/>
              <w:autoSpaceDN w:val="0"/>
              <w:adjustRightInd w:val="0"/>
              <w:spacing w:after="0"/>
              <w:jc w:val="center"/>
              <w:textAlignment w:val="baseline"/>
              <w:rPr>
                <w:ins w:id="3872" w:author="Nokia" w:date="2024-05-09T13:58:00Z"/>
                <w:rFonts w:ascii="Arial" w:hAnsi="Arial"/>
                <w:sz w:val="18"/>
                <w:lang w:eastAsia="zh-CN"/>
              </w:rPr>
            </w:pPr>
            <w:ins w:id="3873" w:author="Nokia" w:date="2024-05-09T13:58:00Z">
              <w:r w:rsidRPr="00BF6622">
                <w:rPr>
                  <w:rFonts w:ascii="Arial" w:hAnsi="Arial"/>
                  <w:sz w:val="18"/>
                  <w:lang w:eastAsia="ko-KR"/>
                </w:rPr>
                <w:t>[TBD]+</w:t>
              </w:r>
              <w:r w:rsidRPr="000F6E78">
                <w:rPr>
                  <w:rFonts w:ascii="Arial" w:hAnsi="Arial"/>
                  <w:sz w:val="18"/>
                  <w:lang w:eastAsia="ko-KR"/>
                </w:rPr>
                <w:sym w:font="Symbol" w:char="F064"/>
              </w:r>
            </w:ins>
          </w:p>
        </w:tc>
        <w:tc>
          <w:tcPr>
            <w:tcW w:w="715" w:type="dxa"/>
            <w:tcBorders>
              <w:top w:val="nil"/>
              <w:left w:val="single" w:sz="4" w:space="0" w:color="auto"/>
              <w:bottom w:val="nil"/>
              <w:right w:val="single" w:sz="4" w:space="0" w:color="auto"/>
            </w:tcBorders>
            <w:vAlign w:val="center"/>
            <w:hideMark/>
          </w:tcPr>
          <w:p w14:paraId="49E727CB" w14:textId="77777777" w:rsidR="00804DFA" w:rsidRPr="00344425" w:rsidRDefault="00804DFA" w:rsidP="005D5552">
            <w:pPr>
              <w:keepNext/>
              <w:keepLines/>
              <w:overflowPunct w:val="0"/>
              <w:autoSpaceDE w:val="0"/>
              <w:autoSpaceDN w:val="0"/>
              <w:adjustRightInd w:val="0"/>
              <w:spacing w:after="0"/>
              <w:jc w:val="center"/>
              <w:textAlignment w:val="baseline"/>
              <w:rPr>
                <w:ins w:id="3874" w:author="Nokia" w:date="2024-05-09T13:58:00Z"/>
                <w:rFonts w:ascii="Arial" w:eastAsia="SimSun" w:hAnsi="Arial"/>
                <w:sz w:val="18"/>
                <w:lang w:eastAsia="ko-KR"/>
              </w:rPr>
            </w:pPr>
          </w:p>
        </w:tc>
        <w:tc>
          <w:tcPr>
            <w:tcW w:w="1133" w:type="dxa"/>
            <w:tcBorders>
              <w:top w:val="single" w:sz="4" w:space="0" w:color="auto"/>
              <w:left w:val="single" w:sz="4" w:space="0" w:color="auto"/>
              <w:bottom w:val="single" w:sz="4" w:space="0" w:color="auto"/>
              <w:right w:val="single" w:sz="4" w:space="0" w:color="auto"/>
            </w:tcBorders>
            <w:hideMark/>
          </w:tcPr>
          <w:p w14:paraId="43EE81E5" w14:textId="77777777" w:rsidR="00804DFA" w:rsidRPr="00344425" w:rsidRDefault="00804DFA" w:rsidP="005D5552">
            <w:pPr>
              <w:keepNext/>
              <w:keepLines/>
              <w:overflowPunct w:val="0"/>
              <w:autoSpaceDE w:val="0"/>
              <w:autoSpaceDN w:val="0"/>
              <w:adjustRightInd w:val="0"/>
              <w:spacing w:after="0"/>
              <w:jc w:val="center"/>
              <w:textAlignment w:val="baseline"/>
              <w:rPr>
                <w:ins w:id="3875" w:author="Nokia" w:date="2024-05-09T13:58:00Z"/>
                <w:rFonts w:ascii="Arial" w:hAnsi="Arial"/>
                <w:sz w:val="18"/>
                <w:lang w:eastAsia="en-GB"/>
              </w:rPr>
            </w:pPr>
            <w:ins w:id="3876" w:author="Nokia" w:date="2024-05-09T13:58:00Z">
              <w:r w:rsidRPr="00344425">
                <w:rPr>
                  <w:rFonts w:ascii="Arial" w:hAnsi="Arial"/>
                  <w:sz w:val="18"/>
                  <w:lang w:eastAsia="zh-CN"/>
                </w:rPr>
                <w:t>&gt;104</w:t>
              </w:r>
            </w:ins>
          </w:p>
        </w:tc>
        <w:tc>
          <w:tcPr>
            <w:tcW w:w="709" w:type="dxa"/>
            <w:tcBorders>
              <w:top w:val="nil"/>
              <w:left w:val="single" w:sz="4" w:space="0" w:color="auto"/>
              <w:bottom w:val="single" w:sz="4" w:space="0" w:color="auto"/>
              <w:right w:val="single" w:sz="4" w:space="0" w:color="auto"/>
            </w:tcBorders>
            <w:vAlign w:val="center"/>
            <w:hideMark/>
          </w:tcPr>
          <w:p w14:paraId="2FF9FE4B" w14:textId="77777777" w:rsidR="00804DFA" w:rsidRPr="00344425" w:rsidRDefault="00804DFA" w:rsidP="005D5552">
            <w:pPr>
              <w:keepNext/>
              <w:keepLines/>
              <w:overflowPunct w:val="0"/>
              <w:autoSpaceDE w:val="0"/>
              <w:autoSpaceDN w:val="0"/>
              <w:adjustRightInd w:val="0"/>
              <w:spacing w:after="0"/>
              <w:jc w:val="center"/>
              <w:textAlignment w:val="baseline"/>
              <w:rPr>
                <w:ins w:id="3877" w:author="Nokia" w:date="2024-05-09T13:58:00Z"/>
                <w:rFonts w:ascii="Arial" w:eastAsia="SimSun" w:hAnsi="Arial"/>
                <w:sz w:val="18"/>
                <w:lang w:eastAsia="ko-KR"/>
              </w:rPr>
            </w:pPr>
          </w:p>
        </w:tc>
        <w:tc>
          <w:tcPr>
            <w:tcW w:w="1832" w:type="dxa"/>
            <w:tcBorders>
              <w:top w:val="single" w:sz="4" w:space="0" w:color="auto"/>
              <w:left w:val="single" w:sz="4" w:space="0" w:color="auto"/>
              <w:bottom w:val="single" w:sz="4" w:space="0" w:color="auto"/>
              <w:right w:val="single" w:sz="4" w:space="0" w:color="auto"/>
            </w:tcBorders>
            <w:hideMark/>
          </w:tcPr>
          <w:p w14:paraId="249D3D64" w14:textId="77777777" w:rsidR="00804DFA" w:rsidRPr="00344425" w:rsidRDefault="00804DFA" w:rsidP="005D5552">
            <w:pPr>
              <w:keepNext/>
              <w:keepLines/>
              <w:overflowPunct w:val="0"/>
              <w:autoSpaceDE w:val="0"/>
              <w:autoSpaceDN w:val="0"/>
              <w:adjustRightInd w:val="0"/>
              <w:spacing w:after="0"/>
              <w:jc w:val="center"/>
              <w:textAlignment w:val="baseline"/>
              <w:rPr>
                <w:ins w:id="3878" w:author="Nokia" w:date="2024-05-09T13:58:00Z"/>
                <w:rFonts w:ascii="Arial" w:hAnsi="Arial"/>
                <w:sz w:val="18"/>
                <w:lang w:eastAsia="zh-CN"/>
              </w:rPr>
            </w:pPr>
            <w:ins w:id="3879" w:author="Nokia" w:date="2024-05-09T13:58:00Z">
              <w:r w:rsidRPr="00344425">
                <w:rPr>
                  <w:rFonts w:ascii="Arial" w:hAnsi="Arial"/>
                  <w:sz w:val="18"/>
                  <w:lang w:eastAsia="en-GB"/>
                </w:rPr>
                <w:t>≥1</w:t>
              </w:r>
            </w:ins>
          </w:p>
        </w:tc>
        <w:tc>
          <w:tcPr>
            <w:tcW w:w="2267" w:type="dxa"/>
            <w:tcBorders>
              <w:top w:val="single" w:sz="4" w:space="0" w:color="auto"/>
              <w:left w:val="single" w:sz="4" w:space="0" w:color="auto"/>
              <w:bottom w:val="single" w:sz="4" w:space="0" w:color="auto"/>
              <w:right w:val="single" w:sz="4" w:space="0" w:color="auto"/>
            </w:tcBorders>
            <w:hideMark/>
          </w:tcPr>
          <w:p w14:paraId="3F48FD5F" w14:textId="77777777" w:rsidR="00804DFA" w:rsidRPr="00344425" w:rsidRDefault="00804DFA" w:rsidP="005D5552">
            <w:pPr>
              <w:keepNext/>
              <w:keepLines/>
              <w:overflowPunct w:val="0"/>
              <w:autoSpaceDE w:val="0"/>
              <w:autoSpaceDN w:val="0"/>
              <w:adjustRightInd w:val="0"/>
              <w:spacing w:after="0"/>
              <w:jc w:val="center"/>
              <w:textAlignment w:val="baseline"/>
              <w:rPr>
                <w:ins w:id="3880" w:author="Nokia" w:date="2024-05-09T13:58:00Z"/>
                <w:rFonts w:ascii="Arial" w:hAnsi="Arial"/>
                <w:sz w:val="18"/>
                <w:lang w:eastAsia="en-GB"/>
              </w:rPr>
            </w:pPr>
            <w:ins w:id="3881" w:author="Nokia" w:date="2024-05-09T13:58:00Z">
              <w:r w:rsidRPr="00344425">
                <w:rPr>
                  <w:rFonts w:ascii="Arial" w:hAnsi="Arial" w:hint="eastAsia"/>
                  <w:sz w:val="18"/>
                  <w:lang w:eastAsia="zh-CN"/>
                </w:rPr>
                <w:t>NOTE</w:t>
              </w:r>
              <w:r w:rsidRPr="00344425">
                <w:rPr>
                  <w:rFonts w:ascii="Arial" w:hAnsi="Arial"/>
                  <w:sz w:val="18"/>
                  <w:lang w:eastAsia="en-GB"/>
                </w:rPr>
                <w:t xml:space="preserve"> 6</w:t>
              </w:r>
            </w:ins>
          </w:p>
        </w:tc>
        <w:tc>
          <w:tcPr>
            <w:tcW w:w="1289" w:type="dxa"/>
            <w:tcBorders>
              <w:top w:val="single" w:sz="4" w:space="0" w:color="auto"/>
              <w:left w:val="single" w:sz="4" w:space="0" w:color="auto"/>
              <w:bottom w:val="single" w:sz="4" w:space="0" w:color="auto"/>
              <w:right w:val="single" w:sz="4" w:space="0" w:color="auto"/>
            </w:tcBorders>
            <w:hideMark/>
          </w:tcPr>
          <w:p w14:paraId="6E2CE965" w14:textId="77777777" w:rsidR="00804DFA" w:rsidRPr="00344425" w:rsidRDefault="00804DFA" w:rsidP="005D5552">
            <w:pPr>
              <w:keepNext/>
              <w:keepLines/>
              <w:overflowPunct w:val="0"/>
              <w:autoSpaceDE w:val="0"/>
              <w:autoSpaceDN w:val="0"/>
              <w:adjustRightInd w:val="0"/>
              <w:spacing w:after="0"/>
              <w:jc w:val="center"/>
              <w:textAlignment w:val="baseline"/>
              <w:rPr>
                <w:ins w:id="3882" w:author="Nokia" w:date="2024-05-09T13:58:00Z"/>
                <w:rFonts w:ascii="Arial" w:hAnsi="Arial"/>
                <w:sz w:val="18"/>
                <w:lang w:eastAsia="en-GB"/>
              </w:rPr>
            </w:pPr>
            <w:ins w:id="3883" w:author="Nokia" w:date="2024-05-09T13:58:00Z">
              <w:r w:rsidRPr="00344425">
                <w:rPr>
                  <w:rFonts w:ascii="Arial" w:hAnsi="Arial" w:hint="eastAsia"/>
                  <w:sz w:val="18"/>
                  <w:lang w:eastAsia="zh-CN"/>
                </w:rPr>
                <w:t>NOTE</w:t>
              </w:r>
              <w:r w:rsidRPr="00344425">
                <w:rPr>
                  <w:rFonts w:ascii="Arial" w:hAnsi="Arial"/>
                  <w:sz w:val="18"/>
                  <w:lang w:eastAsia="en-GB"/>
                </w:rPr>
                <w:t xml:space="preserve"> 6</w:t>
              </w:r>
            </w:ins>
          </w:p>
        </w:tc>
        <w:tc>
          <w:tcPr>
            <w:tcW w:w="1123" w:type="dxa"/>
            <w:tcBorders>
              <w:top w:val="single" w:sz="4" w:space="0" w:color="auto"/>
              <w:left w:val="single" w:sz="4" w:space="0" w:color="auto"/>
              <w:bottom w:val="single" w:sz="4" w:space="0" w:color="auto"/>
              <w:right w:val="single" w:sz="4" w:space="0" w:color="auto"/>
            </w:tcBorders>
            <w:hideMark/>
          </w:tcPr>
          <w:p w14:paraId="4C02B742" w14:textId="77777777" w:rsidR="00804DFA" w:rsidRPr="00344425" w:rsidRDefault="00804DFA" w:rsidP="005D5552">
            <w:pPr>
              <w:keepNext/>
              <w:keepLines/>
              <w:overflowPunct w:val="0"/>
              <w:autoSpaceDE w:val="0"/>
              <w:autoSpaceDN w:val="0"/>
              <w:adjustRightInd w:val="0"/>
              <w:spacing w:after="0"/>
              <w:jc w:val="center"/>
              <w:textAlignment w:val="baseline"/>
              <w:rPr>
                <w:ins w:id="3884" w:author="Nokia" w:date="2024-05-09T13:58:00Z"/>
                <w:rFonts w:ascii="Arial" w:hAnsi="Arial"/>
                <w:sz w:val="18"/>
                <w:lang w:eastAsia="en-GB"/>
              </w:rPr>
            </w:pPr>
            <w:ins w:id="3885" w:author="Nokia" w:date="2024-05-09T13:58:00Z">
              <w:r w:rsidRPr="00344425">
                <w:rPr>
                  <w:rFonts w:ascii="Arial" w:hAnsi="Arial" w:hint="eastAsia"/>
                  <w:sz w:val="18"/>
                  <w:lang w:eastAsia="zh-CN"/>
                </w:rPr>
                <w:t>NOTE</w:t>
              </w:r>
              <w:r w:rsidRPr="00344425">
                <w:rPr>
                  <w:rFonts w:ascii="Arial" w:hAnsi="Arial"/>
                  <w:sz w:val="18"/>
                  <w:lang w:eastAsia="en-GB"/>
                </w:rPr>
                <w:t xml:space="preserve"> 6</w:t>
              </w:r>
            </w:ins>
          </w:p>
        </w:tc>
      </w:tr>
      <w:tr w:rsidR="00804DFA" w:rsidRPr="00344425" w14:paraId="3C75FB1D" w14:textId="77777777" w:rsidTr="005D5552">
        <w:trPr>
          <w:trHeight w:val="26"/>
          <w:jc w:val="center"/>
          <w:ins w:id="3886" w:author="Nokia" w:date="2024-05-09T13:58:00Z"/>
        </w:trPr>
        <w:tc>
          <w:tcPr>
            <w:tcW w:w="1132" w:type="dxa"/>
            <w:vMerge w:val="restart"/>
            <w:tcBorders>
              <w:top w:val="single" w:sz="6" w:space="0" w:color="auto"/>
              <w:left w:val="single" w:sz="4" w:space="0" w:color="auto"/>
              <w:right w:val="single" w:sz="6" w:space="0" w:color="auto"/>
            </w:tcBorders>
            <w:hideMark/>
          </w:tcPr>
          <w:p w14:paraId="0D659CD2" w14:textId="77777777" w:rsidR="00804DFA" w:rsidRPr="00344425" w:rsidRDefault="00804DFA" w:rsidP="005D5552">
            <w:pPr>
              <w:keepNext/>
              <w:keepLines/>
              <w:overflowPunct w:val="0"/>
              <w:autoSpaceDE w:val="0"/>
              <w:autoSpaceDN w:val="0"/>
              <w:adjustRightInd w:val="0"/>
              <w:spacing w:after="0"/>
              <w:jc w:val="center"/>
              <w:textAlignment w:val="baseline"/>
              <w:rPr>
                <w:ins w:id="3887" w:author="Nokia" w:date="2024-05-09T13:58:00Z"/>
                <w:rFonts w:ascii="Arial" w:hAnsi="Arial"/>
                <w:sz w:val="18"/>
                <w:lang w:eastAsia="zh-CN"/>
              </w:rPr>
            </w:pPr>
            <w:ins w:id="3888" w:author="Nokia" w:date="2024-05-09T13:58:00Z">
              <w:r w:rsidRPr="00BF6622">
                <w:rPr>
                  <w:rFonts w:ascii="Arial" w:hAnsi="Arial"/>
                  <w:sz w:val="18"/>
                  <w:lang w:eastAsia="ko-KR"/>
                </w:rPr>
                <w:t>[TBD]+</w:t>
              </w:r>
              <w:r w:rsidRPr="000F6E78">
                <w:rPr>
                  <w:rFonts w:ascii="Arial" w:hAnsi="Arial"/>
                  <w:sz w:val="18"/>
                  <w:lang w:eastAsia="ko-KR"/>
                </w:rPr>
                <w:sym w:font="Symbol" w:char="F064"/>
              </w:r>
            </w:ins>
          </w:p>
        </w:tc>
        <w:tc>
          <w:tcPr>
            <w:tcW w:w="715" w:type="dxa"/>
            <w:vMerge w:val="restart"/>
            <w:tcBorders>
              <w:top w:val="nil"/>
              <w:left w:val="single" w:sz="4" w:space="0" w:color="auto"/>
              <w:right w:val="single" w:sz="4" w:space="0" w:color="auto"/>
            </w:tcBorders>
            <w:vAlign w:val="center"/>
          </w:tcPr>
          <w:p w14:paraId="0E3DE7F4" w14:textId="77777777" w:rsidR="00804DFA" w:rsidRPr="00344425" w:rsidRDefault="00804DFA" w:rsidP="005D5552">
            <w:pPr>
              <w:keepNext/>
              <w:keepLines/>
              <w:overflowPunct w:val="0"/>
              <w:autoSpaceDE w:val="0"/>
              <w:autoSpaceDN w:val="0"/>
              <w:adjustRightInd w:val="0"/>
              <w:spacing w:after="0"/>
              <w:jc w:val="center"/>
              <w:textAlignment w:val="baseline"/>
              <w:rPr>
                <w:ins w:id="3889" w:author="Nokia" w:date="2024-05-09T13:58:00Z"/>
                <w:rFonts w:ascii="Arial" w:hAnsi="Arial"/>
                <w:sz w:val="18"/>
                <w:lang w:val="sv-SE" w:eastAsia="en-GB"/>
              </w:rPr>
            </w:pPr>
          </w:p>
        </w:tc>
        <w:tc>
          <w:tcPr>
            <w:tcW w:w="1133" w:type="dxa"/>
            <w:vMerge w:val="restart"/>
            <w:tcBorders>
              <w:top w:val="single" w:sz="4" w:space="0" w:color="auto"/>
              <w:left w:val="single" w:sz="4" w:space="0" w:color="auto"/>
              <w:right w:val="single" w:sz="4" w:space="0" w:color="auto"/>
            </w:tcBorders>
            <w:vAlign w:val="center"/>
            <w:hideMark/>
          </w:tcPr>
          <w:p w14:paraId="77F82FF0" w14:textId="77777777" w:rsidR="00804DFA" w:rsidRPr="00344425" w:rsidRDefault="00804DFA" w:rsidP="005D5552">
            <w:pPr>
              <w:keepNext/>
              <w:keepLines/>
              <w:overflowPunct w:val="0"/>
              <w:autoSpaceDE w:val="0"/>
              <w:autoSpaceDN w:val="0"/>
              <w:adjustRightInd w:val="0"/>
              <w:spacing w:after="0"/>
              <w:jc w:val="center"/>
              <w:textAlignment w:val="baseline"/>
              <w:rPr>
                <w:ins w:id="3890" w:author="Nokia" w:date="2024-05-09T13:58:00Z"/>
                <w:rFonts w:ascii="Arial" w:hAnsi="Arial"/>
                <w:sz w:val="18"/>
                <w:lang w:eastAsia="en-GB"/>
              </w:rPr>
            </w:pPr>
            <w:ins w:id="3891" w:author="Nokia" w:date="2024-05-09T13:58:00Z">
              <w:r w:rsidRPr="00344425">
                <w:rPr>
                  <w:rFonts w:ascii="Arial" w:hAnsi="Arial" w:cs="Calibri"/>
                  <w:sz w:val="18"/>
                  <w:lang w:eastAsia="en-GB"/>
                </w:rPr>
                <w:t>≥</w:t>
              </w:r>
              <w:r w:rsidRPr="00344425">
                <w:rPr>
                  <w:rFonts w:ascii="Arial" w:hAnsi="Arial"/>
                  <w:sz w:val="18"/>
                  <w:lang w:eastAsia="zh-CN"/>
                </w:rPr>
                <w:t>48</w:t>
              </w:r>
            </w:ins>
          </w:p>
        </w:tc>
        <w:tc>
          <w:tcPr>
            <w:tcW w:w="709" w:type="dxa"/>
            <w:vMerge w:val="restart"/>
            <w:tcBorders>
              <w:top w:val="nil"/>
              <w:left w:val="single" w:sz="4" w:space="0" w:color="auto"/>
              <w:right w:val="single" w:sz="4" w:space="0" w:color="auto"/>
            </w:tcBorders>
            <w:vAlign w:val="center"/>
            <w:hideMark/>
          </w:tcPr>
          <w:p w14:paraId="07540227" w14:textId="77777777" w:rsidR="00804DFA" w:rsidRPr="00344425" w:rsidRDefault="00804DFA" w:rsidP="005D5552">
            <w:pPr>
              <w:keepNext/>
              <w:keepLines/>
              <w:overflowPunct w:val="0"/>
              <w:autoSpaceDE w:val="0"/>
              <w:autoSpaceDN w:val="0"/>
              <w:adjustRightInd w:val="0"/>
              <w:spacing w:after="0"/>
              <w:jc w:val="center"/>
              <w:textAlignment w:val="baseline"/>
              <w:rPr>
                <w:ins w:id="3892" w:author="Nokia" w:date="2024-05-09T13:58:00Z"/>
                <w:rFonts w:ascii="Arial" w:hAnsi="Arial"/>
                <w:sz w:val="18"/>
                <w:lang w:eastAsia="en-GB"/>
              </w:rPr>
            </w:pPr>
            <w:ins w:id="3893" w:author="Nokia" w:date="2024-05-09T13:58:00Z">
              <w:r w:rsidRPr="00344425">
                <w:rPr>
                  <w:rFonts w:ascii="Arial" w:hAnsi="Arial"/>
                  <w:sz w:val="18"/>
                  <w:lang w:eastAsia="en-GB"/>
                </w:rPr>
                <w:t>30</w:t>
              </w:r>
            </w:ins>
          </w:p>
        </w:tc>
        <w:tc>
          <w:tcPr>
            <w:tcW w:w="1832" w:type="dxa"/>
            <w:vMerge w:val="restart"/>
            <w:tcBorders>
              <w:top w:val="single" w:sz="4" w:space="0" w:color="auto"/>
              <w:left w:val="single" w:sz="4" w:space="0" w:color="auto"/>
              <w:right w:val="single" w:sz="4" w:space="0" w:color="auto"/>
            </w:tcBorders>
            <w:vAlign w:val="center"/>
            <w:hideMark/>
          </w:tcPr>
          <w:p w14:paraId="3CE33E4D" w14:textId="77777777" w:rsidR="00804DFA" w:rsidRPr="00344425" w:rsidRDefault="00804DFA" w:rsidP="005D5552">
            <w:pPr>
              <w:keepNext/>
              <w:keepLines/>
              <w:overflowPunct w:val="0"/>
              <w:autoSpaceDE w:val="0"/>
              <w:autoSpaceDN w:val="0"/>
              <w:adjustRightInd w:val="0"/>
              <w:spacing w:after="0"/>
              <w:jc w:val="center"/>
              <w:textAlignment w:val="baseline"/>
              <w:rPr>
                <w:ins w:id="3894" w:author="Nokia" w:date="2024-05-09T13:58:00Z"/>
                <w:rFonts w:ascii="Arial" w:hAnsi="Arial"/>
                <w:sz w:val="18"/>
                <w:lang w:eastAsia="zh-CN"/>
              </w:rPr>
            </w:pPr>
            <w:ins w:id="3895" w:author="Nokia" w:date="2024-05-09T13:58:00Z">
              <w:r w:rsidRPr="00344425">
                <w:rPr>
                  <w:rFonts w:ascii="Arial" w:hAnsi="Arial"/>
                  <w:sz w:val="18"/>
                  <w:lang w:eastAsia="en-GB"/>
                </w:rPr>
                <w:t>≥1</w:t>
              </w:r>
            </w:ins>
          </w:p>
        </w:tc>
        <w:tc>
          <w:tcPr>
            <w:tcW w:w="2267" w:type="dxa"/>
            <w:tcBorders>
              <w:top w:val="single" w:sz="4" w:space="0" w:color="auto"/>
              <w:left w:val="single" w:sz="4" w:space="0" w:color="auto"/>
              <w:bottom w:val="single" w:sz="4" w:space="0" w:color="auto"/>
              <w:right w:val="single" w:sz="4" w:space="0" w:color="auto"/>
            </w:tcBorders>
            <w:hideMark/>
          </w:tcPr>
          <w:p w14:paraId="74D9E949" w14:textId="77777777" w:rsidR="00804DFA" w:rsidRPr="00344425" w:rsidRDefault="00804DFA" w:rsidP="005D5552">
            <w:pPr>
              <w:keepNext/>
              <w:keepLines/>
              <w:overflowPunct w:val="0"/>
              <w:autoSpaceDE w:val="0"/>
              <w:autoSpaceDN w:val="0"/>
              <w:adjustRightInd w:val="0"/>
              <w:spacing w:after="0"/>
              <w:jc w:val="center"/>
              <w:textAlignment w:val="baseline"/>
              <w:rPr>
                <w:ins w:id="3896" w:author="Nokia" w:date="2024-05-09T13:58:00Z"/>
                <w:rFonts w:ascii="Arial" w:hAnsi="Arial"/>
                <w:sz w:val="18"/>
                <w:lang w:eastAsia="en-GB"/>
              </w:rPr>
            </w:pPr>
            <w:ins w:id="3897" w:author="Nokia" w:date="2024-05-09T13:58:00Z">
              <w:r w:rsidRPr="00344425">
                <w:rPr>
                  <w:rFonts w:ascii="Arial" w:hAnsi="Arial"/>
                  <w:sz w:val="18"/>
                  <w:lang w:eastAsia="en-GB"/>
                </w:rPr>
                <w:t xml:space="preserve">NR_FDD_FR1_A, NR_TDD_FR1_A, </w:t>
              </w:r>
              <w:r w:rsidRPr="00344425">
                <w:rPr>
                  <w:rFonts w:ascii="Arial" w:hAnsi="Arial"/>
                  <w:sz w:val="18"/>
                  <w:lang w:val="en-US" w:eastAsia="en-GB"/>
                </w:rPr>
                <w:t>NR_SDL_FR1_A</w:t>
              </w:r>
            </w:ins>
          </w:p>
        </w:tc>
        <w:tc>
          <w:tcPr>
            <w:tcW w:w="1289" w:type="dxa"/>
            <w:tcBorders>
              <w:top w:val="single" w:sz="4" w:space="0" w:color="auto"/>
              <w:left w:val="single" w:sz="4" w:space="0" w:color="auto"/>
              <w:right w:val="single" w:sz="4" w:space="0" w:color="auto"/>
            </w:tcBorders>
            <w:vAlign w:val="center"/>
            <w:hideMark/>
          </w:tcPr>
          <w:p w14:paraId="66D78323" w14:textId="77777777" w:rsidR="00804DFA" w:rsidRPr="00344425" w:rsidRDefault="00804DFA" w:rsidP="005D5552">
            <w:pPr>
              <w:keepNext/>
              <w:keepLines/>
              <w:overflowPunct w:val="0"/>
              <w:autoSpaceDE w:val="0"/>
              <w:autoSpaceDN w:val="0"/>
              <w:adjustRightInd w:val="0"/>
              <w:spacing w:after="0"/>
              <w:jc w:val="center"/>
              <w:textAlignment w:val="baseline"/>
              <w:rPr>
                <w:ins w:id="3898" w:author="Nokia" w:date="2024-05-09T13:58:00Z"/>
                <w:rFonts w:ascii="Arial" w:hAnsi="Arial"/>
                <w:sz w:val="18"/>
                <w:lang w:eastAsia="en-GB"/>
              </w:rPr>
            </w:pPr>
            <w:ins w:id="3899" w:author="Nokia" w:date="2024-05-09T13:58:00Z">
              <w:r w:rsidRPr="00344425">
                <w:rPr>
                  <w:rFonts w:ascii="Arial" w:hAnsi="Arial"/>
                  <w:sz w:val="18"/>
                  <w:lang w:eastAsia="en-GB"/>
                </w:rPr>
                <w:t>-124</w:t>
              </w:r>
            </w:ins>
          </w:p>
        </w:tc>
        <w:tc>
          <w:tcPr>
            <w:tcW w:w="1123" w:type="dxa"/>
            <w:tcBorders>
              <w:top w:val="single" w:sz="4" w:space="0" w:color="auto"/>
              <w:left w:val="single" w:sz="4" w:space="0" w:color="auto"/>
              <w:right w:val="single" w:sz="4" w:space="0" w:color="auto"/>
            </w:tcBorders>
            <w:hideMark/>
          </w:tcPr>
          <w:p w14:paraId="74CECC06" w14:textId="77777777" w:rsidR="00804DFA" w:rsidRPr="00344425" w:rsidRDefault="00804DFA" w:rsidP="005D5552">
            <w:pPr>
              <w:keepNext/>
              <w:keepLines/>
              <w:overflowPunct w:val="0"/>
              <w:autoSpaceDE w:val="0"/>
              <w:autoSpaceDN w:val="0"/>
              <w:adjustRightInd w:val="0"/>
              <w:spacing w:after="0"/>
              <w:jc w:val="center"/>
              <w:textAlignment w:val="baseline"/>
              <w:rPr>
                <w:ins w:id="3900" w:author="Nokia" w:date="2024-05-09T13:58:00Z"/>
                <w:rFonts w:ascii="Arial" w:hAnsi="Arial"/>
                <w:sz w:val="18"/>
                <w:lang w:eastAsia="en-GB"/>
              </w:rPr>
            </w:pPr>
            <w:ins w:id="3901" w:author="Nokia" w:date="2024-05-09T13:58:00Z">
              <w:r w:rsidRPr="00344425">
                <w:rPr>
                  <w:rFonts w:ascii="Arial" w:hAnsi="Arial" w:hint="eastAsia"/>
                  <w:sz w:val="18"/>
                  <w:lang w:eastAsia="zh-CN"/>
                </w:rPr>
                <w:t>-50</w:t>
              </w:r>
            </w:ins>
          </w:p>
        </w:tc>
      </w:tr>
      <w:tr w:rsidR="00804DFA" w:rsidRPr="00344425" w14:paraId="154F0003" w14:textId="77777777" w:rsidTr="005D5552">
        <w:trPr>
          <w:trHeight w:val="26"/>
          <w:jc w:val="center"/>
          <w:ins w:id="3902" w:author="Nokia" w:date="2024-05-09T13:58:00Z"/>
        </w:trPr>
        <w:tc>
          <w:tcPr>
            <w:tcW w:w="1132" w:type="dxa"/>
            <w:vMerge/>
            <w:tcBorders>
              <w:top w:val="single" w:sz="6" w:space="0" w:color="auto"/>
              <w:left w:val="single" w:sz="4" w:space="0" w:color="auto"/>
              <w:right w:val="single" w:sz="6" w:space="0" w:color="auto"/>
            </w:tcBorders>
          </w:tcPr>
          <w:p w14:paraId="152F67F9" w14:textId="77777777" w:rsidR="00804DFA" w:rsidRPr="00344425" w:rsidRDefault="00804DFA" w:rsidP="005D5552">
            <w:pPr>
              <w:keepNext/>
              <w:keepLines/>
              <w:overflowPunct w:val="0"/>
              <w:autoSpaceDE w:val="0"/>
              <w:autoSpaceDN w:val="0"/>
              <w:adjustRightInd w:val="0"/>
              <w:spacing w:after="0"/>
              <w:jc w:val="center"/>
              <w:textAlignment w:val="baseline"/>
              <w:rPr>
                <w:ins w:id="3903" w:author="Nokia" w:date="2024-05-09T13:58:00Z"/>
                <w:rFonts w:ascii="Arial" w:hAnsi="Arial"/>
                <w:sz w:val="18"/>
                <w:lang w:eastAsia="en-GB"/>
              </w:rPr>
            </w:pPr>
          </w:p>
        </w:tc>
        <w:tc>
          <w:tcPr>
            <w:tcW w:w="715" w:type="dxa"/>
            <w:vMerge/>
            <w:tcBorders>
              <w:top w:val="nil"/>
              <w:left w:val="single" w:sz="4" w:space="0" w:color="auto"/>
              <w:right w:val="single" w:sz="4" w:space="0" w:color="auto"/>
            </w:tcBorders>
            <w:vAlign w:val="center"/>
          </w:tcPr>
          <w:p w14:paraId="56B4662A" w14:textId="77777777" w:rsidR="00804DFA" w:rsidRPr="00344425" w:rsidRDefault="00804DFA" w:rsidP="005D5552">
            <w:pPr>
              <w:keepNext/>
              <w:keepLines/>
              <w:overflowPunct w:val="0"/>
              <w:autoSpaceDE w:val="0"/>
              <w:autoSpaceDN w:val="0"/>
              <w:adjustRightInd w:val="0"/>
              <w:spacing w:after="0"/>
              <w:jc w:val="center"/>
              <w:textAlignment w:val="baseline"/>
              <w:rPr>
                <w:ins w:id="3904" w:author="Nokia" w:date="2024-05-09T13:58:00Z"/>
                <w:rFonts w:ascii="Arial" w:hAnsi="Arial"/>
                <w:sz w:val="18"/>
                <w:lang w:val="sv-SE" w:eastAsia="en-GB"/>
              </w:rPr>
            </w:pPr>
          </w:p>
        </w:tc>
        <w:tc>
          <w:tcPr>
            <w:tcW w:w="1133" w:type="dxa"/>
            <w:vMerge/>
            <w:tcBorders>
              <w:top w:val="single" w:sz="4" w:space="0" w:color="auto"/>
              <w:left w:val="single" w:sz="4" w:space="0" w:color="auto"/>
              <w:right w:val="single" w:sz="4" w:space="0" w:color="auto"/>
            </w:tcBorders>
          </w:tcPr>
          <w:p w14:paraId="61C047A0" w14:textId="77777777" w:rsidR="00804DFA" w:rsidRPr="00344425" w:rsidRDefault="00804DFA" w:rsidP="005D5552">
            <w:pPr>
              <w:keepNext/>
              <w:keepLines/>
              <w:overflowPunct w:val="0"/>
              <w:autoSpaceDE w:val="0"/>
              <w:autoSpaceDN w:val="0"/>
              <w:adjustRightInd w:val="0"/>
              <w:spacing w:after="0"/>
              <w:jc w:val="center"/>
              <w:textAlignment w:val="baseline"/>
              <w:rPr>
                <w:ins w:id="3905" w:author="Nokia" w:date="2024-05-09T13:58:00Z"/>
                <w:rFonts w:ascii="Arial" w:hAnsi="Arial" w:cs="Calibri"/>
                <w:sz w:val="18"/>
                <w:lang w:eastAsia="en-GB"/>
              </w:rPr>
            </w:pPr>
          </w:p>
        </w:tc>
        <w:tc>
          <w:tcPr>
            <w:tcW w:w="709" w:type="dxa"/>
            <w:vMerge/>
            <w:tcBorders>
              <w:top w:val="nil"/>
              <w:left w:val="single" w:sz="4" w:space="0" w:color="auto"/>
              <w:right w:val="single" w:sz="4" w:space="0" w:color="auto"/>
            </w:tcBorders>
            <w:vAlign w:val="center"/>
          </w:tcPr>
          <w:p w14:paraId="2888B452" w14:textId="77777777" w:rsidR="00804DFA" w:rsidRPr="00344425" w:rsidRDefault="00804DFA" w:rsidP="005D5552">
            <w:pPr>
              <w:keepNext/>
              <w:keepLines/>
              <w:overflowPunct w:val="0"/>
              <w:autoSpaceDE w:val="0"/>
              <w:autoSpaceDN w:val="0"/>
              <w:adjustRightInd w:val="0"/>
              <w:spacing w:after="0"/>
              <w:jc w:val="center"/>
              <w:textAlignment w:val="baseline"/>
              <w:rPr>
                <w:ins w:id="3906" w:author="Nokia" w:date="2024-05-09T13:58:00Z"/>
                <w:rFonts w:ascii="Arial" w:hAnsi="Arial"/>
                <w:sz w:val="18"/>
                <w:lang w:eastAsia="en-GB"/>
              </w:rPr>
            </w:pPr>
          </w:p>
        </w:tc>
        <w:tc>
          <w:tcPr>
            <w:tcW w:w="1832" w:type="dxa"/>
            <w:vMerge/>
            <w:tcBorders>
              <w:top w:val="single" w:sz="4" w:space="0" w:color="auto"/>
              <w:left w:val="single" w:sz="4" w:space="0" w:color="auto"/>
              <w:right w:val="single" w:sz="4" w:space="0" w:color="auto"/>
            </w:tcBorders>
          </w:tcPr>
          <w:p w14:paraId="1F7A768C" w14:textId="77777777" w:rsidR="00804DFA" w:rsidRPr="00344425" w:rsidRDefault="00804DFA" w:rsidP="005D5552">
            <w:pPr>
              <w:keepNext/>
              <w:keepLines/>
              <w:overflowPunct w:val="0"/>
              <w:autoSpaceDE w:val="0"/>
              <w:autoSpaceDN w:val="0"/>
              <w:adjustRightInd w:val="0"/>
              <w:spacing w:after="0"/>
              <w:jc w:val="center"/>
              <w:textAlignment w:val="baseline"/>
              <w:rPr>
                <w:ins w:id="3907" w:author="Nokia" w:date="2024-05-09T13:58:00Z"/>
                <w:rFonts w:ascii="Arial" w:hAnsi="Arial"/>
                <w:sz w:val="18"/>
                <w:lang w:eastAsia="en-GB"/>
              </w:rPr>
            </w:pPr>
          </w:p>
        </w:tc>
        <w:tc>
          <w:tcPr>
            <w:tcW w:w="2267" w:type="dxa"/>
            <w:tcBorders>
              <w:top w:val="single" w:sz="4" w:space="0" w:color="auto"/>
              <w:left w:val="single" w:sz="4" w:space="0" w:color="auto"/>
              <w:bottom w:val="single" w:sz="4" w:space="0" w:color="auto"/>
              <w:right w:val="single" w:sz="4" w:space="0" w:color="auto"/>
            </w:tcBorders>
            <w:vAlign w:val="center"/>
          </w:tcPr>
          <w:p w14:paraId="38229AA6" w14:textId="77777777" w:rsidR="00804DFA" w:rsidRPr="00344425" w:rsidRDefault="00804DFA" w:rsidP="005D5552">
            <w:pPr>
              <w:keepNext/>
              <w:keepLines/>
              <w:overflowPunct w:val="0"/>
              <w:autoSpaceDE w:val="0"/>
              <w:autoSpaceDN w:val="0"/>
              <w:adjustRightInd w:val="0"/>
              <w:spacing w:after="0"/>
              <w:jc w:val="center"/>
              <w:textAlignment w:val="baseline"/>
              <w:rPr>
                <w:ins w:id="3908" w:author="Nokia" w:date="2024-05-09T13:58:00Z"/>
                <w:rFonts w:ascii="Arial" w:hAnsi="Arial"/>
                <w:sz w:val="18"/>
                <w:lang w:eastAsia="en-GB"/>
              </w:rPr>
            </w:pPr>
            <w:ins w:id="3909" w:author="Nokia" w:date="2024-05-09T13:58:00Z">
              <w:r w:rsidRPr="00344425">
                <w:rPr>
                  <w:rFonts w:ascii="Arial" w:hAnsi="Arial"/>
                  <w:sz w:val="18"/>
                  <w:lang w:val="sv-SE" w:eastAsia="en-GB"/>
                </w:rPr>
                <w:t>NR_FDD_FR1_B</w:t>
              </w:r>
            </w:ins>
          </w:p>
        </w:tc>
        <w:tc>
          <w:tcPr>
            <w:tcW w:w="1289" w:type="dxa"/>
            <w:tcBorders>
              <w:left w:val="single" w:sz="4" w:space="0" w:color="auto"/>
              <w:right w:val="single" w:sz="4" w:space="0" w:color="auto"/>
            </w:tcBorders>
          </w:tcPr>
          <w:p w14:paraId="22939837" w14:textId="77777777" w:rsidR="00804DFA" w:rsidRPr="00344425" w:rsidRDefault="00804DFA" w:rsidP="005D5552">
            <w:pPr>
              <w:keepNext/>
              <w:keepLines/>
              <w:overflowPunct w:val="0"/>
              <w:autoSpaceDE w:val="0"/>
              <w:autoSpaceDN w:val="0"/>
              <w:adjustRightInd w:val="0"/>
              <w:spacing w:after="0"/>
              <w:jc w:val="center"/>
              <w:textAlignment w:val="baseline"/>
              <w:rPr>
                <w:ins w:id="3910" w:author="Nokia" w:date="2024-05-09T13:58:00Z"/>
                <w:rFonts w:ascii="Arial" w:hAnsi="Arial"/>
                <w:sz w:val="18"/>
                <w:lang w:eastAsia="en-GB"/>
              </w:rPr>
            </w:pPr>
            <w:ins w:id="3911" w:author="Nokia" w:date="2024-05-09T13:58:00Z">
              <w:r w:rsidRPr="00344425">
                <w:rPr>
                  <w:rFonts w:ascii="Arial" w:hAnsi="Arial"/>
                  <w:sz w:val="18"/>
                  <w:lang w:eastAsia="en-GB"/>
                </w:rPr>
                <w:t>-123.5</w:t>
              </w:r>
            </w:ins>
          </w:p>
        </w:tc>
        <w:tc>
          <w:tcPr>
            <w:tcW w:w="1123" w:type="dxa"/>
            <w:tcBorders>
              <w:left w:val="single" w:sz="4" w:space="0" w:color="auto"/>
              <w:right w:val="single" w:sz="4" w:space="0" w:color="auto"/>
            </w:tcBorders>
          </w:tcPr>
          <w:p w14:paraId="13433B84" w14:textId="77777777" w:rsidR="00804DFA" w:rsidRPr="00344425" w:rsidRDefault="00804DFA" w:rsidP="005D5552">
            <w:pPr>
              <w:keepNext/>
              <w:keepLines/>
              <w:overflowPunct w:val="0"/>
              <w:autoSpaceDE w:val="0"/>
              <w:autoSpaceDN w:val="0"/>
              <w:adjustRightInd w:val="0"/>
              <w:spacing w:after="0"/>
              <w:jc w:val="center"/>
              <w:textAlignment w:val="baseline"/>
              <w:rPr>
                <w:ins w:id="3912" w:author="Nokia" w:date="2024-05-09T13:58:00Z"/>
                <w:rFonts w:ascii="Arial" w:hAnsi="Arial"/>
                <w:sz w:val="18"/>
                <w:lang w:eastAsia="en-GB"/>
              </w:rPr>
            </w:pPr>
            <w:ins w:id="3913" w:author="Nokia" w:date="2024-05-09T13:58:00Z">
              <w:r w:rsidRPr="00344425">
                <w:rPr>
                  <w:rFonts w:ascii="Arial" w:hAnsi="Arial" w:hint="eastAsia"/>
                  <w:sz w:val="18"/>
                  <w:lang w:eastAsia="zh-CN"/>
                </w:rPr>
                <w:t>-50</w:t>
              </w:r>
            </w:ins>
          </w:p>
        </w:tc>
      </w:tr>
      <w:tr w:rsidR="00804DFA" w:rsidRPr="00344425" w14:paraId="31F8FCAD" w14:textId="77777777" w:rsidTr="005D5552">
        <w:trPr>
          <w:trHeight w:val="22"/>
          <w:jc w:val="center"/>
          <w:ins w:id="3914" w:author="Nokia" w:date="2024-05-09T13:58:00Z"/>
        </w:trPr>
        <w:tc>
          <w:tcPr>
            <w:tcW w:w="1132" w:type="dxa"/>
            <w:vMerge/>
            <w:tcBorders>
              <w:left w:val="single" w:sz="4" w:space="0" w:color="auto"/>
              <w:right w:val="single" w:sz="6" w:space="0" w:color="auto"/>
            </w:tcBorders>
          </w:tcPr>
          <w:p w14:paraId="12C02A64" w14:textId="77777777" w:rsidR="00804DFA" w:rsidRPr="00344425" w:rsidRDefault="00804DFA" w:rsidP="005D5552">
            <w:pPr>
              <w:keepNext/>
              <w:keepLines/>
              <w:overflowPunct w:val="0"/>
              <w:autoSpaceDE w:val="0"/>
              <w:autoSpaceDN w:val="0"/>
              <w:adjustRightInd w:val="0"/>
              <w:spacing w:after="0"/>
              <w:jc w:val="center"/>
              <w:textAlignment w:val="baseline"/>
              <w:rPr>
                <w:ins w:id="3915" w:author="Nokia" w:date="2024-05-09T13:58:00Z"/>
                <w:rFonts w:ascii="Arial" w:hAnsi="Arial"/>
                <w:sz w:val="18"/>
                <w:lang w:eastAsia="en-GB"/>
              </w:rPr>
            </w:pPr>
          </w:p>
        </w:tc>
        <w:tc>
          <w:tcPr>
            <w:tcW w:w="715" w:type="dxa"/>
            <w:vMerge/>
            <w:tcBorders>
              <w:left w:val="single" w:sz="4" w:space="0" w:color="auto"/>
              <w:right w:val="single" w:sz="4" w:space="0" w:color="auto"/>
            </w:tcBorders>
            <w:vAlign w:val="center"/>
          </w:tcPr>
          <w:p w14:paraId="7126F3C0" w14:textId="77777777" w:rsidR="00804DFA" w:rsidRPr="00344425" w:rsidRDefault="00804DFA" w:rsidP="005D5552">
            <w:pPr>
              <w:keepNext/>
              <w:keepLines/>
              <w:overflowPunct w:val="0"/>
              <w:autoSpaceDE w:val="0"/>
              <w:autoSpaceDN w:val="0"/>
              <w:adjustRightInd w:val="0"/>
              <w:spacing w:after="0"/>
              <w:jc w:val="center"/>
              <w:textAlignment w:val="baseline"/>
              <w:rPr>
                <w:ins w:id="3916" w:author="Nokia" w:date="2024-05-09T13:58:00Z"/>
                <w:rFonts w:ascii="Arial" w:hAnsi="Arial"/>
                <w:sz w:val="18"/>
                <w:lang w:val="sv-SE" w:eastAsia="en-GB"/>
              </w:rPr>
            </w:pPr>
          </w:p>
        </w:tc>
        <w:tc>
          <w:tcPr>
            <w:tcW w:w="1133" w:type="dxa"/>
            <w:vMerge/>
            <w:tcBorders>
              <w:left w:val="single" w:sz="4" w:space="0" w:color="auto"/>
              <w:right w:val="single" w:sz="4" w:space="0" w:color="auto"/>
            </w:tcBorders>
          </w:tcPr>
          <w:p w14:paraId="7E61FA24" w14:textId="77777777" w:rsidR="00804DFA" w:rsidRPr="00344425" w:rsidRDefault="00804DFA" w:rsidP="005D5552">
            <w:pPr>
              <w:keepNext/>
              <w:keepLines/>
              <w:overflowPunct w:val="0"/>
              <w:autoSpaceDE w:val="0"/>
              <w:autoSpaceDN w:val="0"/>
              <w:adjustRightInd w:val="0"/>
              <w:spacing w:after="0"/>
              <w:jc w:val="center"/>
              <w:textAlignment w:val="baseline"/>
              <w:rPr>
                <w:ins w:id="3917" w:author="Nokia" w:date="2024-05-09T13:58:00Z"/>
                <w:rFonts w:ascii="Arial" w:hAnsi="Arial" w:cs="Calibri"/>
                <w:sz w:val="18"/>
                <w:lang w:eastAsia="en-GB"/>
              </w:rPr>
            </w:pPr>
          </w:p>
        </w:tc>
        <w:tc>
          <w:tcPr>
            <w:tcW w:w="709" w:type="dxa"/>
            <w:vMerge/>
            <w:tcBorders>
              <w:left w:val="single" w:sz="4" w:space="0" w:color="auto"/>
              <w:right w:val="single" w:sz="4" w:space="0" w:color="auto"/>
            </w:tcBorders>
            <w:vAlign w:val="center"/>
          </w:tcPr>
          <w:p w14:paraId="0FC63EC7" w14:textId="77777777" w:rsidR="00804DFA" w:rsidRPr="00344425" w:rsidRDefault="00804DFA" w:rsidP="005D5552">
            <w:pPr>
              <w:keepNext/>
              <w:keepLines/>
              <w:overflowPunct w:val="0"/>
              <w:autoSpaceDE w:val="0"/>
              <w:autoSpaceDN w:val="0"/>
              <w:adjustRightInd w:val="0"/>
              <w:spacing w:after="0"/>
              <w:jc w:val="center"/>
              <w:textAlignment w:val="baseline"/>
              <w:rPr>
                <w:ins w:id="3918" w:author="Nokia" w:date="2024-05-09T13:58:00Z"/>
                <w:rFonts w:ascii="Arial" w:hAnsi="Arial"/>
                <w:sz w:val="18"/>
                <w:lang w:eastAsia="en-GB"/>
              </w:rPr>
            </w:pPr>
          </w:p>
        </w:tc>
        <w:tc>
          <w:tcPr>
            <w:tcW w:w="1832" w:type="dxa"/>
            <w:vMerge/>
            <w:tcBorders>
              <w:left w:val="single" w:sz="4" w:space="0" w:color="auto"/>
              <w:right w:val="single" w:sz="4" w:space="0" w:color="auto"/>
            </w:tcBorders>
          </w:tcPr>
          <w:p w14:paraId="436309F8" w14:textId="77777777" w:rsidR="00804DFA" w:rsidRPr="00344425" w:rsidRDefault="00804DFA" w:rsidP="005D5552">
            <w:pPr>
              <w:keepNext/>
              <w:keepLines/>
              <w:overflowPunct w:val="0"/>
              <w:autoSpaceDE w:val="0"/>
              <w:autoSpaceDN w:val="0"/>
              <w:adjustRightInd w:val="0"/>
              <w:spacing w:after="0"/>
              <w:jc w:val="center"/>
              <w:textAlignment w:val="baseline"/>
              <w:rPr>
                <w:ins w:id="3919" w:author="Nokia" w:date="2024-05-09T13:58:00Z"/>
                <w:rFonts w:ascii="Arial" w:hAnsi="Arial"/>
                <w:sz w:val="18"/>
                <w:lang w:eastAsia="en-GB"/>
              </w:rPr>
            </w:pPr>
          </w:p>
        </w:tc>
        <w:tc>
          <w:tcPr>
            <w:tcW w:w="2267" w:type="dxa"/>
            <w:tcBorders>
              <w:top w:val="single" w:sz="4" w:space="0" w:color="auto"/>
              <w:left w:val="single" w:sz="4" w:space="0" w:color="auto"/>
              <w:bottom w:val="single" w:sz="4" w:space="0" w:color="auto"/>
              <w:right w:val="single" w:sz="4" w:space="0" w:color="auto"/>
            </w:tcBorders>
            <w:vAlign w:val="center"/>
          </w:tcPr>
          <w:p w14:paraId="49825958" w14:textId="77777777" w:rsidR="00804DFA" w:rsidRPr="00344425" w:rsidRDefault="00804DFA" w:rsidP="005D5552">
            <w:pPr>
              <w:keepNext/>
              <w:keepLines/>
              <w:overflowPunct w:val="0"/>
              <w:autoSpaceDE w:val="0"/>
              <w:autoSpaceDN w:val="0"/>
              <w:adjustRightInd w:val="0"/>
              <w:spacing w:after="0"/>
              <w:jc w:val="center"/>
              <w:textAlignment w:val="baseline"/>
              <w:rPr>
                <w:ins w:id="3920" w:author="Nokia" w:date="2024-05-09T13:58:00Z"/>
                <w:rFonts w:ascii="Arial" w:hAnsi="Arial"/>
                <w:sz w:val="18"/>
                <w:lang w:eastAsia="en-GB"/>
              </w:rPr>
            </w:pPr>
            <w:ins w:id="3921" w:author="Nokia" w:date="2024-05-09T13:58:00Z">
              <w:r w:rsidRPr="00344425">
                <w:rPr>
                  <w:rFonts w:ascii="Arial" w:hAnsi="Arial"/>
                  <w:sz w:val="18"/>
                  <w:lang w:val="sv-SE" w:eastAsia="en-GB"/>
                </w:rPr>
                <w:t>NR_TDD_FR1_C</w:t>
              </w:r>
            </w:ins>
          </w:p>
        </w:tc>
        <w:tc>
          <w:tcPr>
            <w:tcW w:w="1289" w:type="dxa"/>
            <w:tcBorders>
              <w:left w:val="single" w:sz="4" w:space="0" w:color="auto"/>
              <w:right w:val="single" w:sz="4" w:space="0" w:color="auto"/>
            </w:tcBorders>
            <w:vAlign w:val="center"/>
          </w:tcPr>
          <w:p w14:paraId="28AA4E2D" w14:textId="77777777" w:rsidR="00804DFA" w:rsidRPr="00344425" w:rsidRDefault="00804DFA" w:rsidP="005D5552">
            <w:pPr>
              <w:keepNext/>
              <w:keepLines/>
              <w:overflowPunct w:val="0"/>
              <w:autoSpaceDE w:val="0"/>
              <w:autoSpaceDN w:val="0"/>
              <w:adjustRightInd w:val="0"/>
              <w:spacing w:after="0"/>
              <w:jc w:val="center"/>
              <w:textAlignment w:val="baseline"/>
              <w:rPr>
                <w:ins w:id="3922" w:author="Nokia" w:date="2024-05-09T13:58:00Z"/>
                <w:rFonts w:ascii="Arial" w:hAnsi="Arial"/>
                <w:sz w:val="18"/>
                <w:lang w:eastAsia="en-GB"/>
              </w:rPr>
            </w:pPr>
            <w:ins w:id="3923" w:author="Nokia" w:date="2024-05-09T13:58:00Z">
              <w:r w:rsidRPr="00344425">
                <w:rPr>
                  <w:rFonts w:ascii="Arial" w:hAnsi="Arial"/>
                  <w:sz w:val="18"/>
                  <w:lang w:eastAsia="en-GB"/>
                </w:rPr>
                <w:t>-123</w:t>
              </w:r>
            </w:ins>
          </w:p>
        </w:tc>
        <w:tc>
          <w:tcPr>
            <w:tcW w:w="1123" w:type="dxa"/>
            <w:tcBorders>
              <w:left w:val="single" w:sz="4" w:space="0" w:color="auto"/>
              <w:right w:val="single" w:sz="4" w:space="0" w:color="auto"/>
            </w:tcBorders>
          </w:tcPr>
          <w:p w14:paraId="2885D995" w14:textId="77777777" w:rsidR="00804DFA" w:rsidRPr="00344425" w:rsidRDefault="00804DFA" w:rsidP="005D5552">
            <w:pPr>
              <w:keepNext/>
              <w:keepLines/>
              <w:overflowPunct w:val="0"/>
              <w:autoSpaceDE w:val="0"/>
              <w:autoSpaceDN w:val="0"/>
              <w:adjustRightInd w:val="0"/>
              <w:spacing w:after="0"/>
              <w:jc w:val="center"/>
              <w:textAlignment w:val="baseline"/>
              <w:rPr>
                <w:ins w:id="3924" w:author="Nokia" w:date="2024-05-09T13:58:00Z"/>
                <w:rFonts w:ascii="Arial" w:hAnsi="Arial"/>
                <w:sz w:val="18"/>
                <w:lang w:eastAsia="en-GB"/>
              </w:rPr>
            </w:pPr>
            <w:ins w:id="3925" w:author="Nokia" w:date="2024-05-09T13:58:00Z">
              <w:r w:rsidRPr="00344425">
                <w:rPr>
                  <w:rFonts w:ascii="Arial" w:hAnsi="Arial" w:hint="eastAsia"/>
                  <w:sz w:val="18"/>
                  <w:lang w:eastAsia="zh-CN"/>
                </w:rPr>
                <w:t>-50</w:t>
              </w:r>
            </w:ins>
          </w:p>
        </w:tc>
      </w:tr>
      <w:tr w:rsidR="00804DFA" w:rsidRPr="00344425" w14:paraId="3D00EFD6" w14:textId="77777777" w:rsidTr="005D5552">
        <w:trPr>
          <w:trHeight w:val="22"/>
          <w:jc w:val="center"/>
          <w:ins w:id="3926" w:author="Nokia" w:date="2024-05-09T13:58:00Z"/>
        </w:trPr>
        <w:tc>
          <w:tcPr>
            <w:tcW w:w="1132" w:type="dxa"/>
            <w:vMerge/>
            <w:tcBorders>
              <w:left w:val="single" w:sz="4" w:space="0" w:color="auto"/>
              <w:right w:val="single" w:sz="6" w:space="0" w:color="auto"/>
            </w:tcBorders>
          </w:tcPr>
          <w:p w14:paraId="380240A1" w14:textId="77777777" w:rsidR="00804DFA" w:rsidRPr="00344425" w:rsidRDefault="00804DFA" w:rsidP="005D5552">
            <w:pPr>
              <w:keepNext/>
              <w:keepLines/>
              <w:overflowPunct w:val="0"/>
              <w:autoSpaceDE w:val="0"/>
              <w:autoSpaceDN w:val="0"/>
              <w:adjustRightInd w:val="0"/>
              <w:spacing w:after="0"/>
              <w:jc w:val="center"/>
              <w:textAlignment w:val="baseline"/>
              <w:rPr>
                <w:ins w:id="3927" w:author="Nokia" w:date="2024-05-09T13:58:00Z"/>
                <w:rFonts w:ascii="Arial" w:hAnsi="Arial"/>
                <w:sz w:val="18"/>
                <w:lang w:eastAsia="en-GB"/>
              </w:rPr>
            </w:pPr>
          </w:p>
        </w:tc>
        <w:tc>
          <w:tcPr>
            <w:tcW w:w="715" w:type="dxa"/>
            <w:vMerge/>
            <w:tcBorders>
              <w:left w:val="single" w:sz="4" w:space="0" w:color="auto"/>
              <w:right w:val="single" w:sz="4" w:space="0" w:color="auto"/>
            </w:tcBorders>
            <w:vAlign w:val="center"/>
          </w:tcPr>
          <w:p w14:paraId="49763AC7" w14:textId="77777777" w:rsidR="00804DFA" w:rsidRPr="00344425" w:rsidRDefault="00804DFA" w:rsidP="005D5552">
            <w:pPr>
              <w:keepNext/>
              <w:keepLines/>
              <w:overflowPunct w:val="0"/>
              <w:autoSpaceDE w:val="0"/>
              <w:autoSpaceDN w:val="0"/>
              <w:adjustRightInd w:val="0"/>
              <w:spacing w:after="0"/>
              <w:jc w:val="center"/>
              <w:textAlignment w:val="baseline"/>
              <w:rPr>
                <w:ins w:id="3928" w:author="Nokia" w:date="2024-05-09T13:58:00Z"/>
                <w:rFonts w:ascii="Arial" w:hAnsi="Arial"/>
                <w:sz w:val="18"/>
                <w:lang w:val="sv-SE" w:eastAsia="en-GB"/>
              </w:rPr>
            </w:pPr>
          </w:p>
        </w:tc>
        <w:tc>
          <w:tcPr>
            <w:tcW w:w="1133" w:type="dxa"/>
            <w:vMerge/>
            <w:tcBorders>
              <w:left w:val="single" w:sz="4" w:space="0" w:color="auto"/>
              <w:right w:val="single" w:sz="4" w:space="0" w:color="auto"/>
            </w:tcBorders>
          </w:tcPr>
          <w:p w14:paraId="57B9B969" w14:textId="77777777" w:rsidR="00804DFA" w:rsidRPr="00344425" w:rsidRDefault="00804DFA" w:rsidP="005D5552">
            <w:pPr>
              <w:keepNext/>
              <w:keepLines/>
              <w:overflowPunct w:val="0"/>
              <w:autoSpaceDE w:val="0"/>
              <w:autoSpaceDN w:val="0"/>
              <w:adjustRightInd w:val="0"/>
              <w:spacing w:after="0"/>
              <w:jc w:val="center"/>
              <w:textAlignment w:val="baseline"/>
              <w:rPr>
                <w:ins w:id="3929" w:author="Nokia" w:date="2024-05-09T13:58:00Z"/>
                <w:rFonts w:ascii="Arial" w:hAnsi="Arial" w:cs="Calibri"/>
                <w:sz w:val="18"/>
                <w:lang w:eastAsia="en-GB"/>
              </w:rPr>
            </w:pPr>
          </w:p>
        </w:tc>
        <w:tc>
          <w:tcPr>
            <w:tcW w:w="709" w:type="dxa"/>
            <w:vMerge/>
            <w:tcBorders>
              <w:left w:val="single" w:sz="4" w:space="0" w:color="auto"/>
              <w:right w:val="single" w:sz="4" w:space="0" w:color="auto"/>
            </w:tcBorders>
            <w:vAlign w:val="center"/>
          </w:tcPr>
          <w:p w14:paraId="0B0AD82D" w14:textId="77777777" w:rsidR="00804DFA" w:rsidRPr="00344425" w:rsidRDefault="00804DFA" w:rsidP="005D5552">
            <w:pPr>
              <w:keepNext/>
              <w:keepLines/>
              <w:overflowPunct w:val="0"/>
              <w:autoSpaceDE w:val="0"/>
              <w:autoSpaceDN w:val="0"/>
              <w:adjustRightInd w:val="0"/>
              <w:spacing w:after="0"/>
              <w:jc w:val="center"/>
              <w:textAlignment w:val="baseline"/>
              <w:rPr>
                <w:ins w:id="3930" w:author="Nokia" w:date="2024-05-09T13:58:00Z"/>
                <w:rFonts w:ascii="Arial" w:hAnsi="Arial"/>
                <w:sz w:val="18"/>
                <w:lang w:eastAsia="en-GB"/>
              </w:rPr>
            </w:pPr>
          </w:p>
        </w:tc>
        <w:tc>
          <w:tcPr>
            <w:tcW w:w="1832" w:type="dxa"/>
            <w:vMerge/>
            <w:tcBorders>
              <w:left w:val="single" w:sz="4" w:space="0" w:color="auto"/>
              <w:right w:val="single" w:sz="4" w:space="0" w:color="auto"/>
            </w:tcBorders>
          </w:tcPr>
          <w:p w14:paraId="3A13E075" w14:textId="77777777" w:rsidR="00804DFA" w:rsidRPr="00344425" w:rsidRDefault="00804DFA" w:rsidP="005D5552">
            <w:pPr>
              <w:keepNext/>
              <w:keepLines/>
              <w:overflowPunct w:val="0"/>
              <w:autoSpaceDE w:val="0"/>
              <w:autoSpaceDN w:val="0"/>
              <w:adjustRightInd w:val="0"/>
              <w:spacing w:after="0"/>
              <w:jc w:val="center"/>
              <w:textAlignment w:val="baseline"/>
              <w:rPr>
                <w:ins w:id="3931" w:author="Nokia" w:date="2024-05-09T13:58:00Z"/>
                <w:rFonts w:ascii="Arial" w:hAnsi="Arial"/>
                <w:sz w:val="18"/>
                <w:lang w:eastAsia="en-GB"/>
              </w:rPr>
            </w:pPr>
          </w:p>
        </w:tc>
        <w:tc>
          <w:tcPr>
            <w:tcW w:w="2267" w:type="dxa"/>
            <w:tcBorders>
              <w:top w:val="single" w:sz="4" w:space="0" w:color="auto"/>
              <w:left w:val="single" w:sz="4" w:space="0" w:color="auto"/>
              <w:bottom w:val="single" w:sz="4" w:space="0" w:color="auto"/>
              <w:right w:val="single" w:sz="4" w:space="0" w:color="auto"/>
            </w:tcBorders>
            <w:vAlign w:val="center"/>
          </w:tcPr>
          <w:p w14:paraId="2796C57E" w14:textId="77777777" w:rsidR="00804DFA" w:rsidRPr="00344425" w:rsidRDefault="00804DFA" w:rsidP="005D5552">
            <w:pPr>
              <w:keepNext/>
              <w:keepLines/>
              <w:overflowPunct w:val="0"/>
              <w:autoSpaceDE w:val="0"/>
              <w:autoSpaceDN w:val="0"/>
              <w:adjustRightInd w:val="0"/>
              <w:spacing w:after="0"/>
              <w:jc w:val="center"/>
              <w:textAlignment w:val="baseline"/>
              <w:rPr>
                <w:ins w:id="3932" w:author="Nokia" w:date="2024-05-09T13:58:00Z"/>
                <w:rFonts w:ascii="Arial" w:hAnsi="Arial"/>
                <w:sz w:val="18"/>
                <w:lang w:eastAsia="en-GB"/>
              </w:rPr>
            </w:pPr>
            <w:ins w:id="3933" w:author="Nokia" w:date="2024-05-09T13:58:00Z">
              <w:r w:rsidRPr="00344425">
                <w:rPr>
                  <w:rFonts w:ascii="Arial" w:hAnsi="Arial"/>
                  <w:sz w:val="18"/>
                  <w:lang w:val="sv-SE" w:eastAsia="en-GB"/>
                </w:rPr>
                <w:t>NR_FDD_FR1_D, NR_TDD_FR1_D</w:t>
              </w:r>
            </w:ins>
          </w:p>
        </w:tc>
        <w:tc>
          <w:tcPr>
            <w:tcW w:w="1289" w:type="dxa"/>
            <w:tcBorders>
              <w:left w:val="single" w:sz="4" w:space="0" w:color="auto"/>
              <w:right w:val="single" w:sz="4" w:space="0" w:color="auto"/>
            </w:tcBorders>
            <w:vAlign w:val="center"/>
          </w:tcPr>
          <w:p w14:paraId="5E233635" w14:textId="77777777" w:rsidR="00804DFA" w:rsidRPr="00344425" w:rsidRDefault="00804DFA" w:rsidP="005D5552">
            <w:pPr>
              <w:keepNext/>
              <w:keepLines/>
              <w:overflowPunct w:val="0"/>
              <w:autoSpaceDE w:val="0"/>
              <w:autoSpaceDN w:val="0"/>
              <w:adjustRightInd w:val="0"/>
              <w:spacing w:after="0"/>
              <w:jc w:val="center"/>
              <w:textAlignment w:val="baseline"/>
              <w:rPr>
                <w:ins w:id="3934" w:author="Nokia" w:date="2024-05-09T13:58:00Z"/>
                <w:rFonts w:ascii="Arial" w:hAnsi="Arial"/>
                <w:sz w:val="18"/>
                <w:lang w:eastAsia="en-GB"/>
              </w:rPr>
            </w:pPr>
            <w:ins w:id="3935" w:author="Nokia" w:date="2024-05-09T13:58:00Z">
              <w:r w:rsidRPr="00344425">
                <w:rPr>
                  <w:rFonts w:ascii="Arial" w:hAnsi="Arial"/>
                  <w:sz w:val="18"/>
                  <w:lang w:eastAsia="en-GB"/>
                </w:rPr>
                <w:t>-122.5</w:t>
              </w:r>
            </w:ins>
          </w:p>
        </w:tc>
        <w:tc>
          <w:tcPr>
            <w:tcW w:w="1123" w:type="dxa"/>
            <w:tcBorders>
              <w:left w:val="single" w:sz="4" w:space="0" w:color="auto"/>
              <w:right w:val="single" w:sz="4" w:space="0" w:color="auto"/>
            </w:tcBorders>
          </w:tcPr>
          <w:p w14:paraId="07E37B61" w14:textId="77777777" w:rsidR="00804DFA" w:rsidRPr="00344425" w:rsidRDefault="00804DFA" w:rsidP="005D5552">
            <w:pPr>
              <w:keepNext/>
              <w:keepLines/>
              <w:overflowPunct w:val="0"/>
              <w:autoSpaceDE w:val="0"/>
              <w:autoSpaceDN w:val="0"/>
              <w:adjustRightInd w:val="0"/>
              <w:spacing w:after="0"/>
              <w:jc w:val="center"/>
              <w:textAlignment w:val="baseline"/>
              <w:rPr>
                <w:ins w:id="3936" w:author="Nokia" w:date="2024-05-09T13:58:00Z"/>
                <w:rFonts w:ascii="Arial" w:hAnsi="Arial"/>
                <w:sz w:val="18"/>
                <w:lang w:eastAsia="en-GB"/>
              </w:rPr>
            </w:pPr>
            <w:ins w:id="3937" w:author="Nokia" w:date="2024-05-09T13:58:00Z">
              <w:r w:rsidRPr="00344425">
                <w:rPr>
                  <w:rFonts w:ascii="Arial" w:hAnsi="Arial" w:hint="eastAsia"/>
                  <w:sz w:val="18"/>
                  <w:lang w:eastAsia="zh-CN"/>
                </w:rPr>
                <w:t>-50</w:t>
              </w:r>
            </w:ins>
          </w:p>
        </w:tc>
      </w:tr>
      <w:tr w:rsidR="00804DFA" w:rsidRPr="00344425" w14:paraId="60DC0354" w14:textId="77777777" w:rsidTr="005D5552">
        <w:trPr>
          <w:trHeight w:val="22"/>
          <w:jc w:val="center"/>
          <w:ins w:id="3938" w:author="Nokia" w:date="2024-05-09T13:58:00Z"/>
        </w:trPr>
        <w:tc>
          <w:tcPr>
            <w:tcW w:w="1132" w:type="dxa"/>
            <w:vMerge/>
            <w:tcBorders>
              <w:left w:val="single" w:sz="4" w:space="0" w:color="auto"/>
              <w:right w:val="single" w:sz="6" w:space="0" w:color="auto"/>
            </w:tcBorders>
          </w:tcPr>
          <w:p w14:paraId="67FDB60A" w14:textId="77777777" w:rsidR="00804DFA" w:rsidRPr="00344425" w:rsidRDefault="00804DFA" w:rsidP="005D5552">
            <w:pPr>
              <w:keepNext/>
              <w:keepLines/>
              <w:overflowPunct w:val="0"/>
              <w:autoSpaceDE w:val="0"/>
              <w:autoSpaceDN w:val="0"/>
              <w:adjustRightInd w:val="0"/>
              <w:spacing w:after="0"/>
              <w:jc w:val="center"/>
              <w:textAlignment w:val="baseline"/>
              <w:rPr>
                <w:ins w:id="3939" w:author="Nokia" w:date="2024-05-09T13:58:00Z"/>
                <w:rFonts w:ascii="Arial" w:hAnsi="Arial"/>
                <w:sz w:val="18"/>
                <w:lang w:eastAsia="en-GB"/>
              </w:rPr>
            </w:pPr>
          </w:p>
        </w:tc>
        <w:tc>
          <w:tcPr>
            <w:tcW w:w="715" w:type="dxa"/>
            <w:vMerge/>
            <w:tcBorders>
              <w:left w:val="single" w:sz="4" w:space="0" w:color="auto"/>
              <w:right w:val="single" w:sz="4" w:space="0" w:color="auto"/>
            </w:tcBorders>
            <w:vAlign w:val="center"/>
          </w:tcPr>
          <w:p w14:paraId="0B3D7A8C" w14:textId="77777777" w:rsidR="00804DFA" w:rsidRPr="00344425" w:rsidRDefault="00804DFA" w:rsidP="005D5552">
            <w:pPr>
              <w:keepNext/>
              <w:keepLines/>
              <w:overflowPunct w:val="0"/>
              <w:autoSpaceDE w:val="0"/>
              <w:autoSpaceDN w:val="0"/>
              <w:adjustRightInd w:val="0"/>
              <w:spacing w:after="0"/>
              <w:jc w:val="center"/>
              <w:textAlignment w:val="baseline"/>
              <w:rPr>
                <w:ins w:id="3940" w:author="Nokia" w:date="2024-05-09T13:58:00Z"/>
                <w:rFonts w:ascii="Arial" w:hAnsi="Arial"/>
                <w:sz w:val="18"/>
                <w:lang w:val="sv-SE" w:eastAsia="en-GB"/>
              </w:rPr>
            </w:pPr>
          </w:p>
        </w:tc>
        <w:tc>
          <w:tcPr>
            <w:tcW w:w="1133" w:type="dxa"/>
            <w:vMerge/>
            <w:tcBorders>
              <w:left w:val="single" w:sz="4" w:space="0" w:color="auto"/>
              <w:right w:val="single" w:sz="4" w:space="0" w:color="auto"/>
            </w:tcBorders>
          </w:tcPr>
          <w:p w14:paraId="50930953" w14:textId="77777777" w:rsidR="00804DFA" w:rsidRPr="00344425" w:rsidRDefault="00804DFA" w:rsidP="005D5552">
            <w:pPr>
              <w:keepNext/>
              <w:keepLines/>
              <w:overflowPunct w:val="0"/>
              <w:autoSpaceDE w:val="0"/>
              <w:autoSpaceDN w:val="0"/>
              <w:adjustRightInd w:val="0"/>
              <w:spacing w:after="0"/>
              <w:jc w:val="center"/>
              <w:textAlignment w:val="baseline"/>
              <w:rPr>
                <w:ins w:id="3941" w:author="Nokia" w:date="2024-05-09T13:58:00Z"/>
                <w:rFonts w:ascii="Arial" w:hAnsi="Arial" w:cs="Calibri"/>
                <w:sz w:val="18"/>
                <w:lang w:eastAsia="en-GB"/>
              </w:rPr>
            </w:pPr>
          </w:p>
        </w:tc>
        <w:tc>
          <w:tcPr>
            <w:tcW w:w="709" w:type="dxa"/>
            <w:vMerge/>
            <w:tcBorders>
              <w:left w:val="single" w:sz="4" w:space="0" w:color="auto"/>
              <w:right w:val="single" w:sz="4" w:space="0" w:color="auto"/>
            </w:tcBorders>
            <w:vAlign w:val="center"/>
          </w:tcPr>
          <w:p w14:paraId="33D9A565" w14:textId="77777777" w:rsidR="00804DFA" w:rsidRPr="00344425" w:rsidRDefault="00804DFA" w:rsidP="005D5552">
            <w:pPr>
              <w:keepNext/>
              <w:keepLines/>
              <w:overflowPunct w:val="0"/>
              <w:autoSpaceDE w:val="0"/>
              <w:autoSpaceDN w:val="0"/>
              <w:adjustRightInd w:val="0"/>
              <w:spacing w:after="0"/>
              <w:jc w:val="center"/>
              <w:textAlignment w:val="baseline"/>
              <w:rPr>
                <w:ins w:id="3942" w:author="Nokia" w:date="2024-05-09T13:58:00Z"/>
                <w:rFonts w:ascii="Arial" w:hAnsi="Arial"/>
                <w:sz w:val="18"/>
                <w:lang w:eastAsia="en-GB"/>
              </w:rPr>
            </w:pPr>
          </w:p>
        </w:tc>
        <w:tc>
          <w:tcPr>
            <w:tcW w:w="1832" w:type="dxa"/>
            <w:vMerge/>
            <w:tcBorders>
              <w:left w:val="single" w:sz="4" w:space="0" w:color="auto"/>
              <w:right w:val="single" w:sz="4" w:space="0" w:color="auto"/>
            </w:tcBorders>
          </w:tcPr>
          <w:p w14:paraId="3FAAF147" w14:textId="77777777" w:rsidR="00804DFA" w:rsidRPr="00344425" w:rsidRDefault="00804DFA" w:rsidP="005D5552">
            <w:pPr>
              <w:keepNext/>
              <w:keepLines/>
              <w:overflowPunct w:val="0"/>
              <w:autoSpaceDE w:val="0"/>
              <w:autoSpaceDN w:val="0"/>
              <w:adjustRightInd w:val="0"/>
              <w:spacing w:after="0"/>
              <w:jc w:val="center"/>
              <w:textAlignment w:val="baseline"/>
              <w:rPr>
                <w:ins w:id="3943" w:author="Nokia" w:date="2024-05-09T13:58:00Z"/>
                <w:rFonts w:ascii="Arial" w:hAnsi="Arial"/>
                <w:sz w:val="18"/>
                <w:lang w:eastAsia="en-GB"/>
              </w:rPr>
            </w:pPr>
          </w:p>
        </w:tc>
        <w:tc>
          <w:tcPr>
            <w:tcW w:w="2267" w:type="dxa"/>
            <w:tcBorders>
              <w:top w:val="single" w:sz="4" w:space="0" w:color="auto"/>
              <w:left w:val="single" w:sz="4" w:space="0" w:color="auto"/>
              <w:bottom w:val="single" w:sz="4" w:space="0" w:color="auto"/>
              <w:right w:val="single" w:sz="4" w:space="0" w:color="auto"/>
            </w:tcBorders>
            <w:vAlign w:val="center"/>
          </w:tcPr>
          <w:p w14:paraId="1BF7059D" w14:textId="77777777" w:rsidR="00804DFA" w:rsidRPr="00344425" w:rsidRDefault="00804DFA" w:rsidP="005D5552">
            <w:pPr>
              <w:keepNext/>
              <w:keepLines/>
              <w:overflowPunct w:val="0"/>
              <w:autoSpaceDE w:val="0"/>
              <w:autoSpaceDN w:val="0"/>
              <w:adjustRightInd w:val="0"/>
              <w:spacing w:after="0"/>
              <w:jc w:val="center"/>
              <w:textAlignment w:val="baseline"/>
              <w:rPr>
                <w:ins w:id="3944" w:author="Nokia" w:date="2024-05-09T13:58:00Z"/>
                <w:rFonts w:ascii="Arial" w:hAnsi="Arial"/>
                <w:sz w:val="18"/>
                <w:lang w:val="de-DE" w:eastAsia="en-GB"/>
              </w:rPr>
            </w:pPr>
            <w:ins w:id="3945" w:author="Nokia" w:date="2024-05-09T13:58:00Z">
              <w:r w:rsidRPr="00344425">
                <w:rPr>
                  <w:rFonts w:ascii="Arial" w:hAnsi="Arial"/>
                  <w:sz w:val="18"/>
                  <w:lang w:val="sv-SE" w:eastAsia="en-GB"/>
                </w:rPr>
                <w:t>NR_FDD_FR1_E, NR_TDD_FR1_E</w:t>
              </w:r>
            </w:ins>
          </w:p>
        </w:tc>
        <w:tc>
          <w:tcPr>
            <w:tcW w:w="1289" w:type="dxa"/>
            <w:tcBorders>
              <w:left w:val="single" w:sz="4" w:space="0" w:color="auto"/>
              <w:right w:val="single" w:sz="4" w:space="0" w:color="auto"/>
            </w:tcBorders>
            <w:vAlign w:val="center"/>
          </w:tcPr>
          <w:p w14:paraId="6E9F2330" w14:textId="77777777" w:rsidR="00804DFA" w:rsidRPr="00344425" w:rsidRDefault="00804DFA" w:rsidP="005D5552">
            <w:pPr>
              <w:keepNext/>
              <w:keepLines/>
              <w:overflowPunct w:val="0"/>
              <w:autoSpaceDE w:val="0"/>
              <w:autoSpaceDN w:val="0"/>
              <w:adjustRightInd w:val="0"/>
              <w:spacing w:after="0"/>
              <w:jc w:val="center"/>
              <w:textAlignment w:val="baseline"/>
              <w:rPr>
                <w:ins w:id="3946" w:author="Nokia" w:date="2024-05-09T13:58:00Z"/>
                <w:rFonts w:ascii="Arial" w:hAnsi="Arial"/>
                <w:sz w:val="18"/>
                <w:lang w:eastAsia="en-GB"/>
              </w:rPr>
            </w:pPr>
            <w:ins w:id="3947" w:author="Nokia" w:date="2024-05-09T13:58:00Z">
              <w:r w:rsidRPr="00344425">
                <w:rPr>
                  <w:rFonts w:ascii="Arial" w:hAnsi="Arial"/>
                  <w:sz w:val="18"/>
                  <w:lang w:eastAsia="en-GB"/>
                </w:rPr>
                <w:t>-122</w:t>
              </w:r>
            </w:ins>
          </w:p>
        </w:tc>
        <w:tc>
          <w:tcPr>
            <w:tcW w:w="1123" w:type="dxa"/>
            <w:tcBorders>
              <w:left w:val="single" w:sz="4" w:space="0" w:color="auto"/>
              <w:right w:val="single" w:sz="4" w:space="0" w:color="auto"/>
            </w:tcBorders>
          </w:tcPr>
          <w:p w14:paraId="6A15C964" w14:textId="77777777" w:rsidR="00804DFA" w:rsidRPr="00344425" w:rsidRDefault="00804DFA" w:rsidP="005D5552">
            <w:pPr>
              <w:keepNext/>
              <w:keepLines/>
              <w:overflowPunct w:val="0"/>
              <w:autoSpaceDE w:val="0"/>
              <w:autoSpaceDN w:val="0"/>
              <w:adjustRightInd w:val="0"/>
              <w:spacing w:after="0"/>
              <w:jc w:val="center"/>
              <w:textAlignment w:val="baseline"/>
              <w:rPr>
                <w:ins w:id="3948" w:author="Nokia" w:date="2024-05-09T13:58:00Z"/>
                <w:rFonts w:ascii="Arial" w:hAnsi="Arial"/>
                <w:sz w:val="18"/>
                <w:lang w:eastAsia="en-GB"/>
              </w:rPr>
            </w:pPr>
            <w:ins w:id="3949" w:author="Nokia" w:date="2024-05-09T13:58:00Z">
              <w:r w:rsidRPr="00344425">
                <w:rPr>
                  <w:rFonts w:ascii="Arial" w:hAnsi="Arial" w:hint="eastAsia"/>
                  <w:sz w:val="18"/>
                  <w:lang w:eastAsia="zh-CN"/>
                </w:rPr>
                <w:t>-50</w:t>
              </w:r>
            </w:ins>
          </w:p>
        </w:tc>
      </w:tr>
      <w:tr w:rsidR="00804DFA" w:rsidRPr="00344425" w14:paraId="3962028E" w14:textId="77777777" w:rsidTr="005D5552">
        <w:trPr>
          <w:trHeight w:val="22"/>
          <w:jc w:val="center"/>
          <w:ins w:id="3950" w:author="Nokia" w:date="2024-05-09T13:58:00Z"/>
        </w:trPr>
        <w:tc>
          <w:tcPr>
            <w:tcW w:w="1132" w:type="dxa"/>
            <w:vMerge/>
            <w:tcBorders>
              <w:left w:val="single" w:sz="4" w:space="0" w:color="auto"/>
              <w:right w:val="single" w:sz="6" w:space="0" w:color="auto"/>
            </w:tcBorders>
          </w:tcPr>
          <w:p w14:paraId="73788CF9" w14:textId="77777777" w:rsidR="00804DFA" w:rsidRPr="00344425" w:rsidRDefault="00804DFA" w:rsidP="005D5552">
            <w:pPr>
              <w:keepNext/>
              <w:keepLines/>
              <w:overflowPunct w:val="0"/>
              <w:autoSpaceDE w:val="0"/>
              <w:autoSpaceDN w:val="0"/>
              <w:adjustRightInd w:val="0"/>
              <w:spacing w:after="0"/>
              <w:jc w:val="center"/>
              <w:textAlignment w:val="baseline"/>
              <w:rPr>
                <w:ins w:id="3951" w:author="Nokia" w:date="2024-05-09T13:58:00Z"/>
                <w:rFonts w:ascii="Arial" w:hAnsi="Arial"/>
                <w:sz w:val="18"/>
                <w:lang w:eastAsia="en-GB"/>
              </w:rPr>
            </w:pPr>
          </w:p>
        </w:tc>
        <w:tc>
          <w:tcPr>
            <w:tcW w:w="715" w:type="dxa"/>
            <w:vMerge/>
            <w:tcBorders>
              <w:left w:val="single" w:sz="4" w:space="0" w:color="auto"/>
              <w:right w:val="single" w:sz="4" w:space="0" w:color="auto"/>
            </w:tcBorders>
            <w:vAlign w:val="center"/>
          </w:tcPr>
          <w:p w14:paraId="72C51607" w14:textId="77777777" w:rsidR="00804DFA" w:rsidRPr="00344425" w:rsidRDefault="00804DFA" w:rsidP="005D5552">
            <w:pPr>
              <w:keepNext/>
              <w:keepLines/>
              <w:overflowPunct w:val="0"/>
              <w:autoSpaceDE w:val="0"/>
              <w:autoSpaceDN w:val="0"/>
              <w:adjustRightInd w:val="0"/>
              <w:spacing w:after="0"/>
              <w:jc w:val="center"/>
              <w:textAlignment w:val="baseline"/>
              <w:rPr>
                <w:ins w:id="3952" w:author="Nokia" w:date="2024-05-09T13:58:00Z"/>
                <w:rFonts w:ascii="Arial" w:hAnsi="Arial"/>
                <w:sz w:val="18"/>
                <w:lang w:val="sv-SE" w:eastAsia="en-GB"/>
              </w:rPr>
            </w:pPr>
          </w:p>
        </w:tc>
        <w:tc>
          <w:tcPr>
            <w:tcW w:w="1133" w:type="dxa"/>
            <w:vMerge/>
            <w:tcBorders>
              <w:left w:val="single" w:sz="4" w:space="0" w:color="auto"/>
              <w:right w:val="single" w:sz="4" w:space="0" w:color="auto"/>
            </w:tcBorders>
          </w:tcPr>
          <w:p w14:paraId="0DEB0833" w14:textId="77777777" w:rsidR="00804DFA" w:rsidRPr="00344425" w:rsidRDefault="00804DFA" w:rsidP="005D5552">
            <w:pPr>
              <w:keepNext/>
              <w:keepLines/>
              <w:overflowPunct w:val="0"/>
              <w:autoSpaceDE w:val="0"/>
              <w:autoSpaceDN w:val="0"/>
              <w:adjustRightInd w:val="0"/>
              <w:spacing w:after="0"/>
              <w:jc w:val="center"/>
              <w:textAlignment w:val="baseline"/>
              <w:rPr>
                <w:ins w:id="3953" w:author="Nokia" w:date="2024-05-09T13:58:00Z"/>
                <w:rFonts w:ascii="Arial" w:hAnsi="Arial" w:cs="Calibri"/>
                <w:sz w:val="18"/>
                <w:lang w:eastAsia="en-GB"/>
              </w:rPr>
            </w:pPr>
          </w:p>
        </w:tc>
        <w:tc>
          <w:tcPr>
            <w:tcW w:w="709" w:type="dxa"/>
            <w:vMerge/>
            <w:tcBorders>
              <w:left w:val="single" w:sz="4" w:space="0" w:color="auto"/>
              <w:right w:val="single" w:sz="4" w:space="0" w:color="auto"/>
            </w:tcBorders>
            <w:vAlign w:val="center"/>
          </w:tcPr>
          <w:p w14:paraId="0CA65789" w14:textId="77777777" w:rsidR="00804DFA" w:rsidRPr="00344425" w:rsidRDefault="00804DFA" w:rsidP="005D5552">
            <w:pPr>
              <w:keepNext/>
              <w:keepLines/>
              <w:overflowPunct w:val="0"/>
              <w:autoSpaceDE w:val="0"/>
              <w:autoSpaceDN w:val="0"/>
              <w:adjustRightInd w:val="0"/>
              <w:spacing w:after="0"/>
              <w:jc w:val="center"/>
              <w:textAlignment w:val="baseline"/>
              <w:rPr>
                <w:ins w:id="3954" w:author="Nokia" w:date="2024-05-09T13:58:00Z"/>
                <w:rFonts w:ascii="Arial" w:hAnsi="Arial"/>
                <w:sz w:val="18"/>
                <w:lang w:eastAsia="en-GB"/>
              </w:rPr>
            </w:pPr>
          </w:p>
        </w:tc>
        <w:tc>
          <w:tcPr>
            <w:tcW w:w="1832" w:type="dxa"/>
            <w:vMerge/>
            <w:tcBorders>
              <w:left w:val="single" w:sz="4" w:space="0" w:color="auto"/>
              <w:right w:val="single" w:sz="4" w:space="0" w:color="auto"/>
            </w:tcBorders>
          </w:tcPr>
          <w:p w14:paraId="6478CF6D" w14:textId="77777777" w:rsidR="00804DFA" w:rsidRPr="00344425" w:rsidRDefault="00804DFA" w:rsidP="005D5552">
            <w:pPr>
              <w:keepNext/>
              <w:keepLines/>
              <w:overflowPunct w:val="0"/>
              <w:autoSpaceDE w:val="0"/>
              <w:autoSpaceDN w:val="0"/>
              <w:adjustRightInd w:val="0"/>
              <w:spacing w:after="0"/>
              <w:jc w:val="center"/>
              <w:textAlignment w:val="baseline"/>
              <w:rPr>
                <w:ins w:id="3955" w:author="Nokia" w:date="2024-05-09T13:58:00Z"/>
                <w:rFonts w:ascii="Arial" w:hAnsi="Arial"/>
                <w:sz w:val="18"/>
                <w:lang w:eastAsia="en-GB"/>
              </w:rPr>
            </w:pPr>
          </w:p>
        </w:tc>
        <w:tc>
          <w:tcPr>
            <w:tcW w:w="2267" w:type="dxa"/>
            <w:tcBorders>
              <w:top w:val="single" w:sz="4" w:space="0" w:color="auto"/>
              <w:left w:val="single" w:sz="4" w:space="0" w:color="auto"/>
              <w:bottom w:val="single" w:sz="4" w:space="0" w:color="auto"/>
              <w:right w:val="single" w:sz="4" w:space="0" w:color="auto"/>
            </w:tcBorders>
            <w:vAlign w:val="center"/>
          </w:tcPr>
          <w:p w14:paraId="09BA6C55" w14:textId="77777777" w:rsidR="00804DFA" w:rsidRPr="00344425" w:rsidRDefault="00804DFA" w:rsidP="005D5552">
            <w:pPr>
              <w:keepNext/>
              <w:keepLines/>
              <w:overflowPunct w:val="0"/>
              <w:autoSpaceDE w:val="0"/>
              <w:autoSpaceDN w:val="0"/>
              <w:adjustRightInd w:val="0"/>
              <w:spacing w:after="0"/>
              <w:jc w:val="center"/>
              <w:textAlignment w:val="baseline"/>
              <w:rPr>
                <w:ins w:id="3956" w:author="Nokia" w:date="2024-05-09T13:58:00Z"/>
                <w:rFonts w:ascii="Arial" w:hAnsi="Arial"/>
                <w:sz w:val="18"/>
                <w:lang w:eastAsia="en-GB"/>
              </w:rPr>
            </w:pPr>
            <w:ins w:id="3957" w:author="Nokia" w:date="2024-05-09T13:58:00Z">
              <w:r w:rsidRPr="00344425">
                <w:rPr>
                  <w:rFonts w:ascii="Arial" w:hAnsi="Arial"/>
                  <w:sz w:val="18"/>
                  <w:lang w:val="sv-SE" w:eastAsia="en-GB"/>
                </w:rPr>
                <w:t>NR_FDD_FR1_F</w:t>
              </w:r>
            </w:ins>
          </w:p>
        </w:tc>
        <w:tc>
          <w:tcPr>
            <w:tcW w:w="1289" w:type="dxa"/>
            <w:tcBorders>
              <w:left w:val="single" w:sz="4" w:space="0" w:color="auto"/>
              <w:right w:val="single" w:sz="4" w:space="0" w:color="auto"/>
            </w:tcBorders>
            <w:vAlign w:val="center"/>
          </w:tcPr>
          <w:p w14:paraId="4FDAA34A" w14:textId="77777777" w:rsidR="00804DFA" w:rsidRPr="00344425" w:rsidRDefault="00804DFA" w:rsidP="005D5552">
            <w:pPr>
              <w:keepNext/>
              <w:keepLines/>
              <w:overflowPunct w:val="0"/>
              <w:autoSpaceDE w:val="0"/>
              <w:autoSpaceDN w:val="0"/>
              <w:adjustRightInd w:val="0"/>
              <w:spacing w:after="0"/>
              <w:jc w:val="center"/>
              <w:textAlignment w:val="baseline"/>
              <w:rPr>
                <w:ins w:id="3958" w:author="Nokia" w:date="2024-05-09T13:58:00Z"/>
                <w:rFonts w:ascii="Arial" w:hAnsi="Arial"/>
                <w:sz w:val="18"/>
                <w:lang w:eastAsia="en-GB"/>
              </w:rPr>
            </w:pPr>
            <w:ins w:id="3959" w:author="Nokia" w:date="2024-05-09T13:58:00Z">
              <w:r w:rsidRPr="00344425">
                <w:rPr>
                  <w:rFonts w:ascii="Arial" w:hAnsi="Arial"/>
                  <w:sz w:val="18"/>
                  <w:lang w:eastAsia="en-GB"/>
                </w:rPr>
                <w:t>-121.5</w:t>
              </w:r>
            </w:ins>
          </w:p>
        </w:tc>
        <w:tc>
          <w:tcPr>
            <w:tcW w:w="1123" w:type="dxa"/>
            <w:tcBorders>
              <w:left w:val="single" w:sz="4" w:space="0" w:color="auto"/>
              <w:right w:val="single" w:sz="4" w:space="0" w:color="auto"/>
            </w:tcBorders>
          </w:tcPr>
          <w:p w14:paraId="11B72062" w14:textId="77777777" w:rsidR="00804DFA" w:rsidRPr="00344425" w:rsidRDefault="00804DFA" w:rsidP="005D5552">
            <w:pPr>
              <w:keepNext/>
              <w:keepLines/>
              <w:overflowPunct w:val="0"/>
              <w:autoSpaceDE w:val="0"/>
              <w:autoSpaceDN w:val="0"/>
              <w:adjustRightInd w:val="0"/>
              <w:spacing w:after="0"/>
              <w:jc w:val="center"/>
              <w:textAlignment w:val="baseline"/>
              <w:rPr>
                <w:ins w:id="3960" w:author="Nokia" w:date="2024-05-09T13:58:00Z"/>
                <w:rFonts w:ascii="Arial" w:hAnsi="Arial"/>
                <w:sz w:val="18"/>
                <w:lang w:eastAsia="en-GB"/>
              </w:rPr>
            </w:pPr>
            <w:ins w:id="3961" w:author="Nokia" w:date="2024-05-09T13:58:00Z">
              <w:r w:rsidRPr="00344425">
                <w:rPr>
                  <w:rFonts w:ascii="Arial" w:hAnsi="Arial" w:hint="eastAsia"/>
                  <w:sz w:val="18"/>
                  <w:lang w:eastAsia="zh-CN"/>
                </w:rPr>
                <w:t>-50</w:t>
              </w:r>
            </w:ins>
          </w:p>
        </w:tc>
      </w:tr>
      <w:tr w:rsidR="00804DFA" w:rsidRPr="00344425" w14:paraId="0FC0F1FF" w14:textId="77777777" w:rsidTr="005D5552">
        <w:trPr>
          <w:trHeight w:val="22"/>
          <w:jc w:val="center"/>
          <w:ins w:id="3962" w:author="Nokia" w:date="2024-05-09T13:58:00Z"/>
        </w:trPr>
        <w:tc>
          <w:tcPr>
            <w:tcW w:w="1132" w:type="dxa"/>
            <w:vMerge/>
            <w:tcBorders>
              <w:left w:val="single" w:sz="4" w:space="0" w:color="auto"/>
              <w:right w:val="single" w:sz="6" w:space="0" w:color="auto"/>
            </w:tcBorders>
          </w:tcPr>
          <w:p w14:paraId="0008C8D9" w14:textId="77777777" w:rsidR="00804DFA" w:rsidRPr="00344425" w:rsidRDefault="00804DFA" w:rsidP="005D5552">
            <w:pPr>
              <w:keepNext/>
              <w:keepLines/>
              <w:overflowPunct w:val="0"/>
              <w:autoSpaceDE w:val="0"/>
              <w:autoSpaceDN w:val="0"/>
              <w:adjustRightInd w:val="0"/>
              <w:spacing w:after="0"/>
              <w:jc w:val="center"/>
              <w:textAlignment w:val="baseline"/>
              <w:rPr>
                <w:ins w:id="3963" w:author="Nokia" w:date="2024-05-09T13:58:00Z"/>
                <w:rFonts w:ascii="Arial" w:hAnsi="Arial"/>
                <w:sz w:val="18"/>
                <w:lang w:eastAsia="en-GB"/>
              </w:rPr>
            </w:pPr>
          </w:p>
        </w:tc>
        <w:tc>
          <w:tcPr>
            <w:tcW w:w="715" w:type="dxa"/>
            <w:vMerge/>
            <w:tcBorders>
              <w:left w:val="single" w:sz="4" w:space="0" w:color="auto"/>
              <w:right w:val="single" w:sz="4" w:space="0" w:color="auto"/>
            </w:tcBorders>
            <w:vAlign w:val="center"/>
          </w:tcPr>
          <w:p w14:paraId="6C0DD657" w14:textId="77777777" w:rsidR="00804DFA" w:rsidRPr="00344425" w:rsidRDefault="00804DFA" w:rsidP="005D5552">
            <w:pPr>
              <w:keepNext/>
              <w:keepLines/>
              <w:overflowPunct w:val="0"/>
              <w:autoSpaceDE w:val="0"/>
              <w:autoSpaceDN w:val="0"/>
              <w:adjustRightInd w:val="0"/>
              <w:spacing w:after="0"/>
              <w:jc w:val="center"/>
              <w:textAlignment w:val="baseline"/>
              <w:rPr>
                <w:ins w:id="3964" w:author="Nokia" w:date="2024-05-09T13:58:00Z"/>
                <w:rFonts w:ascii="Arial" w:hAnsi="Arial"/>
                <w:sz w:val="18"/>
                <w:lang w:val="sv-SE" w:eastAsia="en-GB"/>
              </w:rPr>
            </w:pPr>
          </w:p>
        </w:tc>
        <w:tc>
          <w:tcPr>
            <w:tcW w:w="1133" w:type="dxa"/>
            <w:vMerge/>
            <w:tcBorders>
              <w:left w:val="single" w:sz="4" w:space="0" w:color="auto"/>
              <w:right w:val="single" w:sz="4" w:space="0" w:color="auto"/>
            </w:tcBorders>
          </w:tcPr>
          <w:p w14:paraId="69E4B992" w14:textId="77777777" w:rsidR="00804DFA" w:rsidRPr="00344425" w:rsidRDefault="00804DFA" w:rsidP="005D5552">
            <w:pPr>
              <w:keepNext/>
              <w:keepLines/>
              <w:overflowPunct w:val="0"/>
              <w:autoSpaceDE w:val="0"/>
              <w:autoSpaceDN w:val="0"/>
              <w:adjustRightInd w:val="0"/>
              <w:spacing w:after="0"/>
              <w:jc w:val="center"/>
              <w:textAlignment w:val="baseline"/>
              <w:rPr>
                <w:ins w:id="3965" w:author="Nokia" w:date="2024-05-09T13:58:00Z"/>
                <w:rFonts w:ascii="Arial" w:hAnsi="Arial" w:cs="Calibri"/>
                <w:sz w:val="18"/>
                <w:lang w:eastAsia="en-GB"/>
              </w:rPr>
            </w:pPr>
          </w:p>
        </w:tc>
        <w:tc>
          <w:tcPr>
            <w:tcW w:w="709" w:type="dxa"/>
            <w:vMerge/>
            <w:tcBorders>
              <w:left w:val="single" w:sz="4" w:space="0" w:color="auto"/>
              <w:right w:val="single" w:sz="4" w:space="0" w:color="auto"/>
            </w:tcBorders>
            <w:vAlign w:val="center"/>
          </w:tcPr>
          <w:p w14:paraId="06B00829" w14:textId="77777777" w:rsidR="00804DFA" w:rsidRPr="00344425" w:rsidRDefault="00804DFA" w:rsidP="005D5552">
            <w:pPr>
              <w:keepNext/>
              <w:keepLines/>
              <w:overflowPunct w:val="0"/>
              <w:autoSpaceDE w:val="0"/>
              <w:autoSpaceDN w:val="0"/>
              <w:adjustRightInd w:val="0"/>
              <w:spacing w:after="0"/>
              <w:jc w:val="center"/>
              <w:textAlignment w:val="baseline"/>
              <w:rPr>
                <w:ins w:id="3966" w:author="Nokia" w:date="2024-05-09T13:58:00Z"/>
                <w:rFonts w:ascii="Arial" w:hAnsi="Arial"/>
                <w:sz w:val="18"/>
                <w:lang w:eastAsia="en-GB"/>
              </w:rPr>
            </w:pPr>
          </w:p>
        </w:tc>
        <w:tc>
          <w:tcPr>
            <w:tcW w:w="1832" w:type="dxa"/>
            <w:vMerge/>
            <w:tcBorders>
              <w:left w:val="single" w:sz="4" w:space="0" w:color="auto"/>
              <w:right w:val="single" w:sz="4" w:space="0" w:color="auto"/>
            </w:tcBorders>
          </w:tcPr>
          <w:p w14:paraId="2A35B283" w14:textId="77777777" w:rsidR="00804DFA" w:rsidRPr="00344425" w:rsidRDefault="00804DFA" w:rsidP="005D5552">
            <w:pPr>
              <w:keepNext/>
              <w:keepLines/>
              <w:overflowPunct w:val="0"/>
              <w:autoSpaceDE w:val="0"/>
              <w:autoSpaceDN w:val="0"/>
              <w:adjustRightInd w:val="0"/>
              <w:spacing w:after="0"/>
              <w:jc w:val="center"/>
              <w:textAlignment w:val="baseline"/>
              <w:rPr>
                <w:ins w:id="3967" w:author="Nokia" w:date="2024-05-09T13:58:00Z"/>
                <w:rFonts w:ascii="Arial" w:hAnsi="Arial"/>
                <w:sz w:val="18"/>
                <w:lang w:eastAsia="en-GB"/>
              </w:rPr>
            </w:pPr>
          </w:p>
        </w:tc>
        <w:tc>
          <w:tcPr>
            <w:tcW w:w="2267" w:type="dxa"/>
            <w:tcBorders>
              <w:top w:val="single" w:sz="4" w:space="0" w:color="auto"/>
              <w:left w:val="single" w:sz="4" w:space="0" w:color="auto"/>
              <w:bottom w:val="single" w:sz="4" w:space="0" w:color="auto"/>
              <w:right w:val="single" w:sz="4" w:space="0" w:color="auto"/>
            </w:tcBorders>
            <w:vAlign w:val="center"/>
          </w:tcPr>
          <w:p w14:paraId="690E061B" w14:textId="77777777" w:rsidR="00804DFA" w:rsidRPr="00344425" w:rsidRDefault="00804DFA" w:rsidP="005D5552">
            <w:pPr>
              <w:keepNext/>
              <w:keepLines/>
              <w:overflowPunct w:val="0"/>
              <w:autoSpaceDE w:val="0"/>
              <w:autoSpaceDN w:val="0"/>
              <w:adjustRightInd w:val="0"/>
              <w:spacing w:after="0"/>
              <w:jc w:val="center"/>
              <w:textAlignment w:val="baseline"/>
              <w:rPr>
                <w:ins w:id="3968" w:author="Nokia" w:date="2024-05-09T13:58:00Z"/>
                <w:rFonts w:ascii="Arial" w:hAnsi="Arial"/>
                <w:sz w:val="18"/>
                <w:lang w:eastAsia="en-GB"/>
              </w:rPr>
            </w:pPr>
            <w:ins w:id="3969" w:author="Nokia" w:date="2024-05-09T13:58:00Z">
              <w:r w:rsidRPr="00344425">
                <w:rPr>
                  <w:rFonts w:ascii="Arial" w:hAnsi="Arial"/>
                  <w:sz w:val="18"/>
                  <w:lang w:val="sv-SE" w:eastAsia="en-GB"/>
                </w:rPr>
                <w:t>NR_FDD_FR1_G, NR_TDD_FR1_G</w:t>
              </w:r>
            </w:ins>
          </w:p>
        </w:tc>
        <w:tc>
          <w:tcPr>
            <w:tcW w:w="1289" w:type="dxa"/>
            <w:tcBorders>
              <w:left w:val="single" w:sz="4" w:space="0" w:color="auto"/>
              <w:right w:val="single" w:sz="4" w:space="0" w:color="auto"/>
            </w:tcBorders>
            <w:vAlign w:val="center"/>
          </w:tcPr>
          <w:p w14:paraId="5A0D34B1" w14:textId="77777777" w:rsidR="00804DFA" w:rsidRPr="00344425" w:rsidRDefault="00804DFA" w:rsidP="005D5552">
            <w:pPr>
              <w:keepNext/>
              <w:keepLines/>
              <w:overflowPunct w:val="0"/>
              <w:autoSpaceDE w:val="0"/>
              <w:autoSpaceDN w:val="0"/>
              <w:adjustRightInd w:val="0"/>
              <w:spacing w:after="0"/>
              <w:jc w:val="center"/>
              <w:textAlignment w:val="baseline"/>
              <w:rPr>
                <w:ins w:id="3970" w:author="Nokia" w:date="2024-05-09T13:58:00Z"/>
                <w:rFonts w:ascii="Arial" w:hAnsi="Arial"/>
                <w:sz w:val="18"/>
                <w:lang w:eastAsia="en-GB"/>
              </w:rPr>
            </w:pPr>
            <w:ins w:id="3971" w:author="Nokia" w:date="2024-05-09T13:58:00Z">
              <w:r w:rsidRPr="00344425">
                <w:rPr>
                  <w:rFonts w:ascii="Arial" w:hAnsi="Arial"/>
                  <w:sz w:val="18"/>
                  <w:lang w:eastAsia="en-GB"/>
                </w:rPr>
                <w:t>-121</w:t>
              </w:r>
            </w:ins>
          </w:p>
        </w:tc>
        <w:tc>
          <w:tcPr>
            <w:tcW w:w="1123" w:type="dxa"/>
            <w:tcBorders>
              <w:left w:val="single" w:sz="4" w:space="0" w:color="auto"/>
              <w:right w:val="single" w:sz="4" w:space="0" w:color="auto"/>
            </w:tcBorders>
          </w:tcPr>
          <w:p w14:paraId="47AB3FF2" w14:textId="77777777" w:rsidR="00804DFA" w:rsidRPr="00344425" w:rsidRDefault="00804DFA" w:rsidP="005D5552">
            <w:pPr>
              <w:keepNext/>
              <w:keepLines/>
              <w:overflowPunct w:val="0"/>
              <w:autoSpaceDE w:val="0"/>
              <w:autoSpaceDN w:val="0"/>
              <w:adjustRightInd w:val="0"/>
              <w:spacing w:after="0"/>
              <w:jc w:val="center"/>
              <w:textAlignment w:val="baseline"/>
              <w:rPr>
                <w:ins w:id="3972" w:author="Nokia" w:date="2024-05-09T13:58:00Z"/>
                <w:rFonts w:ascii="Arial" w:hAnsi="Arial"/>
                <w:sz w:val="18"/>
                <w:lang w:eastAsia="en-GB"/>
              </w:rPr>
            </w:pPr>
            <w:ins w:id="3973" w:author="Nokia" w:date="2024-05-09T13:58:00Z">
              <w:r w:rsidRPr="00344425">
                <w:rPr>
                  <w:rFonts w:ascii="Arial" w:hAnsi="Arial" w:hint="eastAsia"/>
                  <w:sz w:val="18"/>
                  <w:lang w:eastAsia="zh-CN"/>
                </w:rPr>
                <w:t>-50</w:t>
              </w:r>
            </w:ins>
          </w:p>
        </w:tc>
      </w:tr>
      <w:tr w:rsidR="00804DFA" w:rsidRPr="00344425" w14:paraId="71B7D120" w14:textId="77777777" w:rsidTr="005D5552">
        <w:trPr>
          <w:trHeight w:val="22"/>
          <w:jc w:val="center"/>
          <w:ins w:id="3974" w:author="Nokia" w:date="2024-05-09T13:58:00Z"/>
        </w:trPr>
        <w:tc>
          <w:tcPr>
            <w:tcW w:w="1132" w:type="dxa"/>
            <w:vMerge/>
            <w:tcBorders>
              <w:left w:val="single" w:sz="4" w:space="0" w:color="auto"/>
              <w:bottom w:val="nil"/>
              <w:right w:val="single" w:sz="6" w:space="0" w:color="auto"/>
            </w:tcBorders>
          </w:tcPr>
          <w:p w14:paraId="78107742" w14:textId="77777777" w:rsidR="00804DFA" w:rsidRPr="00344425" w:rsidRDefault="00804DFA" w:rsidP="005D5552">
            <w:pPr>
              <w:keepNext/>
              <w:keepLines/>
              <w:overflowPunct w:val="0"/>
              <w:autoSpaceDE w:val="0"/>
              <w:autoSpaceDN w:val="0"/>
              <w:adjustRightInd w:val="0"/>
              <w:spacing w:after="0"/>
              <w:jc w:val="center"/>
              <w:textAlignment w:val="baseline"/>
              <w:rPr>
                <w:ins w:id="3975" w:author="Nokia" w:date="2024-05-09T13:58:00Z"/>
                <w:rFonts w:ascii="Arial" w:hAnsi="Arial"/>
                <w:sz w:val="18"/>
                <w:lang w:eastAsia="en-GB"/>
              </w:rPr>
            </w:pPr>
          </w:p>
        </w:tc>
        <w:tc>
          <w:tcPr>
            <w:tcW w:w="715" w:type="dxa"/>
            <w:vMerge/>
            <w:tcBorders>
              <w:left w:val="single" w:sz="4" w:space="0" w:color="auto"/>
              <w:bottom w:val="nil"/>
              <w:right w:val="single" w:sz="4" w:space="0" w:color="auto"/>
            </w:tcBorders>
            <w:vAlign w:val="center"/>
          </w:tcPr>
          <w:p w14:paraId="2ABC24F3" w14:textId="77777777" w:rsidR="00804DFA" w:rsidRPr="00344425" w:rsidRDefault="00804DFA" w:rsidP="005D5552">
            <w:pPr>
              <w:keepNext/>
              <w:keepLines/>
              <w:overflowPunct w:val="0"/>
              <w:autoSpaceDE w:val="0"/>
              <w:autoSpaceDN w:val="0"/>
              <w:adjustRightInd w:val="0"/>
              <w:spacing w:after="0"/>
              <w:jc w:val="center"/>
              <w:textAlignment w:val="baseline"/>
              <w:rPr>
                <w:ins w:id="3976" w:author="Nokia" w:date="2024-05-09T13:58:00Z"/>
                <w:rFonts w:ascii="Arial" w:hAnsi="Arial"/>
                <w:sz w:val="18"/>
                <w:lang w:val="sv-SE" w:eastAsia="en-GB"/>
              </w:rPr>
            </w:pPr>
          </w:p>
        </w:tc>
        <w:tc>
          <w:tcPr>
            <w:tcW w:w="1133" w:type="dxa"/>
            <w:vMerge/>
            <w:tcBorders>
              <w:left w:val="single" w:sz="4" w:space="0" w:color="auto"/>
              <w:bottom w:val="nil"/>
              <w:right w:val="single" w:sz="4" w:space="0" w:color="auto"/>
            </w:tcBorders>
          </w:tcPr>
          <w:p w14:paraId="0EE24F6E" w14:textId="77777777" w:rsidR="00804DFA" w:rsidRPr="00344425" w:rsidRDefault="00804DFA" w:rsidP="005D5552">
            <w:pPr>
              <w:keepNext/>
              <w:keepLines/>
              <w:overflowPunct w:val="0"/>
              <w:autoSpaceDE w:val="0"/>
              <w:autoSpaceDN w:val="0"/>
              <w:adjustRightInd w:val="0"/>
              <w:spacing w:after="0"/>
              <w:jc w:val="center"/>
              <w:textAlignment w:val="baseline"/>
              <w:rPr>
                <w:ins w:id="3977" w:author="Nokia" w:date="2024-05-09T13:58:00Z"/>
                <w:rFonts w:ascii="Arial" w:hAnsi="Arial" w:cs="Calibri"/>
                <w:sz w:val="18"/>
                <w:lang w:eastAsia="en-GB"/>
              </w:rPr>
            </w:pPr>
          </w:p>
        </w:tc>
        <w:tc>
          <w:tcPr>
            <w:tcW w:w="709" w:type="dxa"/>
            <w:vMerge/>
            <w:tcBorders>
              <w:left w:val="single" w:sz="4" w:space="0" w:color="auto"/>
              <w:bottom w:val="nil"/>
              <w:right w:val="single" w:sz="4" w:space="0" w:color="auto"/>
            </w:tcBorders>
            <w:vAlign w:val="center"/>
          </w:tcPr>
          <w:p w14:paraId="1B0DD793" w14:textId="77777777" w:rsidR="00804DFA" w:rsidRPr="00344425" w:rsidRDefault="00804DFA" w:rsidP="005D5552">
            <w:pPr>
              <w:keepNext/>
              <w:keepLines/>
              <w:overflowPunct w:val="0"/>
              <w:autoSpaceDE w:val="0"/>
              <w:autoSpaceDN w:val="0"/>
              <w:adjustRightInd w:val="0"/>
              <w:spacing w:after="0"/>
              <w:jc w:val="center"/>
              <w:textAlignment w:val="baseline"/>
              <w:rPr>
                <w:ins w:id="3978" w:author="Nokia" w:date="2024-05-09T13:58:00Z"/>
                <w:rFonts w:ascii="Arial" w:hAnsi="Arial"/>
                <w:sz w:val="18"/>
                <w:lang w:eastAsia="en-GB"/>
              </w:rPr>
            </w:pPr>
          </w:p>
        </w:tc>
        <w:tc>
          <w:tcPr>
            <w:tcW w:w="1832" w:type="dxa"/>
            <w:vMerge/>
            <w:tcBorders>
              <w:left w:val="single" w:sz="4" w:space="0" w:color="auto"/>
              <w:bottom w:val="nil"/>
              <w:right w:val="single" w:sz="4" w:space="0" w:color="auto"/>
            </w:tcBorders>
          </w:tcPr>
          <w:p w14:paraId="7D13E71C" w14:textId="77777777" w:rsidR="00804DFA" w:rsidRPr="00344425" w:rsidRDefault="00804DFA" w:rsidP="005D5552">
            <w:pPr>
              <w:keepNext/>
              <w:keepLines/>
              <w:overflowPunct w:val="0"/>
              <w:autoSpaceDE w:val="0"/>
              <w:autoSpaceDN w:val="0"/>
              <w:adjustRightInd w:val="0"/>
              <w:spacing w:after="0"/>
              <w:jc w:val="center"/>
              <w:textAlignment w:val="baseline"/>
              <w:rPr>
                <w:ins w:id="3979" w:author="Nokia" w:date="2024-05-09T13:58:00Z"/>
                <w:rFonts w:ascii="Arial" w:hAnsi="Arial"/>
                <w:sz w:val="18"/>
                <w:lang w:eastAsia="en-GB"/>
              </w:rPr>
            </w:pPr>
          </w:p>
        </w:tc>
        <w:tc>
          <w:tcPr>
            <w:tcW w:w="2267" w:type="dxa"/>
            <w:tcBorders>
              <w:top w:val="single" w:sz="4" w:space="0" w:color="auto"/>
              <w:left w:val="single" w:sz="4" w:space="0" w:color="auto"/>
              <w:bottom w:val="single" w:sz="4" w:space="0" w:color="auto"/>
              <w:right w:val="single" w:sz="4" w:space="0" w:color="auto"/>
            </w:tcBorders>
            <w:vAlign w:val="center"/>
          </w:tcPr>
          <w:p w14:paraId="7F960CA9" w14:textId="77777777" w:rsidR="00804DFA" w:rsidRPr="00344425" w:rsidRDefault="00804DFA" w:rsidP="005D5552">
            <w:pPr>
              <w:keepNext/>
              <w:keepLines/>
              <w:overflowPunct w:val="0"/>
              <w:autoSpaceDE w:val="0"/>
              <w:autoSpaceDN w:val="0"/>
              <w:adjustRightInd w:val="0"/>
              <w:spacing w:after="0"/>
              <w:jc w:val="center"/>
              <w:textAlignment w:val="baseline"/>
              <w:rPr>
                <w:ins w:id="3980" w:author="Nokia" w:date="2024-05-09T13:58:00Z"/>
                <w:rFonts w:ascii="Arial" w:hAnsi="Arial"/>
                <w:sz w:val="18"/>
                <w:lang w:eastAsia="en-GB"/>
              </w:rPr>
            </w:pPr>
            <w:ins w:id="3981" w:author="Nokia" w:date="2024-05-09T13:58:00Z">
              <w:r w:rsidRPr="00344425">
                <w:rPr>
                  <w:rFonts w:ascii="Arial" w:hAnsi="Arial"/>
                  <w:sz w:val="18"/>
                  <w:lang w:val="sv-SE" w:eastAsia="en-GB"/>
                </w:rPr>
                <w:t>NR_FDD_FR1_H</w:t>
              </w:r>
            </w:ins>
          </w:p>
        </w:tc>
        <w:tc>
          <w:tcPr>
            <w:tcW w:w="1289" w:type="dxa"/>
            <w:tcBorders>
              <w:left w:val="single" w:sz="4" w:space="0" w:color="auto"/>
              <w:bottom w:val="single" w:sz="4" w:space="0" w:color="auto"/>
              <w:right w:val="single" w:sz="4" w:space="0" w:color="auto"/>
            </w:tcBorders>
            <w:vAlign w:val="center"/>
          </w:tcPr>
          <w:p w14:paraId="3A70BA63" w14:textId="77777777" w:rsidR="00804DFA" w:rsidRPr="00344425" w:rsidRDefault="00804DFA" w:rsidP="005D5552">
            <w:pPr>
              <w:keepNext/>
              <w:keepLines/>
              <w:overflowPunct w:val="0"/>
              <w:autoSpaceDE w:val="0"/>
              <w:autoSpaceDN w:val="0"/>
              <w:adjustRightInd w:val="0"/>
              <w:spacing w:after="0"/>
              <w:jc w:val="center"/>
              <w:textAlignment w:val="baseline"/>
              <w:rPr>
                <w:ins w:id="3982" w:author="Nokia" w:date="2024-05-09T13:58:00Z"/>
                <w:rFonts w:ascii="Arial" w:hAnsi="Arial"/>
                <w:sz w:val="18"/>
                <w:lang w:eastAsia="en-GB"/>
              </w:rPr>
            </w:pPr>
            <w:ins w:id="3983" w:author="Nokia" w:date="2024-05-09T13:58:00Z">
              <w:r w:rsidRPr="00344425">
                <w:rPr>
                  <w:rFonts w:ascii="Arial" w:hAnsi="Arial"/>
                  <w:sz w:val="18"/>
                  <w:lang w:eastAsia="en-GB"/>
                </w:rPr>
                <w:t>-120.5</w:t>
              </w:r>
            </w:ins>
          </w:p>
        </w:tc>
        <w:tc>
          <w:tcPr>
            <w:tcW w:w="1123" w:type="dxa"/>
            <w:tcBorders>
              <w:left w:val="single" w:sz="4" w:space="0" w:color="auto"/>
              <w:bottom w:val="single" w:sz="4" w:space="0" w:color="auto"/>
              <w:right w:val="single" w:sz="4" w:space="0" w:color="auto"/>
            </w:tcBorders>
          </w:tcPr>
          <w:p w14:paraId="11AB3FB6" w14:textId="77777777" w:rsidR="00804DFA" w:rsidRPr="00344425" w:rsidRDefault="00804DFA" w:rsidP="005D5552">
            <w:pPr>
              <w:keepNext/>
              <w:keepLines/>
              <w:overflowPunct w:val="0"/>
              <w:autoSpaceDE w:val="0"/>
              <w:autoSpaceDN w:val="0"/>
              <w:adjustRightInd w:val="0"/>
              <w:spacing w:after="0"/>
              <w:jc w:val="center"/>
              <w:textAlignment w:val="baseline"/>
              <w:rPr>
                <w:ins w:id="3984" w:author="Nokia" w:date="2024-05-09T13:58:00Z"/>
                <w:rFonts w:ascii="Arial" w:hAnsi="Arial"/>
                <w:sz w:val="18"/>
                <w:lang w:eastAsia="en-GB"/>
              </w:rPr>
            </w:pPr>
            <w:ins w:id="3985" w:author="Nokia" w:date="2024-05-09T13:58:00Z">
              <w:r w:rsidRPr="00344425">
                <w:rPr>
                  <w:rFonts w:ascii="Arial" w:hAnsi="Arial" w:hint="eastAsia"/>
                  <w:sz w:val="18"/>
                  <w:lang w:eastAsia="zh-CN"/>
                </w:rPr>
                <w:t>-50</w:t>
              </w:r>
            </w:ins>
          </w:p>
        </w:tc>
      </w:tr>
      <w:tr w:rsidR="00804DFA" w:rsidRPr="00344425" w14:paraId="73FC095C" w14:textId="77777777" w:rsidTr="005D5552">
        <w:trPr>
          <w:trHeight w:val="22"/>
          <w:jc w:val="center"/>
          <w:ins w:id="3986" w:author="Nokia" w:date="2024-05-09T13:58:00Z"/>
        </w:trPr>
        <w:tc>
          <w:tcPr>
            <w:tcW w:w="1132" w:type="dxa"/>
            <w:tcBorders>
              <w:top w:val="nil"/>
              <w:left w:val="single" w:sz="4" w:space="0" w:color="auto"/>
              <w:bottom w:val="nil"/>
              <w:right w:val="single" w:sz="6" w:space="0" w:color="auto"/>
            </w:tcBorders>
          </w:tcPr>
          <w:p w14:paraId="33DEB8AE" w14:textId="77777777" w:rsidR="00804DFA" w:rsidRPr="00344425" w:rsidRDefault="00804DFA" w:rsidP="005D5552">
            <w:pPr>
              <w:keepNext/>
              <w:keepLines/>
              <w:overflowPunct w:val="0"/>
              <w:autoSpaceDE w:val="0"/>
              <w:autoSpaceDN w:val="0"/>
              <w:adjustRightInd w:val="0"/>
              <w:spacing w:after="0"/>
              <w:jc w:val="center"/>
              <w:textAlignment w:val="baseline"/>
              <w:rPr>
                <w:ins w:id="3987" w:author="Nokia" w:date="2024-05-09T13:58:00Z"/>
                <w:rFonts w:ascii="Arial" w:hAnsi="Arial"/>
                <w:sz w:val="18"/>
                <w:lang w:eastAsia="en-GB"/>
              </w:rPr>
            </w:pPr>
            <w:ins w:id="3988" w:author="Nokia" w:date="2024-05-09T13:58:00Z">
              <w:r w:rsidRPr="00BF6622">
                <w:rPr>
                  <w:rFonts w:ascii="Arial" w:hAnsi="Arial"/>
                  <w:sz w:val="18"/>
                  <w:lang w:eastAsia="ko-KR"/>
                </w:rPr>
                <w:t>[TBD]+</w:t>
              </w:r>
              <w:r w:rsidRPr="000F6E78">
                <w:rPr>
                  <w:rFonts w:ascii="Arial" w:hAnsi="Arial"/>
                  <w:sz w:val="18"/>
                  <w:lang w:eastAsia="ko-KR"/>
                </w:rPr>
                <w:sym w:font="Symbol" w:char="F064"/>
              </w:r>
            </w:ins>
          </w:p>
        </w:tc>
        <w:tc>
          <w:tcPr>
            <w:tcW w:w="715" w:type="dxa"/>
            <w:tcBorders>
              <w:top w:val="nil"/>
              <w:left w:val="single" w:sz="4" w:space="0" w:color="auto"/>
              <w:bottom w:val="nil"/>
              <w:right w:val="single" w:sz="4" w:space="0" w:color="auto"/>
            </w:tcBorders>
            <w:vAlign w:val="center"/>
          </w:tcPr>
          <w:p w14:paraId="025FAF06" w14:textId="77777777" w:rsidR="00804DFA" w:rsidRPr="00344425" w:rsidRDefault="00804DFA" w:rsidP="005D5552">
            <w:pPr>
              <w:keepNext/>
              <w:keepLines/>
              <w:overflowPunct w:val="0"/>
              <w:autoSpaceDE w:val="0"/>
              <w:autoSpaceDN w:val="0"/>
              <w:adjustRightInd w:val="0"/>
              <w:spacing w:after="0"/>
              <w:jc w:val="center"/>
              <w:textAlignment w:val="baseline"/>
              <w:rPr>
                <w:ins w:id="3989" w:author="Nokia" w:date="2024-05-09T13:58:00Z"/>
                <w:rFonts w:ascii="Arial" w:hAnsi="Arial"/>
                <w:sz w:val="18"/>
                <w:lang w:val="sv-SE" w:eastAsia="en-GB"/>
              </w:rPr>
            </w:pPr>
          </w:p>
        </w:tc>
        <w:tc>
          <w:tcPr>
            <w:tcW w:w="1133" w:type="dxa"/>
            <w:tcBorders>
              <w:top w:val="nil"/>
              <w:left w:val="single" w:sz="4" w:space="0" w:color="auto"/>
              <w:bottom w:val="single" w:sz="4" w:space="0" w:color="auto"/>
              <w:right w:val="single" w:sz="4" w:space="0" w:color="auto"/>
            </w:tcBorders>
          </w:tcPr>
          <w:p w14:paraId="2BCA3B6B" w14:textId="77777777" w:rsidR="00804DFA" w:rsidRPr="00344425" w:rsidRDefault="00804DFA" w:rsidP="005D5552">
            <w:pPr>
              <w:keepNext/>
              <w:keepLines/>
              <w:overflowPunct w:val="0"/>
              <w:autoSpaceDE w:val="0"/>
              <w:autoSpaceDN w:val="0"/>
              <w:adjustRightInd w:val="0"/>
              <w:spacing w:after="0"/>
              <w:jc w:val="center"/>
              <w:textAlignment w:val="baseline"/>
              <w:rPr>
                <w:ins w:id="3990" w:author="Nokia" w:date="2024-05-09T13:58:00Z"/>
                <w:rFonts w:ascii="Arial" w:hAnsi="Arial" w:cs="Calibri"/>
                <w:sz w:val="18"/>
                <w:lang w:eastAsia="en-GB"/>
              </w:rPr>
            </w:pPr>
          </w:p>
        </w:tc>
        <w:tc>
          <w:tcPr>
            <w:tcW w:w="709" w:type="dxa"/>
            <w:tcBorders>
              <w:top w:val="nil"/>
              <w:left w:val="single" w:sz="4" w:space="0" w:color="auto"/>
              <w:bottom w:val="nil"/>
              <w:right w:val="single" w:sz="4" w:space="0" w:color="auto"/>
            </w:tcBorders>
            <w:vAlign w:val="center"/>
          </w:tcPr>
          <w:p w14:paraId="0856413B" w14:textId="77777777" w:rsidR="00804DFA" w:rsidRPr="00344425" w:rsidRDefault="00804DFA" w:rsidP="005D5552">
            <w:pPr>
              <w:keepNext/>
              <w:keepLines/>
              <w:overflowPunct w:val="0"/>
              <w:autoSpaceDE w:val="0"/>
              <w:autoSpaceDN w:val="0"/>
              <w:adjustRightInd w:val="0"/>
              <w:spacing w:after="0"/>
              <w:jc w:val="center"/>
              <w:textAlignment w:val="baseline"/>
              <w:rPr>
                <w:ins w:id="3991" w:author="Nokia" w:date="2024-05-09T13:58:00Z"/>
                <w:rFonts w:ascii="Arial" w:hAnsi="Arial"/>
                <w:sz w:val="18"/>
                <w:lang w:eastAsia="en-GB"/>
              </w:rPr>
            </w:pPr>
          </w:p>
        </w:tc>
        <w:tc>
          <w:tcPr>
            <w:tcW w:w="1832" w:type="dxa"/>
            <w:tcBorders>
              <w:top w:val="nil"/>
              <w:left w:val="single" w:sz="4" w:space="0" w:color="auto"/>
              <w:bottom w:val="single" w:sz="4" w:space="0" w:color="auto"/>
              <w:right w:val="single" w:sz="4" w:space="0" w:color="auto"/>
            </w:tcBorders>
          </w:tcPr>
          <w:p w14:paraId="7011383E" w14:textId="77777777" w:rsidR="00804DFA" w:rsidRPr="00344425" w:rsidRDefault="00804DFA" w:rsidP="005D5552">
            <w:pPr>
              <w:keepNext/>
              <w:keepLines/>
              <w:overflowPunct w:val="0"/>
              <w:autoSpaceDE w:val="0"/>
              <w:autoSpaceDN w:val="0"/>
              <w:adjustRightInd w:val="0"/>
              <w:spacing w:after="0"/>
              <w:jc w:val="center"/>
              <w:textAlignment w:val="baseline"/>
              <w:rPr>
                <w:ins w:id="3992" w:author="Nokia" w:date="2024-05-09T13:58:00Z"/>
                <w:rFonts w:ascii="Arial" w:hAnsi="Arial"/>
                <w:sz w:val="18"/>
                <w:lang w:eastAsia="en-GB"/>
              </w:rPr>
            </w:pPr>
          </w:p>
        </w:tc>
        <w:tc>
          <w:tcPr>
            <w:tcW w:w="2267" w:type="dxa"/>
            <w:tcBorders>
              <w:top w:val="single" w:sz="4" w:space="0" w:color="auto"/>
              <w:left w:val="single" w:sz="4" w:space="0" w:color="auto"/>
              <w:bottom w:val="single" w:sz="4" w:space="0" w:color="auto"/>
              <w:right w:val="single" w:sz="4" w:space="0" w:color="auto"/>
            </w:tcBorders>
            <w:vAlign w:val="center"/>
          </w:tcPr>
          <w:p w14:paraId="5FA78B1F" w14:textId="77777777" w:rsidR="00804DFA" w:rsidRPr="00344425" w:rsidRDefault="00804DFA" w:rsidP="005D5552">
            <w:pPr>
              <w:keepNext/>
              <w:keepLines/>
              <w:overflowPunct w:val="0"/>
              <w:autoSpaceDE w:val="0"/>
              <w:autoSpaceDN w:val="0"/>
              <w:adjustRightInd w:val="0"/>
              <w:spacing w:after="0"/>
              <w:jc w:val="center"/>
              <w:textAlignment w:val="baseline"/>
              <w:rPr>
                <w:ins w:id="3993" w:author="Nokia" w:date="2024-05-09T13:58:00Z"/>
                <w:rFonts w:ascii="Arial" w:hAnsi="Arial"/>
                <w:sz w:val="18"/>
                <w:lang w:val="sv-SE" w:eastAsia="en-GB"/>
              </w:rPr>
            </w:pPr>
            <w:ins w:id="3994" w:author="Nokia" w:date="2024-05-09T13:58:00Z">
              <w:r w:rsidRPr="00344425">
                <w:rPr>
                  <w:rFonts w:ascii="Arial" w:hAnsi="Arial"/>
                  <w:sz w:val="18"/>
                  <w:lang w:eastAsia="zh-CN"/>
                </w:rPr>
                <w:t>NR</w:t>
              </w:r>
              <w:r w:rsidRPr="00344425">
                <w:rPr>
                  <w:rFonts w:ascii="Arial" w:hAnsi="Arial"/>
                  <w:sz w:val="18"/>
                  <w:lang w:eastAsia="en-GB"/>
                </w:rPr>
                <w:t>_</w:t>
              </w:r>
              <w:r w:rsidRPr="00344425">
                <w:rPr>
                  <w:rFonts w:ascii="Arial" w:hAnsi="Arial"/>
                  <w:sz w:val="18"/>
                  <w:lang w:eastAsia="zh-CN"/>
                </w:rPr>
                <w:t>FDD_FR1_</w:t>
              </w:r>
              <w:r w:rsidRPr="00344425">
                <w:rPr>
                  <w:rFonts w:ascii="Arial" w:hAnsi="Arial" w:hint="eastAsia"/>
                  <w:sz w:val="18"/>
                  <w:lang w:val="en-US" w:eastAsia="zh-CN"/>
                </w:rPr>
                <w:t>N</w:t>
              </w:r>
            </w:ins>
          </w:p>
        </w:tc>
        <w:tc>
          <w:tcPr>
            <w:tcW w:w="1289" w:type="dxa"/>
            <w:tcBorders>
              <w:left w:val="single" w:sz="4" w:space="0" w:color="auto"/>
              <w:bottom w:val="single" w:sz="4" w:space="0" w:color="auto"/>
              <w:right w:val="single" w:sz="4" w:space="0" w:color="auto"/>
            </w:tcBorders>
            <w:vAlign w:val="center"/>
          </w:tcPr>
          <w:p w14:paraId="399113FB" w14:textId="77777777" w:rsidR="00804DFA" w:rsidRPr="00344425" w:rsidRDefault="00804DFA" w:rsidP="005D5552">
            <w:pPr>
              <w:keepNext/>
              <w:keepLines/>
              <w:overflowPunct w:val="0"/>
              <w:autoSpaceDE w:val="0"/>
              <w:autoSpaceDN w:val="0"/>
              <w:adjustRightInd w:val="0"/>
              <w:spacing w:after="0"/>
              <w:jc w:val="center"/>
              <w:textAlignment w:val="baseline"/>
              <w:rPr>
                <w:ins w:id="3995" w:author="Nokia" w:date="2024-05-09T13:58:00Z"/>
                <w:rFonts w:ascii="Arial" w:hAnsi="Arial"/>
                <w:sz w:val="18"/>
                <w:lang w:eastAsia="en-GB"/>
              </w:rPr>
            </w:pPr>
            <w:ins w:id="3996" w:author="Nokia" w:date="2024-05-09T13:58:00Z">
              <w:r w:rsidRPr="00344425">
                <w:rPr>
                  <w:rFonts w:ascii="Arial" w:eastAsia="SimSun" w:hAnsi="Arial" w:hint="eastAsia"/>
                  <w:sz w:val="18"/>
                  <w:lang w:val="en-US" w:eastAsia="zh-CN"/>
                </w:rPr>
                <w:t>-117.5</w:t>
              </w:r>
            </w:ins>
          </w:p>
        </w:tc>
        <w:tc>
          <w:tcPr>
            <w:tcW w:w="1123" w:type="dxa"/>
            <w:tcBorders>
              <w:left w:val="single" w:sz="4" w:space="0" w:color="auto"/>
              <w:bottom w:val="single" w:sz="4" w:space="0" w:color="auto"/>
              <w:right w:val="single" w:sz="4" w:space="0" w:color="auto"/>
            </w:tcBorders>
          </w:tcPr>
          <w:p w14:paraId="0DB8575B" w14:textId="77777777" w:rsidR="00804DFA" w:rsidRPr="00344425" w:rsidRDefault="00804DFA" w:rsidP="005D5552">
            <w:pPr>
              <w:keepNext/>
              <w:keepLines/>
              <w:overflowPunct w:val="0"/>
              <w:autoSpaceDE w:val="0"/>
              <w:autoSpaceDN w:val="0"/>
              <w:adjustRightInd w:val="0"/>
              <w:spacing w:after="0"/>
              <w:jc w:val="center"/>
              <w:textAlignment w:val="baseline"/>
              <w:rPr>
                <w:ins w:id="3997" w:author="Nokia" w:date="2024-05-09T13:58:00Z"/>
                <w:rFonts w:ascii="Arial" w:hAnsi="Arial"/>
                <w:sz w:val="18"/>
                <w:lang w:eastAsia="zh-CN"/>
              </w:rPr>
            </w:pPr>
            <w:ins w:id="3998" w:author="Nokia" w:date="2024-05-09T13:58:00Z">
              <w:r w:rsidRPr="00344425">
                <w:rPr>
                  <w:rFonts w:ascii="Arial" w:eastAsia="SimSun" w:hAnsi="Arial" w:hint="eastAsia"/>
                  <w:sz w:val="18"/>
                  <w:lang w:val="en-US" w:eastAsia="zh-CN"/>
                </w:rPr>
                <w:t>-50</w:t>
              </w:r>
            </w:ins>
          </w:p>
        </w:tc>
      </w:tr>
      <w:tr w:rsidR="00804DFA" w:rsidRPr="00344425" w14:paraId="7B379BBF" w14:textId="77777777" w:rsidTr="005D5552">
        <w:trPr>
          <w:jc w:val="center"/>
          <w:ins w:id="3999" w:author="Nokia" w:date="2024-05-09T13:58:00Z"/>
        </w:trPr>
        <w:tc>
          <w:tcPr>
            <w:tcW w:w="1132" w:type="dxa"/>
            <w:tcBorders>
              <w:top w:val="single" w:sz="6" w:space="0" w:color="auto"/>
              <w:left w:val="single" w:sz="4" w:space="0" w:color="auto"/>
              <w:bottom w:val="nil"/>
              <w:right w:val="single" w:sz="6" w:space="0" w:color="auto"/>
            </w:tcBorders>
            <w:hideMark/>
          </w:tcPr>
          <w:p w14:paraId="26FFFD51" w14:textId="77777777" w:rsidR="00804DFA" w:rsidRPr="00344425" w:rsidRDefault="00804DFA" w:rsidP="005D5552">
            <w:pPr>
              <w:keepNext/>
              <w:keepLines/>
              <w:overflowPunct w:val="0"/>
              <w:autoSpaceDE w:val="0"/>
              <w:autoSpaceDN w:val="0"/>
              <w:adjustRightInd w:val="0"/>
              <w:spacing w:after="0"/>
              <w:jc w:val="center"/>
              <w:textAlignment w:val="baseline"/>
              <w:rPr>
                <w:ins w:id="4000" w:author="Nokia" w:date="2024-05-09T13:58:00Z"/>
                <w:rFonts w:ascii="Arial" w:hAnsi="Arial"/>
                <w:sz w:val="18"/>
                <w:lang w:eastAsia="zh-CN"/>
              </w:rPr>
            </w:pPr>
            <w:ins w:id="4001" w:author="Nokia" w:date="2024-05-09T13:58:00Z">
              <w:r w:rsidRPr="00BF6622">
                <w:rPr>
                  <w:rFonts w:ascii="Arial" w:hAnsi="Arial"/>
                  <w:sz w:val="18"/>
                  <w:lang w:eastAsia="ko-KR"/>
                </w:rPr>
                <w:t>[TBD]+</w:t>
              </w:r>
              <w:r w:rsidRPr="000F6E78">
                <w:rPr>
                  <w:rFonts w:ascii="Arial" w:hAnsi="Arial"/>
                  <w:sz w:val="18"/>
                  <w:lang w:eastAsia="ko-KR"/>
                </w:rPr>
                <w:sym w:font="Symbol" w:char="F064"/>
              </w:r>
            </w:ins>
          </w:p>
        </w:tc>
        <w:tc>
          <w:tcPr>
            <w:tcW w:w="715" w:type="dxa"/>
            <w:tcBorders>
              <w:top w:val="nil"/>
              <w:left w:val="single" w:sz="4" w:space="0" w:color="auto"/>
              <w:bottom w:val="nil"/>
              <w:right w:val="single" w:sz="4" w:space="0" w:color="auto"/>
            </w:tcBorders>
            <w:vAlign w:val="center"/>
          </w:tcPr>
          <w:p w14:paraId="45A5DFAC" w14:textId="77777777" w:rsidR="00804DFA" w:rsidRPr="00344425" w:rsidRDefault="00804DFA" w:rsidP="005D5552">
            <w:pPr>
              <w:keepNext/>
              <w:keepLines/>
              <w:overflowPunct w:val="0"/>
              <w:autoSpaceDE w:val="0"/>
              <w:autoSpaceDN w:val="0"/>
              <w:adjustRightInd w:val="0"/>
              <w:spacing w:after="0"/>
              <w:jc w:val="center"/>
              <w:textAlignment w:val="baseline"/>
              <w:rPr>
                <w:ins w:id="4002" w:author="Nokia" w:date="2024-05-09T13:58:00Z"/>
                <w:rFonts w:ascii="Arial" w:hAnsi="Arial"/>
                <w:sz w:val="18"/>
                <w:lang w:val="sv-SE" w:eastAsia="en-GB"/>
              </w:rPr>
            </w:pPr>
          </w:p>
        </w:tc>
        <w:tc>
          <w:tcPr>
            <w:tcW w:w="1133" w:type="dxa"/>
            <w:tcBorders>
              <w:top w:val="single" w:sz="4" w:space="0" w:color="auto"/>
              <w:left w:val="single" w:sz="4" w:space="0" w:color="auto"/>
              <w:bottom w:val="single" w:sz="4" w:space="0" w:color="auto"/>
              <w:right w:val="single" w:sz="4" w:space="0" w:color="auto"/>
            </w:tcBorders>
            <w:hideMark/>
          </w:tcPr>
          <w:p w14:paraId="07829BC2" w14:textId="77777777" w:rsidR="00804DFA" w:rsidRPr="00344425" w:rsidRDefault="00804DFA" w:rsidP="005D5552">
            <w:pPr>
              <w:keepNext/>
              <w:keepLines/>
              <w:overflowPunct w:val="0"/>
              <w:autoSpaceDE w:val="0"/>
              <w:autoSpaceDN w:val="0"/>
              <w:adjustRightInd w:val="0"/>
              <w:spacing w:after="0"/>
              <w:jc w:val="center"/>
              <w:textAlignment w:val="baseline"/>
              <w:rPr>
                <w:ins w:id="4003" w:author="Nokia" w:date="2024-05-09T13:58:00Z"/>
                <w:rFonts w:ascii="Arial" w:hAnsi="Arial"/>
                <w:sz w:val="18"/>
                <w:lang w:eastAsia="en-GB"/>
              </w:rPr>
            </w:pPr>
            <w:ins w:id="4004" w:author="Nokia" w:date="2024-05-09T13:58:00Z">
              <w:r w:rsidRPr="00344425">
                <w:rPr>
                  <w:rFonts w:ascii="Arial" w:hAnsi="Arial" w:cs="Calibri"/>
                  <w:sz w:val="18"/>
                  <w:lang w:eastAsia="en-GB"/>
                </w:rPr>
                <w:t>≥</w:t>
              </w:r>
              <w:r w:rsidRPr="00344425">
                <w:rPr>
                  <w:rFonts w:ascii="Arial" w:hAnsi="Arial"/>
                  <w:sz w:val="18"/>
                  <w:lang w:eastAsia="zh-CN"/>
                </w:rPr>
                <w:t>132</w:t>
              </w:r>
            </w:ins>
          </w:p>
        </w:tc>
        <w:tc>
          <w:tcPr>
            <w:tcW w:w="709" w:type="dxa"/>
            <w:tcBorders>
              <w:top w:val="nil"/>
              <w:left w:val="single" w:sz="4" w:space="0" w:color="auto"/>
              <w:bottom w:val="single" w:sz="4" w:space="0" w:color="auto"/>
              <w:right w:val="single" w:sz="4" w:space="0" w:color="auto"/>
            </w:tcBorders>
            <w:vAlign w:val="center"/>
            <w:hideMark/>
          </w:tcPr>
          <w:p w14:paraId="389E25E3" w14:textId="77777777" w:rsidR="00804DFA" w:rsidRPr="00344425" w:rsidRDefault="00804DFA" w:rsidP="005D5552">
            <w:pPr>
              <w:keepNext/>
              <w:keepLines/>
              <w:overflowPunct w:val="0"/>
              <w:autoSpaceDE w:val="0"/>
              <w:autoSpaceDN w:val="0"/>
              <w:adjustRightInd w:val="0"/>
              <w:spacing w:after="0"/>
              <w:jc w:val="center"/>
              <w:textAlignment w:val="baseline"/>
              <w:rPr>
                <w:ins w:id="4005" w:author="Nokia" w:date="2024-05-09T13:58:00Z"/>
                <w:rFonts w:ascii="Arial" w:eastAsia="SimSun" w:hAnsi="Arial"/>
                <w:sz w:val="18"/>
                <w:lang w:eastAsia="ko-KR"/>
              </w:rPr>
            </w:pPr>
          </w:p>
        </w:tc>
        <w:tc>
          <w:tcPr>
            <w:tcW w:w="1832" w:type="dxa"/>
            <w:tcBorders>
              <w:top w:val="single" w:sz="4" w:space="0" w:color="auto"/>
              <w:left w:val="single" w:sz="4" w:space="0" w:color="auto"/>
              <w:bottom w:val="single" w:sz="4" w:space="0" w:color="auto"/>
              <w:right w:val="single" w:sz="4" w:space="0" w:color="auto"/>
            </w:tcBorders>
            <w:hideMark/>
          </w:tcPr>
          <w:p w14:paraId="26204916" w14:textId="77777777" w:rsidR="00804DFA" w:rsidRPr="00344425" w:rsidRDefault="00804DFA" w:rsidP="005D5552">
            <w:pPr>
              <w:keepNext/>
              <w:keepLines/>
              <w:overflowPunct w:val="0"/>
              <w:autoSpaceDE w:val="0"/>
              <w:autoSpaceDN w:val="0"/>
              <w:adjustRightInd w:val="0"/>
              <w:spacing w:after="0"/>
              <w:jc w:val="center"/>
              <w:textAlignment w:val="baseline"/>
              <w:rPr>
                <w:ins w:id="4006" w:author="Nokia" w:date="2024-05-09T13:58:00Z"/>
                <w:rFonts w:ascii="Arial" w:hAnsi="Arial"/>
                <w:sz w:val="18"/>
                <w:lang w:eastAsia="zh-CN"/>
              </w:rPr>
            </w:pPr>
            <w:ins w:id="4007" w:author="Nokia" w:date="2024-05-09T13:58:00Z">
              <w:r w:rsidRPr="00344425">
                <w:rPr>
                  <w:rFonts w:ascii="Arial" w:hAnsi="Arial"/>
                  <w:sz w:val="18"/>
                  <w:lang w:eastAsia="en-GB"/>
                </w:rPr>
                <w:t>≥1</w:t>
              </w:r>
            </w:ins>
          </w:p>
        </w:tc>
        <w:tc>
          <w:tcPr>
            <w:tcW w:w="2267" w:type="dxa"/>
            <w:tcBorders>
              <w:top w:val="single" w:sz="4" w:space="0" w:color="auto"/>
              <w:left w:val="single" w:sz="4" w:space="0" w:color="auto"/>
              <w:bottom w:val="single" w:sz="4" w:space="0" w:color="auto"/>
              <w:right w:val="single" w:sz="4" w:space="0" w:color="auto"/>
            </w:tcBorders>
            <w:hideMark/>
          </w:tcPr>
          <w:p w14:paraId="3FA09FBE" w14:textId="77777777" w:rsidR="00804DFA" w:rsidRPr="00344425" w:rsidRDefault="00804DFA" w:rsidP="005D5552">
            <w:pPr>
              <w:keepNext/>
              <w:keepLines/>
              <w:overflowPunct w:val="0"/>
              <w:autoSpaceDE w:val="0"/>
              <w:autoSpaceDN w:val="0"/>
              <w:adjustRightInd w:val="0"/>
              <w:spacing w:after="0"/>
              <w:jc w:val="center"/>
              <w:textAlignment w:val="baseline"/>
              <w:rPr>
                <w:ins w:id="4008" w:author="Nokia" w:date="2024-05-09T13:58:00Z"/>
                <w:rFonts w:ascii="Arial" w:hAnsi="Arial"/>
                <w:sz w:val="18"/>
                <w:lang w:eastAsia="en-GB"/>
              </w:rPr>
            </w:pPr>
            <w:ins w:id="4009" w:author="Nokia" w:date="2024-05-09T13:58:00Z">
              <w:r w:rsidRPr="00344425">
                <w:rPr>
                  <w:rFonts w:ascii="Arial" w:hAnsi="Arial"/>
                  <w:sz w:val="18"/>
                  <w:lang w:eastAsia="en-GB"/>
                </w:rPr>
                <w:t>NOTE 6</w:t>
              </w:r>
            </w:ins>
          </w:p>
        </w:tc>
        <w:tc>
          <w:tcPr>
            <w:tcW w:w="1289" w:type="dxa"/>
            <w:tcBorders>
              <w:top w:val="single" w:sz="4" w:space="0" w:color="auto"/>
              <w:left w:val="single" w:sz="4" w:space="0" w:color="auto"/>
              <w:bottom w:val="single" w:sz="4" w:space="0" w:color="auto"/>
              <w:right w:val="single" w:sz="4" w:space="0" w:color="auto"/>
            </w:tcBorders>
            <w:hideMark/>
          </w:tcPr>
          <w:p w14:paraId="101D1232" w14:textId="77777777" w:rsidR="00804DFA" w:rsidRPr="00344425" w:rsidRDefault="00804DFA" w:rsidP="005D5552">
            <w:pPr>
              <w:keepNext/>
              <w:keepLines/>
              <w:overflowPunct w:val="0"/>
              <w:autoSpaceDE w:val="0"/>
              <w:autoSpaceDN w:val="0"/>
              <w:adjustRightInd w:val="0"/>
              <w:spacing w:after="0"/>
              <w:jc w:val="center"/>
              <w:textAlignment w:val="baseline"/>
              <w:rPr>
                <w:ins w:id="4010" w:author="Nokia" w:date="2024-05-09T13:58:00Z"/>
                <w:rFonts w:ascii="Arial" w:hAnsi="Arial"/>
                <w:sz w:val="18"/>
                <w:lang w:eastAsia="en-GB"/>
              </w:rPr>
            </w:pPr>
            <w:ins w:id="4011" w:author="Nokia" w:date="2024-05-09T13:58:00Z">
              <w:r w:rsidRPr="00344425">
                <w:rPr>
                  <w:rFonts w:ascii="Arial" w:hAnsi="Arial"/>
                  <w:sz w:val="18"/>
                  <w:lang w:eastAsia="en-GB"/>
                </w:rPr>
                <w:t>NOTE 6</w:t>
              </w:r>
            </w:ins>
          </w:p>
        </w:tc>
        <w:tc>
          <w:tcPr>
            <w:tcW w:w="1123" w:type="dxa"/>
            <w:tcBorders>
              <w:top w:val="single" w:sz="4" w:space="0" w:color="auto"/>
              <w:left w:val="single" w:sz="4" w:space="0" w:color="auto"/>
              <w:bottom w:val="single" w:sz="4" w:space="0" w:color="auto"/>
              <w:right w:val="single" w:sz="4" w:space="0" w:color="auto"/>
            </w:tcBorders>
            <w:hideMark/>
          </w:tcPr>
          <w:p w14:paraId="464FB74B" w14:textId="77777777" w:rsidR="00804DFA" w:rsidRPr="00344425" w:rsidRDefault="00804DFA" w:rsidP="005D5552">
            <w:pPr>
              <w:keepNext/>
              <w:keepLines/>
              <w:overflowPunct w:val="0"/>
              <w:autoSpaceDE w:val="0"/>
              <w:autoSpaceDN w:val="0"/>
              <w:adjustRightInd w:val="0"/>
              <w:spacing w:after="0"/>
              <w:jc w:val="center"/>
              <w:textAlignment w:val="baseline"/>
              <w:rPr>
                <w:ins w:id="4012" w:author="Nokia" w:date="2024-05-09T13:58:00Z"/>
                <w:rFonts w:ascii="Arial" w:hAnsi="Arial"/>
                <w:sz w:val="18"/>
                <w:lang w:eastAsia="en-GB"/>
              </w:rPr>
            </w:pPr>
            <w:ins w:id="4013" w:author="Nokia" w:date="2024-05-09T13:58:00Z">
              <w:r w:rsidRPr="00344425">
                <w:rPr>
                  <w:rFonts w:ascii="Arial" w:hAnsi="Arial"/>
                  <w:sz w:val="18"/>
                  <w:lang w:eastAsia="en-GB"/>
                </w:rPr>
                <w:t>NOTE 6</w:t>
              </w:r>
            </w:ins>
          </w:p>
        </w:tc>
      </w:tr>
      <w:tr w:rsidR="00804DFA" w:rsidRPr="00344425" w14:paraId="71416FAB" w14:textId="77777777" w:rsidTr="005D5552">
        <w:trPr>
          <w:trHeight w:val="26"/>
          <w:jc w:val="center"/>
          <w:ins w:id="4014" w:author="Nokia" w:date="2024-05-09T13:58:00Z"/>
        </w:trPr>
        <w:tc>
          <w:tcPr>
            <w:tcW w:w="1132" w:type="dxa"/>
            <w:vMerge w:val="restart"/>
            <w:tcBorders>
              <w:top w:val="single" w:sz="6" w:space="0" w:color="auto"/>
              <w:left w:val="single" w:sz="4" w:space="0" w:color="auto"/>
              <w:right w:val="single" w:sz="6" w:space="0" w:color="auto"/>
            </w:tcBorders>
            <w:hideMark/>
          </w:tcPr>
          <w:p w14:paraId="1F5EF6FC" w14:textId="77777777" w:rsidR="00804DFA" w:rsidRPr="00344425" w:rsidRDefault="00804DFA" w:rsidP="005D5552">
            <w:pPr>
              <w:keepNext/>
              <w:keepLines/>
              <w:overflowPunct w:val="0"/>
              <w:autoSpaceDE w:val="0"/>
              <w:autoSpaceDN w:val="0"/>
              <w:adjustRightInd w:val="0"/>
              <w:spacing w:after="0"/>
              <w:jc w:val="center"/>
              <w:textAlignment w:val="baseline"/>
              <w:rPr>
                <w:ins w:id="4015" w:author="Nokia" w:date="2024-05-09T13:58:00Z"/>
                <w:rFonts w:ascii="Arial" w:hAnsi="Arial"/>
                <w:sz w:val="18"/>
                <w:lang w:eastAsia="zh-CN"/>
              </w:rPr>
            </w:pPr>
            <w:ins w:id="4016" w:author="Nokia" w:date="2024-05-09T13:58:00Z">
              <w:r w:rsidRPr="00BF6622">
                <w:rPr>
                  <w:rFonts w:ascii="Arial" w:hAnsi="Arial"/>
                  <w:sz w:val="18"/>
                  <w:lang w:eastAsia="ko-KR"/>
                </w:rPr>
                <w:t>[TBD]+</w:t>
              </w:r>
              <w:r w:rsidRPr="000F6E78">
                <w:rPr>
                  <w:rFonts w:ascii="Arial" w:hAnsi="Arial"/>
                  <w:sz w:val="18"/>
                  <w:lang w:eastAsia="ko-KR"/>
                </w:rPr>
                <w:sym w:font="Symbol" w:char="F064"/>
              </w:r>
            </w:ins>
          </w:p>
        </w:tc>
        <w:tc>
          <w:tcPr>
            <w:tcW w:w="715" w:type="dxa"/>
            <w:vMerge w:val="restart"/>
            <w:tcBorders>
              <w:top w:val="nil"/>
              <w:left w:val="single" w:sz="4" w:space="0" w:color="auto"/>
              <w:right w:val="single" w:sz="4" w:space="0" w:color="auto"/>
            </w:tcBorders>
            <w:vAlign w:val="center"/>
          </w:tcPr>
          <w:p w14:paraId="1935DA1F" w14:textId="77777777" w:rsidR="00804DFA" w:rsidRPr="00344425" w:rsidRDefault="00804DFA" w:rsidP="005D5552">
            <w:pPr>
              <w:keepNext/>
              <w:keepLines/>
              <w:overflowPunct w:val="0"/>
              <w:autoSpaceDE w:val="0"/>
              <w:autoSpaceDN w:val="0"/>
              <w:adjustRightInd w:val="0"/>
              <w:spacing w:after="0"/>
              <w:jc w:val="center"/>
              <w:textAlignment w:val="baseline"/>
              <w:rPr>
                <w:ins w:id="4017" w:author="Nokia" w:date="2024-05-09T13:58:00Z"/>
                <w:rFonts w:ascii="Arial" w:hAnsi="Arial"/>
                <w:sz w:val="18"/>
                <w:lang w:val="sv-SE" w:eastAsia="en-GB"/>
              </w:rPr>
            </w:pPr>
          </w:p>
        </w:tc>
        <w:tc>
          <w:tcPr>
            <w:tcW w:w="1133" w:type="dxa"/>
            <w:vMerge w:val="restart"/>
            <w:tcBorders>
              <w:top w:val="single" w:sz="4" w:space="0" w:color="auto"/>
              <w:left w:val="single" w:sz="4" w:space="0" w:color="auto"/>
              <w:right w:val="single" w:sz="4" w:space="0" w:color="auto"/>
            </w:tcBorders>
            <w:vAlign w:val="center"/>
            <w:hideMark/>
          </w:tcPr>
          <w:p w14:paraId="41FD900F" w14:textId="77777777" w:rsidR="00804DFA" w:rsidRPr="00344425" w:rsidRDefault="00804DFA" w:rsidP="005D5552">
            <w:pPr>
              <w:keepNext/>
              <w:keepLines/>
              <w:overflowPunct w:val="0"/>
              <w:autoSpaceDE w:val="0"/>
              <w:autoSpaceDN w:val="0"/>
              <w:adjustRightInd w:val="0"/>
              <w:spacing w:after="0"/>
              <w:jc w:val="center"/>
              <w:textAlignment w:val="baseline"/>
              <w:rPr>
                <w:ins w:id="4018" w:author="Nokia" w:date="2024-05-09T13:58:00Z"/>
                <w:rFonts w:ascii="Arial" w:hAnsi="Arial"/>
                <w:sz w:val="18"/>
                <w:lang w:eastAsia="en-GB"/>
              </w:rPr>
            </w:pPr>
            <w:ins w:id="4019" w:author="Nokia" w:date="2024-05-09T13:58:00Z">
              <w:r w:rsidRPr="00344425">
                <w:rPr>
                  <w:rFonts w:ascii="Arial" w:hAnsi="Arial" w:cs="Calibri"/>
                  <w:sz w:val="18"/>
                  <w:lang w:eastAsia="en-GB"/>
                </w:rPr>
                <w:t>≥</w:t>
              </w:r>
              <w:r w:rsidRPr="00344425">
                <w:rPr>
                  <w:rFonts w:ascii="Arial" w:hAnsi="Arial"/>
                  <w:sz w:val="18"/>
                  <w:lang w:eastAsia="zh-CN"/>
                </w:rPr>
                <w:t>64</w:t>
              </w:r>
            </w:ins>
          </w:p>
        </w:tc>
        <w:tc>
          <w:tcPr>
            <w:tcW w:w="709" w:type="dxa"/>
            <w:vMerge w:val="restart"/>
            <w:tcBorders>
              <w:top w:val="nil"/>
              <w:left w:val="single" w:sz="4" w:space="0" w:color="auto"/>
              <w:right w:val="single" w:sz="4" w:space="0" w:color="auto"/>
            </w:tcBorders>
            <w:vAlign w:val="center"/>
            <w:hideMark/>
          </w:tcPr>
          <w:p w14:paraId="378C5D27" w14:textId="77777777" w:rsidR="00804DFA" w:rsidRPr="00344425" w:rsidRDefault="00804DFA" w:rsidP="005D5552">
            <w:pPr>
              <w:keepNext/>
              <w:keepLines/>
              <w:overflowPunct w:val="0"/>
              <w:autoSpaceDE w:val="0"/>
              <w:autoSpaceDN w:val="0"/>
              <w:adjustRightInd w:val="0"/>
              <w:spacing w:after="0"/>
              <w:jc w:val="center"/>
              <w:textAlignment w:val="baseline"/>
              <w:rPr>
                <w:ins w:id="4020" w:author="Nokia" w:date="2024-05-09T13:58:00Z"/>
                <w:rFonts w:ascii="Arial" w:hAnsi="Arial"/>
                <w:sz w:val="18"/>
                <w:lang w:eastAsia="en-GB"/>
              </w:rPr>
            </w:pPr>
            <w:ins w:id="4021" w:author="Nokia" w:date="2024-05-09T13:58:00Z">
              <w:r w:rsidRPr="00344425">
                <w:rPr>
                  <w:rFonts w:ascii="Arial" w:hAnsi="Arial"/>
                  <w:sz w:val="18"/>
                  <w:lang w:eastAsia="en-GB"/>
                </w:rPr>
                <w:t>60</w:t>
              </w:r>
            </w:ins>
          </w:p>
        </w:tc>
        <w:tc>
          <w:tcPr>
            <w:tcW w:w="1832" w:type="dxa"/>
            <w:vMerge w:val="restart"/>
            <w:tcBorders>
              <w:top w:val="single" w:sz="4" w:space="0" w:color="auto"/>
              <w:left w:val="single" w:sz="4" w:space="0" w:color="auto"/>
              <w:right w:val="single" w:sz="4" w:space="0" w:color="auto"/>
            </w:tcBorders>
            <w:vAlign w:val="center"/>
            <w:hideMark/>
          </w:tcPr>
          <w:p w14:paraId="1EDE6282" w14:textId="77777777" w:rsidR="00804DFA" w:rsidRPr="00344425" w:rsidRDefault="00804DFA" w:rsidP="005D5552">
            <w:pPr>
              <w:keepNext/>
              <w:keepLines/>
              <w:overflowPunct w:val="0"/>
              <w:autoSpaceDE w:val="0"/>
              <w:autoSpaceDN w:val="0"/>
              <w:adjustRightInd w:val="0"/>
              <w:spacing w:after="0"/>
              <w:jc w:val="center"/>
              <w:textAlignment w:val="baseline"/>
              <w:rPr>
                <w:ins w:id="4022" w:author="Nokia" w:date="2024-05-09T13:58:00Z"/>
                <w:rFonts w:ascii="Arial" w:hAnsi="Arial"/>
                <w:sz w:val="18"/>
                <w:lang w:eastAsia="zh-CN"/>
              </w:rPr>
            </w:pPr>
            <w:ins w:id="4023" w:author="Nokia" w:date="2024-05-09T13:58:00Z">
              <w:r w:rsidRPr="00344425">
                <w:rPr>
                  <w:rFonts w:ascii="Arial" w:hAnsi="Arial"/>
                  <w:sz w:val="18"/>
                  <w:lang w:eastAsia="en-GB"/>
                </w:rPr>
                <w:t>≥1</w:t>
              </w:r>
            </w:ins>
          </w:p>
        </w:tc>
        <w:tc>
          <w:tcPr>
            <w:tcW w:w="2267" w:type="dxa"/>
            <w:tcBorders>
              <w:top w:val="single" w:sz="4" w:space="0" w:color="auto"/>
              <w:left w:val="single" w:sz="4" w:space="0" w:color="auto"/>
              <w:bottom w:val="single" w:sz="4" w:space="0" w:color="auto"/>
              <w:right w:val="single" w:sz="4" w:space="0" w:color="auto"/>
            </w:tcBorders>
            <w:hideMark/>
          </w:tcPr>
          <w:p w14:paraId="5475D7B0" w14:textId="77777777" w:rsidR="00804DFA" w:rsidRPr="00344425" w:rsidRDefault="00804DFA" w:rsidP="005D5552">
            <w:pPr>
              <w:keepNext/>
              <w:keepLines/>
              <w:overflowPunct w:val="0"/>
              <w:autoSpaceDE w:val="0"/>
              <w:autoSpaceDN w:val="0"/>
              <w:adjustRightInd w:val="0"/>
              <w:spacing w:after="0"/>
              <w:jc w:val="center"/>
              <w:textAlignment w:val="baseline"/>
              <w:rPr>
                <w:ins w:id="4024" w:author="Nokia" w:date="2024-05-09T13:58:00Z"/>
                <w:rFonts w:ascii="Arial" w:hAnsi="Arial"/>
                <w:sz w:val="18"/>
                <w:lang w:eastAsia="en-GB"/>
              </w:rPr>
            </w:pPr>
            <w:ins w:id="4025" w:author="Nokia" w:date="2024-05-09T13:58:00Z">
              <w:r w:rsidRPr="00344425">
                <w:rPr>
                  <w:rFonts w:ascii="Arial" w:hAnsi="Arial"/>
                  <w:sz w:val="18"/>
                  <w:lang w:eastAsia="en-GB"/>
                </w:rPr>
                <w:t xml:space="preserve">NR_FDD_FR1_A, NR_TDD_FR1_A, </w:t>
              </w:r>
              <w:r w:rsidRPr="00344425">
                <w:rPr>
                  <w:rFonts w:ascii="Arial" w:hAnsi="Arial"/>
                  <w:sz w:val="18"/>
                  <w:lang w:val="en-US" w:eastAsia="en-GB"/>
                </w:rPr>
                <w:t>NR_SDL_FR1_A</w:t>
              </w:r>
            </w:ins>
          </w:p>
        </w:tc>
        <w:tc>
          <w:tcPr>
            <w:tcW w:w="1289" w:type="dxa"/>
            <w:tcBorders>
              <w:top w:val="single" w:sz="4" w:space="0" w:color="auto"/>
              <w:left w:val="single" w:sz="4" w:space="0" w:color="auto"/>
              <w:right w:val="single" w:sz="4" w:space="0" w:color="auto"/>
            </w:tcBorders>
            <w:vAlign w:val="center"/>
            <w:hideMark/>
          </w:tcPr>
          <w:p w14:paraId="47E05932" w14:textId="77777777" w:rsidR="00804DFA" w:rsidRPr="00344425" w:rsidRDefault="00804DFA" w:rsidP="005D5552">
            <w:pPr>
              <w:keepNext/>
              <w:keepLines/>
              <w:overflowPunct w:val="0"/>
              <w:autoSpaceDE w:val="0"/>
              <w:autoSpaceDN w:val="0"/>
              <w:adjustRightInd w:val="0"/>
              <w:spacing w:after="0"/>
              <w:jc w:val="center"/>
              <w:textAlignment w:val="baseline"/>
              <w:rPr>
                <w:ins w:id="4026" w:author="Nokia" w:date="2024-05-09T13:58:00Z"/>
                <w:rFonts w:ascii="Arial" w:hAnsi="Arial"/>
                <w:sz w:val="18"/>
                <w:lang w:eastAsia="en-GB"/>
              </w:rPr>
            </w:pPr>
            <w:ins w:id="4027" w:author="Nokia" w:date="2024-05-09T13:58:00Z">
              <w:r w:rsidRPr="00344425">
                <w:rPr>
                  <w:rFonts w:ascii="Arial" w:hAnsi="Arial"/>
                  <w:sz w:val="18"/>
                  <w:lang w:eastAsia="en-GB"/>
                </w:rPr>
                <w:t>-121</w:t>
              </w:r>
            </w:ins>
          </w:p>
        </w:tc>
        <w:tc>
          <w:tcPr>
            <w:tcW w:w="1123" w:type="dxa"/>
            <w:tcBorders>
              <w:top w:val="single" w:sz="4" w:space="0" w:color="auto"/>
              <w:left w:val="single" w:sz="4" w:space="0" w:color="auto"/>
              <w:right w:val="single" w:sz="4" w:space="0" w:color="auto"/>
            </w:tcBorders>
            <w:hideMark/>
          </w:tcPr>
          <w:p w14:paraId="04CAC057" w14:textId="77777777" w:rsidR="00804DFA" w:rsidRPr="00344425" w:rsidRDefault="00804DFA" w:rsidP="005D5552">
            <w:pPr>
              <w:keepNext/>
              <w:keepLines/>
              <w:overflowPunct w:val="0"/>
              <w:autoSpaceDE w:val="0"/>
              <w:autoSpaceDN w:val="0"/>
              <w:adjustRightInd w:val="0"/>
              <w:spacing w:after="0"/>
              <w:jc w:val="center"/>
              <w:textAlignment w:val="baseline"/>
              <w:rPr>
                <w:ins w:id="4028" w:author="Nokia" w:date="2024-05-09T13:58:00Z"/>
                <w:rFonts w:ascii="Arial" w:hAnsi="Arial"/>
                <w:sz w:val="18"/>
                <w:lang w:eastAsia="en-GB"/>
              </w:rPr>
            </w:pPr>
            <w:ins w:id="4029" w:author="Nokia" w:date="2024-05-09T13:58:00Z">
              <w:r w:rsidRPr="00344425">
                <w:rPr>
                  <w:rFonts w:ascii="Arial" w:hAnsi="Arial" w:hint="eastAsia"/>
                  <w:sz w:val="18"/>
                  <w:lang w:eastAsia="zh-CN"/>
                </w:rPr>
                <w:t>-50</w:t>
              </w:r>
            </w:ins>
          </w:p>
        </w:tc>
      </w:tr>
      <w:tr w:rsidR="00804DFA" w:rsidRPr="00344425" w14:paraId="5746D694" w14:textId="77777777" w:rsidTr="005D5552">
        <w:trPr>
          <w:trHeight w:val="26"/>
          <w:jc w:val="center"/>
          <w:ins w:id="4030" w:author="Nokia" w:date="2024-05-09T13:58:00Z"/>
        </w:trPr>
        <w:tc>
          <w:tcPr>
            <w:tcW w:w="1132" w:type="dxa"/>
            <w:vMerge/>
            <w:tcBorders>
              <w:top w:val="single" w:sz="6" w:space="0" w:color="auto"/>
              <w:left w:val="single" w:sz="4" w:space="0" w:color="auto"/>
              <w:right w:val="single" w:sz="6" w:space="0" w:color="auto"/>
            </w:tcBorders>
          </w:tcPr>
          <w:p w14:paraId="7665D772" w14:textId="77777777" w:rsidR="00804DFA" w:rsidRPr="00344425" w:rsidRDefault="00804DFA" w:rsidP="005D5552">
            <w:pPr>
              <w:keepNext/>
              <w:keepLines/>
              <w:overflowPunct w:val="0"/>
              <w:autoSpaceDE w:val="0"/>
              <w:autoSpaceDN w:val="0"/>
              <w:adjustRightInd w:val="0"/>
              <w:spacing w:after="0"/>
              <w:jc w:val="center"/>
              <w:textAlignment w:val="baseline"/>
              <w:rPr>
                <w:ins w:id="4031" w:author="Nokia" w:date="2024-05-09T13:58:00Z"/>
                <w:rFonts w:ascii="Arial" w:hAnsi="Arial"/>
                <w:sz w:val="18"/>
                <w:lang w:eastAsia="en-GB"/>
              </w:rPr>
            </w:pPr>
          </w:p>
        </w:tc>
        <w:tc>
          <w:tcPr>
            <w:tcW w:w="715" w:type="dxa"/>
            <w:vMerge/>
            <w:tcBorders>
              <w:top w:val="nil"/>
              <w:left w:val="single" w:sz="4" w:space="0" w:color="auto"/>
              <w:right w:val="single" w:sz="4" w:space="0" w:color="auto"/>
            </w:tcBorders>
            <w:vAlign w:val="center"/>
          </w:tcPr>
          <w:p w14:paraId="3C073902" w14:textId="77777777" w:rsidR="00804DFA" w:rsidRPr="00344425" w:rsidRDefault="00804DFA" w:rsidP="005D5552">
            <w:pPr>
              <w:keepNext/>
              <w:keepLines/>
              <w:overflowPunct w:val="0"/>
              <w:autoSpaceDE w:val="0"/>
              <w:autoSpaceDN w:val="0"/>
              <w:adjustRightInd w:val="0"/>
              <w:spacing w:after="0"/>
              <w:jc w:val="center"/>
              <w:textAlignment w:val="baseline"/>
              <w:rPr>
                <w:ins w:id="4032" w:author="Nokia" w:date="2024-05-09T13:58:00Z"/>
                <w:rFonts w:ascii="Arial" w:hAnsi="Arial"/>
                <w:sz w:val="18"/>
                <w:lang w:val="sv-SE" w:eastAsia="en-GB"/>
              </w:rPr>
            </w:pPr>
          </w:p>
        </w:tc>
        <w:tc>
          <w:tcPr>
            <w:tcW w:w="1133" w:type="dxa"/>
            <w:vMerge/>
            <w:tcBorders>
              <w:top w:val="single" w:sz="4" w:space="0" w:color="auto"/>
              <w:left w:val="single" w:sz="4" w:space="0" w:color="auto"/>
              <w:right w:val="single" w:sz="4" w:space="0" w:color="auto"/>
            </w:tcBorders>
          </w:tcPr>
          <w:p w14:paraId="7C22E0A8" w14:textId="77777777" w:rsidR="00804DFA" w:rsidRPr="00344425" w:rsidRDefault="00804DFA" w:rsidP="005D5552">
            <w:pPr>
              <w:keepNext/>
              <w:keepLines/>
              <w:overflowPunct w:val="0"/>
              <w:autoSpaceDE w:val="0"/>
              <w:autoSpaceDN w:val="0"/>
              <w:adjustRightInd w:val="0"/>
              <w:spacing w:after="0"/>
              <w:jc w:val="center"/>
              <w:textAlignment w:val="baseline"/>
              <w:rPr>
                <w:ins w:id="4033" w:author="Nokia" w:date="2024-05-09T13:58:00Z"/>
                <w:rFonts w:ascii="Arial" w:hAnsi="Arial" w:cs="Calibri"/>
                <w:sz w:val="18"/>
                <w:lang w:eastAsia="en-GB"/>
              </w:rPr>
            </w:pPr>
          </w:p>
        </w:tc>
        <w:tc>
          <w:tcPr>
            <w:tcW w:w="709" w:type="dxa"/>
            <w:vMerge/>
            <w:tcBorders>
              <w:top w:val="nil"/>
              <w:left w:val="single" w:sz="4" w:space="0" w:color="auto"/>
              <w:right w:val="single" w:sz="4" w:space="0" w:color="auto"/>
            </w:tcBorders>
          </w:tcPr>
          <w:p w14:paraId="6111928D" w14:textId="77777777" w:rsidR="00804DFA" w:rsidRPr="00344425" w:rsidRDefault="00804DFA" w:rsidP="005D5552">
            <w:pPr>
              <w:keepNext/>
              <w:keepLines/>
              <w:overflowPunct w:val="0"/>
              <w:autoSpaceDE w:val="0"/>
              <w:autoSpaceDN w:val="0"/>
              <w:adjustRightInd w:val="0"/>
              <w:spacing w:after="0"/>
              <w:jc w:val="center"/>
              <w:textAlignment w:val="baseline"/>
              <w:rPr>
                <w:ins w:id="4034" w:author="Nokia" w:date="2024-05-09T13:58:00Z"/>
                <w:rFonts w:ascii="Arial" w:hAnsi="Arial"/>
                <w:sz w:val="18"/>
                <w:lang w:eastAsia="en-GB"/>
              </w:rPr>
            </w:pPr>
          </w:p>
        </w:tc>
        <w:tc>
          <w:tcPr>
            <w:tcW w:w="1832" w:type="dxa"/>
            <w:vMerge/>
            <w:tcBorders>
              <w:top w:val="single" w:sz="4" w:space="0" w:color="auto"/>
              <w:left w:val="single" w:sz="4" w:space="0" w:color="auto"/>
              <w:right w:val="single" w:sz="4" w:space="0" w:color="auto"/>
            </w:tcBorders>
          </w:tcPr>
          <w:p w14:paraId="7A301F6F" w14:textId="77777777" w:rsidR="00804DFA" w:rsidRPr="00344425" w:rsidRDefault="00804DFA" w:rsidP="005D5552">
            <w:pPr>
              <w:keepNext/>
              <w:keepLines/>
              <w:overflowPunct w:val="0"/>
              <w:autoSpaceDE w:val="0"/>
              <w:autoSpaceDN w:val="0"/>
              <w:adjustRightInd w:val="0"/>
              <w:spacing w:after="0"/>
              <w:jc w:val="center"/>
              <w:textAlignment w:val="baseline"/>
              <w:rPr>
                <w:ins w:id="4035" w:author="Nokia" w:date="2024-05-09T13:58:00Z"/>
                <w:rFonts w:ascii="Arial" w:hAnsi="Arial"/>
                <w:sz w:val="18"/>
                <w:lang w:eastAsia="en-GB"/>
              </w:rPr>
            </w:pPr>
          </w:p>
        </w:tc>
        <w:tc>
          <w:tcPr>
            <w:tcW w:w="2267" w:type="dxa"/>
            <w:tcBorders>
              <w:top w:val="single" w:sz="4" w:space="0" w:color="auto"/>
              <w:left w:val="single" w:sz="4" w:space="0" w:color="auto"/>
              <w:bottom w:val="single" w:sz="4" w:space="0" w:color="auto"/>
              <w:right w:val="single" w:sz="4" w:space="0" w:color="auto"/>
            </w:tcBorders>
            <w:vAlign w:val="center"/>
          </w:tcPr>
          <w:p w14:paraId="2332DAF7" w14:textId="77777777" w:rsidR="00804DFA" w:rsidRPr="00344425" w:rsidRDefault="00804DFA" w:rsidP="005D5552">
            <w:pPr>
              <w:keepNext/>
              <w:keepLines/>
              <w:overflowPunct w:val="0"/>
              <w:autoSpaceDE w:val="0"/>
              <w:autoSpaceDN w:val="0"/>
              <w:adjustRightInd w:val="0"/>
              <w:spacing w:after="0"/>
              <w:jc w:val="center"/>
              <w:textAlignment w:val="baseline"/>
              <w:rPr>
                <w:ins w:id="4036" w:author="Nokia" w:date="2024-05-09T13:58:00Z"/>
                <w:rFonts w:ascii="Arial" w:hAnsi="Arial"/>
                <w:sz w:val="18"/>
                <w:lang w:eastAsia="en-GB"/>
              </w:rPr>
            </w:pPr>
            <w:ins w:id="4037" w:author="Nokia" w:date="2024-05-09T13:58:00Z">
              <w:r w:rsidRPr="00344425">
                <w:rPr>
                  <w:rFonts w:ascii="Arial" w:hAnsi="Arial"/>
                  <w:sz w:val="18"/>
                  <w:lang w:val="sv-SE" w:eastAsia="en-GB"/>
                </w:rPr>
                <w:t>NR_FDD_FR1_B</w:t>
              </w:r>
            </w:ins>
          </w:p>
        </w:tc>
        <w:tc>
          <w:tcPr>
            <w:tcW w:w="1289" w:type="dxa"/>
            <w:tcBorders>
              <w:left w:val="single" w:sz="4" w:space="0" w:color="auto"/>
              <w:right w:val="single" w:sz="4" w:space="0" w:color="auto"/>
            </w:tcBorders>
          </w:tcPr>
          <w:p w14:paraId="7106F019" w14:textId="77777777" w:rsidR="00804DFA" w:rsidRPr="00344425" w:rsidRDefault="00804DFA" w:rsidP="005D5552">
            <w:pPr>
              <w:keepNext/>
              <w:keepLines/>
              <w:overflowPunct w:val="0"/>
              <w:autoSpaceDE w:val="0"/>
              <w:autoSpaceDN w:val="0"/>
              <w:adjustRightInd w:val="0"/>
              <w:spacing w:after="0"/>
              <w:jc w:val="center"/>
              <w:textAlignment w:val="baseline"/>
              <w:rPr>
                <w:ins w:id="4038" w:author="Nokia" w:date="2024-05-09T13:58:00Z"/>
                <w:rFonts w:ascii="Arial" w:hAnsi="Arial"/>
                <w:sz w:val="18"/>
                <w:lang w:eastAsia="en-GB"/>
              </w:rPr>
            </w:pPr>
            <w:ins w:id="4039" w:author="Nokia" w:date="2024-05-09T13:58:00Z">
              <w:r w:rsidRPr="00344425">
                <w:rPr>
                  <w:rFonts w:ascii="Arial" w:hAnsi="Arial"/>
                  <w:sz w:val="18"/>
                  <w:lang w:eastAsia="en-GB"/>
                </w:rPr>
                <w:t>-120.5</w:t>
              </w:r>
            </w:ins>
          </w:p>
        </w:tc>
        <w:tc>
          <w:tcPr>
            <w:tcW w:w="1123" w:type="dxa"/>
            <w:tcBorders>
              <w:left w:val="single" w:sz="4" w:space="0" w:color="auto"/>
              <w:right w:val="single" w:sz="4" w:space="0" w:color="auto"/>
            </w:tcBorders>
          </w:tcPr>
          <w:p w14:paraId="3235DC07" w14:textId="77777777" w:rsidR="00804DFA" w:rsidRPr="00344425" w:rsidRDefault="00804DFA" w:rsidP="005D5552">
            <w:pPr>
              <w:keepNext/>
              <w:keepLines/>
              <w:overflowPunct w:val="0"/>
              <w:autoSpaceDE w:val="0"/>
              <w:autoSpaceDN w:val="0"/>
              <w:adjustRightInd w:val="0"/>
              <w:spacing w:after="0"/>
              <w:jc w:val="center"/>
              <w:textAlignment w:val="baseline"/>
              <w:rPr>
                <w:ins w:id="4040" w:author="Nokia" w:date="2024-05-09T13:58:00Z"/>
                <w:rFonts w:ascii="Arial" w:hAnsi="Arial"/>
                <w:sz w:val="18"/>
                <w:lang w:eastAsia="en-GB"/>
              </w:rPr>
            </w:pPr>
            <w:ins w:id="4041" w:author="Nokia" w:date="2024-05-09T13:58:00Z">
              <w:r w:rsidRPr="00344425">
                <w:rPr>
                  <w:rFonts w:ascii="Arial" w:hAnsi="Arial" w:hint="eastAsia"/>
                  <w:sz w:val="18"/>
                  <w:lang w:eastAsia="zh-CN"/>
                </w:rPr>
                <w:t>-50</w:t>
              </w:r>
            </w:ins>
          </w:p>
        </w:tc>
      </w:tr>
      <w:tr w:rsidR="00804DFA" w:rsidRPr="00344425" w14:paraId="0B376429" w14:textId="77777777" w:rsidTr="005D5552">
        <w:trPr>
          <w:trHeight w:val="22"/>
          <w:jc w:val="center"/>
          <w:ins w:id="4042" w:author="Nokia" w:date="2024-05-09T13:58:00Z"/>
        </w:trPr>
        <w:tc>
          <w:tcPr>
            <w:tcW w:w="1132" w:type="dxa"/>
            <w:vMerge/>
            <w:tcBorders>
              <w:left w:val="single" w:sz="4" w:space="0" w:color="auto"/>
              <w:right w:val="single" w:sz="6" w:space="0" w:color="auto"/>
            </w:tcBorders>
          </w:tcPr>
          <w:p w14:paraId="53A2C408" w14:textId="77777777" w:rsidR="00804DFA" w:rsidRPr="00344425" w:rsidRDefault="00804DFA" w:rsidP="005D5552">
            <w:pPr>
              <w:keepNext/>
              <w:keepLines/>
              <w:overflowPunct w:val="0"/>
              <w:autoSpaceDE w:val="0"/>
              <w:autoSpaceDN w:val="0"/>
              <w:adjustRightInd w:val="0"/>
              <w:spacing w:after="0"/>
              <w:jc w:val="center"/>
              <w:textAlignment w:val="baseline"/>
              <w:rPr>
                <w:ins w:id="4043" w:author="Nokia" w:date="2024-05-09T13:58:00Z"/>
                <w:rFonts w:ascii="Arial" w:hAnsi="Arial"/>
                <w:sz w:val="18"/>
                <w:lang w:eastAsia="en-GB"/>
              </w:rPr>
            </w:pPr>
          </w:p>
        </w:tc>
        <w:tc>
          <w:tcPr>
            <w:tcW w:w="715" w:type="dxa"/>
            <w:vMerge/>
            <w:tcBorders>
              <w:left w:val="single" w:sz="4" w:space="0" w:color="auto"/>
              <w:right w:val="single" w:sz="4" w:space="0" w:color="auto"/>
            </w:tcBorders>
            <w:vAlign w:val="center"/>
          </w:tcPr>
          <w:p w14:paraId="26473FB3" w14:textId="77777777" w:rsidR="00804DFA" w:rsidRPr="00344425" w:rsidRDefault="00804DFA" w:rsidP="005D5552">
            <w:pPr>
              <w:keepNext/>
              <w:keepLines/>
              <w:overflowPunct w:val="0"/>
              <w:autoSpaceDE w:val="0"/>
              <w:autoSpaceDN w:val="0"/>
              <w:adjustRightInd w:val="0"/>
              <w:spacing w:after="0"/>
              <w:jc w:val="center"/>
              <w:textAlignment w:val="baseline"/>
              <w:rPr>
                <w:ins w:id="4044" w:author="Nokia" w:date="2024-05-09T13:58:00Z"/>
                <w:rFonts w:ascii="Arial" w:hAnsi="Arial"/>
                <w:sz w:val="18"/>
                <w:lang w:val="sv-SE" w:eastAsia="en-GB"/>
              </w:rPr>
            </w:pPr>
          </w:p>
        </w:tc>
        <w:tc>
          <w:tcPr>
            <w:tcW w:w="1133" w:type="dxa"/>
            <w:vMerge/>
            <w:tcBorders>
              <w:left w:val="single" w:sz="4" w:space="0" w:color="auto"/>
              <w:right w:val="single" w:sz="4" w:space="0" w:color="auto"/>
            </w:tcBorders>
          </w:tcPr>
          <w:p w14:paraId="166372DF" w14:textId="77777777" w:rsidR="00804DFA" w:rsidRPr="00344425" w:rsidRDefault="00804DFA" w:rsidP="005D5552">
            <w:pPr>
              <w:keepNext/>
              <w:keepLines/>
              <w:overflowPunct w:val="0"/>
              <w:autoSpaceDE w:val="0"/>
              <w:autoSpaceDN w:val="0"/>
              <w:adjustRightInd w:val="0"/>
              <w:spacing w:after="0"/>
              <w:jc w:val="center"/>
              <w:textAlignment w:val="baseline"/>
              <w:rPr>
                <w:ins w:id="4045" w:author="Nokia" w:date="2024-05-09T13:58:00Z"/>
                <w:rFonts w:ascii="Arial" w:hAnsi="Arial" w:cs="Calibri"/>
                <w:sz w:val="18"/>
                <w:lang w:eastAsia="en-GB"/>
              </w:rPr>
            </w:pPr>
          </w:p>
        </w:tc>
        <w:tc>
          <w:tcPr>
            <w:tcW w:w="709" w:type="dxa"/>
            <w:vMerge/>
            <w:tcBorders>
              <w:left w:val="single" w:sz="4" w:space="0" w:color="auto"/>
              <w:right w:val="single" w:sz="4" w:space="0" w:color="auto"/>
            </w:tcBorders>
          </w:tcPr>
          <w:p w14:paraId="003A9B60" w14:textId="77777777" w:rsidR="00804DFA" w:rsidRPr="00344425" w:rsidRDefault="00804DFA" w:rsidP="005D5552">
            <w:pPr>
              <w:keepNext/>
              <w:keepLines/>
              <w:overflowPunct w:val="0"/>
              <w:autoSpaceDE w:val="0"/>
              <w:autoSpaceDN w:val="0"/>
              <w:adjustRightInd w:val="0"/>
              <w:spacing w:after="0"/>
              <w:jc w:val="center"/>
              <w:textAlignment w:val="baseline"/>
              <w:rPr>
                <w:ins w:id="4046" w:author="Nokia" w:date="2024-05-09T13:58:00Z"/>
                <w:rFonts w:ascii="Arial" w:hAnsi="Arial"/>
                <w:sz w:val="18"/>
                <w:lang w:eastAsia="en-GB"/>
              </w:rPr>
            </w:pPr>
          </w:p>
        </w:tc>
        <w:tc>
          <w:tcPr>
            <w:tcW w:w="1832" w:type="dxa"/>
            <w:vMerge/>
            <w:tcBorders>
              <w:left w:val="single" w:sz="4" w:space="0" w:color="auto"/>
              <w:right w:val="single" w:sz="4" w:space="0" w:color="auto"/>
            </w:tcBorders>
          </w:tcPr>
          <w:p w14:paraId="6367547D" w14:textId="77777777" w:rsidR="00804DFA" w:rsidRPr="00344425" w:rsidRDefault="00804DFA" w:rsidP="005D5552">
            <w:pPr>
              <w:keepNext/>
              <w:keepLines/>
              <w:overflowPunct w:val="0"/>
              <w:autoSpaceDE w:val="0"/>
              <w:autoSpaceDN w:val="0"/>
              <w:adjustRightInd w:val="0"/>
              <w:spacing w:after="0"/>
              <w:jc w:val="center"/>
              <w:textAlignment w:val="baseline"/>
              <w:rPr>
                <w:ins w:id="4047" w:author="Nokia" w:date="2024-05-09T13:58:00Z"/>
                <w:rFonts w:ascii="Arial" w:hAnsi="Arial"/>
                <w:sz w:val="18"/>
                <w:lang w:eastAsia="en-GB"/>
              </w:rPr>
            </w:pPr>
          </w:p>
        </w:tc>
        <w:tc>
          <w:tcPr>
            <w:tcW w:w="2267" w:type="dxa"/>
            <w:tcBorders>
              <w:top w:val="single" w:sz="4" w:space="0" w:color="auto"/>
              <w:left w:val="single" w:sz="4" w:space="0" w:color="auto"/>
              <w:bottom w:val="single" w:sz="4" w:space="0" w:color="auto"/>
              <w:right w:val="single" w:sz="4" w:space="0" w:color="auto"/>
            </w:tcBorders>
            <w:vAlign w:val="center"/>
          </w:tcPr>
          <w:p w14:paraId="0E213C78" w14:textId="77777777" w:rsidR="00804DFA" w:rsidRPr="00344425" w:rsidRDefault="00804DFA" w:rsidP="005D5552">
            <w:pPr>
              <w:keepNext/>
              <w:keepLines/>
              <w:overflowPunct w:val="0"/>
              <w:autoSpaceDE w:val="0"/>
              <w:autoSpaceDN w:val="0"/>
              <w:adjustRightInd w:val="0"/>
              <w:spacing w:after="0"/>
              <w:jc w:val="center"/>
              <w:textAlignment w:val="baseline"/>
              <w:rPr>
                <w:ins w:id="4048" w:author="Nokia" w:date="2024-05-09T13:58:00Z"/>
                <w:rFonts w:ascii="Arial" w:hAnsi="Arial"/>
                <w:sz w:val="18"/>
                <w:lang w:eastAsia="en-GB"/>
              </w:rPr>
            </w:pPr>
            <w:ins w:id="4049" w:author="Nokia" w:date="2024-05-09T13:58:00Z">
              <w:r w:rsidRPr="00344425">
                <w:rPr>
                  <w:rFonts w:ascii="Arial" w:hAnsi="Arial"/>
                  <w:sz w:val="18"/>
                  <w:lang w:val="sv-SE" w:eastAsia="en-GB"/>
                </w:rPr>
                <w:t>NR_TDD_FR1_C</w:t>
              </w:r>
            </w:ins>
          </w:p>
        </w:tc>
        <w:tc>
          <w:tcPr>
            <w:tcW w:w="1289" w:type="dxa"/>
            <w:tcBorders>
              <w:left w:val="single" w:sz="4" w:space="0" w:color="auto"/>
              <w:right w:val="single" w:sz="4" w:space="0" w:color="auto"/>
            </w:tcBorders>
            <w:vAlign w:val="center"/>
          </w:tcPr>
          <w:p w14:paraId="2C198F87" w14:textId="77777777" w:rsidR="00804DFA" w:rsidRPr="00344425" w:rsidRDefault="00804DFA" w:rsidP="005D5552">
            <w:pPr>
              <w:keepNext/>
              <w:keepLines/>
              <w:overflowPunct w:val="0"/>
              <w:autoSpaceDE w:val="0"/>
              <w:autoSpaceDN w:val="0"/>
              <w:adjustRightInd w:val="0"/>
              <w:spacing w:after="0"/>
              <w:jc w:val="center"/>
              <w:textAlignment w:val="baseline"/>
              <w:rPr>
                <w:ins w:id="4050" w:author="Nokia" w:date="2024-05-09T13:58:00Z"/>
                <w:rFonts w:ascii="Arial" w:hAnsi="Arial"/>
                <w:sz w:val="18"/>
                <w:lang w:eastAsia="en-GB"/>
              </w:rPr>
            </w:pPr>
            <w:ins w:id="4051" w:author="Nokia" w:date="2024-05-09T13:58:00Z">
              <w:r w:rsidRPr="00344425">
                <w:rPr>
                  <w:rFonts w:ascii="Arial" w:hAnsi="Arial"/>
                  <w:sz w:val="18"/>
                  <w:lang w:eastAsia="en-GB"/>
                </w:rPr>
                <w:t>-120</w:t>
              </w:r>
            </w:ins>
          </w:p>
        </w:tc>
        <w:tc>
          <w:tcPr>
            <w:tcW w:w="1123" w:type="dxa"/>
            <w:tcBorders>
              <w:left w:val="single" w:sz="4" w:space="0" w:color="auto"/>
              <w:right w:val="single" w:sz="4" w:space="0" w:color="auto"/>
            </w:tcBorders>
          </w:tcPr>
          <w:p w14:paraId="6BA3EFE7" w14:textId="77777777" w:rsidR="00804DFA" w:rsidRPr="00344425" w:rsidRDefault="00804DFA" w:rsidP="005D5552">
            <w:pPr>
              <w:keepNext/>
              <w:keepLines/>
              <w:overflowPunct w:val="0"/>
              <w:autoSpaceDE w:val="0"/>
              <w:autoSpaceDN w:val="0"/>
              <w:adjustRightInd w:val="0"/>
              <w:spacing w:after="0"/>
              <w:jc w:val="center"/>
              <w:textAlignment w:val="baseline"/>
              <w:rPr>
                <w:ins w:id="4052" w:author="Nokia" w:date="2024-05-09T13:58:00Z"/>
                <w:rFonts w:ascii="Arial" w:hAnsi="Arial"/>
                <w:sz w:val="18"/>
                <w:lang w:eastAsia="en-GB"/>
              </w:rPr>
            </w:pPr>
            <w:ins w:id="4053" w:author="Nokia" w:date="2024-05-09T13:58:00Z">
              <w:r w:rsidRPr="00344425">
                <w:rPr>
                  <w:rFonts w:ascii="Arial" w:hAnsi="Arial" w:hint="eastAsia"/>
                  <w:sz w:val="18"/>
                  <w:lang w:eastAsia="zh-CN"/>
                </w:rPr>
                <w:t>-50</w:t>
              </w:r>
            </w:ins>
          </w:p>
        </w:tc>
      </w:tr>
      <w:tr w:rsidR="00804DFA" w:rsidRPr="00344425" w14:paraId="2320962A" w14:textId="77777777" w:rsidTr="005D5552">
        <w:trPr>
          <w:trHeight w:val="22"/>
          <w:jc w:val="center"/>
          <w:ins w:id="4054" w:author="Nokia" w:date="2024-05-09T13:58:00Z"/>
        </w:trPr>
        <w:tc>
          <w:tcPr>
            <w:tcW w:w="1132" w:type="dxa"/>
            <w:vMerge/>
            <w:tcBorders>
              <w:left w:val="single" w:sz="4" w:space="0" w:color="auto"/>
              <w:right w:val="single" w:sz="6" w:space="0" w:color="auto"/>
            </w:tcBorders>
          </w:tcPr>
          <w:p w14:paraId="670A3A74" w14:textId="77777777" w:rsidR="00804DFA" w:rsidRPr="00344425" w:rsidRDefault="00804DFA" w:rsidP="005D5552">
            <w:pPr>
              <w:keepNext/>
              <w:keepLines/>
              <w:overflowPunct w:val="0"/>
              <w:autoSpaceDE w:val="0"/>
              <w:autoSpaceDN w:val="0"/>
              <w:adjustRightInd w:val="0"/>
              <w:spacing w:after="0"/>
              <w:jc w:val="center"/>
              <w:textAlignment w:val="baseline"/>
              <w:rPr>
                <w:ins w:id="4055" w:author="Nokia" w:date="2024-05-09T13:58:00Z"/>
                <w:rFonts w:ascii="Arial" w:hAnsi="Arial"/>
                <w:sz w:val="18"/>
                <w:lang w:eastAsia="en-GB"/>
              </w:rPr>
            </w:pPr>
          </w:p>
        </w:tc>
        <w:tc>
          <w:tcPr>
            <w:tcW w:w="715" w:type="dxa"/>
            <w:vMerge/>
            <w:tcBorders>
              <w:left w:val="single" w:sz="4" w:space="0" w:color="auto"/>
              <w:right w:val="single" w:sz="4" w:space="0" w:color="auto"/>
            </w:tcBorders>
            <w:vAlign w:val="center"/>
          </w:tcPr>
          <w:p w14:paraId="0E7171E0" w14:textId="77777777" w:rsidR="00804DFA" w:rsidRPr="00344425" w:rsidRDefault="00804DFA" w:rsidP="005D5552">
            <w:pPr>
              <w:keepNext/>
              <w:keepLines/>
              <w:overflowPunct w:val="0"/>
              <w:autoSpaceDE w:val="0"/>
              <w:autoSpaceDN w:val="0"/>
              <w:adjustRightInd w:val="0"/>
              <w:spacing w:after="0"/>
              <w:jc w:val="center"/>
              <w:textAlignment w:val="baseline"/>
              <w:rPr>
                <w:ins w:id="4056" w:author="Nokia" w:date="2024-05-09T13:58:00Z"/>
                <w:rFonts w:ascii="Arial" w:hAnsi="Arial"/>
                <w:sz w:val="18"/>
                <w:lang w:val="sv-SE" w:eastAsia="en-GB"/>
              </w:rPr>
            </w:pPr>
          </w:p>
        </w:tc>
        <w:tc>
          <w:tcPr>
            <w:tcW w:w="1133" w:type="dxa"/>
            <w:vMerge/>
            <w:tcBorders>
              <w:left w:val="single" w:sz="4" w:space="0" w:color="auto"/>
              <w:right w:val="single" w:sz="4" w:space="0" w:color="auto"/>
            </w:tcBorders>
          </w:tcPr>
          <w:p w14:paraId="312A49E9" w14:textId="77777777" w:rsidR="00804DFA" w:rsidRPr="00344425" w:rsidRDefault="00804DFA" w:rsidP="005D5552">
            <w:pPr>
              <w:keepNext/>
              <w:keepLines/>
              <w:overflowPunct w:val="0"/>
              <w:autoSpaceDE w:val="0"/>
              <w:autoSpaceDN w:val="0"/>
              <w:adjustRightInd w:val="0"/>
              <w:spacing w:after="0"/>
              <w:jc w:val="center"/>
              <w:textAlignment w:val="baseline"/>
              <w:rPr>
                <w:ins w:id="4057" w:author="Nokia" w:date="2024-05-09T13:58:00Z"/>
                <w:rFonts w:ascii="Arial" w:hAnsi="Arial" w:cs="Calibri"/>
                <w:sz w:val="18"/>
                <w:lang w:eastAsia="en-GB"/>
              </w:rPr>
            </w:pPr>
          </w:p>
        </w:tc>
        <w:tc>
          <w:tcPr>
            <w:tcW w:w="709" w:type="dxa"/>
            <w:vMerge/>
            <w:tcBorders>
              <w:left w:val="single" w:sz="4" w:space="0" w:color="auto"/>
              <w:right w:val="single" w:sz="4" w:space="0" w:color="auto"/>
            </w:tcBorders>
          </w:tcPr>
          <w:p w14:paraId="3E623793" w14:textId="77777777" w:rsidR="00804DFA" w:rsidRPr="00344425" w:rsidRDefault="00804DFA" w:rsidP="005D5552">
            <w:pPr>
              <w:keepNext/>
              <w:keepLines/>
              <w:overflowPunct w:val="0"/>
              <w:autoSpaceDE w:val="0"/>
              <w:autoSpaceDN w:val="0"/>
              <w:adjustRightInd w:val="0"/>
              <w:spacing w:after="0"/>
              <w:jc w:val="center"/>
              <w:textAlignment w:val="baseline"/>
              <w:rPr>
                <w:ins w:id="4058" w:author="Nokia" w:date="2024-05-09T13:58:00Z"/>
                <w:rFonts w:ascii="Arial" w:hAnsi="Arial"/>
                <w:sz w:val="18"/>
                <w:lang w:eastAsia="en-GB"/>
              </w:rPr>
            </w:pPr>
          </w:p>
        </w:tc>
        <w:tc>
          <w:tcPr>
            <w:tcW w:w="1832" w:type="dxa"/>
            <w:vMerge/>
            <w:tcBorders>
              <w:left w:val="single" w:sz="4" w:space="0" w:color="auto"/>
              <w:right w:val="single" w:sz="4" w:space="0" w:color="auto"/>
            </w:tcBorders>
          </w:tcPr>
          <w:p w14:paraId="58FAEAA0" w14:textId="77777777" w:rsidR="00804DFA" w:rsidRPr="00344425" w:rsidRDefault="00804DFA" w:rsidP="005D5552">
            <w:pPr>
              <w:keepNext/>
              <w:keepLines/>
              <w:overflowPunct w:val="0"/>
              <w:autoSpaceDE w:val="0"/>
              <w:autoSpaceDN w:val="0"/>
              <w:adjustRightInd w:val="0"/>
              <w:spacing w:after="0"/>
              <w:jc w:val="center"/>
              <w:textAlignment w:val="baseline"/>
              <w:rPr>
                <w:ins w:id="4059" w:author="Nokia" w:date="2024-05-09T13:58:00Z"/>
                <w:rFonts w:ascii="Arial" w:hAnsi="Arial"/>
                <w:sz w:val="18"/>
                <w:lang w:eastAsia="en-GB"/>
              </w:rPr>
            </w:pPr>
          </w:p>
        </w:tc>
        <w:tc>
          <w:tcPr>
            <w:tcW w:w="2267" w:type="dxa"/>
            <w:tcBorders>
              <w:top w:val="single" w:sz="4" w:space="0" w:color="auto"/>
              <w:left w:val="single" w:sz="4" w:space="0" w:color="auto"/>
              <w:bottom w:val="single" w:sz="4" w:space="0" w:color="auto"/>
              <w:right w:val="single" w:sz="4" w:space="0" w:color="auto"/>
            </w:tcBorders>
            <w:vAlign w:val="center"/>
          </w:tcPr>
          <w:p w14:paraId="2D07EF5E" w14:textId="77777777" w:rsidR="00804DFA" w:rsidRPr="00344425" w:rsidRDefault="00804DFA" w:rsidP="005D5552">
            <w:pPr>
              <w:keepNext/>
              <w:keepLines/>
              <w:overflowPunct w:val="0"/>
              <w:autoSpaceDE w:val="0"/>
              <w:autoSpaceDN w:val="0"/>
              <w:adjustRightInd w:val="0"/>
              <w:spacing w:after="0"/>
              <w:jc w:val="center"/>
              <w:textAlignment w:val="baseline"/>
              <w:rPr>
                <w:ins w:id="4060" w:author="Nokia" w:date="2024-05-09T13:58:00Z"/>
                <w:rFonts w:ascii="Arial" w:hAnsi="Arial"/>
                <w:sz w:val="18"/>
                <w:lang w:eastAsia="en-GB"/>
              </w:rPr>
            </w:pPr>
            <w:ins w:id="4061" w:author="Nokia" w:date="2024-05-09T13:58:00Z">
              <w:r w:rsidRPr="00344425">
                <w:rPr>
                  <w:rFonts w:ascii="Arial" w:hAnsi="Arial"/>
                  <w:sz w:val="18"/>
                  <w:lang w:val="sv-SE" w:eastAsia="en-GB"/>
                </w:rPr>
                <w:t>NR_FDD_FR1_D, NR_TDD_FR1_D</w:t>
              </w:r>
            </w:ins>
          </w:p>
        </w:tc>
        <w:tc>
          <w:tcPr>
            <w:tcW w:w="1289" w:type="dxa"/>
            <w:tcBorders>
              <w:left w:val="single" w:sz="4" w:space="0" w:color="auto"/>
              <w:right w:val="single" w:sz="4" w:space="0" w:color="auto"/>
            </w:tcBorders>
            <w:vAlign w:val="center"/>
          </w:tcPr>
          <w:p w14:paraId="2476AA90" w14:textId="77777777" w:rsidR="00804DFA" w:rsidRPr="00344425" w:rsidRDefault="00804DFA" w:rsidP="005D5552">
            <w:pPr>
              <w:keepNext/>
              <w:keepLines/>
              <w:overflowPunct w:val="0"/>
              <w:autoSpaceDE w:val="0"/>
              <w:autoSpaceDN w:val="0"/>
              <w:adjustRightInd w:val="0"/>
              <w:spacing w:after="0"/>
              <w:jc w:val="center"/>
              <w:textAlignment w:val="baseline"/>
              <w:rPr>
                <w:ins w:id="4062" w:author="Nokia" w:date="2024-05-09T13:58:00Z"/>
                <w:rFonts w:ascii="Arial" w:hAnsi="Arial"/>
                <w:sz w:val="18"/>
                <w:lang w:eastAsia="en-GB"/>
              </w:rPr>
            </w:pPr>
            <w:ins w:id="4063" w:author="Nokia" w:date="2024-05-09T13:58:00Z">
              <w:r w:rsidRPr="00344425">
                <w:rPr>
                  <w:rFonts w:ascii="Arial" w:hAnsi="Arial"/>
                  <w:sz w:val="18"/>
                  <w:lang w:eastAsia="en-GB"/>
                </w:rPr>
                <w:t>-119.5</w:t>
              </w:r>
            </w:ins>
          </w:p>
        </w:tc>
        <w:tc>
          <w:tcPr>
            <w:tcW w:w="1123" w:type="dxa"/>
            <w:tcBorders>
              <w:left w:val="single" w:sz="4" w:space="0" w:color="auto"/>
              <w:right w:val="single" w:sz="4" w:space="0" w:color="auto"/>
            </w:tcBorders>
          </w:tcPr>
          <w:p w14:paraId="777A1FBD" w14:textId="77777777" w:rsidR="00804DFA" w:rsidRPr="00344425" w:rsidRDefault="00804DFA" w:rsidP="005D5552">
            <w:pPr>
              <w:keepNext/>
              <w:keepLines/>
              <w:overflowPunct w:val="0"/>
              <w:autoSpaceDE w:val="0"/>
              <w:autoSpaceDN w:val="0"/>
              <w:adjustRightInd w:val="0"/>
              <w:spacing w:after="0"/>
              <w:jc w:val="center"/>
              <w:textAlignment w:val="baseline"/>
              <w:rPr>
                <w:ins w:id="4064" w:author="Nokia" w:date="2024-05-09T13:58:00Z"/>
                <w:rFonts w:ascii="Arial" w:hAnsi="Arial"/>
                <w:sz w:val="18"/>
                <w:lang w:eastAsia="en-GB"/>
              </w:rPr>
            </w:pPr>
            <w:ins w:id="4065" w:author="Nokia" w:date="2024-05-09T13:58:00Z">
              <w:r w:rsidRPr="00344425">
                <w:rPr>
                  <w:rFonts w:ascii="Arial" w:hAnsi="Arial" w:hint="eastAsia"/>
                  <w:sz w:val="18"/>
                  <w:lang w:eastAsia="zh-CN"/>
                </w:rPr>
                <w:t>-50</w:t>
              </w:r>
            </w:ins>
          </w:p>
        </w:tc>
      </w:tr>
      <w:tr w:rsidR="00804DFA" w:rsidRPr="00344425" w14:paraId="3D9AA511" w14:textId="77777777" w:rsidTr="005D5552">
        <w:trPr>
          <w:trHeight w:val="22"/>
          <w:jc w:val="center"/>
          <w:ins w:id="4066" w:author="Nokia" w:date="2024-05-09T13:58:00Z"/>
        </w:trPr>
        <w:tc>
          <w:tcPr>
            <w:tcW w:w="1132" w:type="dxa"/>
            <w:vMerge/>
            <w:tcBorders>
              <w:left w:val="single" w:sz="4" w:space="0" w:color="auto"/>
              <w:right w:val="single" w:sz="6" w:space="0" w:color="auto"/>
            </w:tcBorders>
          </w:tcPr>
          <w:p w14:paraId="342D9084" w14:textId="77777777" w:rsidR="00804DFA" w:rsidRPr="00344425" w:rsidRDefault="00804DFA" w:rsidP="005D5552">
            <w:pPr>
              <w:keepNext/>
              <w:keepLines/>
              <w:overflowPunct w:val="0"/>
              <w:autoSpaceDE w:val="0"/>
              <w:autoSpaceDN w:val="0"/>
              <w:adjustRightInd w:val="0"/>
              <w:spacing w:after="0"/>
              <w:jc w:val="center"/>
              <w:textAlignment w:val="baseline"/>
              <w:rPr>
                <w:ins w:id="4067" w:author="Nokia" w:date="2024-05-09T13:58:00Z"/>
                <w:rFonts w:ascii="Arial" w:hAnsi="Arial"/>
                <w:sz w:val="18"/>
                <w:lang w:eastAsia="en-GB"/>
              </w:rPr>
            </w:pPr>
          </w:p>
        </w:tc>
        <w:tc>
          <w:tcPr>
            <w:tcW w:w="715" w:type="dxa"/>
            <w:vMerge/>
            <w:tcBorders>
              <w:left w:val="single" w:sz="4" w:space="0" w:color="auto"/>
              <w:right w:val="single" w:sz="4" w:space="0" w:color="auto"/>
            </w:tcBorders>
            <w:vAlign w:val="center"/>
          </w:tcPr>
          <w:p w14:paraId="530DE7D3" w14:textId="77777777" w:rsidR="00804DFA" w:rsidRPr="00344425" w:rsidRDefault="00804DFA" w:rsidP="005D5552">
            <w:pPr>
              <w:keepNext/>
              <w:keepLines/>
              <w:overflowPunct w:val="0"/>
              <w:autoSpaceDE w:val="0"/>
              <w:autoSpaceDN w:val="0"/>
              <w:adjustRightInd w:val="0"/>
              <w:spacing w:after="0"/>
              <w:jc w:val="center"/>
              <w:textAlignment w:val="baseline"/>
              <w:rPr>
                <w:ins w:id="4068" w:author="Nokia" w:date="2024-05-09T13:58:00Z"/>
                <w:rFonts w:ascii="Arial" w:hAnsi="Arial"/>
                <w:sz w:val="18"/>
                <w:lang w:val="sv-SE" w:eastAsia="en-GB"/>
              </w:rPr>
            </w:pPr>
          </w:p>
        </w:tc>
        <w:tc>
          <w:tcPr>
            <w:tcW w:w="1133" w:type="dxa"/>
            <w:vMerge/>
            <w:tcBorders>
              <w:left w:val="single" w:sz="4" w:space="0" w:color="auto"/>
              <w:right w:val="single" w:sz="4" w:space="0" w:color="auto"/>
            </w:tcBorders>
          </w:tcPr>
          <w:p w14:paraId="57837B9E" w14:textId="77777777" w:rsidR="00804DFA" w:rsidRPr="00344425" w:rsidRDefault="00804DFA" w:rsidP="005D5552">
            <w:pPr>
              <w:keepNext/>
              <w:keepLines/>
              <w:overflowPunct w:val="0"/>
              <w:autoSpaceDE w:val="0"/>
              <w:autoSpaceDN w:val="0"/>
              <w:adjustRightInd w:val="0"/>
              <w:spacing w:after="0"/>
              <w:jc w:val="center"/>
              <w:textAlignment w:val="baseline"/>
              <w:rPr>
                <w:ins w:id="4069" w:author="Nokia" w:date="2024-05-09T13:58:00Z"/>
                <w:rFonts w:ascii="Arial" w:hAnsi="Arial" w:cs="Calibri"/>
                <w:sz w:val="18"/>
                <w:lang w:eastAsia="en-GB"/>
              </w:rPr>
            </w:pPr>
          </w:p>
        </w:tc>
        <w:tc>
          <w:tcPr>
            <w:tcW w:w="709" w:type="dxa"/>
            <w:vMerge/>
            <w:tcBorders>
              <w:left w:val="single" w:sz="4" w:space="0" w:color="auto"/>
              <w:right w:val="single" w:sz="4" w:space="0" w:color="auto"/>
            </w:tcBorders>
          </w:tcPr>
          <w:p w14:paraId="6A2A40CD" w14:textId="77777777" w:rsidR="00804DFA" w:rsidRPr="00344425" w:rsidRDefault="00804DFA" w:rsidP="005D5552">
            <w:pPr>
              <w:keepNext/>
              <w:keepLines/>
              <w:overflowPunct w:val="0"/>
              <w:autoSpaceDE w:val="0"/>
              <w:autoSpaceDN w:val="0"/>
              <w:adjustRightInd w:val="0"/>
              <w:spacing w:after="0"/>
              <w:jc w:val="center"/>
              <w:textAlignment w:val="baseline"/>
              <w:rPr>
                <w:ins w:id="4070" w:author="Nokia" w:date="2024-05-09T13:58:00Z"/>
                <w:rFonts w:ascii="Arial" w:hAnsi="Arial"/>
                <w:sz w:val="18"/>
                <w:lang w:eastAsia="en-GB"/>
              </w:rPr>
            </w:pPr>
          </w:p>
        </w:tc>
        <w:tc>
          <w:tcPr>
            <w:tcW w:w="1832" w:type="dxa"/>
            <w:vMerge/>
            <w:tcBorders>
              <w:left w:val="single" w:sz="4" w:space="0" w:color="auto"/>
              <w:right w:val="single" w:sz="4" w:space="0" w:color="auto"/>
            </w:tcBorders>
          </w:tcPr>
          <w:p w14:paraId="7204E198" w14:textId="77777777" w:rsidR="00804DFA" w:rsidRPr="00344425" w:rsidRDefault="00804DFA" w:rsidP="005D5552">
            <w:pPr>
              <w:keepNext/>
              <w:keepLines/>
              <w:overflowPunct w:val="0"/>
              <w:autoSpaceDE w:val="0"/>
              <w:autoSpaceDN w:val="0"/>
              <w:adjustRightInd w:val="0"/>
              <w:spacing w:after="0"/>
              <w:jc w:val="center"/>
              <w:textAlignment w:val="baseline"/>
              <w:rPr>
                <w:ins w:id="4071" w:author="Nokia" w:date="2024-05-09T13:58:00Z"/>
                <w:rFonts w:ascii="Arial" w:hAnsi="Arial"/>
                <w:sz w:val="18"/>
                <w:lang w:eastAsia="en-GB"/>
              </w:rPr>
            </w:pPr>
          </w:p>
        </w:tc>
        <w:tc>
          <w:tcPr>
            <w:tcW w:w="2267" w:type="dxa"/>
            <w:tcBorders>
              <w:top w:val="single" w:sz="4" w:space="0" w:color="auto"/>
              <w:left w:val="single" w:sz="4" w:space="0" w:color="auto"/>
              <w:bottom w:val="single" w:sz="4" w:space="0" w:color="auto"/>
              <w:right w:val="single" w:sz="4" w:space="0" w:color="auto"/>
            </w:tcBorders>
            <w:vAlign w:val="center"/>
          </w:tcPr>
          <w:p w14:paraId="404F7E5A" w14:textId="77777777" w:rsidR="00804DFA" w:rsidRPr="00344425" w:rsidRDefault="00804DFA" w:rsidP="005D5552">
            <w:pPr>
              <w:keepNext/>
              <w:keepLines/>
              <w:overflowPunct w:val="0"/>
              <w:autoSpaceDE w:val="0"/>
              <w:autoSpaceDN w:val="0"/>
              <w:adjustRightInd w:val="0"/>
              <w:spacing w:after="0"/>
              <w:jc w:val="center"/>
              <w:textAlignment w:val="baseline"/>
              <w:rPr>
                <w:ins w:id="4072" w:author="Nokia" w:date="2024-05-09T13:58:00Z"/>
                <w:rFonts w:ascii="Arial" w:hAnsi="Arial"/>
                <w:sz w:val="18"/>
                <w:lang w:val="de-DE" w:eastAsia="en-GB"/>
              </w:rPr>
            </w:pPr>
            <w:ins w:id="4073" w:author="Nokia" w:date="2024-05-09T13:58:00Z">
              <w:r w:rsidRPr="00344425">
                <w:rPr>
                  <w:rFonts w:ascii="Arial" w:hAnsi="Arial"/>
                  <w:sz w:val="18"/>
                  <w:lang w:val="sv-SE" w:eastAsia="en-GB"/>
                </w:rPr>
                <w:t>NR_FDD_FR1_E, NR_TDD_FR1_E</w:t>
              </w:r>
            </w:ins>
          </w:p>
        </w:tc>
        <w:tc>
          <w:tcPr>
            <w:tcW w:w="1289" w:type="dxa"/>
            <w:tcBorders>
              <w:left w:val="single" w:sz="4" w:space="0" w:color="auto"/>
              <w:right w:val="single" w:sz="4" w:space="0" w:color="auto"/>
            </w:tcBorders>
            <w:vAlign w:val="center"/>
          </w:tcPr>
          <w:p w14:paraId="44AF1F88" w14:textId="77777777" w:rsidR="00804DFA" w:rsidRPr="00344425" w:rsidRDefault="00804DFA" w:rsidP="005D5552">
            <w:pPr>
              <w:keepNext/>
              <w:keepLines/>
              <w:overflowPunct w:val="0"/>
              <w:autoSpaceDE w:val="0"/>
              <w:autoSpaceDN w:val="0"/>
              <w:adjustRightInd w:val="0"/>
              <w:spacing w:after="0"/>
              <w:jc w:val="center"/>
              <w:textAlignment w:val="baseline"/>
              <w:rPr>
                <w:ins w:id="4074" w:author="Nokia" w:date="2024-05-09T13:58:00Z"/>
                <w:rFonts w:ascii="Arial" w:hAnsi="Arial"/>
                <w:sz w:val="18"/>
                <w:lang w:eastAsia="en-GB"/>
              </w:rPr>
            </w:pPr>
            <w:ins w:id="4075" w:author="Nokia" w:date="2024-05-09T13:58:00Z">
              <w:r w:rsidRPr="00344425">
                <w:rPr>
                  <w:rFonts w:ascii="Arial" w:hAnsi="Arial"/>
                  <w:sz w:val="18"/>
                  <w:lang w:eastAsia="en-GB"/>
                </w:rPr>
                <w:t>-119</w:t>
              </w:r>
            </w:ins>
          </w:p>
        </w:tc>
        <w:tc>
          <w:tcPr>
            <w:tcW w:w="1123" w:type="dxa"/>
            <w:tcBorders>
              <w:left w:val="single" w:sz="4" w:space="0" w:color="auto"/>
              <w:right w:val="single" w:sz="4" w:space="0" w:color="auto"/>
            </w:tcBorders>
          </w:tcPr>
          <w:p w14:paraId="0D598046" w14:textId="77777777" w:rsidR="00804DFA" w:rsidRPr="00344425" w:rsidRDefault="00804DFA" w:rsidP="005D5552">
            <w:pPr>
              <w:keepNext/>
              <w:keepLines/>
              <w:overflowPunct w:val="0"/>
              <w:autoSpaceDE w:val="0"/>
              <w:autoSpaceDN w:val="0"/>
              <w:adjustRightInd w:val="0"/>
              <w:spacing w:after="0"/>
              <w:jc w:val="center"/>
              <w:textAlignment w:val="baseline"/>
              <w:rPr>
                <w:ins w:id="4076" w:author="Nokia" w:date="2024-05-09T13:58:00Z"/>
                <w:rFonts w:ascii="Arial" w:hAnsi="Arial"/>
                <w:sz w:val="18"/>
                <w:lang w:eastAsia="en-GB"/>
              </w:rPr>
            </w:pPr>
            <w:ins w:id="4077" w:author="Nokia" w:date="2024-05-09T13:58:00Z">
              <w:r w:rsidRPr="00344425">
                <w:rPr>
                  <w:rFonts w:ascii="Arial" w:hAnsi="Arial" w:hint="eastAsia"/>
                  <w:sz w:val="18"/>
                  <w:lang w:eastAsia="zh-CN"/>
                </w:rPr>
                <w:t>-50</w:t>
              </w:r>
            </w:ins>
          </w:p>
        </w:tc>
      </w:tr>
      <w:tr w:rsidR="00804DFA" w:rsidRPr="00344425" w14:paraId="65150325" w14:textId="77777777" w:rsidTr="005D5552">
        <w:trPr>
          <w:trHeight w:val="22"/>
          <w:jc w:val="center"/>
          <w:ins w:id="4078" w:author="Nokia" w:date="2024-05-09T13:58:00Z"/>
        </w:trPr>
        <w:tc>
          <w:tcPr>
            <w:tcW w:w="1132" w:type="dxa"/>
            <w:vMerge/>
            <w:tcBorders>
              <w:left w:val="single" w:sz="4" w:space="0" w:color="auto"/>
              <w:right w:val="single" w:sz="6" w:space="0" w:color="auto"/>
            </w:tcBorders>
          </w:tcPr>
          <w:p w14:paraId="70BB5A62" w14:textId="77777777" w:rsidR="00804DFA" w:rsidRPr="00344425" w:rsidRDefault="00804DFA" w:rsidP="005D5552">
            <w:pPr>
              <w:keepNext/>
              <w:keepLines/>
              <w:overflowPunct w:val="0"/>
              <w:autoSpaceDE w:val="0"/>
              <w:autoSpaceDN w:val="0"/>
              <w:adjustRightInd w:val="0"/>
              <w:spacing w:after="0"/>
              <w:jc w:val="center"/>
              <w:textAlignment w:val="baseline"/>
              <w:rPr>
                <w:ins w:id="4079" w:author="Nokia" w:date="2024-05-09T13:58:00Z"/>
                <w:rFonts w:ascii="Arial" w:hAnsi="Arial"/>
                <w:sz w:val="18"/>
                <w:lang w:eastAsia="en-GB"/>
              </w:rPr>
            </w:pPr>
          </w:p>
        </w:tc>
        <w:tc>
          <w:tcPr>
            <w:tcW w:w="715" w:type="dxa"/>
            <w:vMerge/>
            <w:tcBorders>
              <w:left w:val="single" w:sz="4" w:space="0" w:color="auto"/>
              <w:right w:val="single" w:sz="4" w:space="0" w:color="auto"/>
            </w:tcBorders>
            <w:vAlign w:val="center"/>
          </w:tcPr>
          <w:p w14:paraId="5E87604E" w14:textId="77777777" w:rsidR="00804DFA" w:rsidRPr="00344425" w:rsidRDefault="00804DFA" w:rsidP="005D5552">
            <w:pPr>
              <w:keepNext/>
              <w:keepLines/>
              <w:overflowPunct w:val="0"/>
              <w:autoSpaceDE w:val="0"/>
              <w:autoSpaceDN w:val="0"/>
              <w:adjustRightInd w:val="0"/>
              <w:spacing w:after="0"/>
              <w:jc w:val="center"/>
              <w:textAlignment w:val="baseline"/>
              <w:rPr>
                <w:ins w:id="4080" w:author="Nokia" w:date="2024-05-09T13:58:00Z"/>
                <w:rFonts w:ascii="Arial" w:hAnsi="Arial"/>
                <w:sz w:val="18"/>
                <w:lang w:val="sv-SE" w:eastAsia="en-GB"/>
              </w:rPr>
            </w:pPr>
          </w:p>
        </w:tc>
        <w:tc>
          <w:tcPr>
            <w:tcW w:w="1133" w:type="dxa"/>
            <w:vMerge/>
            <w:tcBorders>
              <w:left w:val="single" w:sz="4" w:space="0" w:color="auto"/>
              <w:right w:val="single" w:sz="4" w:space="0" w:color="auto"/>
            </w:tcBorders>
          </w:tcPr>
          <w:p w14:paraId="0A86702C" w14:textId="77777777" w:rsidR="00804DFA" w:rsidRPr="00344425" w:rsidRDefault="00804DFA" w:rsidP="005D5552">
            <w:pPr>
              <w:keepNext/>
              <w:keepLines/>
              <w:overflowPunct w:val="0"/>
              <w:autoSpaceDE w:val="0"/>
              <w:autoSpaceDN w:val="0"/>
              <w:adjustRightInd w:val="0"/>
              <w:spacing w:after="0"/>
              <w:jc w:val="center"/>
              <w:textAlignment w:val="baseline"/>
              <w:rPr>
                <w:ins w:id="4081" w:author="Nokia" w:date="2024-05-09T13:58:00Z"/>
                <w:rFonts w:ascii="Arial" w:hAnsi="Arial" w:cs="Calibri"/>
                <w:sz w:val="18"/>
                <w:lang w:eastAsia="en-GB"/>
              </w:rPr>
            </w:pPr>
          </w:p>
        </w:tc>
        <w:tc>
          <w:tcPr>
            <w:tcW w:w="709" w:type="dxa"/>
            <w:vMerge/>
            <w:tcBorders>
              <w:left w:val="single" w:sz="4" w:space="0" w:color="auto"/>
              <w:right w:val="single" w:sz="4" w:space="0" w:color="auto"/>
            </w:tcBorders>
          </w:tcPr>
          <w:p w14:paraId="628A07AC" w14:textId="77777777" w:rsidR="00804DFA" w:rsidRPr="00344425" w:rsidRDefault="00804DFA" w:rsidP="005D5552">
            <w:pPr>
              <w:keepNext/>
              <w:keepLines/>
              <w:overflowPunct w:val="0"/>
              <w:autoSpaceDE w:val="0"/>
              <w:autoSpaceDN w:val="0"/>
              <w:adjustRightInd w:val="0"/>
              <w:spacing w:after="0"/>
              <w:jc w:val="center"/>
              <w:textAlignment w:val="baseline"/>
              <w:rPr>
                <w:ins w:id="4082" w:author="Nokia" w:date="2024-05-09T13:58:00Z"/>
                <w:rFonts w:ascii="Arial" w:hAnsi="Arial"/>
                <w:sz w:val="18"/>
                <w:lang w:eastAsia="en-GB"/>
              </w:rPr>
            </w:pPr>
          </w:p>
        </w:tc>
        <w:tc>
          <w:tcPr>
            <w:tcW w:w="1832" w:type="dxa"/>
            <w:vMerge/>
            <w:tcBorders>
              <w:left w:val="single" w:sz="4" w:space="0" w:color="auto"/>
              <w:right w:val="single" w:sz="4" w:space="0" w:color="auto"/>
            </w:tcBorders>
          </w:tcPr>
          <w:p w14:paraId="64553A75" w14:textId="77777777" w:rsidR="00804DFA" w:rsidRPr="00344425" w:rsidRDefault="00804DFA" w:rsidP="005D5552">
            <w:pPr>
              <w:keepNext/>
              <w:keepLines/>
              <w:overflowPunct w:val="0"/>
              <w:autoSpaceDE w:val="0"/>
              <w:autoSpaceDN w:val="0"/>
              <w:adjustRightInd w:val="0"/>
              <w:spacing w:after="0"/>
              <w:jc w:val="center"/>
              <w:textAlignment w:val="baseline"/>
              <w:rPr>
                <w:ins w:id="4083" w:author="Nokia" w:date="2024-05-09T13:58:00Z"/>
                <w:rFonts w:ascii="Arial" w:hAnsi="Arial"/>
                <w:sz w:val="18"/>
                <w:lang w:eastAsia="en-GB"/>
              </w:rPr>
            </w:pPr>
          </w:p>
        </w:tc>
        <w:tc>
          <w:tcPr>
            <w:tcW w:w="2267" w:type="dxa"/>
            <w:tcBorders>
              <w:top w:val="single" w:sz="4" w:space="0" w:color="auto"/>
              <w:left w:val="single" w:sz="4" w:space="0" w:color="auto"/>
              <w:bottom w:val="single" w:sz="4" w:space="0" w:color="auto"/>
              <w:right w:val="single" w:sz="4" w:space="0" w:color="auto"/>
            </w:tcBorders>
            <w:vAlign w:val="center"/>
          </w:tcPr>
          <w:p w14:paraId="34B086B4" w14:textId="77777777" w:rsidR="00804DFA" w:rsidRPr="00344425" w:rsidRDefault="00804DFA" w:rsidP="005D5552">
            <w:pPr>
              <w:keepNext/>
              <w:keepLines/>
              <w:overflowPunct w:val="0"/>
              <w:autoSpaceDE w:val="0"/>
              <w:autoSpaceDN w:val="0"/>
              <w:adjustRightInd w:val="0"/>
              <w:spacing w:after="0"/>
              <w:jc w:val="center"/>
              <w:textAlignment w:val="baseline"/>
              <w:rPr>
                <w:ins w:id="4084" w:author="Nokia" w:date="2024-05-09T13:58:00Z"/>
                <w:rFonts w:ascii="Arial" w:hAnsi="Arial"/>
                <w:sz w:val="18"/>
                <w:lang w:eastAsia="en-GB"/>
              </w:rPr>
            </w:pPr>
            <w:ins w:id="4085" w:author="Nokia" w:date="2024-05-09T13:58:00Z">
              <w:r w:rsidRPr="00344425">
                <w:rPr>
                  <w:rFonts w:ascii="Arial" w:hAnsi="Arial"/>
                  <w:sz w:val="18"/>
                  <w:lang w:val="sv-SE" w:eastAsia="en-GB"/>
                </w:rPr>
                <w:t>NR_FDD_FR1_F</w:t>
              </w:r>
            </w:ins>
          </w:p>
        </w:tc>
        <w:tc>
          <w:tcPr>
            <w:tcW w:w="1289" w:type="dxa"/>
            <w:tcBorders>
              <w:left w:val="single" w:sz="4" w:space="0" w:color="auto"/>
              <w:right w:val="single" w:sz="4" w:space="0" w:color="auto"/>
            </w:tcBorders>
            <w:vAlign w:val="center"/>
          </w:tcPr>
          <w:p w14:paraId="732C65F4" w14:textId="77777777" w:rsidR="00804DFA" w:rsidRPr="00344425" w:rsidRDefault="00804DFA" w:rsidP="005D5552">
            <w:pPr>
              <w:keepNext/>
              <w:keepLines/>
              <w:overflowPunct w:val="0"/>
              <w:autoSpaceDE w:val="0"/>
              <w:autoSpaceDN w:val="0"/>
              <w:adjustRightInd w:val="0"/>
              <w:spacing w:after="0"/>
              <w:jc w:val="center"/>
              <w:textAlignment w:val="baseline"/>
              <w:rPr>
                <w:ins w:id="4086" w:author="Nokia" w:date="2024-05-09T13:58:00Z"/>
                <w:rFonts w:ascii="Arial" w:hAnsi="Arial"/>
                <w:sz w:val="18"/>
                <w:lang w:eastAsia="en-GB"/>
              </w:rPr>
            </w:pPr>
            <w:ins w:id="4087" w:author="Nokia" w:date="2024-05-09T13:58:00Z">
              <w:r w:rsidRPr="00344425">
                <w:rPr>
                  <w:rFonts w:ascii="Arial" w:hAnsi="Arial"/>
                  <w:sz w:val="18"/>
                  <w:lang w:eastAsia="en-GB"/>
                </w:rPr>
                <w:t>-118.5</w:t>
              </w:r>
            </w:ins>
          </w:p>
        </w:tc>
        <w:tc>
          <w:tcPr>
            <w:tcW w:w="1123" w:type="dxa"/>
            <w:tcBorders>
              <w:left w:val="single" w:sz="4" w:space="0" w:color="auto"/>
              <w:right w:val="single" w:sz="4" w:space="0" w:color="auto"/>
            </w:tcBorders>
          </w:tcPr>
          <w:p w14:paraId="0950352F" w14:textId="77777777" w:rsidR="00804DFA" w:rsidRPr="00344425" w:rsidRDefault="00804DFA" w:rsidP="005D5552">
            <w:pPr>
              <w:keepNext/>
              <w:keepLines/>
              <w:overflowPunct w:val="0"/>
              <w:autoSpaceDE w:val="0"/>
              <w:autoSpaceDN w:val="0"/>
              <w:adjustRightInd w:val="0"/>
              <w:spacing w:after="0"/>
              <w:jc w:val="center"/>
              <w:textAlignment w:val="baseline"/>
              <w:rPr>
                <w:ins w:id="4088" w:author="Nokia" w:date="2024-05-09T13:58:00Z"/>
                <w:rFonts w:ascii="Arial" w:hAnsi="Arial"/>
                <w:sz w:val="18"/>
                <w:lang w:eastAsia="en-GB"/>
              </w:rPr>
            </w:pPr>
            <w:ins w:id="4089" w:author="Nokia" w:date="2024-05-09T13:58:00Z">
              <w:r w:rsidRPr="00344425">
                <w:rPr>
                  <w:rFonts w:ascii="Arial" w:hAnsi="Arial" w:hint="eastAsia"/>
                  <w:sz w:val="18"/>
                  <w:lang w:eastAsia="zh-CN"/>
                </w:rPr>
                <w:t>-50</w:t>
              </w:r>
            </w:ins>
          </w:p>
        </w:tc>
      </w:tr>
      <w:tr w:rsidR="00804DFA" w:rsidRPr="00344425" w14:paraId="3F34EB7F" w14:textId="77777777" w:rsidTr="005D5552">
        <w:trPr>
          <w:trHeight w:val="22"/>
          <w:jc w:val="center"/>
          <w:ins w:id="4090" w:author="Nokia" w:date="2024-05-09T13:58:00Z"/>
        </w:trPr>
        <w:tc>
          <w:tcPr>
            <w:tcW w:w="1132" w:type="dxa"/>
            <w:vMerge/>
            <w:tcBorders>
              <w:left w:val="single" w:sz="4" w:space="0" w:color="auto"/>
              <w:right w:val="single" w:sz="6" w:space="0" w:color="auto"/>
            </w:tcBorders>
          </w:tcPr>
          <w:p w14:paraId="72268FAF" w14:textId="77777777" w:rsidR="00804DFA" w:rsidRPr="00344425" w:rsidRDefault="00804DFA" w:rsidP="005D5552">
            <w:pPr>
              <w:keepNext/>
              <w:keepLines/>
              <w:overflowPunct w:val="0"/>
              <w:autoSpaceDE w:val="0"/>
              <w:autoSpaceDN w:val="0"/>
              <w:adjustRightInd w:val="0"/>
              <w:spacing w:after="0"/>
              <w:jc w:val="center"/>
              <w:textAlignment w:val="baseline"/>
              <w:rPr>
                <w:ins w:id="4091" w:author="Nokia" w:date="2024-05-09T13:58:00Z"/>
                <w:rFonts w:ascii="Arial" w:hAnsi="Arial"/>
                <w:sz w:val="18"/>
                <w:lang w:eastAsia="en-GB"/>
              </w:rPr>
            </w:pPr>
          </w:p>
        </w:tc>
        <w:tc>
          <w:tcPr>
            <w:tcW w:w="715" w:type="dxa"/>
            <w:vMerge/>
            <w:tcBorders>
              <w:left w:val="single" w:sz="4" w:space="0" w:color="auto"/>
              <w:right w:val="single" w:sz="4" w:space="0" w:color="auto"/>
            </w:tcBorders>
            <w:vAlign w:val="center"/>
          </w:tcPr>
          <w:p w14:paraId="4C632655" w14:textId="77777777" w:rsidR="00804DFA" w:rsidRPr="00344425" w:rsidRDefault="00804DFA" w:rsidP="005D5552">
            <w:pPr>
              <w:keepNext/>
              <w:keepLines/>
              <w:overflowPunct w:val="0"/>
              <w:autoSpaceDE w:val="0"/>
              <w:autoSpaceDN w:val="0"/>
              <w:adjustRightInd w:val="0"/>
              <w:spacing w:after="0"/>
              <w:jc w:val="center"/>
              <w:textAlignment w:val="baseline"/>
              <w:rPr>
                <w:ins w:id="4092" w:author="Nokia" w:date="2024-05-09T13:58:00Z"/>
                <w:rFonts w:ascii="Arial" w:hAnsi="Arial"/>
                <w:sz w:val="18"/>
                <w:lang w:val="sv-SE" w:eastAsia="en-GB"/>
              </w:rPr>
            </w:pPr>
          </w:p>
        </w:tc>
        <w:tc>
          <w:tcPr>
            <w:tcW w:w="1133" w:type="dxa"/>
            <w:vMerge/>
            <w:tcBorders>
              <w:left w:val="single" w:sz="4" w:space="0" w:color="auto"/>
              <w:right w:val="single" w:sz="4" w:space="0" w:color="auto"/>
            </w:tcBorders>
          </w:tcPr>
          <w:p w14:paraId="12C26B2A" w14:textId="77777777" w:rsidR="00804DFA" w:rsidRPr="00344425" w:rsidRDefault="00804DFA" w:rsidP="005D5552">
            <w:pPr>
              <w:keepNext/>
              <w:keepLines/>
              <w:overflowPunct w:val="0"/>
              <w:autoSpaceDE w:val="0"/>
              <w:autoSpaceDN w:val="0"/>
              <w:adjustRightInd w:val="0"/>
              <w:spacing w:after="0"/>
              <w:jc w:val="center"/>
              <w:textAlignment w:val="baseline"/>
              <w:rPr>
                <w:ins w:id="4093" w:author="Nokia" w:date="2024-05-09T13:58:00Z"/>
                <w:rFonts w:ascii="Arial" w:hAnsi="Arial" w:cs="Calibri"/>
                <w:sz w:val="18"/>
                <w:lang w:eastAsia="en-GB"/>
              </w:rPr>
            </w:pPr>
          </w:p>
        </w:tc>
        <w:tc>
          <w:tcPr>
            <w:tcW w:w="709" w:type="dxa"/>
            <w:vMerge/>
            <w:tcBorders>
              <w:left w:val="single" w:sz="4" w:space="0" w:color="auto"/>
              <w:right w:val="single" w:sz="4" w:space="0" w:color="auto"/>
            </w:tcBorders>
          </w:tcPr>
          <w:p w14:paraId="4795ED65" w14:textId="77777777" w:rsidR="00804DFA" w:rsidRPr="00344425" w:rsidRDefault="00804DFA" w:rsidP="005D5552">
            <w:pPr>
              <w:keepNext/>
              <w:keepLines/>
              <w:overflowPunct w:val="0"/>
              <w:autoSpaceDE w:val="0"/>
              <w:autoSpaceDN w:val="0"/>
              <w:adjustRightInd w:val="0"/>
              <w:spacing w:after="0"/>
              <w:jc w:val="center"/>
              <w:textAlignment w:val="baseline"/>
              <w:rPr>
                <w:ins w:id="4094" w:author="Nokia" w:date="2024-05-09T13:58:00Z"/>
                <w:rFonts w:ascii="Arial" w:hAnsi="Arial"/>
                <w:sz w:val="18"/>
                <w:lang w:eastAsia="en-GB"/>
              </w:rPr>
            </w:pPr>
          </w:p>
        </w:tc>
        <w:tc>
          <w:tcPr>
            <w:tcW w:w="1832" w:type="dxa"/>
            <w:vMerge/>
            <w:tcBorders>
              <w:left w:val="single" w:sz="4" w:space="0" w:color="auto"/>
              <w:right w:val="single" w:sz="4" w:space="0" w:color="auto"/>
            </w:tcBorders>
          </w:tcPr>
          <w:p w14:paraId="5DC10BF0" w14:textId="77777777" w:rsidR="00804DFA" w:rsidRPr="00344425" w:rsidRDefault="00804DFA" w:rsidP="005D5552">
            <w:pPr>
              <w:keepNext/>
              <w:keepLines/>
              <w:overflowPunct w:val="0"/>
              <w:autoSpaceDE w:val="0"/>
              <w:autoSpaceDN w:val="0"/>
              <w:adjustRightInd w:val="0"/>
              <w:spacing w:after="0"/>
              <w:jc w:val="center"/>
              <w:textAlignment w:val="baseline"/>
              <w:rPr>
                <w:ins w:id="4095" w:author="Nokia" w:date="2024-05-09T13:58:00Z"/>
                <w:rFonts w:ascii="Arial" w:hAnsi="Arial"/>
                <w:sz w:val="18"/>
                <w:lang w:eastAsia="en-GB"/>
              </w:rPr>
            </w:pPr>
          </w:p>
        </w:tc>
        <w:tc>
          <w:tcPr>
            <w:tcW w:w="2267" w:type="dxa"/>
            <w:tcBorders>
              <w:top w:val="single" w:sz="4" w:space="0" w:color="auto"/>
              <w:left w:val="single" w:sz="4" w:space="0" w:color="auto"/>
              <w:bottom w:val="single" w:sz="4" w:space="0" w:color="auto"/>
              <w:right w:val="single" w:sz="4" w:space="0" w:color="auto"/>
            </w:tcBorders>
            <w:vAlign w:val="center"/>
          </w:tcPr>
          <w:p w14:paraId="51F3E4A2" w14:textId="77777777" w:rsidR="00804DFA" w:rsidRPr="00344425" w:rsidRDefault="00804DFA" w:rsidP="005D5552">
            <w:pPr>
              <w:keepNext/>
              <w:keepLines/>
              <w:overflowPunct w:val="0"/>
              <w:autoSpaceDE w:val="0"/>
              <w:autoSpaceDN w:val="0"/>
              <w:adjustRightInd w:val="0"/>
              <w:spacing w:after="0"/>
              <w:jc w:val="center"/>
              <w:textAlignment w:val="baseline"/>
              <w:rPr>
                <w:ins w:id="4096" w:author="Nokia" w:date="2024-05-09T13:58:00Z"/>
                <w:rFonts w:ascii="Arial" w:hAnsi="Arial"/>
                <w:sz w:val="18"/>
                <w:lang w:eastAsia="en-GB"/>
              </w:rPr>
            </w:pPr>
            <w:ins w:id="4097" w:author="Nokia" w:date="2024-05-09T13:58:00Z">
              <w:r w:rsidRPr="00344425">
                <w:rPr>
                  <w:rFonts w:ascii="Arial" w:hAnsi="Arial"/>
                  <w:sz w:val="18"/>
                  <w:lang w:val="sv-SE" w:eastAsia="en-GB"/>
                </w:rPr>
                <w:t>NR_FDD_FR1_G, NR_TDD_FR1_G</w:t>
              </w:r>
            </w:ins>
          </w:p>
        </w:tc>
        <w:tc>
          <w:tcPr>
            <w:tcW w:w="1289" w:type="dxa"/>
            <w:tcBorders>
              <w:left w:val="single" w:sz="4" w:space="0" w:color="auto"/>
              <w:right w:val="single" w:sz="4" w:space="0" w:color="auto"/>
            </w:tcBorders>
            <w:vAlign w:val="center"/>
          </w:tcPr>
          <w:p w14:paraId="1496EAA7" w14:textId="77777777" w:rsidR="00804DFA" w:rsidRPr="00344425" w:rsidRDefault="00804DFA" w:rsidP="005D5552">
            <w:pPr>
              <w:keepNext/>
              <w:keepLines/>
              <w:overflowPunct w:val="0"/>
              <w:autoSpaceDE w:val="0"/>
              <w:autoSpaceDN w:val="0"/>
              <w:adjustRightInd w:val="0"/>
              <w:spacing w:after="0"/>
              <w:jc w:val="center"/>
              <w:textAlignment w:val="baseline"/>
              <w:rPr>
                <w:ins w:id="4098" w:author="Nokia" w:date="2024-05-09T13:58:00Z"/>
                <w:rFonts w:ascii="Arial" w:hAnsi="Arial"/>
                <w:sz w:val="18"/>
                <w:lang w:eastAsia="en-GB"/>
              </w:rPr>
            </w:pPr>
            <w:ins w:id="4099" w:author="Nokia" w:date="2024-05-09T13:58:00Z">
              <w:r w:rsidRPr="00344425">
                <w:rPr>
                  <w:rFonts w:ascii="Arial" w:hAnsi="Arial"/>
                  <w:sz w:val="18"/>
                  <w:lang w:eastAsia="en-GB"/>
                </w:rPr>
                <w:t>-118</w:t>
              </w:r>
            </w:ins>
          </w:p>
        </w:tc>
        <w:tc>
          <w:tcPr>
            <w:tcW w:w="1123" w:type="dxa"/>
            <w:tcBorders>
              <w:left w:val="single" w:sz="4" w:space="0" w:color="auto"/>
              <w:right w:val="single" w:sz="4" w:space="0" w:color="auto"/>
            </w:tcBorders>
          </w:tcPr>
          <w:p w14:paraId="7CB4CD4D" w14:textId="77777777" w:rsidR="00804DFA" w:rsidRPr="00344425" w:rsidRDefault="00804DFA" w:rsidP="005D5552">
            <w:pPr>
              <w:keepNext/>
              <w:keepLines/>
              <w:overflowPunct w:val="0"/>
              <w:autoSpaceDE w:val="0"/>
              <w:autoSpaceDN w:val="0"/>
              <w:adjustRightInd w:val="0"/>
              <w:spacing w:after="0"/>
              <w:jc w:val="center"/>
              <w:textAlignment w:val="baseline"/>
              <w:rPr>
                <w:ins w:id="4100" w:author="Nokia" w:date="2024-05-09T13:58:00Z"/>
                <w:rFonts w:ascii="Arial" w:hAnsi="Arial"/>
                <w:sz w:val="18"/>
                <w:lang w:eastAsia="en-GB"/>
              </w:rPr>
            </w:pPr>
            <w:ins w:id="4101" w:author="Nokia" w:date="2024-05-09T13:58:00Z">
              <w:r w:rsidRPr="00344425">
                <w:rPr>
                  <w:rFonts w:ascii="Arial" w:hAnsi="Arial" w:hint="eastAsia"/>
                  <w:sz w:val="18"/>
                  <w:lang w:eastAsia="zh-CN"/>
                </w:rPr>
                <w:t>-50</w:t>
              </w:r>
            </w:ins>
          </w:p>
        </w:tc>
      </w:tr>
      <w:tr w:rsidR="00804DFA" w:rsidRPr="00344425" w14:paraId="59C89986" w14:textId="77777777" w:rsidTr="005D5552">
        <w:trPr>
          <w:trHeight w:val="22"/>
          <w:jc w:val="center"/>
          <w:ins w:id="4102" w:author="Nokia" w:date="2024-05-09T13:58:00Z"/>
        </w:trPr>
        <w:tc>
          <w:tcPr>
            <w:tcW w:w="1132" w:type="dxa"/>
            <w:vMerge/>
            <w:tcBorders>
              <w:left w:val="single" w:sz="4" w:space="0" w:color="auto"/>
              <w:bottom w:val="nil"/>
              <w:right w:val="single" w:sz="6" w:space="0" w:color="auto"/>
            </w:tcBorders>
          </w:tcPr>
          <w:p w14:paraId="6C3B4FF6" w14:textId="77777777" w:rsidR="00804DFA" w:rsidRPr="00344425" w:rsidRDefault="00804DFA" w:rsidP="005D5552">
            <w:pPr>
              <w:keepNext/>
              <w:keepLines/>
              <w:overflowPunct w:val="0"/>
              <w:autoSpaceDE w:val="0"/>
              <w:autoSpaceDN w:val="0"/>
              <w:adjustRightInd w:val="0"/>
              <w:spacing w:after="0"/>
              <w:jc w:val="center"/>
              <w:textAlignment w:val="baseline"/>
              <w:rPr>
                <w:ins w:id="4103" w:author="Nokia" w:date="2024-05-09T13:58:00Z"/>
                <w:rFonts w:ascii="Arial" w:hAnsi="Arial"/>
                <w:sz w:val="18"/>
                <w:lang w:eastAsia="en-GB"/>
              </w:rPr>
            </w:pPr>
          </w:p>
        </w:tc>
        <w:tc>
          <w:tcPr>
            <w:tcW w:w="715" w:type="dxa"/>
            <w:vMerge/>
            <w:tcBorders>
              <w:left w:val="single" w:sz="4" w:space="0" w:color="auto"/>
              <w:bottom w:val="nil"/>
              <w:right w:val="single" w:sz="4" w:space="0" w:color="auto"/>
            </w:tcBorders>
            <w:vAlign w:val="center"/>
          </w:tcPr>
          <w:p w14:paraId="3A776EA1" w14:textId="77777777" w:rsidR="00804DFA" w:rsidRPr="00344425" w:rsidRDefault="00804DFA" w:rsidP="005D5552">
            <w:pPr>
              <w:keepNext/>
              <w:keepLines/>
              <w:overflowPunct w:val="0"/>
              <w:autoSpaceDE w:val="0"/>
              <w:autoSpaceDN w:val="0"/>
              <w:adjustRightInd w:val="0"/>
              <w:spacing w:after="0"/>
              <w:jc w:val="center"/>
              <w:textAlignment w:val="baseline"/>
              <w:rPr>
                <w:ins w:id="4104" w:author="Nokia" w:date="2024-05-09T13:58:00Z"/>
                <w:rFonts w:ascii="Arial" w:hAnsi="Arial"/>
                <w:sz w:val="18"/>
                <w:lang w:val="sv-SE" w:eastAsia="en-GB"/>
              </w:rPr>
            </w:pPr>
          </w:p>
        </w:tc>
        <w:tc>
          <w:tcPr>
            <w:tcW w:w="1133" w:type="dxa"/>
            <w:vMerge/>
            <w:tcBorders>
              <w:left w:val="single" w:sz="4" w:space="0" w:color="auto"/>
              <w:bottom w:val="nil"/>
              <w:right w:val="single" w:sz="4" w:space="0" w:color="auto"/>
            </w:tcBorders>
          </w:tcPr>
          <w:p w14:paraId="12DBDD73" w14:textId="77777777" w:rsidR="00804DFA" w:rsidRPr="00344425" w:rsidRDefault="00804DFA" w:rsidP="005D5552">
            <w:pPr>
              <w:keepNext/>
              <w:keepLines/>
              <w:overflowPunct w:val="0"/>
              <w:autoSpaceDE w:val="0"/>
              <w:autoSpaceDN w:val="0"/>
              <w:adjustRightInd w:val="0"/>
              <w:spacing w:after="0"/>
              <w:jc w:val="center"/>
              <w:textAlignment w:val="baseline"/>
              <w:rPr>
                <w:ins w:id="4105" w:author="Nokia" w:date="2024-05-09T13:58:00Z"/>
                <w:rFonts w:ascii="Arial" w:hAnsi="Arial" w:cs="Calibri"/>
                <w:sz w:val="18"/>
                <w:lang w:eastAsia="en-GB"/>
              </w:rPr>
            </w:pPr>
          </w:p>
        </w:tc>
        <w:tc>
          <w:tcPr>
            <w:tcW w:w="709" w:type="dxa"/>
            <w:vMerge/>
            <w:tcBorders>
              <w:left w:val="single" w:sz="4" w:space="0" w:color="auto"/>
              <w:bottom w:val="nil"/>
              <w:right w:val="single" w:sz="4" w:space="0" w:color="auto"/>
            </w:tcBorders>
          </w:tcPr>
          <w:p w14:paraId="17CB38C8" w14:textId="77777777" w:rsidR="00804DFA" w:rsidRPr="00344425" w:rsidRDefault="00804DFA" w:rsidP="005D5552">
            <w:pPr>
              <w:keepNext/>
              <w:keepLines/>
              <w:overflowPunct w:val="0"/>
              <w:autoSpaceDE w:val="0"/>
              <w:autoSpaceDN w:val="0"/>
              <w:adjustRightInd w:val="0"/>
              <w:spacing w:after="0"/>
              <w:jc w:val="center"/>
              <w:textAlignment w:val="baseline"/>
              <w:rPr>
                <w:ins w:id="4106" w:author="Nokia" w:date="2024-05-09T13:58:00Z"/>
                <w:rFonts w:ascii="Arial" w:hAnsi="Arial"/>
                <w:sz w:val="18"/>
                <w:lang w:eastAsia="en-GB"/>
              </w:rPr>
            </w:pPr>
          </w:p>
        </w:tc>
        <w:tc>
          <w:tcPr>
            <w:tcW w:w="1832" w:type="dxa"/>
            <w:vMerge/>
            <w:tcBorders>
              <w:left w:val="single" w:sz="4" w:space="0" w:color="auto"/>
              <w:bottom w:val="nil"/>
              <w:right w:val="single" w:sz="4" w:space="0" w:color="auto"/>
            </w:tcBorders>
          </w:tcPr>
          <w:p w14:paraId="6A4E0661" w14:textId="77777777" w:rsidR="00804DFA" w:rsidRPr="00344425" w:rsidRDefault="00804DFA" w:rsidP="005D5552">
            <w:pPr>
              <w:keepNext/>
              <w:keepLines/>
              <w:overflowPunct w:val="0"/>
              <w:autoSpaceDE w:val="0"/>
              <w:autoSpaceDN w:val="0"/>
              <w:adjustRightInd w:val="0"/>
              <w:spacing w:after="0"/>
              <w:jc w:val="center"/>
              <w:textAlignment w:val="baseline"/>
              <w:rPr>
                <w:ins w:id="4107" w:author="Nokia" w:date="2024-05-09T13:58:00Z"/>
                <w:rFonts w:ascii="Arial" w:hAnsi="Arial"/>
                <w:sz w:val="18"/>
                <w:lang w:eastAsia="en-GB"/>
              </w:rPr>
            </w:pPr>
          </w:p>
        </w:tc>
        <w:tc>
          <w:tcPr>
            <w:tcW w:w="2267" w:type="dxa"/>
            <w:tcBorders>
              <w:top w:val="single" w:sz="4" w:space="0" w:color="auto"/>
              <w:left w:val="single" w:sz="4" w:space="0" w:color="auto"/>
              <w:bottom w:val="single" w:sz="4" w:space="0" w:color="auto"/>
              <w:right w:val="single" w:sz="4" w:space="0" w:color="auto"/>
            </w:tcBorders>
            <w:vAlign w:val="center"/>
          </w:tcPr>
          <w:p w14:paraId="4E579A25" w14:textId="77777777" w:rsidR="00804DFA" w:rsidRPr="00344425" w:rsidRDefault="00804DFA" w:rsidP="005D5552">
            <w:pPr>
              <w:keepNext/>
              <w:keepLines/>
              <w:overflowPunct w:val="0"/>
              <w:autoSpaceDE w:val="0"/>
              <w:autoSpaceDN w:val="0"/>
              <w:adjustRightInd w:val="0"/>
              <w:spacing w:after="0"/>
              <w:jc w:val="center"/>
              <w:textAlignment w:val="baseline"/>
              <w:rPr>
                <w:ins w:id="4108" w:author="Nokia" w:date="2024-05-09T13:58:00Z"/>
                <w:rFonts w:ascii="Arial" w:hAnsi="Arial"/>
                <w:sz w:val="18"/>
                <w:lang w:eastAsia="en-GB"/>
              </w:rPr>
            </w:pPr>
            <w:ins w:id="4109" w:author="Nokia" w:date="2024-05-09T13:58:00Z">
              <w:r w:rsidRPr="00344425">
                <w:rPr>
                  <w:rFonts w:ascii="Arial" w:hAnsi="Arial"/>
                  <w:sz w:val="18"/>
                  <w:lang w:val="sv-SE" w:eastAsia="en-GB"/>
                </w:rPr>
                <w:t>NR_FDD_FR1_H</w:t>
              </w:r>
            </w:ins>
          </w:p>
        </w:tc>
        <w:tc>
          <w:tcPr>
            <w:tcW w:w="1289" w:type="dxa"/>
            <w:tcBorders>
              <w:left w:val="single" w:sz="4" w:space="0" w:color="auto"/>
              <w:bottom w:val="single" w:sz="4" w:space="0" w:color="auto"/>
              <w:right w:val="single" w:sz="4" w:space="0" w:color="auto"/>
            </w:tcBorders>
            <w:vAlign w:val="center"/>
          </w:tcPr>
          <w:p w14:paraId="11C14E4B" w14:textId="77777777" w:rsidR="00804DFA" w:rsidRPr="00344425" w:rsidRDefault="00804DFA" w:rsidP="005D5552">
            <w:pPr>
              <w:keepNext/>
              <w:keepLines/>
              <w:overflowPunct w:val="0"/>
              <w:autoSpaceDE w:val="0"/>
              <w:autoSpaceDN w:val="0"/>
              <w:adjustRightInd w:val="0"/>
              <w:spacing w:after="0"/>
              <w:jc w:val="center"/>
              <w:textAlignment w:val="baseline"/>
              <w:rPr>
                <w:ins w:id="4110" w:author="Nokia" w:date="2024-05-09T13:58:00Z"/>
                <w:rFonts w:ascii="Arial" w:hAnsi="Arial"/>
                <w:sz w:val="18"/>
                <w:lang w:eastAsia="en-GB"/>
              </w:rPr>
            </w:pPr>
            <w:ins w:id="4111" w:author="Nokia" w:date="2024-05-09T13:58:00Z">
              <w:r w:rsidRPr="00344425">
                <w:rPr>
                  <w:rFonts w:ascii="Arial" w:hAnsi="Arial"/>
                  <w:sz w:val="18"/>
                  <w:lang w:eastAsia="en-GB"/>
                </w:rPr>
                <w:t>-117.5</w:t>
              </w:r>
            </w:ins>
          </w:p>
        </w:tc>
        <w:tc>
          <w:tcPr>
            <w:tcW w:w="1123" w:type="dxa"/>
            <w:tcBorders>
              <w:left w:val="single" w:sz="4" w:space="0" w:color="auto"/>
              <w:bottom w:val="single" w:sz="4" w:space="0" w:color="auto"/>
              <w:right w:val="single" w:sz="4" w:space="0" w:color="auto"/>
            </w:tcBorders>
          </w:tcPr>
          <w:p w14:paraId="3FE54659" w14:textId="77777777" w:rsidR="00804DFA" w:rsidRPr="00344425" w:rsidRDefault="00804DFA" w:rsidP="005D5552">
            <w:pPr>
              <w:keepNext/>
              <w:keepLines/>
              <w:overflowPunct w:val="0"/>
              <w:autoSpaceDE w:val="0"/>
              <w:autoSpaceDN w:val="0"/>
              <w:adjustRightInd w:val="0"/>
              <w:spacing w:after="0"/>
              <w:jc w:val="center"/>
              <w:textAlignment w:val="baseline"/>
              <w:rPr>
                <w:ins w:id="4112" w:author="Nokia" w:date="2024-05-09T13:58:00Z"/>
                <w:rFonts w:ascii="Arial" w:hAnsi="Arial"/>
                <w:sz w:val="18"/>
                <w:lang w:eastAsia="en-GB"/>
              </w:rPr>
            </w:pPr>
            <w:ins w:id="4113" w:author="Nokia" w:date="2024-05-09T13:58:00Z">
              <w:r w:rsidRPr="00344425">
                <w:rPr>
                  <w:rFonts w:ascii="Arial" w:hAnsi="Arial" w:hint="eastAsia"/>
                  <w:sz w:val="18"/>
                  <w:lang w:eastAsia="zh-CN"/>
                </w:rPr>
                <w:t>-50</w:t>
              </w:r>
            </w:ins>
          </w:p>
        </w:tc>
      </w:tr>
      <w:tr w:rsidR="00804DFA" w:rsidRPr="00344425" w14:paraId="34FC9994" w14:textId="77777777" w:rsidTr="005D5552">
        <w:trPr>
          <w:trHeight w:val="22"/>
          <w:jc w:val="center"/>
          <w:ins w:id="4114" w:author="Nokia" w:date="2024-05-09T13:58:00Z"/>
        </w:trPr>
        <w:tc>
          <w:tcPr>
            <w:tcW w:w="1132" w:type="dxa"/>
            <w:tcBorders>
              <w:top w:val="nil"/>
              <w:left w:val="single" w:sz="4" w:space="0" w:color="auto"/>
              <w:bottom w:val="nil"/>
              <w:right w:val="single" w:sz="6" w:space="0" w:color="auto"/>
            </w:tcBorders>
          </w:tcPr>
          <w:p w14:paraId="7FB697AC" w14:textId="77777777" w:rsidR="00804DFA" w:rsidRPr="00344425" w:rsidRDefault="00804DFA" w:rsidP="005D5552">
            <w:pPr>
              <w:keepNext/>
              <w:keepLines/>
              <w:overflowPunct w:val="0"/>
              <w:autoSpaceDE w:val="0"/>
              <w:autoSpaceDN w:val="0"/>
              <w:adjustRightInd w:val="0"/>
              <w:spacing w:after="0"/>
              <w:jc w:val="center"/>
              <w:textAlignment w:val="baseline"/>
              <w:rPr>
                <w:ins w:id="4115" w:author="Nokia" w:date="2024-05-09T13:58:00Z"/>
                <w:rFonts w:ascii="Arial" w:hAnsi="Arial"/>
                <w:sz w:val="18"/>
                <w:lang w:eastAsia="en-GB"/>
              </w:rPr>
            </w:pPr>
            <w:ins w:id="4116" w:author="Nokia" w:date="2024-05-09T13:58:00Z">
              <w:r w:rsidRPr="00BF6622">
                <w:rPr>
                  <w:rFonts w:ascii="Arial" w:hAnsi="Arial"/>
                  <w:sz w:val="18"/>
                  <w:lang w:eastAsia="ko-KR"/>
                </w:rPr>
                <w:t>[TBD]+</w:t>
              </w:r>
              <w:r w:rsidRPr="000F6E78">
                <w:rPr>
                  <w:rFonts w:ascii="Arial" w:hAnsi="Arial"/>
                  <w:sz w:val="18"/>
                  <w:lang w:eastAsia="ko-KR"/>
                </w:rPr>
                <w:sym w:font="Symbol" w:char="F064"/>
              </w:r>
            </w:ins>
          </w:p>
        </w:tc>
        <w:tc>
          <w:tcPr>
            <w:tcW w:w="715" w:type="dxa"/>
            <w:tcBorders>
              <w:top w:val="nil"/>
              <w:left w:val="single" w:sz="4" w:space="0" w:color="auto"/>
              <w:bottom w:val="nil"/>
              <w:right w:val="single" w:sz="4" w:space="0" w:color="auto"/>
            </w:tcBorders>
            <w:vAlign w:val="center"/>
          </w:tcPr>
          <w:p w14:paraId="1AE59434" w14:textId="77777777" w:rsidR="00804DFA" w:rsidRPr="00344425" w:rsidRDefault="00804DFA" w:rsidP="005D5552">
            <w:pPr>
              <w:keepNext/>
              <w:keepLines/>
              <w:overflowPunct w:val="0"/>
              <w:autoSpaceDE w:val="0"/>
              <w:autoSpaceDN w:val="0"/>
              <w:adjustRightInd w:val="0"/>
              <w:spacing w:after="0"/>
              <w:jc w:val="center"/>
              <w:textAlignment w:val="baseline"/>
              <w:rPr>
                <w:ins w:id="4117" w:author="Nokia" w:date="2024-05-09T13:58:00Z"/>
                <w:rFonts w:ascii="Arial" w:hAnsi="Arial"/>
                <w:sz w:val="18"/>
                <w:lang w:val="sv-SE" w:eastAsia="en-GB"/>
              </w:rPr>
            </w:pPr>
          </w:p>
        </w:tc>
        <w:tc>
          <w:tcPr>
            <w:tcW w:w="1133" w:type="dxa"/>
            <w:tcBorders>
              <w:top w:val="nil"/>
              <w:left w:val="single" w:sz="4" w:space="0" w:color="auto"/>
              <w:bottom w:val="single" w:sz="4" w:space="0" w:color="auto"/>
              <w:right w:val="single" w:sz="4" w:space="0" w:color="auto"/>
            </w:tcBorders>
          </w:tcPr>
          <w:p w14:paraId="747345F6" w14:textId="77777777" w:rsidR="00804DFA" w:rsidRPr="00344425" w:rsidRDefault="00804DFA" w:rsidP="005D5552">
            <w:pPr>
              <w:keepNext/>
              <w:keepLines/>
              <w:overflowPunct w:val="0"/>
              <w:autoSpaceDE w:val="0"/>
              <w:autoSpaceDN w:val="0"/>
              <w:adjustRightInd w:val="0"/>
              <w:spacing w:after="0"/>
              <w:jc w:val="center"/>
              <w:textAlignment w:val="baseline"/>
              <w:rPr>
                <w:ins w:id="4118" w:author="Nokia" w:date="2024-05-09T13:58:00Z"/>
                <w:rFonts w:ascii="Arial" w:hAnsi="Arial" w:cs="Calibri"/>
                <w:sz w:val="18"/>
                <w:lang w:eastAsia="en-GB"/>
              </w:rPr>
            </w:pPr>
          </w:p>
        </w:tc>
        <w:tc>
          <w:tcPr>
            <w:tcW w:w="709" w:type="dxa"/>
            <w:tcBorders>
              <w:top w:val="nil"/>
              <w:left w:val="single" w:sz="4" w:space="0" w:color="auto"/>
              <w:bottom w:val="nil"/>
              <w:right w:val="single" w:sz="4" w:space="0" w:color="auto"/>
            </w:tcBorders>
          </w:tcPr>
          <w:p w14:paraId="054FDB9E" w14:textId="77777777" w:rsidR="00804DFA" w:rsidRPr="00344425" w:rsidRDefault="00804DFA" w:rsidP="005D5552">
            <w:pPr>
              <w:keepNext/>
              <w:keepLines/>
              <w:overflowPunct w:val="0"/>
              <w:autoSpaceDE w:val="0"/>
              <w:autoSpaceDN w:val="0"/>
              <w:adjustRightInd w:val="0"/>
              <w:spacing w:after="0"/>
              <w:jc w:val="center"/>
              <w:textAlignment w:val="baseline"/>
              <w:rPr>
                <w:ins w:id="4119" w:author="Nokia" w:date="2024-05-09T13:58:00Z"/>
                <w:rFonts w:ascii="Arial" w:hAnsi="Arial"/>
                <w:sz w:val="18"/>
                <w:lang w:eastAsia="en-GB"/>
              </w:rPr>
            </w:pPr>
          </w:p>
        </w:tc>
        <w:tc>
          <w:tcPr>
            <w:tcW w:w="1832" w:type="dxa"/>
            <w:tcBorders>
              <w:top w:val="nil"/>
              <w:left w:val="single" w:sz="4" w:space="0" w:color="auto"/>
              <w:bottom w:val="single" w:sz="4" w:space="0" w:color="auto"/>
              <w:right w:val="single" w:sz="4" w:space="0" w:color="auto"/>
            </w:tcBorders>
          </w:tcPr>
          <w:p w14:paraId="63A8E994" w14:textId="77777777" w:rsidR="00804DFA" w:rsidRPr="00344425" w:rsidRDefault="00804DFA" w:rsidP="005D5552">
            <w:pPr>
              <w:keepNext/>
              <w:keepLines/>
              <w:overflowPunct w:val="0"/>
              <w:autoSpaceDE w:val="0"/>
              <w:autoSpaceDN w:val="0"/>
              <w:adjustRightInd w:val="0"/>
              <w:spacing w:after="0"/>
              <w:jc w:val="center"/>
              <w:textAlignment w:val="baseline"/>
              <w:rPr>
                <w:ins w:id="4120" w:author="Nokia" w:date="2024-05-09T13:58:00Z"/>
                <w:rFonts w:ascii="Arial" w:hAnsi="Arial"/>
                <w:sz w:val="18"/>
                <w:lang w:eastAsia="en-GB"/>
              </w:rPr>
            </w:pPr>
          </w:p>
        </w:tc>
        <w:tc>
          <w:tcPr>
            <w:tcW w:w="2267" w:type="dxa"/>
            <w:tcBorders>
              <w:top w:val="single" w:sz="4" w:space="0" w:color="auto"/>
              <w:left w:val="single" w:sz="4" w:space="0" w:color="auto"/>
              <w:bottom w:val="single" w:sz="4" w:space="0" w:color="auto"/>
              <w:right w:val="single" w:sz="4" w:space="0" w:color="auto"/>
            </w:tcBorders>
            <w:vAlign w:val="center"/>
          </w:tcPr>
          <w:p w14:paraId="6215C0E9" w14:textId="77777777" w:rsidR="00804DFA" w:rsidRPr="00344425" w:rsidRDefault="00804DFA" w:rsidP="005D5552">
            <w:pPr>
              <w:keepNext/>
              <w:keepLines/>
              <w:overflowPunct w:val="0"/>
              <w:autoSpaceDE w:val="0"/>
              <w:autoSpaceDN w:val="0"/>
              <w:adjustRightInd w:val="0"/>
              <w:spacing w:after="0"/>
              <w:jc w:val="center"/>
              <w:textAlignment w:val="baseline"/>
              <w:rPr>
                <w:ins w:id="4121" w:author="Nokia" w:date="2024-05-09T13:58:00Z"/>
                <w:rFonts w:ascii="Arial" w:hAnsi="Arial"/>
                <w:sz w:val="18"/>
                <w:lang w:val="sv-SE" w:eastAsia="en-GB"/>
              </w:rPr>
            </w:pPr>
            <w:ins w:id="4122" w:author="Nokia" w:date="2024-05-09T13:58:00Z">
              <w:r w:rsidRPr="00344425">
                <w:rPr>
                  <w:rFonts w:ascii="Arial" w:hAnsi="Arial"/>
                  <w:sz w:val="18"/>
                  <w:lang w:eastAsia="zh-CN"/>
                </w:rPr>
                <w:t>NR</w:t>
              </w:r>
              <w:r w:rsidRPr="00344425">
                <w:rPr>
                  <w:rFonts w:ascii="Arial" w:hAnsi="Arial"/>
                  <w:sz w:val="18"/>
                  <w:lang w:eastAsia="en-GB"/>
                </w:rPr>
                <w:t>_</w:t>
              </w:r>
              <w:r w:rsidRPr="00344425">
                <w:rPr>
                  <w:rFonts w:ascii="Arial" w:hAnsi="Arial"/>
                  <w:sz w:val="18"/>
                  <w:lang w:eastAsia="zh-CN"/>
                </w:rPr>
                <w:t>FDD_FR1_</w:t>
              </w:r>
              <w:r w:rsidRPr="00344425">
                <w:rPr>
                  <w:rFonts w:ascii="Arial" w:hAnsi="Arial" w:hint="eastAsia"/>
                  <w:sz w:val="18"/>
                  <w:lang w:val="en-US" w:eastAsia="zh-CN"/>
                </w:rPr>
                <w:t>N</w:t>
              </w:r>
            </w:ins>
          </w:p>
        </w:tc>
        <w:tc>
          <w:tcPr>
            <w:tcW w:w="1289" w:type="dxa"/>
            <w:tcBorders>
              <w:left w:val="single" w:sz="4" w:space="0" w:color="auto"/>
              <w:bottom w:val="single" w:sz="4" w:space="0" w:color="auto"/>
              <w:right w:val="single" w:sz="4" w:space="0" w:color="auto"/>
            </w:tcBorders>
            <w:vAlign w:val="center"/>
          </w:tcPr>
          <w:p w14:paraId="779684EE" w14:textId="77777777" w:rsidR="00804DFA" w:rsidRPr="00344425" w:rsidRDefault="00804DFA" w:rsidP="005D5552">
            <w:pPr>
              <w:keepNext/>
              <w:keepLines/>
              <w:overflowPunct w:val="0"/>
              <w:autoSpaceDE w:val="0"/>
              <w:autoSpaceDN w:val="0"/>
              <w:adjustRightInd w:val="0"/>
              <w:spacing w:after="0"/>
              <w:jc w:val="center"/>
              <w:textAlignment w:val="baseline"/>
              <w:rPr>
                <w:ins w:id="4123" w:author="Nokia" w:date="2024-05-09T13:58:00Z"/>
                <w:rFonts w:ascii="Arial" w:hAnsi="Arial"/>
                <w:sz w:val="18"/>
                <w:lang w:eastAsia="en-GB"/>
              </w:rPr>
            </w:pPr>
            <w:ins w:id="4124" w:author="Nokia" w:date="2024-05-09T13:58:00Z">
              <w:r w:rsidRPr="00344425">
                <w:rPr>
                  <w:rFonts w:ascii="Arial" w:eastAsia="SimSun" w:hAnsi="Arial" w:hint="eastAsia"/>
                  <w:sz w:val="18"/>
                  <w:lang w:val="en-US" w:eastAsia="zh-CN"/>
                </w:rPr>
                <w:t>-114.5</w:t>
              </w:r>
            </w:ins>
          </w:p>
        </w:tc>
        <w:tc>
          <w:tcPr>
            <w:tcW w:w="1123" w:type="dxa"/>
            <w:tcBorders>
              <w:left w:val="single" w:sz="4" w:space="0" w:color="auto"/>
              <w:bottom w:val="single" w:sz="4" w:space="0" w:color="auto"/>
              <w:right w:val="single" w:sz="4" w:space="0" w:color="auto"/>
            </w:tcBorders>
          </w:tcPr>
          <w:p w14:paraId="647699F1" w14:textId="77777777" w:rsidR="00804DFA" w:rsidRPr="00344425" w:rsidRDefault="00804DFA" w:rsidP="005D5552">
            <w:pPr>
              <w:keepNext/>
              <w:keepLines/>
              <w:overflowPunct w:val="0"/>
              <w:autoSpaceDE w:val="0"/>
              <w:autoSpaceDN w:val="0"/>
              <w:adjustRightInd w:val="0"/>
              <w:spacing w:after="0"/>
              <w:jc w:val="center"/>
              <w:textAlignment w:val="baseline"/>
              <w:rPr>
                <w:ins w:id="4125" w:author="Nokia" w:date="2024-05-09T13:58:00Z"/>
                <w:rFonts w:ascii="Arial" w:hAnsi="Arial"/>
                <w:sz w:val="18"/>
                <w:lang w:eastAsia="zh-CN"/>
              </w:rPr>
            </w:pPr>
            <w:ins w:id="4126" w:author="Nokia" w:date="2024-05-09T13:58:00Z">
              <w:r w:rsidRPr="00344425">
                <w:rPr>
                  <w:rFonts w:ascii="Arial" w:eastAsia="SimSun" w:hAnsi="Arial" w:hint="eastAsia"/>
                  <w:sz w:val="18"/>
                  <w:lang w:val="en-US" w:eastAsia="zh-CN"/>
                </w:rPr>
                <w:t>-50</w:t>
              </w:r>
            </w:ins>
          </w:p>
        </w:tc>
      </w:tr>
      <w:tr w:rsidR="00804DFA" w:rsidRPr="00344425" w14:paraId="2D793F11" w14:textId="77777777" w:rsidTr="005D5552">
        <w:trPr>
          <w:jc w:val="center"/>
          <w:ins w:id="4127" w:author="Nokia" w:date="2024-05-09T13:58:00Z"/>
        </w:trPr>
        <w:tc>
          <w:tcPr>
            <w:tcW w:w="1132" w:type="dxa"/>
            <w:tcBorders>
              <w:top w:val="single" w:sz="6" w:space="0" w:color="auto"/>
              <w:left w:val="single" w:sz="4" w:space="0" w:color="auto"/>
              <w:bottom w:val="nil"/>
              <w:right w:val="single" w:sz="6" w:space="0" w:color="auto"/>
            </w:tcBorders>
            <w:hideMark/>
          </w:tcPr>
          <w:p w14:paraId="599C933D" w14:textId="77777777" w:rsidR="00804DFA" w:rsidRPr="00344425" w:rsidRDefault="00804DFA" w:rsidP="005D5552">
            <w:pPr>
              <w:keepNext/>
              <w:keepLines/>
              <w:overflowPunct w:val="0"/>
              <w:autoSpaceDE w:val="0"/>
              <w:autoSpaceDN w:val="0"/>
              <w:adjustRightInd w:val="0"/>
              <w:spacing w:after="0"/>
              <w:jc w:val="center"/>
              <w:textAlignment w:val="baseline"/>
              <w:rPr>
                <w:ins w:id="4128" w:author="Nokia" w:date="2024-05-09T13:58:00Z"/>
                <w:rFonts w:ascii="Arial" w:hAnsi="Arial"/>
                <w:sz w:val="18"/>
                <w:lang w:eastAsia="zh-CN"/>
              </w:rPr>
            </w:pPr>
            <w:ins w:id="4129" w:author="Nokia" w:date="2024-05-09T13:58:00Z">
              <w:r w:rsidRPr="00BF6622">
                <w:rPr>
                  <w:rFonts w:ascii="Arial" w:hAnsi="Arial"/>
                  <w:sz w:val="18"/>
                  <w:lang w:eastAsia="ko-KR"/>
                </w:rPr>
                <w:t>[TBD]+</w:t>
              </w:r>
              <w:r w:rsidRPr="000F6E78">
                <w:rPr>
                  <w:rFonts w:ascii="Arial" w:hAnsi="Arial"/>
                  <w:sz w:val="18"/>
                  <w:lang w:eastAsia="ko-KR"/>
                </w:rPr>
                <w:sym w:font="Symbol" w:char="F064"/>
              </w:r>
            </w:ins>
          </w:p>
        </w:tc>
        <w:tc>
          <w:tcPr>
            <w:tcW w:w="715" w:type="dxa"/>
            <w:tcBorders>
              <w:top w:val="nil"/>
              <w:left w:val="single" w:sz="4" w:space="0" w:color="auto"/>
              <w:bottom w:val="single" w:sz="4" w:space="0" w:color="auto"/>
              <w:right w:val="single" w:sz="4" w:space="0" w:color="auto"/>
            </w:tcBorders>
            <w:vAlign w:val="center"/>
          </w:tcPr>
          <w:p w14:paraId="66C96825" w14:textId="77777777" w:rsidR="00804DFA" w:rsidRPr="00344425" w:rsidRDefault="00804DFA" w:rsidP="005D5552">
            <w:pPr>
              <w:keepNext/>
              <w:keepLines/>
              <w:overflowPunct w:val="0"/>
              <w:autoSpaceDE w:val="0"/>
              <w:autoSpaceDN w:val="0"/>
              <w:adjustRightInd w:val="0"/>
              <w:spacing w:after="0"/>
              <w:jc w:val="center"/>
              <w:textAlignment w:val="baseline"/>
              <w:rPr>
                <w:ins w:id="4130" w:author="Nokia" w:date="2024-05-09T13:58:00Z"/>
                <w:rFonts w:ascii="Arial" w:hAnsi="Arial"/>
                <w:sz w:val="18"/>
                <w:lang w:val="sv-SE" w:eastAsia="en-GB"/>
              </w:rPr>
            </w:pPr>
          </w:p>
        </w:tc>
        <w:tc>
          <w:tcPr>
            <w:tcW w:w="1133" w:type="dxa"/>
            <w:tcBorders>
              <w:top w:val="single" w:sz="4" w:space="0" w:color="auto"/>
              <w:left w:val="single" w:sz="4" w:space="0" w:color="auto"/>
              <w:bottom w:val="single" w:sz="4" w:space="0" w:color="auto"/>
              <w:right w:val="single" w:sz="4" w:space="0" w:color="auto"/>
            </w:tcBorders>
            <w:hideMark/>
          </w:tcPr>
          <w:p w14:paraId="57AD3D3D" w14:textId="77777777" w:rsidR="00804DFA" w:rsidRPr="00344425" w:rsidRDefault="00804DFA" w:rsidP="005D5552">
            <w:pPr>
              <w:keepNext/>
              <w:keepLines/>
              <w:overflowPunct w:val="0"/>
              <w:autoSpaceDE w:val="0"/>
              <w:autoSpaceDN w:val="0"/>
              <w:adjustRightInd w:val="0"/>
              <w:spacing w:after="0"/>
              <w:jc w:val="center"/>
              <w:textAlignment w:val="baseline"/>
              <w:rPr>
                <w:ins w:id="4131" w:author="Nokia" w:date="2024-05-09T13:58:00Z"/>
                <w:rFonts w:ascii="Arial" w:hAnsi="Arial"/>
                <w:sz w:val="18"/>
                <w:lang w:eastAsia="en-GB"/>
              </w:rPr>
            </w:pPr>
            <w:ins w:id="4132" w:author="Nokia" w:date="2024-05-09T13:58:00Z">
              <w:r w:rsidRPr="00344425">
                <w:rPr>
                  <w:rFonts w:ascii="Arial" w:hAnsi="Arial" w:cs="Calibri"/>
                  <w:sz w:val="18"/>
                  <w:lang w:eastAsia="en-GB"/>
                </w:rPr>
                <w:t>≥</w:t>
              </w:r>
              <w:r w:rsidRPr="00344425">
                <w:rPr>
                  <w:rFonts w:ascii="Arial" w:hAnsi="Arial"/>
                  <w:sz w:val="18"/>
                  <w:lang w:eastAsia="zh-CN"/>
                </w:rPr>
                <w:t>132</w:t>
              </w:r>
            </w:ins>
          </w:p>
        </w:tc>
        <w:tc>
          <w:tcPr>
            <w:tcW w:w="709" w:type="dxa"/>
            <w:tcBorders>
              <w:top w:val="nil"/>
              <w:left w:val="single" w:sz="4" w:space="0" w:color="auto"/>
              <w:bottom w:val="single" w:sz="4" w:space="0" w:color="auto"/>
              <w:right w:val="single" w:sz="4" w:space="0" w:color="auto"/>
            </w:tcBorders>
          </w:tcPr>
          <w:p w14:paraId="2C133949" w14:textId="77777777" w:rsidR="00804DFA" w:rsidRPr="00344425" w:rsidRDefault="00804DFA" w:rsidP="005D5552">
            <w:pPr>
              <w:keepNext/>
              <w:keepLines/>
              <w:overflowPunct w:val="0"/>
              <w:autoSpaceDE w:val="0"/>
              <w:autoSpaceDN w:val="0"/>
              <w:adjustRightInd w:val="0"/>
              <w:spacing w:after="0"/>
              <w:jc w:val="center"/>
              <w:textAlignment w:val="baseline"/>
              <w:rPr>
                <w:ins w:id="4133" w:author="Nokia" w:date="2024-05-09T13:58:00Z"/>
                <w:rFonts w:ascii="Arial" w:hAnsi="Arial"/>
                <w:sz w:val="18"/>
                <w:lang w:eastAsia="en-GB"/>
              </w:rPr>
            </w:pPr>
          </w:p>
        </w:tc>
        <w:tc>
          <w:tcPr>
            <w:tcW w:w="1832" w:type="dxa"/>
            <w:tcBorders>
              <w:top w:val="single" w:sz="4" w:space="0" w:color="auto"/>
              <w:left w:val="single" w:sz="4" w:space="0" w:color="auto"/>
              <w:bottom w:val="single" w:sz="4" w:space="0" w:color="auto"/>
              <w:right w:val="single" w:sz="4" w:space="0" w:color="auto"/>
            </w:tcBorders>
            <w:hideMark/>
          </w:tcPr>
          <w:p w14:paraId="78895D1D" w14:textId="77777777" w:rsidR="00804DFA" w:rsidRPr="00344425" w:rsidRDefault="00804DFA" w:rsidP="005D5552">
            <w:pPr>
              <w:keepNext/>
              <w:keepLines/>
              <w:overflowPunct w:val="0"/>
              <w:autoSpaceDE w:val="0"/>
              <w:autoSpaceDN w:val="0"/>
              <w:adjustRightInd w:val="0"/>
              <w:spacing w:after="0"/>
              <w:jc w:val="center"/>
              <w:textAlignment w:val="baseline"/>
              <w:rPr>
                <w:ins w:id="4134" w:author="Nokia" w:date="2024-05-09T13:58:00Z"/>
                <w:rFonts w:ascii="Arial" w:hAnsi="Arial"/>
                <w:sz w:val="18"/>
                <w:lang w:eastAsia="zh-CN"/>
              </w:rPr>
            </w:pPr>
            <w:ins w:id="4135" w:author="Nokia" w:date="2024-05-09T13:58:00Z">
              <w:r w:rsidRPr="00344425">
                <w:rPr>
                  <w:rFonts w:ascii="Arial" w:hAnsi="Arial"/>
                  <w:sz w:val="18"/>
                  <w:lang w:eastAsia="en-GB"/>
                </w:rPr>
                <w:t>≥1</w:t>
              </w:r>
            </w:ins>
          </w:p>
        </w:tc>
        <w:tc>
          <w:tcPr>
            <w:tcW w:w="2267" w:type="dxa"/>
            <w:tcBorders>
              <w:top w:val="single" w:sz="4" w:space="0" w:color="auto"/>
              <w:left w:val="single" w:sz="4" w:space="0" w:color="auto"/>
              <w:bottom w:val="single" w:sz="4" w:space="0" w:color="auto"/>
              <w:right w:val="single" w:sz="4" w:space="0" w:color="auto"/>
            </w:tcBorders>
            <w:hideMark/>
          </w:tcPr>
          <w:p w14:paraId="48C61932" w14:textId="77777777" w:rsidR="00804DFA" w:rsidRPr="00344425" w:rsidRDefault="00804DFA" w:rsidP="005D5552">
            <w:pPr>
              <w:keepNext/>
              <w:keepLines/>
              <w:overflowPunct w:val="0"/>
              <w:autoSpaceDE w:val="0"/>
              <w:autoSpaceDN w:val="0"/>
              <w:adjustRightInd w:val="0"/>
              <w:spacing w:after="0"/>
              <w:jc w:val="center"/>
              <w:textAlignment w:val="baseline"/>
              <w:rPr>
                <w:ins w:id="4136" w:author="Nokia" w:date="2024-05-09T13:58:00Z"/>
                <w:rFonts w:ascii="Arial" w:hAnsi="Arial"/>
                <w:sz w:val="18"/>
                <w:lang w:eastAsia="en-GB"/>
              </w:rPr>
            </w:pPr>
            <w:ins w:id="4137" w:author="Nokia" w:date="2024-05-09T13:58:00Z">
              <w:r w:rsidRPr="00344425">
                <w:rPr>
                  <w:rFonts w:ascii="Arial" w:hAnsi="Arial"/>
                  <w:sz w:val="18"/>
                  <w:lang w:eastAsia="en-GB"/>
                </w:rPr>
                <w:t>NOTE 6</w:t>
              </w:r>
            </w:ins>
          </w:p>
        </w:tc>
        <w:tc>
          <w:tcPr>
            <w:tcW w:w="1289" w:type="dxa"/>
            <w:tcBorders>
              <w:top w:val="single" w:sz="4" w:space="0" w:color="auto"/>
              <w:left w:val="single" w:sz="4" w:space="0" w:color="auto"/>
              <w:bottom w:val="single" w:sz="4" w:space="0" w:color="auto"/>
              <w:right w:val="single" w:sz="4" w:space="0" w:color="auto"/>
            </w:tcBorders>
            <w:hideMark/>
          </w:tcPr>
          <w:p w14:paraId="72C17026" w14:textId="77777777" w:rsidR="00804DFA" w:rsidRPr="00344425" w:rsidRDefault="00804DFA" w:rsidP="005D5552">
            <w:pPr>
              <w:keepNext/>
              <w:keepLines/>
              <w:overflowPunct w:val="0"/>
              <w:autoSpaceDE w:val="0"/>
              <w:autoSpaceDN w:val="0"/>
              <w:adjustRightInd w:val="0"/>
              <w:spacing w:after="0"/>
              <w:jc w:val="center"/>
              <w:textAlignment w:val="baseline"/>
              <w:rPr>
                <w:ins w:id="4138" w:author="Nokia" w:date="2024-05-09T13:58:00Z"/>
                <w:rFonts w:ascii="Arial" w:hAnsi="Arial"/>
                <w:sz w:val="18"/>
                <w:lang w:eastAsia="en-GB"/>
              </w:rPr>
            </w:pPr>
            <w:ins w:id="4139" w:author="Nokia" w:date="2024-05-09T13:58:00Z">
              <w:r w:rsidRPr="00344425">
                <w:rPr>
                  <w:rFonts w:ascii="Arial" w:hAnsi="Arial"/>
                  <w:sz w:val="18"/>
                  <w:lang w:eastAsia="en-GB"/>
                </w:rPr>
                <w:t>NOTE 6</w:t>
              </w:r>
            </w:ins>
          </w:p>
        </w:tc>
        <w:tc>
          <w:tcPr>
            <w:tcW w:w="1123" w:type="dxa"/>
            <w:tcBorders>
              <w:top w:val="single" w:sz="4" w:space="0" w:color="auto"/>
              <w:left w:val="single" w:sz="4" w:space="0" w:color="auto"/>
              <w:bottom w:val="single" w:sz="4" w:space="0" w:color="auto"/>
              <w:right w:val="single" w:sz="4" w:space="0" w:color="auto"/>
            </w:tcBorders>
            <w:hideMark/>
          </w:tcPr>
          <w:p w14:paraId="01F84B9C" w14:textId="77777777" w:rsidR="00804DFA" w:rsidRPr="00344425" w:rsidRDefault="00804DFA" w:rsidP="005D5552">
            <w:pPr>
              <w:keepNext/>
              <w:keepLines/>
              <w:overflowPunct w:val="0"/>
              <w:autoSpaceDE w:val="0"/>
              <w:autoSpaceDN w:val="0"/>
              <w:adjustRightInd w:val="0"/>
              <w:spacing w:after="0"/>
              <w:jc w:val="center"/>
              <w:textAlignment w:val="baseline"/>
              <w:rPr>
                <w:ins w:id="4140" w:author="Nokia" w:date="2024-05-09T13:58:00Z"/>
                <w:rFonts w:ascii="Arial" w:hAnsi="Arial"/>
                <w:sz w:val="18"/>
                <w:lang w:eastAsia="en-GB"/>
              </w:rPr>
            </w:pPr>
            <w:ins w:id="4141" w:author="Nokia" w:date="2024-05-09T13:58:00Z">
              <w:r w:rsidRPr="00344425">
                <w:rPr>
                  <w:rFonts w:ascii="Arial" w:hAnsi="Arial"/>
                  <w:sz w:val="18"/>
                  <w:lang w:eastAsia="en-GB"/>
                </w:rPr>
                <w:t>NOTE 6</w:t>
              </w:r>
            </w:ins>
          </w:p>
        </w:tc>
      </w:tr>
      <w:tr w:rsidR="00804DFA" w:rsidRPr="00344425" w14:paraId="12F51133" w14:textId="77777777" w:rsidTr="005D5552">
        <w:trPr>
          <w:jc w:val="center"/>
          <w:ins w:id="4142" w:author="Nokia" w:date="2024-05-09T13:58:00Z"/>
        </w:trPr>
        <w:tc>
          <w:tcPr>
            <w:tcW w:w="1132" w:type="dxa"/>
            <w:tcBorders>
              <w:top w:val="single" w:sz="6" w:space="0" w:color="auto"/>
              <w:left w:val="single" w:sz="4" w:space="0" w:color="auto"/>
              <w:bottom w:val="nil"/>
              <w:right w:val="single" w:sz="6" w:space="0" w:color="auto"/>
            </w:tcBorders>
            <w:hideMark/>
          </w:tcPr>
          <w:p w14:paraId="1F754D24" w14:textId="77777777" w:rsidR="00804DFA" w:rsidRPr="00344425" w:rsidRDefault="00804DFA" w:rsidP="005D5552">
            <w:pPr>
              <w:keepNext/>
              <w:keepLines/>
              <w:overflowPunct w:val="0"/>
              <w:autoSpaceDE w:val="0"/>
              <w:autoSpaceDN w:val="0"/>
              <w:adjustRightInd w:val="0"/>
              <w:spacing w:after="0"/>
              <w:jc w:val="center"/>
              <w:textAlignment w:val="baseline"/>
              <w:rPr>
                <w:ins w:id="4143" w:author="Nokia" w:date="2024-05-09T13:58:00Z"/>
                <w:rFonts w:ascii="Arial" w:hAnsi="Arial"/>
                <w:sz w:val="18"/>
                <w:lang w:eastAsia="zh-CN"/>
              </w:rPr>
            </w:pPr>
            <w:ins w:id="4144" w:author="Nokia" w:date="2024-05-09T13:58:00Z">
              <w:r w:rsidRPr="00BF6622">
                <w:rPr>
                  <w:rFonts w:ascii="Arial" w:hAnsi="Arial"/>
                  <w:sz w:val="18"/>
                  <w:lang w:eastAsia="ko-KR"/>
                </w:rPr>
                <w:t>[TBD]+</w:t>
              </w:r>
              <w:r w:rsidRPr="000F6E78">
                <w:rPr>
                  <w:rFonts w:ascii="Arial" w:hAnsi="Arial"/>
                  <w:sz w:val="18"/>
                  <w:lang w:eastAsia="ko-KR"/>
                </w:rPr>
                <w:sym w:font="Symbol" w:char="F064"/>
              </w:r>
            </w:ins>
          </w:p>
        </w:tc>
        <w:tc>
          <w:tcPr>
            <w:tcW w:w="715" w:type="dxa"/>
            <w:tcBorders>
              <w:top w:val="nil"/>
              <w:left w:val="single" w:sz="4" w:space="0" w:color="auto"/>
              <w:bottom w:val="nil"/>
              <w:right w:val="single" w:sz="4" w:space="0" w:color="auto"/>
            </w:tcBorders>
            <w:vAlign w:val="center"/>
            <w:hideMark/>
          </w:tcPr>
          <w:p w14:paraId="721D2003" w14:textId="77777777" w:rsidR="00804DFA" w:rsidRPr="00344425" w:rsidRDefault="00804DFA" w:rsidP="005D5552">
            <w:pPr>
              <w:keepNext/>
              <w:keepLines/>
              <w:overflowPunct w:val="0"/>
              <w:autoSpaceDE w:val="0"/>
              <w:autoSpaceDN w:val="0"/>
              <w:adjustRightInd w:val="0"/>
              <w:spacing w:after="0"/>
              <w:jc w:val="center"/>
              <w:textAlignment w:val="baseline"/>
              <w:rPr>
                <w:ins w:id="4145" w:author="Nokia" w:date="2024-05-09T13:58:00Z"/>
                <w:rFonts w:ascii="Arial" w:hAnsi="Arial"/>
                <w:sz w:val="18"/>
                <w:lang w:val="sv-SE" w:eastAsia="en-GB"/>
              </w:rPr>
            </w:pPr>
            <w:proofErr w:type="gramStart"/>
            <w:ins w:id="4146" w:author="Nokia" w:date="2024-05-09T13:58:00Z">
              <w:r w:rsidRPr="00344425">
                <w:rPr>
                  <w:rFonts w:ascii="Arial" w:hAnsi="Arial"/>
                  <w:sz w:val="18"/>
                  <w:lang w:val="sv-SE" w:eastAsia="en-GB"/>
                </w:rPr>
                <w:t>-</w:t>
              </w:r>
              <w:proofErr w:type="gramEnd"/>
              <w:r w:rsidRPr="00344425">
                <w:rPr>
                  <w:rFonts w:ascii="Arial" w:hAnsi="Arial"/>
                  <w:sz w:val="18"/>
                  <w:lang w:val="sv-SE" w:eastAsia="en-GB"/>
                </w:rPr>
                <w:t>6</w:t>
              </w:r>
            </w:ins>
          </w:p>
        </w:tc>
        <w:tc>
          <w:tcPr>
            <w:tcW w:w="1133" w:type="dxa"/>
            <w:tcBorders>
              <w:top w:val="single" w:sz="4" w:space="0" w:color="auto"/>
              <w:left w:val="single" w:sz="4" w:space="0" w:color="auto"/>
              <w:bottom w:val="single" w:sz="4" w:space="0" w:color="auto"/>
              <w:right w:val="single" w:sz="4" w:space="0" w:color="auto"/>
            </w:tcBorders>
            <w:hideMark/>
          </w:tcPr>
          <w:p w14:paraId="62620D4C" w14:textId="77777777" w:rsidR="00804DFA" w:rsidRPr="00344425" w:rsidRDefault="00804DFA" w:rsidP="005D5552">
            <w:pPr>
              <w:keepNext/>
              <w:keepLines/>
              <w:overflowPunct w:val="0"/>
              <w:autoSpaceDE w:val="0"/>
              <w:autoSpaceDN w:val="0"/>
              <w:adjustRightInd w:val="0"/>
              <w:spacing w:after="0"/>
              <w:jc w:val="center"/>
              <w:textAlignment w:val="baseline"/>
              <w:rPr>
                <w:ins w:id="4147" w:author="Nokia" w:date="2024-05-09T13:58:00Z"/>
                <w:rFonts w:ascii="Arial" w:hAnsi="Arial"/>
                <w:sz w:val="18"/>
                <w:lang w:eastAsia="zh-CN"/>
              </w:rPr>
            </w:pPr>
            <w:ins w:id="4148" w:author="Nokia" w:date="2024-05-09T13:58:00Z">
              <w:r w:rsidRPr="00344425">
                <w:rPr>
                  <w:rFonts w:ascii="Arial" w:hAnsi="Arial" w:cs="Calibri"/>
                  <w:sz w:val="18"/>
                  <w:lang w:eastAsia="en-GB"/>
                </w:rPr>
                <w:t>≥</w:t>
              </w:r>
              <w:r w:rsidRPr="00344425">
                <w:rPr>
                  <w:rFonts w:ascii="Arial" w:hAnsi="Arial"/>
                  <w:sz w:val="18"/>
                  <w:lang w:eastAsia="en-GB"/>
                </w:rPr>
                <w:t>52</w:t>
              </w:r>
            </w:ins>
          </w:p>
        </w:tc>
        <w:tc>
          <w:tcPr>
            <w:tcW w:w="709" w:type="dxa"/>
            <w:tcBorders>
              <w:top w:val="nil"/>
              <w:left w:val="single" w:sz="4" w:space="0" w:color="auto"/>
              <w:bottom w:val="nil"/>
              <w:right w:val="single" w:sz="4" w:space="0" w:color="auto"/>
            </w:tcBorders>
            <w:vAlign w:val="center"/>
            <w:hideMark/>
          </w:tcPr>
          <w:p w14:paraId="66A50056" w14:textId="77777777" w:rsidR="00804DFA" w:rsidRPr="00344425" w:rsidRDefault="00804DFA" w:rsidP="005D5552">
            <w:pPr>
              <w:keepNext/>
              <w:keepLines/>
              <w:overflowPunct w:val="0"/>
              <w:autoSpaceDE w:val="0"/>
              <w:autoSpaceDN w:val="0"/>
              <w:adjustRightInd w:val="0"/>
              <w:spacing w:after="0"/>
              <w:jc w:val="center"/>
              <w:textAlignment w:val="baseline"/>
              <w:rPr>
                <w:ins w:id="4149" w:author="Nokia" w:date="2024-05-09T13:58:00Z"/>
                <w:rFonts w:ascii="Arial" w:hAnsi="Arial"/>
                <w:sz w:val="18"/>
                <w:lang w:eastAsia="en-GB"/>
              </w:rPr>
            </w:pPr>
            <w:ins w:id="4150" w:author="Nokia" w:date="2024-05-09T13:58:00Z">
              <w:r w:rsidRPr="00344425">
                <w:rPr>
                  <w:rFonts w:ascii="Arial" w:hAnsi="Arial"/>
                  <w:sz w:val="18"/>
                  <w:lang w:eastAsia="en-GB"/>
                </w:rPr>
                <w:t>15</w:t>
              </w:r>
            </w:ins>
          </w:p>
        </w:tc>
        <w:tc>
          <w:tcPr>
            <w:tcW w:w="1832" w:type="dxa"/>
            <w:tcBorders>
              <w:top w:val="single" w:sz="4" w:space="0" w:color="auto"/>
              <w:left w:val="single" w:sz="4" w:space="0" w:color="auto"/>
              <w:bottom w:val="single" w:sz="4" w:space="0" w:color="auto"/>
              <w:right w:val="single" w:sz="4" w:space="0" w:color="auto"/>
            </w:tcBorders>
            <w:vAlign w:val="center"/>
            <w:hideMark/>
          </w:tcPr>
          <w:p w14:paraId="630ADA60" w14:textId="77777777" w:rsidR="00804DFA" w:rsidRPr="00344425" w:rsidRDefault="00804DFA" w:rsidP="005D5552">
            <w:pPr>
              <w:keepNext/>
              <w:keepLines/>
              <w:overflowPunct w:val="0"/>
              <w:autoSpaceDE w:val="0"/>
              <w:autoSpaceDN w:val="0"/>
              <w:adjustRightInd w:val="0"/>
              <w:spacing w:after="0"/>
              <w:jc w:val="center"/>
              <w:textAlignment w:val="baseline"/>
              <w:rPr>
                <w:ins w:id="4151" w:author="Nokia" w:date="2024-05-09T13:58:00Z"/>
                <w:rFonts w:ascii="Arial" w:hAnsi="Arial"/>
                <w:sz w:val="18"/>
                <w:lang w:eastAsia="zh-CN"/>
              </w:rPr>
            </w:pPr>
            <w:ins w:id="4152" w:author="Nokia" w:date="2024-05-09T13:58:00Z">
              <w:r w:rsidRPr="00344425">
                <w:rPr>
                  <w:rFonts w:ascii="Arial" w:hAnsi="Arial"/>
                  <w:sz w:val="18"/>
                  <w:lang w:eastAsia="en-GB"/>
                </w:rPr>
                <w:t>≥1</w:t>
              </w:r>
            </w:ins>
          </w:p>
        </w:tc>
        <w:tc>
          <w:tcPr>
            <w:tcW w:w="2267" w:type="dxa"/>
            <w:tcBorders>
              <w:top w:val="single" w:sz="4" w:space="0" w:color="auto"/>
              <w:left w:val="single" w:sz="4" w:space="0" w:color="auto"/>
              <w:bottom w:val="single" w:sz="4" w:space="0" w:color="auto"/>
              <w:right w:val="single" w:sz="4" w:space="0" w:color="auto"/>
            </w:tcBorders>
            <w:hideMark/>
          </w:tcPr>
          <w:p w14:paraId="32688DBC" w14:textId="77777777" w:rsidR="00804DFA" w:rsidRPr="00344425" w:rsidRDefault="00804DFA" w:rsidP="005D5552">
            <w:pPr>
              <w:keepNext/>
              <w:keepLines/>
              <w:overflowPunct w:val="0"/>
              <w:autoSpaceDE w:val="0"/>
              <w:autoSpaceDN w:val="0"/>
              <w:adjustRightInd w:val="0"/>
              <w:spacing w:after="0"/>
              <w:jc w:val="center"/>
              <w:textAlignment w:val="baseline"/>
              <w:rPr>
                <w:ins w:id="4153" w:author="Nokia" w:date="2024-05-09T13:58:00Z"/>
                <w:rFonts w:ascii="Arial" w:hAnsi="Arial"/>
                <w:sz w:val="18"/>
                <w:lang w:eastAsia="en-GB"/>
              </w:rPr>
            </w:pPr>
            <w:ins w:id="4154" w:author="Nokia" w:date="2024-05-09T13:58:00Z">
              <w:r w:rsidRPr="00344425">
                <w:rPr>
                  <w:rFonts w:ascii="Arial" w:hAnsi="Arial"/>
                  <w:sz w:val="18"/>
                  <w:lang w:eastAsia="en-GB"/>
                </w:rPr>
                <w:t>NOTE 6</w:t>
              </w:r>
            </w:ins>
          </w:p>
        </w:tc>
        <w:tc>
          <w:tcPr>
            <w:tcW w:w="1289" w:type="dxa"/>
            <w:tcBorders>
              <w:top w:val="single" w:sz="4" w:space="0" w:color="auto"/>
              <w:left w:val="single" w:sz="4" w:space="0" w:color="auto"/>
              <w:bottom w:val="single" w:sz="4" w:space="0" w:color="auto"/>
              <w:right w:val="single" w:sz="4" w:space="0" w:color="auto"/>
            </w:tcBorders>
            <w:hideMark/>
          </w:tcPr>
          <w:p w14:paraId="70123E9C" w14:textId="77777777" w:rsidR="00804DFA" w:rsidRPr="00344425" w:rsidRDefault="00804DFA" w:rsidP="005D5552">
            <w:pPr>
              <w:keepNext/>
              <w:keepLines/>
              <w:overflowPunct w:val="0"/>
              <w:autoSpaceDE w:val="0"/>
              <w:autoSpaceDN w:val="0"/>
              <w:adjustRightInd w:val="0"/>
              <w:spacing w:after="0"/>
              <w:jc w:val="center"/>
              <w:textAlignment w:val="baseline"/>
              <w:rPr>
                <w:ins w:id="4155" w:author="Nokia" w:date="2024-05-09T13:58:00Z"/>
                <w:rFonts w:ascii="Arial" w:hAnsi="Arial"/>
                <w:sz w:val="18"/>
                <w:lang w:eastAsia="en-GB"/>
              </w:rPr>
            </w:pPr>
            <w:ins w:id="4156" w:author="Nokia" w:date="2024-05-09T13:58:00Z">
              <w:r w:rsidRPr="00344425">
                <w:rPr>
                  <w:rFonts w:ascii="Arial" w:hAnsi="Arial"/>
                  <w:sz w:val="18"/>
                  <w:lang w:eastAsia="en-GB"/>
                </w:rPr>
                <w:t>NOTE 6</w:t>
              </w:r>
            </w:ins>
          </w:p>
        </w:tc>
        <w:tc>
          <w:tcPr>
            <w:tcW w:w="1123" w:type="dxa"/>
            <w:tcBorders>
              <w:top w:val="single" w:sz="4" w:space="0" w:color="auto"/>
              <w:left w:val="single" w:sz="4" w:space="0" w:color="auto"/>
              <w:bottom w:val="single" w:sz="4" w:space="0" w:color="auto"/>
              <w:right w:val="single" w:sz="4" w:space="0" w:color="auto"/>
            </w:tcBorders>
            <w:hideMark/>
          </w:tcPr>
          <w:p w14:paraId="06F8D44C" w14:textId="77777777" w:rsidR="00804DFA" w:rsidRPr="00344425" w:rsidRDefault="00804DFA" w:rsidP="005D5552">
            <w:pPr>
              <w:keepNext/>
              <w:keepLines/>
              <w:overflowPunct w:val="0"/>
              <w:autoSpaceDE w:val="0"/>
              <w:autoSpaceDN w:val="0"/>
              <w:adjustRightInd w:val="0"/>
              <w:spacing w:after="0"/>
              <w:jc w:val="center"/>
              <w:textAlignment w:val="baseline"/>
              <w:rPr>
                <w:ins w:id="4157" w:author="Nokia" w:date="2024-05-09T13:58:00Z"/>
                <w:rFonts w:ascii="Arial" w:hAnsi="Arial"/>
                <w:sz w:val="18"/>
                <w:lang w:eastAsia="en-GB"/>
              </w:rPr>
            </w:pPr>
            <w:ins w:id="4158" w:author="Nokia" w:date="2024-05-09T13:58:00Z">
              <w:r w:rsidRPr="00344425">
                <w:rPr>
                  <w:rFonts w:ascii="Arial" w:hAnsi="Arial"/>
                  <w:sz w:val="18"/>
                  <w:lang w:eastAsia="en-GB"/>
                </w:rPr>
                <w:t>NOTE 6</w:t>
              </w:r>
            </w:ins>
          </w:p>
        </w:tc>
      </w:tr>
      <w:tr w:rsidR="00804DFA" w:rsidRPr="00344425" w14:paraId="5AFE2FAA" w14:textId="77777777" w:rsidTr="005D5552">
        <w:trPr>
          <w:jc w:val="center"/>
          <w:ins w:id="4159" w:author="Nokia" w:date="2024-05-09T13:58:00Z"/>
        </w:trPr>
        <w:tc>
          <w:tcPr>
            <w:tcW w:w="1132" w:type="dxa"/>
            <w:tcBorders>
              <w:top w:val="single" w:sz="6" w:space="0" w:color="auto"/>
              <w:left w:val="single" w:sz="4" w:space="0" w:color="auto"/>
              <w:bottom w:val="nil"/>
              <w:right w:val="single" w:sz="6" w:space="0" w:color="auto"/>
            </w:tcBorders>
            <w:hideMark/>
          </w:tcPr>
          <w:p w14:paraId="5EA17DBC" w14:textId="77777777" w:rsidR="00804DFA" w:rsidRPr="00344425" w:rsidRDefault="00804DFA" w:rsidP="005D5552">
            <w:pPr>
              <w:keepNext/>
              <w:keepLines/>
              <w:overflowPunct w:val="0"/>
              <w:autoSpaceDE w:val="0"/>
              <w:autoSpaceDN w:val="0"/>
              <w:adjustRightInd w:val="0"/>
              <w:spacing w:after="0"/>
              <w:jc w:val="center"/>
              <w:textAlignment w:val="baseline"/>
              <w:rPr>
                <w:ins w:id="4160" w:author="Nokia" w:date="2024-05-09T13:58:00Z"/>
                <w:rFonts w:ascii="Arial" w:hAnsi="Arial"/>
                <w:sz w:val="18"/>
                <w:lang w:eastAsia="zh-CN"/>
              </w:rPr>
            </w:pPr>
            <w:ins w:id="4161" w:author="Nokia" w:date="2024-05-09T13:58:00Z">
              <w:r w:rsidRPr="00BF6622">
                <w:rPr>
                  <w:rFonts w:ascii="Arial" w:hAnsi="Arial"/>
                  <w:sz w:val="18"/>
                  <w:lang w:eastAsia="ko-KR"/>
                </w:rPr>
                <w:t>[TBD]+</w:t>
              </w:r>
              <w:r w:rsidRPr="000F6E78">
                <w:rPr>
                  <w:rFonts w:ascii="Arial" w:hAnsi="Arial"/>
                  <w:sz w:val="18"/>
                  <w:lang w:eastAsia="ko-KR"/>
                </w:rPr>
                <w:sym w:font="Symbol" w:char="F064"/>
              </w:r>
            </w:ins>
          </w:p>
        </w:tc>
        <w:tc>
          <w:tcPr>
            <w:tcW w:w="715" w:type="dxa"/>
            <w:tcBorders>
              <w:top w:val="nil"/>
              <w:left w:val="single" w:sz="4" w:space="0" w:color="auto"/>
              <w:bottom w:val="nil"/>
              <w:right w:val="single" w:sz="4" w:space="0" w:color="auto"/>
            </w:tcBorders>
            <w:vAlign w:val="center"/>
            <w:hideMark/>
          </w:tcPr>
          <w:p w14:paraId="74617594" w14:textId="77777777" w:rsidR="00804DFA" w:rsidRPr="00344425" w:rsidRDefault="00804DFA" w:rsidP="005D5552">
            <w:pPr>
              <w:keepNext/>
              <w:keepLines/>
              <w:overflowPunct w:val="0"/>
              <w:autoSpaceDE w:val="0"/>
              <w:autoSpaceDN w:val="0"/>
              <w:adjustRightInd w:val="0"/>
              <w:spacing w:after="0"/>
              <w:jc w:val="center"/>
              <w:textAlignment w:val="baseline"/>
              <w:rPr>
                <w:ins w:id="4162" w:author="Nokia" w:date="2024-05-09T13:58:00Z"/>
                <w:rFonts w:ascii="Arial" w:eastAsia="SimSun" w:hAnsi="Arial"/>
                <w:sz w:val="18"/>
                <w:lang w:eastAsia="ko-KR"/>
              </w:rPr>
            </w:pPr>
          </w:p>
        </w:tc>
        <w:tc>
          <w:tcPr>
            <w:tcW w:w="1133" w:type="dxa"/>
            <w:tcBorders>
              <w:top w:val="single" w:sz="4" w:space="0" w:color="auto"/>
              <w:left w:val="single" w:sz="4" w:space="0" w:color="auto"/>
              <w:bottom w:val="single" w:sz="4" w:space="0" w:color="auto"/>
              <w:right w:val="single" w:sz="4" w:space="0" w:color="auto"/>
            </w:tcBorders>
            <w:hideMark/>
          </w:tcPr>
          <w:p w14:paraId="59E89843" w14:textId="77777777" w:rsidR="00804DFA" w:rsidRPr="00344425" w:rsidRDefault="00804DFA" w:rsidP="005D5552">
            <w:pPr>
              <w:keepNext/>
              <w:keepLines/>
              <w:overflowPunct w:val="0"/>
              <w:autoSpaceDE w:val="0"/>
              <w:autoSpaceDN w:val="0"/>
              <w:adjustRightInd w:val="0"/>
              <w:spacing w:after="0"/>
              <w:jc w:val="center"/>
              <w:textAlignment w:val="baseline"/>
              <w:rPr>
                <w:ins w:id="4163" w:author="Nokia" w:date="2024-05-09T13:58:00Z"/>
                <w:rFonts w:ascii="Arial" w:hAnsi="Arial"/>
                <w:sz w:val="18"/>
                <w:lang w:eastAsia="en-GB"/>
              </w:rPr>
            </w:pPr>
            <w:ins w:id="4164" w:author="Nokia" w:date="2024-05-09T13:58:00Z">
              <w:r w:rsidRPr="00344425">
                <w:rPr>
                  <w:rFonts w:ascii="Arial" w:hAnsi="Arial"/>
                  <w:sz w:val="18"/>
                  <w:lang w:eastAsia="zh-CN"/>
                </w:rPr>
                <w:t>&gt;104</w:t>
              </w:r>
            </w:ins>
          </w:p>
        </w:tc>
        <w:tc>
          <w:tcPr>
            <w:tcW w:w="709" w:type="dxa"/>
            <w:tcBorders>
              <w:top w:val="nil"/>
              <w:left w:val="single" w:sz="4" w:space="0" w:color="auto"/>
              <w:bottom w:val="single" w:sz="4" w:space="0" w:color="auto"/>
              <w:right w:val="single" w:sz="4" w:space="0" w:color="auto"/>
            </w:tcBorders>
            <w:vAlign w:val="center"/>
            <w:hideMark/>
          </w:tcPr>
          <w:p w14:paraId="4B2638F3" w14:textId="77777777" w:rsidR="00804DFA" w:rsidRPr="00344425" w:rsidRDefault="00804DFA" w:rsidP="005D5552">
            <w:pPr>
              <w:keepNext/>
              <w:keepLines/>
              <w:overflowPunct w:val="0"/>
              <w:autoSpaceDE w:val="0"/>
              <w:autoSpaceDN w:val="0"/>
              <w:adjustRightInd w:val="0"/>
              <w:spacing w:after="0"/>
              <w:jc w:val="center"/>
              <w:textAlignment w:val="baseline"/>
              <w:rPr>
                <w:ins w:id="4165" w:author="Nokia" w:date="2024-05-09T13:58:00Z"/>
                <w:rFonts w:ascii="Arial" w:eastAsia="SimSun" w:hAnsi="Arial"/>
                <w:sz w:val="18"/>
                <w:lang w:eastAsia="ko-KR"/>
              </w:rPr>
            </w:pPr>
          </w:p>
        </w:tc>
        <w:tc>
          <w:tcPr>
            <w:tcW w:w="1832" w:type="dxa"/>
            <w:tcBorders>
              <w:top w:val="single" w:sz="4" w:space="0" w:color="auto"/>
              <w:left w:val="single" w:sz="4" w:space="0" w:color="auto"/>
              <w:bottom w:val="single" w:sz="4" w:space="0" w:color="auto"/>
              <w:right w:val="single" w:sz="4" w:space="0" w:color="auto"/>
            </w:tcBorders>
            <w:hideMark/>
          </w:tcPr>
          <w:p w14:paraId="1463B0BA" w14:textId="77777777" w:rsidR="00804DFA" w:rsidRPr="00344425" w:rsidRDefault="00804DFA" w:rsidP="005D5552">
            <w:pPr>
              <w:keepNext/>
              <w:keepLines/>
              <w:overflowPunct w:val="0"/>
              <w:autoSpaceDE w:val="0"/>
              <w:autoSpaceDN w:val="0"/>
              <w:adjustRightInd w:val="0"/>
              <w:spacing w:after="0"/>
              <w:jc w:val="center"/>
              <w:textAlignment w:val="baseline"/>
              <w:rPr>
                <w:ins w:id="4166" w:author="Nokia" w:date="2024-05-09T13:58:00Z"/>
                <w:rFonts w:ascii="Arial" w:hAnsi="Arial"/>
                <w:sz w:val="18"/>
                <w:lang w:eastAsia="zh-CN"/>
              </w:rPr>
            </w:pPr>
            <w:ins w:id="4167" w:author="Nokia" w:date="2024-05-09T13:58:00Z">
              <w:r w:rsidRPr="00344425">
                <w:rPr>
                  <w:rFonts w:ascii="Arial" w:hAnsi="Arial"/>
                  <w:sz w:val="18"/>
                  <w:lang w:eastAsia="en-GB"/>
                </w:rPr>
                <w:t>≥1</w:t>
              </w:r>
            </w:ins>
          </w:p>
        </w:tc>
        <w:tc>
          <w:tcPr>
            <w:tcW w:w="2267" w:type="dxa"/>
            <w:tcBorders>
              <w:top w:val="single" w:sz="4" w:space="0" w:color="auto"/>
              <w:left w:val="single" w:sz="4" w:space="0" w:color="auto"/>
              <w:bottom w:val="single" w:sz="4" w:space="0" w:color="auto"/>
              <w:right w:val="single" w:sz="4" w:space="0" w:color="auto"/>
            </w:tcBorders>
            <w:hideMark/>
          </w:tcPr>
          <w:p w14:paraId="4F7F7901" w14:textId="77777777" w:rsidR="00804DFA" w:rsidRPr="00344425" w:rsidRDefault="00804DFA" w:rsidP="005D5552">
            <w:pPr>
              <w:keepNext/>
              <w:keepLines/>
              <w:overflowPunct w:val="0"/>
              <w:autoSpaceDE w:val="0"/>
              <w:autoSpaceDN w:val="0"/>
              <w:adjustRightInd w:val="0"/>
              <w:spacing w:after="0"/>
              <w:jc w:val="center"/>
              <w:textAlignment w:val="baseline"/>
              <w:rPr>
                <w:ins w:id="4168" w:author="Nokia" w:date="2024-05-09T13:58:00Z"/>
                <w:rFonts w:ascii="Arial" w:hAnsi="Arial"/>
                <w:sz w:val="18"/>
                <w:lang w:eastAsia="en-GB"/>
              </w:rPr>
            </w:pPr>
            <w:ins w:id="4169" w:author="Nokia" w:date="2024-05-09T13:58:00Z">
              <w:r w:rsidRPr="00344425">
                <w:rPr>
                  <w:rFonts w:ascii="Arial" w:hAnsi="Arial"/>
                  <w:sz w:val="18"/>
                  <w:lang w:eastAsia="en-GB"/>
                </w:rPr>
                <w:t>NOTE 6</w:t>
              </w:r>
            </w:ins>
          </w:p>
        </w:tc>
        <w:tc>
          <w:tcPr>
            <w:tcW w:w="1289" w:type="dxa"/>
            <w:tcBorders>
              <w:top w:val="single" w:sz="4" w:space="0" w:color="auto"/>
              <w:left w:val="single" w:sz="4" w:space="0" w:color="auto"/>
              <w:bottom w:val="single" w:sz="4" w:space="0" w:color="auto"/>
              <w:right w:val="single" w:sz="4" w:space="0" w:color="auto"/>
            </w:tcBorders>
            <w:hideMark/>
          </w:tcPr>
          <w:p w14:paraId="6852065C" w14:textId="77777777" w:rsidR="00804DFA" w:rsidRPr="00344425" w:rsidRDefault="00804DFA" w:rsidP="005D5552">
            <w:pPr>
              <w:keepNext/>
              <w:keepLines/>
              <w:overflowPunct w:val="0"/>
              <w:autoSpaceDE w:val="0"/>
              <w:autoSpaceDN w:val="0"/>
              <w:adjustRightInd w:val="0"/>
              <w:spacing w:after="0"/>
              <w:jc w:val="center"/>
              <w:textAlignment w:val="baseline"/>
              <w:rPr>
                <w:ins w:id="4170" w:author="Nokia" w:date="2024-05-09T13:58:00Z"/>
                <w:rFonts w:ascii="Arial" w:hAnsi="Arial"/>
                <w:sz w:val="18"/>
                <w:lang w:eastAsia="en-GB"/>
              </w:rPr>
            </w:pPr>
            <w:ins w:id="4171" w:author="Nokia" w:date="2024-05-09T13:58:00Z">
              <w:r w:rsidRPr="00344425">
                <w:rPr>
                  <w:rFonts w:ascii="Arial" w:hAnsi="Arial"/>
                  <w:sz w:val="18"/>
                  <w:lang w:eastAsia="en-GB"/>
                </w:rPr>
                <w:t>NOTE 6</w:t>
              </w:r>
            </w:ins>
          </w:p>
        </w:tc>
        <w:tc>
          <w:tcPr>
            <w:tcW w:w="1123" w:type="dxa"/>
            <w:tcBorders>
              <w:top w:val="single" w:sz="4" w:space="0" w:color="auto"/>
              <w:left w:val="single" w:sz="4" w:space="0" w:color="auto"/>
              <w:bottom w:val="single" w:sz="4" w:space="0" w:color="auto"/>
              <w:right w:val="single" w:sz="4" w:space="0" w:color="auto"/>
            </w:tcBorders>
            <w:hideMark/>
          </w:tcPr>
          <w:p w14:paraId="2DCADFF3" w14:textId="77777777" w:rsidR="00804DFA" w:rsidRPr="00344425" w:rsidRDefault="00804DFA" w:rsidP="005D5552">
            <w:pPr>
              <w:keepNext/>
              <w:keepLines/>
              <w:overflowPunct w:val="0"/>
              <w:autoSpaceDE w:val="0"/>
              <w:autoSpaceDN w:val="0"/>
              <w:adjustRightInd w:val="0"/>
              <w:spacing w:after="0"/>
              <w:jc w:val="center"/>
              <w:textAlignment w:val="baseline"/>
              <w:rPr>
                <w:ins w:id="4172" w:author="Nokia" w:date="2024-05-09T13:58:00Z"/>
                <w:rFonts w:ascii="Arial" w:hAnsi="Arial"/>
                <w:sz w:val="18"/>
                <w:lang w:eastAsia="en-GB"/>
              </w:rPr>
            </w:pPr>
            <w:ins w:id="4173" w:author="Nokia" w:date="2024-05-09T13:58:00Z">
              <w:r w:rsidRPr="00344425">
                <w:rPr>
                  <w:rFonts w:ascii="Arial" w:hAnsi="Arial"/>
                  <w:sz w:val="18"/>
                  <w:lang w:eastAsia="en-GB"/>
                </w:rPr>
                <w:t>NOTE 6</w:t>
              </w:r>
            </w:ins>
          </w:p>
        </w:tc>
      </w:tr>
      <w:tr w:rsidR="00804DFA" w:rsidRPr="00344425" w14:paraId="518DDD85" w14:textId="77777777" w:rsidTr="005D5552">
        <w:trPr>
          <w:jc w:val="center"/>
          <w:ins w:id="4174" w:author="Nokia" w:date="2024-05-09T13:58:00Z"/>
        </w:trPr>
        <w:tc>
          <w:tcPr>
            <w:tcW w:w="1132" w:type="dxa"/>
            <w:tcBorders>
              <w:top w:val="single" w:sz="6" w:space="0" w:color="auto"/>
              <w:left w:val="single" w:sz="4" w:space="0" w:color="auto"/>
              <w:bottom w:val="nil"/>
              <w:right w:val="single" w:sz="6" w:space="0" w:color="auto"/>
            </w:tcBorders>
            <w:hideMark/>
          </w:tcPr>
          <w:p w14:paraId="6477640C" w14:textId="77777777" w:rsidR="00804DFA" w:rsidRPr="00344425" w:rsidRDefault="00804DFA" w:rsidP="005D5552">
            <w:pPr>
              <w:keepNext/>
              <w:keepLines/>
              <w:overflowPunct w:val="0"/>
              <w:autoSpaceDE w:val="0"/>
              <w:autoSpaceDN w:val="0"/>
              <w:adjustRightInd w:val="0"/>
              <w:spacing w:after="0"/>
              <w:jc w:val="center"/>
              <w:textAlignment w:val="baseline"/>
              <w:rPr>
                <w:ins w:id="4175" w:author="Nokia" w:date="2024-05-09T13:58:00Z"/>
                <w:rFonts w:ascii="Arial" w:hAnsi="Arial"/>
                <w:sz w:val="18"/>
                <w:lang w:eastAsia="zh-CN"/>
              </w:rPr>
            </w:pPr>
            <w:ins w:id="4176" w:author="Nokia" w:date="2024-05-09T13:58:00Z">
              <w:r w:rsidRPr="00BF6622">
                <w:rPr>
                  <w:rFonts w:ascii="Arial" w:hAnsi="Arial"/>
                  <w:sz w:val="18"/>
                  <w:lang w:eastAsia="ko-KR"/>
                </w:rPr>
                <w:t>[TBD]+</w:t>
              </w:r>
              <w:r w:rsidRPr="000F6E78">
                <w:rPr>
                  <w:rFonts w:ascii="Arial" w:hAnsi="Arial"/>
                  <w:sz w:val="18"/>
                  <w:lang w:eastAsia="ko-KR"/>
                </w:rPr>
                <w:sym w:font="Symbol" w:char="F064"/>
              </w:r>
            </w:ins>
          </w:p>
        </w:tc>
        <w:tc>
          <w:tcPr>
            <w:tcW w:w="715" w:type="dxa"/>
            <w:tcBorders>
              <w:top w:val="nil"/>
              <w:left w:val="single" w:sz="4" w:space="0" w:color="auto"/>
              <w:bottom w:val="nil"/>
              <w:right w:val="single" w:sz="4" w:space="0" w:color="auto"/>
            </w:tcBorders>
            <w:vAlign w:val="center"/>
          </w:tcPr>
          <w:p w14:paraId="534611A6" w14:textId="77777777" w:rsidR="00804DFA" w:rsidRPr="00344425" w:rsidRDefault="00804DFA" w:rsidP="005D5552">
            <w:pPr>
              <w:keepNext/>
              <w:keepLines/>
              <w:overflowPunct w:val="0"/>
              <w:autoSpaceDE w:val="0"/>
              <w:autoSpaceDN w:val="0"/>
              <w:adjustRightInd w:val="0"/>
              <w:spacing w:after="0"/>
              <w:jc w:val="center"/>
              <w:textAlignment w:val="baseline"/>
              <w:rPr>
                <w:ins w:id="4177" w:author="Nokia" w:date="2024-05-09T13:58:00Z"/>
                <w:rFonts w:ascii="Arial" w:hAnsi="Arial"/>
                <w:sz w:val="18"/>
                <w:lang w:val="sv-SE" w:eastAsia="en-GB"/>
              </w:rPr>
            </w:pPr>
          </w:p>
        </w:tc>
        <w:tc>
          <w:tcPr>
            <w:tcW w:w="1133" w:type="dxa"/>
            <w:tcBorders>
              <w:top w:val="single" w:sz="4" w:space="0" w:color="auto"/>
              <w:left w:val="single" w:sz="4" w:space="0" w:color="auto"/>
              <w:bottom w:val="single" w:sz="4" w:space="0" w:color="auto"/>
              <w:right w:val="single" w:sz="4" w:space="0" w:color="auto"/>
            </w:tcBorders>
            <w:hideMark/>
          </w:tcPr>
          <w:p w14:paraId="421FFFB8" w14:textId="77777777" w:rsidR="00804DFA" w:rsidRPr="00344425" w:rsidRDefault="00804DFA" w:rsidP="005D5552">
            <w:pPr>
              <w:keepNext/>
              <w:keepLines/>
              <w:overflowPunct w:val="0"/>
              <w:autoSpaceDE w:val="0"/>
              <w:autoSpaceDN w:val="0"/>
              <w:adjustRightInd w:val="0"/>
              <w:spacing w:after="0"/>
              <w:jc w:val="center"/>
              <w:textAlignment w:val="baseline"/>
              <w:rPr>
                <w:ins w:id="4178" w:author="Nokia" w:date="2024-05-09T13:58:00Z"/>
                <w:rFonts w:ascii="Arial" w:hAnsi="Arial" w:cs="Calibri"/>
                <w:sz w:val="18"/>
                <w:lang w:eastAsia="zh-CN"/>
              </w:rPr>
            </w:pPr>
            <w:ins w:id="4179" w:author="Nokia" w:date="2024-05-09T13:58:00Z">
              <w:r w:rsidRPr="00344425">
                <w:rPr>
                  <w:rFonts w:ascii="Arial" w:hAnsi="Arial" w:cs="Calibri"/>
                  <w:sz w:val="18"/>
                  <w:lang w:eastAsia="en-GB"/>
                </w:rPr>
                <w:t>≥48</w:t>
              </w:r>
            </w:ins>
          </w:p>
        </w:tc>
        <w:tc>
          <w:tcPr>
            <w:tcW w:w="709" w:type="dxa"/>
            <w:tcBorders>
              <w:top w:val="nil"/>
              <w:left w:val="single" w:sz="4" w:space="0" w:color="auto"/>
              <w:bottom w:val="nil"/>
              <w:right w:val="single" w:sz="4" w:space="0" w:color="auto"/>
            </w:tcBorders>
            <w:hideMark/>
          </w:tcPr>
          <w:p w14:paraId="60A21DB1" w14:textId="77777777" w:rsidR="00804DFA" w:rsidRPr="00344425" w:rsidRDefault="00804DFA" w:rsidP="005D5552">
            <w:pPr>
              <w:keepNext/>
              <w:keepLines/>
              <w:overflowPunct w:val="0"/>
              <w:autoSpaceDE w:val="0"/>
              <w:autoSpaceDN w:val="0"/>
              <w:adjustRightInd w:val="0"/>
              <w:spacing w:after="0"/>
              <w:jc w:val="center"/>
              <w:textAlignment w:val="baseline"/>
              <w:rPr>
                <w:ins w:id="4180" w:author="Nokia" w:date="2024-05-09T13:58:00Z"/>
                <w:rFonts w:ascii="Arial" w:hAnsi="Arial"/>
                <w:sz w:val="18"/>
                <w:lang w:eastAsia="en-GB"/>
              </w:rPr>
            </w:pPr>
            <w:ins w:id="4181" w:author="Nokia" w:date="2024-05-09T13:58:00Z">
              <w:r w:rsidRPr="00344425">
                <w:rPr>
                  <w:rFonts w:ascii="Arial" w:hAnsi="Arial"/>
                  <w:sz w:val="18"/>
                  <w:lang w:eastAsia="en-GB"/>
                </w:rPr>
                <w:t>30</w:t>
              </w:r>
            </w:ins>
          </w:p>
        </w:tc>
        <w:tc>
          <w:tcPr>
            <w:tcW w:w="1832" w:type="dxa"/>
            <w:tcBorders>
              <w:top w:val="single" w:sz="4" w:space="0" w:color="auto"/>
              <w:left w:val="single" w:sz="4" w:space="0" w:color="auto"/>
              <w:bottom w:val="single" w:sz="4" w:space="0" w:color="auto"/>
              <w:right w:val="single" w:sz="4" w:space="0" w:color="auto"/>
            </w:tcBorders>
            <w:vAlign w:val="center"/>
            <w:hideMark/>
          </w:tcPr>
          <w:p w14:paraId="465A0610" w14:textId="77777777" w:rsidR="00804DFA" w:rsidRPr="00344425" w:rsidRDefault="00804DFA" w:rsidP="005D5552">
            <w:pPr>
              <w:keepNext/>
              <w:keepLines/>
              <w:overflowPunct w:val="0"/>
              <w:autoSpaceDE w:val="0"/>
              <w:autoSpaceDN w:val="0"/>
              <w:adjustRightInd w:val="0"/>
              <w:spacing w:after="0"/>
              <w:jc w:val="center"/>
              <w:textAlignment w:val="baseline"/>
              <w:rPr>
                <w:ins w:id="4182" w:author="Nokia" w:date="2024-05-09T13:58:00Z"/>
                <w:rFonts w:ascii="Arial" w:hAnsi="Arial"/>
                <w:sz w:val="18"/>
                <w:lang w:eastAsia="zh-CN"/>
              </w:rPr>
            </w:pPr>
            <w:ins w:id="4183" w:author="Nokia" w:date="2024-05-09T13:58:00Z">
              <w:r w:rsidRPr="00344425">
                <w:rPr>
                  <w:rFonts w:ascii="Arial" w:hAnsi="Arial"/>
                  <w:sz w:val="18"/>
                  <w:lang w:eastAsia="en-GB"/>
                </w:rPr>
                <w:t>≥1</w:t>
              </w:r>
            </w:ins>
          </w:p>
        </w:tc>
        <w:tc>
          <w:tcPr>
            <w:tcW w:w="2267" w:type="dxa"/>
            <w:tcBorders>
              <w:top w:val="single" w:sz="4" w:space="0" w:color="auto"/>
              <w:left w:val="single" w:sz="4" w:space="0" w:color="auto"/>
              <w:bottom w:val="single" w:sz="4" w:space="0" w:color="auto"/>
              <w:right w:val="single" w:sz="4" w:space="0" w:color="auto"/>
            </w:tcBorders>
            <w:hideMark/>
          </w:tcPr>
          <w:p w14:paraId="06A769D6" w14:textId="77777777" w:rsidR="00804DFA" w:rsidRPr="00344425" w:rsidRDefault="00804DFA" w:rsidP="005D5552">
            <w:pPr>
              <w:keepNext/>
              <w:keepLines/>
              <w:overflowPunct w:val="0"/>
              <w:autoSpaceDE w:val="0"/>
              <w:autoSpaceDN w:val="0"/>
              <w:adjustRightInd w:val="0"/>
              <w:spacing w:after="0"/>
              <w:jc w:val="center"/>
              <w:textAlignment w:val="baseline"/>
              <w:rPr>
                <w:ins w:id="4184" w:author="Nokia" w:date="2024-05-09T13:58:00Z"/>
                <w:rFonts w:ascii="Arial" w:hAnsi="Arial"/>
                <w:sz w:val="18"/>
                <w:lang w:eastAsia="en-GB"/>
              </w:rPr>
            </w:pPr>
            <w:ins w:id="4185" w:author="Nokia" w:date="2024-05-09T13:58:00Z">
              <w:r w:rsidRPr="00344425">
                <w:rPr>
                  <w:rFonts w:ascii="Arial" w:hAnsi="Arial"/>
                  <w:sz w:val="18"/>
                  <w:lang w:eastAsia="en-GB"/>
                </w:rPr>
                <w:t>NOTE 6</w:t>
              </w:r>
            </w:ins>
          </w:p>
        </w:tc>
        <w:tc>
          <w:tcPr>
            <w:tcW w:w="1289" w:type="dxa"/>
            <w:tcBorders>
              <w:top w:val="single" w:sz="4" w:space="0" w:color="auto"/>
              <w:left w:val="single" w:sz="4" w:space="0" w:color="auto"/>
              <w:bottom w:val="single" w:sz="4" w:space="0" w:color="auto"/>
              <w:right w:val="single" w:sz="4" w:space="0" w:color="auto"/>
            </w:tcBorders>
            <w:hideMark/>
          </w:tcPr>
          <w:p w14:paraId="5F93D7EF" w14:textId="77777777" w:rsidR="00804DFA" w:rsidRPr="00344425" w:rsidRDefault="00804DFA" w:rsidP="005D5552">
            <w:pPr>
              <w:keepNext/>
              <w:keepLines/>
              <w:overflowPunct w:val="0"/>
              <w:autoSpaceDE w:val="0"/>
              <w:autoSpaceDN w:val="0"/>
              <w:adjustRightInd w:val="0"/>
              <w:spacing w:after="0"/>
              <w:jc w:val="center"/>
              <w:textAlignment w:val="baseline"/>
              <w:rPr>
                <w:ins w:id="4186" w:author="Nokia" w:date="2024-05-09T13:58:00Z"/>
                <w:rFonts w:ascii="Arial" w:hAnsi="Arial"/>
                <w:sz w:val="18"/>
                <w:lang w:eastAsia="en-GB"/>
              </w:rPr>
            </w:pPr>
            <w:ins w:id="4187" w:author="Nokia" w:date="2024-05-09T13:58:00Z">
              <w:r w:rsidRPr="00344425">
                <w:rPr>
                  <w:rFonts w:ascii="Arial" w:hAnsi="Arial"/>
                  <w:sz w:val="18"/>
                  <w:lang w:eastAsia="en-GB"/>
                </w:rPr>
                <w:t>NOTE 6</w:t>
              </w:r>
            </w:ins>
          </w:p>
        </w:tc>
        <w:tc>
          <w:tcPr>
            <w:tcW w:w="1123" w:type="dxa"/>
            <w:tcBorders>
              <w:top w:val="single" w:sz="4" w:space="0" w:color="auto"/>
              <w:left w:val="single" w:sz="4" w:space="0" w:color="auto"/>
              <w:bottom w:val="single" w:sz="4" w:space="0" w:color="auto"/>
              <w:right w:val="single" w:sz="4" w:space="0" w:color="auto"/>
            </w:tcBorders>
            <w:hideMark/>
          </w:tcPr>
          <w:p w14:paraId="45CFD792" w14:textId="77777777" w:rsidR="00804DFA" w:rsidRPr="00344425" w:rsidRDefault="00804DFA" w:rsidP="005D5552">
            <w:pPr>
              <w:keepNext/>
              <w:keepLines/>
              <w:overflowPunct w:val="0"/>
              <w:autoSpaceDE w:val="0"/>
              <w:autoSpaceDN w:val="0"/>
              <w:adjustRightInd w:val="0"/>
              <w:spacing w:after="0"/>
              <w:jc w:val="center"/>
              <w:textAlignment w:val="baseline"/>
              <w:rPr>
                <w:ins w:id="4188" w:author="Nokia" w:date="2024-05-09T13:58:00Z"/>
                <w:rFonts w:ascii="Arial" w:hAnsi="Arial"/>
                <w:sz w:val="18"/>
                <w:lang w:eastAsia="en-GB"/>
              </w:rPr>
            </w:pPr>
            <w:ins w:id="4189" w:author="Nokia" w:date="2024-05-09T13:58:00Z">
              <w:r w:rsidRPr="00344425">
                <w:rPr>
                  <w:rFonts w:ascii="Arial" w:hAnsi="Arial"/>
                  <w:sz w:val="18"/>
                  <w:lang w:eastAsia="en-GB"/>
                </w:rPr>
                <w:t>NOTE 6</w:t>
              </w:r>
            </w:ins>
          </w:p>
        </w:tc>
      </w:tr>
      <w:tr w:rsidR="00804DFA" w:rsidRPr="00344425" w14:paraId="442859D8" w14:textId="77777777" w:rsidTr="005D5552">
        <w:trPr>
          <w:jc w:val="center"/>
          <w:ins w:id="4190" w:author="Nokia" w:date="2024-05-09T13:58:00Z"/>
        </w:trPr>
        <w:tc>
          <w:tcPr>
            <w:tcW w:w="1132" w:type="dxa"/>
            <w:tcBorders>
              <w:top w:val="single" w:sz="6" w:space="0" w:color="auto"/>
              <w:left w:val="single" w:sz="4" w:space="0" w:color="auto"/>
              <w:bottom w:val="nil"/>
              <w:right w:val="single" w:sz="6" w:space="0" w:color="auto"/>
            </w:tcBorders>
            <w:hideMark/>
          </w:tcPr>
          <w:p w14:paraId="4A781D38" w14:textId="77777777" w:rsidR="00804DFA" w:rsidRPr="00344425" w:rsidRDefault="00804DFA" w:rsidP="005D5552">
            <w:pPr>
              <w:keepNext/>
              <w:keepLines/>
              <w:overflowPunct w:val="0"/>
              <w:autoSpaceDE w:val="0"/>
              <w:autoSpaceDN w:val="0"/>
              <w:adjustRightInd w:val="0"/>
              <w:spacing w:after="0"/>
              <w:jc w:val="center"/>
              <w:textAlignment w:val="baseline"/>
              <w:rPr>
                <w:ins w:id="4191" w:author="Nokia" w:date="2024-05-09T13:58:00Z"/>
                <w:rFonts w:ascii="Arial" w:hAnsi="Arial"/>
                <w:sz w:val="18"/>
                <w:lang w:eastAsia="zh-CN"/>
              </w:rPr>
            </w:pPr>
            <w:ins w:id="4192" w:author="Nokia" w:date="2024-05-09T13:58:00Z">
              <w:r w:rsidRPr="00BF6622">
                <w:rPr>
                  <w:rFonts w:ascii="Arial" w:hAnsi="Arial"/>
                  <w:sz w:val="18"/>
                  <w:lang w:eastAsia="ko-KR"/>
                </w:rPr>
                <w:t>[TBD]+</w:t>
              </w:r>
              <w:r w:rsidRPr="000F6E78">
                <w:rPr>
                  <w:rFonts w:ascii="Arial" w:hAnsi="Arial"/>
                  <w:sz w:val="18"/>
                  <w:lang w:eastAsia="ko-KR"/>
                </w:rPr>
                <w:sym w:font="Symbol" w:char="F064"/>
              </w:r>
            </w:ins>
          </w:p>
        </w:tc>
        <w:tc>
          <w:tcPr>
            <w:tcW w:w="715" w:type="dxa"/>
            <w:tcBorders>
              <w:top w:val="nil"/>
              <w:left w:val="single" w:sz="4" w:space="0" w:color="auto"/>
              <w:bottom w:val="nil"/>
              <w:right w:val="single" w:sz="4" w:space="0" w:color="auto"/>
            </w:tcBorders>
            <w:vAlign w:val="center"/>
          </w:tcPr>
          <w:p w14:paraId="7D05C861" w14:textId="77777777" w:rsidR="00804DFA" w:rsidRPr="00344425" w:rsidRDefault="00804DFA" w:rsidP="005D5552">
            <w:pPr>
              <w:keepNext/>
              <w:keepLines/>
              <w:overflowPunct w:val="0"/>
              <w:autoSpaceDE w:val="0"/>
              <w:autoSpaceDN w:val="0"/>
              <w:adjustRightInd w:val="0"/>
              <w:spacing w:after="0"/>
              <w:jc w:val="center"/>
              <w:textAlignment w:val="baseline"/>
              <w:rPr>
                <w:ins w:id="4193" w:author="Nokia" w:date="2024-05-09T13:58:00Z"/>
                <w:rFonts w:ascii="Arial" w:hAnsi="Arial"/>
                <w:sz w:val="18"/>
                <w:lang w:val="sv-SE" w:eastAsia="en-GB"/>
              </w:rPr>
            </w:pPr>
          </w:p>
        </w:tc>
        <w:tc>
          <w:tcPr>
            <w:tcW w:w="1133" w:type="dxa"/>
            <w:tcBorders>
              <w:top w:val="single" w:sz="4" w:space="0" w:color="auto"/>
              <w:left w:val="single" w:sz="4" w:space="0" w:color="auto"/>
              <w:bottom w:val="single" w:sz="4" w:space="0" w:color="auto"/>
              <w:right w:val="single" w:sz="4" w:space="0" w:color="auto"/>
            </w:tcBorders>
            <w:hideMark/>
          </w:tcPr>
          <w:p w14:paraId="61E525AD" w14:textId="77777777" w:rsidR="00804DFA" w:rsidRPr="00344425" w:rsidRDefault="00804DFA" w:rsidP="005D5552">
            <w:pPr>
              <w:keepNext/>
              <w:keepLines/>
              <w:overflowPunct w:val="0"/>
              <w:autoSpaceDE w:val="0"/>
              <w:autoSpaceDN w:val="0"/>
              <w:adjustRightInd w:val="0"/>
              <w:spacing w:after="0"/>
              <w:jc w:val="center"/>
              <w:textAlignment w:val="baseline"/>
              <w:rPr>
                <w:ins w:id="4194" w:author="Nokia" w:date="2024-05-09T13:58:00Z"/>
                <w:rFonts w:ascii="Arial" w:hAnsi="Arial"/>
                <w:sz w:val="18"/>
                <w:lang w:eastAsia="zh-CN"/>
              </w:rPr>
            </w:pPr>
            <w:ins w:id="4195" w:author="Nokia" w:date="2024-05-09T13:58:00Z">
              <w:r w:rsidRPr="00344425">
                <w:rPr>
                  <w:rFonts w:ascii="Arial" w:hAnsi="Arial" w:cs="Calibri"/>
                  <w:sz w:val="18"/>
                  <w:lang w:eastAsia="en-GB"/>
                </w:rPr>
                <w:t>≥132</w:t>
              </w:r>
            </w:ins>
          </w:p>
        </w:tc>
        <w:tc>
          <w:tcPr>
            <w:tcW w:w="709" w:type="dxa"/>
            <w:tcBorders>
              <w:top w:val="nil"/>
              <w:left w:val="single" w:sz="4" w:space="0" w:color="auto"/>
              <w:bottom w:val="single" w:sz="4" w:space="0" w:color="auto"/>
              <w:right w:val="single" w:sz="4" w:space="0" w:color="auto"/>
            </w:tcBorders>
          </w:tcPr>
          <w:p w14:paraId="2EE3422E" w14:textId="77777777" w:rsidR="00804DFA" w:rsidRPr="00344425" w:rsidRDefault="00804DFA" w:rsidP="005D5552">
            <w:pPr>
              <w:keepNext/>
              <w:keepLines/>
              <w:overflowPunct w:val="0"/>
              <w:autoSpaceDE w:val="0"/>
              <w:autoSpaceDN w:val="0"/>
              <w:adjustRightInd w:val="0"/>
              <w:spacing w:after="0"/>
              <w:jc w:val="center"/>
              <w:textAlignment w:val="baseline"/>
              <w:rPr>
                <w:ins w:id="4196" w:author="Nokia" w:date="2024-05-09T13:58:00Z"/>
                <w:rFonts w:ascii="Arial" w:hAnsi="Arial"/>
                <w:sz w:val="18"/>
                <w:lang w:eastAsia="en-GB"/>
              </w:rPr>
            </w:pPr>
          </w:p>
        </w:tc>
        <w:tc>
          <w:tcPr>
            <w:tcW w:w="1832" w:type="dxa"/>
            <w:tcBorders>
              <w:top w:val="single" w:sz="4" w:space="0" w:color="auto"/>
              <w:left w:val="single" w:sz="4" w:space="0" w:color="auto"/>
              <w:bottom w:val="single" w:sz="4" w:space="0" w:color="auto"/>
              <w:right w:val="single" w:sz="4" w:space="0" w:color="auto"/>
            </w:tcBorders>
            <w:hideMark/>
          </w:tcPr>
          <w:p w14:paraId="5F6E9A81" w14:textId="77777777" w:rsidR="00804DFA" w:rsidRPr="00344425" w:rsidRDefault="00804DFA" w:rsidP="005D5552">
            <w:pPr>
              <w:keepNext/>
              <w:keepLines/>
              <w:overflowPunct w:val="0"/>
              <w:autoSpaceDE w:val="0"/>
              <w:autoSpaceDN w:val="0"/>
              <w:adjustRightInd w:val="0"/>
              <w:spacing w:after="0"/>
              <w:jc w:val="center"/>
              <w:textAlignment w:val="baseline"/>
              <w:rPr>
                <w:ins w:id="4197" w:author="Nokia" w:date="2024-05-09T13:58:00Z"/>
                <w:rFonts w:ascii="Arial" w:hAnsi="Arial"/>
                <w:sz w:val="18"/>
                <w:lang w:eastAsia="zh-CN"/>
              </w:rPr>
            </w:pPr>
            <w:ins w:id="4198" w:author="Nokia" w:date="2024-05-09T13:58:00Z">
              <w:r w:rsidRPr="00344425">
                <w:rPr>
                  <w:rFonts w:ascii="Arial" w:hAnsi="Arial"/>
                  <w:sz w:val="18"/>
                  <w:lang w:eastAsia="en-GB"/>
                </w:rPr>
                <w:t>≥1</w:t>
              </w:r>
            </w:ins>
          </w:p>
        </w:tc>
        <w:tc>
          <w:tcPr>
            <w:tcW w:w="2267" w:type="dxa"/>
            <w:tcBorders>
              <w:top w:val="single" w:sz="4" w:space="0" w:color="auto"/>
              <w:left w:val="single" w:sz="4" w:space="0" w:color="auto"/>
              <w:bottom w:val="single" w:sz="4" w:space="0" w:color="auto"/>
              <w:right w:val="single" w:sz="4" w:space="0" w:color="auto"/>
            </w:tcBorders>
            <w:hideMark/>
          </w:tcPr>
          <w:p w14:paraId="312A1EC1" w14:textId="77777777" w:rsidR="00804DFA" w:rsidRPr="00344425" w:rsidRDefault="00804DFA" w:rsidP="005D5552">
            <w:pPr>
              <w:keepNext/>
              <w:keepLines/>
              <w:overflowPunct w:val="0"/>
              <w:autoSpaceDE w:val="0"/>
              <w:autoSpaceDN w:val="0"/>
              <w:adjustRightInd w:val="0"/>
              <w:spacing w:after="0"/>
              <w:jc w:val="center"/>
              <w:textAlignment w:val="baseline"/>
              <w:rPr>
                <w:ins w:id="4199" w:author="Nokia" w:date="2024-05-09T13:58:00Z"/>
                <w:rFonts w:ascii="Arial" w:hAnsi="Arial"/>
                <w:sz w:val="18"/>
                <w:lang w:eastAsia="en-GB"/>
              </w:rPr>
            </w:pPr>
            <w:ins w:id="4200" w:author="Nokia" w:date="2024-05-09T13:58:00Z">
              <w:r w:rsidRPr="00344425">
                <w:rPr>
                  <w:rFonts w:ascii="Arial" w:hAnsi="Arial"/>
                  <w:sz w:val="18"/>
                  <w:lang w:eastAsia="en-GB"/>
                </w:rPr>
                <w:t>NOTE 6</w:t>
              </w:r>
            </w:ins>
          </w:p>
        </w:tc>
        <w:tc>
          <w:tcPr>
            <w:tcW w:w="1289" w:type="dxa"/>
            <w:tcBorders>
              <w:top w:val="single" w:sz="4" w:space="0" w:color="auto"/>
              <w:left w:val="single" w:sz="4" w:space="0" w:color="auto"/>
              <w:bottom w:val="single" w:sz="4" w:space="0" w:color="auto"/>
              <w:right w:val="single" w:sz="4" w:space="0" w:color="auto"/>
            </w:tcBorders>
            <w:hideMark/>
          </w:tcPr>
          <w:p w14:paraId="37EAAE6D" w14:textId="77777777" w:rsidR="00804DFA" w:rsidRPr="00344425" w:rsidRDefault="00804DFA" w:rsidP="005D5552">
            <w:pPr>
              <w:keepNext/>
              <w:keepLines/>
              <w:overflowPunct w:val="0"/>
              <w:autoSpaceDE w:val="0"/>
              <w:autoSpaceDN w:val="0"/>
              <w:adjustRightInd w:val="0"/>
              <w:spacing w:after="0"/>
              <w:jc w:val="center"/>
              <w:textAlignment w:val="baseline"/>
              <w:rPr>
                <w:ins w:id="4201" w:author="Nokia" w:date="2024-05-09T13:58:00Z"/>
                <w:rFonts w:ascii="Arial" w:hAnsi="Arial"/>
                <w:sz w:val="18"/>
                <w:lang w:eastAsia="en-GB"/>
              </w:rPr>
            </w:pPr>
            <w:ins w:id="4202" w:author="Nokia" w:date="2024-05-09T13:58:00Z">
              <w:r w:rsidRPr="00344425">
                <w:rPr>
                  <w:rFonts w:ascii="Arial" w:hAnsi="Arial"/>
                  <w:sz w:val="18"/>
                  <w:lang w:eastAsia="en-GB"/>
                </w:rPr>
                <w:t>NOTE 6</w:t>
              </w:r>
            </w:ins>
          </w:p>
        </w:tc>
        <w:tc>
          <w:tcPr>
            <w:tcW w:w="1123" w:type="dxa"/>
            <w:tcBorders>
              <w:top w:val="single" w:sz="4" w:space="0" w:color="auto"/>
              <w:left w:val="single" w:sz="4" w:space="0" w:color="auto"/>
              <w:bottom w:val="single" w:sz="4" w:space="0" w:color="auto"/>
              <w:right w:val="single" w:sz="4" w:space="0" w:color="auto"/>
            </w:tcBorders>
            <w:hideMark/>
          </w:tcPr>
          <w:p w14:paraId="41325D0C" w14:textId="77777777" w:rsidR="00804DFA" w:rsidRPr="00344425" w:rsidRDefault="00804DFA" w:rsidP="005D5552">
            <w:pPr>
              <w:keepNext/>
              <w:keepLines/>
              <w:overflowPunct w:val="0"/>
              <w:autoSpaceDE w:val="0"/>
              <w:autoSpaceDN w:val="0"/>
              <w:adjustRightInd w:val="0"/>
              <w:spacing w:after="0"/>
              <w:jc w:val="center"/>
              <w:textAlignment w:val="baseline"/>
              <w:rPr>
                <w:ins w:id="4203" w:author="Nokia" w:date="2024-05-09T13:58:00Z"/>
                <w:rFonts w:ascii="Arial" w:hAnsi="Arial"/>
                <w:sz w:val="18"/>
                <w:lang w:eastAsia="en-GB"/>
              </w:rPr>
            </w:pPr>
            <w:ins w:id="4204" w:author="Nokia" w:date="2024-05-09T13:58:00Z">
              <w:r w:rsidRPr="00344425">
                <w:rPr>
                  <w:rFonts w:ascii="Arial" w:hAnsi="Arial"/>
                  <w:sz w:val="18"/>
                  <w:lang w:eastAsia="en-GB"/>
                </w:rPr>
                <w:t>NOTE 6</w:t>
              </w:r>
            </w:ins>
          </w:p>
        </w:tc>
      </w:tr>
      <w:tr w:rsidR="00804DFA" w:rsidRPr="00344425" w14:paraId="17ED954B" w14:textId="77777777" w:rsidTr="005D5552">
        <w:trPr>
          <w:jc w:val="center"/>
          <w:ins w:id="4205" w:author="Nokia" w:date="2024-05-09T13:58:00Z"/>
        </w:trPr>
        <w:tc>
          <w:tcPr>
            <w:tcW w:w="1132" w:type="dxa"/>
            <w:tcBorders>
              <w:top w:val="single" w:sz="6" w:space="0" w:color="auto"/>
              <w:left w:val="single" w:sz="4" w:space="0" w:color="auto"/>
              <w:bottom w:val="nil"/>
              <w:right w:val="single" w:sz="6" w:space="0" w:color="auto"/>
            </w:tcBorders>
            <w:hideMark/>
          </w:tcPr>
          <w:p w14:paraId="5B0B8E0E" w14:textId="77777777" w:rsidR="00804DFA" w:rsidRPr="00344425" w:rsidRDefault="00804DFA" w:rsidP="005D5552">
            <w:pPr>
              <w:keepNext/>
              <w:keepLines/>
              <w:overflowPunct w:val="0"/>
              <w:autoSpaceDE w:val="0"/>
              <w:autoSpaceDN w:val="0"/>
              <w:adjustRightInd w:val="0"/>
              <w:spacing w:after="0"/>
              <w:jc w:val="center"/>
              <w:textAlignment w:val="baseline"/>
              <w:rPr>
                <w:ins w:id="4206" w:author="Nokia" w:date="2024-05-09T13:58:00Z"/>
                <w:rFonts w:ascii="Arial" w:hAnsi="Arial"/>
                <w:sz w:val="18"/>
                <w:lang w:eastAsia="zh-CN"/>
              </w:rPr>
            </w:pPr>
            <w:ins w:id="4207" w:author="Nokia" w:date="2024-05-09T13:58:00Z">
              <w:r w:rsidRPr="00BF6622">
                <w:rPr>
                  <w:rFonts w:ascii="Arial" w:hAnsi="Arial"/>
                  <w:sz w:val="18"/>
                  <w:lang w:eastAsia="ko-KR"/>
                </w:rPr>
                <w:t>[TBD]+</w:t>
              </w:r>
              <w:r w:rsidRPr="000F6E78">
                <w:rPr>
                  <w:rFonts w:ascii="Arial" w:hAnsi="Arial"/>
                  <w:sz w:val="18"/>
                  <w:lang w:eastAsia="ko-KR"/>
                </w:rPr>
                <w:sym w:font="Symbol" w:char="F064"/>
              </w:r>
            </w:ins>
          </w:p>
        </w:tc>
        <w:tc>
          <w:tcPr>
            <w:tcW w:w="715" w:type="dxa"/>
            <w:tcBorders>
              <w:top w:val="nil"/>
              <w:left w:val="single" w:sz="4" w:space="0" w:color="auto"/>
              <w:bottom w:val="nil"/>
              <w:right w:val="single" w:sz="4" w:space="0" w:color="auto"/>
            </w:tcBorders>
            <w:vAlign w:val="center"/>
          </w:tcPr>
          <w:p w14:paraId="6555A013" w14:textId="77777777" w:rsidR="00804DFA" w:rsidRPr="00344425" w:rsidRDefault="00804DFA" w:rsidP="005D5552">
            <w:pPr>
              <w:keepNext/>
              <w:keepLines/>
              <w:overflowPunct w:val="0"/>
              <w:autoSpaceDE w:val="0"/>
              <w:autoSpaceDN w:val="0"/>
              <w:adjustRightInd w:val="0"/>
              <w:spacing w:after="0"/>
              <w:jc w:val="center"/>
              <w:textAlignment w:val="baseline"/>
              <w:rPr>
                <w:ins w:id="4208" w:author="Nokia" w:date="2024-05-09T13:58:00Z"/>
                <w:rFonts w:ascii="Arial" w:hAnsi="Arial"/>
                <w:sz w:val="18"/>
                <w:lang w:val="sv-SE" w:eastAsia="en-GB"/>
              </w:rPr>
            </w:pPr>
          </w:p>
        </w:tc>
        <w:tc>
          <w:tcPr>
            <w:tcW w:w="1133" w:type="dxa"/>
            <w:tcBorders>
              <w:top w:val="single" w:sz="4" w:space="0" w:color="auto"/>
              <w:left w:val="single" w:sz="4" w:space="0" w:color="auto"/>
              <w:bottom w:val="single" w:sz="4" w:space="0" w:color="auto"/>
              <w:right w:val="single" w:sz="4" w:space="0" w:color="auto"/>
            </w:tcBorders>
            <w:hideMark/>
          </w:tcPr>
          <w:p w14:paraId="20EAF5CF" w14:textId="77777777" w:rsidR="00804DFA" w:rsidRPr="00344425" w:rsidRDefault="00804DFA" w:rsidP="005D5552">
            <w:pPr>
              <w:keepNext/>
              <w:keepLines/>
              <w:overflowPunct w:val="0"/>
              <w:autoSpaceDE w:val="0"/>
              <w:autoSpaceDN w:val="0"/>
              <w:adjustRightInd w:val="0"/>
              <w:spacing w:after="0"/>
              <w:jc w:val="center"/>
              <w:textAlignment w:val="baseline"/>
              <w:rPr>
                <w:ins w:id="4209" w:author="Nokia" w:date="2024-05-09T13:58:00Z"/>
                <w:rFonts w:ascii="Arial" w:hAnsi="Arial"/>
                <w:sz w:val="18"/>
                <w:lang w:eastAsia="en-GB"/>
              </w:rPr>
            </w:pPr>
            <w:ins w:id="4210" w:author="Nokia" w:date="2024-05-09T13:58:00Z">
              <w:r w:rsidRPr="00344425">
                <w:rPr>
                  <w:rFonts w:ascii="Arial" w:hAnsi="Arial" w:cs="Calibri"/>
                  <w:sz w:val="18"/>
                  <w:lang w:eastAsia="en-GB"/>
                </w:rPr>
                <w:t>≥</w:t>
              </w:r>
              <w:r w:rsidRPr="00344425">
                <w:rPr>
                  <w:rFonts w:ascii="Arial" w:hAnsi="Arial"/>
                  <w:sz w:val="18"/>
                  <w:lang w:eastAsia="zh-CN"/>
                </w:rPr>
                <w:t>64</w:t>
              </w:r>
            </w:ins>
          </w:p>
        </w:tc>
        <w:tc>
          <w:tcPr>
            <w:tcW w:w="709" w:type="dxa"/>
            <w:tcBorders>
              <w:top w:val="nil"/>
              <w:left w:val="single" w:sz="4" w:space="0" w:color="auto"/>
              <w:bottom w:val="nil"/>
              <w:right w:val="single" w:sz="4" w:space="0" w:color="auto"/>
            </w:tcBorders>
            <w:hideMark/>
          </w:tcPr>
          <w:p w14:paraId="70E4D82B" w14:textId="77777777" w:rsidR="00804DFA" w:rsidRPr="00344425" w:rsidRDefault="00804DFA" w:rsidP="005D5552">
            <w:pPr>
              <w:keepNext/>
              <w:keepLines/>
              <w:overflowPunct w:val="0"/>
              <w:autoSpaceDE w:val="0"/>
              <w:autoSpaceDN w:val="0"/>
              <w:adjustRightInd w:val="0"/>
              <w:spacing w:after="0"/>
              <w:jc w:val="center"/>
              <w:textAlignment w:val="baseline"/>
              <w:rPr>
                <w:ins w:id="4211" w:author="Nokia" w:date="2024-05-09T13:58:00Z"/>
                <w:rFonts w:ascii="Arial" w:hAnsi="Arial"/>
                <w:sz w:val="18"/>
                <w:lang w:eastAsia="en-GB"/>
              </w:rPr>
            </w:pPr>
            <w:ins w:id="4212" w:author="Nokia" w:date="2024-05-09T13:58:00Z">
              <w:r w:rsidRPr="00344425">
                <w:rPr>
                  <w:rFonts w:ascii="Arial" w:hAnsi="Arial"/>
                  <w:sz w:val="18"/>
                  <w:lang w:eastAsia="en-GB"/>
                </w:rPr>
                <w:t>60</w:t>
              </w:r>
            </w:ins>
          </w:p>
        </w:tc>
        <w:tc>
          <w:tcPr>
            <w:tcW w:w="1832" w:type="dxa"/>
            <w:tcBorders>
              <w:top w:val="single" w:sz="4" w:space="0" w:color="auto"/>
              <w:left w:val="single" w:sz="4" w:space="0" w:color="auto"/>
              <w:bottom w:val="single" w:sz="4" w:space="0" w:color="auto"/>
              <w:right w:val="single" w:sz="4" w:space="0" w:color="auto"/>
            </w:tcBorders>
            <w:hideMark/>
          </w:tcPr>
          <w:p w14:paraId="1645DEE3" w14:textId="77777777" w:rsidR="00804DFA" w:rsidRPr="00344425" w:rsidRDefault="00804DFA" w:rsidP="005D5552">
            <w:pPr>
              <w:keepNext/>
              <w:keepLines/>
              <w:overflowPunct w:val="0"/>
              <w:autoSpaceDE w:val="0"/>
              <w:autoSpaceDN w:val="0"/>
              <w:adjustRightInd w:val="0"/>
              <w:spacing w:after="0"/>
              <w:jc w:val="center"/>
              <w:textAlignment w:val="baseline"/>
              <w:rPr>
                <w:ins w:id="4213" w:author="Nokia" w:date="2024-05-09T13:58:00Z"/>
                <w:rFonts w:ascii="Arial" w:hAnsi="Arial"/>
                <w:sz w:val="18"/>
                <w:lang w:eastAsia="zh-CN"/>
              </w:rPr>
            </w:pPr>
            <w:ins w:id="4214" w:author="Nokia" w:date="2024-05-09T13:58:00Z">
              <w:r w:rsidRPr="00344425">
                <w:rPr>
                  <w:rFonts w:ascii="Arial" w:hAnsi="Arial"/>
                  <w:sz w:val="18"/>
                  <w:lang w:eastAsia="en-GB"/>
                </w:rPr>
                <w:t>≥1</w:t>
              </w:r>
            </w:ins>
          </w:p>
        </w:tc>
        <w:tc>
          <w:tcPr>
            <w:tcW w:w="2267" w:type="dxa"/>
            <w:tcBorders>
              <w:top w:val="single" w:sz="4" w:space="0" w:color="auto"/>
              <w:left w:val="single" w:sz="4" w:space="0" w:color="auto"/>
              <w:bottom w:val="single" w:sz="4" w:space="0" w:color="auto"/>
              <w:right w:val="single" w:sz="4" w:space="0" w:color="auto"/>
            </w:tcBorders>
            <w:hideMark/>
          </w:tcPr>
          <w:p w14:paraId="11846849" w14:textId="77777777" w:rsidR="00804DFA" w:rsidRPr="00344425" w:rsidRDefault="00804DFA" w:rsidP="005D5552">
            <w:pPr>
              <w:keepNext/>
              <w:keepLines/>
              <w:overflowPunct w:val="0"/>
              <w:autoSpaceDE w:val="0"/>
              <w:autoSpaceDN w:val="0"/>
              <w:adjustRightInd w:val="0"/>
              <w:spacing w:after="0"/>
              <w:jc w:val="center"/>
              <w:textAlignment w:val="baseline"/>
              <w:rPr>
                <w:ins w:id="4215" w:author="Nokia" w:date="2024-05-09T13:58:00Z"/>
                <w:rFonts w:ascii="Arial" w:hAnsi="Arial"/>
                <w:sz w:val="18"/>
                <w:lang w:eastAsia="en-GB"/>
              </w:rPr>
            </w:pPr>
            <w:ins w:id="4216" w:author="Nokia" w:date="2024-05-09T13:58:00Z">
              <w:r w:rsidRPr="00344425">
                <w:rPr>
                  <w:rFonts w:ascii="Arial" w:hAnsi="Arial"/>
                  <w:sz w:val="18"/>
                  <w:lang w:eastAsia="en-GB"/>
                </w:rPr>
                <w:t>NOTE 6</w:t>
              </w:r>
            </w:ins>
          </w:p>
        </w:tc>
        <w:tc>
          <w:tcPr>
            <w:tcW w:w="1289" w:type="dxa"/>
            <w:tcBorders>
              <w:top w:val="single" w:sz="4" w:space="0" w:color="auto"/>
              <w:left w:val="single" w:sz="4" w:space="0" w:color="auto"/>
              <w:bottom w:val="single" w:sz="4" w:space="0" w:color="auto"/>
              <w:right w:val="single" w:sz="4" w:space="0" w:color="auto"/>
            </w:tcBorders>
            <w:hideMark/>
          </w:tcPr>
          <w:p w14:paraId="1FA16661" w14:textId="77777777" w:rsidR="00804DFA" w:rsidRPr="00344425" w:rsidRDefault="00804DFA" w:rsidP="005D5552">
            <w:pPr>
              <w:keepNext/>
              <w:keepLines/>
              <w:overflowPunct w:val="0"/>
              <w:autoSpaceDE w:val="0"/>
              <w:autoSpaceDN w:val="0"/>
              <w:adjustRightInd w:val="0"/>
              <w:spacing w:after="0"/>
              <w:jc w:val="center"/>
              <w:textAlignment w:val="baseline"/>
              <w:rPr>
                <w:ins w:id="4217" w:author="Nokia" w:date="2024-05-09T13:58:00Z"/>
                <w:rFonts w:ascii="Arial" w:hAnsi="Arial"/>
                <w:sz w:val="18"/>
                <w:lang w:eastAsia="en-GB"/>
              </w:rPr>
            </w:pPr>
            <w:ins w:id="4218" w:author="Nokia" w:date="2024-05-09T13:58:00Z">
              <w:r w:rsidRPr="00344425">
                <w:rPr>
                  <w:rFonts w:ascii="Arial" w:hAnsi="Arial"/>
                  <w:sz w:val="18"/>
                  <w:lang w:eastAsia="en-GB"/>
                </w:rPr>
                <w:t>NOTE 6</w:t>
              </w:r>
            </w:ins>
          </w:p>
        </w:tc>
        <w:tc>
          <w:tcPr>
            <w:tcW w:w="1123" w:type="dxa"/>
            <w:tcBorders>
              <w:top w:val="single" w:sz="4" w:space="0" w:color="auto"/>
              <w:left w:val="single" w:sz="4" w:space="0" w:color="auto"/>
              <w:bottom w:val="single" w:sz="4" w:space="0" w:color="auto"/>
              <w:right w:val="single" w:sz="4" w:space="0" w:color="auto"/>
            </w:tcBorders>
            <w:hideMark/>
          </w:tcPr>
          <w:p w14:paraId="0DE15103" w14:textId="77777777" w:rsidR="00804DFA" w:rsidRPr="00344425" w:rsidRDefault="00804DFA" w:rsidP="005D5552">
            <w:pPr>
              <w:keepNext/>
              <w:keepLines/>
              <w:overflowPunct w:val="0"/>
              <w:autoSpaceDE w:val="0"/>
              <w:autoSpaceDN w:val="0"/>
              <w:adjustRightInd w:val="0"/>
              <w:spacing w:after="0"/>
              <w:jc w:val="center"/>
              <w:textAlignment w:val="baseline"/>
              <w:rPr>
                <w:ins w:id="4219" w:author="Nokia" w:date="2024-05-09T13:58:00Z"/>
                <w:rFonts w:ascii="Arial" w:hAnsi="Arial"/>
                <w:sz w:val="18"/>
                <w:lang w:eastAsia="en-GB"/>
              </w:rPr>
            </w:pPr>
            <w:ins w:id="4220" w:author="Nokia" w:date="2024-05-09T13:58:00Z">
              <w:r w:rsidRPr="00344425">
                <w:rPr>
                  <w:rFonts w:ascii="Arial" w:hAnsi="Arial"/>
                  <w:sz w:val="18"/>
                  <w:lang w:eastAsia="en-GB"/>
                </w:rPr>
                <w:t>NOTE 6</w:t>
              </w:r>
            </w:ins>
          </w:p>
        </w:tc>
      </w:tr>
      <w:tr w:rsidR="00804DFA" w:rsidRPr="00344425" w14:paraId="7277D969" w14:textId="77777777" w:rsidTr="005D5552">
        <w:trPr>
          <w:jc w:val="center"/>
          <w:ins w:id="4221" w:author="Nokia" w:date="2024-05-09T13:58:00Z"/>
        </w:trPr>
        <w:tc>
          <w:tcPr>
            <w:tcW w:w="1132" w:type="dxa"/>
            <w:tcBorders>
              <w:top w:val="single" w:sz="6" w:space="0" w:color="auto"/>
              <w:left w:val="single" w:sz="4" w:space="0" w:color="auto"/>
              <w:bottom w:val="nil"/>
              <w:right w:val="single" w:sz="6" w:space="0" w:color="auto"/>
            </w:tcBorders>
            <w:hideMark/>
          </w:tcPr>
          <w:p w14:paraId="10851060" w14:textId="77777777" w:rsidR="00804DFA" w:rsidRPr="00344425" w:rsidRDefault="00804DFA" w:rsidP="005D5552">
            <w:pPr>
              <w:keepNext/>
              <w:keepLines/>
              <w:overflowPunct w:val="0"/>
              <w:autoSpaceDE w:val="0"/>
              <w:autoSpaceDN w:val="0"/>
              <w:adjustRightInd w:val="0"/>
              <w:spacing w:after="0"/>
              <w:jc w:val="center"/>
              <w:textAlignment w:val="baseline"/>
              <w:rPr>
                <w:ins w:id="4222" w:author="Nokia" w:date="2024-05-09T13:58:00Z"/>
                <w:rFonts w:ascii="Arial" w:hAnsi="Arial"/>
                <w:sz w:val="18"/>
                <w:lang w:eastAsia="zh-CN"/>
              </w:rPr>
            </w:pPr>
            <w:ins w:id="4223" w:author="Nokia" w:date="2024-05-09T13:58:00Z">
              <w:r w:rsidRPr="00BF6622">
                <w:rPr>
                  <w:rFonts w:ascii="Arial" w:hAnsi="Arial"/>
                  <w:sz w:val="18"/>
                  <w:lang w:eastAsia="ko-KR"/>
                </w:rPr>
                <w:t>[TBD]+</w:t>
              </w:r>
              <w:r w:rsidRPr="000F6E78">
                <w:rPr>
                  <w:rFonts w:ascii="Arial" w:hAnsi="Arial"/>
                  <w:sz w:val="18"/>
                  <w:lang w:eastAsia="ko-KR"/>
                </w:rPr>
                <w:sym w:font="Symbol" w:char="F064"/>
              </w:r>
            </w:ins>
          </w:p>
        </w:tc>
        <w:tc>
          <w:tcPr>
            <w:tcW w:w="715" w:type="dxa"/>
            <w:tcBorders>
              <w:top w:val="nil"/>
              <w:left w:val="single" w:sz="4" w:space="0" w:color="auto"/>
              <w:bottom w:val="single" w:sz="4" w:space="0" w:color="auto"/>
              <w:right w:val="single" w:sz="4" w:space="0" w:color="auto"/>
            </w:tcBorders>
            <w:vAlign w:val="center"/>
          </w:tcPr>
          <w:p w14:paraId="5BD1FA35" w14:textId="77777777" w:rsidR="00804DFA" w:rsidRPr="00344425" w:rsidRDefault="00804DFA" w:rsidP="005D5552">
            <w:pPr>
              <w:keepNext/>
              <w:keepLines/>
              <w:overflowPunct w:val="0"/>
              <w:autoSpaceDE w:val="0"/>
              <w:autoSpaceDN w:val="0"/>
              <w:adjustRightInd w:val="0"/>
              <w:spacing w:after="0"/>
              <w:jc w:val="center"/>
              <w:textAlignment w:val="baseline"/>
              <w:rPr>
                <w:ins w:id="4224" w:author="Nokia" w:date="2024-05-09T13:58:00Z"/>
                <w:rFonts w:ascii="Arial" w:hAnsi="Arial"/>
                <w:sz w:val="18"/>
                <w:lang w:val="sv-SE" w:eastAsia="en-GB"/>
              </w:rPr>
            </w:pPr>
          </w:p>
        </w:tc>
        <w:tc>
          <w:tcPr>
            <w:tcW w:w="1133" w:type="dxa"/>
            <w:tcBorders>
              <w:top w:val="single" w:sz="4" w:space="0" w:color="auto"/>
              <w:left w:val="single" w:sz="4" w:space="0" w:color="auto"/>
              <w:bottom w:val="single" w:sz="4" w:space="0" w:color="auto"/>
              <w:right w:val="single" w:sz="4" w:space="0" w:color="auto"/>
            </w:tcBorders>
            <w:hideMark/>
          </w:tcPr>
          <w:p w14:paraId="21789A19" w14:textId="77777777" w:rsidR="00804DFA" w:rsidRPr="00344425" w:rsidRDefault="00804DFA" w:rsidP="005D5552">
            <w:pPr>
              <w:keepNext/>
              <w:keepLines/>
              <w:overflowPunct w:val="0"/>
              <w:autoSpaceDE w:val="0"/>
              <w:autoSpaceDN w:val="0"/>
              <w:adjustRightInd w:val="0"/>
              <w:spacing w:after="0"/>
              <w:jc w:val="center"/>
              <w:textAlignment w:val="baseline"/>
              <w:rPr>
                <w:ins w:id="4225" w:author="Nokia" w:date="2024-05-09T13:58:00Z"/>
                <w:rFonts w:ascii="Arial" w:hAnsi="Arial"/>
                <w:sz w:val="18"/>
                <w:lang w:eastAsia="en-GB"/>
              </w:rPr>
            </w:pPr>
            <w:ins w:id="4226" w:author="Nokia" w:date="2024-05-09T13:58:00Z">
              <w:r w:rsidRPr="00344425">
                <w:rPr>
                  <w:rFonts w:ascii="Arial" w:hAnsi="Arial" w:cs="Calibri"/>
                  <w:sz w:val="18"/>
                  <w:lang w:eastAsia="en-GB"/>
                </w:rPr>
                <w:t>≥</w:t>
              </w:r>
              <w:r w:rsidRPr="00344425">
                <w:rPr>
                  <w:rFonts w:ascii="Arial" w:hAnsi="Arial"/>
                  <w:sz w:val="18"/>
                  <w:lang w:eastAsia="zh-CN"/>
                </w:rPr>
                <w:t>132</w:t>
              </w:r>
            </w:ins>
          </w:p>
        </w:tc>
        <w:tc>
          <w:tcPr>
            <w:tcW w:w="709" w:type="dxa"/>
            <w:tcBorders>
              <w:top w:val="nil"/>
              <w:left w:val="single" w:sz="4" w:space="0" w:color="auto"/>
              <w:bottom w:val="single" w:sz="4" w:space="0" w:color="auto"/>
              <w:right w:val="single" w:sz="4" w:space="0" w:color="auto"/>
            </w:tcBorders>
          </w:tcPr>
          <w:p w14:paraId="2ABC7891" w14:textId="77777777" w:rsidR="00804DFA" w:rsidRPr="00344425" w:rsidRDefault="00804DFA" w:rsidP="005D5552">
            <w:pPr>
              <w:keepNext/>
              <w:keepLines/>
              <w:overflowPunct w:val="0"/>
              <w:autoSpaceDE w:val="0"/>
              <w:autoSpaceDN w:val="0"/>
              <w:adjustRightInd w:val="0"/>
              <w:spacing w:after="0"/>
              <w:jc w:val="center"/>
              <w:textAlignment w:val="baseline"/>
              <w:rPr>
                <w:ins w:id="4227" w:author="Nokia" w:date="2024-05-09T13:58:00Z"/>
                <w:rFonts w:ascii="Arial" w:hAnsi="Arial"/>
                <w:sz w:val="18"/>
                <w:lang w:eastAsia="en-GB"/>
              </w:rPr>
            </w:pPr>
          </w:p>
        </w:tc>
        <w:tc>
          <w:tcPr>
            <w:tcW w:w="1832" w:type="dxa"/>
            <w:tcBorders>
              <w:top w:val="single" w:sz="4" w:space="0" w:color="auto"/>
              <w:left w:val="single" w:sz="4" w:space="0" w:color="auto"/>
              <w:bottom w:val="single" w:sz="4" w:space="0" w:color="auto"/>
              <w:right w:val="single" w:sz="4" w:space="0" w:color="auto"/>
            </w:tcBorders>
            <w:hideMark/>
          </w:tcPr>
          <w:p w14:paraId="1B6A1118" w14:textId="77777777" w:rsidR="00804DFA" w:rsidRPr="00344425" w:rsidRDefault="00804DFA" w:rsidP="005D5552">
            <w:pPr>
              <w:keepNext/>
              <w:keepLines/>
              <w:overflowPunct w:val="0"/>
              <w:autoSpaceDE w:val="0"/>
              <w:autoSpaceDN w:val="0"/>
              <w:adjustRightInd w:val="0"/>
              <w:spacing w:after="0"/>
              <w:jc w:val="center"/>
              <w:textAlignment w:val="baseline"/>
              <w:rPr>
                <w:ins w:id="4228" w:author="Nokia" w:date="2024-05-09T13:58:00Z"/>
                <w:rFonts w:ascii="Arial" w:hAnsi="Arial"/>
                <w:sz w:val="18"/>
                <w:lang w:eastAsia="zh-CN"/>
              </w:rPr>
            </w:pPr>
            <w:ins w:id="4229" w:author="Nokia" w:date="2024-05-09T13:58:00Z">
              <w:r w:rsidRPr="00344425">
                <w:rPr>
                  <w:rFonts w:ascii="Arial" w:hAnsi="Arial"/>
                  <w:sz w:val="18"/>
                  <w:lang w:eastAsia="en-GB"/>
                </w:rPr>
                <w:t>≥1</w:t>
              </w:r>
            </w:ins>
          </w:p>
        </w:tc>
        <w:tc>
          <w:tcPr>
            <w:tcW w:w="2267" w:type="dxa"/>
            <w:tcBorders>
              <w:top w:val="single" w:sz="4" w:space="0" w:color="auto"/>
              <w:left w:val="single" w:sz="4" w:space="0" w:color="auto"/>
              <w:bottom w:val="single" w:sz="4" w:space="0" w:color="auto"/>
              <w:right w:val="single" w:sz="4" w:space="0" w:color="auto"/>
            </w:tcBorders>
            <w:hideMark/>
          </w:tcPr>
          <w:p w14:paraId="4F1E84F5" w14:textId="77777777" w:rsidR="00804DFA" w:rsidRPr="00344425" w:rsidRDefault="00804DFA" w:rsidP="005D5552">
            <w:pPr>
              <w:keepNext/>
              <w:keepLines/>
              <w:overflowPunct w:val="0"/>
              <w:autoSpaceDE w:val="0"/>
              <w:autoSpaceDN w:val="0"/>
              <w:adjustRightInd w:val="0"/>
              <w:spacing w:after="0"/>
              <w:jc w:val="center"/>
              <w:textAlignment w:val="baseline"/>
              <w:rPr>
                <w:ins w:id="4230" w:author="Nokia" w:date="2024-05-09T13:58:00Z"/>
                <w:rFonts w:ascii="Arial" w:hAnsi="Arial"/>
                <w:sz w:val="18"/>
                <w:lang w:eastAsia="en-GB"/>
              </w:rPr>
            </w:pPr>
            <w:ins w:id="4231" w:author="Nokia" w:date="2024-05-09T13:58:00Z">
              <w:r w:rsidRPr="00344425">
                <w:rPr>
                  <w:rFonts w:ascii="Arial" w:hAnsi="Arial"/>
                  <w:sz w:val="18"/>
                  <w:lang w:eastAsia="en-GB"/>
                </w:rPr>
                <w:t>NOTE 6</w:t>
              </w:r>
            </w:ins>
          </w:p>
        </w:tc>
        <w:tc>
          <w:tcPr>
            <w:tcW w:w="1289" w:type="dxa"/>
            <w:tcBorders>
              <w:top w:val="single" w:sz="4" w:space="0" w:color="auto"/>
              <w:left w:val="single" w:sz="4" w:space="0" w:color="auto"/>
              <w:bottom w:val="single" w:sz="4" w:space="0" w:color="auto"/>
              <w:right w:val="single" w:sz="4" w:space="0" w:color="auto"/>
            </w:tcBorders>
            <w:hideMark/>
          </w:tcPr>
          <w:p w14:paraId="60DF9088" w14:textId="77777777" w:rsidR="00804DFA" w:rsidRPr="00344425" w:rsidRDefault="00804DFA" w:rsidP="005D5552">
            <w:pPr>
              <w:keepNext/>
              <w:keepLines/>
              <w:overflowPunct w:val="0"/>
              <w:autoSpaceDE w:val="0"/>
              <w:autoSpaceDN w:val="0"/>
              <w:adjustRightInd w:val="0"/>
              <w:spacing w:after="0"/>
              <w:jc w:val="center"/>
              <w:textAlignment w:val="baseline"/>
              <w:rPr>
                <w:ins w:id="4232" w:author="Nokia" w:date="2024-05-09T13:58:00Z"/>
                <w:rFonts w:ascii="Arial" w:hAnsi="Arial"/>
                <w:sz w:val="18"/>
                <w:lang w:eastAsia="en-GB"/>
              </w:rPr>
            </w:pPr>
            <w:ins w:id="4233" w:author="Nokia" w:date="2024-05-09T13:58:00Z">
              <w:r w:rsidRPr="00344425">
                <w:rPr>
                  <w:rFonts w:ascii="Arial" w:hAnsi="Arial"/>
                  <w:sz w:val="18"/>
                  <w:lang w:eastAsia="en-GB"/>
                </w:rPr>
                <w:t>NOTE 6</w:t>
              </w:r>
            </w:ins>
          </w:p>
        </w:tc>
        <w:tc>
          <w:tcPr>
            <w:tcW w:w="1123" w:type="dxa"/>
            <w:tcBorders>
              <w:top w:val="single" w:sz="4" w:space="0" w:color="auto"/>
              <w:left w:val="single" w:sz="4" w:space="0" w:color="auto"/>
              <w:bottom w:val="single" w:sz="4" w:space="0" w:color="auto"/>
              <w:right w:val="single" w:sz="4" w:space="0" w:color="auto"/>
            </w:tcBorders>
            <w:hideMark/>
          </w:tcPr>
          <w:p w14:paraId="7BB88FF6" w14:textId="77777777" w:rsidR="00804DFA" w:rsidRPr="00344425" w:rsidRDefault="00804DFA" w:rsidP="005D5552">
            <w:pPr>
              <w:keepNext/>
              <w:keepLines/>
              <w:overflowPunct w:val="0"/>
              <w:autoSpaceDE w:val="0"/>
              <w:autoSpaceDN w:val="0"/>
              <w:adjustRightInd w:val="0"/>
              <w:spacing w:after="0"/>
              <w:jc w:val="center"/>
              <w:textAlignment w:val="baseline"/>
              <w:rPr>
                <w:ins w:id="4234" w:author="Nokia" w:date="2024-05-09T13:58:00Z"/>
                <w:rFonts w:ascii="Arial" w:hAnsi="Arial"/>
                <w:sz w:val="18"/>
                <w:lang w:eastAsia="en-GB"/>
              </w:rPr>
            </w:pPr>
            <w:ins w:id="4235" w:author="Nokia" w:date="2024-05-09T13:58:00Z">
              <w:r w:rsidRPr="00344425">
                <w:rPr>
                  <w:rFonts w:ascii="Arial" w:hAnsi="Arial"/>
                  <w:sz w:val="18"/>
                  <w:lang w:eastAsia="en-GB"/>
                </w:rPr>
                <w:t>NOTE 6</w:t>
              </w:r>
            </w:ins>
          </w:p>
        </w:tc>
      </w:tr>
      <w:tr w:rsidR="00804DFA" w:rsidRPr="00344425" w14:paraId="041FA162" w14:textId="77777777" w:rsidTr="005D5552">
        <w:trPr>
          <w:jc w:val="center"/>
          <w:ins w:id="4236" w:author="Nokia" w:date="2024-05-09T13:58:00Z"/>
        </w:trPr>
        <w:tc>
          <w:tcPr>
            <w:tcW w:w="10200" w:type="dxa"/>
            <w:gridSpan w:val="8"/>
            <w:tcBorders>
              <w:top w:val="single" w:sz="4" w:space="0" w:color="auto"/>
              <w:left w:val="single" w:sz="4" w:space="0" w:color="auto"/>
              <w:bottom w:val="single" w:sz="4" w:space="0" w:color="auto"/>
              <w:right w:val="single" w:sz="4" w:space="0" w:color="auto"/>
            </w:tcBorders>
            <w:hideMark/>
          </w:tcPr>
          <w:p w14:paraId="7ADC7386" w14:textId="77777777" w:rsidR="00804DFA" w:rsidRPr="00344425" w:rsidRDefault="00804DFA" w:rsidP="005D5552">
            <w:pPr>
              <w:keepNext/>
              <w:keepLines/>
              <w:overflowPunct w:val="0"/>
              <w:autoSpaceDE w:val="0"/>
              <w:autoSpaceDN w:val="0"/>
              <w:adjustRightInd w:val="0"/>
              <w:spacing w:after="0"/>
              <w:ind w:left="851" w:hanging="851"/>
              <w:textAlignment w:val="baseline"/>
              <w:rPr>
                <w:ins w:id="4237" w:author="Nokia" w:date="2024-05-09T13:58:00Z"/>
                <w:rFonts w:ascii="Arial" w:hAnsi="Arial"/>
                <w:sz w:val="18"/>
                <w:lang w:eastAsia="en-GB"/>
              </w:rPr>
            </w:pPr>
            <w:ins w:id="4238" w:author="Nokia" w:date="2024-05-09T13:58:00Z">
              <w:r w:rsidRPr="00344425">
                <w:rPr>
                  <w:rFonts w:ascii="Arial" w:hAnsi="Arial"/>
                  <w:sz w:val="18"/>
                  <w:lang w:eastAsia="en-GB"/>
                </w:rPr>
                <w:lastRenderedPageBreak/>
                <w:t>N</w:t>
              </w:r>
              <w:r w:rsidRPr="00344425">
                <w:rPr>
                  <w:rFonts w:ascii="Arial" w:hAnsi="Arial"/>
                  <w:sz w:val="18"/>
                  <w:lang w:eastAsia="zh-CN"/>
                </w:rPr>
                <w:t>OTE</w:t>
              </w:r>
              <w:r w:rsidRPr="00344425">
                <w:rPr>
                  <w:rFonts w:ascii="Arial" w:hAnsi="Arial"/>
                  <w:sz w:val="18"/>
                  <w:lang w:eastAsia="en-GB"/>
                </w:rPr>
                <w:t xml:space="preserve"> 1:</w:t>
              </w:r>
              <w:r w:rsidRPr="00344425">
                <w:rPr>
                  <w:rFonts w:ascii="Arial" w:hAnsi="Arial"/>
                  <w:sz w:val="18"/>
                  <w:lang w:eastAsia="en-GB"/>
                </w:rPr>
                <w:tab/>
                <w:t>This minimum Io condition is expressed as the average Io per RE over all REs in an OFDM symbol.</w:t>
              </w:r>
            </w:ins>
          </w:p>
          <w:p w14:paraId="7648C88C" w14:textId="77777777" w:rsidR="00804DFA" w:rsidRPr="00344425" w:rsidRDefault="00804DFA" w:rsidP="005D5552">
            <w:pPr>
              <w:keepNext/>
              <w:keepLines/>
              <w:overflowPunct w:val="0"/>
              <w:autoSpaceDE w:val="0"/>
              <w:autoSpaceDN w:val="0"/>
              <w:adjustRightInd w:val="0"/>
              <w:spacing w:after="0"/>
              <w:ind w:left="851" w:hanging="851"/>
              <w:textAlignment w:val="baseline"/>
              <w:rPr>
                <w:ins w:id="4239" w:author="Nokia" w:date="2024-05-09T13:58:00Z"/>
                <w:rFonts w:ascii="Arial" w:hAnsi="Arial"/>
                <w:sz w:val="18"/>
                <w:lang w:eastAsia="en-GB"/>
              </w:rPr>
            </w:pPr>
            <w:ins w:id="4240" w:author="Nokia" w:date="2024-05-09T13:58:00Z">
              <w:r w:rsidRPr="00344425">
                <w:rPr>
                  <w:rFonts w:ascii="Arial" w:hAnsi="Arial"/>
                  <w:sz w:val="18"/>
                  <w:lang w:eastAsia="en-GB"/>
                </w:rPr>
                <w:t>NOTE 2:</w:t>
              </w:r>
              <w:r w:rsidRPr="00344425">
                <w:rPr>
                  <w:rFonts w:ascii="Arial" w:hAnsi="Arial"/>
                  <w:sz w:val="18"/>
                  <w:lang w:eastAsia="en-GB"/>
                </w:rPr>
                <w:tab/>
                <w:t>NR operating band groups are as defined in Section 3.5.</w:t>
              </w:r>
            </w:ins>
          </w:p>
          <w:p w14:paraId="6142A036" w14:textId="77777777" w:rsidR="00804DFA" w:rsidRPr="00344425" w:rsidRDefault="00804DFA" w:rsidP="005D5552">
            <w:pPr>
              <w:keepNext/>
              <w:keepLines/>
              <w:overflowPunct w:val="0"/>
              <w:autoSpaceDE w:val="0"/>
              <w:autoSpaceDN w:val="0"/>
              <w:adjustRightInd w:val="0"/>
              <w:spacing w:after="0"/>
              <w:ind w:left="851" w:hanging="851"/>
              <w:textAlignment w:val="baseline"/>
              <w:rPr>
                <w:ins w:id="4241" w:author="Nokia" w:date="2024-05-09T13:58:00Z"/>
                <w:rFonts w:ascii="Arial" w:hAnsi="Arial"/>
                <w:sz w:val="18"/>
                <w:lang w:eastAsia="en-GB"/>
              </w:rPr>
            </w:pPr>
            <w:ins w:id="4242" w:author="Nokia" w:date="2024-05-09T13:58:00Z">
              <w:r w:rsidRPr="00344425">
                <w:rPr>
                  <w:rFonts w:ascii="Arial" w:hAnsi="Arial"/>
                  <w:sz w:val="18"/>
                  <w:lang w:eastAsia="en-GB"/>
                </w:rPr>
                <w:t>N</w:t>
              </w:r>
              <w:r w:rsidRPr="00344425">
                <w:rPr>
                  <w:rFonts w:ascii="Arial" w:hAnsi="Arial"/>
                  <w:sz w:val="18"/>
                  <w:lang w:eastAsia="zh-CN"/>
                </w:rPr>
                <w:t>OTE</w:t>
              </w:r>
              <w:r w:rsidRPr="00344425">
                <w:rPr>
                  <w:rFonts w:ascii="Arial" w:hAnsi="Arial"/>
                  <w:sz w:val="18"/>
                  <w:lang w:eastAsia="en-GB"/>
                </w:rPr>
                <w:t xml:space="preserve"> 3:</w:t>
              </w:r>
              <w:r w:rsidRPr="00344425">
                <w:rPr>
                  <w:rFonts w:ascii="Arial" w:hAnsi="Arial"/>
                  <w:sz w:val="18"/>
                  <w:lang w:eastAsia="en-GB"/>
                </w:rPr>
                <w:tab/>
              </w:r>
            </w:ins>
            <m:oMath>
              <m:sSubSup>
                <m:sSubSupPr>
                  <m:ctrlPr>
                    <w:ins w:id="4243" w:author="Nokia" w:date="2024-05-09T13:58:00Z">
                      <w:rPr>
                        <w:rFonts w:ascii="Cambria Math" w:hAnsi="Cambria Math"/>
                        <w:i/>
                        <w:sz w:val="18"/>
                        <w:szCs w:val="18"/>
                        <w:lang w:eastAsia="en-GB"/>
                      </w:rPr>
                    </w:ins>
                  </m:ctrlPr>
                </m:sSubSupPr>
                <m:e>
                  <m:r>
                    <w:ins w:id="4244" w:author="Nokia" w:date="2024-05-09T13:58:00Z">
                      <w:rPr>
                        <w:rFonts w:ascii="Cambria Math" w:hAnsi="Cambria Math"/>
                        <w:sz w:val="18"/>
                        <w:lang w:eastAsia="en-GB"/>
                      </w:rPr>
                      <m:t>T</m:t>
                    </w:ins>
                  </m:r>
                </m:e>
                <m:sub>
                  <m:r>
                    <w:ins w:id="4245" w:author="Nokia" w:date="2024-05-09T13:58:00Z">
                      <m:rPr>
                        <m:sty m:val="p"/>
                      </m:rPr>
                      <w:rPr>
                        <w:rFonts w:ascii="Cambria Math" w:hAnsi="Cambria Math"/>
                        <w:sz w:val="18"/>
                        <w:lang w:eastAsia="en-GB"/>
                      </w:rPr>
                      <m:t>rep</m:t>
                    </w:ins>
                  </m:r>
                </m:sub>
                <m:sup>
                  <m:r>
                    <w:ins w:id="4246" w:author="Nokia" w:date="2024-05-09T13:58:00Z">
                      <m:rPr>
                        <m:sty m:val="p"/>
                      </m:rPr>
                      <w:rPr>
                        <w:rFonts w:ascii="Cambria Math" w:hAnsi="Cambria Math"/>
                        <w:sz w:val="18"/>
                        <w:lang w:eastAsia="en-GB"/>
                      </w:rPr>
                      <m:t>PRS</m:t>
                    </w:ins>
                  </m:r>
                </m:sup>
              </m:sSubSup>
              <m:r>
                <w:ins w:id="4247" w:author="Nokia" w:date="2024-05-09T13:58:00Z">
                  <w:rPr>
                    <w:rFonts w:ascii="Cambria Math" w:hAnsi="Cambria Math"/>
                    <w:sz w:val="18"/>
                    <w:lang w:eastAsia="en-GB"/>
                  </w:rPr>
                  <m:t xml:space="preserve">, </m:t>
                </w:ins>
              </m:r>
              <m:sSub>
                <m:sSubPr>
                  <m:ctrlPr>
                    <w:ins w:id="4248" w:author="Nokia" w:date="2024-05-09T13:58:00Z">
                      <w:rPr>
                        <w:rFonts w:ascii="Cambria Math" w:hAnsi="Cambria Math"/>
                        <w:sz w:val="18"/>
                        <w:szCs w:val="18"/>
                        <w:lang w:eastAsia="en-GB"/>
                      </w:rPr>
                    </w:ins>
                  </m:ctrlPr>
                </m:sSubPr>
                <m:e>
                  <m:r>
                    <w:ins w:id="4249" w:author="Nokia" w:date="2024-05-09T13:58:00Z">
                      <w:rPr>
                        <w:rFonts w:ascii="Cambria Math" w:hAnsi="Cambria Math"/>
                        <w:sz w:val="18"/>
                        <w:lang w:eastAsia="en-GB"/>
                      </w:rPr>
                      <m:t>L</m:t>
                    </w:ins>
                  </m:r>
                </m:e>
                <m:sub>
                  <m:r>
                    <w:ins w:id="4250" w:author="Nokia" w:date="2024-05-09T13:58:00Z">
                      <m:rPr>
                        <m:sty m:val="p"/>
                      </m:rPr>
                      <w:rPr>
                        <w:rFonts w:ascii="Cambria Math" w:hAnsi="Cambria Math"/>
                        <w:sz w:val="18"/>
                        <w:lang w:eastAsia="en-GB"/>
                      </w:rPr>
                      <m:t>PRS</m:t>
                    </w:ins>
                  </m:r>
                </m:sub>
              </m:sSub>
              <m:r>
                <w:ins w:id="4251" w:author="Nokia" w:date="2024-05-09T13:58:00Z">
                  <w:rPr>
                    <w:rFonts w:ascii="Cambria Math" w:hAnsi="Cambria Math"/>
                    <w:sz w:val="18"/>
                    <w:lang w:eastAsia="en-GB"/>
                  </w:rPr>
                  <m:t xml:space="preserve"> ,</m:t>
                </w:ins>
              </m:r>
              <m:sSubSup>
                <m:sSubSupPr>
                  <m:ctrlPr>
                    <w:ins w:id="4252" w:author="Nokia" w:date="2024-05-09T13:58:00Z">
                      <w:rPr>
                        <w:rFonts w:ascii="Cambria Math" w:hAnsi="Cambria Math"/>
                        <w:i/>
                        <w:sz w:val="18"/>
                        <w:szCs w:val="18"/>
                        <w:lang w:eastAsia="en-GB"/>
                      </w:rPr>
                    </w:ins>
                  </m:ctrlPr>
                </m:sSubSupPr>
                <m:e>
                  <m:r>
                    <w:ins w:id="4253" w:author="Nokia" w:date="2024-05-09T13:58:00Z">
                      <w:rPr>
                        <w:rFonts w:ascii="Cambria Math" w:hAnsi="Cambria Math"/>
                        <w:sz w:val="18"/>
                        <w:lang w:eastAsia="en-GB"/>
                      </w:rPr>
                      <m:t>K</m:t>
                    </w:ins>
                  </m:r>
                </m:e>
                <m:sub>
                  <m:r>
                    <w:ins w:id="4254" w:author="Nokia" w:date="2024-05-09T13:58:00Z">
                      <m:rPr>
                        <m:sty m:val="p"/>
                      </m:rPr>
                      <w:rPr>
                        <w:rFonts w:ascii="Cambria Math" w:hAnsi="Cambria Math"/>
                        <w:sz w:val="18"/>
                        <w:lang w:eastAsia="en-GB"/>
                      </w:rPr>
                      <m:t>comb</m:t>
                    </w:ins>
                  </m:r>
                </m:sub>
                <m:sup>
                  <m:r>
                    <w:ins w:id="4255" w:author="Nokia" w:date="2024-05-09T13:58:00Z">
                      <m:rPr>
                        <m:sty m:val="p"/>
                      </m:rPr>
                      <w:rPr>
                        <w:rFonts w:ascii="Cambria Math" w:hAnsi="Cambria Math"/>
                        <w:sz w:val="18"/>
                        <w:lang w:eastAsia="en-GB"/>
                      </w:rPr>
                      <m:t>PRS</m:t>
                    </w:ins>
                  </m:r>
                </m:sup>
              </m:sSubSup>
            </m:oMath>
            <w:ins w:id="4256" w:author="Nokia" w:date="2024-05-09T13:58:00Z">
              <w:r w:rsidRPr="00344425">
                <w:rPr>
                  <w:rFonts w:ascii="Arial" w:hAnsi="Arial"/>
                  <w:b/>
                  <w:bCs/>
                  <w:sz w:val="18"/>
                  <w:lang w:eastAsia="zh-CN"/>
                </w:rPr>
                <w:t xml:space="preserve"> </w:t>
              </w:r>
              <w:r w:rsidRPr="00344425">
                <w:rPr>
                  <w:rFonts w:ascii="Arial" w:hAnsi="Arial"/>
                  <w:sz w:val="18"/>
                  <w:lang w:eastAsia="en-GB"/>
                </w:rPr>
                <w:t xml:space="preserve">are configured by higher layer parameter </w:t>
              </w:r>
              <w:r w:rsidRPr="00344425">
                <w:rPr>
                  <w:rFonts w:ascii="Arial" w:hAnsi="Arial"/>
                  <w:i/>
                  <w:sz w:val="18"/>
                  <w:lang w:eastAsia="en-GB"/>
                </w:rPr>
                <w:t>dl-PRS-</w:t>
              </w:r>
              <w:proofErr w:type="spellStart"/>
              <w:r w:rsidRPr="00344425">
                <w:rPr>
                  <w:rFonts w:ascii="Arial" w:hAnsi="Arial"/>
                  <w:i/>
                  <w:sz w:val="18"/>
                  <w:lang w:eastAsia="en-GB"/>
                </w:rPr>
                <w:t>ResourceRepetitionFactor</w:t>
              </w:r>
              <w:proofErr w:type="spellEnd"/>
              <w:r w:rsidRPr="00344425">
                <w:rPr>
                  <w:rFonts w:ascii="Arial" w:hAnsi="Arial"/>
                  <w:i/>
                  <w:sz w:val="18"/>
                  <w:lang w:eastAsia="en-GB"/>
                </w:rPr>
                <w:t>, dl-PRS-</w:t>
              </w:r>
              <w:proofErr w:type="spellStart"/>
              <w:r w:rsidRPr="00344425">
                <w:rPr>
                  <w:rFonts w:ascii="Arial" w:hAnsi="Arial"/>
                  <w:i/>
                  <w:sz w:val="18"/>
                  <w:lang w:eastAsia="en-GB"/>
                </w:rPr>
                <w:t>NumSymbols</w:t>
              </w:r>
              <w:proofErr w:type="spellEnd"/>
              <w:r w:rsidRPr="00344425">
                <w:rPr>
                  <w:rFonts w:ascii="Arial" w:hAnsi="Arial"/>
                  <w:i/>
                  <w:sz w:val="18"/>
                  <w:lang w:eastAsia="en-GB"/>
                </w:rPr>
                <w:t xml:space="preserve"> </w:t>
              </w:r>
              <w:proofErr w:type="gramStart"/>
              <w:r w:rsidRPr="00344425">
                <w:rPr>
                  <w:rFonts w:ascii="Arial" w:hAnsi="Arial"/>
                  <w:i/>
                  <w:sz w:val="18"/>
                  <w:lang w:eastAsia="en-GB"/>
                </w:rPr>
                <w:t>and  dl</w:t>
              </w:r>
              <w:proofErr w:type="gramEnd"/>
              <w:r w:rsidRPr="00344425">
                <w:rPr>
                  <w:rFonts w:ascii="Arial" w:hAnsi="Arial"/>
                  <w:i/>
                  <w:sz w:val="18"/>
                  <w:lang w:eastAsia="en-GB"/>
                </w:rPr>
                <w:t>-PRS-</w:t>
              </w:r>
              <w:proofErr w:type="spellStart"/>
              <w:r w:rsidRPr="00344425">
                <w:rPr>
                  <w:rFonts w:ascii="Arial" w:hAnsi="Arial"/>
                  <w:i/>
                  <w:sz w:val="18"/>
                  <w:lang w:eastAsia="en-GB"/>
                </w:rPr>
                <w:t>CombSizeN</w:t>
              </w:r>
              <w:r w:rsidRPr="00344425">
                <w:rPr>
                  <w:rFonts w:ascii="Arial" w:hAnsi="Arial"/>
                  <w:iCs/>
                  <w:sz w:val="18"/>
                  <w:lang w:eastAsia="en-GB"/>
                </w:rPr>
                <w:t>defined</w:t>
              </w:r>
              <w:proofErr w:type="spellEnd"/>
              <w:r w:rsidRPr="00344425">
                <w:rPr>
                  <w:rFonts w:ascii="Arial" w:hAnsi="Arial"/>
                  <w:iCs/>
                  <w:sz w:val="18"/>
                  <w:lang w:eastAsia="en-GB"/>
                </w:rPr>
                <w:t xml:space="preserve"> in TS 37.355 [34]</w:t>
              </w:r>
              <w:r w:rsidRPr="00344425">
                <w:rPr>
                  <w:rFonts w:ascii="Arial" w:hAnsi="Arial"/>
                  <w:iCs/>
                  <w:sz w:val="18"/>
                  <w:lang w:val="en-US" w:eastAsia="zh-CN"/>
                </w:rPr>
                <w:t>.</w:t>
              </w:r>
            </w:ins>
          </w:p>
          <w:p w14:paraId="54093379" w14:textId="77777777" w:rsidR="00804DFA" w:rsidRPr="00344425" w:rsidRDefault="00804DFA" w:rsidP="005D5552">
            <w:pPr>
              <w:keepNext/>
              <w:keepLines/>
              <w:overflowPunct w:val="0"/>
              <w:autoSpaceDE w:val="0"/>
              <w:autoSpaceDN w:val="0"/>
              <w:adjustRightInd w:val="0"/>
              <w:spacing w:after="0"/>
              <w:ind w:left="851" w:hanging="851"/>
              <w:textAlignment w:val="baseline"/>
              <w:rPr>
                <w:ins w:id="4257" w:author="Nokia" w:date="2024-05-09T13:58:00Z"/>
                <w:rFonts w:ascii="Arial" w:hAnsi="Arial"/>
                <w:sz w:val="18"/>
                <w:lang w:eastAsia="en-GB"/>
              </w:rPr>
            </w:pPr>
            <w:ins w:id="4258" w:author="Nokia" w:date="2024-05-09T13:58:00Z">
              <w:r w:rsidRPr="00344425">
                <w:rPr>
                  <w:rFonts w:ascii="Arial" w:hAnsi="Arial"/>
                  <w:sz w:val="18"/>
                  <w:lang w:eastAsia="en-GB"/>
                </w:rPr>
                <w:t>NOTE 4:</w:t>
              </w:r>
              <w:r w:rsidRPr="00344425">
                <w:rPr>
                  <w:rFonts w:ascii="Arial" w:hAnsi="Arial"/>
                  <w:sz w:val="18"/>
                  <w:lang w:eastAsia="en-GB"/>
                </w:rPr>
                <w:tab/>
                <w:t>The Io is defined in PRS slots. The same Io range applies to PRS and non-PRS symbols. Io levels are different in PRS and non-PRS symbols within the same slot.</w:t>
              </w:r>
            </w:ins>
          </w:p>
          <w:p w14:paraId="00088C77" w14:textId="77777777" w:rsidR="00804DFA" w:rsidRPr="00344425" w:rsidRDefault="00804DFA" w:rsidP="005D5552">
            <w:pPr>
              <w:keepNext/>
              <w:keepLines/>
              <w:overflowPunct w:val="0"/>
              <w:autoSpaceDE w:val="0"/>
              <w:autoSpaceDN w:val="0"/>
              <w:adjustRightInd w:val="0"/>
              <w:spacing w:after="0"/>
              <w:ind w:left="851" w:hanging="851"/>
              <w:textAlignment w:val="baseline"/>
              <w:rPr>
                <w:ins w:id="4259" w:author="Nokia" w:date="2024-05-09T13:58:00Z"/>
                <w:rFonts w:ascii="Arial" w:hAnsi="Arial"/>
                <w:sz w:val="18"/>
                <w:lang w:eastAsia="en-GB"/>
              </w:rPr>
            </w:pPr>
            <w:ins w:id="4260" w:author="Nokia" w:date="2024-05-09T13:58:00Z">
              <w:r w:rsidRPr="00344425">
                <w:rPr>
                  <w:rFonts w:ascii="Arial" w:hAnsi="Arial"/>
                  <w:sz w:val="18"/>
                  <w:lang w:eastAsia="en-GB"/>
                </w:rPr>
                <w:t>N</w:t>
              </w:r>
              <w:r w:rsidRPr="00344425">
                <w:rPr>
                  <w:rFonts w:ascii="Arial" w:hAnsi="Arial"/>
                  <w:sz w:val="18"/>
                  <w:lang w:eastAsia="zh-CN"/>
                </w:rPr>
                <w:t>OTE</w:t>
              </w:r>
              <w:r w:rsidRPr="00344425">
                <w:rPr>
                  <w:rFonts w:ascii="Arial" w:hAnsi="Arial"/>
                  <w:sz w:val="18"/>
                  <w:lang w:eastAsia="en-GB"/>
                </w:rPr>
                <w:t xml:space="preserve"> 5:</w:t>
              </w:r>
              <w:r w:rsidRPr="00344425">
                <w:rPr>
                  <w:rFonts w:ascii="Arial" w:hAnsi="Arial"/>
                  <w:sz w:val="18"/>
                  <w:lang w:eastAsia="en-GB"/>
                </w:rPr>
                <w:tab/>
              </w:r>
              <w:r>
                <w:rPr>
                  <w:rFonts w:ascii="Arial" w:hAnsi="Arial"/>
                  <w:sz w:val="18"/>
                  <w:lang w:eastAsia="en-GB"/>
                </w:rPr>
                <w:t>Void</w:t>
              </w:r>
            </w:ins>
          </w:p>
          <w:p w14:paraId="63016D19" w14:textId="77777777" w:rsidR="00804DFA" w:rsidRPr="00344425" w:rsidRDefault="00804DFA" w:rsidP="005D5552">
            <w:pPr>
              <w:keepNext/>
              <w:keepLines/>
              <w:overflowPunct w:val="0"/>
              <w:autoSpaceDE w:val="0"/>
              <w:autoSpaceDN w:val="0"/>
              <w:adjustRightInd w:val="0"/>
              <w:spacing w:after="0"/>
              <w:ind w:left="851" w:hanging="851"/>
              <w:textAlignment w:val="baseline"/>
              <w:rPr>
                <w:ins w:id="4261" w:author="Nokia" w:date="2024-05-09T13:58:00Z"/>
                <w:rFonts w:ascii="Arial" w:hAnsi="Arial"/>
                <w:sz w:val="18"/>
                <w:lang w:eastAsia="en-GB"/>
              </w:rPr>
            </w:pPr>
            <w:ins w:id="4262" w:author="Nokia" w:date="2024-05-09T13:58:00Z">
              <w:r w:rsidRPr="00344425">
                <w:rPr>
                  <w:rFonts w:ascii="Arial" w:hAnsi="Arial"/>
                  <w:sz w:val="18"/>
                  <w:lang w:eastAsia="en-GB"/>
                </w:rPr>
                <w:t>NOTE 6:</w:t>
              </w:r>
              <w:r w:rsidRPr="00344425">
                <w:rPr>
                  <w:rFonts w:ascii="Arial" w:hAnsi="Arial"/>
                  <w:sz w:val="18"/>
                  <w:lang w:eastAsia="en-GB"/>
                </w:rPr>
                <w:tab/>
                <w:t>The same bands and the same Io conditions for each band apply for this requirement as for the corresponding requirement with the PRS bandwidth of the smallest RB number for the corresponding SCS.</w:t>
              </w:r>
            </w:ins>
          </w:p>
          <w:p w14:paraId="48C336F1" w14:textId="77777777" w:rsidR="00804DFA" w:rsidRPr="00344425" w:rsidRDefault="00804DFA" w:rsidP="005D5552">
            <w:pPr>
              <w:keepNext/>
              <w:keepLines/>
              <w:overflowPunct w:val="0"/>
              <w:autoSpaceDE w:val="0"/>
              <w:autoSpaceDN w:val="0"/>
              <w:adjustRightInd w:val="0"/>
              <w:spacing w:after="0"/>
              <w:ind w:left="851" w:hanging="851"/>
              <w:textAlignment w:val="baseline"/>
              <w:rPr>
                <w:ins w:id="4263" w:author="Nokia" w:date="2024-05-09T13:58:00Z"/>
                <w:rFonts w:ascii="Arial" w:hAnsi="Arial"/>
                <w:sz w:val="18"/>
                <w:lang w:eastAsia="en-GB"/>
              </w:rPr>
            </w:pPr>
            <w:ins w:id="4264" w:author="Nokia" w:date="2024-05-09T13:58:00Z">
              <w:r w:rsidRPr="00344425">
                <w:rPr>
                  <w:rFonts w:ascii="Arial" w:hAnsi="Arial"/>
                  <w:sz w:val="18"/>
                  <w:lang w:eastAsia="ko-KR"/>
                </w:rPr>
                <w:t xml:space="preserve">NOTE 7: </w:t>
              </w:r>
              <w:r w:rsidRPr="00344425">
                <w:rPr>
                  <w:rFonts w:ascii="Arial" w:hAnsi="Arial"/>
                  <w:sz w:val="18"/>
                  <w:lang w:eastAsia="ko-KR"/>
                </w:rPr>
                <w:tab/>
              </w:r>
              <w:r w:rsidRPr="00344425">
                <w:rPr>
                  <w:rFonts w:ascii="Arial" w:hAnsi="Arial" w:cs="Arial"/>
                  <w:sz w:val="18"/>
                  <w:szCs w:val="18"/>
                  <w:lang w:eastAsia="ko-KR"/>
                </w:rPr>
                <w:sym w:font="Symbol" w:char="F064"/>
              </w:r>
              <w:r w:rsidRPr="00344425">
                <w:rPr>
                  <w:rFonts w:ascii="Arial" w:hAnsi="Arial" w:cs="Arial"/>
                  <w:sz w:val="18"/>
                  <w:szCs w:val="18"/>
                  <w:lang w:eastAsia="ko-KR"/>
                </w:rPr>
                <w:t xml:space="preserve"> is the margin determined from Table </w:t>
              </w:r>
              <w:r w:rsidRPr="000F6E78">
                <w:rPr>
                  <w:rFonts w:ascii="Arial" w:hAnsi="Arial" w:cs="Arial"/>
                  <w:sz w:val="18"/>
                  <w:szCs w:val="18"/>
                  <w:lang w:eastAsia="ko-KR"/>
                </w:rPr>
                <w:t>10.1.</w:t>
              </w:r>
              <w:r>
                <w:rPr>
                  <w:rFonts w:ascii="Arial" w:hAnsi="Arial" w:cs="Arial"/>
                  <w:sz w:val="18"/>
                  <w:szCs w:val="18"/>
                  <w:lang w:eastAsia="ko-KR"/>
                </w:rPr>
                <w:t>Z1</w:t>
              </w:r>
              <w:r w:rsidRPr="000F6E78">
                <w:rPr>
                  <w:rFonts w:ascii="Arial" w:hAnsi="Arial" w:cs="Arial"/>
                  <w:sz w:val="18"/>
                  <w:szCs w:val="18"/>
                  <w:lang w:eastAsia="ko-KR"/>
                </w:rPr>
                <w:t>.2-</w:t>
              </w:r>
              <w:r w:rsidRPr="00EA5472">
                <w:rPr>
                  <w:rFonts w:ascii="Arial" w:hAnsi="Arial" w:cs="Arial"/>
                  <w:sz w:val="18"/>
                  <w:szCs w:val="18"/>
                  <w:lang w:eastAsia="ko-KR"/>
                </w:rPr>
                <w:t>7</w:t>
              </w:r>
              <w:r w:rsidRPr="000F6E78">
                <w:rPr>
                  <w:rFonts w:ascii="Arial" w:hAnsi="Arial" w:cs="Arial"/>
                  <w:sz w:val="18"/>
                  <w:szCs w:val="18"/>
                  <w:lang w:eastAsia="ko-KR"/>
                </w:rPr>
                <w:t>.</w:t>
              </w:r>
            </w:ins>
          </w:p>
        </w:tc>
      </w:tr>
    </w:tbl>
    <w:p w14:paraId="4C7EDA4F" w14:textId="77777777" w:rsidR="00804DFA" w:rsidRDefault="00804DFA" w:rsidP="00804DFA">
      <w:pPr>
        <w:overflowPunct w:val="0"/>
        <w:autoSpaceDE w:val="0"/>
        <w:autoSpaceDN w:val="0"/>
        <w:adjustRightInd w:val="0"/>
        <w:textAlignment w:val="baseline"/>
        <w:rPr>
          <w:ins w:id="4265" w:author="Nokia" w:date="2024-05-09T13:58:00Z"/>
          <w:lang w:eastAsia="en-GB"/>
        </w:rPr>
      </w:pPr>
    </w:p>
    <w:p w14:paraId="3989DAE5" w14:textId="77777777" w:rsidR="00804DFA" w:rsidRPr="004C6AD7" w:rsidRDefault="00804DFA" w:rsidP="00804DFA">
      <w:pPr>
        <w:keepNext/>
        <w:keepLines/>
        <w:overflowPunct w:val="0"/>
        <w:autoSpaceDE w:val="0"/>
        <w:autoSpaceDN w:val="0"/>
        <w:adjustRightInd w:val="0"/>
        <w:spacing w:before="60"/>
        <w:jc w:val="center"/>
        <w:textAlignment w:val="baseline"/>
        <w:rPr>
          <w:ins w:id="4266" w:author="Nokia" w:date="2024-05-09T13:58:00Z"/>
          <w:rFonts w:ascii="Arial" w:hAnsi="Arial"/>
          <w:b/>
          <w:lang w:eastAsia="en-GB"/>
        </w:rPr>
      </w:pPr>
      <w:ins w:id="4267" w:author="Nokia" w:date="2024-05-09T13:58:00Z">
        <w:r w:rsidRPr="004C6AD7">
          <w:rPr>
            <w:rFonts w:ascii="Arial" w:hAnsi="Arial"/>
            <w:b/>
            <w:lang w:val="en-US" w:eastAsia="en-GB"/>
          </w:rPr>
          <w:t>Table 10.1.</w:t>
        </w:r>
        <w:r>
          <w:rPr>
            <w:rFonts w:ascii="Arial" w:hAnsi="Arial"/>
            <w:b/>
            <w:lang w:val="en-US" w:eastAsia="en-GB"/>
          </w:rPr>
          <w:t>Z1</w:t>
        </w:r>
        <w:r w:rsidRPr="004C6AD7">
          <w:rPr>
            <w:rFonts w:ascii="Arial" w:hAnsi="Arial"/>
            <w:b/>
            <w:lang w:val="en-US" w:eastAsia="en-GB"/>
          </w:rPr>
          <w:t>.2-</w:t>
        </w:r>
        <w:r>
          <w:rPr>
            <w:rFonts w:ascii="Arial" w:hAnsi="Arial"/>
            <w:b/>
            <w:lang w:val="en-US" w:eastAsia="en-GB"/>
          </w:rPr>
          <w:t>4</w:t>
        </w:r>
        <w:r w:rsidRPr="004C6AD7">
          <w:rPr>
            <w:rFonts w:ascii="Arial" w:hAnsi="Arial"/>
            <w:b/>
            <w:lang w:val="en-US" w:eastAsia="en-GB"/>
          </w:rPr>
          <w:t xml:space="preserve">: </w:t>
        </w:r>
        <w:r>
          <w:rPr>
            <w:rFonts w:ascii="Arial" w:hAnsi="Arial"/>
            <w:b/>
            <w:lang w:val="en-US" w:eastAsia="en-GB"/>
          </w:rPr>
          <w:t>DL RSCP</w:t>
        </w:r>
        <w:r w:rsidRPr="004C6AD7">
          <w:rPr>
            <w:rFonts w:ascii="Arial" w:hAnsi="Arial"/>
            <w:b/>
            <w:lang w:val="en-US" w:eastAsia="en-GB"/>
          </w:rPr>
          <w:t xml:space="preserve"> </w:t>
        </w:r>
        <w:r>
          <w:rPr>
            <w:rFonts w:ascii="Arial" w:hAnsi="Arial"/>
            <w:b/>
            <w:lang w:val="en-US" w:eastAsia="en-GB"/>
          </w:rPr>
          <w:t xml:space="preserve">relative </w:t>
        </w:r>
        <w:r w:rsidRPr="004C6AD7">
          <w:rPr>
            <w:rFonts w:ascii="Arial" w:hAnsi="Arial"/>
            <w:b/>
            <w:lang w:val="en-US" w:eastAsia="en-GB"/>
          </w:rPr>
          <w:t>measurement accuracy in FR2 in AWGN</w:t>
        </w:r>
      </w:ins>
    </w:p>
    <w:tbl>
      <w:tblPr>
        <w:tblW w:w="10200" w:type="dxa"/>
        <w:jc w:val="center"/>
        <w:tblLayout w:type="fixed"/>
        <w:tblLook w:val="01E0" w:firstRow="1" w:lastRow="1" w:firstColumn="1" w:lastColumn="1" w:noHBand="0" w:noVBand="0"/>
      </w:tblPr>
      <w:tblGrid>
        <w:gridCol w:w="1133"/>
        <w:gridCol w:w="851"/>
        <w:gridCol w:w="1133"/>
        <w:gridCol w:w="845"/>
        <w:gridCol w:w="1422"/>
        <w:gridCol w:w="3258"/>
        <w:gridCol w:w="1558"/>
      </w:tblGrid>
      <w:tr w:rsidR="00804DFA" w:rsidRPr="004C6AD7" w14:paraId="0E3083B1" w14:textId="77777777" w:rsidTr="005D5552">
        <w:trPr>
          <w:jc w:val="center"/>
          <w:ins w:id="4268" w:author="Nokia" w:date="2024-05-09T13:58:00Z"/>
        </w:trPr>
        <w:tc>
          <w:tcPr>
            <w:tcW w:w="1133" w:type="dxa"/>
            <w:vMerge w:val="restart"/>
            <w:tcBorders>
              <w:top w:val="single" w:sz="4" w:space="0" w:color="auto"/>
              <w:left w:val="single" w:sz="4" w:space="0" w:color="auto"/>
              <w:bottom w:val="single" w:sz="6" w:space="0" w:color="auto"/>
              <w:right w:val="single" w:sz="6" w:space="0" w:color="auto"/>
            </w:tcBorders>
            <w:vAlign w:val="center"/>
            <w:hideMark/>
          </w:tcPr>
          <w:p w14:paraId="789F66FE" w14:textId="77777777" w:rsidR="00804DFA" w:rsidRPr="004C6AD7" w:rsidRDefault="00804DFA" w:rsidP="005D5552">
            <w:pPr>
              <w:keepNext/>
              <w:keepLines/>
              <w:overflowPunct w:val="0"/>
              <w:autoSpaceDE w:val="0"/>
              <w:autoSpaceDN w:val="0"/>
              <w:adjustRightInd w:val="0"/>
              <w:spacing w:after="0"/>
              <w:jc w:val="center"/>
              <w:textAlignment w:val="baseline"/>
              <w:rPr>
                <w:ins w:id="4269" w:author="Nokia" w:date="2024-05-09T13:58:00Z"/>
                <w:rFonts w:ascii="Arial" w:hAnsi="Arial"/>
                <w:b/>
                <w:sz w:val="18"/>
                <w:lang w:eastAsia="ko-KR"/>
              </w:rPr>
            </w:pPr>
            <w:ins w:id="4270" w:author="Nokia" w:date="2024-05-09T13:58:00Z">
              <w:r w:rsidRPr="004C6AD7">
                <w:rPr>
                  <w:rFonts w:ascii="Arial" w:hAnsi="Arial"/>
                  <w:b/>
                  <w:sz w:val="18"/>
                  <w:lang w:eastAsia="ko-KR"/>
                </w:rPr>
                <w:t>Accuracy</w:t>
              </w:r>
            </w:ins>
          </w:p>
        </w:tc>
        <w:tc>
          <w:tcPr>
            <w:tcW w:w="9067" w:type="dxa"/>
            <w:gridSpan w:val="6"/>
            <w:tcBorders>
              <w:top w:val="single" w:sz="4" w:space="0" w:color="auto"/>
              <w:left w:val="single" w:sz="6" w:space="0" w:color="auto"/>
              <w:bottom w:val="single" w:sz="6" w:space="0" w:color="auto"/>
              <w:right w:val="single" w:sz="4" w:space="0" w:color="auto"/>
            </w:tcBorders>
            <w:hideMark/>
          </w:tcPr>
          <w:p w14:paraId="163F1C61" w14:textId="77777777" w:rsidR="00804DFA" w:rsidRPr="004C6AD7" w:rsidRDefault="00804DFA" w:rsidP="005D5552">
            <w:pPr>
              <w:keepNext/>
              <w:keepLines/>
              <w:overflowPunct w:val="0"/>
              <w:autoSpaceDE w:val="0"/>
              <w:autoSpaceDN w:val="0"/>
              <w:adjustRightInd w:val="0"/>
              <w:spacing w:after="0"/>
              <w:jc w:val="center"/>
              <w:textAlignment w:val="baseline"/>
              <w:rPr>
                <w:ins w:id="4271" w:author="Nokia" w:date="2024-05-09T13:58:00Z"/>
                <w:rFonts w:ascii="Arial" w:hAnsi="Arial"/>
                <w:b/>
                <w:sz w:val="18"/>
                <w:lang w:eastAsia="ko-KR"/>
              </w:rPr>
            </w:pPr>
            <w:ins w:id="4272" w:author="Nokia" w:date="2024-05-09T13:58:00Z">
              <w:r w:rsidRPr="004C6AD7">
                <w:rPr>
                  <w:rFonts w:ascii="Arial" w:hAnsi="Arial"/>
                  <w:b/>
                  <w:sz w:val="18"/>
                  <w:lang w:eastAsia="ko-KR"/>
                </w:rPr>
                <w:t>Conditions</w:t>
              </w:r>
            </w:ins>
          </w:p>
        </w:tc>
      </w:tr>
      <w:tr w:rsidR="00804DFA" w:rsidRPr="004C6AD7" w14:paraId="586C9936" w14:textId="77777777" w:rsidTr="005D5552">
        <w:trPr>
          <w:jc w:val="center"/>
          <w:ins w:id="4273" w:author="Nokia" w:date="2024-05-09T13:58:00Z"/>
        </w:trPr>
        <w:tc>
          <w:tcPr>
            <w:tcW w:w="1133" w:type="dxa"/>
            <w:vMerge/>
            <w:tcBorders>
              <w:top w:val="single" w:sz="4" w:space="0" w:color="auto"/>
              <w:left w:val="single" w:sz="4" w:space="0" w:color="auto"/>
              <w:bottom w:val="single" w:sz="6" w:space="0" w:color="auto"/>
              <w:right w:val="single" w:sz="6" w:space="0" w:color="auto"/>
            </w:tcBorders>
            <w:vAlign w:val="center"/>
            <w:hideMark/>
          </w:tcPr>
          <w:p w14:paraId="7638D798" w14:textId="77777777" w:rsidR="00804DFA" w:rsidRPr="004C6AD7" w:rsidRDefault="00804DFA" w:rsidP="005D5552">
            <w:pPr>
              <w:overflowPunct w:val="0"/>
              <w:autoSpaceDE w:val="0"/>
              <w:autoSpaceDN w:val="0"/>
              <w:adjustRightInd w:val="0"/>
              <w:textAlignment w:val="baseline"/>
              <w:rPr>
                <w:ins w:id="4274" w:author="Nokia" w:date="2024-05-09T13:58:00Z"/>
                <w:rFonts w:ascii="Arial" w:hAnsi="Arial"/>
                <w:b/>
                <w:sz w:val="18"/>
                <w:lang w:eastAsia="ko-KR"/>
              </w:rPr>
            </w:pPr>
          </w:p>
        </w:tc>
        <w:tc>
          <w:tcPr>
            <w:tcW w:w="851" w:type="dxa"/>
            <w:vMerge w:val="restart"/>
            <w:tcBorders>
              <w:top w:val="single" w:sz="6" w:space="0" w:color="auto"/>
              <w:left w:val="single" w:sz="6" w:space="0" w:color="auto"/>
              <w:bottom w:val="single" w:sz="6" w:space="0" w:color="auto"/>
              <w:right w:val="single" w:sz="6" w:space="0" w:color="auto"/>
            </w:tcBorders>
            <w:vAlign w:val="center"/>
            <w:hideMark/>
          </w:tcPr>
          <w:p w14:paraId="7DB3C831" w14:textId="77777777" w:rsidR="00804DFA" w:rsidRPr="004C6AD7" w:rsidRDefault="00804DFA" w:rsidP="005D5552">
            <w:pPr>
              <w:keepNext/>
              <w:keepLines/>
              <w:overflowPunct w:val="0"/>
              <w:autoSpaceDE w:val="0"/>
              <w:autoSpaceDN w:val="0"/>
              <w:adjustRightInd w:val="0"/>
              <w:spacing w:after="0"/>
              <w:jc w:val="center"/>
              <w:textAlignment w:val="baseline"/>
              <w:rPr>
                <w:ins w:id="4275" w:author="Nokia" w:date="2024-05-09T13:58:00Z"/>
                <w:rFonts w:ascii="Arial" w:hAnsi="Arial"/>
                <w:b/>
                <w:sz w:val="18"/>
                <w:lang w:eastAsia="ko-KR"/>
              </w:rPr>
            </w:pPr>
            <w:ins w:id="4276" w:author="Nokia" w:date="2024-05-09T13:58:00Z">
              <w:r w:rsidRPr="004C6AD7">
                <w:rPr>
                  <w:rFonts w:ascii="Arial" w:hAnsi="Arial"/>
                  <w:b/>
                  <w:sz w:val="18"/>
                  <w:lang w:eastAsia="ko-KR"/>
                </w:rPr>
                <w:t xml:space="preserve">PRS </w:t>
              </w:r>
              <w:proofErr w:type="spellStart"/>
              <w:r w:rsidRPr="004C6AD7">
                <w:rPr>
                  <w:rFonts w:ascii="Arial" w:hAnsi="Arial"/>
                  <w:b/>
                  <w:sz w:val="18"/>
                  <w:lang w:eastAsia="ko-KR"/>
                </w:rPr>
                <w:t>Ês</w:t>
              </w:r>
              <w:proofErr w:type="spellEnd"/>
              <w:r w:rsidRPr="004C6AD7">
                <w:rPr>
                  <w:rFonts w:ascii="Arial" w:hAnsi="Arial"/>
                  <w:b/>
                  <w:sz w:val="18"/>
                  <w:lang w:eastAsia="ko-KR"/>
                </w:rPr>
                <w:t>/</w:t>
              </w:r>
              <w:proofErr w:type="spellStart"/>
              <w:r w:rsidRPr="004C6AD7">
                <w:rPr>
                  <w:rFonts w:ascii="Arial" w:hAnsi="Arial"/>
                  <w:b/>
                  <w:sz w:val="18"/>
                  <w:lang w:eastAsia="ko-KR"/>
                </w:rPr>
                <w:t>Iot</w:t>
              </w:r>
              <w:proofErr w:type="spellEnd"/>
            </w:ins>
          </w:p>
        </w:tc>
        <w:tc>
          <w:tcPr>
            <w:tcW w:w="1133" w:type="dxa"/>
            <w:vMerge w:val="restart"/>
            <w:tcBorders>
              <w:top w:val="single" w:sz="6" w:space="0" w:color="auto"/>
              <w:left w:val="single" w:sz="6" w:space="0" w:color="auto"/>
              <w:bottom w:val="single" w:sz="6" w:space="0" w:color="auto"/>
              <w:right w:val="single" w:sz="6" w:space="0" w:color="auto"/>
            </w:tcBorders>
            <w:vAlign w:val="center"/>
            <w:hideMark/>
          </w:tcPr>
          <w:p w14:paraId="7514083E" w14:textId="77777777" w:rsidR="00804DFA" w:rsidRPr="004C6AD7" w:rsidRDefault="00804DFA" w:rsidP="005D5552">
            <w:pPr>
              <w:keepNext/>
              <w:keepLines/>
              <w:overflowPunct w:val="0"/>
              <w:autoSpaceDE w:val="0"/>
              <w:autoSpaceDN w:val="0"/>
              <w:adjustRightInd w:val="0"/>
              <w:spacing w:after="0"/>
              <w:jc w:val="center"/>
              <w:textAlignment w:val="baseline"/>
              <w:rPr>
                <w:ins w:id="4277" w:author="Nokia" w:date="2024-05-09T13:58:00Z"/>
                <w:rFonts w:ascii="Arial" w:hAnsi="Arial"/>
                <w:b/>
                <w:sz w:val="18"/>
                <w:lang w:eastAsia="ko-KR"/>
              </w:rPr>
            </w:pPr>
            <w:ins w:id="4278" w:author="Nokia" w:date="2024-05-09T13:58:00Z">
              <w:r w:rsidRPr="004C6AD7">
                <w:rPr>
                  <w:rFonts w:ascii="Arial" w:hAnsi="Arial"/>
                  <w:b/>
                  <w:sz w:val="18"/>
                  <w:lang w:eastAsia="ko-KR"/>
                </w:rPr>
                <w:t>Minimum PRS bandwidth</w:t>
              </w:r>
            </w:ins>
          </w:p>
        </w:tc>
        <w:tc>
          <w:tcPr>
            <w:tcW w:w="845" w:type="dxa"/>
            <w:vMerge w:val="restart"/>
            <w:tcBorders>
              <w:top w:val="single" w:sz="6" w:space="0" w:color="auto"/>
              <w:left w:val="single" w:sz="6" w:space="0" w:color="auto"/>
              <w:bottom w:val="single" w:sz="6" w:space="0" w:color="auto"/>
              <w:right w:val="single" w:sz="6" w:space="0" w:color="auto"/>
            </w:tcBorders>
          </w:tcPr>
          <w:p w14:paraId="1C8D29E3" w14:textId="77777777" w:rsidR="00804DFA" w:rsidRPr="004C6AD7" w:rsidRDefault="00804DFA" w:rsidP="005D5552">
            <w:pPr>
              <w:keepNext/>
              <w:keepLines/>
              <w:overflowPunct w:val="0"/>
              <w:autoSpaceDE w:val="0"/>
              <w:autoSpaceDN w:val="0"/>
              <w:adjustRightInd w:val="0"/>
              <w:spacing w:after="0"/>
              <w:jc w:val="center"/>
              <w:textAlignment w:val="baseline"/>
              <w:rPr>
                <w:ins w:id="4279" w:author="Nokia" w:date="2024-05-09T13:58:00Z"/>
                <w:rFonts w:ascii="Arial" w:hAnsi="Arial"/>
                <w:b/>
                <w:sz w:val="18"/>
                <w:lang w:eastAsia="ko-KR"/>
              </w:rPr>
            </w:pPr>
          </w:p>
          <w:p w14:paraId="6E8CAA93" w14:textId="77777777" w:rsidR="00804DFA" w:rsidRPr="004C6AD7" w:rsidRDefault="00804DFA" w:rsidP="005D5552">
            <w:pPr>
              <w:keepNext/>
              <w:keepLines/>
              <w:overflowPunct w:val="0"/>
              <w:autoSpaceDE w:val="0"/>
              <w:autoSpaceDN w:val="0"/>
              <w:adjustRightInd w:val="0"/>
              <w:spacing w:after="0"/>
              <w:jc w:val="center"/>
              <w:textAlignment w:val="baseline"/>
              <w:rPr>
                <w:ins w:id="4280" w:author="Nokia" w:date="2024-05-09T13:58:00Z"/>
                <w:rFonts w:ascii="Arial" w:hAnsi="Arial"/>
                <w:b/>
                <w:sz w:val="18"/>
                <w:lang w:eastAsia="ko-KR"/>
              </w:rPr>
            </w:pPr>
            <w:ins w:id="4281" w:author="Nokia" w:date="2024-05-09T13:58:00Z">
              <w:r w:rsidRPr="004C6AD7">
                <w:rPr>
                  <w:rFonts w:ascii="Arial" w:hAnsi="Arial"/>
                  <w:b/>
                  <w:sz w:val="18"/>
                  <w:lang w:eastAsia="ko-KR"/>
                </w:rPr>
                <w:t>PRS SCS</w:t>
              </w:r>
            </w:ins>
          </w:p>
        </w:tc>
        <w:tc>
          <w:tcPr>
            <w:tcW w:w="1422" w:type="dxa"/>
            <w:vMerge w:val="restart"/>
            <w:tcBorders>
              <w:top w:val="single" w:sz="6" w:space="0" w:color="auto"/>
              <w:left w:val="single" w:sz="6" w:space="0" w:color="auto"/>
              <w:bottom w:val="single" w:sz="6" w:space="0" w:color="auto"/>
              <w:right w:val="single" w:sz="6" w:space="0" w:color="auto"/>
            </w:tcBorders>
            <w:vAlign w:val="center"/>
            <w:hideMark/>
          </w:tcPr>
          <w:p w14:paraId="2578C3B0" w14:textId="77777777" w:rsidR="00804DFA" w:rsidRPr="004C6AD7" w:rsidRDefault="00804DFA" w:rsidP="005D5552">
            <w:pPr>
              <w:keepNext/>
              <w:keepLines/>
              <w:overflowPunct w:val="0"/>
              <w:autoSpaceDE w:val="0"/>
              <w:autoSpaceDN w:val="0"/>
              <w:adjustRightInd w:val="0"/>
              <w:spacing w:after="0"/>
              <w:jc w:val="center"/>
              <w:textAlignment w:val="baseline"/>
              <w:rPr>
                <w:ins w:id="4282" w:author="Nokia" w:date="2024-05-09T13:58:00Z"/>
                <w:rFonts w:ascii="Arial" w:hAnsi="Arial"/>
                <w:b/>
                <w:sz w:val="18"/>
                <w:lang w:eastAsia="en-GB"/>
              </w:rPr>
            </w:pPr>
            <w:ins w:id="4283" w:author="Nokia" w:date="2024-05-09T13:58:00Z">
              <w:r w:rsidRPr="004C6AD7">
                <w:rPr>
                  <w:rFonts w:ascii="Arial" w:hAnsi="Arial"/>
                  <w:b/>
                  <w:sz w:val="18"/>
                  <w:lang w:eastAsia="en-GB"/>
                </w:rPr>
                <w:t>PRS resource repetition</w:t>
              </w:r>
            </w:ins>
            <m:oMath>
              <m:sSubSup>
                <m:sSubSupPr>
                  <m:ctrlPr>
                    <w:ins w:id="4284" w:author="Nokia" w:date="2024-05-09T13:58:00Z">
                      <w:rPr>
                        <w:rFonts w:ascii="Cambria Math" w:hAnsi="Cambria Math"/>
                        <w:b/>
                        <w:i/>
                        <w:sz w:val="18"/>
                        <w:szCs w:val="18"/>
                        <w:lang w:eastAsia="ko-KR"/>
                      </w:rPr>
                    </w:ins>
                  </m:ctrlPr>
                </m:sSubSupPr>
                <m:e>
                  <m:r>
                    <w:ins w:id="4285" w:author="Nokia" w:date="2024-05-09T13:58:00Z">
                      <m:rPr>
                        <m:sty m:val="bi"/>
                      </m:rPr>
                      <w:rPr>
                        <w:rFonts w:ascii="Cambria Math" w:hAnsi="Cambria Math"/>
                        <w:sz w:val="18"/>
                        <w:lang w:eastAsia="ko-KR"/>
                      </w:rPr>
                      <m:t>(T</m:t>
                    </w:ins>
                  </m:r>
                </m:e>
                <m:sub>
                  <m:r>
                    <w:ins w:id="4286" w:author="Nokia" w:date="2024-05-09T13:58:00Z">
                      <m:rPr>
                        <m:sty m:val="b"/>
                      </m:rPr>
                      <w:rPr>
                        <w:rFonts w:ascii="Cambria Math" w:hAnsi="Cambria Math"/>
                        <w:sz w:val="18"/>
                        <w:lang w:eastAsia="ko-KR"/>
                      </w:rPr>
                      <m:t>rep</m:t>
                    </w:ins>
                  </m:r>
                </m:sub>
                <m:sup>
                  <m:r>
                    <w:ins w:id="4287" w:author="Nokia" w:date="2024-05-09T13:58:00Z">
                      <m:rPr>
                        <m:sty m:val="b"/>
                      </m:rPr>
                      <w:rPr>
                        <w:rFonts w:ascii="Cambria Math" w:hAnsi="Cambria Math"/>
                        <w:sz w:val="18"/>
                        <w:lang w:eastAsia="ko-KR"/>
                      </w:rPr>
                      <m:t>PRS</m:t>
                    </w:ins>
                  </m:r>
                </m:sup>
              </m:sSubSup>
              <m:r>
                <w:ins w:id="4288" w:author="Nokia" w:date="2024-05-09T13:58:00Z">
                  <m:rPr>
                    <m:sty m:val="bi"/>
                  </m:rPr>
                  <w:rPr>
                    <w:rFonts w:ascii="Cambria Math" w:hAnsi="Cambria Math"/>
                    <w:sz w:val="18"/>
                    <w:lang w:eastAsia="ko-KR"/>
                  </w:rPr>
                  <m:t>*</m:t>
                </w:ins>
              </m:r>
              <m:sSub>
                <m:sSubPr>
                  <m:ctrlPr>
                    <w:ins w:id="4289" w:author="Nokia" w:date="2024-05-09T13:58:00Z">
                      <w:rPr>
                        <w:rFonts w:ascii="Cambria Math" w:hAnsi="Cambria Math"/>
                        <w:b/>
                        <w:sz w:val="18"/>
                        <w:szCs w:val="18"/>
                        <w:lang w:eastAsia="ko-KR"/>
                      </w:rPr>
                    </w:ins>
                  </m:ctrlPr>
                </m:sSubPr>
                <m:e>
                  <m:r>
                    <w:ins w:id="4290" w:author="Nokia" w:date="2024-05-09T13:58:00Z">
                      <m:rPr>
                        <m:sty m:val="bi"/>
                      </m:rPr>
                      <w:rPr>
                        <w:rFonts w:ascii="Cambria Math" w:hAnsi="Cambria Math"/>
                        <w:sz w:val="18"/>
                        <w:lang w:eastAsia="ko-KR"/>
                      </w:rPr>
                      <m:t>L</m:t>
                    </w:ins>
                  </m:r>
                </m:e>
                <m:sub>
                  <m:r>
                    <w:ins w:id="4291" w:author="Nokia" w:date="2024-05-09T13:58:00Z">
                      <m:rPr>
                        <m:sty m:val="b"/>
                      </m:rPr>
                      <w:rPr>
                        <w:rFonts w:ascii="Cambria Math" w:hAnsi="Cambria Math"/>
                        <w:sz w:val="18"/>
                        <w:lang w:eastAsia="ko-KR"/>
                      </w:rPr>
                      <m:t>PRS</m:t>
                    </w:ins>
                  </m:r>
                </m:sub>
              </m:sSub>
              <m:r>
                <w:ins w:id="4292" w:author="Nokia" w:date="2024-05-09T13:58:00Z">
                  <m:rPr>
                    <m:sty m:val="bi"/>
                  </m:rPr>
                  <w:rPr>
                    <w:rFonts w:ascii="Cambria Math" w:hAnsi="Cambria Math"/>
                    <w:sz w:val="18"/>
                    <w:lang w:eastAsia="ko-KR"/>
                  </w:rPr>
                  <m:t>/</m:t>
                </w:ins>
              </m:r>
              <m:sSubSup>
                <m:sSubSupPr>
                  <m:ctrlPr>
                    <w:ins w:id="4293" w:author="Nokia" w:date="2024-05-09T13:58:00Z">
                      <w:rPr>
                        <w:rFonts w:ascii="Cambria Math" w:hAnsi="Cambria Math"/>
                        <w:b/>
                        <w:i/>
                        <w:sz w:val="18"/>
                        <w:szCs w:val="18"/>
                        <w:lang w:eastAsia="ko-KR"/>
                      </w:rPr>
                    </w:ins>
                  </m:ctrlPr>
                </m:sSubSupPr>
                <m:e>
                  <m:r>
                    <w:ins w:id="4294" w:author="Nokia" w:date="2024-05-09T13:58:00Z">
                      <m:rPr>
                        <m:sty m:val="bi"/>
                      </m:rPr>
                      <w:rPr>
                        <w:rFonts w:ascii="Cambria Math" w:hAnsi="Cambria Math"/>
                        <w:sz w:val="18"/>
                        <w:lang w:eastAsia="ko-KR"/>
                      </w:rPr>
                      <m:t>K</m:t>
                    </w:ins>
                  </m:r>
                </m:e>
                <m:sub>
                  <m:r>
                    <w:ins w:id="4295" w:author="Nokia" w:date="2024-05-09T13:58:00Z">
                      <m:rPr>
                        <m:sty m:val="b"/>
                      </m:rPr>
                      <w:rPr>
                        <w:rFonts w:ascii="Cambria Math" w:hAnsi="Cambria Math"/>
                        <w:sz w:val="18"/>
                        <w:lang w:eastAsia="ko-KR"/>
                      </w:rPr>
                      <m:t>comb</m:t>
                    </w:ins>
                  </m:r>
                </m:sub>
                <m:sup>
                  <m:r>
                    <w:ins w:id="4296" w:author="Nokia" w:date="2024-05-09T13:58:00Z">
                      <m:rPr>
                        <m:sty m:val="b"/>
                      </m:rPr>
                      <w:rPr>
                        <w:rFonts w:ascii="Cambria Math" w:hAnsi="Cambria Math"/>
                        <w:sz w:val="18"/>
                        <w:lang w:eastAsia="ko-KR"/>
                      </w:rPr>
                      <m:t>PRS</m:t>
                    </w:ins>
                  </m:r>
                </m:sup>
              </m:sSubSup>
            </m:oMath>
            <w:ins w:id="4297" w:author="Nokia" w:date="2024-05-09T13:58:00Z">
              <w:r w:rsidRPr="004C6AD7">
                <w:rPr>
                  <w:rFonts w:ascii="Arial" w:hAnsi="Arial"/>
                  <w:b/>
                  <w:sz w:val="18"/>
                  <w:vertAlign w:val="superscript"/>
                  <w:lang w:eastAsia="ko-KR"/>
                </w:rPr>
                <w:t>Note 3</w:t>
              </w:r>
            </w:ins>
          </w:p>
        </w:tc>
        <w:tc>
          <w:tcPr>
            <w:tcW w:w="4816" w:type="dxa"/>
            <w:gridSpan w:val="2"/>
            <w:tcBorders>
              <w:top w:val="single" w:sz="6" w:space="0" w:color="auto"/>
              <w:left w:val="single" w:sz="6" w:space="0" w:color="auto"/>
              <w:bottom w:val="single" w:sz="6" w:space="0" w:color="auto"/>
              <w:right w:val="single" w:sz="4" w:space="0" w:color="auto"/>
            </w:tcBorders>
            <w:vAlign w:val="center"/>
            <w:hideMark/>
          </w:tcPr>
          <w:p w14:paraId="24F7FB33" w14:textId="77777777" w:rsidR="00804DFA" w:rsidRPr="004C6AD7" w:rsidRDefault="00804DFA" w:rsidP="005D5552">
            <w:pPr>
              <w:keepNext/>
              <w:keepLines/>
              <w:overflowPunct w:val="0"/>
              <w:autoSpaceDE w:val="0"/>
              <w:autoSpaceDN w:val="0"/>
              <w:adjustRightInd w:val="0"/>
              <w:spacing w:after="0"/>
              <w:jc w:val="center"/>
              <w:textAlignment w:val="baseline"/>
              <w:rPr>
                <w:ins w:id="4298" w:author="Nokia" w:date="2024-05-09T13:58:00Z"/>
                <w:rFonts w:ascii="Arial" w:hAnsi="Arial"/>
                <w:b/>
                <w:sz w:val="18"/>
                <w:lang w:eastAsia="ko-KR"/>
              </w:rPr>
            </w:pPr>
            <w:proofErr w:type="spellStart"/>
            <w:ins w:id="4299" w:author="Nokia" w:date="2024-05-09T13:58:00Z">
              <w:r w:rsidRPr="004C6AD7">
                <w:rPr>
                  <w:rFonts w:ascii="Arial" w:hAnsi="Arial"/>
                  <w:b/>
                  <w:sz w:val="18"/>
                  <w:lang w:eastAsia="ko-KR"/>
                </w:rPr>
                <w:t>Io</w:t>
              </w:r>
              <w:r w:rsidRPr="004C6AD7">
                <w:rPr>
                  <w:rFonts w:ascii="Arial" w:hAnsi="Arial"/>
                  <w:b/>
                  <w:sz w:val="18"/>
                  <w:vertAlign w:val="superscript"/>
                  <w:lang w:eastAsia="en-GB"/>
                </w:rPr>
                <w:t>Note</w:t>
              </w:r>
              <w:proofErr w:type="spellEnd"/>
              <w:r w:rsidRPr="004C6AD7">
                <w:rPr>
                  <w:rFonts w:ascii="Arial" w:hAnsi="Arial"/>
                  <w:b/>
                  <w:sz w:val="18"/>
                  <w:vertAlign w:val="superscript"/>
                  <w:lang w:eastAsia="en-GB"/>
                </w:rPr>
                <w:t xml:space="preserve"> 4</w:t>
              </w:r>
              <w:r w:rsidRPr="004C6AD7">
                <w:rPr>
                  <w:rFonts w:ascii="Arial" w:hAnsi="Arial"/>
                  <w:b/>
                  <w:sz w:val="18"/>
                  <w:lang w:eastAsia="ko-KR"/>
                </w:rPr>
                <w:t xml:space="preserve"> range</w:t>
              </w:r>
            </w:ins>
          </w:p>
        </w:tc>
      </w:tr>
      <w:tr w:rsidR="00804DFA" w:rsidRPr="004C6AD7" w14:paraId="4ABBA4ED" w14:textId="77777777" w:rsidTr="005D5552">
        <w:trPr>
          <w:trHeight w:val="822"/>
          <w:jc w:val="center"/>
          <w:ins w:id="4300" w:author="Nokia" w:date="2024-05-09T13:58:00Z"/>
        </w:trPr>
        <w:tc>
          <w:tcPr>
            <w:tcW w:w="1133" w:type="dxa"/>
            <w:vMerge/>
            <w:tcBorders>
              <w:top w:val="single" w:sz="4" w:space="0" w:color="auto"/>
              <w:left w:val="single" w:sz="4" w:space="0" w:color="auto"/>
              <w:bottom w:val="single" w:sz="6" w:space="0" w:color="auto"/>
              <w:right w:val="single" w:sz="6" w:space="0" w:color="auto"/>
            </w:tcBorders>
            <w:vAlign w:val="center"/>
            <w:hideMark/>
          </w:tcPr>
          <w:p w14:paraId="593E839C" w14:textId="77777777" w:rsidR="00804DFA" w:rsidRPr="004C6AD7" w:rsidRDefault="00804DFA" w:rsidP="005D5552">
            <w:pPr>
              <w:overflowPunct w:val="0"/>
              <w:autoSpaceDE w:val="0"/>
              <w:autoSpaceDN w:val="0"/>
              <w:adjustRightInd w:val="0"/>
              <w:textAlignment w:val="baseline"/>
              <w:rPr>
                <w:ins w:id="4301" w:author="Nokia" w:date="2024-05-09T13:58:00Z"/>
                <w:rFonts w:ascii="Arial" w:hAnsi="Arial"/>
                <w:b/>
                <w:sz w:val="18"/>
                <w:lang w:eastAsia="ko-KR"/>
              </w:rPr>
            </w:pPr>
          </w:p>
        </w:tc>
        <w:tc>
          <w:tcPr>
            <w:tcW w:w="851" w:type="dxa"/>
            <w:vMerge/>
            <w:tcBorders>
              <w:top w:val="single" w:sz="6" w:space="0" w:color="auto"/>
              <w:left w:val="single" w:sz="6" w:space="0" w:color="auto"/>
              <w:bottom w:val="single" w:sz="6" w:space="0" w:color="auto"/>
              <w:right w:val="single" w:sz="6" w:space="0" w:color="auto"/>
            </w:tcBorders>
            <w:vAlign w:val="center"/>
            <w:hideMark/>
          </w:tcPr>
          <w:p w14:paraId="4E4BCD17" w14:textId="77777777" w:rsidR="00804DFA" w:rsidRPr="004C6AD7" w:rsidRDefault="00804DFA" w:rsidP="005D5552">
            <w:pPr>
              <w:keepNext/>
              <w:keepLines/>
              <w:overflowPunct w:val="0"/>
              <w:autoSpaceDE w:val="0"/>
              <w:autoSpaceDN w:val="0"/>
              <w:adjustRightInd w:val="0"/>
              <w:spacing w:after="0"/>
              <w:jc w:val="center"/>
              <w:textAlignment w:val="baseline"/>
              <w:rPr>
                <w:ins w:id="4302" w:author="Nokia" w:date="2024-05-09T13:58:00Z"/>
                <w:rFonts w:ascii="Arial" w:hAnsi="Arial"/>
                <w:b/>
                <w:sz w:val="18"/>
                <w:lang w:eastAsia="ko-KR"/>
              </w:rPr>
            </w:pPr>
          </w:p>
        </w:tc>
        <w:tc>
          <w:tcPr>
            <w:tcW w:w="1133" w:type="dxa"/>
            <w:vMerge/>
            <w:tcBorders>
              <w:top w:val="single" w:sz="6" w:space="0" w:color="auto"/>
              <w:left w:val="single" w:sz="6" w:space="0" w:color="auto"/>
              <w:bottom w:val="single" w:sz="6" w:space="0" w:color="auto"/>
              <w:right w:val="single" w:sz="6" w:space="0" w:color="auto"/>
            </w:tcBorders>
            <w:vAlign w:val="center"/>
            <w:hideMark/>
          </w:tcPr>
          <w:p w14:paraId="4D07C7E4" w14:textId="77777777" w:rsidR="00804DFA" w:rsidRPr="004C6AD7" w:rsidRDefault="00804DFA" w:rsidP="005D5552">
            <w:pPr>
              <w:keepNext/>
              <w:keepLines/>
              <w:overflowPunct w:val="0"/>
              <w:autoSpaceDE w:val="0"/>
              <w:autoSpaceDN w:val="0"/>
              <w:adjustRightInd w:val="0"/>
              <w:spacing w:after="0"/>
              <w:jc w:val="center"/>
              <w:textAlignment w:val="baseline"/>
              <w:rPr>
                <w:ins w:id="4303" w:author="Nokia" w:date="2024-05-09T13:58:00Z"/>
                <w:rFonts w:ascii="Arial" w:hAnsi="Arial"/>
                <w:b/>
                <w:sz w:val="18"/>
                <w:lang w:eastAsia="ko-KR"/>
              </w:rPr>
            </w:pPr>
          </w:p>
        </w:tc>
        <w:tc>
          <w:tcPr>
            <w:tcW w:w="845" w:type="dxa"/>
            <w:vMerge/>
            <w:tcBorders>
              <w:top w:val="single" w:sz="6" w:space="0" w:color="auto"/>
              <w:left w:val="single" w:sz="6" w:space="0" w:color="auto"/>
              <w:bottom w:val="single" w:sz="6" w:space="0" w:color="auto"/>
              <w:right w:val="single" w:sz="6" w:space="0" w:color="auto"/>
            </w:tcBorders>
            <w:vAlign w:val="center"/>
            <w:hideMark/>
          </w:tcPr>
          <w:p w14:paraId="3E8C5C2E" w14:textId="77777777" w:rsidR="00804DFA" w:rsidRPr="004C6AD7" w:rsidRDefault="00804DFA" w:rsidP="005D5552">
            <w:pPr>
              <w:keepNext/>
              <w:keepLines/>
              <w:overflowPunct w:val="0"/>
              <w:autoSpaceDE w:val="0"/>
              <w:autoSpaceDN w:val="0"/>
              <w:adjustRightInd w:val="0"/>
              <w:spacing w:after="0"/>
              <w:jc w:val="center"/>
              <w:textAlignment w:val="baseline"/>
              <w:rPr>
                <w:ins w:id="4304" w:author="Nokia" w:date="2024-05-09T13:58:00Z"/>
                <w:rFonts w:ascii="Arial" w:hAnsi="Arial"/>
                <w:b/>
                <w:sz w:val="18"/>
                <w:lang w:eastAsia="ko-KR"/>
              </w:rPr>
            </w:pPr>
          </w:p>
        </w:tc>
        <w:tc>
          <w:tcPr>
            <w:tcW w:w="1422" w:type="dxa"/>
            <w:vMerge/>
            <w:tcBorders>
              <w:top w:val="single" w:sz="6" w:space="0" w:color="auto"/>
              <w:left w:val="single" w:sz="6" w:space="0" w:color="auto"/>
              <w:bottom w:val="single" w:sz="6" w:space="0" w:color="auto"/>
              <w:right w:val="single" w:sz="6" w:space="0" w:color="auto"/>
            </w:tcBorders>
            <w:vAlign w:val="center"/>
            <w:hideMark/>
          </w:tcPr>
          <w:p w14:paraId="29B92F32" w14:textId="77777777" w:rsidR="00804DFA" w:rsidRPr="004C6AD7" w:rsidRDefault="00804DFA" w:rsidP="005D5552">
            <w:pPr>
              <w:keepNext/>
              <w:keepLines/>
              <w:overflowPunct w:val="0"/>
              <w:autoSpaceDE w:val="0"/>
              <w:autoSpaceDN w:val="0"/>
              <w:adjustRightInd w:val="0"/>
              <w:spacing w:after="0"/>
              <w:jc w:val="center"/>
              <w:textAlignment w:val="baseline"/>
              <w:rPr>
                <w:ins w:id="4305" w:author="Nokia" w:date="2024-05-09T13:58:00Z"/>
                <w:rFonts w:ascii="Arial" w:hAnsi="Arial"/>
                <w:b/>
                <w:sz w:val="18"/>
                <w:lang w:eastAsia="en-GB"/>
              </w:rPr>
            </w:pPr>
          </w:p>
        </w:tc>
        <w:tc>
          <w:tcPr>
            <w:tcW w:w="3258" w:type="dxa"/>
            <w:tcBorders>
              <w:top w:val="single" w:sz="6" w:space="0" w:color="auto"/>
              <w:left w:val="single" w:sz="6" w:space="0" w:color="auto"/>
              <w:bottom w:val="single" w:sz="6" w:space="0" w:color="auto"/>
              <w:right w:val="single" w:sz="6" w:space="0" w:color="auto"/>
            </w:tcBorders>
            <w:vAlign w:val="center"/>
            <w:hideMark/>
          </w:tcPr>
          <w:p w14:paraId="40546CE0" w14:textId="77777777" w:rsidR="00804DFA" w:rsidRPr="004C6AD7" w:rsidRDefault="00804DFA" w:rsidP="005D5552">
            <w:pPr>
              <w:keepNext/>
              <w:keepLines/>
              <w:overflowPunct w:val="0"/>
              <w:autoSpaceDE w:val="0"/>
              <w:autoSpaceDN w:val="0"/>
              <w:adjustRightInd w:val="0"/>
              <w:spacing w:after="0"/>
              <w:jc w:val="center"/>
              <w:textAlignment w:val="baseline"/>
              <w:rPr>
                <w:ins w:id="4306" w:author="Nokia" w:date="2024-05-09T13:58:00Z"/>
                <w:rFonts w:ascii="Arial" w:hAnsi="Arial"/>
                <w:b/>
                <w:sz w:val="18"/>
                <w:lang w:eastAsia="ko-KR"/>
              </w:rPr>
            </w:pPr>
            <w:ins w:id="4307" w:author="Nokia" w:date="2024-05-09T13:58:00Z">
              <w:r w:rsidRPr="004C6AD7">
                <w:rPr>
                  <w:rFonts w:ascii="Arial" w:hAnsi="Arial"/>
                  <w:b/>
                  <w:sz w:val="18"/>
                  <w:lang w:eastAsia="ko-KR"/>
                </w:rPr>
                <w:t>Minimum</w:t>
              </w:r>
              <w:r w:rsidRPr="004C6AD7">
                <w:rPr>
                  <w:rFonts w:ascii="Arial" w:hAnsi="Arial"/>
                  <w:b/>
                  <w:sz w:val="18"/>
                  <w:lang w:eastAsia="ko-KR"/>
                </w:rPr>
                <w:br/>
              </w:r>
              <w:proofErr w:type="spellStart"/>
              <w:r w:rsidRPr="004C6AD7">
                <w:rPr>
                  <w:rFonts w:ascii="Arial" w:hAnsi="Arial"/>
                  <w:b/>
                  <w:sz w:val="18"/>
                  <w:lang w:eastAsia="ko-KR"/>
                </w:rPr>
                <w:t>Io</w:t>
              </w:r>
              <w:r w:rsidRPr="004C6AD7">
                <w:rPr>
                  <w:rFonts w:ascii="Arial" w:hAnsi="Arial"/>
                  <w:b/>
                  <w:sz w:val="18"/>
                  <w:vertAlign w:val="superscript"/>
                  <w:lang w:eastAsia="ko-KR"/>
                </w:rPr>
                <w:t>Note</w:t>
              </w:r>
              <w:proofErr w:type="spellEnd"/>
              <w:r w:rsidRPr="004C6AD7">
                <w:rPr>
                  <w:rFonts w:ascii="Arial" w:hAnsi="Arial"/>
                  <w:b/>
                  <w:sz w:val="18"/>
                  <w:vertAlign w:val="superscript"/>
                  <w:lang w:eastAsia="ko-KR"/>
                </w:rPr>
                <w:t xml:space="preserve"> 1</w:t>
              </w:r>
            </w:ins>
          </w:p>
        </w:tc>
        <w:tc>
          <w:tcPr>
            <w:tcW w:w="1558" w:type="dxa"/>
            <w:tcBorders>
              <w:top w:val="single" w:sz="6" w:space="0" w:color="auto"/>
              <w:left w:val="single" w:sz="6" w:space="0" w:color="auto"/>
              <w:bottom w:val="single" w:sz="6" w:space="0" w:color="auto"/>
              <w:right w:val="single" w:sz="4" w:space="0" w:color="auto"/>
            </w:tcBorders>
            <w:vAlign w:val="center"/>
            <w:hideMark/>
          </w:tcPr>
          <w:p w14:paraId="01E1B3CE" w14:textId="77777777" w:rsidR="00804DFA" w:rsidRPr="004C6AD7" w:rsidRDefault="00804DFA" w:rsidP="005D5552">
            <w:pPr>
              <w:keepNext/>
              <w:keepLines/>
              <w:overflowPunct w:val="0"/>
              <w:autoSpaceDE w:val="0"/>
              <w:autoSpaceDN w:val="0"/>
              <w:adjustRightInd w:val="0"/>
              <w:spacing w:after="0"/>
              <w:jc w:val="center"/>
              <w:textAlignment w:val="baseline"/>
              <w:rPr>
                <w:ins w:id="4308" w:author="Nokia" w:date="2024-05-09T13:58:00Z"/>
                <w:rFonts w:ascii="Arial" w:hAnsi="Arial"/>
                <w:b/>
                <w:sz w:val="18"/>
                <w:lang w:eastAsia="ko-KR"/>
              </w:rPr>
            </w:pPr>
            <w:ins w:id="4309" w:author="Nokia" w:date="2024-05-09T13:58:00Z">
              <w:r w:rsidRPr="004C6AD7">
                <w:rPr>
                  <w:rFonts w:ascii="Arial" w:hAnsi="Arial"/>
                  <w:b/>
                  <w:sz w:val="18"/>
                  <w:lang w:eastAsia="ko-KR"/>
                </w:rPr>
                <w:t>Maximum</w:t>
              </w:r>
              <w:r w:rsidRPr="004C6AD7">
                <w:rPr>
                  <w:rFonts w:ascii="Arial" w:hAnsi="Arial"/>
                  <w:b/>
                  <w:sz w:val="18"/>
                  <w:lang w:eastAsia="ko-KR"/>
                </w:rPr>
                <w:br/>
                <w:t>Io</w:t>
              </w:r>
            </w:ins>
          </w:p>
        </w:tc>
      </w:tr>
      <w:tr w:rsidR="00804DFA" w:rsidRPr="004C6AD7" w14:paraId="119F9206" w14:textId="77777777" w:rsidTr="005D5552">
        <w:trPr>
          <w:trHeight w:val="279"/>
          <w:jc w:val="center"/>
          <w:ins w:id="4310" w:author="Nokia" w:date="2024-05-09T13:58:00Z"/>
        </w:trPr>
        <w:tc>
          <w:tcPr>
            <w:tcW w:w="1133" w:type="dxa"/>
            <w:tcBorders>
              <w:top w:val="single" w:sz="6" w:space="0" w:color="auto"/>
              <w:left w:val="single" w:sz="4" w:space="0" w:color="auto"/>
              <w:bottom w:val="nil"/>
              <w:right w:val="single" w:sz="6" w:space="0" w:color="auto"/>
            </w:tcBorders>
            <w:vAlign w:val="center"/>
            <w:hideMark/>
          </w:tcPr>
          <w:p w14:paraId="1BB2EFB2" w14:textId="77777777" w:rsidR="00804DFA" w:rsidRPr="004C6AD7" w:rsidRDefault="00804DFA" w:rsidP="005D5552">
            <w:pPr>
              <w:keepNext/>
              <w:keepLines/>
              <w:overflowPunct w:val="0"/>
              <w:autoSpaceDE w:val="0"/>
              <w:autoSpaceDN w:val="0"/>
              <w:adjustRightInd w:val="0"/>
              <w:jc w:val="center"/>
              <w:textAlignment w:val="baseline"/>
              <w:rPr>
                <w:ins w:id="4311" w:author="Nokia" w:date="2024-05-09T13:58:00Z"/>
                <w:rFonts w:ascii="Arial" w:hAnsi="Arial"/>
                <w:b/>
                <w:sz w:val="18"/>
                <w:lang w:eastAsia="ko-KR"/>
              </w:rPr>
            </w:pPr>
            <w:ins w:id="4312" w:author="Nokia" w:date="2024-05-09T13:58:00Z">
              <w:r>
                <w:rPr>
                  <w:rFonts w:ascii="Arial" w:hAnsi="Arial"/>
                  <w:b/>
                  <w:sz w:val="18"/>
                  <w:lang w:eastAsia="ko-KR"/>
                </w:rPr>
                <w:lastRenderedPageBreak/>
                <w:t>degree</w:t>
              </w:r>
            </w:ins>
          </w:p>
        </w:tc>
        <w:tc>
          <w:tcPr>
            <w:tcW w:w="851" w:type="dxa"/>
            <w:tcBorders>
              <w:top w:val="single" w:sz="6" w:space="0" w:color="auto"/>
              <w:left w:val="single" w:sz="6" w:space="0" w:color="auto"/>
              <w:bottom w:val="nil"/>
              <w:right w:val="single" w:sz="6" w:space="0" w:color="auto"/>
            </w:tcBorders>
            <w:vAlign w:val="center"/>
            <w:hideMark/>
          </w:tcPr>
          <w:p w14:paraId="3AA230BE" w14:textId="77777777" w:rsidR="00804DFA" w:rsidRPr="004C6AD7" w:rsidRDefault="00804DFA" w:rsidP="005D5552">
            <w:pPr>
              <w:keepNext/>
              <w:keepLines/>
              <w:overflowPunct w:val="0"/>
              <w:autoSpaceDE w:val="0"/>
              <w:autoSpaceDN w:val="0"/>
              <w:adjustRightInd w:val="0"/>
              <w:jc w:val="center"/>
              <w:textAlignment w:val="baseline"/>
              <w:rPr>
                <w:ins w:id="4313" w:author="Nokia" w:date="2024-05-09T13:58:00Z"/>
                <w:rFonts w:ascii="Arial" w:hAnsi="Arial"/>
                <w:b/>
                <w:sz w:val="18"/>
                <w:lang w:eastAsia="ko-KR"/>
              </w:rPr>
            </w:pPr>
            <w:ins w:id="4314" w:author="Nokia" w:date="2024-05-09T13:58:00Z">
              <w:r w:rsidRPr="004C6AD7">
                <w:rPr>
                  <w:rFonts w:ascii="Arial" w:hAnsi="Arial"/>
                  <w:b/>
                  <w:sz w:val="18"/>
                  <w:lang w:eastAsia="ko-KR"/>
                </w:rPr>
                <w:t>dB</w:t>
              </w:r>
            </w:ins>
          </w:p>
        </w:tc>
        <w:tc>
          <w:tcPr>
            <w:tcW w:w="1133" w:type="dxa"/>
            <w:tcBorders>
              <w:top w:val="single" w:sz="6" w:space="0" w:color="auto"/>
              <w:left w:val="single" w:sz="6" w:space="0" w:color="auto"/>
              <w:bottom w:val="nil"/>
              <w:right w:val="single" w:sz="6" w:space="0" w:color="auto"/>
            </w:tcBorders>
            <w:vAlign w:val="center"/>
            <w:hideMark/>
          </w:tcPr>
          <w:p w14:paraId="7B34C1E3" w14:textId="77777777" w:rsidR="00804DFA" w:rsidRPr="004C6AD7" w:rsidRDefault="00804DFA" w:rsidP="005D5552">
            <w:pPr>
              <w:keepNext/>
              <w:keepLines/>
              <w:overflowPunct w:val="0"/>
              <w:autoSpaceDE w:val="0"/>
              <w:autoSpaceDN w:val="0"/>
              <w:adjustRightInd w:val="0"/>
              <w:jc w:val="center"/>
              <w:textAlignment w:val="baseline"/>
              <w:rPr>
                <w:ins w:id="4315" w:author="Nokia" w:date="2024-05-09T13:58:00Z"/>
                <w:rFonts w:ascii="Arial" w:hAnsi="Arial"/>
                <w:b/>
                <w:sz w:val="18"/>
                <w:lang w:eastAsia="ko-KR"/>
              </w:rPr>
            </w:pPr>
            <w:ins w:id="4316" w:author="Nokia" w:date="2024-05-09T13:58:00Z">
              <w:r w:rsidRPr="004C6AD7">
                <w:rPr>
                  <w:rFonts w:ascii="Arial" w:hAnsi="Arial"/>
                  <w:b/>
                  <w:sz w:val="18"/>
                  <w:lang w:eastAsia="ko-KR"/>
                </w:rPr>
                <w:t>RB</w:t>
              </w:r>
            </w:ins>
          </w:p>
        </w:tc>
        <w:tc>
          <w:tcPr>
            <w:tcW w:w="845" w:type="dxa"/>
            <w:tcBorders>
              <w:top w:val="single" w:sz="6" w:space="0" w:color="auto"/>
              <w:left w:val="single" w:sz="6" w:space="0" w:color="auto"/>
              <w:bottom w:val="nil"/>
              <w:right w:val="single" w:sz="6" w:space="0" w:color="auto"/>
            </w:tcBorders>
            <w:hideMark/>
          </w:tcPr>
          <w:p w14:paraId="31FF0BA4" w14:textId="77777777" w:rsidR="00804DFA" w:rsidRPr="004C6AD7" w:rsidRDefault="00804DFA" w:rsidP="005D5552">
            <w:pPr>
              <w:keepNext/>
              <w:keepLines/>
              <w:overflowPunct w:val="0"/>
              <w:autoSpaceDE w:val="0"/>
              <w:autoSpaceDN w:val="0"/>
              <w:adjustRightInd w:val="0"/>
              <w:textAlignment w:val="baseline"/>
              <w:rPr>
                <w:ins w:id="4317" w:author="Nokia" w:date="2024-05-09T13:58:00Z"/>
                <w:rFonts w:ascii="Arial" w:hAnsi="Arial"/>
                <w:b/>
                <w:sz w:val="18"/>
                <w:lang w:eastAsia="ko-KR"/>
              </w:rPr>
            </w:pPr>
            <w:ins w:id="4318" w:author="Nokia" w:date="2024-05-09T13:58:00Z">
              <w:r w:rsidRPr="004C6AD7">
                <w:rPr>
                  <w:rFonts w:ascii="Arial" w:hAnsi="Arial"/>
                  <w:b/>
                  <w:sz w:val="18"/>
                  <w:lang w:eastAsia="ko-KR"/>
                </w:rPr>
                <w:t>kHz</w:t>
              </w:r>
            </w:ins>
          </w:p>
        </w:tc>
        <w:tc>
          <w:tcPr>
            <w:tcW w:w="1422" w:type="dxa"/>
            <w:tcBorders>
              <w:top w:val="single" w:sz="6" w:space="0" w:color="auto"/>
              <w:left w:val="single" w:sz="6" w:space="0" w:color="auto"/>
              <w:bottom w:val="nil"/>
              <w:right w:val="single" w:sz="6" w:space="0" w:color="auto"/>
            </w:tcBorders>
            <w:vAlign w:val="center"/>
          </w:tcPr>
          <w:p w14:paraId="206E54E4" w14:textId="77777777" w:rsidR="00804DFA" w:rsidRPr="004C6AD7" w:rsidRDefault="00804DFA" w:rsidP="005D5552">
            <w:pPr>
              <w:keepNext/>
              <w:keepLines/>
              <w:overflowPunct w:val="0"/>
              <w:autoSpaceDE w:val="0"/>
              <w:autoSpaceDN w:val="0"/>
              <w:adjustRightInd w:val="0"/>
              <w:jc w:val="center"/>
              <w:textAlignment w:val="baseline"/>
              <w:rPr>
                <w:ins w:id="4319" w:author="Nokia" w:date="2024-05-09T13:58:00Z"/>
                <w:rFonts w:ascii="Arial" w:hAnsi="Arial"/>
                <w:b/>
                <w:sz w:val="18"/>
                <w:lang w:eastAsia="ko-KR"/>
              </w:rPr>
            </w:pPr>
          </w:p>
        </w:tc>
        <w:tc>
          <w:tcPr>
            <w:tcW w:w="3258" w:type="dxa"/>
            <w:tcBorders>
              <w:top w:val="single" w:sz="6" w:space="0" w:color="auto"/>
              <w:left w:val="single" w:sz="6" w:space="0" w:color="auto"/>
              <w:bottom w:val="single" w:sz="4" w:space="0" w:color="auto"/>
              <w:right w:val="single" w:sz="6" w:space="0" w:color="auto"/>
            </w:tcBorders>
            <w:vAlign w:val="center"/>
            <w:hideMark/>
          </w:tcPr>
          <w:p w14:paraId="43BB7F27" w14:textId="77777777" w:rsidR="00804DFA" w:rsidRPr="004C6AD7" w:rsidRDefault="00804DFA" w:rsidP="005D5552">
            <w:pPr>
              <w:keepNext/>
              <w:keepLines/>
              <w:overflowPunct w:val="0"/>
              <w:autoSpaceDE w:val="0"/>
              <w:autoSpaceDN w:val="0"/>
              <w:adjustRightInd w:val="0"/>
              <w:jc w:val="center"/>
              <w:textAlignment w:val="baseline"/>
              <w:rPr>
                <w:ins w:id="4320" w:author="Nokia" w:date="2024-05-09T13:58:00Z"/>
                <w:rFonts w:ascii="Arial" w:hAnsi="Arial"/>
                <w:b/>
                <w:sz w:val="18"/>
                <w:lang w:eastAsia="ko-KR"/>
              </w:rPr>
            </w:pPr>
            <w:ins w:id="4321" w:author="Nokia" w:date="2024-05-09T13:58:00Z">
              <w:r w:rsidRPr="004C6AD7">
                <w:rPr>
                  <w:rFonts w:ascii="Arial" w:hAnsi="Arial"/>
                  <w:b/>
                  <w:sz w:val="18"/>
                  <w:lang w:eastAsia="ko-KR"/>
                </w:rPr>
                <w:t>dBm / SCS</w:t>
              </w:r>
              <w:r w:rsidRPr="004C6AD7">
                <w:rPr>
                  <w:rFonts w:ascii="Arial" w:hAnsi="Arial"/>
                  <w:b/>
                  <w:sz w:val="18"/>
                  <w:vertAlign w:val="subscript"/>
                  <w:lang w:eastAsia="ko-KR"/>
                </w:rPr>
                <w:t>PRS</w:t>
              </w:r>
            </w:ins>
          </w:p>
        </w:tc>
        <w:tc>
          <w:tcPr>
            <w:tcW w:w="1558" w:type="dxa"/>
            <w:tcBorders>
              <w:top w:val="single" w:sz="6" w:space="0" w:color="auto"/>
              <w:left w:val="single" w:sz="6" w:space="0" w:color="auto"/>
              <w:bottom w:val="nil"/>
              <w:right w:val="single" w:sz="4" w:space="0" w:color="auto"/>
            </w:tcBorders>
            <w:vAlign w:val="center"/>
            <w:hideMark/>
          </w:tcPr>
          <w:p w14:paraId="0B09CA39" w14:textId="77777777" w:rsidR="00804DFA" w:rsidRPr="004C6AD7" w:rsidRDefault="00804DFA" w:rsidP="005D5552">
            <w:pPr>
              <w:keepNext/>
              <w:keepLines/>
              <w:overflowPunct w:val="0"/>
              <w:autoSpaceDE w:val="0"/>
              <w:autoSpaceDN w:val="0"/>
              <w:adjustRightInd w:val="0"/>
              <w:jc w:val="center"/>
              <w:textAlignment w:val="baseline"/>
              <w:rPr>
                <w:ins w:id="4322" w:author="Nokia" w:date="2024-05-09T13:58:00Z"/>
                <w:rFonts w:ascii="Arial" w:hAnsi="Arial"/>
                <w:b/>
                <w:sz w:val="18"/>
                <w:lang w:eastAsia="ko-KR"/>
              </w:rPr>
            </w:pPr>
            <w:ins w:id="4323" w:author="Nokia" w:date="2024-05-09T13:58:00Z">
              <w:r w:rsidRPr="004C6AD7">
                <w:rPr>
                  <w:rFonts w:ascii="Arial" w:hAnsi="Arial"/>
                  <w:b/>
                  <w:sz w:val="18"/>
                  <w:lang w:eastAsia="ko-KR"/>
                </w:rPr>
                <w:t>dBm/</w:t>
              </w:r>
              <w:proofErr w:type="spellStart"/>
              <w:r w:rsidRPr="004C6AD7">
                <w:rPr>
                  <w:rFonts w:ascii="Arial" w:hAnsi="Arial"/>
                  <w:b/>
                  <w:sz w:val="18"/>
                  <w:lang w:eastAsia="ko-KR"/>
                </w:rPr>
                <w:t>BW</w:t>
              </w:r>
              <w:r w:rsidRPr="004C6AD7">
                <w:rPr>
                  <w:rFonts w:ascii="Arial" w:hAnsi="Arial"/>
                  <w:b/>
                  <w:sz w:val="18"/>
                  <w:vertAlign w:val="subscript"/>
                  <w:lang w:eastAsia="ko-KR"/>
                </w:rPr>
                <w:t>Channel</w:t>
              </w:r>
              <w:proofErr w:type="spellEnd"/>
            </w:ins>
          </w:p>
        </w:tc>
      </w:tr>
      <w:tr w:rsidR="00804DFA" w:rsidRPr="004C6AD7" w14:paraId="17578232" w14:textId="77777777" w:rsidTr="005D5552">
        <w:trPr>
          <w:jc w:val="center"/>
          <w:ins w:id="4324" w:author="Nokia" w:date="2024-05-09T13:58:00Z"/>
        </w:trPr>
        <w:tc>
          <w:tcPr>
            <w:tcW w:w="1133" w:type="dxa"/>
            <w:tcBorders>
              <w:top w:val="single" w:sz="6" w:space="0" w:color="auto"/>
              <w:left w:val="single" w:sz="4" w:space="0" w:color="auto"/>
              <w:bottom w:val="nil"/>
              <w:right w:val="single" w:sz="6" w:space="0" w:color="auto"/>
            </w:tcBorders>
            <w:hideMark/>
          </w:tcPr>
          <w:p w14:paraId="31B1B531" w14:textId="77777777" w:rsidR="00804DFA" w:rsidRPr="004C6AD7" w:rsidRDefault="00804DFA" w:rsidP="005D5552">
            <w:pPr>
              <w:keepNext/>
              <w:keepLines/>
              <w:overflowPunct w:val="0"/>
              <w:autoSpaceDE w:val="0"/>
              <w:autoSpaceDN w:val="0"/>
              <w:adjustRightInd w:val="0"/>
              <w:spacing w:after="0"/>
              <w:jc w:val="center"/>
              <w:textAlignment w:val="baseline"/>
              <w:rPr>
                <w:ins w:id="4325" w:author="Nokia" w:date="2024-05-09T13:58:00Z"/>
                <w:rFonts w:ascii="Arial" w:hAnsi="Arial"/>
                <w:sz w:val="18"/>
                <w:lang w:eastAsia="ko-KR"/>
              </w:rPr>
            </w:pPr>
            <w:ins w:id="4326" w:author="Nokia" w:date="2024-05-09T13:58:00Z">
              <w:r w:rsidRPr="003D69F9">
                <w:rPr>
                  <w:rFonts w:ascii="Arial" w:hAnsi="Arial"/>
                  <w:sz w:val="18"/>
                  <w:lang w:eastAsia="ko-KR"/>
                </w:rPr>
                <w:t>[TBD]+</w:t>
              </w:r>
              <w:r w:rsidRPr="000F6E78">
                <w:rPr>
                  <w:rFonts w:ascii="Arial" w:hAnsi="Arial"/>
                  <w:sz w:val="18"/>
                  <w:lang w:eastAsia="ko-KR"/>
                </w:rPr>
                <w:sym w:font="Symbol" w:char="F064"/>
              </w:r>
            </w:ins>
          </w:p>
        </w:tc>
        <w:tc>
          <w:tcPr>
            <w:tcW w:w="851" w:type="dxa"/>
            <w:tcBorders>
              <w:top w:val="single" w:sz="6" w:space="0" w:color="auto"/>
              <w:left w:val="single" w:sz="6" w:space="0" w:color="auto"/>
              <w:bottom w:val="nil"/>
              <w:right w:val="single" w:sz="6" w:space="0" w:color="auto"/>
            </w:tcBorders>
            <w:vAlign w:val="center"/>
            <w:hideMark/>
          </w:tcPr>
          <w:p w14:paraId="0980D772" w14:textId="77777777" w:rsidR="00804DFA" w:rsidRPr="004C6AD7" w:rsidRDefault="00804DFA" w:rsidP="005D5552">
            <w:pPr>
              <w:keepNext/>
              <w:keepLines/>
              <w:overflowPunct w:val="0"/>
              <w:autoSpaceDE w:val="0"/>
              <w:autoSpaceDN w:val="0"/>
              <w:adjustRightInd w:val="0"/>
              <w:spacing w:after="0"/>
              <w:jc w:val="center"/>
              <w:textAlignment w:val="baseline"/>
              <w:rPr>
                <w:ins w:id="4327" w:author="Nokia" w:date="2024-05-09T13:58:00Z"/>
                <w:rFonts w:ascii="Arial" w:hAnsi="Arial"/>
                <w:sz w:val="18"/>
                <w:lang w:val="sv-SE" w:eastAsia="ko-KR"/>
              </w:rPr>
            </w:pPr>
            <w:proofErr w:type="gramStart"/>
            <w:ins w:id="4328" w:author="Nokia" w:date="2024-05-09T13:58:00Z">
              <w:r w:rsidRPr="004C6AD7">
                <w:rPr>
                  <w:rFonts w:ascii="Arial" w:hAnsi="Arial"/>
                  <w:sz w:val="18"/>
                  <w:lang w:val="sv-SE" w:eastAsia="ko-KR"/>
                </w:rPr>
                <w:t>-</w:t>
              </w:r>
              <w:proofErr w:type="gramEnd"/>
              <w:r w:rsidRPr="004C6AD7">
                <w:rPr>
                  <w:rFonts w:ascii="Arial" w:hAnsi="Arial"/>
                  <w:sz w:val="18"/>
                  <w:lang w:val="sv-SE" w:eastAsia="ko-KR"/>
                </w:rPr>
                <w:t>3</w:t>
              </w:r>
            </w:ins>
          </w:p>
        </w:tc>
        <w:tc>
          <w:tcPr>
            <w:tcW w:w="1133" w:type="dxa"/>
            <w:tcBorders>
              <w:top w:val="single" w:sz="6" w:space="0" w:color="auto"/>
              <w:left w:val="single" w:sz="6" w:space="0" w:color="auto"/>
              <w:bottom w:val="nil"/>
              <w:right w:val="single" w:sz="6" w:space="0" w:color="auto"/>
            </w:tcBorders>
            <w:vAlign w:val="center"/>
            <w:hideMark/>
          </w:tcPr>
          <w:p w14:paraId="2ED5DE32" w14:textId="77777777" w:rsidR="00804DFA" w:rsidRPr="004C6AD7" w:rsidRDefault="00804DFA" w:rsidP="005D5552">
            <w:pPr>
              <w:keepNext/>
              <w:keepLines/>
              <w:overflowPunct w:val="0"/>
              <w:autoSpaceDE w:val="0"/>
              <w:autoSpaceDN w:val="0"/>
              <w:adjustRightInd w:val="0"/>
              <w:spacing w:after="0"/>
              <w:jc w:val="center"/>
              <w:textAlignment w:val="baseline"/>
              <w:rPr>
                <w:ins w:id="4329" w:author="Nokia" w:date="2024-05-09T13:58:00Z"/>
                <w:rFonts w:ascii="Arial" w:hAnsi="Arial"/>
                <w:sz w:val="18"/>
                <w:lang w:eastAsia="ko-KR"/>
              </w:rPr>
            </w:pPr>
            <w:ins w:id="4330" w:author="Nokia" w:date="2024-05-09T13:58:00Z">
              <w:r w:rsidRPr="004C6AD7">
                <w:rPr>
                  <w:rFonts w:ascii="Arial" w:hAnsi="Arial" w:cs="Calibri"/>
                  <w:sz w:val="18"/>
                  <w:lang w:eastAsia="en-GB"/>
                </w:rPr>
                <w:t>≥</w:t>
              </w:r>
              <w:r w:rsidRPr="004C6AD7">
                <w:rPr>
                  <w:rFonts w:ascii="Arial" w:hAnsi="Arial"/>
                  <w:sz w:val="18"/>
                  <w:lang w:eastAsia="en-GB"/>
                </w:rPr>
                <w:t>24</w:t>
              </w:r>
            </w:ins>
          </w:p>
        </w:tc>
        <w:tc>
          <w:tcPr>
            <w:tcW w:w="845" w:type="dxa"/>
            <w:tcBorders>
              <w:top w:val="single" w:sz="6" w:space="0" w:color="auto"/>
              <w:left w:val="single" w:sz="6" w:space="0" w:color="auto"/>
              <w:bottom w:val="nil"/>
              <w:right w:val="single" w:sz="6" w:space="0" w:color="auto"/>
            </w:tcBorders>
            <w:vAlign w:val="center"/>
            <w:hideMark/>
          </w:tcPr>
          <w:p w14:paraId="5DB9FD54" w14:textId="77777777" w:rsidR="00804DFA" w:rsidRPr="004C6AD7" w:rsidRDefault="00804DFA" w:rsidP="005D5552">
            <w:pPr>
              <w:keepNext/>
              <w:keepLines/>
              <w:overflowPunct w:val="0"/>
              <w:autoSpaceDE w:val="0"/>
              <w:autoSpaceDN w:val="0"/>
              <w:adjustRightInd w:val="0"/>
              <w:spacing w:after="0"/>
              <w:jc w:val="center"/>
              <w:textAlignment w:val="baseline"/>
              <w:rPr>
                <w:ins w:id="4331" w:author="Nokia" w:date="2024-05-09T13:58:00Z"/>
                <w:rFonts w:ascii="Arial" w:hAnsi="Arial"/>
                <w:sz w:val="18"/>
                <w:lang w:eastAsia="ko-KR"/>
              </w:rPr>
            </w:pPr>
            <w:ins w:id="4332" w:author="Nokia" w:date="2024-05-09T13:58:00Z">
              <w:r w:rsidRPr="004C6AD7">
                <w:rPr>
                  <w:rFonts w:ascii="Arial" w:hAnsi="Arial"/>
                  <w:sz w:val="18"/>
                  <w:lang w:eastAsia="ko-KR"/>
                </w:rPr>
                <w:t>60</w:t>
              </w:r>
            </w:ins>
          </w:p>
        </w:tc>
        <w:tc>
          <w:tcPr>
            <w:tcW w:w="1422" w:type="dxa"/>
            <w:tcBorders>
              <w:top w:val="single" w:sz="6" w:space="0" w:color="auto"/>
              <w:left w:val="single" w:sz="6" w:space="0" w:color="auto"/>
              <w:bottom w:val="nil"/>
              <w:right w:val="single" w:sz="4" w:space="0" w:color="auto"/>
            </w:tcBorders>
            <w:vAlign w:val="center"/>
            <w:hideMark/>
          </w:tcPr>
          <w:p w14:paraId="43385F33" w14:textId="77777777" w:rsidR="00804DFA" w:rsidRPr="004C6AD7" w:rsidRDefault="00804DFA" w:rsidP="005D5552">
            <w:pPr>
              <w:keepNext/>
              <w:keepLines/>
              <w:overflowPunct w:val="0"/>
              <w:autoSpaceDE w:val="0"/>
              <w:autoSpaceDN w:val="0"/>
              <w:adjustRightInd w:val="0"/>
              <w:spacing w:after="0"/>
              <w:jc w:val="center"/>
              <w:textAlignment w:val="baseline"/>
              <w:rPr>
                <w:ins w:id="4333" w:author="Nokia" w:date="2024-05-09T13:58:00Z"/>
                <w:rFonts w:ascii="Arial" w:hAnsi="Arial"/>
                <w:sz w:val="18"/>
                <w:lang w:eastAsia="ko-KR"/>
              </w:rPr>
            </w:pPr>
            <w:ins w:id="4334" w:author="Nokia" w:date="2024-05-09T13:58:00Z">
              <w:r w:rsidRPr="004C6AD7">
                <w:rPr>
                  <w:rFonts w:ascii="Arial" w:hAnsi="Arial" w:cs="Arial"/>
                  <w:sz w:val="18"/>
                  <w:szCs w:val="18"/>
                  <w:lang w:eastAsia="en-GB"/>
                </w:rPr>
                <w:t>≥4</w:t>
              </w:r>
            </w:ins>
          </w:p>
        </w:tc>
        <w:tc>
          <w:tcPr>
            <w:tcW w:w="3258" w:type="dxa"/>
            <w:tcBorders>
              <w:top w:val="single" w:sz="4" w:space="0" w:color="auto"/>
              <w:left w:val="single" w:sz="4" w:space="0" w:color="auto"/>
              <w:bottom w:val="single" w:sz="4" w:space="0" w:color="auto"/>
              <w:right w:val="single" w:sz="4" w:space="0" w:color="auto"/>
            </w:tcBorders>
            <w:vAlign w:val="center"/>
            <w:hideMark/>
          </w:tcPr>
          <w:p w14:paraId="64A8FFA4" w14:textId="77777777" w:rsidR="00804DFA" w:rsidRPr="004C6AD7" w:rsidRDefault="00804DFA" w:rsidP="005D5552">
            <w:pPr>
              <w:keepNext/>
              <w:keepLines/>
              <w:overflowPunct w:val="0"/>
              <w:autoSpaceDE w:val="0"/>
              <w:autoSpaceDN w:val="0"/>
              <w:adjustRightInd w:val="0"/>
              <w:spacing w:after="0"/>
              <w:jc w:val="center"/>
              <w:textAlignment w:val="baseline"/>
              <w:rPr>
                <w:ins w:id="4335" w:author="Nokia" w:date="2024-05-09T13:58:00Z"/>
                <w:rFonts w:ascii="Arial" w:hAnsi="Arial"/>
                <w:sz w:val="18"/>
                <w:lang w:eastAsia="ko-KR"/>
              </w:rPr>
            </w:pPr>
            <w:ins w:id="4336" w:author="Nokia" w:date="2024-05-09T13:58:00Z">
              <w:r w:rsidRPr="004C6AD7">
                <w:rPr>
                  <w:rFonts w:ascii="Arial" w:hAnsi="Arial"/>
                  <w:sz w:val="18"/>
                  <w:lang w:eastAsia="ko-KR"/>
                </w:rPr>
                <w:t>Same value as PRP in Table B.2.14-2, according to UE Power class, operating band and angle of arrival</w:t>
              </w:r>
            </w:ins>
          </w:p>
        </w:tc>
        <w:tc>
          <w:tcPr>
            <w:tcW w:w="1558" w:type="dxa"/>
            <w:tcBorders>
              <w:top w:val="single" w:sz="6" w:space="0" w:color="auto"/>
              <w:left w:val="single" w:sz="4" w:space="0" w:color="auto"/>
              <w:bottom w:val="single" w:sz="6" w:space="0" w:color="auto"/>
              <w:right w:val="single" w:sz="4" w:space="0" w:color="auto"/>
            </w:tcBorders>
            <w:vAlign w:val="center"/>
            <w:hideMark/>
          </w:tcPr>
          <w:p w14:paraId="426427CC" w14:textId="77777777" w:rsidR="00804DFA" w:rsidRPr="004C6AD7" w:rsidRDefault="00804DFA" w:rsidP="005D5552">
            <w:pPr>
              <w:keepNext/>
              <w:keepLines/>
              <w:overflowPunct w:val="0"/>
              <w:autoSpaceDE w:val="0"/>
              <w:autoSpaceDN w:val="0"/>
              <w:adjustRightInd w:val="0"/>
              <w:spacing w:after="0"/>
              <w:jc w:val="center"/>
              <w:textAlignment w:val="baseline"/>
              <w:rPr>
                <w:ins w:id="4337" w:author="Nokia" w:date="2024-05-09T13:58:00Z"/>
                <w:rFonts w:ascii="Arial" w:hAnsi="Arial"/>
                <w:sz w:val="18"/>
                <w:lang w:eastAsia="ko-KR"/>
              </w:rPr>
            </w:pPr>
            <w:ins w:id="4338" w:author="Nokia" w:date="2024-05-09T13:58:00Z">
              <w:r w:rsidRPr="004C6AD7">
                <w:rPr>
                  <w:rFonts w:ascii="Arial" w:hAnsi="Arial"/>
                  <w:sz w:val="18"/>
                  <w:lang w:eastAsia="ko-KR"/>
                </w:rPr>
                <w:t>-50</w:t>
              </w:r>
            </w:ins>
          </w:p>
        </w:tc>
      </w:tr>
      <w:tr w:rsidR="00804DFA" w:rsidRPr="004C6AD7" w14:paraId="150CB5A9" w14:textId="77777777" w:rsidTr="005D5552">
        <w:trPr>
          <w:jc w:val="center"/>
          <w:ins w:id="4339" w:author="Nokia" w:date="2024-05-09T13:58:00Z"/>
        </w:trPr>
        <w:tc>
          <w:tcPr>
            <w:tcW w:w="1133" w:type="dxa"/>
            <w:tcBorders>
              <w:top w:val="single" w:sz="6" w:space="0" w:color="auto"/>
              <w:left w:val="single" w:sz="4" w:space="0" w:color="auto"/>
              <w:bottom w:val="nil"/>
              <w:right w:val="single" w:sz="6" w:space="0" w:color="auto"/>
            </w:tcBorders>
            <w:hideMark/>
          </w:tcPr>
          <w:p w14:paraId="132A7DC7" w14:textId="77777777" w:rsidR="00804DFA" w:rsidRPr="004C6AD7" w:rsidRDefault="00804DFA" w:rsidP="005D5552">
            <w:pPr>
              <w:keepNext/>
              <w:keepLines/>
              <w:overflowPunct w:val="0"/>
              <w:autoSpaceDE w:val="0"/>
              <w:autoSpaceDN w:val="0"/>
              <w:adjustRightInd w:val="0"/>
              <w:spacing w:after="0"/>
              <w:jc w:val="center"/>
              <w:textAlignment w:val="baseline"/>
              <w:rPr>
                <w:ins w:id="4340" w:author="Nokia" w:date="2024-05-09T13:58:00Z"/>
                <w:rFonts w:ascii="Arial" w:hAnsi="Arial"/>
                <w:sz w:val="18"/>
                <w:lang w:eastAsia="ko-KR"/>
              </w:rPr>
            </w:pPr>
            <w:ins w:id="4341" w:author="Nokia" w:date="2024-05-09T13:58:00Z">
              <w:r w:rsidRPr="003D69F9">
                <w:rPr>
                  <w:rFonts w:ascii="Arial" w:hAnsi="Arial"/>
                  <w:sz w:val="18"/>
                  <w:lang w:eastAsia="ko-KR"/>
                </w:rPr>
                <w:t>[TBD]+</w:t>
              </w:r>
              <w:r w:rsidRPr="000F6E78">
                <w:rPr>
                  <w:rFonts w:ascii="Arial" w:hAnsi="Arial"/>
                  <w:sz w:val="18"/>
                  <w:lang w:eastAsia="ko-KR"/>
                </w:rPr>
                <w:sym w:font="Symbol" w:char="F064"/>
              </w:r>
            </w:ins>
          </w:p>
        </w:tc>
        <w:tc>
          <w:tcPr>
            <w:tcW w:w="851" w:type="dxa"/>
            <w:tcBorders>
              <w:top w:val="nil"/>
              <w:left w:val="single" w:sz="6" w:space="0" w:color="auto"/>
              <w:bottom w:val="nil"/>
              <w:right w:val="single" w:sz="6" w:space="0" w:color="auto"/>
            </w:tcBorders>
            <w:vAlign w:val="center"/>
          </w:tcPr>
          <w:p w14:paraId="6027E4F4" w14:textId="77777777" w:rsidR="00804DFA" w:rsidRPr="004C6AD7" w:rsidRDefault="00804DFA" w:rsidP="005D5552">
            <w:pPr>
              <w:keepNext/>
              <w:keepLines/>
              <w:overflowPunct w:val="0"/>
              <w:autoSpaceDE w:val="0"/>
              <w:autoSpaceDN w:val="0"/>
              <w:adjustRightInd w:val="0"/>
              <w:spacing w:after="0"/>
              <w:jc w:val="center"/>
              <w:textAlignment w:val="baseline"/>
              <w:rPr>
                <w:ins w:id="4342" w:author="Nokia" w:date="2024-05-09T13:58:00Z"/>
                <w:rFonts w:ascii="Arial" w:hAnsi="Arial"/>
                <w:sz w:val="18"/>
                <w:lang w:val="sv-SE" w:eastAsia="ko-KR"/>
              </w:rPr>
            </w:pPr>
          </w:p>
        </w:tc>
        <w:tc>
          <w:tcPr>
            <w:tcW w:w="1133" w:type="dxa"/>
            <w:tcBorders>
              <w:top w:val="single" w:sz="6" w:space="0" w:color="auto"/>
              <w:left w:val="single" w:sz="6" w:space="0" w:color="auto"/>
              <w:bottom w:val="nil"/>
              <w:right w:val="single" w:sz="6" w:space="0" w:color="auto"/>
            </w:tcBorders>
            <w:hideMark/>
          </w:tcPr>
          <w:p w14:paraId="75873E2D" w14:textId="77777777" w:rsidR="00804DFA" w:rsidRPr="004C6AD7" w:rsidRDefault="00804DFA" w:rsidP="005D5552">
            <w:pPr>
              <w:keepNext/>
              <w:keepLines/>
              <w:overflowPunct w:val="0"/>
              <w:autoSpaceDE w:val="0"/>
              <w:autoSpaceDN w:val="0"/>
              <w:adjustRightInd w:val="0"/>
              <w:spacing w:after="0"/>
              <w:jc w:val="center"/>
              <w:textAlignment w:val="baseline"/>
              <w:rPr>
                <w:ins w:id="4343" w:author="Nokia" w:date="2024-05-09T13:58:00Z"/>
                <w:rFonts w:ascii="Arial" w:hAnsi="Arial"/>
                <w:sz w:val="18"/>
                <w:lang w:eastAsia="ko-KR"/>
              </w:rPr>
            </w:pPr>
            <w:ins w:id="4344" w:author="Nokia" w:date="2024-05-09T13:58:00Z">
              <w:r w:rsidRPr="004C6AD7">
                <w:rPr>
                  <w:rFonts w:ascii="Arial" w:hAnsi="Arial" w:cs="Calibri"/>
                  <w:sz w:val="18"/>
                  <w:lang w:eastAsia="en-GB"/>
                </w:rPr>
                <w:t>≥</w:t>
              </w:r>
              <w:r w:rsidRPr="004C6AD7">
                <w:rPr>
                  <w:rFonts w:ascii="Arial" w:hAnsi="Arial"/>
                  <w:sz w:val="18"/>
                  <w:lang w:eastAsia="en-GB"/>
                </w:rPr>
                <w:t>64</w:t>
              </w:r>
            </w:ins>
          </w:p>
        </w:tc>
        <w:tc>
          <w:tcPr>
            <w:tcW w:w="845" w:type="dxa"/>
            <w:tcBorders>
              <w:top w:val="nil"/>
              <w:left w:val="single" w:sz="6" w:space="0" w:color="auto"/>
              <w:bottom w:val="nil"/>
              <w:right w:val="single" w:sz="6" w:space="0" w:color="auto"/>
            </w:tcBorders>
          </w:tcPr>
          <w:p w14:paraId="606946DF" w14:textId="77777777" w:rsidR="00804DFA" w:rsidRPr="004C6AD7" w:rsidRDefault="00804DFA" w:rsidP="005D5552">
            <w:pPr>
              <w:keepNext/>
              <w:keepLines/>
              <w:overflowPunct w:val="0"/>
              <w:autoSpaceDE w:val="0"/>
              <w:autoSpaceDN w:val="0"/>
              <w:adjustRightInd w:val="0"/>
              <w:spacing w:after="0"/>
              <w:jc w:val="center"/>
              <w:textAlignment w:val="baseline"/>
              <w:rPr>
                <w:ins w:id="4345" w:author="Nokia" w:date="2024-05-09T13:58:00Z"/>
                <w:rFonts w:ascii="Arial" w:hAnsi="Arial"/>
                <w:sz w:val="18"/>
                <w:lang w:eastAsia="ko-KR"/>
              </w:rPr>
            </w:pPr>
          </w:p>
        </w:tc>
        <w:tc>
          <w:tcPr>
            <w:tcW w:w="1422" w:type="dxa"/>
            <w:tcBorders>
              <w:top w:val="single" w:sz="6" w:space="0" w:color="auto"/>
              <w:left w:val="single" w:sz="6" w:space="0" w:color="auto"/>
              <w:bottom w:val="nil"/>
              <w:right w:val="single" w:sz="4" w:space="0" w:color="auto"/>
            </w:tcBorders>
            <w:vAlign w:val="center"/>
            <w:hideMark/>
          </w:tcPr>
          <w:p w14:paraId="41D0C309" w14:textId="77777777" w:rsidR="00804DFA" w:rsidRPr="004C6AD7" w:rsidRDefault="00804DFA" w:rsidP="005D5552">
            <w:pPr>
              <w:keepNext/>
              <w:keepLines/>
              <w:overflowPunct w:val="0"/>
              <w:autoSpaceDE w:val="0"/>
              <w:autoSpaceDN w:val="0"/>
              <w:adjustRightInd w:val="0"/>
              <w:spacing w:after="0"/>
              <w:jc w:val="center"/>
              <w:textAlignment w:val="baseline"/>
              <w:rPr>
                <w:ins w:id="4346" w:author="Nokia" w:date="2024-05-09T13:58:00Z"/>
                <w:rFonts w:ascii="Arial" w:hAnsi="Arial"/>
                <w:sz w:val="18"/>
                <w:lang w:eastAsia="ko-KR"/>
              </w:rPr>
            </w:pPr>
            <w:ins w:id="4347" w:author="Nokia" w:date="2024-05-09T13:58:00Z">
              <w:r w:rsidRPr="004C6AD7">
                <w:rPr>
                  <w:rFonts w:ascii="Arial" w:hAnsi="Arial" w:cs="Arial"/>
                  <w:sz w:val="18"/>
                  <w:szCs w:val="18"/>
                  <w:lang w:eastAsia="en-GB"/>
                </w:rPr>
                <w:t>≥1</w:t>
              </w:r>
            </w:ins>
          </w:p>
        </w:tc>
        <w:tc>
          <w:tcPr>
            <w:tcW w:w="3258" w:type="dxa"/>
            <w:tcBorders>
              <w:top w:val="single" w:sz="4" w:space="0" w:color="auto"/>
              <w:left w:val="single" w:sz="4" w:space="0" w:color="auto"/>
              <w:bottom w:val="single" w:sz="4" w:space="0" w:color="auto"/>
              <w:right w:val="single" w:sz="4" w:space="0" w:color="auto"/>
            </w:tcBorders>
            <w:hideMark/>
          </w:tcPr>
          <w:p w14:paraId="00D70AF0" w14:textId="77777777" w:rsidR="00804DFA" w:rsidRPr="004C6AD7" w:rsidRDefault="00804DFA" w:rsidP="005D5552">
            <w:pPr>
              <w:keepNext/>
              <w:keepLines/>
              <w:overflowPunct w:val="0"/>
              <w:autoSpaceDE w:val="0"/>
              <w:autoSpaceDN w:val="0"/>
              <w:adjustRightInd w:val="0"/>
              <w:spacing w:after="0"/>
              <w:jc w:val="center"/>
              <w:textAlignment w:val="baseline"/>
              <w:rPr>
                <w:ins w:id="4348" w:author="Nokia" w:date="2024-05-09T13:58:00Z"/>
                <w:rFonts w:ascii="Arial" w:hAnsi="Arial"/>
                <w:sz w:val="18"/>
                <w:lang w:eastAsia="ko-KR"/>
              </w:rPr>
            </w:pPr>
            <w:ins w:id="4349" w:author="Nokia" w:date="2024-05-09T13:58:00Z">
              <w:r w:rsidRPr="004C6AD7">
                <w:rPr>
                  <w:rFonts w:ascii="Arial" w:hAnsi="Arial"/>
                  <w:sz w:val="18"/>
                  <w:lang w:eastAsia="ko-KR"/>
                </w:rPr>
                <w:t>NOTE 6</w:t>
              </w:r>
            </w:ins>
          </w:p>
        </w:tc>
        <w:tc>
          <w:tcPr>
            <w:tcW w:w="1558" w:type="dxa"/>
            <w:tcBorders>
              <w:top w:val="single" w:sz="6" w:space="0" w:color="auto"/>
              <w:left w:val="single" w:sz="4" w:space="0" w:color="auto"/>
              <w:bottom w:val="single" w:sz="6" w:space="0" w:color="auto"/>
              <w:right w:val="single" w:sz="4" w:space="0" w:color="auto"/>
            </w:tcBorders>
            <w:hideMark/>
          </w:tcPr>
          <w:p w14:paraId="54CB446C" w14:textId="77777777" w:rsidR="00804DFA" w:rsidRPr="004C6AD7" w:rsidRDefault="00804DFA" w:rsidP="005D5552">
            <w:pPr>
              <w:keepNext/>
              <w:keepLines/>
              <w:overflowPunct w:val="0"/>
              <w:autoSpaceDE w:val="0"/>
              <w:autoSpaceDN w:val="0"/>
              <w:adjustRightInd w:val="0"/>
              <w:spacing w:after="0"/>
              <w:jc w:val="center"/>
              <w:textAlignment w:val="baseline"/>
              <w:rPr>
                <w:ins w:id="4350" w:author="Nokia" w:date="2024-05-09T13:58:00Z"/>
                <w:rFonts w:ascii="Arial" w:hAnsi="Arial"/>
                <w:sz w:val="18"/>
                <w:lang w:eastAsia="ko-KR"/>
              </w:rPr>
            </w:pPr>
            <w:ins w:id="4351" w:author="Nokia" w:date="2024-05-09T13:58:00Z">
              <w:r w:rsidRPr="004C6AD7">
                <w:rPr>
                  <w:rFonts w:ascii="Arial" w:hAnsi="Arial"/>
                  <w:sz w:val="18"/>
                  <w:lang w:eastAsia="ko-KR"/>
                </w:rPr>
                <w:t>NOTE 6</w:t>
              </w:r>
            </w:ins>
          </w:p>
        </w:tc>
      </w:tr>
      <w:tr w:rsidR="00804DFA" w:rsidRPr="004C6AD7" w14:paraId="63A23C1F" w14:textId="77777777" w:rsidTr="005D5552">
        <w:trPr>
          <w:jc w:val="center"/>
          <w:ins w:id="4352" w:author="Nokia" w:date="2024-05-09T13:58:00Z"/>
        </w:trPr>
        <w:tc>
          <w:tcPr>
            <w:tcW w:w="1133" w:type="dxa"/>
            <w:tcBorders>
              <w:top w:val="single" w:sz="6" w:space="0" w:color="auto"/>
              <w:left w:val="single" w:sz="4" w:space="0" w:color="auto"/>
              <w:bottom w:val="nil"/>
              <w:right w:val="single" w:sz="6" w:space="0" w:color="auto"/>
            </w:tcBorders>
            <w:hideMark/>
          </w:tcPr>
          <w:p w14:paraId="23A1CBD8" w14:textId="77777777" w:rsidR="00804DFA" w:rsidRPr="004C6AD7" w:rsidRDefault="00804DFA" w:rsidP="005D5552">
            <w:pPr>
              <w:keepNext/>
              <w:keepLines/>
              <w:overflowPunct w:val="0"/>
              <w:autoSpaceDE w:val="0"/>
              <w:autoSpaceDN w:val="0"/>
              <w:adjustRightInd w:val="0"/>
              <w:spacing w:after="0"/>
              <w:jc w:val="center"/>
              <w:textAlignment w:val="baseline"/>
              <w:rPr>
                <w:ins w:id="4353" w:author="Nokia" w:date="2024-05-09T13:58:00Z"/>
                <w:rFonts w:ascii="Arial" w:hAnsi="Arial"/>
                <w:sz w:val="18"/>
                <w:lang w:eastAsia="ko-KR"/>
              </w:rPr>
            </w:pPr>
            <w:ins w:id="4354" w:author="Nokia" w:date="2024-05-09T13:58:00Z">
              <w:r w:rsidRPr="003D69F9">
                <w:rPr>
                  <w:rFonts w:ascii="Arial" w:hAnsi="Arial"/>
                  <w:sz w:val="18"/>
                  <w:lang w:eastAsia="ko-KR"/>
                </w:rPr>
                <w:t>[TBD]+</w:t>
              </w:r>
              <w:r w:rsidRPr="000F6E78">
                <w:rPr>
                  <w:rFonts w:ascii="Arial" w:hAnsi="Arial"/>
                  <w:sz w:val="18"/>
                  <w:lang w:eastAsia="ko-KR"/>
                </w:rPr>
                <w:sym w:font="Symbol" w:char="F064"/>
              </w:r>
            </w:ins>
          </w:p>
        </w:tc>
        <w:tc>
          <w:tcPr>
            <w:tcW w:w="851" w:type="dxa"/>
            <w:vMerge w:val="restart"/>
            <w:tcBorders>
              <w:top w:val="nil"/>
              <w:left w:val="single" w:sz="6" w:space="0" w:color="auto"/>
              <w:bottom w:val="nil"/>
              <w:right w:val="single" w:sz="6" w:space="0" w:color="auto"/>
            </w:tcBorders>
            <w:vAlign w:val="center"/>
          </w:tcPr>
          <w:p w14:paraId="1115E0D5" w14:textId="77777777" w:rsidR="00804DFA" w:rsidRPr="004C6AD7" w:rsidRDefault="00804DFA" w:rsidP="005D5552">
            <w:pPr>
              <w:keepNext/>
              <w:keepLines/>
              <w:overflowPunct w:val="0"/>
              <w:autoSpaceDE w:val="0"/>
              <w:autoSpaceDN w:val="0"/>
              <w:adjustRightInd w:val="0"/>
              <w:spacing w:after="0"/>
              <w:jc w:val="center"/>
              <w:textAlignment w:val="baseline"/>
              <w:rPr>
                <w:ins w:id="4355" w:author="Nokia" w:date="2024-05-09T13:58:00Z"/>
                <w:rFonts w:ascii="Arial" w:hAnsi="Arial"/>
                <w:sz w:val="18"/>
                <w:lang w:val="sv-SE" w:eastAsia="ko-KR"/>
              </w:rPr>
            </w:pPr>
          </w:p>
        </w:tc>
        <w:tc>
          <w:tcPr>
            <w:tcW w:w="1133" w:type="dxa"/>
            <w:tcBorders>
              <w:top w:val="single" w:sz="6" w:space="0" w:color="auto"/>
              <w:left w:val="single" w:sz="6" w:space="0" w:color="auto"/>
              <w:bottom w:val="nil"/>
              <w:right w:val="single" w:sz="6" w:space="0" w:color="auto"/>
            </w:tcBorders>
            <w:hideMark/>
          </w:tcPr>
          <w:p w14:paraId="0F5F0A2C" w14:textId="77777777" w:rsidR="00804DFA" w:rsidRPr="004C6AD7" w:rsidRDefault="00804DFA" w:rsidP="005D5552">
            <w:pPr>
              <w:keepNext/>
              <w:keepLines/>
              <w:overflowPunct w:val="0"/>
              <w:autoSpaceDE w:val="0"/>
              <w:autoSpaceDN w:val="0"/>
              <w:adjustRightInd w:val="0"/>
              <w:spacing w:after="0"/>
              <w:jc w:val="center"/>
              <w:textAlignment w:val="baseline"/>
              <w:rPr>
                <w:ins w:id="4356" w:author="Nokia" w:date="2024-05-09T13:58:00Z"/>
                <w:rFonts w:ascii="Arial" w:hAnsi="Arial"/>
                <w:sz w:val="18"/>
                <w:lang w:eastAsia="ko-KR"/>
              </w:rPr>
            </w:pPr>
            <w:ins w:id="4357" w:author="Nokia" w:date="2024-05-09T13:58:00Z">
              <w:r w:rsidRPr="004C6AD7">
                <w:rPr>
                  <w:rFonts w:ascii="Arial" w:hAnsi="Arial" w:cs="Calibri"/>
                  <w:sz w:val="18"/>
                  <w:lang w:eastAsia="en-GB"/>
                </w:rPr>
                <w:t>≥</w:t>
              </w:r>
              <w:r w:rsidRPr="004C6AD7">
                <w:rPr>
                  <w:rFonts w:ascii="Arial" w:hAnsi="Arial"/>
                  <w:sz w:val="18"/>
                  <w:lang w:eastAsia="en-GB"/>
                </w:rPr>
                <w:t>132</w:t>
              </w:r>
            </w:ins>
          </w:p>
        </w:tc>
        <w:tc>
          <w:tcPr>
            <w:tcW w:w="845" w:type="dxa"/>
            <w:tcBorders>
              <w:top w:val="nil"/>
              <w:left w:val="single" w:sz="6" w:space="0" w:color="auto"/>
              <w:bottom w:val="nil"/>
              <w:right w:val="single" w:sz="6" w:space="0" w:color="auto"/>
            </w:tcBorders>
          </w:tcPr>
          <w:p w14:paraId="4C15F5B4" w14:textId="77777777" w:rsidR="00804DFA" w:rsidRPr="004C6AD7" w:rsidRDefault="00804DFA" w:rsidP="005D5552">
            <w:pPr>
              <w:keepNext/>
              <w:keepLines/>
              <w:overflowPunct w:val="0"/>
              <w:autoSpaceDE w:val="0"/>
              <w:autoSpaceDN w:val="0"/>
              <w:adjustRightInd w:val="0"/>
              <w:spacing w:after="0"/>
              <w:jc w:val="center"/>
              <w:textAlignment w:val="baseline"/>
              <w:rPr>
                <w:ins w:id="4358" w:author="Nokia" w:date="2024-05-09T13:58:00Z"/>
                <w:rFonts w:ascii="Arial" w:hAnsi="Arial"/>
                <w:sz w:val="18"/>
                <w:lang w:eastAsia="ko-KR"/>
              </w:rPr>
            </w:pPr>
          </w:p>
        </w:tc>
        <w:tc>
          <w:tcPr>
            <w:tcW w:w="1422" w:type="dxa"/>
            <w:tcBorders>
              <w:top w:val="single" w:sz="6" w:space="0" w:color="auto"/>
              <w:left w:val="single" w:sz="6" w:space="0" w:color="auto"/>
              <w:bottom w:val="nil"/>
              <w:right w:val="single" w:sz="4" w:space="0" w:color="auto"/>
            </w:tcBorders>
            <w:vAlign w:val="center"/>
            <w:hideMark/>
          </w:tcPr>
          <w:p w14:paraId="017FCB51" w14:textId="77777777" w:rsidR="00804DFA" w:rsidRPr="004C6AD7" w:rsidRDefault="00804DFA" w:rsidP="005D5552">
            <w:pPr>
              <w:keepNext/>
              <w:keepLines/>
              <w:overflowPunct w:val="0"/>
              <w:autoSpaceDE w:val="0"/>
              <w:autoSpaceDN w:val="0"/>
              <w:adjustRightInd w:val="0"/>
              <w:spacing w:after="0"/>
              <w:jc w:val="center"/>
              <w:textAlignment w:val="baseline"/>
              <w:rPr>
                <w:ins w:id="4359" w:author="Nokia" w:date="2024-05-09T13:58:00Z"/>
                <w:rFonts w:ascii="Arial" w:hAnsi="Arial"/>
                <w:sz w:val="18"/>
                <w:lang w:eastAsia="ko-KR"/>
              </w:rPr>
            </w:pPr>
            <w:ins w:id="4360" w:author="Nokia" w:date="2024-05-09T13:58:00Z">
              <w:r w:rsidRPr="004C6AD7">
                <w:rPr>
                  <w:rFonts w:ascii="Arial" w:hAnsi="Arial" w:cs="Arial"/>
                  <w:sz w:val="18"/>
                  <w:szCs w:val="18"/>
                  <w:lang w:eastAsia="en-GB"/>
                </w:rPr>
                <w:t>≥1</w:t>
              </w:r>
            </w:ins>
          </w:p>
        </w:tc>
        <w:tc>
          <w:tcPr>
            <w:tcW w:w="3258" w:type="dxa"/>
            <w:tcBorders>
              <w:top w:val="single" w:sz="4" w:space="0" w:color="auto"/>
              <w:left w:val="single" w:sz="4" w:space="0" w:color="auto"/>
              <w:bottom w:val="single" w:sz="4" w:space="0" w:color="auto"/>
              <w:right w:val="single" w:sz="4" w:space="0" w:color="auto"/>
            </w:tcBorders>
            <w:hideMark/>
          </w:tcPr>
          <w:p w14:paraId="1EA79C7F" w14:textId="77777777" w:rsidR="00804DFA" w:rsidRPr="004C6AD7" w:rsidRDefault="00804DFA" w:rsidP="005D5552">
            <w:pPr>
              <w:keepNext/>
              <w:keepLines/>
              <w:overflowPunct w:val="0"/>
              <w:autoSpaceDE w:val="0"/>
              <w:autoSpaceDN w:val="0"/>
              <w:adjustRightInd w:val="0"/>
              <w:spacing w:after="0"/>
              <w:jc w:val="center"/>
              <w:textAlignment w:val="baseline"/>
              <w:rPr>
                <w:ins w:id="4361" w:author="Nokia" w:date="2024-05-09T13:58:00Z"/>
                <w:rFonts w:ascii="Arial" w:hAnsi="Arial"/>
                <w:sz w:val="18"/>
                <w:lang w:eastAsia="ko-KR"/>
              </w:rPr>
            </w:pPr>
            <w:ins w:id="4362" w:author="Nokia" w:date="2024-05-09T13:58:00Z">
              <w:r w:rsidRPr="004C6AD7">
                <w:rPr>
                  <w:rFonts w:ascii="Arial" w:hAnsi="Arial"/>
                  <w:sz w:val="18"/>
                  <w:lang w:eastAsia="ko-KR"/>
                </w:rPr>
                <w:t>NOTE 6</w:t>
              </w:r>
            </w:ins>
          </w:p>
        </w:tc>
        <w:tc>
          <w:tcPr>
            <w:tcW w:w="1558" w:type="dxa"/>
            <w:tcBorders>
              <w:top w:val="single" w:sz="6" w:space="0" w:color="auto"/>
              <w:left w:val="single" w:sz="4" w:space="0" w:color="auto"/>
              <w:bottom w:val="single" w:sz="6" w:space="0" w:color="auto"/>
              <w:right w:val="single" w:sz="4" w:space="0" w:color="auto"/>
            </w:tcBorders>
            <w:hideMark/>
          </w:tcPr>
          <w:p w14:paraId="1F2B8536" w14:textId="77777777" w:rsidR="00804DFA" w:rsidRPr="004C6AD7" w:rsidRDefault="00804DFA" w:rsidP="005D5552">
            <w:pPr>
              <w:keepNext/>
              <w:keepLines/>
              <w:overflowPunct w:val="0"/>
              <w:autoSpaceDE w:val="0"/>
              <w:autoSpaceDN w:val="0"/>
              <w:adjustRightInd w:val="0"/>
              <w:spacing w:after="0"/>
              <w:jc w:val="center"/>
              <w:textAlignment w:val="baseline"/>
              <w:rPr>
                <w:ins w:id="4363" w:author="Nokia" w:date="2024-05-09T13:58:00Z"/>
                <w:rFonts w:ascii="Arial" w:hAnsi="Arial"/>
                <w:sz w:val="18"/>
                <w:lang w:eastAsia="ko-KR"/>
              </w:rPr>
            </w:pPr>
            <w:ins w:id="4364" w:author="Nokia" w:date="2024-05-09T13:58:00Z">
              <w:r w:rsidRPr="004C6AD7">
                <w:rPr>
                  <w:rFonts w:ascii="Arial" w:hAnsi="Arial"/>
                  <w:sz w:val="18"/>
                  <w:lang w:eastAsia="ko-KR"/>
                </w:rPr>
                <w:t>NOTE 6</w:t>
              </w:r>
            </w:ins>
          </w:p>
        </w:tc>
      </w:tr>
      <w:tr w:rsidR="00804DFA" w:rsidRPr="004C6AD7" w14:paraId="03406E2A" w14:textId="77777777" w:rsidTr="005D5552">
        <w:trPr>
          <w:jc w:val="center"/>
          <w:ins w:id="4365" w:author="Nokia" w:date="2024-05-09T13:58:00Z"/>
        </w:trPr>
        <w:tc>
          <w:tcPr>
            <w:tcW w:w="1133" w:type="dxa"/>
            <w:tcBorders>
              <w:top w:val="single" w:sz="6" w:space="0" w:color="auto"/>
              <w:left w:val="single" w:sz="4" w:space="0" w:color="auto"/>
              <w:bottom w:val="nil"/>
              <w:right w:val="single" w:sz="6" w:space="0" w:color="auto"/>
            </w:tcBorders>
            <w:hideMark/>
          </w:tcPr>
          <w:p w14:paraId="61E96F1A" w14:textId="77777777" w:rsidR="00804DFA" w:rsidRPr="004C6AD7" w:rsidRDefault="00804DFA" w:rsidP="005D5552">
            <w:pPr>
              <w:keepNext/>
              <w:keepLines/>
              <w:overflowPunct w:val="0"/>
              <w:autoSpaceDE w:val="0"/>
              <w:autoSpaceDN w:val="0"/>
              <w:adjustRightInd w:val="0"/>
              <w:spacing w:after="0"/>
              <w:jc w:val="center"/>
              <w:textAlignment w:val="baseline"/>
              <w:rPr>
                <w:ins w:id="4366" w:author="Nokia" w:date="2024-05-09T13:58:00Z"/>
                <w:rFonts w:ascii="Arial" w:hAnsi="Arial"/>
                <w:sz w:val="18"/>
                <w:lang w:eastAsia="ko-KR"/>
              </w:rPr>
            </w:pPr>
            <w:ins w:id="4367" w:author="Nokia" w:date="2024-05-09T13:58:00Z">
              <w:r w:rsidRPr="003D69F9">
                <w:rPr>
                  <w:rFonts w:ascii="Arial" w:hAnsi="Arial"/>
                  <w:sz w:val="18"/>
                  <w:lang w:eastAsia="ko-KR"/>
                </w:rPr>
                <w:t>[TBD]+</w:t>
              </w:r>
              <w:r w:rsidRPr="000F6E78">
                <w:rPr>
                  <w:rFonts w:ascii="Arial" w:hAnsi="Arial"/>
                  <w:sz w:val="18"/>
                  <w:lang w:eastAsia="ko-KR"/>
                </w:rPr>
                <w:sym w:font="Symbol" w:char="F064"/>
              </w:r>
            </w:ins>
          </w:p>
        </w:tc>
        <w:tc>
          <w:tcPr>
            <w:tcW w:w="851" w:type="dxa"/>
            <w:vMerge/>
            <w:tcBorders>
              <w:top w:val="nil"/>
              <w:left w:val="single" w:sz="6" w:space="0" w:color="auto"/>
              <w:bottom w:val="nil"/>
              <w:right w:val="single" w:sz="6" w:space="0" w:color="auto"/>
            </w:tcBorders>
            <w:vAlign w:val="center"/>
            <w:hideMark/>
          </w:tcPr>
          <w:p w14:paraId="535827F0" w14:textId="77777777" w:rsidR="00804DFA" w:rsidRPr="004C6AD7" w:rsidRDefault="00804DFA" w:rsidP="005D5552">
            <w:pPr>
              <w:keepNext/>
              <w:keepLines/>
              <w:overflowPunct w:val="0"/>
              <w:autoSpaceDE w:val="0"/>
              <w:autoSpaceDN w:val="0"/>
              <w:adjustRightInd w:val="0"/>
              <w:spacing w:after="0"/>
              <w:jc w:val="center"/>
              <w:textAlignment w:val="baseline"/>
              <w:rPr>
                <w:ins w:id="4368" w:author="Nokia" w:date="2024-05-09T13:58:00Z"/>
                <w:rFonts w:ascii="Arial" w:hAnsi="Arial"/>
                <w:sz w:val="18"/>
                <w:lang w:val="sv-SE" w:eastAsia="ko-KR"/>
              </w:rPr>
            </w:pPr>
          </w:p>
        </w:tc>
        <w:tc>
          <w:tcPr>
            <w:tcW w:w="1133" w:type="dxa"/>
            <w:tcBorders>
              <w:top w:val="single" w:sz="6" w:space="0" w:color="auto"/>
              <w:left w:val="single" w:sz="6" w:space="0" w:color="auto"/>
              <w:bottom w:val="nil"/>
              <w:right w:val="single" w:sz="6" w:space="0" w:color="auto"/>
            </w:tcBorders>
            <w:vAlign w:val="center"/>
            <w:hideMark/>
          </w:tcPr>
          <w:p w14:paraId="780106D0" w14:textId="77777777" w:rsidR="00804DFA" w:rsidRPr="004C6AD7" w:rsidRDefault="00804DFA" w:rsidP="005D5552">
            <w:pPr>
              <w:keepNext/>
              <w:keepLines/>
              <w:overflowPunct w:val="0"/>
              <w:autoSpaceDE w:val="0"/>
              <w:autoSpaceDN w:val="0"/>
              <w:adjustRightInd w:val="0"/>
              <w:spacing w:after="0"/>
              <w:jc w:val="center"/>
              <w:textAlignment w:val="baseline"/>
              <w:rPr>
                <w:ins w:id="4369" w:author="Nokia" w:date="2024-05-09T13:58:00Z"/>
                <w:rFonts w:ascii="Arial" w:hAnsi="Arial"/>
                <w:sz w:val="18"/>
                <w:lang w:eastAsia="ko-KR"/>
              </w:rPr>
            </w:pPr>
            <w:ins w:id="4370" w:author="Nokia" w:date="2024-05-09T13:58:00Z">
              <w:r w:rsidRPr="004C6AD7">
                <w:rPr>
                  <w:rFonts w:ascii="Arial" w:hAnsi="Arial" w:cs="Calibri"/>
                  <w:sz w:val="18"/>
                  <w:lang w:eastAsia="en-GB"/>
                </w:rPr>
                <w:t>≥</w:t>
              </w:r>
              <w:r w:rsidRPr="004C6AD7">
                <w:rPr>
                  <w:rFonts w:ascii="Arial" w:hAnsi="Arial"/>
                  <w:sz w:val="18"/>
                  <w:lang w:eastAsia="en-GB"/>
                </w:rPr>
                <w:t>32</w:t>
              </w:r>
            </w:ins>
          </w:p>
        </w:tc>
        <w:tc>
          <w:tcPr>
            <w:tcW w:w="845" w:type="dxa"/>
            <w:tcBorders>
              <w:top w:val="single" w:sz="6" w:space="0" w:color="auto"/>
              <w:left w:val="single" w:sz="6" w:space="0" w:color="auto"/>
              <w:bottom w:val="nil"/>
              <w:right w:val="single" w:sz="6" w:space="0" w:color="auto"/>
            </w:tcBorders>
            <w:vAlign w:val="center"/>
            <w:hideMark/>
          </w:tcPr>
          <w:p w14:paraId="5A6F5797" w14:textId="77777777" w:rsidR="00804DFA" w:rsidRPr="004C6AD7" w:rsidRDefault="00804DFA" w:rsidP="005D5552">
            <w:pPr>
              <w:keepNext/>
              <w:keepLines/>
              <w:overflowPunct w:val="0"/>
              <w:autoSpaceDE w:val="0"/>
              <w:autoSpaceDN w:val="0"/>
              <w:adjustRightInd w:val="0"/>
              <w:spacing w:after="0"/>
              <w:jc w:val="center"/>
              <w:textAlignment w:val="baseline"/>
              <w:rPr>
                <w:ins w:id="4371" w:author="Nokia" w:date="2024-05-09T13:58:00Z"/>
                <w:rFonts w:ascii="Arial" w:hAnsi="Arial"/>
                <w:sz w:val="18"/>
                <w:lang w:eastAsia="ko-KR"/>
              </w:rPr>
            </w:pPr>
            <w:ins w:id="4372" w:author="Nokia" w:date="2024-05-09T13:58:00Z">
              <w:r w:rsidRPr="004C6AD7">
                <w:rPr>
                  <w:rFonts w:ascii="Arial" w:hAnsi="Arial"/>
                  <w:sz w:val="18"/>
                  <w:lang w:eastAsia="ko-KR"/>
                </w:rPr>
                <w:t>120</w:t>
              </w:r>
            </w:ins>
          </w:p>
        </w:tc>
        <w:tc>
          <w:tcPr>
            <w:tcW w:w="1422" w:type="dxa"/>
            <w:tcBorders>
              <w:top w:val="single" w:sz="6" w:space="0" w:color="auto"/>
              <w:left w:val="single" w:sz="6" w:space="0" w:color="auto"/>
              <w:bottom w:val="nil"/>
              <w:right w:val="single" w:sz="4" w:space="0" w:color="auto"/>
            </w:tcBorders>
            <w:vAlign w:val="center"/>
            <w:hideMark/>
          </w:tcPr>
          <w:p w14:paraId="7C8029C6" w14:textId="77777777" w:rsidR="00804DFA" w:rsidRPr="004C6AD7" w:rsidRDefault="00804DFA" w:rsidP="005D5552">
            <w:pPr>
              <w:keepNext/>
              <w:keepLines/>
              <w:overflowPunct w:val="0"/>
              <w:autoSpaceDE w:val="0"/>
              <w:autoSpaceDN w:val="0"/>
              <w:adjustRightInd w:val="0"/>
              <w:spacing w:after="0"/>
              <w:jc w:val="center"/>
              <w:textAlignment w:val="baseline"/>
              <w:rPr>
                <w:ins w:id="4373" w:author="Nokia" w:date="2024-05-09T13:58:00Z"/>
                <w:rFonts w:ascii="Arial" w:hAnsi="Arial"/>
                <w:sz w:val="18"/>
                <w:lang w:eastAsia="ko-KR"/>
              </w:rPr>
            </w:pPr>
            <w:ins w:id="4374" w:author="Nokia" w:date="2024-05-09T13:58:00Z">
              <w:r w:rsidRPr="004C6AD7">
                <w:rPr>
                  <w:rFonts w:ascii="Arial" w:hAnsi="Arial" w:cs="Arial"/>
                  <w:sz w:val="18"/>
                  <w:szCs w:val="18"/>
                  <w:lang w:eastAsia="en-GB"/>
                </w:rPr>
                <w:t>≥4</w:t>
              </w:r>
            </w:ins>
          </w:p>
        </w:tc>
        <w:tc>
          <w:tcPr>
            <w:tcW w:w="3258" w:type="dxa"/>
            <w:tcBorders>
              <w:top w:val="single" w:sz="4" w:space="0" w:color="auto"/>
              <w:left w:val="single" w:sz="4" w:space="0" w:color="auto"/>
              <w:bottom w:val="single" w:sz="4" w:space="0" w:color="auto"/>
              <w:right w:val="single" w:sz="4" w:space="0" w:color="auto"/>
            </w:tcBorders>
            <w:vAlign w:val="center"/>
            <w:hideMark/>
          </w:tcPr>
          <w:p w14:paraId="5BCF7CAD" w14:textId="77777777" w:rsidR="00804DFA" w:rsidRPr="004C6AD7" w:rsidRDefault="00804DFA" w:rsidP="005D5552">
            <w:pPr>
              <w:keepNext/>
              <w:keepLines/>
              <w:overflowPunct w:val="0"/>
              <w:autoSpaceDE w:val="0"/>
              <w:autoSpaceDN w:val="0"/>
              <w:adjustRightInd w:val="0"/>
              <w:spacing w:after="0"/>
              <w:jc w:val="center"/>
              <w:textAlignment w:val="baseline"/>
              <w:rPr>
                <w:ins w:id="4375" w:author="Nokia" w:date="2024-05-09T13:58:00Z"/>
                <w:rFonts w:ascii="Arial" w:hAnsi="Arial"/>
                <w:sz w:val="18"/>
                <w:lang w:eastAsia="ko-KR"/>
              </w:rPr>
            </w:pPr>
            <w:ins w:id="4376" w:author="Nokia" w:date="2024-05-09T13:58:00Z">
              <w:r w:rsidRPr="004C6AD7">
                <w:rPr>
                  <w:rFonts w:ascii="Arial" w:hAnsi="Arial"/>
                  <w:sz w:val="18"/>
                  <w:lang w:eastAsia="ko-KR"/>
                </w:rPr>
                <w:t>Same value as PRP in Table B.2.14-2, according to UE Power class, operating band and angle of arrival</w:t>
              </w:r>
            </w:ins>
          </w:p>
        </w:tc>
        <w:tc>
          <w:tcPr>
            <w:tcW w:w="1558" w:type="dxa"/>
            <w:tcBorders>
              <w:top w:val="single" w:sz="6" w:space="0" w:color="auto"/>
              <w:left w:val="single" w:sz="4" w:space="0" w:color="auto"/>
              <w:bottom w:val="single" w:sz="6" w:space="0" w:color="auto"/>
              <w:right w:val="single" w:sz="4" w:space="0" w:color="auto"/>
            </w:tcBorders>
            <w:vAlign w:val="center"/>
            <w:hideMark/>
          </w:tcPr>
          <w:p w14:paraId="41EEDA7B" w14:textId="77777777" w:rsidR="00804DFA" w:rsidRPr="004C6AD7" w:rsidRDefault="00804DFA" w:rsidP="005D5552">
            <w:pPr>
              <w:keepNext/>
              <w:keepLines/>
              <w:overflowPunct w:val="0"/>
              <w:autoSpaceDE w:val="0"/>
              <w:autoSpaceDN w:val="0"/>
              <w:adjustRightInd w:val="0"/>
              <w:spacing w:after="0"/>
              <w:jc w:val="center"/>
              <w:textAlignment w:val="baseline"/>
              <w:rPr>
                <w:ins w:id="4377" w:author="Nokia" w:date="2024-05-09T13:58:00Z"/>
                <w:rFonts w:ascii="Arial" w:hAnsi="Arial"/>
                <w:sz w:val="18"/>
                <w:lang w:eastAsia="ko-KR"/>
              </w:rPr>
            </w:pPr>
            <w:ins w:id="4378" w:author="Nokia" w:date="2024-05-09T13:58:00Z">
              <w:r w:rsidRPr="004C6AD7">
                <w:rPr>
                  <w:rFonts w:ascii="Arial" w:hAnsi="Arial"/>
                  <w:sz w:val="18"/>
                  <w:lang w:eastAsia="ko-KR"/>
                </w:rPr>
                <w:t>-50</w:t>
              </w:r>
            </w:ins>
          </w:p>
        </w:tc>
      </w:tr>
      <w:tr w:rsidR="00804DFA" w:rsidRPr="004C6AD7" w14:paraId="5F92B112" w14:textId="77777777" w:rsidTr="005D5552">
        <w:trPr>
          <w:jc w:val="center"/>
          <w:ins w:id="4379" w:author="Nokia" w:date="2024-05-09T13:58:00Z"/>
        </w:trPr>
        <w:tc>
          <w:tcPr>
            <w:tcW w:w="1133" w:type="dxa"/>
            <w:tcBorders>
              <w:top w:val="single" w:sz="6" w:space="0" w:color="auto"/>
              <w:left w:val="single" w:sz="4" w:space="0" w:color="auto"/>
              <w:bottom w:val="nil"/>
              <w:right w:val="single" w:sz="6" w:space="0" w:color="auto"/>
            </w:tcBorders>
            <w:hideMark/>
          </w:tcPr>
          <w:p w14:paraId="59CEEDB0" w14:textId="77777777" w:rsidR="00804DFA" w:rsidRPr="004C6AD7" w:rsidRDefault="00804DFA" w:rsidP="005D5552">
            <w:pPr>
              <w:keepNext/>
              <w:keepLines/>
              <w:overflowPunct w:val="0"/>
              <w:autoSpaceDE w:val="0"/>
              <w:autoSpaceDN w:val="0"/>
              <w:adjustRightInd w:val="0"/>
              <w:spacing w:after="0"/>
              <w:jc w:val="center"/>
              <w:textAlignment w:val="baseline"/>
              <w:rPr>
                <w:ins w:id="4380" w:author="Nokia" w:date="2024-05-09T13:58:00Z"/>
                <w:rFonts w:ascii="Arial" w:hAnsi="Arial"/>
                <w:sz w:val="18"/>
                <w:lang w:eastAsia="ko-KR"/>
              </w:rPr>
            </w:pPr>
            <w:ins w:id="4381" w:author="Nokia" w:date="2024-05-09T13:58:00Z">
              <w:r w:rsidRPr="003D69F9">
                <w:rPr>
                  <w:rFonts w:ascii="Arial" w:hAnsi="Arial"/>
                  <w:sz w:val="18"/>
                  <w:lang w:eastAsia="ko-KR"/>
                </w:rPr>
                <w:t>[TBD]+</w:t>
              </w:r>
              <w:r w:rsidRPr="000F6E78">
                <w:rPr>
                  <w:rFonts w:ascii="Arial" w:hAnsi="Arial"/>
                  <w:sz w:val="18"/>
                  <w:lang w:eastAsia="ko-KR"/>
                </w:rPr>
                <w:sym w:font="Symbol" w:char="F064"/>
              </w:r>
            </w:ins>
          </w:p>
        </w:tc>
        <w:tc>
          <w:tcPr>
            <w:tcW w:w="851" w:type="dxa"/>
            <w:tcBorders>
              <w:top w:val="nil"/>
              <w:left w:val="single" w:sz="6" w:space="0" w:color="auto"/>
              <w:bottom w:val="nil"/>
              <w:right w:val="single" w:sz="6" w:space="0" w:color="auto"/>
            </w:tcBorders>
            <w:vAlign w:val="center"/>
          </w:tcPr>
          <w:p w14:paraId="72816E20" w14:textId="77777777" w:rsidR="00804DFA" w:rsidRPr="004C6AD7" w:rsidRDefault="00804DFA" w:rsidP="005D5552">
            <w:pPr>
              <w:keepNext/>
              <w:keepLines/>
              <w:overflowPunct w:val="0"/>
              <w:autoSpaceDE w:val="0"/>
              <w:autoSpaceDN w:val="0"/>
              <w:adjustRightInd w:val="0"/>
              <w:spacing w:after="0"/>
              <w:jc w:val="center"/>
              <w:textAlignment w:val="baseline"/>
              <w:rPr>
                <w:ins w:id="4382" w:author="Nokia" w:date="2024-05-09T13:58:00Z"/>
                <w:rFonts w:ascii="Arial" w:hAnsi="Arial"/>
                <w:sz w:val="18"/>
                <w:lang w:val="sv-SE" w:eastAsia="ko-KR"/>
              </w:rPr>
            </w:pPr>
          </w:p>
        </w:tc>
        <w:tc>
          <w:tcPr>
            <w:tcW w:w="1133" w:type="dxa"/>
            <w:tcBorders>
              <w:top w:val="single" w:sz="6" w:space="0" w:color="auto"/>
              <w:left w:val="single" w:sz="6" w:space="0" w:color="auto"/>
              <w:bottom w:val="nil"/>
              <w:right w:val="single" w:sz="6" w:space="0" w:color="auto"/>
            </w:tcBorders>
            <w:hideMark/>
          </w:tcPr>
          <w:p w14:paraId="6A6AB5C3" w14:textId="77777777" w:rsidR="00804DFA" w:rsidRPr="004C6AD7" w:rsidRDefault="00804DFA" w:rsidP="005D5552">
            <w:pPr>
              <w:keepNext/>
              <w:keepLines/>
              <w:overflowPunct w:val="0"/>
              <w:autoSpaceDE w:val="0"/>
              <w:autoSpaceDN w:val="0"/>
              <w:adjustRightInd w:val="0"/>
              <w:spacing w:after="0"/>
              <w:jc w:val="center"/>
              <w:textAlignment w:val="baseline"/>
              <w:rPr>
                <w:ins w:id="4383" w:author="Nokia" w:date="2024-05-09T13:58:00Z"/>
                <w:rFonts w:ascii="Arial" w:hAnsi="Arial"/>
                <w:sz w:val="18"/>
                <w:lang w:eastAsia="ko-KR"/>
              </w:rPr>
            </w:pPr>
            <w:ins w:id="4384" w:author="Nokia" w:date="2024-05-09T13:58:00Z">
              <w:r w:rsidRPr="004C6AD7">
                <w:rPr>
                  <w:rFonts w:ascii="Arial" w:hAnsi="Arial" w:cs="Calibri"/>
                  <w:sz w:val="18"/>
                  <w:lang w:eastAsia="en-GB"/>
                </w:rPr>
                <w:t>≥</w:t>
              </w:r>
              <w:r w:rsidRPr="004C6AD7">
                <w:rPr>
                  <w:rFonts w:ascii="Arial" w:hAnsi="Arial"/>
                  <w:sz w:val="18"/>
                  <w:lang w:eastAsia="en-GB"/>
                </w:rPr>
                <w:t>64</w:t>
              </w:r>
            </w:ins>
          </w:p>
        </w:tc>
        <w:tc>
          <w:tcPr>
            <w:tcW w:w="845" w:type="dxa"/>
            <w:tcBorders>
              <w:top w:val="nil"/>
              <w:left w:val="single" w:sz="6" w:space="0" w:color="auto"/>
              <w:bottom w:val="nil"/>
              <w:right w:val="single" w:sz="6" w:space="0" w:color="auto"/>
            </w:tcBorders>
          </w:tcPr>
          <w:p w14:paraId="1ACBE8A9" w14:textId="77777777" w:rsidR="00804DFA" w:rsidRPr="004C6AD7" w:rsidRDefault="00804DFA" w:rsidP="005D5552">
            <w:pPr>
              <w:keepNext/>
              <w:keepLines/>
              <w:overflowPunct w:val="0"/>
              <w:autoSpaceDE w:val="0"/>
              <w:autoSpaceDN w:val="0"/>
              <w:adjustRightInd w:val="0"/>
              <w:spacing w:after="0"/>
              <w:jc w:val="center"/>
              <w:textAlignment w:val="baseline"/>
              <w:rPr>
                <w:ins w:id="4385" w:author="Nokia" w:date="2024-05-09T13:58:00Z"/>
                <w:rFonts w:ascii="Arial" w:hAnsi="Arial"/>
                <w:sz w:val="18"/>
                <w:lang w:eastAsia="ko-KR"/>
              </w:rPr>
            </w:pPr>
          </w:p>
        </w:tc>
        <w:tc>
          <w:tcPr>
            <w:tcW w:w="1422" w:type="dxa"/>
            <w:tcBorders>
              <w:top w:val="single" w:sz="6" w:space="0" w:color="auto"/>
              <w:left w:val="single" w:sz="6" w:space="0" w:color="auto"/>
              <w:bottom w:val="nil"/>
              <w:right w:val="single" w:sz="4" w:space="0" w:color="auto"/>
            </w:tcBorders>
            <w:vAlign w:val="center"/>
            <w:hideMark/>
          </w:tcPr>
          <w:p w14:paraId="1BA967AD" w14:textId="77777777" w:rsidR="00804DFA" w:rsidRPr="004C6AD7" w:rsidRDefault="00804DFA" w:rsidP="005D5552">
            <w:pPr>
              <w:keepNext/>
              <w:keepLines/>
              <w:overflowPunct w:val="0"/>
              <w:autoSpaceDE w:val="0"/>
              <w:autoSpaceDN w:val="0"/>
              <w:adjustRightInd w:val="0"/>
              <w:spacing w:after="0"/>
              <w:jc w:val="center"/>
              <w:textAlignment w:val="baseline"/>
              <w:rPr>
                <w:ins w:id="4386" w:author="Nokia" w:date="2024-05-09T13:58:00Z"/>
                <w:rFonts w:ascii="Arial" w:hAnsi="Arial"/>
                <w:sz w:val="18"/>
                <w:lang w:eastAsia="ko-KR"/>
              </w:rPr>
            </w:pPr>
            <w:ins w:id="4387" w:author="Nokia" w:date="2024-05-09T13:58:00Z">
              <w:r w:rsidRPr="004C6AD7">
                <w:rPr>
                  <w:rFonts w:ascii="Arial" w:hAnsi="Arial" w:cs="Arial"/>
                  <w:sz w:val="18"/>
                  <w:szCs w:val="18"/>
                  <w:lang w:eastAsia="en-GB"/>
                </w:rPr>
                <w:t>≥1</w:t>
              </w:r>
            </w:ins>
          </w:p>
        </w:tc>
        <w:tc>
          <w:tcPr>
            <w:tcW w:w="3258" w:type="dxa"/>
            <w:tcBorders>
              <w:top w:val="single" w:sz="4" w:space="0" w:color="auto"/>
              <w:left w:val="single" w:sz="4" w:space="0" w:color="auto"/>
              <w:bottom w:val="single" w:sz="4" w:space="0" w:color="auto"/>
              <w:right w:val="single" w:sz="4" w:space="0" w:color="auto"/>
            </w:tcBorders>
            <w:hideMark/>
          </w:tcPr>
          <w:p w14:paraId="4CFB07E0" w14:textId="77777777" w:rsidR="00804DFA" w:rsidRPr="004C6AD7" w:rsidRDefault="00804DFA" w:rsidP="005D5552">
            <w:pPr>
              <w:keepNext/>
              <w:keepLines/>
              <w:overflowPunct w:val="0"/>
              <w:autoSpaceDE w:val="0"/>
              <w:autoSpaceDN w:val="0"/>
              <w:adjustRightInd w:val="0"/>
              <w:spacing w:after="0"/>
              <w:jc w:val="center"/>
              <w:textAlignment w:val="baseline"/>
              <w:rPr>
                <w:ins w:id="4388" w:author="Nokia" w:date="2024-05-09T13:58:00Z"/>
                <w:rFonts w:ascii="Arial" w:hAnsi="Arial"/>
                <w:sz w:val="18"/>
                <w:lang w:eastAsia="ko-KR"/>
              </w:rPr>
            </w:pPr>
            <w:ins w:id="4389" w:author="Nokia" w:date="2024-05-09T13:58:00Z">
              <w:r w:rsidRPr="004C6AD7">
                <w:rPr>
                  <w:rFonts w:ascii="Arial" w:hAnsi="Arial"/>
                  <w:sz w:val="18"/>
                  <w:lang w:eastAsia="ko-KR"/>
                </w:rPr>
                <w:t>NOTE 6</w:t>
              </w:r>
            </w:ins>
          </w:p>
        </w:tc>
        <w:tc>
          <w:tcPr>
            <w:tcW w:w="1558" w:type="dxa"/>
            <w:tcBorders>
              <w:top w:val="single" w:sz="6" w:space="0" w:color="auto"/>
              <w:left w:val="single" w:sz="4" w:space="0" w:color="auto"/>
              <w:bottom w:val="single" w:sz="6" w:space="0" w:color="auto"/>
              <w:right w:val="single" w:sz="4" w:space="0" w:color="auto"/>
            </w:tcBorders>
            <w:hideMark/>
          </w:tcPr>
          <w:p w14:paraId="556A06C6" w14:textId="77777777" w:rsidR="00804DFA" w:rsidRPr="004C6AD7" w:rsidRDefault="00804DFA" w:rsidP="005D5552">
            <w:pPr>
              <w:keepNext/>
              <w:keepLines/>
              <w:overflowPunct w:val="0"/>
              <w:autoSpaceDE w:val="0"/>
              <w:autoSpaceDN w:val="0"/>
              <w:adjustRightInd w:val="0"/>
              <w:spacing w:after="0"/>
              <w:jc w:val="center"/>
              <w:textAlignment w:val="baseline"/>
              <w:rPr>
                <w:ins w:id="4390" w:author="Nokia" w:date="2024-05-09T13:58:00Z"/>
                <w:rFonts w:ascii="Arial" w:hAnsi="Arial"/>
                <w:sz w:val="18"/>
                <w:lang w:eastAsia="ko-KR"/>
              </w:rPr>
            </w:pPr>
            <w:ins w:id="4391" w:author="Nokia" w:date="2024-05-09T13:58:00Z">
              <w:r w:rsidRPr="004C6AD7">
                <w:rPr>
                  <w:rFonts w:ascii="Arial" w:hAnsi="Arial"/>
                  <w:sz w:val="18"/>
                  <w:lang w:eastAsia="ko-KR"/>
                </w:rPr>
                <w:t>NOTE 6</w:t>
              </w:r>
            </w:ins>
          </w:p>
        </w:tc>
      </w:tr>
      <w:tr w:rsidR="00804DFA" w:rsidRPr="004C6AD7" w14:paraId="3E68BA99" w14:textId="77777777" w:rsidTr="005D5552">
        <w:trPr>
          <w:jc w:val="center"/>
          <w:ins w:id="4392" w:author="Nokia" w:date="2024-05-09T13:58:00Z"/>
        </w:trPr>
        <w:tc>
          <w:tcPr>
            <w:tcW w:w="1133" w:type="dxa"/>
            <w:tcBorders>
              <w:top w:val="single" w:sz="6" w:space="0" w:color="auto"/>
              <w:left w:val="single" w:sz="4" w:space="0" w:color="auto"/>
              <w:bottom w:val="nil"/>
              <w:right w:val="single" w:sz="6" w:space="0" w:color="auto"/>
            </w:tcBorders>
            <w:hideMark/>
          </w:tcPr>
          <w:p w14:paraId="199FE2E6" w14:textId="77777777" w:rsidR="00804DFA" w:rsidRPr="004C6AD7" w:rsidRDefault="00804DFA" w:rsidP="005D5552">
            <w:pPr>
              <w:keepNext/>
              <w:keepLines/>
              <w:overflowPunct w:val="0"/>
              <w:autoSpaceDE w:val="0"/>
              <w:autoSpaceDN w:val="0"/>
              <w:adjustRightInd w:val="0"/>
              <w:spacing w:after="0"/>
              <w:jc w:val="center"/>
              <w:textAlignment w:val="baseline"/>
              <w:rPr>
                <w:ins w:id="4393" w:author="Nokia" w:date="2024-05-09T13:58:00Z"/>
                <w:rFonts w:ascii="Arial" w:hAnsi="Arial"/>
                <w:sz w:val="18"/>
                <w:lang w:eastAsia="ko-KR"/>
              </w:rPr>
            </w:pPr>
            <w:ins w:id="4394" w:author="Nokia" w:date="2024-05-09T13:58:00Z">
              <w:r w:rsidRPr="003D69F9">
                <w:rPr>
                  <w:rFonts w:ascii="Arial" w:hAnsi="Arial"/>
                  <w:sz w:val="18"/>
                  <w:lang w:eastAsia="ko-KR"/>
                </w:rPr>
                <w:t>[TBD]+</w:t>
              </w:r>
              <w:r w:rsidRPr="000F6E78">
                <w:rPr>
                  <w:rFonts w:ascii="Arial" w:hAnsi="Arial"/>
                  <w:sz w:val="18"/>
                  <w:lang w:eastAsia="ko-KR"/>
                </w:rPr>
                <w:sym w:font="Symbol" w:char="F064"/>
              </w:r>
            </w:ins>
          </w:p>
        </w:tc>
        <w:tc>
          <w:tcPr>
            <w:tcW w:w="851" w:type="dxa"/>
            <w:tcBorders>
              <w:top w:val="nil"/>
              <w:left w:val="single" w:sz="6" w:space="0" w:color="auto"/>
              <w:bottom w:val="nil"/>
              <w:right w:val="single" w:sz="6" w:space="0" w:color="auto"/>
            </w:tcBorders>
            <w:vAlign w:val="center"/>
          </w:tcPr>
          <w:p w14:paraId="25D03F7D" w14:textId="77777777" w:rsidR="00804DFA" w:rsidRPr="004C6AD7" w:rsidRDefault="00804DFA" w:rsidP="005D5552">
            <w:pPr>
              <w:keepNext/>
              <w:keepLines/>
              <w:overflowPunct w:val="0"/>
              <w:autoSpaceDE w:val="0"/>
              <w:autoSpaceDN w:val="0"/>
              <w:adjustRightInd w:val="0"/>
              <w:spacing w:after="0"/>
              <w:jc w:val="center"/>
              <w:textAlignment w:val="baseline"/>
              <w:rPr>
                <w:ins w:id="4395" w:author="Nokia" w:date="2024-05-09T13:58:00Z"/>
                <w:rFonts w:ascii="Arial" w:hAnsi="Arial"/>
                <w:sz w:val="18"/>
                <w:lang w:val="sv-SE" w:eastAsia="ko-KR"/>
              </w:rPr>
            </w:pPr>
          </w:p>
        </w:tc>
        <w:tc>
          <w:tcPr>
            <w:tcW w:w="1133" w:type="dxa"/>
            <w:tcBorders>
              <w:top w:val="single" w:sz="6" w:space="0" w:color="auto"/>
              <w:left w:val="single" w:sz="6" w:space="0" w:color="auto"/>
              <w:bottom w:val="nil"/>
              <w:right w:val="single" w:sz="6" w:space="0" w:color="auto"/>
            </w:tcBorders>
            <w:hideMark/>
          </w:tcPr>
          <w:p w14:paraId="41205F26" w14:textId="77777777" w:rsidR="00804DFA" w:rsidRPr="004C6AD7" w:rsidRDefault="00804DFA" w:rsidP="005D5552">
            <w:pPr>
              <w:keepNext/>
              <w:keepLines/>
              <w:overflowPunct w:val="0"/>
              <w:autoSpaceDE w:val="0"/>
              <w:autoSpaceDN w:val="0"/>
              <w:adjustRightInd w:val="0"/>
              <w:spacing w:after="0"/>
              <w:jc w:val="center"/>
              <w:textAlignment w:val="baseline"/>
              <w:rPr>
                <w:ins w:id="4396" w:author="Nokia" w:date="2024-05-09T13:58:00Z"/>
                <w:rFonts w:ascii="Arial" w:hAnsi="Arial"/>
                <w:sz w:val="18"/>
                <w:lang w:eastAsia="ko-KR"/>
              </w:rPr>
            </w:pPr>
            <w:ins w:id="4397" w:author="Nokia" w:date="2024-05-09T13:58:00Z">
              <w:r w:rsidRPr="004C6AD7">
                <w:rPr>
                  <w:rFonts w:ascii="Arial" w:hAnsi="Arial" w:cs="Calibri"/>
                  <w:sz w:val="18"/>
                  <w:lang w:eastAsia="en-GB"/>
                </w:rPr>
                <w:t>≥</w:t>
              </w:r>
              <w:r w:rsidRPr="004C6AD7">
                <w:rPr>
                  <w:rFonts w:ascii="Arial" w:hAnsi="Arial"/>
                  <w:sz w:val="18"/>
                  <w:lang w:eastAsia="en-GB"/>
                </w:rPr>
                <w:t>128</w:t>
              </w:r>
            </w:ins>
          </w:p>
        </w:tc>
        <w:tc>
          <w:tcPr>
            <w:tcW w:w="845" w:type="dxa"/>
            <w:tcBorders>
              <w:top w:val="nil"/>
              <w:left w:val="single" w:sz="6" w:space="0" w:color="auto"/>
              <w:bottom w:val="nil"/>
              <w:right w:val="single" w:sz="6" w:space="0" w:color="auto"/>
            </w:tcBorders>
          </w:tcPr>
          <w:p w14:paraId="11EF0C40" w14:textId="77777777" w:rsidR="00804DFA" w:rsidRPr="004C6AD7" w:rsidRDefault="00804DFA" w:rsidP="005D5552">
            <w:pPr>
              <w:keepNext/>
              <w:keepLines/>
              <w:overflowPunct w:val="0"/>
              <w:autoSpaceDE w:val="0"/>
              <w:autoSpaceDN w:val="0"/>
              <w:adjustRightInd w:val="0"/>
              <w:spacing w:after="0"/>
              <w:jc w:val="center"/>
              <w:textAlignment w:val="baseline"/>
              <w:rPr>
                <w:ins w:id="4398" w:author="Nokia" w:date="2024-05-09T13:58:00Z"/>
                <w:rFonts w:ascii="Arial" w:hAnsi="Arial"/>
                <w:sz w:val="18"/>
                <w:lang w:eastAsia="ko-KR"/>
              </w:rPr>
            </w:pPr>
          </w:p>
        </w:tc>
        <w:tc>
          <w:tcPr>
            <w:tcW w:w="1422" w:type="dxa"/>
            <w:tcBorders>
              <w:top w:val="single" w:sz="6" w:space="0" w:color="auto"/>
              <w:left w:val="single" w:sz="6" w:space="0" w:color="auto"/>
              <w:bottom w:val="nil"/>
              <w:right w:val="single" w:sz="4" w:space="0" w:color="auto"/>
            </w:tcBorders>
            <w:vAlign w:val="center"/>
            <w:hideMark/>
          </w:tcPr>
          <w:p w14:paraId="1AB5A5C1" w14:textId="77777777" w:rsidR="00804DFA" w:rsidRPr="004C6AD7" w:rsidRDefault="00804DFA" w:rsidP="005D5552">
            <w:pPr>
              <w:keepNext/>
              <w:keepLines/>
              <w:overflowPunct w:val="0"/>
              <w:autoSpaceDE w:val="0"/>
              <w:autoSpaceDN w:val="0"/>
              <w:adjustRightInd w:val="0"/>
              <w:spacing w:after="0"/>
              <w:jc w:val="center"/>
              <w:textAlignment w:val="baseline"/>
              <w:rPr>
                <w:ins w:id="4399" w:author="Nokia" w:date="2024-05-09T13:58:00Z"/>
                <w:rFonts w:ascii="Arial" w:hAnsi="Arial"/>
                <w:sz w:val="18"/>
                <w:lang w:eastAsia="ko-KR"/>
              </w:rPr>
            </w:pPr>
            <w:ins w:id="4400" w:author="Nokia" w:date="2024-05-09T13:58:00Z">
              <w:r w:rsidRPr="004C6AD7">
                <w:rPr>
                  <w:rFonts w:ascii="Arial" w:hAnsi="Arial" w:cs="Arial"/>
                  <w:sz w:val="18"/>
                  <w:szCs w:val="18"/>
                  <w:lang w:eastAsia="en-GB"/>
                </w:rPr>
                <w:t>≥1</w:t>
              </w:r>
            </w:ins>
          </w:p>
        </w:tc>
        <w:tc>
          <w:tcPr>
            <w:tcW w:w="3258" w:type="dxa"/>
            <w:tcBorders>
              <w:top w:val="single" w:sz="4" w:space="0" w:color="auto"/>
              <w:left w:val="single" w:sz="4" w:space="0" w:color="auto"/>
              <w:bottom w:val="single" w:sz="4" w:space="0" w:color="auto"/>
              <w:right w:val="single" w:sz="4" w:space="0" w:color="auto"/>
            </w:tcBorders>
            <w:hideMark/>
          </w:tcPr>
          <w:p w14:paraId="45A4A0EC" w14:textId="77777777" w:rsidR="00804DFA" w:rsidRPr="004C6AD7" w:rsidRDefault="00804DFA" w:rsidP="005D5552">
            <w:pPr>
              <w:keepNext/>
              <w:keepLines/>
              <w:overflowPunct w:val="0"/>
              <w:autoSpaceDE w:val="0"/>
              <w:autoSpaceDN w:val="0"/>
              <w:adjustRightInd w:val="0"/>
              <w:spacing w:after="0"/>
              <w:jc w:val="center"/>
              <w:textAlignment w:val="baseline"/>
              <w:rPr>
                <w:ins w:id="4401" w:author="Nokia" w:date="2024-05-09T13:58:00Z"/>
                <w:rFonts w:ascii="Arial" w:hAnsi="Arial"/>
                <w:sz w:val="18"/>
                <w:lang w:eastAsia="ko-KR"/>
              </w:rPr>
            </w:pPr>
            <w:ins w:id="4402" w:author="Nokia" w:date="2024-05-09T13:58:00Z">
              <w:r w:rsidRPr="004C6AD7">
                <w:rPr>
                  <w:rFonts w:ascii="Arial" w:hAnsi="Arial"/>
                  <w:sz w:val="18"/>
                  <w:lang w:eastAsia="ko-KR"/>
                </w:rPr>
                <w:t>NOTE 6</w:t>
              </w:r>
            </w:ins>
          </w:p>
        </w:tc>
        <w:tc>
          <w:tcPr>
            <w:tcW w:w="1558" w:type="dxa"/>
            <w:tcBorders>
              <w:top w:val="single" w:sz="6" w:space="0" w:color="auto"/>
              <w:left w:val="single" w:sz="4" w:space="0" w:color="auto"/>
              <w:bottom w:val="single" w:sz="6" w:space="0" w:color="auto"/>
              <w:right w:val="single" w:sz="4" w:space="0" w:color="auto"/>
            </w:tcBorders>
            <w:hideMark/>
          </w:tcPr>
          <w:p w14:paraId="57BE6655" w14:textId="77777777" w:rsidR="00804DFA" w:rsidRPr="004C6AD7" w:rsidRDefault="00804DFA" w:rsidP="005D5552">
            <w:pPr>
              <w:keepNext/>
              <w:keepLines/>
              <w:overflowPunct w:val="0"/>
              <w:autoSpaceDE w:val="0"/>
              <w:autoSpaceDN w:val="0"/>
              <w:adjustRightInd w:val="0"/>
              <w:spacing w:after="0"/>
              <w:jc w:val="center"/>
              <w:textAlignment w:val="baseline"/>
              <w:rPr>
                <w:ins w:id="4403" w:author="Nokia" w:date="2024-05-09T13:58:00Z"/>
                <w:rFonts w:ascii="Arial" w:hAnsi="Arial"/>
                <w:sz w:val="18"/>
                <w:lang w:eastAsia="ko-KR"/>
              </w:rPr>
            </w:pPr>
            <w:ins w:id="4404" w:author="Nokia" w:date="2024-05-09T13:58:00Z">
              <w:r w:rsidRPr="004C6AD7">
                <w:rPr>
                  <w:rFonts w:ascii="Arial" w:hAnsi="Arial"/>
                  <w:sz w:val="18"/>
                  <w:lang w:eastAsia="ko-KR"/>
                </w:rPr>
                <w:t>NOTE 6</w:t>
              </w:r>
            </w:ins>
          </w:p>
        </w:tc>
      </w:tr>
      <w:tr w:rsidR="00804DFA" w:rsidRPr="004C6AD7" w14:paraId="40567334" w14:textId="77777777" w:rsidTr="005D5552">
        <w:trPr>
          <w:jc w:val="center"/>
          <w:ins w:id="4405" w:author="Nokia" w:date="2024-05-09T13:58:00Z"/>
        </w:trPr>
        <w:tc>
          <w:tcPr>
            <w:tcW w:w="1133" w:type="dxa"/>
            <w:tcBorders>
              <w:top w:val="single" w:sz="6" w:space="0" w:color="auto"/>
              <w:left w:val="single" w:sz="4" w:space="0" w:color="auto"/>
              <w:bottom w:val="nil"/>
              <w:right w:val="single" w:sz="6" w:space="0" w:color="auto"/>
            </w:tcBorders>
            <w:hideMark/>
          </w:tcPr>
          <w:p w14:paraId="52CB52C0" w14:textId="77777777" w:rsidR="00804DFA" w:rsidRPr="004C6AD7" w:rsidRDefault="00804DFA" w:rsidP="005D5552">
            <w:pPr>
              <w:keepNext/>
              <w:keepLines/>
              <w:overflowPunct w:val="0"/>
              <w:autoSpaceDE w:val="0"/>
              <w:autoSpaceDN w:val="0"/>
              <w:adjustRightInd w:val="0"/>
              <w:spacing w:after="0"/>
              <w:jc w:val="center"/>
              <w:textAlignment w:val="baseline"/>
              <w:rPr>
                <w:ins w:id="4406" w:author="Nokia" w:date="2024-05-09T13:58:00Z"/>
                <w:rFonts w:ascii="Arial" w:hAnsi="Arial"/>
                <w:sz w:val="18"/>
                <w:lang w:eastAsia="ko-KR"/>
              </w:rPr>
            </w:pPr>
            <w:ins w:id="4407" w:author="Nokia" w:date="2024-05-09T13:58:00Z">
              <w:r w:rsidRPr="003D69F9">
                <w:rPr>
                  <w:rFonts w:ascii="Arial" w:hAnsi="Arial"/>
                  <w:sz w:val="18"/>
                  <w:lang w:eastAsia="ko-KR"/>
                </w:rPr>
                <w:t>[TBD]+</w:t>
              </w:r>
              <w:r w:rsidRPr="000F6E78">
                <w:rPr>
                  <w:rFonts w:ascii="Arial" w:hAnsi="Arial"/>
                  <w:sz w:val="18"/>
                  <w:lang w:eastAsia="ko-KR"/>
                </w:rPr>
                <w:sym w:font="Symbol" w:char="F064"/>
              </w:r>
            </w:ins>
          </w:p>
        </w:tc>
        <w:tc>
          <w:tcPr>
            <w:tcW w:w="851" w:type="dxa"/>
            <w:tcBorders>
              <w:top w:val="single" w:sz="6" w:space="0" w:color="auto"/>
              <w:left w:val="single" w:sz="6" w:space="0" w:color="auto"/>
              <w:bottom w:val="nil"/>
              <w:right w:val="single" w:sz="6" w:space="0" w:color="auto"/>
            </w:tcBorders>
            <w:vAlign w:val="center"/>
            <w:hideMark/>
          </w:tcPr>
          <w:p w14:paraId="5D32816A" w14:textId="77777777" w:rsidR="00804DFA" w:rsidRPr="004C6AD7" w:rsidRDefault="00804DFA" w:rsidP="005D5552">
            <w:pPr>
              <w:keepNext/>
              <w:keepLines/>
              <w:overflowPunct w:val="0"/>
              <w:autoSpaceDE w:val="0"/>
              <w:autoSpaceDN w:val="0"/>
              <w:adjustRightInd w:val="0"/>
              <w:spacing w:after="0"/>
              <w:jc w:val="center"/>
              <w:textAlignment w:val="baseline"/>
              <w:rPr>
                <w:ins w:id="4408" w:author="Nokia" w:date="2024-05-09T13:58:00Z"/>
                <w:rFonts w:ascii="Arial" w:hAnsi="Arial"/>
                <w:sz w:val="18"/>
                <w:lang w:val="sv-SE" w:eastAsia="ko-KR"/>
              </w:rPr>
            </w:pPr>
            <w:proofErr w:type="gramStart"/>
            <w:ins w:id="4409" w:author="Nokia" w:date="2024-05-09T13:58:00Z">
              <w:r w:rsidRPr="004C6AD7">
                <w:rPr>
                  <w:rFonts w:ascii="Arial" w:hAnsi="Arial"/>
                  <w:sz w:val="18"/>
                  <w:lang w:val="sv-SE" w:eastAsia="ko-KR"/>
                </w:rPr>
                <w:t>-</w:t>
              </w:r>
              <w:proofErr w:type="gramEnd"/>
              <w:r w:rsidRPr="004C6AD7">
                <w:rPr>
                  <w:rFonts w:ascii="Arial" w:hAnsi="Arial"/>
                  <w:sz w:val="18"/>
                  <w:lang w:val="sv-SE" w:eastAsia="ko-KR"/>
                </w:rPr>
                <w:t>13</w:t>
              </w:r>
            </w:ins>
          </w:p>
        </w:tc>
        <w:tc>
          <w:tcPr>
            <w:tcW w:w="1133" w:type="dxa"/>
            <w:tcBorders>
              <w:top w:val="single" w:sz="6" w:space="0" w:color="auto"/>
              <w:left w:val="single" w:sz="6" w:space="0" w:color="auto"/>
              <w:bottom w:val="nil"/>
              <w:right w:val="single" w:sz="6" w:space="0" w:color="auto"/>
            </w:tcBorders>
            <w:hideMark/>
          </w:tcPr>
          <w:p w14:paraId="759BAE66" w14:textId="77777777" w:rsidR="00804DFA" w:rsidRPr="004C6AD7" w:rsidRDefault="00804DFA" w:rsidP="005D5552">
            <w:pPr>
              <w:keepNext/>
              <w:keepLines/>
              <w:overflowPunct w:val="0"/>
              <w:autoSpaceDE w:val="0"/>
              <w:autoSpaceDN w:val="0"/>
              <w:adjustRightInd w:val="0"/>
              <w:spacing w:after="0"/>
              <w:jc w:val="center"/>
              <w:textAlignment w:val="baseline"/>
              <w:rPr>
                <w:ins w:id="4410" w:author="Nokia" w:date="2024-05-09T13:58:00Z"/>
                <w:rFonts w:ascii="Arial" w:hAnsi="Arial"/>
                <w:sz w:val="18"/>
                <w:lang w:eastAsia="ko-KR"/>
              </w:rPr>
            </w:pPr>
            <w:ins w:id="4411" w:author="Nokia" w:date="2024-05-09T13:58:00Z">
              <w:r w:rsidRPr="004C6AD7">
                <w:rPr>
                  <w:rFonts w:ascii="Arial" w:hAnsi="Arial" w:cs="Calibri"/>
                  <w:sz w:val="18"/>
                  <w:lang w:eastAsia="en-GB"/>
                </w:rPr>
                <w:t>≥</w:t>
              </w:r>
              <w:r w:rsidRPr="004C6AD7">
                <w:rPr>
                  <w:rFonts w:ascii="Arial" w:hAnsi="Arial"/>
                  <w:sz w:val="18"/>
                  <w:lang w:eastAsia="en-GB"/>
                </w:rPr>
                <w:t>24</w:t>
              </w:r>
            </w:ins>
          </w:p>
        </w:tc>
        <w:tc>
          <w:tcPr>
            <w:tcW w:w="845" w:type="dxa"/>
            <w:tcBorders>
              <w:top w:val="single" w:sz="6" w:space="0" w:color="auto"/>
              <w:left w:val="single" w:sz="6" w:space="0" w:color="auto"/>
              <w:bottom w:val="nil"/>
              <w:right w:val="single" w:sz="6" w:space="0" w:color="auto"/>
            </w:tcBorders>
            <w:hideMark/>
          </w:tcPr>
          <w:p w14:paraId="707E78A9" w14:textId="77777777" w:rsidR="00804DFA" w:rsidRPr="004C6AD7" w:rsidRDefault="00804DFA" w:rsidP="005D5552">
            <w:pPr>
              <w:keepNext/>
              <w:keepLines/>
              <w:overflowPunct w:val="0"/>
              <w:autoSpaceDE w:val="0"/>
              <w:autoSpaceDN w:val="0"/>
              <w:adjustRightInd w:val="0"/>
              <w:spacing w:after="0"/>
              <w:jc w:val="center"/>
              <w:textAlignment w:val="baseline"/>
              <w:rPr>
                <w:ins w:id="4412" w:author="Nokia" w:date="2024-05-09T13:58:00Z"/>
                <w:rFonts w:ascii="Arial" w:hAnsi="Arial"/>
                <w:sz w:val="18"/>
                <w:lang w:eastAsia="ko-KR"/>
              </w:rPr>
            </w:pPr>
            <w:ins w:id="4413" w:author="Nokia" w:date="2024-05-09T13:58:00Z">
              <w:r w:rsidRPr="004C6AD7">
                <w:rPr>
                  <w:rFonts w:ascii="Arial" w:hAnsi="Arial"/>
                  <w:sz w:val="18"/>
                  <w:lang w:eastAsia="ko-KR"/>
                </w:rPr>
                <w:t>60</w:t>
              </w:r>
            </w:ins>
          </w:p>
        </w:tc>
        <w:tc>
          <w:tcPr>
            <w:tcW w:w="1422" w:type="dxa"/>
            <w:tcBorders>
              <w:top w:val="single" w:sz="6" w:space="0" w:color="auto"/>
              <w:left w:val="single" w:sz="6" w:space="0" w:color="auto"/>
              <w:bottom w:val="nil"/>
              <w:right w:val="single" w:sz="4" w:space="0" w:color="auto"/>
            </w:tcBorders>
            <w:vAlign w:val="center"/>
            <w:hideMark/>
          </w:tcPr>
          <w:p w14:paraId="3EE7E41B" w14:textId="77777777" w:rsidR="00804DFA" w:rsidRPr="004C6AD7" w:rsidRDefault="00804DFA" w:rsidP="005D5552">
            <w:pPr>
              <w:keepNext/>
              <w:keepLines/>
              <w:overflowPunct w:val="0"/>
              <w:autoSpaceDE w:val="0"/>
              <w:autoSpaceDN w:val="0"/>
              <w:adjustRightInd w:val="0"/>
              <w:spacing w:after="0"/>
              <w:jc w:val="center"/>
              <w:textAlignment w:val="baseline"/>
              <w:rPr>
                <w:ins w:id="4414" w:author="Nokia" w:date="2024-05-09T13:58:00Z"/>
                <w:rFonts w:ascii="Arial" w:hAnsi="Arial"/>
                <w:sz w:val="18"/>
                <w:lang w:eastAsia="ko-KR"/>
              </w:rPr>
            </w:pPr>
            <w:ins w:id="4415" w:author="Nokia" w:date="2024-05-09T13:58:00Z">
              <w:r w:rsidRPr="004C6AD7">
                <w:rPr>
                  <w:rFonts w:ascii="Arial" w:hAnsi="Arial" w:cs="Arial"/>
                  <w:sz w:val="18"/>
                  <w:szCs w:val="18"/>
                  <w:lang w:eastAsia="en-GB"/>
                </w:rPr>
                <w:t>≥4</w:t>
              </w:r>
            </w:ins>
          </w:p>
        </w:tc>
        <w:tc>
          <w:tcPr>
            <w:tcW w:w="3258" w:type="dxa"/>
            <w:tcBorders>
              <w:top w:val="single" w:sz="4" w:space="0" w:color="auto"/>
              <w:left w:val="single" w:sz="4" w:space="0" w:color="auto"/>
              <w:bottom w:val="single" w:sz="4" w:space="0" w:color="auto"/>
              <w:right w:val="single" w:sz="4" w:space="0" w:color="auto"/>
            </w:tcBorders>
            <w:hideMark/>
          </w:tcPr>
          <w:p w14:paraId="6126AB42" w14:textId="77777777" w:rsidR="00804DFA" w:rsidRPr="004C6AD7" w:rsidRDefault="00804DFA" w:rsidP="005D5552">
            <w:pPr>
              <w:keepNext/>
              <w:keepLines/>
              <w:overflowPunct w:val="0"/>
              <w:autoSpaceDE w:val="0"/>
              <w:autoSpaceDN w:val="0"/>
              <w:adjustRightInd w:val="0"/>
              <w:spacing w:after="0"/>
              <w:jc w:val="center"/>
              <w:textAlignment w:val="baseline"/>
              <w:rPr>
                <w:ins w:id="4416" w:author="Nokia" w:date="2024-05-09T13:58:00Z"/>
                <w:rFonts w:ascii="Arial" w:hAnsi="Arial"/>
                <w:sz w:val="18"/>
                <w:lang w:eastAsia="ko-KR"/>
              </w:rPr>
            </w:pPr>
            <w:ins w:id="4417" w:author="Nokia" w:date="2024-05-09T13:58:00Z">
              <w:r w:rsidRPr="004C6AD7">
                <w:rPr>
                  <w:rFonts w:ascii="Arial" w:hAnsi="Arial"/>
                  <w:sz w:val="18"/>
                  <w:lang w:eastAsia="ko-KR"/>
                </w:rPr>
                <w:t>NOTE 6</w:t>
              </w:r>
            </w:ins>
          </w:p>
        </w:tc>
        <w:tc>
          <w:tcPr>
            <w:tcW w:w="1558" w:type="dxa"/>
            <w:tcBorders>
              <w:top w:val="single" w:sz="6" w:space="0" w:color="auto"/>
              <w:left w:val="single" w:sz="4" w:space="0" w:color="auto"/>
              <w:bottom w:val="single" w:sz="6" w:space="0" w:color="auto"/>
              <w:right w:val="single" w:sz="4" w:space="0" w:color="auto"/>
            </w:tcBorders>
            <w:hideMark/>
          </w:tcPr>
          <w:p w14:paraId="2384FFCF" w14:textId="77777777" w:rsidR="00804DFA" w:rsidRPr="004C6AD7" w:rsidRDefault="00804DFA" w:rsidP="005D5552">
            <w:pPr>
              <w:keepNext/>
              <w:keepLines/>
              <w:overflowPunct w:val="0"/>
              <w:autoSpaceDE w:val="0"/>
              <w:autoSpaceDN w:val="0"/>
              <w:adjustRightInd w:val="0"/>
              <w:spacing w:after="0"/>
              <w:jc w:val="center"/>
              <w:textAlignment w:val="baseline"/>
              <w:rPr>
                <w:ins w:id="4418" w:author="Nokia" w:date="2024-05-09T13:58:00Z"/>
                <w:rFonts w:ascii="Arial" w:hAnsi="Arial"/>
                <w:sz w:val="18"/>
                <w:lang w:eastAsia="ko-KR"/>
              </w:rPr>
            </w:pPr>
            <w:ins w:id="4419" w:author="Nokia" w:date="2024-05-09T13:58:00Z">
              <w:r w:rsidRPr="004C6AD7">
                <w:rPr>
                  <w:rFonts w:ascii="Arial" w:hAnsi="Arial"/>
                  <w:sz w:val="18"/>
                  <w:lang w:eastAsia="ko-KR"/>
                </w:rPr>
                <w:t>NOTE 6</w:t>
              </w:r>
            </w:ins>
          </w:p>
        </w:tc>
      </w:tr>
      <w:tr w:rsidR="00804DFA" w:rsidRPr="004C6AD7" w14:paraId="75CB40BE" w14:textId="77777777" w:rsidTr="005D5552">
        <w:trPr>
          <w:jc w:val="center"/>
          <w:ins w:id="4420" w:author="Nokia" w:date="2024-05-09T13:58:00Z"/>
        </w:trPr>
        <w:tc>
          <w:tcPr>
            <w:tcW w:w="1133" w:type="dxa"/>
            <w:tcBorders>
              <w:top w:val="single" w:sz="6" w:space="0" w:color="auto"/>
              <w:left w:val="single" w:sz="4" w:space="0" w:color="auto"/>
              <w:bottom w:val="nil"/>
              <w:right w:val="single" w:sz="6" w:space="0" w:color="auto"/>
            </w:tcBorders>
            <w:hideMark/>
          </w:tcPr>
          <w:p w14:paraId="4F8E64E9" w14:textId="77777777" w:rsidR="00804DFA" w:rsidRPr="004C6AD7" w:rsidRDefault="00804DFA" w:rsidP="005D5552">
            <w:pPr>
              <w:keepNext/>
              <w:keepLines/>
              <w:overflowPunct w:val="0"/>
              <w:autoSpaceDE w:val="0"/>
              <w:autoSpaceDN w:val="0"/>
              <w:adjustRightInd w:val="0"/>
              <w:spacing w:after="0"/>
              <w:jc w:val="center"/>
              <w:textAlignment w:val="baseline"/>
              <w:rPr>
                <w:ins w:id="4421" w:author="Nokia" w:date="2024-05-09T13:58:00Z"/>
                <w:rFonts w:ascii="Arial" w:hAnsi="Arial"/>
                <w:sz w:val="18"/>
                <w:lang w:eastAsia="ko-KR"/>
              </w:rPr>
            </w:pPr>
            <w:ins w:id="4422" w:author="Nokia" w:date="2024-05-09T13:58:00Z">
              <w:r w:rsidRPr="003D69F9">
                <w:rPr>
                  <w:rFonts w:ascii="Arial" w:hAnsi="Arial"/>
                  <w:sz w:val="18"/>
                  <w:lang w:eastAsia="ko-KR"/>
                </w:rPr>
                <w:t>[TBD]+</w:t>
              </w:r>
              <w:r w:rsidRPr="000F6E78">
                <w:rPr>
                  <w:rFonts w:ascii="Arial" w:hAnsi="Arial"/>
                  <w:sz w:val="18"/>
                  <w:lang w:eastAsia="ko-KR"/>
                </w:rPr>
                <w:sym w:font="Symbol" w:char="F064"/>
              </w:r>
            </w:ins>
          </w:p>
        </w:tc>
        <w:tc>
          <w:tcPr>
            <w:tcW w:w="851" w:type="dxa"/>
            <w:tcBorders>
              <w:top w:val="nil"/>
              <w:left w:val="single" w:sz="6" w:space="0" w:color="auto"/>
              <w:bottom w:val="nil"/>
              <w:right w:val="single" w:sz="6" w:space="0" w:color="auto"/>
            </w:tcBorders>
            <w:vAlign w:val="center"/>
          </w:tcPr>
          <w:p w14:paraId="24C22260" w14:textId="77777777" w:rsidR="00804DFA" w:rsidRPr="004C6AD7" w:rsidRDefault="00804DFA" w:rsidP="005D5552">
            <w:pPr>
              <w:keepNext/>
              <w:keepLines/>
              <w:overflowPunct w:val="0"/>
              <w:autoSpaceDE w:val="0"/>
              <w:autoSpaceDN w:val="0"/>
              <w:adjustRightInd w:val="0"/>
              <w:spacing w:after="0"/>
              <w:jc w:val="center"/>
              <w:textAlignment w:val="baseline"/>
              <w:rPr>
                <w:ins w:id="4423" w:author="Nokia" w:date="2024-05-09T13:58:00Z"/>
                <w:rFonts w:ascii="Arial" w:hAnsi="Arial"/>
                <w:sz w:val="18"/>
                <w:lang w:val="sv-SE" w:eastAsia="ko-KR"/>
              </w:rPr>
            </w:pPr>
          </w:p>
        </w:tc>
        <w:tc>
          <w:tcPr>
            <w:tcW w:w="1133" w:type="dxa"/>
            <w:tcBorders>
              <w:top w:val="single" w:sz="6" w:space="0" w:color="auto"/>
              <w:left w:val="single" w:sz="6" w:space="0" w:color="auto"/>
              <w:bottom w:val="nil"/>
              <w:right w:val="single" w:sz="6" w:space="0" w:color="auto"/>
            </w:tcBorders>
            <w:hideMark/>
          </w:tcPr>
          <w:p w14:paraId="46AD8DA6" w14:textId="77777777" w:rsidR="00804DFA" w:rsidRPr="004C6AD7" w:rsidRDefault="00804DFA" w:rsidP="005D5552">
            <w:pPr>
              <w:keepNext/>
              <w:keepLines/>
              <w:overflowPunct w:val="0"/>
              <w:autoSpaceDE w:val="0"/>
              <w:autoSpaceDN w:val="0"/>
              <w:adjustRightInd w:val="0"/>
              <w:spacing w:after="0"/>
              <w:jc w:val="center"/>
              <w:textAlignment w:val="baseline"/>
              <w:rPr>
                <w:ins w:id="4424" w:author="Nokia" w:date="2024-05-09T13:58:00Z"/>
                <w:rFonts w:ascii="Arial" w:hAnsi="Arial"/>
                <w:sz w:val="18"/>
                <w:lang w:eastAsia="ko-KR"/>
              </w:rPr>
            </w:pPr>
            <w:ins w:id="4425" w:author="Nokia" w:date="2024-05-09T13:58:00Z">
              <w:r w:rsidRPr="004C6AD7">
                <w:rPr>
                  <w:rFonts w:ascii="Arial" w:hAnsi="Arial" w:cs="Calibri"/>
                  <w:sz w:val="18"/>
                  <w:lang w:eastAsia="en-GB"/>
                </w:rPr>
                <w:t>≥</w:t>
              </w:r>
              <w:r w:rsidRPr="004C6AD7">
                <w:rPr>
                  <w:rFonts w:ascii="Arial" w:hAnsi="Arial"/>
                  <w:sz w:val="18"/>
                  <w:lang w:eastAsia="en-GB"/>
                </w:rPr>
                <w:t>64</w:t>
              </w:r>
            </w:ins>
          </w:p>
        </w:tc>
        <w:tc>
          <w:tcPr>
            <w:tcW w:w="845" w:type="dxa"/>
            <w:tcBorders>
              <w:top w:val="nil"/>
              <w:left w:val="single" w:sz="6" w:space="0" w:color="auto"/>
              <w:bottom w:val="nil"/>
              <w:right w:val="single" w:sz="6" w:space="0" w:color="auto"/>
            </w:tcBorders>
          </w:tcPr>
          <w:p w14:paraId="0B1FEBCE" w14:textId="77777777" w:rsidR="00804DFA" w:rsidRPr="004C6AD7" w:rsidRDefault="00804DFA" w:rsidP="005D5552">
            <w:pPr>
              <w:keepNext/>
              <w:keepLines/>
              <w:overflowPunct w:val="0"/>
              <w:autoSpaceDE w:val="0"/>
              <w:autoSpaceDN w:val="0"/>
              <w:adjustRightInd w:val="0"/>
              <w:spacing w:after="0"/>
              <w:jc w:val="center"/>
              <w:textAlignment w:val="baseline"/>
              <w:rPr>
                <w:ins w:id="4426" w:author="Nokia" w:date="2024-05-09T13:58:00Z"/>
                <w:rFonts w:ascii="Arial" w:hAnsi="Arial"/>
                <w:sz w:val="18"/>
                <w:lang w:eastAsia="ko-KR"/>
              </w:rPr>
            </w:pPr>
          </w:p>
        </w:tc>
        <w:tc>
          <w:tcPr>
            <w:tcW w:w="1422" w:type="dxa"/>
            <w:tcBorders>
              <w:top w:val="single" w:sz="6" w:space="0" w:color="auto"/>
              <w:left w:val="single" w:sz="6" w:space="0" w:color="auto"/>
              <w:bottom w:val="nil"/>
              <w:right w:val="single" w:sz="4" w:space="0" w:color="auto"/>
            </w:tcBorders>
            <w:vAlign w:val="center"/>
            <w:hideMark/>
          </w:tcPr>
          <w:p w14:paraId="62A5F0C9" w14:textId="77777777" w:rsidR="00804DFA" w:rsidRPr="004C6AD7" w:rsidRDefault="00804DFA" w:rsidP="005D5552">
            <w:pPr>
              <w:keepNext/>
              <w:keepLines/>
              <w:overflowPunct w:val="0"/>
              <w:autoSpaceDE w:val="0"/>
              <w:autoSpaceDN w:val="0"/>
              <w:adjustRightInd w:val="0"/>
              <w:spacing w:after="0"/>
              <w:jc w:val="center"/>
              <w:textAlignment w:val="baseline"/>
              <w:rPr>
                <w:ins w:id="4427" w:author="Nokia" w:date="2024-05-09T13:58:00Z"/>
                <w:rFonts w:ascii="Arial" w:hAnsi="Arial"/>
                <w:sz w:val="18"/>
                <w:lang w:eastAsia="ko-KR"/>
              </w:rPr>
            </w:pPr>
            <w:ins w:id="4428" w:author="Nokia" w:date="2024-05-09T13:58:00Z">
              <w:r w:rsidRPr="004C6AD7">
                <w:rPr>
                  <w:rFonts w:ascii="Arial" w:hAnsi="Arial" w:cs="Arial"/>
                  <w:sz w:val="18"/>
                  <w:szCs w:val="18"/>
                  <w:lang w:eastAsia="en-GB"/>
                </w:rPr>
                <w:t>≥1</w:t>
              </w:r>
            </w:ins>
          </w:p>
        </w:tc>
        <w:tc>
          <w:tcPr>
            <w:tcW w:w="3258" w:type="dxa"/>
            <w:tcBorders>
              <w:top w:val="single" w:sz="4" w:space="0" w:color="auto"/>
              <w:left w:val="single" w:sz="4" w:space="0" w:color="auto"/>
              <w:bottom w:val="single" w:sz="4" w:space="0" w:color="auto"/>
              <w:right w:val="single" w:sz="4" w:space="0" w:color="auto"/>
            </w:tcBorders>
            <w:hideMark/>
          </w:tcPr>
          <w:p w14:paraId="13133CA5" w14:textId="77777777" w:rsidR="00804DFA" w:rsidRPr="004C6AD7" w:rsidRDefault="00804DFA" w:rsidP="005D5552">
            <w:pPr>
              <w:keepNext/>
              <w:keepLines/>
              <w:overflowPunct w:val="0"/>
              <w:autoSpaceDE w:val="0"/>
              <w:autoSpaceDN w:val="0"/>
              <w:adjustRightInd w:val="0"/>
              <w:spacing w:after="0"/>
              <w:jc w:val="center"/>
              <w:textAlignment w:val="baseline"/>
              <w:rPr>
                <w:ins w:id="4429" w:author="Nokia" w:date="2024-05-09T13:58:00Z"/>
                <w:rFonts w:ascii="Arial" w:hAnsi="Arial"/>
                <w:sz w:val="18"/>
                <w:lang w:eastAsia="ko-KR"/>
              </w:rPr>
            </w:pPr>
            <w:ins w:id="4430" w:author="Nokia" w:date="2024-05-09T13:58:00Z">
              <w:r w:rsidRPr="004C6AD7">
                <w:rPr>
                  <w:rFonts w:ascii="Arial" w:hAnsi="Arial"/>
                  <w:sz w:val="18"/>
                  <w:lang w:eastAsia="ko-KR"/>
                </w:rPr>
                <w:t>NOTE 6</w:t>
              </w:r>
            </w:ins>
          </w:p>
        </w:tc>
        <w:tc>
          <w:tcPr>
            <w:tcW w:w="1558" w:type="dxa"/>
            <w:tcBorders>
              <w:top w:val="single" w:sz="6" w:space="0" w:color="auto"/>
              <w:left w:val="single" w:sz="4" w:space="0" w:color="auto"/>
              <w:bottom w:val="single" w:sz="6" w:space="0" w:color="auto"/>
              <w:right w:val="single" w:sz="4" w:space="0" w:color="auto"/>
            </w:tcBorders>
            <w:hideMark/>
          </w:tcPr>
          <w:p w14:paraId="640A2F73" w14:textId="77777777" w:rsidR="00804DFA" w:rsidRPr="004C6AD7" w:rsidRDefault="00804DFA" w:rsidP="005D5552">
            <w:pPr>
              <w:keepNext/>
              <w:keepLines/>
              <w:overflowPunct w:val="0"/>
              <w:autoSpaceDE w:val="0"/>
              <w:autoSpaceDN w:val="0"/>
              <w:adjustRightInd w:val="0"/>
              <w:spacing w:after="0"/>
              <w:jc w:val="center"/>
              <w:textAlignment w:val="baseline"/>
              <w:rPr>
                <w:ins w:id="4431" w:author="Nokia" w:date="2024-05-09T13:58:00Z"/>
                <w:rFonts w:ascii="Arial" w:hAnsi="Arial"/>
                <w:sz w:val="18"/>
                <w:lang w:eastAsia="ko-KR"/>
              </w:rPr>
            </w:pPr>
            <w:ins w:id="4432" w:author="Nokia" w:date="2024-05-09T13:58:00Z">
              <w:r w:rsidRPr="004C6AD7">
                <w:rPr>
                  <w:rFonts w:ascii="Arial" w:hAnsi="Arial"/>
                  <w:sz w:val="18"/>
                  <w:lang w:eastAsia="ko-KR"/>
                </w:rPr>
                <w:t>NOTE 6</w:t>
              </w:r>
            </w:ins>
          </w:p>
        </w:tc>
      </w:tr>
      <w:tr w:rsidR="00804DFA" w:rsidRPr="004C6AD7" w14:paraId="52DBAAB1" w14:textId="77777777" w:rsidTr="005D5552">
        <w:trPr>
          <w:jc w:val="center"/>
          <w:ins w:id="4433" w:author="Nokia" w:date="2024-05-09T13:58:00Z"/>
        </w:trPr>
        <w:tc>
          <w:tcPr>
            <w:tcW w:w="1133" w:type="dxa"/>
            <w:tcBorders>
              <w:top w:val="single" w:sz="6" w:space="0" w:color="auto"/>
              <w:left w:val="single" w:sz="4" w:space="0" w:color="auto"/>
              <w:bottom w:val="nil"/>
              <w:right w:val="single" w:sz="6" w:space="0" w:color="auto"/>
            </w:tcBorders>
            <w:hideMark/>
          </w:tcPr>
          <w:p w14:paraId="117F9D6E" w14:textId="77777777" w:rsidR="00804DFA" w:rsidRPr="004C6AD7" w:rsidRDefault="00804DFA" w:rsidP="005D5552">
            <w:pPr>
              <w:keepNext/>
              <w:keepLines/>
              <w:overflowPunct w:val="0"/>
              <w:autoSpaceDE w:val="0"/>
              <w:autoSpaceDN w:val="0"/>
              <w:adjustRightInd w:val="0"/>
              <w:spacing w:after="0"/>
              <w:jc w:val="center"/>
              <w:textAlignment w:val="baseline"/>
              <w:rPr>
                <w:ins w:id="4434" w:author="Nokia" w:date="2024-05-09T13:58:00Z"/>
                <w:rFonts w:ascii="Arial" w:hAnsi="Arial"/>
                <w:sz w:val="18"/>
                <w:lang w:eastAsia="ko-KR"/>
              </w:rPr>
            </w:pPr>
            <w:ins w:id="4435" w:author="Nokia" w:date="2024-05-09T13:58:00Z">
              <w:r w:rsidRPr="003D69F9">
                <w:rPr>
                  <w:rFonts w:ascii="Arial" w:hAnsi="Arial"/>
                  <w:sz w:val="18"/>
                  <w:lang w:eastAsia="ko-KR"/>
                </w:rPr>
                <w:t>[TBD]+</w:t>
              </w:r>
              <w:r w:rsidRPr="000F6E78">
                <w:rPr>
                  <w:rFonts w:ascii="Arial" w:hAnsi="Arial"/>
                  <w:sz w:val="18"/>
                  <w:lang w:eastAsia="ko-KR"/>
                </w:rPr>
                <w:sym w:font="Symbol" w:char="F064"/>
              </w:r>
            </w:ins>
          </w:p>
        </w:tc>
        <w:tc>
          <w:tcPr>
            <w:tcW w:w="851" w:type="dxa"/>
            <w:vMerge w:val="restart"/>
            <w:tcBorders>
              <w:top w:val="nil"/>
              <w:left w:val="single" w:sz="6" w:space="0" w:color="auto"/>
              <w:bottom w:val="nil"/>
              <w:right w:val="single" w:sz="6" w:space="0" w:color="auto"/>
            </w:tcBorders>
            <w:vAlign w:val="center"/>
          </w:tcPr>
          <w:p w14:paraId="67C747B8" w14:textId="77777777" w:rsidR="00804DFA" w:rsidRPr="004C6AD7" w:rsidRDefault="00804DFA" w:rsidP="005D5552">
            <w:pPr>
              <w:keepNext/>
              <w:keepLines/>
              <w:overflowPunct w:val="0"/>
              <w:autoSpaceDE w:val="0"/>
              <w:autoSpaceDN w:val="0"/>
              <w:adjustRightInd w:val="0"/>
              <w:spacing w:after="0"/>
              <w:jc w:val="center"/>
              <w:textAlignment w:val="baseline"/>
              <w:rPr>
                <w:ins w:id="4436" w:author="Nokia" w:date="2024-05-09T13:58:00Z"/>
                <w:rFonts w:ascii="Arial" w:hAnsi="Arial"/>
                <w:sz w:val="18"/>
                <w:lang w:val="sv-SE" w:eastAsia="ko-KR"/>
              </w:rPr>
            </w:pPr>
          </w:p>
        </w:tc>
        <w:tc>
          <w:tcPr>
            <w:tcW w:w="1133" w:type="dxa"/>
            <w:tcBorders>
              <w:top w:val="single" w:sz="6" w:space="0" w:color="auto"/>
              <w:left w:val="single" w:sz="6" w:space="0" w:color="auto"/>
              <w:bottom w:val="nil"/>
              <w:right w:val="single" w:sz="6" w:space="0" w:color="auto"/>
            </w:tcBorders>
            <w:hideMark/>
          </w:tcPr>
          <w:p w14:paraId="631757FA" w14:textId="77777777" w:rsidR="00804DFA" w:rsidRPr="004C6AD7" w:rsidRDefault="00804DFA" w:rsidP="005D5552">
            <w:pPr>
              <w:keepNext/>
              <w:keepLines/>
              <w:overflowPunct w:val="0"/>
              <w:autoSpaceDE w:val="0"/>
              <w:autoSpaceDN w:val="0"/>
              <w:adjustRightInd w:val="0"/>
              <w:spacing w:after="0"/>
              <w:jc w:val="center"/>
              <w:textAlignment w:val="baseline"/>
              <w:rPr>
                <w:ins w:id="4437" w:author="Nokia" w:date="2024-05-09T13:58:00Z"/>
                <w:rFonts w:ascii="Arial" w:hAnsi="Arial"/>
                <w:sz w:val="18"/>
                <w:lang w:eastAsia="ko-KR"/>
              </w:rPr>
            </w:pPr>
            <w:ins w:id="4438" w:author="Nokia" w:date="2024-05-09T13:58:00Z">
              <w:r w:rsidRPr="004C6AD7">
                <w:rPr>
                  <w:rFonts w:ascii="Arial" w:hAnsi="Arial" w:cs="Calibri"/>
                  <w:sz w:val="18"/>
                  <w:lang w:eastAsia="en-GB"/>
                </w:rPr>
                <w:t>≥</w:t>
              </w:r>
              <w:r w:rsidRPr="004C6AD7">
                <w:rPr>
                  <w:rFonts w:ascii="Arial" w:hAnsi="Arial"/>
                  <w:sz w:val="18"/>
                  <w:lang w:eastAsia="en-GB"/>
                </w:rPr>
                <w:t>132</w:t>
              </w:r>
            </w:ins>
          </w:p>
        </w:tc>
        <w:tc>
          <w:tcPr>
            <w:tcW w:w="845" w:type="dxa"/>
            <w:tcBorders>
              <w:top w:val="nil"/>
              <w:left w:val="single" w:sz="6" w:space="0" w:color="auto"/>
              <w:bottom w:val="nil"/>
              <w:right w:val="single" w:sz="6" w:space="0" w:color="auto"/>
            </w:tcBorders>
          </w:tcPr>
          <w:p w14:paraId="1196EE83" w14:textId="77777777" w:rsidR="00804DFA" w:rsidRPr="004C6AD7" w:rsidRDefault="00804DFA" w:rsidP="005D5552">
            <w:pPr>
              <w:keepNext/>
              <w:keepLines/>
              <w:overflowPunct w:val="0"/>
              <w:autoSpaceDE w:val="0"/>
              <w:autoSpaceDN w:val="0"/>
              <w:adjustRightInd w:val="0"/>
              <w:spacing w:after="0"/>
              <w:jc w:val="center"/>
              <w:textAlignment w:val="baseline"/>
              <w:rPr>
                <w:ins w:id="4439" w:author="Nokia" w:date="2024-05-09T13:58:00Z"/>
                <w:rFonts w:ascii="Arial" w:hAnsi="Arial"/>
                <w:sz w:val="18"/>
                <w:lang w:eastAsia="ko-KR"/>
              </w:rPr>
            </w:pPr>
          </w:p>
        </w:tc>
        <w:tc>
          <w:tcPr>
            <w:tcW w:w="1422" w:type="dxa"/>
            <w:tcBorders>
              <w:top w:val="single" w:sz="6" w:space="0" w:color="auto"/>
              <w:left w:val="single" w:sz="6" w:space="0" w:color="auto"/>
              <w:bottom w:val="nil"/>
              <w:right w:val="single" w:sz="4" w:space="0" w:color="auto"/>
            </w:tcBorders>
            <w:vAlign w:val="center"/>
            <w:hideMark/>
          </w:tcPr>
          <w:p w14:paraId="6648BF26" w14:textId="77777777" w:rsidR="00804DFA" w:rsidRPr="004C6AD7" w:rsidRDefault="00804DFA" w:rsidP="005D5552">
            <w:pPr>
              <w:keepNext/>
              <w:keepLines/>
              <w:overflowPunct w:val="0"/>
              <w:autoSpaceDE w:val="0"/>
              <w:autoSpaceDN w:val="0"/>
              <w:adjustRightInd w:val="0"/>
              <w:spacing w:after="0"/>
              <w:jc w:val="center"/>
              <w:textAlignment w:val="baseline"/>
              <w:rPr>
                <w:ins w:id="4440" w:author="Nokia" w:date="2024-05-09T13:58:00Z"/>
                <w:rFonts w:ascii="Arial" w:hAnsi="Arial"/>
                <w:sz w:val="18"/>
                <w:lang w:eastAsia="ko-KR"/>
              </w:rPr>
            </w:pPr>
            <w:ins w:id="4441" w:author="Nokia" w:date="2024-05-09T13:58:00Z">
              <w:r w:rsidRPr="004C6AD7">
                <w:rPr>
                  <w:rFonts w:ascii="Arial" w:hAnsi="Arial" w:cs="Arial"/>
                  <w:sz w:val="18"/>
                  <w:szCs w:val="18"/>
                  <w:lang w:eastAsia="en-GB"/>
                </w:rPr>
                <w:t>≥1</w:t>
              </w:r>
            </w:ins>
          </w:p>
        </w:tc>
        <w:tc>
          <w:tcPr>
            <w:tcW w:w="3258" w:type="dxa"/>
            <w:tcBorders>
              <w:top w:val="single" w:sz="4" w:space="0" w:color="auto"/>
              <w:left w:val="single" w:sz="4" w:space="0" w:color="auto"/>
              <w:bottom w:val="single" w:sz="4" w:space="0" w:color="auto"/>
              <w:right w:val="single" w:sz="4" w:space="0" w:color="auto"/>
            </w:tcBorders>
            <w:hideMark/>
          </w:tcPr>
          <w:p w14:paraId="0FDA116A" w14:textId="77777777" w:rsidR="00804DFA" w:rsidRPr="004C6AD7" w:rsidRDefault="00804DFA" w:rsidP="005D5552">
            <w:pPr>
              <w:keepNext/>
              <w:keepLines/>
              <w:overflowPunct w:val="0"/>
              <w:autoSpaceDE w:val="0"/>
              <w:autoSpaceDN w:val="0"/>
              <w:adjustRightInd w:val="0"/>
              <w:spacing w:after="0"/>
              <w:jc w:val="center"/>
              <w:textAlignment w:val="baseline"/>
              <w:rPr>
                <w:ins w:id="4442" w:author="Nokia" w:date="2024-05-09T13:58:00Z"/>
                <w:rFonts w:ascii="Arial" w:hAnsi="Arial"/>
                <w:sz w:val="18"/>
                <w:lang w:eastAsia="ko-KR"/>
              </w:rPr>
            </w:pPr>
            <w:ins w:id="4443" w:author="Nokia" w:date="2024-05-09T13:58:00Z">
              <w:r w:rsidRPr="004C6AD7">
                <w:rPr>
                  <w:rFonts w:ascii="Arial" w:hAnsi="Arial"/>
                  <w:sz w:val="18"/>
                  <w:lang w:eastAsia="ko-KR"/>
                </w:rPr>
                <w:t>NOTE 6</w:t>
              </w:r>
            </w:ins>
          </w:p>
        </w:tc>
        <w:tc>
          <w:tcPr>
            <w:tcW w:w="1558" w:type="dxa"/>
            <w:tcBorders>
              <w:top w:val="single" w:sz="6" w:space="0" w:color="auto"/>
              <w:left w:val="single" w:sz="4" w:space="0" w:color="auto"/>
              <w:bottom w:val="single" w:sz="6" w:space="0" w:color="auto"/>
              <w:right w:val="single" w:sz="4" w:space="0" w:color="auto"/>
            </w:tcBorders>
            <w:hideMark/>
          </w:tcPr>
          <w:p w14:paraId="3BDAC59B" w14:textId="77777777" w:rsidR="00804DFA" w:rsidRPr="004C6AD7" w:rsidRDefault="00804DFA" w:rsidP="005D5552">
            <w:pPr>
              <w:keepNext/>
              <w:keepLines/>
              <w:overflowPunct w:val="0"/>
              <w:autoSpaceDE w:val="0"/>
              <w:autoSpaceDN w:val="0"/>
              <w:adjustRightInd w:val="0"/>
              <w:spacing w:after="0"/>
              <w:jc w:val="center"/>
              <w:textAlignment w:val="baseline"/>
              <w:rPr>
                <w:ins w:id="4444" w:author="Nokia" w:date="2024-05-09T13:58:00Z"/>
                <w:rFonts w:ascii="Arial" w:hAnsi="Arial"/>
                <w:sz w:val="18"/>
                <w:lang w:eastAsia="ko-KR"/>
              </w:rPr>
            </w:pPr>
            <w:ins w:id="4445" w:author="Nokia" w:date="2024-05-09T13:58:00Z">
              <w:r w:rsidRPr="004C6AD7">
                <w:rPr>
                  <w:rFonts w:ascii="Arial" w:hAnsi="Arial"/>
                  <w:sz w:val="18"/>
                  <w:lang w:eastAsia="ko-KR"/>
                </w:rPr>
                <w:t>NOTE 6</w:t>
              </w:r>
            </w:ins>
          </w:p>
        </w:tc>
      </w:tr>
      <w:tr w:rsidR="00804DFA" w:rsidRPr="004C6AD7" w14:paraId="6C961E5C" w14:textId="77777777" w:rsidTr="005D5552">
        <w:trPr>
          <w:jc w:val="center"/>
          <w:ins w:id="4446" w:author="Nokia" w:date="2024-05-09T13:58:00Z"/>
        </w:trPr>
        <w:tc>
          <w:tcPr>
            <w:tcW w:w="1133" w:type="dxa"/>
            <w:tcBorders>
              <w:top w:val="single" w:sz="6" w:space="0" w:color="auto"/>
              <w:left w:val="single" w:sz="4" w:space="0" w:color="auto"/>
              <w:bottom w:val="nil"/>
              <w:right w:val="single" w:sz="6" w:space="0" w:color="auto"/>
            </w:tcBorders>
            <w:hideMark/>
          </w:tcPr>
          <w:p w14:paraId="50302AE8" w14:textId="77777777" w:rsidR="00804DFA" w:rsidRPr="004C6AD7" w:rsidRDefault="00804DFA" w:rsidP="005D5552">
            <w:pPr>
              <w:keepNext/>
              <w:keepLines/>
              <w:overflowPunct w:val="0"/>
              <w:autoSpaceDE w:val="0"/>
              <w:autoSpaceDN w:val="0"/>
              <w:adjustRightInd w:val="0"/>
              <w:spacing w:after="0"/>
              <w:jc w:val="center"/>
              <w:textAlignment w:val="baseline"/>
              <w:rPr>
                <w:ins w:id="4447" w:author="Nokia" w:date="2024-05-09T13:58:00Z"/>
                <w:rFonts w:ascii="Arial" w:hAnsi="Arial"/>
                <w:sz w:val="18"/>
                <w:lang w:eastAsia="ko-KR"/>
              </w:rPr>
            </w:pPr>
            <w:ins w:id="4448" w:author="Nokia" w:date="2024-05-09T13:58:00Z">
              <w:r w:rsidRPr="003D69F9">
                <w:rPr>
                  <w:rFonts w:ascii="Arial" w:hAnsi="Arial"/>
                  <w:sz w:val="18"/>
                  <w:lang w:eastAsia="ko-KR"/>
                </w:rPr>
                <w:t>[TBD]+</w:t>
              </w:r>
              <w:r w:rsidRPr="000F6E78">
                <w:rPr>
                  <w:rFonts w:ascii="Arial" w:hAnsi="Arial"/>
                  <w:sz w:val="18"/>
                  <w:lang w:eastAsia="ko-KR"/>
                </w:rPr>
                <w:sym w:font="Symbol" w:char="F064"/>
              </w:r>
            </w:ins>
          </w:p>
        </w:tc>
        <w:tc>
          <w:tcPr>
            <w:tcW w:w="851" w:type="dxa"/>
            <w:vMerge/>
            <w:tcBorders>
              <w:top w:val="nil"/>
              <w:left w:val="single" w:sz="6" w:space="0" w:color="auto"/>
              <w:bottom w:val="nil"/>
              <w:right w:val="single" w:sz="6" w:space="0" w:color="auto"/>
            </w:tcBorders>
            <w:vAlign w:val="center"/>
            <w:hideMark/>
          </w:tcPr>
          <w:p w14:paraId="62EAE19E" w14:textId="77777777" w:rsidR="00804DFA" w:rsidRPr="004C6AD7" w:rsidRDefault="00804DFA" w:rsidP="005D5552">
            <w:pPr>
              <w:keepNext/>
              <w:keepLines/>
              <w:overflowPunct w:val="0"/>
              <w:autoSpaceDE w:val="0"/>
              <w:autoSpaceDN w:val="0"/>
              <w:adjustRightInd w:val="0"/>
              <w:spacing w:after="0"/>
              <w:jc w:val="center"/>
              <w:textAlignment w:val="baseline"/>
              <w:rPr>
                <w:ins w:id="4449" w:author="Nokia" w:date="2024-05-09T13:58:00Z"/>
                <w:rFonts w:ascii="Arial" w:hAnsi="Arial"/>
                <w:sz w:val="18"/>
                <w:lang w:val="sv-SE" w:eastAsia="ko-KR"/>
              </w:rPr>
            </w:pPr>
          </w:p>
        </w:tc>
        <w:tc>
          <w:tcPr>
            <w:tcW w:w="1133" w:type="dxa"/>
            <w:tcBorders>
              <w:top w:val="single" w:sz="6" w:space="0" w:color="auto"/>
              <w:left w:val="single" w:sz="6" w:space="0" w:color="auto"/>
              <w:bottom w:val="nil"/>
              <w:right w:val="single" w:sz="6" w:space="0" w:color="auto"/>
            </w:tcBorders>
            <w:hideMark/>
          </w:tcPr>
          <w:p w14:paraId="67DE5458" w14:textId="77777777" w:rsidR="00804DFA" w:rsidRPr="004C6AD7" w:rsidRDefault="00804DFA" w:rsidP="005D5552">
            <w:pPr>
              <w:keepNext/>
              <w:keepLines/>
              <w:overflowPunct w:val="0"/>
              <w:autoSpaceDE w:val="0"/>
              <w:autoSpaceDN w:val="0"/>
              <w:adjustRightInd w:val="0"/>
              <w:spacing w:after="0"/>
              <w:jc w:val="center"/>
              <w:textAlignment w:val="baseline"/>
              <w:rPr>
                <w:ins w:id="4450" w:author="Nokia" w:date="2024-05-09T13:58:00Z"/>
                <w:rFonts w:ascii="Arial" w:hAnsi="Arial"/>
                <w:sz w:val="18"/>
                <w:lang w:eastAsia="ko-KR"/>
              </w:rPr>
            </w:pPr>
            <w:ins w:id="4451" w:author="Nokia" w:date="2024-05-09T13:58:00Z">
              <w:r w:rsidRPr="004C6AD7">
                <w:rPr>
                  <w:rFonts w:ascii="Arial" w:hAnsi="Arial" w:cs="Calibri"/>
                  <w:sz w:val="18"/>
                  <w:lang w:eastAsia="en-GB"/>
                </w:rPr>
                <w:t>≥</w:t>
              </w:r>
              <w:r w:rsidRPr="004C6AD7">
                <w:rPr>
                  <w:rFonts w:ascii="Arial" w:hAnsi="Arial"/>
                  <w:sz w:val="18"/>
                  <w:lang w:eastAsia="en-GB"/>
                </w:rPr>
                <w:t>32</w:t>
              </w:r>
            </w:ins>
          </w:p>
        </w:tc>
        <w:tc>
          <w:tcPr>
            <w:tcW w:w="845" w:type="dxa"/>
            <w:tcBorders>
              <w:top w:val="single" w:sz="6" w:space="0" w:color="auto"/>
              <w:left w:val="single" w:sz="6" w:space="0" w:color="auto"/>
              <w:bottom w:val="nil"/>
              <w:right w:val="single" w:sz="6" w:space="0" w:color="auto"/>
            </w:tcBorders>
            <w:hideMark/>
          </w:tcPr>
          <w:p w14:paraId="5756AE07" w14:textId="77777777" w:rsidR="00804DFA" w:rsidRPr="004C6AD7" w:rsidRDefault="00804DFA" w:rsidP="005D5552">
            <w:pPr>
              <w:keepNext/>
              <w:keepLines/>
              <w:overflowPunct w:val="0"/>
              <w:autoSpaceDE w:val="0"/>
              <w:autoSpaceDN w:val="0"/>
              <w:adjustRightInd w:val="0"/>
              <w:spacing w:after="0"/>
              <w:jc w:val="center"/>
              <w:textAlignment w:val="baseline"/>
              <w:rPr>
                <w:ins w:id="4452" w:author="Nokia" w:date="2024-05-09T13:58:00Z"/>
                <w:rFonts w:ascii="Arial" w:hAnsi="Arial"/>
                <w:sz w:val="18"/>
                <w:lang w:eastAsia="ko-KR"/>
              </w:rPr>
            </w:pPr>
            <w:ins w:id="4453" w:author="Nokia" w:date="2024-05-09T13:58:00Z">
              <w:r w:rsidRPr="004C6AD7">
                <w:rPr>
                  <w:rFonts w:ascii="Arial" w:hAnsi="Arial"/>
                  <w:sz w:val="18"/>
                  <w:lang w:eastAsia="ko-KR"/>
                </w:rPr>
                <w:t>120</w:t>
              </w:r>
            </w:ins>
          </w:p>
        </w:tc>
        <w:tc>
          <w:tcPr>
            <w:tcW w:w="1422" w:type="dxa"/>
            <w:tcBorders>
              <w:top w:val="single" w:sz="6" w:space="0" w:color="auto"/>
              <w:left w:val="single" w:sz="6" w:space="0" w:color="auto"/>
              <w:bottom w:val="nil"/>
              <w:right w:val="single" w:sz="4" w:space="0" w:color="auto"/>
            </w:tcBorders>
            <w:vAlign w:val="center"/>
            <w:hideMark/>
          </w:tcPr>
          <w:p w14:paraId="335F1843" w14:textId="77777777" w:rsidR="00804DFA" w:rsidRPr="004C6AD7" w:rsidRDefault="00804DFA" w:rsidP="005D5552">
            <w:pPr>
              <w:keepNext/>
              <w:keepLines/>
              <w:overflowPunct w:val="0"/>
              <w:autoSpaceDE w:val="0"/>
              <w:autoSpaceDN w:val="0"/>
              <w:adjustRightInd w:val="0"/>
              <w:spacing w:after="0"/>
              <w:jc w:val="center"/>
              <w:textAlignment w:val="baseline"/>
              <w:rPr>
                <w:ins w:id="4454" w:author="Nokia" w:date="2024-05-09T13:58:00Z"/>
                <w:rFonts w:ascii="Arial" w:hAnsi="Arial"/>
                <w:sz w:val="18"/>
                <w:lang w:eastAsia="ko-KR"/>
              </w:rPr>
            </w:pPr>
            <w:ins w:id="4455" w:author="Nokia" w:date="2024-05-09T13:58:00Z">
              <w:r w:rsidRPr="004C6AD7">
                <w:rPr>
                  <w:rFonts w:ascii="Arial" w:hAnsi="Arial" w:cs="Arial"/>
                  <w:sz w:val="18"/>
                  <w:szCs w:val="18"/>
                  <w:lang w:eastAsia="en-GB"/>
                </w:rPr>
                <w:t>≥4</w:t>
              </w:r>
            </w:ins>
          </w:p>
        </w:tc>
        <w:tc>
          <w:tcPr>
            <w:tcW w:w="3258" w:type="dxa"/>
            <w:tcBorders>
              <w:top w:val="single" w:sz="4" w:space="0" w:color="auto"/>
              <w:left w:val="single" w:sz="4" w:space="0" w:color="auto"/>
              <w:bottom w:val="single" w:sz="4" w:space="0" w:color="auto"/>
              <w:right w:val="single" w:sz="4" w:space="0" w:color="auto"/>
            </w:tcBorders>
            <w:hideMark/>
          </w:tcPr>
          <w:p w14:paraId="62329462" w14:textId="77777777" w:rsidR="00804DFA" w:rsidRPr="004C6AD7" w:rsidRDefault="00804DFA" w:rsidP="005D5552">
            <w:pPr>
              <w:keepNext/>
              <w:keepLines/>
              <w:overflowPunct w:val="0"/>
              <w:autoSpaceDE w:val="0"/>
              <w:autoSpaceDN w:val="0"/>
              <w:adjustRightInd w:val="0"/>
              <w:spacing w:after="0"/>
              <w:jc w:val="center"/>
              <w:textAlignment w:val="baseline"/>
              <w:rPr>
                <w:ins w:id="4456" w:author="Nokia" w:date="2024-05-09T13:58:00Z"/>
                <w:rFonts w:ascii="Arial" w:hAnsi="Arial"/>
                <w:sz w:val="18"/>
                <w:lang w:eastAsia="ko-KR"/>
              </w:rPr>
            </w:pPr>
            <w:ins w:id="4457" w:author="Nokia" w:date="2024-05-09T13:58:00Z">
              <w:r w:rsidRPr="004C6AD7">
                <w:rPr>
                  <w:rFonts w:ascii="Arial" w:hAnsi="Arial"/>
                  <w:sz w:val="18"/>
                  <w:lang w:eastAsia="ko-KR"/>
                </w:rPr>
                <w:t>NOTE 6</w:t>
              </w:r>
            </w:ins>
          </w:p>
        </w:tc>
        <w:tc>
          <w:tcPr>
            <w:tcW w:w="1558" w:type="dxa"/>
            <w:tcBorders>
              <w:top w:val="single" w:sz="6" w:space="0" w:color="auto"/>
              <w:left w:val="single" w:sz="4" w:space="0" w:color="auto"/>
              <w:bottom w:val="single" w:sz="6" w:space="0" w:color="auto"/>
              <w:right w:val="single" w:sz="4" w:space="0" w:color="auto"/>
            </w:tcBorders>
            <w:hideMark/>
          </w:tcPr>
          <w:p w14:paraId="49736FD5" w14:textId="77777777" w:rsidR="00804DFA" w:rsidRPr="004C6AD7" w:rsidRDefault="00804DFA" w:rsidP="005D5552">
            <w:pPr>
              <w:keepNext/>
              <w:keepLines/>
              <w:overflowPunct w:val="0"/>
              <w:autoSpaceDE w:val="0"/>
              <w:autoSpaceDN w:val="0"/>
              <w:adjustRightInd w:val="0"/>
              <w:spacing w:after="0"/>
              <w:jc w:val="center"/>
              <w:textAlignment w:val="baseline"/>
              <w:rPr>
                <w:ins w:id="4458" w:author="Nokia" w:date="2024-05-09T13:58:00Z"/>
                <w:rFonts w:ascii="Arial" w:hAnsi="Arial"/>
                <w:sz w:val="18"/>
                <w:lang w:eastAsia="ko-KR"/>
              </w:rPr>
            </w:pPr>
            <w:ins w:id="4459" w:author="Nokia" w:date="2024-05-09T13:58:00Z">
              <w:r w:rsidRPr="004C6AD7">
                <w:rPr>
                  <w:rFonts w:ascii="Arial" w:hAnsi="Arial"/>
                  <w:sz w:val="18"/>
                  <w:lang w:eastAsia="ko-KR"/>
                </w:rPr>
                <w:t>NOTE 6</w:t>
              </w:r>
            </w:ins>
          </w:p>
        </w:tc>
      </w:tr>
      <w:tr w:rsidR="00804DFA" w:rsidRPr="004C6AD7" w14:paraId="5E1BBAEF" w14:textId="77777777" w:rsidTr="005D5552">
        <w:trPr>
          <w:jc w:val="center"/>
          <w:ins w:id="4460" w:author="Nokia" w:date="2024-05-09T13:58:00Z"/>
        </w:trPr>
        <w:tc>
          <w:tcPr>
            <w:tcW w:w="1133" w:type="dxa"/>
            <w:tcBorders>
              <w:top w:val="single" w:sz="6" w:space="0" w:color="auto"/>
              <w:left w:val="single" w:sz="4" w:space="0" w:color="auto"/>
              <w:bottom w:val="nil"/>
              <w:right w:val="single" w:sz="6" w:space="0" w:color="auto"/>
            </w:tcBorders>
            <w:hideMark/>
          </w:tcPr>
          <w:p w14:paraId="5617A369" w14:textId="77777777" w:rsidR="00804DFA" w:rsidRPr="004C6AD7" w:rsidRDefault="00804DFA" w:rsidP="005D5552">
            <w:pPr>
              <w:keepNext/>
              <w:keepLines/>
              <w:overflowPunct w:val="0"/>
              <w:autoSpaceDE w:val="0"/>
              <w:autoSpaceDN w:val="0"/>
              <w:adjustRightInd w:val="0"/>
              <w:spacing w:after="0"/>
              <w:jc w:val="center"/>
              <w:textAlignment w:val="baseline"/>
              <w:rPr>
                <w:ins w:id="4461" w:author="Nokia" w:date="2024-05-09T13:58:00Z"/>
                <w:rFonts w:ascii="Arial" w:hAnsi="Arial"/>
                <w:sz w:val="18"/>
                <w:lang w:eastAsia="ko-KR"/>
              </w:rPr>
            </w:pPr>
            <w:ins w:id="4462" w:author="Nokia" w:date="2024-05-09T13:58:00Z">
              <w:r w:rsidRPr="003D69F9">
                <w:rPr>
                  <w:rFonts w:ascii="Arial" w:hAnsi="Arial"/>
                  <w:sz w:val="18"/>
                  <w:lang w:eastAsia="ko-KR"/>
                </w:rPr>
                <w:t>[TBD]+</w:t>
              </w:r>
              <w:r w:rsidRPr="000F6E78">
                <w:rPr>
                  <w:rFonts w:ascii="Arial" w:hAnsi="Arial"/>
                  <w:sz w:val="18"/>
                  <w:lang w:eastAsia="ko-KR"/>
                </w:rPr>
                <w:sym w:font="Symbol" w:char="F064"/>
              </w:r>
            </w:ins>
          </w:p>
        </w:tc>
        <w:tc>
          <w:tcPr>
            <w:tcW w:w="851" w:type="dxa"/>
            <w:tcBorders>
              <w:top w:val="nil"/>
              <w:left w:val="single" w:sz="6" w:space="0" w:color="auto"/>
              <w:bottom w:val="nil"/>
              <w:right w:val="single" w:sz="6" w:space="0" w:color="auto"/>
            </w:tcBorders>
            <w:vAlign w:val="center"/>
          </w:tcPr>
          <w:p w14:paraId="63E4D3E0" w14:textId="77777777" w:rsidR="00804DFA" w:rsidRPr="004C6AD7" w:rsidRDefault="00804DFA" w:rsidP="005D5552">
            <w:pPr>
              <w:keepNext/>
              <w:keepLines/>
              <w:overflowPunct w:val="0"/>
              <w:autoSpaceDE w:val="0"/>
              <w:autoSpaceDN w:val="0"/>
              <w:adjustRightInd w:val="0"/>
              <w:spacing w:after="0"/>
              <w:jc w:val="center"/>
              <w:textAlignment w:val="baseline"/>
              <w:rPr>
                <w:ins w:id="4463" w:author="Nokia" w:date="2024-05-09T13:58:00Z"/>
                <w:rFonts w:ascii="Arial" w:hAnsi="Arial"/>
                <w:sz w:val="18"/>
                <w:lang w:val="sv-SE" w:eastAsia="ko-KR"/>
              </w:rPr>
            </w:pPr>
          </w:p>
        </w:tc>
        <w:tc>
          <w:tcPr>
            <w:tcW w:w="1133" w:type="dxa"/>
            <w:tcBorders>
              <w:top w:val="single" w:sz="6" w:space="0" w:color="auto"/>
              <w:left w:val="single" w:sz="6" w:space="0" w:color="auto"/>
              <w:bottom w:val="nil"/>
              <w:right w:val="single" w:sz="6" w:space="0" w:color="auto"/>
            </w:tcBorders>
            <w:hideMark/>
          </w:tcPr>
          <w:p w14:paraId="5CA12552" w14:textId="77777777" w:rsidR="00804DFA" w:rsidRPr="004C6AD7" w:rsidRDefault="00804DFA" w:rsidP="005D5552">
            <w:pPr>
              <w:keepNext/>
              <w:keepLines/>
              <w:overflowPunct w:val="0"/>
              <w:autoSpaceDE w:val="0"/>
              <w:autoSpaceDN w:val="0"/>
              <w:adjustRightInd w:val="0"/>
              <w:spacing w:after="0"/>
              <w:jc w:val="center"/>
              <w:textAlignment w:val="baseline"/>
              <w:rPr>
                <w:ins w:id="4464" w:author="Nokia" w:date="2024-05-09T13:58:00Z"/>
                <w:rFonts w:ascii="Arial" w:hAnsi="Arial"/>
                <w:sz w:val="18"/>
                <w:lang w:eastAsia="ko-KR"/>
              </w:rPr>
            </w:pPr>
            <w:ins w:id="4465" w:author="Nokia" w:date="2024-05-09T13:58:00Z">
              <w:r w:rsidRPr="004C6AD7">
                <w:rPr>
                  <w:rFonts w:ascii="Arial" w:hAnsi="Arial" w:cs="Calibri"/>
                  <w:sz w:val="18"/>
                  <w:lang w:eastAsia="en-GB"/>
                </w:rPr>
                <w:t>≥</w:t>
              </w:r>
              <w:r w:rsidRPr="004C6AD7">
                <w:rPr>
                  <w:rFonts w:ascii="Arial" w:hAnsi="Arial"/>
                  <w:sz w:val="18"/>
                  <w:lang w:eastAsia="en-GB"/>
                </w:rPr>
                <w:t>64</w:t>
              </w:r>
            </w:ins>
          </w:p>
        </w:tc>
        <w:tc>
          <w:tcPr>
            <w:tcW w:w="845" w:type="dxa"/>
            <w:tcBorders>
              <w:top w:val="nil"/>
              <w:left w:val="single" w:sz="6" w:space="0" w:color="auto"/>
              <w:bottom w:val="nil"/>
              <w:right w:val="single" w:sz="6" w:space="0" w:color="auto"/>
            </w:tcBorders>
          </w:tcPr>
          <w:p w14:paraId="2D2198AD" w14:textId="77777777" w:rsidR="00804DFA" w:rsidRPr="004C6AD7" w:rsidRDefault="00804DFA" w:rsidP="005D5552">
            <w:pPr>
              <w:keepNext/>
              <w:keepLines/>
              <w:overflowPunct w:val="0"/>
              <w:autoSpaceDE w:val="0"/>
              <w:autoSpaceDN w:val="0"/>
              <w:adjustRightInd w:val="0"/>
              <w:spacing w:after="0"/>
              <w:jc w:val="center"/>
              <w:textAlignment w:val="baseline"/>
              <w:rPr>
                <w:ins w:id="4466" w:author="Nokia" w:date="2024-05-09T13:58:00Z"/>
                <w:rFonts w:ascii="Arial" w:hAnsi="Arial"/>
                <w:sz w:val="18"/>
                <w:lang w:eastAsia="ko-KR"/>
              </w:rPr>
            </w:pPr>
          </w:p>
        </w:tc>
        <w:tc>
          <w:tcPr>
            <w:tcW w:w="1422" w:type="dxa"/>
            <w:tcBorders>
              <w:top w:val="single" w:sz="6" w:space="0" w:color="auto"/>
              <w:left w:val="single" w:sz="6" w:space="0" w:color="auto"/>
              <w:bottom w:val="nil"/>
              <w:right w:val="single" w:sz="4" w:space="0" w:color="auto"/>
            </w:tcBorders>
            <w:vAlign w:val="center"/>
            <w:hideMark/>
          </w:tcPr>
          <w:p w14:paraId="7CEAEF2C" w14:textId="77777777" w:rsidR="00804DFA" w:rsidRPr="004C6AD7" w:rsidRDefault="00804DFA" w:rsidP="005D5552">
            <w:pPr>
              <w:keepNext/>
              <w:keepLines/>
              <w:overflowPunct w:val="0"/>
              <w:autoSpaceDE w:val="0"/>
              <w:autoSpaceDN w:val="0"/>
              <w:adjustRightInd w:val="0"/>
              <w:spacing w:after="0"/>
              <w:jc w:val="center"/>
              <w:textAlignment w:val="baseline"/>
              <w:rPr>
                <w:ins w:id="4467" w:author="Nokia" w:date="2024-05-09T13:58:00Z"/>
                <w:rFonts w:ascii="Arial" w:hAnsi="Arial"/>
                <w:sz w:val="18"/>
                <w:lang w:eastAsia="ko-KR"/>
              </w:rPr>
            </w:pPr>
            <w:ins w:id="4468" w:author="Nokia" w:date="2024-05-09T13:58:00Z">
              <w:r w:rsidRPr="004C6AD7">
                <w:rPr>
                  <w:rFonts w:ascii="Arial" w:hAnsi="Arial" w:cs="Arial"/>
                  <w:sz w:val="18"/>
                  <w:szCs w:val="18"/>
                  <w:lang w:eastAsia="en-GB"/>
                </w:rPr>
                <w:t>≥1</w:t>
              </w:r>
            </w:ins>
          </w:p>
        </w:tc>
        <w:tc>
          <w:tcPr>
            <w:tcW w:w="3258" w:type="dxa"/>
            <w:tcBorders>
              <w:top w:val="single" w:sz="4" w:space="0" w:color="auto"/>
              <w:left w:val="single" w:sz="4" w:space="0" w:color="auto"/>
              <w:bottom w:val="single" w:sz="4" w:space="0" w:color="auto"/>
              <w:right w:val="single" w:sz="4" w:space="0" w:color="auto"/>
            </w:tcBorders>
            <w:hideMark/>
          </w:tcPr>
          <w:p w14:paraId="5BE67261" w14:textId="77777777" w:rsidR="00804DFA" w:rsidRPr="004C6AD7" w:rsidRDefault="00804DFA" w:rsidP="005D5552">
            <w:pPr>
              <w:keepNext/>
              <w:keepLines/>
              <w:overflowPunct w:val="0"/>
              <w:autoSpaceDE w:val="0"/>
              <w:autoSpaceDN w:val="0"/>
              <w:adjustRightInd w:val="0"/>
              <w:spacing w:after="0"/>
              <w:jc w:val="center"/>
              <w:textAlignment w:val="baseline"/>
              <w:rPr>
                <w:ins w:id="4469" w:author="Nokia" w:date="2024-05-09T13:58:00Z"/>
                <w:rFonts w:ascii="Arial" w:hAnsi="Arial"/>
                <w:sz w:val="18"/>
                <w:lang w:eastAsia="ko-KR"/>
              </w:rPr>
            </w:pPr>
            <w:ins w:id="4470" w:author="Nokia" w:date="2024-05-09T13:58:00Z">
              <w:r w:rsidRPr="004C6AD7">
                <w:rPr>
                  <w:rFonts w:ascii="Arial" w:hAnsi="Arial"/>
                  <w:sz w:val="18"/>
                  <w:lang w:eastAsia="ko-KR"/>
                </w:rPr>
                <w:t>NOTE 6</w:t>
              </w:r>
            </w:ins>
          </w:p>
        </w:tc>
        <w:tc>
          <w:tcPr>
            <w:tcW w:w="1558" w:type="dxa"/>
            <w:tcBorders>
              <w:top w:val="single" w:sz="6" w:space="0" w:color="auto"/>
              <w:left w:val="single" w:sz="4" w:space="0" w:color="auto"/>
              <w:bottom w:val="single" w:sz="6" w:space="0" w:color="auto"/>
              <w:right w:val="single" w:sz="4" w:space="0" w:color="auto"/>
            </w:tcBorders>
            <w:hideMark/>
          </w:tcPr>
          <w:p w14:paraId="32BED5C5" w14:textId="77777777" w:rsidR="00804DFA" w:rsidRPr="004C6AD7" w:rsidRDefault="00804DFA" w:rsidP="005D5552">
            <w:pPr>
              <w:keepNext/>
              <w:keepLines/>
              <w:overflowPunct w:val="0"/>
              <w:autoSpaceDE w:val="0"/>
              <w:autoSpaceDN w:val="0"/>
              <w:adjustRightInd w:val="0"/>
              <w:spacing w:after="0"/>
              <w:jc w:val="center"/>
              <w:textAlignment w:val="baseline"/>
              <w:rPr>
                <w:ins w:id="4471" w:author="Nokia" w:date="2024-05-09T13:58:00Z"/>
                <w:rFonts w:ascii="Arial" w:hAnsi="Arial"/>
                <w:sz w:val="18"/>
                <w:lang w:eastAsia="ko-KR"/>
              </w:rPr>
            </w:pPr>
            <w:ins w:id="4472" w:author="Nokia" w:date="2024-05-09T13:58:00Z">
              <w:r w:rsidRPr="004C6AD7">
                <w:rPr>
                  <w:rFonts w:ascii="Arial" w:hAnsi="Arial"/>
                  <w:sz w:val="18"/>
                  <w:lang w:eastAsia="ko-KR"/>
                </w:rPr>
                <w:t>NOTE 6</w:t>
              </w:r>
            </w:ins>
          </w:p>
        </w:tc>
      </w:tr>
      <w:tr w:rsidR="00804DFA" w:rsidRPr="004C6AD7" w14:paraId="1180FE98" w14:textId="77777777" w:rsidTr="005D5552">
        <w:trPr>
          <w:jc w:val="center"/>
          <w:ins w:id="4473" w:author="Nokia" w:date="2024-05-09T13:58:00Z"/>
        </w:trPr>
        <w:tc>
          <w:tcPr>
            <w:tcW w:w="1133" w:type="dxa"/>
            <w:tcBorders>
              <w:top w:val="single" w:sz="6" w:space="0" w:color="auto"/>
              <w:left w:val="single" w:sz="4" w:space="0" w:color="auto"/>
              <w:bottom w:val="nil"/>
              <w:right w:val="single" w:sz="6" w:space="0" w:color="auto"/>
            </w:tcBorders>
            <w:hideMark/>
          </w:tcPr>
          <w:p w14:paraId="68DF50E4" w14:textId="77777777" w:rsidR="00804DFA" w:rsidRPr="004C6AD7" w:rsidRDefault="00804DFA" w:rsidP="005D5552">
            <w:pPr>
              <w:keepNext/>
              <w:keepLines/>
              <w:overflowPunct w:val="0"/>
              <w:autoSpaceDE w:val="0"/>
              <w:autoSpaceDN w:val="0"/>
              <w:adjustRightInd w:val="0"/>
              <w:spacing w:after="0"/>
              <w:jc w:val="center"/>
              <w:textAlignment w:val="baseline"/>
              <w:rPr>
                <w:ins w:id="4474" w:author="Nokia" w:date="2024-05-09T13:58:00Z"/>
                <w:rFonts w:ascii="Arial" w:hAnsi="Arial"/>
                <w:sz w:val="18"/>
                <w:lang w:eastAsia="ko-KR"/>
              </w:rPr>
            </w:pPr>
            <w:ins w:id="4475" w:author="Nokia" w:date="2024-05-09T13:58:00Z">
              <w:r w:rsidRPr="003D69F9">
                <w:rPr>
                  <w:rFonts w:ascii="Arial" w:hAnsi="Arial"/>
                  <w:sz w:val="18"/>
                  <w:lang w:eastAsia="ko-KR"/>
                </w:rPr>
                <w:t>[TBD]+</w:t>
              </w:r>
              <w:r w:rsidRPr="000F6E78">
                <w:rPr>
                  <w:rFonts w:ascii="Arial" w:hAnsi="Arial"/>
                  <w:sz w:val="18"/>
                  <w:lang w:eastAsia="ko-KR"/>
                </w:rPr>
                <w:sym w:font="Symbol" w:char="F064"/>
              </w:r>
            </w:ins>
          </w:p>
        </w:tc>
        <w:tc>
          <w:tcPr>
            <w:tcW w:w="851" w:type="dxa"/>
            <w:tcBorders>
              <w:top w:val="nil"/>
              <w:left w:val="single" w:sz="6" w:space="0" w:color="auto"/>
              <w:bottom w:val="nil"/>
              <w:right w:val="single" w:sz="6" w:space="0" w:color="auto"/>
            </w:tcBorders>
            <w:vAlign w:val="center"/>
          </w:tcPr>
          <w:p w14:paraId="5A2F3483" w14:textId="77777777" w:rsidR="00804DFA" w:rsidRPr="004C6AD7" w:rsidRDefault="00804DFA" w:rsidP="005D5552">
            <w:pPr>
              <w:keepNext/>
              <w:keepLines/>
              <w:overflowPunct w:val="0"/>
              <w:autoSpaceDE w:val="0"/>
              <w:autoSpaceDN w:val="0"/>
              <w:adjustRightInd w:val="0"/>
              <w:spacing w:after="0"/>
              <w:jc w:val="center"/>
              <w:textAlignment w:val="baseline"/>
              <w:rPr>
                <w:ins w:id="4476" w:author="Nokia" w:date="2024-05-09T13:58:00Z"/>
                <w:rFonts w:ascii="Arial" w:hAnsi="Arial"/>
                <w:sz w:val="18"/>
                <w:lang w:val="sv-SE" w:eastAsia="ko-KR"/>
              </w:rPr>
            </w:pPr>
          </w:p>
        </w:tc>
        <w:tc>
          <w:tcPr>
            <w:tcW w:w="1133" w:type="dxa"/>
            <w:tcBorders>
              <w:top w:val="single" w:sz="6" w:space="0" w:color="auto"/>
              <w:left w:val="single" w:sz="6" w:space="0" w:color="auto"/>
              <w:bottom w:val="nil"/>
              <w:right w:val="single" w:sz="6" w:space="0" w:color="auto"/>
            </w:tcBorders>
            <w:hideMark/>
          </w:tcPr>
          <w:p w14:paraId="5FFE5ED4" w14:textId="77777777" w:rsidR="00804DFA" w:rsidRPr="004C6AD7" w:rsidRDefault="00804DFA" w:rsidP="005D5552">
            <w:pPr>
              <w:keepNext/>
              <w:keepLines/>
              <w:overflowPunct w:val="0"/>
              <w:autoSpaceDE w:val="0"/>
              <w:autoSpaceDN w:val="0"/>
              <w:adjustRightInd w:val="0"/>
              <w:spacing w:after="0"/>
              <w:jc w:val="center"/>
              <w:textAlignment w:val="baseline"/>
              <w:rPr>
                <w:ins w:id="4477" w:author="Nokia" w:date="2024-05-09T13:58:00Z"/>
                <w:rFonts w:ascii="Arial" w:hAnsi="Arial"/>
                <w:sz w:val="18"/>
                <w:lang w:eastAsia="ko-KR"/>
              </w:rPr>
            </w:pPr>
            <w:ins w:id="4478" w:author="Nokia" w:date="2024-05-09T13:58:00Z">
              <w:r w:rsidRPr="004C6AD7">
                <w:rPr>
                  <w:rFonts w:ascii="Arial" w:hAnsi="Arial" w:cs="Calibri"/>
                  <w:sz w:val="18"/>
                  <w:lang w:eastAsia="en-GB"/>
                </w:rPr>
                <w:t>≥</w:t>
              </w:r>
              <w:r w:rsidRPr="004C6AD7">
                <w:rPr>
                  <w:rFonts w:ascii="Arial" w:hAnsi="Arial"/>
                  <w:sz w:val="18"/>
                  <w:lang w:eastAsia="en-GB"/>
                </w:rPr>
                <w:t>128</w:t>
              </w:r>
            </w:ins>
          </w:p>
        </w:tc>
        <w:tc>
          <w:tcPr>
            <w:tcW w:w="845" w:type="dxa"/>
            <w:tcBorders>
              <w:top w:val="nil"/>
              <w:left w:val="single" w:sz="6" w:space="0" w:color="auto"/>
              <w:bottom w:val="nil"/>
              <w:right w:val="single" w:sz="6" w:space="0" w:color="auto"/>
            </w:tcBorders>
          </w:tcPr>
          <w:p w14:paraId="3C88D1AB" w14:textId="77777777" w:rsidR="00804DFA" w:rsidRPr="004C6AD7" w:rsidRDefault="00804DFA" w:rsidP="005D5552">
            <w:pPr>
              <w:keepNext/>
              <w:keepLines/>
              <w:overflowPunct w:val="0"/>
              <w:autoSpaceDE w:val="0"/>
              <w:autoSpaceDN w:val="0"/>
              <w:adjustRightInd w:val="0"/>
              <w:spacing w:after="0"/>
              <w:jc w:val="center"/>
              <w:textAlignment w:val="baseline"/>
              <w:rPr>
                <w:ins w:id="4479" w:author="Nokia" w:date="2024-05-09T13:58:00Z"/>
                <w:rFonts w:ascii="Arial" w:hAnsi="Arial"/>
                <w:sz w:val="18"/>
                <w:lang w:eastAsia="ko-KR"/>
              </w:rPr>
            </w:pPr>
          </w:p>
        </w:tc>
        <w:tc>
          <w:tcPr>
            <w:tcW w:w="1422" w:type="dxa"/>
            <w:tcBorders>
              <w:top w:val="single" w:sz="6" w:space="0" w:color="auto"/>
              <w:left w:val="single" w:sz="6" w:space="0" w:color="auto"/>
              <w:bottom w:val="nil"/>
              <w:right w:val="single" w:sz="4" w:space="0" w:color="auto"/>
            </w:tcBorders>
            <w:vAlign w:val="center"/>
            <w:hideMark/>
          </w:tcPr>
          <w:p w14:paraId="67E0611D" w14:textId="77777777" w:rsidR="00804DFA" w:rsidRPr="004C6AD7" w:rsidRDefault="00804DFA" w:rsidP="005D5552">
            <w:pPr>
              <w:keepNext/>
              <w:keepLines/>
              <w:overflowPunct w:val="0"/>
              <w:autoSpaceDE w:val="0"/>
              <w:autoSpaceDN w:val="0"/>
              <w:adjustRightInd w:val="0"/>
              <w:spacing w:after="0"/>
              <w:jc w:val="center"/>
              <w:textAlignment w:val="baseline"/>
              <w:rPr>
                <w:ins w:id="4480" w:author="Nokia" w:date="2024-05-09T13:58:00Z"/>
                <w:rFonts w:ascii="Arial" w:hAnsi="Arial"/>
                <w:sz w:val="18"/>
                <w:lang w:eastAsia="ko-KR"/>
              </w:rPr>
            </w:pPr>
            <w:ins w:id="4481" w:author="Nokia" w:date="2024-05-09T13:58:00Z">
              <w:r w:rsidRPr="004C6AD7">
                <w:rPr>
                  <w:rFonts w:ascii="Arial" w:hAnsi="Arial" w:cs="Arial"/>
                  <w:sz w:val="18"/>
                  <w:szCs w:val="18"/>
                  <w:lang w:eastAsia="en-GB"/>
                </w:rPr>
                <w:t>≥1</w:t>
              </w:r>
            </w:ins>
          </w:p>
        </w:tc>
        <w:tc>
          <w:tcPr>
            <w:tcW w:w="3258" w:type="dxa"/>
            <w:tcBorders>
              <w:top w:val="single" w:sz="4" w:space="0" w:color="auto"/>
              <w:left w:val="single" w:sz="4" w:space="0" w:color="auto"/>
              <w:bottom w:val="single" w:sz="4" w:space="0" w:color="auto"/>
              <w:right w:val="single" w:sz="4" w:space="0" w:color="auto"/>
            </w:tcBorders>
            <w:hideMark/>
          </w:tcPr>
          <w:p w14:paraId="25FA8721" w14:textId="77777777" w:rsidR="00804DFA" w:rsidRPr="004C6AD7" w:rsidRDefault="00804DFA" w:rsidP="005D5552">
            <w:pPr>
              <w:keepNext/>
              <w:keepLines/>
              <w:overflowPunct w:val="0"/>
              <w:autoSpaceDE w:val="0"/>
              <w:autoSpaceDN w:val="0"/>
              <w:adjustRightInd w:val="0"/>
              <w:spacing w:after="0"/>
              <w:jc w:val="center"/>
              <w:textAlignment w:val="baseline"/>
              <w:rPr>
                <w:ins w:id="4482" w:author="Nokia" w:date="2024-05-09T13:58:00Z"/>
                <w:rFonts w:ascii="Arial" w:hAnsi="Arial"/>
                <w:sz w:val="18"/>
                <w:lang w:eastAsia="ko-KR"/>
              </w:rPr>
            </w:pPr>
            <w:ins w:id="4483" w:author="Nokia" w:date="2024-05-09T13:58:00Z">
              <w:r w:rsidRPr="004C6AD7">
                <w:rPr>
                  <w:rFonts w:ascii="Arial" w:hAnsi="Arial"/>
                  <w:sz w:val="18"/>
                  <w:lang w:eastAsia="ko-KR"/>
                </w:rPr>
                <w:t>NOTE 6</w:t>
              </w:r>
            </w:ins>
          </w:p>
        </w:tc>
        <w:tc>
          <w:tcPr>
            <w:tcW w:w="1558" w:type="dxa"/>
            <w:tcBorders>
              <w:top w:val="single" w:sz="6" w:space="0" w:color="auto"/>
              <w:left w:val="single" w:sz="4" w:space="0" w:color="auto"/>
              <w:bottom w:val="single" w:sz="6" w:space="0" w:color="auto"/>
              <w:right w:val="single" w:sz="4" w:space="0" w:color="auto"/>
            </w:tcBorders>
            <w:hideMark/>
          </w:tcPr>
          <w:p w14:paraId="171EBE8E" w14:textId="77777777" w:rsidR="00804DFA" w:rsidRPr="004C6AD7" w:rsidRDefault="00804DFA" w:rsidP="005D5552">
            <w:pPr>
              <w:keepNext/>
              <w:keepLines/>
              <w:overflowPunct w:val="0"/>
              <w:autoSpaceDE w:val="0"/>
              <w:autoSpaceDN w:val="0"/>
              <w:adjustRightInd w:val="0"/>
              <w:spacing w:after="0"/>
              <w:jc w:val="center"/>
              <w:textAlignment w:val="baseline"/>
              <w:rPr>
                <w:ins w:id="4484" w:author="Nokia" w:date="2024-05-09T13:58:00Z"/>
                <w:rFonts w:ascii="Arial" w:hAnsi="Arial"/>
                <w:sz w:val="18"/>
                <w:lang w:eastAsia="ko-KR"/>
              </w:rPr>
            </w:pPr>
            <w:ins w:id="4485" w:author="Nokia" w:date="2024-05-09T13:58:00Z">
              <w:r w:rsidRPr="004C6AD7">
                <w:rPr>
                  <w:rFonts w:ascii="Arial" w:hAnsi="Arial"/>
                  <w:sz w:val="18"/>
                  <w:lang w:eastAsia="ko-KR"/>
                </w:rPr>
                <w:t>NOTE 6</w:t>
              </w:r>
            </w:ins>
          </w:p>
        </w:tc>
      </w:tr>
      <w:tr w:rsidR="00804DFA" w:rsidRPr="004C6AD7" w14:paraId="73A85028" w14:textId="77777777" w:rsidTr="005D5552">
        <w:trPr>
          <w:jc w:val="center"/>
          <w:ins w:id="4486" w:author="Nokia" w:date="2024-05-09T13:58:00Z"/>
        </w:trPr>
        <w:tc>
          <w:tcPr>
            <w:tcW w:w="10200" w:type="dxa"/>
            <w:gridSpan w:val="7"/>
            <w:tcBorders>
              <w:top w:val="single" w:sz="6" w:space="0" w:color="auto"/>
              <w:left w:val="single" w:sz="4" w:space="0" w:color="auto"/>
              <w:bottom w:val="single" w:sz="4" w:space="0" w:color="auto"/>
              <w:right w:val="single" w:sz="4" w:space="0" w:color="auto"/>
            </w:tcBorders>
            <w:hideMark/>
          </w:tcPr>
          <w:p w14:paraId="1CB3B8C1" w14:textId="77777777" w:rsidR="00804DFA" w:rsidRPr="004C6AD7" w:rsidRDefault="00804DFA" w:rsidP="005D5552">
            <w:pPr>
              <w:keepNext/>
              <w:keepLines/>
              <w:overflowPunct w:val="0"/>
              <w:autoSpaceDE w:val="0"/>
              <w:autoSpaceDN w:val="0"/>
              <w:adjustRightInd w:val="0"/>
              <w:spacing w:after="0"/>
              <w:ind w:left="851" w:hanging="851"/>
              <w:textAlignment w:val="baseline"/>
              <w:rPr>
                <w:ins w:id="4487" w:author="Nokia" w:date="2024-05-09T13:58:00Z"/>
                <w:rFonts w:ascii="Arial" w:hAnsi="Arial"/>
                <w:sz w:val="18"/>
                <w:lang w:eastAsia="ko-KR"/>
              </w:rPr>
            </w:pPr>
            <w:ins w:id="4488" w:author="Nokia" w:date="2024-05-09T13:58:00Z">
              <w:r w:rsidRPr="004C6AD7">
                <w:rPr>
                  <w:rFonts w:ascii="Arial" w:hAnsi="Arial"/>
                  <w:sz w:val="18"/>
                  <w:lang w:eastAsia="ko-KR"/>
                </w:rPr>
                <w:t>N</w:t>
              </w:r>
              <w:r w:rsidRPr="004C6AD7">
                <w:rPr>
                  <w:rFonts w:ascii="Arial" w:hAnsi="Arial"/>
                  <w:sz w:val="18"/>
                  <w:lang w:eastAsia="en-GB"/>
                </w:rPr>
                <w:t>OTE</w:t>
              </w:r>
              <w:r w:rsidRPr="004C6AD7">
                <w:rPr>
                  <w:rFonts w:ascii="Arial" w:hAnsi="Arial"/>
                  <w:sz w:val="18"/>
                  <w:lang w:eastAsia="ko-KR"/>
                </w:rPr>
                <w:t xml:space="preserve"> 1:</w:t>
              </w:r>
              <w:r w:rsidRPr="004C6AD7">
                <w:rPr>
                  <w:rFonts w:ascii="Arial" w:hAnsi="Arial"/>
                  <w:sz w:val="18"/>
                  <w:lang w:eastAsia="ko-KR"/>
                </w:rPr>
                <w:tab/>
                <w:t>This minimum Io condition is expressed as the average Io per RE over all REs in an OFDM symbol.</w:t>
              </w:r>
            </w:ins>
          </w:p>
          <w:p w14:paraId="35C38C0C" w14:textId="77777777" w:rsidR="00804DFA" w:rsidRPr="004C6AD7" w:rsidRDefault="00804DFA" w:rsidP="005D5552">
            <w:pPr>
              <w:keepNext/>
              <w:keepLines/>
              <w:overflowPunct w:val="0"/>
              <w:autoSpaceDE w:val="0"/>
              <w:autoSpaceDN w:val="0"/>
              <w:adjustRightInd w:val="0"/>
              <w:spacing w:after="0"/>
              <w:ind w:left="851" w:hanging="851"/>
              <w:textAlignment w:val="baseline"/>
              <w:rPr>
                <w:ins w:id="4489" w:author="Nokia" w:date="2024-05-09T13:58:00Z"/>
                <w:rFonts w:ascii="Arial" w:hAnsi="Arial"/>
                <w:sz w:val="18"/>
                <w:lang w:eastAsia="ko-KR"/>
              </w:rPr>
            </w:pPr>
            <w:ins w:id="4490" w:author="Nokia" w:date="2024-05-09T13:58:00Z">
              <w:r w:rsidRPr="004C6AD7">
                <w:rPr>
                  <w:rFonts w:ascii="Arial" w:hAnsi="Arial"/>
                  <w:sz w:val="18"/>
                  <w:lang w:eastAsia="ko-KR"/>
                </w:rPr>
                <w:t>NOTE 2:</w:t>
              </w:r>
              <w:r w:rsidRPr="004C6AD7">
                <w:rPr>
                  <w:rFonts w:ascii="Arial" w:hAnsi="Arial"/>
                  <w:sz w:val="18"/>
                  <w:lang w:eastAsia="ko-KR"/>
                </w:rPr>
                <w:tab/>
                <w:t>NR operating band groups are as defined in Section 3.5.</w:t>
              </w:r>
            </w:ins>
          </w:p>
          <w:p w14:paraId="29E06A39" w14:textId="77777777" w:rsidR="00804DFA" w:rsidRPr="004C6AD7" w:rsidRDefault="00804DFA" w:rsidP="005D5552">
            <w:pPr>
              <w:keepNext/>
              <w:keepLines/>
              <w:overflowPunct w:val="0"/>
              <w:autoSpaceDE w:val="0"/>
              <w:autoSpaceDN w:val="0"/>
              <w:adjustRightInd w:val="0"/>
              <w:spacing w:after="0"/>
              <w:ind w:left="851" w:hanging="851"/>
              <w:textAlignment w:val="baseline"/>
              <w:rPr>
                <w:ins w:id="4491" w:author="Nokia" w:date="2024-05-09T13:58:00Z"/>
                <w:rFonts w:ascii="Arial" w:hAnsi="Arial"/>
                <w:sz w:val="18"/>
                <w:lang w:eastAsia="ko-KR"/>
              </w:rPr>
            </w:pPr>
            <w:ins w:id="4492" w:author="Nokia" w:date="2024-05-09T13:58:00Z">
              <w:r w:rsidRPr="004C6AD7">
                <w:rPr>
                  <w:rFonts w:ascii="Arial" w:hAnsi="Arial"/>
                  <w:sz w:val="18"/>
                  <w:lang w:eastAsia="ko-KR"/>
                </w:rPr>
                <w:t>N</w:t>
              </w:r>
              <w:r w:rsidRPr="004C6AD7">
                <w:rPr>
                  <w:rFonts w:ascii="Arial" w:hAnsi="Arial"/>
                  <w:sz w:val="18"/>
                  <w:lang w:eastAsia="en-GB"/>
                </w:rPr>
                <w:t>OTE</w:t>
              </w:r>
              <w:r w:rsidRPr="004C6AD7">
                <w:rPr>
                  <w:rFonts w:ascii="Arial" w:hAnsi="Arial"/>
                  <w:sz w:val="18"/>
                  <w:lang w:eastAsia="ko-KR"/>
                </w:rPr>
                <w:t xml:space="preserve"> 3:</w:t>
              </w:r>
              <w:r w:rsidRPr="004C6AD7">
                <w:rPr>
                  <w:rFonts w:ascii="Arial" w:hAnsi="Arial"/>
                  <w:sz w:val="18"/>
                  <w:lang w:eastAsia="ko-KR"/>
                </w:rPr>
                <w:tab/>
              </w:r>
            </w:ins>
            <m:oMath>
              <m:sSubSup>
                <m:sSubSupPr>
                  <m:ctrlPr>
                    <w:ins w:id="4493" w:author="Nokia" w:date="2024-05-09T13:58:00Z">
                      <w:rPr>
                        <w:rFonts w:ascii="Cambria Math" w:hAnsi="Cambria Math"/>
                        <w:i/>
                        <w:sz w:val="18"/>
                        <w:szCs w:val="18"/>
                        <w:lang w:eastAsia="ko-KR"/>
                      </w:rPr>
                    </w:ins>
                  </m:ctrlPr>
                </m:sSubSupPr>
                <m:e>
                  <m:r>
                    <w:ins w:id="4494" w:author="Nokia" w:date="2024-05-09T13:58:00Z">
                      <w:rPr>
                        <w:rFonts w:ascii="Cambria Math" w:hAnsi="Cambria Math"/>
                        <w:sz w:val="18"/>
                        <w:lang w:eastAsia="ko-KR"/>
                      </w:rPr>
                      <m:t>T</m:t>
                    </w:ins>
                  </m:r>
                </m:e>
                <m:sub>
                  <m:r>
                    <w:ins w:id="4495" w:author="Nokia" w:date="2024-05-09T13:58:00Z">
                      <m:rPr>
                        <m:sty m:val="p"/>
                      </m:rPr>
                      <w:rPr>
                        <w:rFonts w:ascii="Cambria Math" w:hAnsi="Cambria Math"/>
                        <w:sz w:val="18"/>
                        <w:lang w:eastAsia="ko-KR"/>
                      </w:rPr>
                      <m:t>rep</m:t>
                    </w:ins>
                  </m:r>
                </m:sub>
                <m:sup>
                  <m:r>
                    <w:ins w:id="4496" w:author="Nokia" w:date="2024-05-09T13:58:00Z">
                      <m:rPr>
                        <m:sty m:val="p"/>
                      </m:rPr>
                      <w:rPr>
                        <w:rFonts w:ascii="Cambria Math" w:hAnsi="Cambria Math"/>
                        <w:sz w:val="18"/>
                        <w:lang w:eastAsia="ko-KR"/>
                      </w:rPr>
                      <m:t>PRS</m:t>
                    </w:ins>
                  </m:r>
                </m:sup>
              </m:sSubSup>
              <m:r>
                <w:ins w:id="4497" w:author="Nokia" w:date="2024-05-09T13:58:00Z">
                  <w:rPr>
                    <w:rFonts w:ascii="Cambria Math" w:hAnsi="Cambria Math"/>
                    <w:sz w:val="18"/>
                    <w:lang w:eastAsia="ko-KR"/>
                  </w:rPr>
                  <m:t xml:space="preserve">, </m:t>
                </w:ins>
              </m:r>
              <m:sSub>
                <m:sSubPr>
                  <m:ctrlPr>
                    <w:ins w:id="4498" w:author="Nokia" w:date="2024-05-09T13:58:00Z">
                      <w:rPr>
                        <w:rFonts w:ascii="Cambria Math" w:hAnsi="Cambria Math"/>
                        <w:sz w:val="18"/>
                        <w:szCs w:val="18"/>
                        <w:lang w:eastAsia="ko-KR"/>
                      </w:rPr>
                    </w:ins>
                  </m:ctrlPr>
                </m:sSubPr>
                <m:e>
                  <m:r>
                    <w:ins w:id="4499" w:author="Nokia" w:date="2024-05-09T13:58:00Z">
                      <w:rPr>
                        <w:rFonts w:ascii="Cambria Math" w:hAnsi="Cambria Math"/>
                        <w:sz w:val="18"/>
                        <w:lang w:eastAsia="ko-KR"/>
                      </w:rPr>
                      <m:t>L</m:t>
                    </w:ins>
                  </m:r>
                </m:e>
                <m:sub>
                  <m:r>
                    <w:ins w:id="4500" w:author="Nokia" w:date="2024-05-09T13:58:00Z">
                      <m:rPr>
                        <m:sty m:val="p"/>
                      </m:rPr>
                      <w:rPr>
                        <w:rFonts w:ascii="Cambria Math" w:hAnsi="Cambria Math"/>
                        <w:sz w:val="18"/>
                        <w:lang w:eastAsia="ko-KR"/>
                      </w:rPr>
                      <m:t>PRS</m:t>
                    </w:ins>
                  </m:r>
                </m:sub>
              </m:sSub>
              <m:r>
                <w:ins w:id="4501" w:author="Nokia" w:date="2024-05-09T13:58:00Z">
                  <w:rPr>
                    <w:rFonts w:ascii="Cambria Math" w:hAnsi="Cambria Math"/>
                    <w:sz w:val="18"/>
                    <w:lang w:eastAsia="ko-KR"/>
                  </w:rPr>
                  <m:t xml:space="preserve"> ,</m:t>
                </w:ins>
              </m:r>
              <m:sSubSup>
                <m:sSubSupPr>
                  <m:ctrlPr>
                    <w:ins w:id="4502" w:author="Nokia" w:date="2024-05-09T13:58:00Z">
                      <w:rPr>
                        <w:rFonts w:ascii="Cambria Math" w:hAnsi="Cambria Math"/>
                        <w:i/>
                        <w:sz w:val="18"/>
                        <w:szCs w:val="18"/>
                        <w:lang w:eastAsia="ko-KR"/>
                      </w:rPr>
                    </w:ins>
                  </m:ctrlPr>
                </m:sSubSupPr>
                <m:e>
                  <m:r>
                    <w:ins w:id="4503" w:author="Nokia" w:date="2024-05-09T13:58:00Z">
                      <w:rPr>
                        <w:rFonts w:ascii="Cambria Math" w:hAnsi="Cambria Math"/>
                        <w:sz w:val="18"/>
                        <w:lang w:eastAsia="ko-KR"/>
                      </w:rPr>
                      <m:t>K</m:t>
                    </w:ins>
                  </m:r>
                </m:e>
                <m:sub>
                  <m:r>
                    <w:ins w:id="4504" w:author="Nokia" w:date="2024-05-09T13:58:00Z">
                      <m:rPr>
                        <m:sty m:val="p"/>
                      </m:rPr>
                      <w:rPr>
                        <w:rFonts w:ascii="Cambria Math" w:hAnsi="Cambria Math"/>
                        <w:sz w:val="18"/>
                        <w:lang w:eastAsia="ko-KR"/>
                      </w:rPr>
                      <m:t>comb</m:t>
                    </w:ins>
                  </m:r>
                </m:sub>
                <m:sup>
                  <m:r>
                    <w:ins w:id="4505" w:author="Nokia" w:date="2024-05-09T13:58:00Z">
                      <m:rPr>
                        <m:sty m:val="p"/>
                      </m:rPr>
                      <w:rPr>
                        <w:rFonts w:ascii="Cambria Math" w:hAnsi="Cambria Math"/>
                        <w:sz w:val="18"/>
                        <w:lang w:eastAsia="ko-KR"/>
                      </w:rPr>
                      <m:t>PRS</m:t>
                    </w:ins>
                  </m:r>
                </m:sup>
              </m:sSubSup>
            </m:oMath>
            <w:ins w:id="4506" w:author="Nokia" w:date="2024-05-09T13:58:00Z">
              <w:r w:rsidRPr="004C6AD7">
                <w:rPr>
                  <w:rFonts w:ascii="Arial" w:hAnsi="Arial"/>
                  <w:b/>
                  <w:bCs/>
                  <w:sz w:val="18"/>
                  <w:lang w:eastAsia="en-GB"/>
                </w:rPr>
                <w:t xml:space="preserve"> </w:t>
              </w:r>
              <w:r w:rsidRPr="004C6AD7">
                <w:rPr>
                  <w:rFonts w:ascii="Arial" w:hAnsi="Arial"/>
                  <w:sz w:val="18"/>
                  <w:lang w:eastAsia="ko-KR"/>
                </w:rPr>
                <w:t xml:space="preserve">are configured by higher layer </w:t>
              </w:r>
              <w:proofErr w:type="gramStart"/>
              <w:r w:rsidRPr="004C6AD7">
                <w:rPr>
                  <w:rFonts w:ascii="Arial" w:hAnsi="Arial"/>
                  <w:sz w:val="18"/>
                  <w:lang w:eastAsia="ko-KR"/>
                </w:rPr>
                <w:t xml:space="preserve">parameter  </w:t>
              </w:r>
              <w:r w:rsidRPr="004C6AD7">
                <w:rPr>
                  <w:rFonts w:ascii="Arial" w:hAnsi="Arial"/>
                  <w:i/>
                  <w:sz w:val="18"/>
                  <w:lang w:eastAsia="ko-KR"/>
                </w:rPr>
                <w:t>dl</w:t>
              </w:r>
              <w:proofErr w:type="gramEnd"/>
              <w:r w:rsidRPr="004C6AD7">
                <w:rPr>
                  <w:rFonts w:ascii="Arial" w:hAnsi="Arial"/>
                  <w:i/>
                  <w:sz w:val="18"/>
                  <w:lang w:eastAsia="ko-KR"/>
                </w:rPr>
                <w:t>-PRS-</w:t>
              </w:r>
              <w:proofErr w:type="spellStart"/>
              <w:r w:rsidRPr="004C6AD7">
                <w:rPr>
                  <w:rFonts w:ascii="Arial" w:hAnsi="Arial"/>
                  <w:i/>
                  <w:sz w:val="18"/>
                  <w:lang w:eastAsia="ko-KR"/>
                </w:rPr>
                <w:t>ResourceRepetitionFactor</w:t>
              </w:r>
              <w:proofErr w:type="spellEnd"/>
              <w:r w:rsidRPr="004C6AD7">
                <w:rPr>
                  <w:rFonts w:ascii="Arial" w:hAnsi="Arial"/>
                  <w:i/>
                  <w:sz w:val="18"/>
                  <w:lang w:eastAsia="ko-KR"/>
                </w:rPr>
                <w:t>, dl-PRS-</w:t>
              </w:r>
              <w:proofErr w:type="spellStart"/>
              <w:r w:rsidRPr="004C6AD7">
                <w:rPr>
                  <w:rFonts w:ascii="Arial" w:hAnsi="Arial"/>
                  <w:i/>
                  <w:sz w:val="18"/>
                  <w:lang w:eastAsia="ko-KR"/>
                </w:rPr>
                <w:t>NumSymbols</w:t>
              </w:r>
              <w:proofErr w:type="spellEnd"/>
              <w:r w:rsidRPr="004C6AD7">
                <w:rPr>
                  <w:rFonts w:ascii="Arial" w:hAnsi="Arial"/>
                  <w:i/>
                  <w:sz w:val="18"/>
                  <w:lang w:eastAsia="ko-KR"/>
                </w:rPr>
                <w:t xml:space="preserve"> and  dl-PRS-</w:t>
              </w:r>
              <w:proofErr w:type="spellStart"/>
              <w:r w:rsidRPr="004C6AD7">
                <w:rPr>
                  <w:rFonts w:ascii="Arial" w:hAnsi="Arial"/>
                  <w:i/>
                  <w:sz w:val="18"/>
                  <w:lang w:eastAsia="ko-KR"/>
                </w:rPr>
                <w:t>CombSizeN</w:t>
              </w:r>
              <w:r w:rsidRPr="004C6AD7">
                <w:rPr>
                  <w:rFonts w:ascii="Arial" w:hAnsi="Arial"/>
                  <w:iCs/>
                  <w:sz w:val="18"/>
                  <w:lang w:eastAsia="ko-KR"/>
                </w:rPr>
                <w:t>defined</w:t>
              </w:r>
              <w:proofErr w:type="spellEnd"/>
              <w:r w:rsidRPr="004C6AD7">
                <w:rPr>
                  <w:rFonts w:ascii="Arial" w:hAnsi="Arial"/>
                  <w:iCs/>
                  <w:sz w:val="18"/>
                  <w:lang w:eastAsia="ko-KR"/>
                </w:rPr>
                <w:t xml:space="preserve"> in TS 37.355 [34]</w:t>
              </w:r>
              <w:r w:rsidRPr="004C6AD7">
                <w:rPr>
                  <w:rFonts w:ascii="Arial" w:hAnsi="Arial"/>
                  <w:iCs/>
                  <w:sz w:val="18"/>
                  <w:lang w:val="en-US" w:eastAsia="en-GB"/>
                </w:rPr>
                <w:t>.</w:t>
              </w:r>
            </w:ins>
          </w:p>
          <w:p w14:paraId="2157D996" w14:textId="77777777" w:rsidR="00804DFA" w:rsidRPr="004C6AD7" w:rsidRDefault="00804DFA" w:rsidP="005D5552">
            <w:pPr>
              <w:keepNext/>
              <w:keepLines/>
              <w:overflowPunct w:val="0"/>
              <w:autoSpaceDE w:val="0"/>
              <w:autoSpaceDN w:val="0"/>
              <w:adjustRightInd w:val="0"/>
              <w:spacing w:after="0"/>
              <w:ind w:left="851" w:hanging="851"/>
              <w:textAlignment w:val="baseline"/>
              <w:rPr>
                <w:ins w:id="4507" w:author="Nokia" w:date="2024-05-09T13:58:00Z"/>
                <w:rFonts w:ascii="Arial" w:hAnsi="Arial"/>
                <w:sz w:val="18"/>
                <w:lang w:eastAsia="ko-KR"/>
              </w:rPr>
            </w:pPr>
            <w:ins w:id="4508" w:author="Nokia" w:date="2024-05-09T13:58:00Z">
              <w:r w:rsidRPr="004C6AD7">
                <w:rPr>
                  <w:rFonts w:ascii="Arial" w:hAnsi="Arial"/>
                  <w:sz w:val="18"/>
                  <w:lang w:eastAsia="ko-KR"/>
                </w:rPr>
                <w:t>NOTE 4:</w:t>
              </w:r>
              <w:r w:rsidRPr="004C6AD7">
                <w:rPr>
                  <w:rFonts w:ascii="Arial" w:hAnsi="Arial"/>
                  <w:sz w:val="18"/>
                  <w:lang w:eastAsia="ko-KR"/>
                </w:rPr>
                <w:tab/>
                <w:t>The Io is defined in PRS slots. The same Io range applies to PRS and non-PRS symbols. Io levels are different in PRS and non-PRS symbols within the same slot.</w:t>
              </w:r>
            </w:ins>
          </w:p>
          <w:p w14:paraId="424310E8" w14:textId="77777777" w:rsidR="00804DFA" w:rsidRPr="004C6AD7" w:rsidRDefault="00804DFA" w:rsidP="005D5552">
            <w:pPr>
              <w:keepNext/>
              <w:keepLines/>
              <w:overflowPunct w:val="0"/>
              <w:autoSpaceDE w:val="0"/>
              <w:autoSpaceDN w:val="0"/>
              <w:adjustRightInd w:val="0"/>
              <w:spacing w:after="0"/>
              <w:ind w:left="851" w:hanging="851"/>
              <w:textAlignment w:val="baseline"/>
              <w:rPr>
                <w:ins w:id="4509" w:author="Nokia" w:date="2024-05-09T13:58:00Z"/>
                <w:rFonts w:ascii="Arial" w:hAnsi="Arial"/>
                <w:sz w:val="18"/>
                <w:lang w:eastAsia="ko-KR"/>
              </w:rPr>
            </w:pPr>
            <w:ins w:id="4510" w:author="Nokia" w:date="2024-05-09T13:58:00Z">
              <w:r w:rsidRPr="004C6AD7">
                <w:rPr>
                  <w:rFonts w:ascii="Arial" w:hAnsi="Arial"/>
                  <w:sz w:val="18"/>
                  <w:lang w:eastAsia="ko-KR"/>
                </w:rPr>
                <w:t>N</w:t>
              </w:r>
              <w:r w:rsidRPr="004C6AD7">
                <w:rPr>
                  <w:rFonts w:ascii="Arial" w:hAnsi="Arial"/>
                  <w:sz w:val="18"/>
                  <w:lang w:eastAsia="en-GB"/>
                </w:rPr>
                <w:t>OTE</w:t>
              </w:r>
              <w:r w:rsidRPr="004C6AD7">
                <w:rPr>
                  <w:rFonts w:ascii="Arial" w:hAnsi="Arial"/>
                  <w:sz w:val="18"/>
                  <w:lang w:eastAsia="ko-KR"/>
                </w:rPr>
                <w:t xml:space="preserve"> 5:</w:t>
              </w:r>
              <w:r w:rsidRPr="004C6AD7">
                <w:rPr>
                  <w:rFonts w:ascii="Arial" w:hAnsi="Arial"/>
                  <w:sz w:val="18"/>
                  <w:lang w:eastAsia="ko-KR"/>
                </w:rPr>
                <w:tab/>
              </w:r>
              <w:r>
                <w:rPr>
                  <w:rFonts w:ascii="Arial" w:hAnsi="Arial"/>
                  <w:sz w:val="18"/>
                  <w:lang w:eastAsia="ko-KR"/>
                </w:rPr>
                <w:t>Void</w:t>
              </w:r>
            </w:ins>
          </w:p>
          <w:p w14:paraId="21EC5DB7" w14:textId="77777777" w:rsidR="00804DFA" w:rsidRPr="004C6AD7" w:rsidRDefault="00804DFA" w:rsidP="005D5552">
            <w:pPr>
              <w:keepNext/>
              <w:keepLines/>
              <w:overflowPunct w:val="0"/>
              <w:autoSpaceDE w:val="0"/>
              <w:autoSpaceDN w:val="0"/>
              <w:adjustRightInd w:val="0"/>
              <w:spacing w:after="0"/>
              <w:ind w:left="851" w:hanging="851"/>
              <w:textAlignment w:val="baseline"/>
              <w:rPr>
                <w:ins w:id="4511" w:author="Nokia" w:date="2024-05-09T13:58:00Z"/>
                <w:rFonts w:ascii="Arial" w:hAnsi="Arial"/>
                <w:sz w:val="18"/>
                <w:lang w:eastAsia="ko-KR"/>
              </w:rPr>
            </w:pPr>
            <w:ins w:id="4512" w:author="Nokia" w:date="2024-05-09T13:58:00Z">
              <w:r w:rsidRPr="004C6AD7">
                <w:rPr>
                  <w:rFonts w:ascii="Arial" w:hAnsi="Arial"/>
                  <w:sz w:val="18"/>
                  <w:lang w:eastAsia="ko-KR"/>
                </w:rPr>
                <w:t>NOTE 6:</w:t>
              </w:r>
              <w:r w:rsidRPr="004C6AD7">
                <w:rPr>
                  <w:rFonts w:ascii="Arial" w:hAnsi="Arial"/>
                  <w:sz w:val="18"/>
                  <w:lang w:eastAsia="ko-KR"/>
                </w:rPr>
                <w:tab/>
                <w:t>The same bands and the same Io conditions for each band apply for this requirement as for the corresponding requirement with the PRS bandwidth of the smallest RB number for the corresponding SCS.</w:t>
              </w:r>
            </w:ins>
          </w:p>
          <w:p w14:paraId="03D3E943" w14:textId="77777777" w:rsidR="00804DFA" w:rsidRPr="004C6AD7" w:rsidRDefault="00804DFA" w:rsidP="005D5552">
            <w:pPr>
              <w:keepNext/>
              <w:keepLines/>
              <w:overflowPunct w:val="0"/>
              <w:autoSpaceDE w:val="0"/>
              <w:autoSpaceDN w:val="0"/>
              <w:adjustRightInd w:val="0"/>
              <w:spacing w:after="0"/>
              <w:ind w:left="851" w:hanging="851"/>
              <w:textAlignment w:val="baseline"/>
              <w:rPr>
                <w:ins w:id="4513" w:author="Nokia" w:date="2024-05-09T13:58:00Z"/>
                <w:rFonts w:ascii="Arial" w:hAnsi="Arial"/>
                <w:sz w:val="18"/>
                <w:lang w:eastAsia="ko-KR"/>
              </w:rPr>
            </w:pPr>
            <w:ins w:id="4514" w:author="Nokia" w:date="2024-05-09T13:58:00Z">
              <w:r w:rsidRPr="004C6AD7">
                <w:rPr>
                  <w:rFonts w:ascii="Arial" w:hAnsi="Arial"/>
                  <w:sz w:val="18"/>
                  <w:lang w:eastAsia="ko-KR"/>
                </w:rPr>
                <w:t xml:space="preserve">NOTE 7: </w:t>
              </w:r>
              <w:r w:rsidRPr="004C6AD7">
                <w:rPr>
                  <w:rFonts w:ascii="Arial" w:hAnsi="Arial"/>
                  <w:sz w:val="18"/>
                  <w:lang w:eastAsia="ko-KR"/>
                </w:rPr>
                <w:tab/>
              </w:r>
              <w:r w:rsidRPr="004C6AD7">
                <w:rPr>
                  <w:rFonts w:ascii="Arial" w:hAnsi="Arial"/>
                  <w:sz w:val="18"/>
                  <w:lang w:eastAsia="ko-KR"/>
                </w:rPr>
                <w:tab/>
              </w:r>
              <w:r w:rsidRPr="004C6AD7">
                <w:rPr>
                  <w:rFonts w:ascii="Arial" w:hAnsi="Arial" w:cs="Arial"/>
                  <w:sz w:val="18"/>
                  <w:szCs w:val="18"/>
                  <w:lang w:eastAsia="ko-KR"/>
                </w:rPr>
                <w:sym w:font="Symbol" w:char="F064"/>
              </w:r>
              <w:r w:rsidRPr="004C6AD7">
                <w:rPr>
                  <w:rFonts w:ascii="Arial" w:hAnsi="Arial" w:cs="Arial"/>
                  <w:sz w:val="18"/>
                  <w:szCs w:val="18"/>
                  <w:lang w:eastAsia="ko-KR"/>
                </w:rPr>
                <w:t xml:space="preserve"> is the margin determined from Table 10.1.</w:t>
              </w:r>
              <w:r>
                <w:rPr>
                  <w:rFonts w:ascii="Arial" w:hAnsi="Arial" w:cs="Arial"/>
                  <w:sz w:val="18"/>
                  <w:szCs w:val="18"/>
                  <w:lang w:eastAsia="ko-KR"/>
                </w:rPr>
                <w:t>Z1</w:t>
              </w:r>
              <w:r w:rsidRPr="004C6AD7">
                <w:rPr>
                  <w:rFonts w:ascii="Arial" w:hAnsi="Arial" w:cs="Arial"/>
                  <w:sz w:val="18"/>
                  <w:szCs w:val="18"/>
                  <w:lang w:eastAsia="ko-KR"/>
                </w:rPr>
                <w:t>.2-</w:t>
              </w:r>
              <w:r>
                <w:rPr>
                  <w:rFonts w:ascii="Arial" w:hAnsi="Arial" w:cs="Arial"/>
                  <w:sz w:val="18"/>
                  <w:szCs w:val="18"/>
                  <w:lang w:eastAsia="ko-KR"/>
                </w:rPr>
                <w:t>8</w:t>
              </w:r>
              <w:r w:rsidRPr="004C6AD7">
                <w:rPr>
                  <w:rFonts w:ascii="Arial" w:hAnsi="Arial" w:cs="Arial"/>
                  <w:sz w:val="18"/>
                  <w:szCs w:val="18"/>
                  <w:lang w:eastAsia="ko-KR"/>
                </w:rPr>
                <w:t>.</w:t>
              </w:r>
            </w:ins>
          </w:p>
        </w:tc>
      </w:tr>
    </w:tbl>
    <w:p w14:paraId="1B17FDCD" w14:textId="77777777" w:rsidR="00804DFA" w:rsidRDefault="00804DFA" w:rsidP="00804DFA">
      <w:pPr>
        <w:keepNext/>
        <w:keepLines/>
        <w:overflowPunct w:val="0"/>
        <w:autoSpaceDE w:val="0"/>
        <w:autoSpaceDN w:val="0"/>
        <w:adjustRightInd w:val="0"/>
        <w:spacing w:before="60"/>
        <w:jc w:val="center"/>
        <w:textAlignment w:val="baseline"/>
        <w:rPr>
          <w:ins w:id="4515" w:author="Nokia" w:date="2024-05-09T13:58:00Z"/>
          <w:rFonts w:ascii="Arial" w:hAnsi="Arial"/>
          <w:b/>
          <w:lang w:eastAsia="en-GB"/>
        </w:rPr>
      </w:pPr>
    </w:p>
    <w:p w14:paraId="02707146" w14:textId="77777777" w:rsidR="00804DFA" w:rsidRPr="00EA5472" w:rsidRDefault="00804DFA" w:rsidP="00804DFA">
      <w:pPr>
        <w:pStyle w:val="TH"/>
        <w:rPr>
          <w:ins w:id="4516" w:author="Nokia" w:date="2024-05-09T13:58:00Z"/>
        </w:rPr>
      </w:pPr>
      <w:ins w:id="4517" w:author="Nokia" w:date="2024-05-09T13:58:00Z">
        <w:r w:rsidRPr="004C6AD7">
          <w:rPr>
            <w:lang w:val="en-US" w:eastAsia="en-GB"/>
          </w:rPr>
          <w:t>Table 10.1.</w:t>
        </w:r>
        <w:r>
          <w:rPr>
            <w:lang w:val="en-US" w:eastAsia="en-GB"/>
          </w:rPr>
          <w:t>Z1</w:t>
        </w:r>
        <w:r w:rsidRPr="00344425">
          <w:rPr>
            <w:lang w:val="en-US" w:eastAsia="en-GB"/>
          </w:rPr>
          <w:t>.2-</w:t>
        </w:r>
        <w:r>
          <w:rPr>
            <w:lang w:val="en-US" w:eastAsia="en-GB"/>
          </w:rPr>
          <w:t>5</w:t>
        </w:r>
        <w:r w:rsidRPr="00344425">
          <w:rPr>
            <w:lang w:val="en-US" w:eastAsia="en-GB"/>
          </w:rPr>
          <w:t>:</w:t>
        </w:r>
        <w:r w:rsidRPr="004C6AD7">
          <w:rPr>
            <w:lang w:val="en-US" w:eastAsia="en-GB"/>
          </w:rPr>
          <w:t xml:space="preserve"> </w:t>
        </w:r>
        <w:r>
          <w:rPr>
            <w:lang w:val="en-US" w:eastAsia="en-GB"/>
          </w:rPr>
          <w:t>DL RSCP</w:t>
        </w:r>
        <w:r w:rsidRPr="004C6AD7">
          <w:rPr>
            <w:lang w:val="en-US" w:eastAsia="en-GB"/>
          </w:rPr>
          <w:t xml:space="preserve"> </w:t>
        </w:r>
        <w:r>
          <w:rPr>
            <w:lang w:val="en-US" w:eastAsia="en-GB"/>
          </w:rPr>
          <w:t xml:space="preserve">relative </w:t>
        </w:r>
        <w:r w:rsidRPr="004C6AD7">
          <w:rPr>
            <w:lang w:val="en-US" w:eastAsia="en-GB"/>
          </w:rPr>
          <w:t>measurement accuracy in FR</w:t>
        </w:r>
        <w:r>
          <w:rPr>
            <w:lang w:val="en-US" w:eastAsia="en-GB"/>
          </w:rPr>
          <w:t>2</w:t>
        </w:r>
        <w:r w:rsidRPr="004C6AD7">
          <w:rPr>
            <w:lang w:val="en-US" w:eastAsia="en-GB"/>
          </w:rPr>
          <w:t xml:space="preserve"> in AWGN</w:t>
        </w:r>
        <w:r>
          <w:rPr>
            <w:b w:val="0"/>
            <w:lang w:val="en-US" w:eastAsia="en-GB"/>
          </w:rPr>
          <w:t xml:space="preserve"> </w:t>
        </w:r>
        <w:r>
          <w:t>with reduced number of samples for UE Rx-Tx time difference</w:t>
        </w:r>
      </w:ins>
    </w:p>
    <w:tbl>
      <w:tblPr>
        <w:tblW w:w="10200" w:type="dxa"/>
        <w:jc w:val="center"/>
        <w:tblLayout w:type="fixed"/>
        <w:tblLook w:val="01E0" w:firstRow="1" w:lastRow="1" w:firstColumn="1" w:lastColumn="1" w:noHBand="0" w:noVBand="0"/>
      </w:tblPr>
      <w:tblGrid>
        <w:gridCol w:w="1133"/>
        <w:gridCol w:w="851"/>
        <w:gridCol w:w="1133"/>
        <w:gridCol w:w="845"/>
        <w:gridCol w:w="1422"/>
        <w:gridCol w:w="3258"/>
        <w:gridCol w:w="1558"/>
      </w:tblGrid>
      <w:tr w:rsidR="00804DFA" w:rsidRPr="00EA5472" w14:paraId="6BB43FFE" w14:textId="77777777" w:rsidTr="005D5552">
        <w:trPr>
          <w:jc w:val="center"/>
          <w:ins w:id="4518" w:author="Nokia" w:date="2024-05-09T13:58:00Z"/>
        </w:trPr>
        <w:tc>
          <w:tcPr>
            <w:tcW w:w="1133" w:type="dxa"/>
            <w:vMerge w:val="restart"/>
            <w:tcBorders>
              <w:top w:val="single" w:sz="4" w:space="0" w:color="auto"/>
              <w:left w:val="single" w:sz="4" w:space="0" w:color="auto"/>
              <w:bottom w:val="single" w:sz="6" w:space="0" w:color="auto"/>
              <w:right w:val="single" w:sz="6" w:space="0" w:color="auto"/>
            </w:tcBorders>
            <w:vAlign w:val="center"/>
            <w:hideMark/>
          </w:tcPr>
          <w:p w14:paraId="2EB64F11" w14:textId="77777777" w:rsidR="00804DFA" w:rsidRPr="00EA5472" w:rsidRDefault="00804DFA" w:rsidP="005D5552">
            <w:pPr>
              <w:keepNext/>
              <w:keepLines/>
              <w:overflowPunct w:val="0"/>
              <w:autoSpaceDE w:val="0"/>
              <w:autoSpaceDN w:val="0"/>
              <w:adjustRightInd w:val="0"/>
              <w:spacing w:after="0"/>
              <w:jc w:val="center"/>
              <w:textAlignment w:val="baseline"/>
              <w:rPr>
                <w:ins w:id="4519" w:author="Nokia" w:date="2024-05-09T13:58:00Z"/>
                <w:rFonts w:ascii="Arial" w:hAnsi="Arial"/>
                <w:b/>
                <w:sz w:val="18"/>
                <w:lang w:eastAsia="en-GB"/>
              </w:rPr>
            </w:pPr>
            <w:ins w:id="4520" w:author="Nokia" w:date="2024-05-09T13:58:00Z">
              <w:r w:rsidRPr="00EA5472">
                <w:rPr>
                  <w:rFonts w:ascii="Arial" w:hAnsi="Arial"/>
                  <w:b/>
                  <w:sz w:val="18"/>
                  <w:lang w:eastAsia="en-GB"/>
                </w:rPr>
                <w:t>Accuracy</w:t>
              </w:r>
            </w:ins>
          </w:p>
        </w:tc>
        <w:tc>
          <w:tcPr>
            <w:tcW w:w="9067" w:type="dxa"/>
            <w:gridSpan w:val="6"/>
            <w:tcBorders>
              <w:top w:val="single" w:sz="4" w:space="0" w:color="auto"/>
              <w:left w:val="single" w:sz="6" w:space="0" w:color="auto"/>
              <w:bottom w:val="single" w:sz="6" w:space="0" w:color="auto"/>
              <w:right w:val="single" w:sz="4" w:space="0" w:color="auto"/>
            </w:tcBorders>
            <w:hideMark/>
          </w:tcPr>
          <w:p w14:paraId="23040158" w14:textId="77777777" w:rsidR="00804DFA" w:rsidRPr="00EA5472" w:rsidRDefault="00804DFA" w:rsidP="005D5552">
            <w:pPr>
              <w:keepNext/>
              <w:keepLines/>
              <w:overflowPunct w:val="0"/>
              <w:autoSpaceDE w:val="0"/>
              <w:autoSpaceDN w:val="0"/>
              <w:adjustRightInd w:val="0"/>
              <w:spacing w:after="0"/>
              <w:jc w:val="center"/>
              <w:textAlignment w:val="baseline"/>
              <w:rPr>
                <w:ins w:id="4521" w:author="Nokia" w:date="2024-05-09T13:58:00Z"/>
                <w:rFonts w:ascii="Arial" w:hAnsi="Arial"/>
                <w:b/>
                <w:sz w:val="18"/>
                <w:lang w:eastAsia="en-GB"/>
              </w:rPr>
            </w:pPr>
            <w:ins w:id="4522" w:author="Nokia" w:date="2024-05-09T13:58:00Z">
              <w:r w:rsidRPr="00EA5472">
                <w:rPr>
                  <w:rFonts w:ascii="Arial" w:hAnsi="Arial"/>
                  <w:b/>
                  <w:sz w:val="18"/>
                  <w:lang w:eastAsia="en-GB"/>
                </w:rPr>
                <w:t>Conditions</w:t>
              </w:r>
            </w:ins>
          </w:p>
        </w:tc>
      </w:tr>
      <w:tr w:rsidR="00804DFA" w:rsidRPr="00EA5472" w14:paraId="2CA25C3E" w14:textId="77777777" w:rsidTr="005D5552">
        <w:trPr>
          <w:jc w:val="center"/>
          <w:ins w:id="4523" w:author="Nokia" w:date="2024-05-09T13:58:00Z"/>
        </w:trPr>
        <w:tc>
          <w:tcPr>
            <w:tcW w:w="1133" w:type="dxa"/>
            <w:vMerge/>
            <w:tcBorders>
              <w:top w:val="single" w:sz="4" w:space="0" w:color="auto"/>
              <w:left w:val="single" w:sz="4" w:space="0" w:color="auto"/>
              <w:bottom w:val="single" w:sz="6" w:space="0" w:color="auto"/>
              <w:right w:val="single" w:sz="6" w:space="0" w:color="auto"/>
            </w:tcBorders>
            <w:vAlign w:val="center"/>
            <w:hideMark/>
          </w:tcPr>
          <w:p w14:paraId="7D07E7DC" w14:textId="77777777" w:rsidR="00804DFA" w:rsidRPr="00EA5472" w:rsidRDefault="00804DFA" w:rsidP="005D5552">
            <w:pPr>
              <w:keepNext/>
              <w:keepLines/>
              <w:overflowPunct w:val="0"/>
              <w:autoSpaceDE w:val="0"/>
              <w:autoSpaceDN w:val="0"/>
              <w:adjustRightInd w:val="0"/>
              <w:spacing w:after="0"/>
              <w:jc w:val="center"/>
              <w:textAlignment w:val="baseline"/>
              <w:rPr>
                <w:ins w:id="4524" w:author="Nokia" w:date="2024-05-09T13:58:00Z"/>
                <w:rFonts w:ascii="Arial" w:hAnsi="Arial"/>
                <w:b/>
                <w:sz w:val="18"/>
                <w:lang w:eastAsia="en-GB"/>
              </w:rPr>
            </w:pPr>
          </w:p>
        </w:tc>
        <w:tc>
          <w:tcPr>
            <w:tcW w:w="851" w:type="dxa"/>
            <w:vMerge w:val="restart"/>
            <w:tcBorders>
              <w:top w:val="single" w:sz="6" w:space="0" w:color="auto"/>
              <w:left w:val="single" w:sz="6" w:space="0" w:color="auto"/>
              <w:bottom w:val="single" w:sz="6" w:space="0" w:color="auto"/>
              <w:right w:val="single" w:sz="6" w:space="0" w:color="auto"/>
            </w:tcBorders>
            <w:vAlign w:val="center"/>
            <w:hideMark/>
          </w:tcPr>
          <w:p w14:paraId="3356D50A" w14:textId="77777777" w:rsidR="00804DFA" w:rsidRPr="00EA5472" w:rsidRDefault="00804DFA" w:rsidP="005D5552">
            <w:pPr>
              <w:keepNext/>
              <w:keepLines/>
              <w:overflowPunct w:val="0"/>
              <w:autoSpaceDE w:val="0"/>
              <w:autoSpaceDN w:val="0"/>
              <w:adjustRightInd w:val="0"/>
              <w:spacing w:after="0"/>
              <w:jc w:val="center"/>
              <w:textAlignment w:val="baseline"/>
              <w:rPr>
                <w:ins w:id="4525" w:author="Nokia" w:date="2024-05-09T13:58:00Z"/>
                <w:rFonts w:ascii="Arial" w:hAnsi="Arial"/>
                <w:b/>
                <w:sz w:val="18"/>
                <w:lang w:eastAsia="en-GB"/>
              </w:rPr>
            </w:pPr>
            <w:ins w:id="4526" w:author="Nokia" w:date="2024-05-09T13:58:00Z">
              <w:r w:rsidRPr="00EA5472">
                <w:rPr>
                  <w:rFonts w:ascii="Arial" w:hAnsi="Arial"/>
                  <w:b/>
                  <w:sz w:val="18"/>
                  <w:lang w:eastAsia="en-GB"/>
                </w:rPr>
                <w:t xml:space="preserve">PRS </w:t>
              </w:r>
              <w:proofErr w:type="spellStart"/>
              <w:r w:rsidRPr="00EA5472">
                <w:rPr>
                  <w:rFonts w:ascii="Arial" w:hAnsi="Arial"/>
                  <w:b/>
                  <w:sz w:val="18"/>
                  <w:lang w:eastAsia="en-GB"/>
                </w:rPr>
                <w:t>Ês</w:t>
              </w:r>
              <w:proofErr w:type="spellEnd"/>
              <w:r w:rsidRPr="00EA5472">
                <w:rPr>
                  <w:rFonts w:ascii="Arial" w:hAnsi="Arial"/>
                  <w:b/>
                  <w:sz w:val="18"/>
                  <w:lang w:eastAsia="en-GB"/>
                </w:rPr>
                <w:t>/</w:t>
              </w:r>
              <w:proofErr w:type="spellStart"/>
              <w:r w:rsidRPr="00EA5472">
                <w:rPr>
                  <w:rFonts w:ascii="Arial" w:hAnsi="Arial"/>
                  <w:b/>
                  <w:sz w:val="18"/>
                  <w:lang w:eastAsia="en-GB"/>
                </w:rPr>
                <w:t>Iot</w:t>
              </w:r>
              <w:proofErr w:type="spellEnd"/>
            </w:ins>
          </w:p>
        </w:tc>
        <w:tc>
          <w:tcPr>
            <w:tcW w:w="1133" w:type="dxa"/>
            <w:vMerge w:val="restart"/>
            <w:tcBorders>
              <w:top w:val="single" w:sz="6" w:space="0" w:color="auto"/>
              <w:left w:val="single" w:sz="6" w:space="0" w:color="auto"/>
              <w:bottom w:val="single" w:sz="6" w:space="0" w:color="auto"/>
              <w:right w:val="single" w:sz="6" w:space="0" w:color="auto"/>
            </w:tcBorders>
            <w:vAlign w:val="center"/>
            <w:hideMark/>
          </w:tcPr>
          <w:p w14:paraId="2537ACB0" w14:textId="77777777" w:rsidR="00804DFA" w:rsidRPr="00EA5472" w:rsidRDefault="00804DFA" w:rsidP="005D5552">
            <w:pPr>
              <w:keepNext/>
              <w:keepLines/>
              <w:overflowPunct w:val="0"/>
              <w:autoSpaceDE w:val="0"/>
              <w:autoSpaceDN w:val="0"/>
              <w:adjustRightInd w:val="0"/>
              <w:spacing w:after="0"/>
              <w:jc w:val="center"/>
              <w:textAlignment w:val="baseline"/>
              <w:rPr>
                <w:ins w:id="4527" w:author="Nokia" w:date="2024-05-09T13:58:00Z"/>
                <w:rFonts w:ascii="Arial" w:hAnsi="Arial"/>
                <w:b/>
                <w:sz w:val="18"/>
                <w:lang w:eastAsia="en-GB"/>
              </w:rPr>
            </w:pPr>
            <w:ins w:id="4528" w:author="Nokia" w:date="2024-05-09T13:58:00Z">
              <w:r w:rsidRPr="00EA5472">
                <w:rPr>
                  <w:rFonts w:ascii="Arial" w:hAnsi="Arial"/>
                  <w:b/>
                  <w:sz w:val="18"/>
                  <w:lang w:eastAsia="en-GB"/>
                </w:rPr>
                <w:t>Minimum PRS bandwidth</w:t>
              </w:r>
            </w:ins>
          </w:p>
        </w:tc>
        <w:tc>
          <w:tcPr>
            <w:tcW w:w="845" w:type="dxa"/>
            <w:vMerge w:val="restart"/>
            <w:tcBorders>
              <w:top w:val="single" w:sz="6" w:space="0" w:color="auto"/>
              <w:left w:val="single" w:sz="6" w:space="0" w:color="auto"/>
              <w:bottom w:val="single" w:sz="6" w:space="0" w:color="auto"/>
              <w:right w:val="single" w:sz="6" w:space="0" w:color="auto"/>
            </w:tcBorders>
          </w:tcPr>
          <w:p w14:paraId="63E89D6C" w14:textId="77777777" w:rsidR="00804DFA" w:rsidRPr="00EA5472" w:rsidRDefault="00804DFA" w:rsidP="005D5552">
            <w:pPr>
              <w:keepNext/>
              <w:keepLines/>
              <w:overflowPunct w:val="0"/>
              <w:autoSpaceDE w:val="0"/>
              <w:autoSpaceDN w:val="0"/>
              <w:adjustRightInd w:val="0"/>
              <w:spacing w:after="0"/>
              <w:jc w:val="center"/>
              <w:textAlignment w:val="baseline"/>
              <w:rPr>
                <w:ins w:id="4529" w:author="Nokia" w:date="2024-05-09T13:58:00Z"/>
                <w:rFonts w:ascii="Arial" w:hAnsi="Arial"/>
                <w:b/>
                <w:sz w:val="18"/>
                <w:lang w:eastAsia="en-GB"/>
              </w:rPr>
            </w:pPr>
          </w:p>
          <w:p w14:paraId="6DEC2EFE" w14:textId="77777777" w:rsidR="00804DFA" w:rsidRPr="00EA5472" w:rsidRDefault="00804DFA" w:rsidP="005D5552">
            <w:pPr>
              <w:keepNext/>
              <w:keepLines/>
              <w:overflowPunct w:val="0"/>
              <w:autoSpaceDE w:val="0"/>
              <w:autoSpaceDN w:val="0"/>
              <w:adjustRightInd w:val="0"/>
              <w:spacing w:after="0"/>
              <w:jc w:val="center"/>
              <w:textAlignment w:val="baseline"/>
              <w:rPr>
                <w:ins w:id="4530" w:author="Nokia" w:date="2024-05-09T13:58:00Z"/>
                <w:rFonts w:ascii="Arial" w:hAnsi="Arial"/>
                <w:b/>
                <w:sz w:val="18"/>
                <w:lang w:eastAsia="en-GB"/>
              </w:rPr>
            </w:pPr>
            <w:ins w:id="4531" w:author="Nokia" w:date="2024-05-09T13:58:00Z">
              <w:r w:rsidRPr="00EA5472">
                <w:rPr>
                  <w:rFonts w:ascii="Arial" w:hAnsi="Arial"/>
                  <w:b/>
                  <w:sz w:val="18"/>
                  <w:lang w:eastAsia="en-GB"/>
                </w:rPr>
                <w:t>PRS SCS</w:t>
              </w:r>
            </w:ins>
          </w:p>
        </w:tc>
        <w:tc>
          <w:tcPr>
            <w:tcW w:w="1422" w:type="dxa"/>
            <w:vMerge w:val="restart"/>
            <w:tcBorders>
              <w:top w:val="single" w:sz="6" w:space="0" w:color="auto"/>
              <w:left w:val="single" w:sz="6" w:space="0" w:color="auto"/>
              <w:bottom w:val="single" w:sz="6" w:space="0" w:color="auto"/>
              <w:right w:val="single" w:sz="6" w:space="0" w:color="auto"/>
            </w:tcBorders>
            <w:vAlign w:val="center"/>
            <w:hideMark/>
          </w:tcPr>
          <w:p w14:paraId="18D3C2A8" w14:textId="77777777" w:rsidR="00804DFA" w:rsidRPr="00EA5472" w:rsidRDefault="00804DFA" w:rsidP="005D5552">
            <w:pPr>
              <w:keepNext/>
              <w:keepLines/>
              <w:overflowPunct w:val="0"/>
              <w:autoSpaceDE w:val="0"/>
              <w:autoSpaceDN w:val="0"/>
              <w:adjustRightInd w:val="0"/>
              <w:spacing w:after="0"/>
              <w:jc w:val="center"/>
              <w:textAlignment w:val="baseline"/>
              <w:rPr>
                <w:ins w:id="4532" w:author="Nokia" w:date="2024-05-09T13:58:00Z"/>
                <w:rFonts w:ascii="Arial" w:hAnsi="Arial"/>
                <w:b/>
                <w:sz w:val="18"/>
                <w:lang w:eastAsia="zh-CN"/>
              </w:rPr>
            </w:pPr>
            <w:ins w:id="4533" w:author="Nokia" w:date="2024-05-09T13:58:00Z">
              <w:r w:rsidRPr="00EA5472">
                <w:rPr>
                  <w:rFonts w:ascii="Arial" w:hAnsi="Arial"/>
                  <w:b/>
                  <w:sz w:val="18"/>
                  <w:lang w:eastAsia="zh-CN"/>
                </w:rPr>
                <w:t>PRS resource repetition</w:t>
              </w:r>
            </w:ins>
            <m:oMath>
              <m:sSubSup>
                <m:sSubSupPr>
                  <m:ctrlPr>
                    <w:ins w:id="4534" w:author="Nokia" w:date="2024-05-09T13:58:00Z">
                      <w:rPr>
                        <w:rFonts w:ascii="Cambria Math" w:hAnsi="Cambria Math"/>
                        <w:b/>
                        <w:i/>
                        <w:sz w:val="18"/>
                        <w:szCs w:val="18"/>
                        <w:lang w:eastAsia="en-GB"/>
                      </w:rPr>
                    </w:ins>
                  </m:ctrlPr>
                </m:sSubSupPr>
                <m:e>
                  <m:r>
                    <w:ins w:id="4535" w:author="Nokia" w:date="2024-05-09T13:58:00Z">
                      <m:rPr>
                        <m:sty m:val="bi"/>
                      </m:rPr>
                      <w:rPr>
                        <w:rFonts w:ascii="Cambria Math" w:hAnsi="Cambria Math"/>
                        <w:sz w:val="18"/>
                        <w:lang w:eastAsia="en-GB"/>
                      </w:rPr>
                      <m:t>(T</m:t>
                    </w:ins>
                  </m:r>
                </m:e>
                <m:sub>
                  <m:r>
                    <w:ins w:id="4536" w:author="Nokia" w:date="2024-05-09T13:58:00Z">
                      <m:rPr>
                        <m:sty m:val="b"/>
                      </m:rPr>
                      <w:rPr>
                        <w:rFonts w:ascii="Cambria Math" w:hAnsi="Cambria Math"/>
                        <w:sz w:val="18"/>
                        <w:lang w:eastAsia="en-GB"/>
                      </w:rPr>
                      <m:t>rep</m:t>
                    </w:ins>
                  </m:r>
                </m:sub>
                <m:sup>
                  <m:r>
                    <w:ins w:id="4537" w:author="Nokia" w:date="2024-05-09T13:58:00Z">
                      <m:rPr>
                        <m:sty m:val="b"/>
                      </m:rPr>
                      <w:rPr>
                        <w:rFonts w:ascii="Cambria Math" w:hAnsi="Cambria Math"/>
                        <w:sz w:val="18"/>
                        <w:lang w:eastAsia="en-GB"/>
                      </w:rPr>
                      <m:t>PRS</m:t>
                    </w:ins>
                  </m:r>
                </m:sup>
              </m:sSubSup>
              <m:r>
                <w:ins w:id="4538" w:author="Nokia" w:date="2024-05-09T13:58:00Z">
                  <m:rPr>
                    <m:sty m:val="bi"/>
                  </m:rPr>
                  <w:rPr>
                    <w:rFonts w:ascii="Cambria Math" w:hAnsi="Cambria Math"/>
                    <w:sz w:val="18"/>
                    <w:lang w:eastAsia="en-GB"/>
                  </w:rPr>
                  <m:t>*</m:t>
                </w:ins>
              </m:r>
              <m:sSub>
                <m:sSubPr>
                  <m:ctrlPr>
                    <w:ins w:id="4539" w:author="Nokia" w:date="2024-05-09T13:58:00Z">
                      <w:rPr>
                        <w:rFonts w:ascii="Cambria Math" w:hAnsi="Cambria Math"/>
                        <w:b/>
                        <w:sz w:val="18"/>
                        <w:szCs w:val="18"/>
                        <w:lang w:eastAsia="en-GB"/>
                      </w:rPr>
                    </w:ins>
                  </m:ctrlPr>
                </m:sSubPr>
                <m:e>
                  <m:r>
                    <w:ins w:id="4540" w:author="Nokia" w:date="2024-05-09T13:58:00Z">
                      <m:rPr>
                        <m:sty m:val="bi"/>
                      </m:rPr>
                      <w:rPr>
                        <w:rFonts w:ascii="Cambria Math" w:hAnsi="Cambria Math"/>
                        <w:sz w:val="18"/>
                        <w:lang w:eastAsia="en-GB"/>
                      </w:rPr>
                      <m:t>L</m:t>
                    </w:ins>
                  </m:r>
                </m:e>
                <m:sub>
                  <m:r>
                    <w:ins w:id="4541" w:author="Nokia" w:date="2024-05-09T13:58:00Z">
                      <m:rPr>
                        <m:sty m:val="b"/>
                      </m:rPr>
                      <w:rPr>
                        <w:rFonts w:ascii="Cambria Math" w:hAnsi="Cambria Math"/>
                        <w:sz w:val="18"/>
                        <w:lang w:eastAsia="en-GB"/>
                      </w:rPr>
                      <m:t>PRS</m:t>
                    </w:ins>
                  </m:r>
                </m:sub>
              </m:sSub>
              <m:r>
                <w:ins w:id="4542" w:author="Nokia" w:date="2024-05-09T13:58:00Z">
                  <m:rPr>
                    <m:sty m:val="bi"/>
                  </m:rPr>
                  <w:rPr>
                    <w:rFonts w:ascii="Cambria Math" w:hAnsi="Cambria Math"/>
                    <w:sz w:val="18"/>
                    <w:lang w:eastAsia="en-GB"/>
                  </w:rPr>
                  <m:t>/</m:t>
                </w:ins>
              </m:r>
              <m:sSubSup>
                <m:sSubSupPr>
                  <m:ctrlPr>
                    <w:ins w:id="4543" w:author="Nokia" w:date="2024-05-09T13:58:00Z">
                      <w:rPr>
                        <w:rFonts w:ascii="Cambria Math" w:hAnsi="Cambria Math"/>
                        <w:b/>
                        <w:i/>
                        <w:sz w:val="18"/>
                        <w:szCs w:val="18"/>
                        <w:lang w:eastAsia="en-GB"/>
                      </w:rPr>
                    </w:ins>
                  </m:ctrlPr>
                </m:sSubSupPr>
                <m:e>
                  <m:r>
                    <w:ins w:id="4544" w:author="Nokia" w:date="2024-05-09T13:58:00Z">
                      <m:rPr>
                        <m:sty m:val="bi"/>
                      </m:rPr>
                      <w:rPr>
                        <w:rFonts w:ascii="Cambria Math" w:hAnsi="Cambria Math"/>
                        <w:sz w:val="18"/>
                        <w:lang w:eastAsia="en-GB"/>
                      </w:rPr>
                      <m:t>K</m:t>
                    </w:ins>
                  </m:r>
                </m:e>
                <m:sub>
                  <m:r>
                    <w:ins w:id="4545" w:author="Nokia" w:date="2024-05-09T13:58:00Z">
                      <m:rPr>
                        <m:sty m:val="b"/>
                      </m:rPr>
                      <w:rPr>
                        <w:rFonts w:ascii="Cambria Math" w:hAnsi="Cambria Math"/>
                        <w:sz w:val="18"/>
                        <w:lang w:eastAsia="en-GB"/>
                      </w:rPr>
                      <m:t>comb</m:t>
                    </w:ins>
                  </m:r>
                </m:sub>
                <m:sup>
                  <m:r>
                    <w:ins w:id="4546" w:author="Nokia" w:date="2024-05-09T13:58:00Z">
                      <m:rPr>
                        <m:sty m:val="b"/>
                      </m:rPr>
                      <w:rPr>
                        <w:rFonts w:ascii="Cambria Math" w:hAnsi="Cambria Math"/>
                        <w:sz w:val="18"/>
                        <w:lang w:eastAsia="en-GB"/>
                      </w:rPr>
                      <m:t>PRS</m:t>
                    </w:ins>
                  </m:r>
                </m:sup>
              </m:sSubSup>
            </m:oMath>
            <w:ins w:id="4547" w:author="Nokia" w:date="2024-05-09T13:58:00Z">
              <w:r w:rsidRPr="00EA5472">
                <w:rPr>
                  <w:rFonts w:ascii="Arial" w:hAnsi="Arial"/>
                  <w:b/>
                  <w:sz w:val="18"/>
                  <w:vertAlign w:val="superscript"/>
                  <w:lang w:eastAsia="en-GB"/>
                </w:rPr>
                <w:t>Note 3</w:t>
              </w:r>
            </w:ins>
          </w:p>
        </w:tc>
        <w:tc>
          <w:tcPr>
            <w:tcW w:w="4816" w:type="dxa"/>
            <w:gridSpan w:val="2"/>
            <w:tcBorders>
              <w:top w:val="single" w:sz="6" w:space="0" w:color="auto"/>
              <w:left w:val="single" w:sz="6" w:space="0" w:color="auto"/>
              <w:bottom w:val="single" w:sz="6" w:space="0" w:color="auto"/>
              <w:right w:val="single" w:sz="4" w:space="0" w:color="auto"/>
            </w:tcBorders>
            <w:vAlign w:val="center"/>
            <w:hideMark/>
          </w:tcPr>
          <w:p w14:paraId="0EDF6E97" w14:textId="77777777" w:rsidR="00804DFA" w:rsidRPr="00EA5472" w:rsidRDefault="00804DFA" w:rsidP="005D5552">
            <w:pPr>
              <w:keepNext/>
              <w:keepLines/>
              <w:overflowPunct w:val="0"/>
              <w:autoSpaceDE w:val="0"/>
              <w:autoSpaceDN w:val="0"/>
              <w:adjustRightInd w:val="0"/>
              <w:spacing w:after="0"/>
              <w:jc w:val="center"/>
              <w:textAlignment w:val="baseline"/>
              <w:rPr>
                <w:ins w:id="4548" w:author="Nokia" w:date="2024-05-09T13:58:00Z"/>
                <w:rFonts w:ascii="Arial" w:hAnsi="Arial"/>
                <w:b/>
                <w:sz w:val="18"/>
                <w:lang w:eastAsia="en-GB"/>
              </w:rPr>
            </w:pPr>
            <w:proofErr w:type="spellStart"/>
            <w:ins w:id="4549" w:author="Nokia" w:date="2024-05-09T13:58:00Z">
              <w:r w:rsidRPr="00EA5472">
                <w:rPr>
                  <w:rFonts w:ascii="Arial" w:hAnsi="Arial"/>
                  <w:b/>
                  <w:sz w:val="18"/>
                  <w:lang w:eastAsia="en-GB"/>
                </w:rPr>
                <w:t>Io</w:t>
              </w:r>
              <w:r w:rsidRPr="00EA5472">
                <w:rPr>
                  <w:rFonts w:ascii="Arial" w:hAnsi="Arial"/>
                  <w:b/>
                  <w:sz w:val="18"/>
                  <w:vertAlign w:val="superscript"/>
                  <w:lang w:eastAsia="zh-CN"/>
                </w:rPr>
                <w:t>Note</w:t>
              </w:r>
              <w:proofErr w:type="spellEnd"/>
              <w:r w:rsidRPr="00EA5472">
                <w:rPr>
                  <w:rFonts w:ascii="Arial" w:hAnsi="Arial"/>
                  <w:b/>
                  <w:sz w:val="18"/>
                  <w:vertAlign w:val="superscript"/>
                  <w:lang w:eastAsia="zh-CN"/>
                </w:rPr>
                <w:t xml:space="preserve"> 4</w:t>
              </w:r>
              <w:r w:rsidRPr="00EA5472">
                <w:rPr>
                  <w:rFonts w:ascii="Arial" w:hAnsi="Arial"/>
                  <w:b/>
                  <w:sz w:val="18"/>
                  <w:lang w:eastAsia="en-GB"/>
                </w:rPr>
                <w:t xml:space="preserve"> range</w:t>
              </w:r>
            </w:ins>
          </w:p>
        </w:tc>
      </w:tr>
      <w:tr w:rsidR="00804DFA" w:rsidRPr="00EA5472" w14:paraId="3E612F74" w14:textId="77777777" w:rsidTr="005D5552">
        <w:trPr>
          <w:trHeight w:val="822"/>
          <w:jc w:val="center"/>
          <w:ins w:id="4550" w:author="Nokia" w:date="2024-05-09T13:58:00Z"/>
        </w:trPr>
        <w:tc>
          <w:tcPr>
            <w:tcW w:w="1133" w:type="dxa"/>
            <w:vMerge/>
            <w:tcBorders>
              <w:top w:val="single" w:sz="4" w:space="0" w:color="auto"/>
              <w:left w:val="single" w:sz="4" w:space="0" w:color="auto"/>
              <w:bottom w:val="single" w:sz="6" w:space="0" w:color="auto"/>
              <w:right w:val="single" w:sz="6" w:space="0" w:color="auto"/>
            </w:tcBorders>
            <w:vAlign w:val="center"/>
            <w:hideMark/>
          </w:tcPr>
          <w:p w14:paraId="6BB971A4" w14:textId="77777777" w:rsidR="00804DFA" w:rsidRPr="00EA5472" w:rsidRDefault="00804DFA" w:rsidP="005D5552">
            <w:pPr>
              <w:keepNext/>
              <w:keepLines/>
              <w:overflowPunct w:val="0"/>
              <w:autoSpaceDE w:val="0"/>
              <w:autoSpaceDN w:val="0"/>
              <w:adjustRightInd w:val="0"/>
              <w:spacing w:after="0"/>
              <w:jc w:val="center"/>
              <w:textAlignment w:val="baseline"/>
              <w:rPr>
                <w:ins w:id="4551" w:author="Nokia" w:date="2024-05-09T13:58:00Z"/>
                <w:rFonts w:ascii="Arial" w:hAnsi="Arial"/>
                <w:b/>
                <w:sz w:val="18"/>
                <w:lang w:eastAsia="en-GB"/>
              </w:rPr>
            </w:pPr>
          </w:p>
        </w:tc>
        <w:tc>
          <w:tcPr>
            <w:tcW w:w="851" w:type="dxa"/>
            <w:vMerge/>
            <w:tcBorders>
              <w:top w:val="single" w:sz="6" w:space="0" w:color="auto"/>
              <w:left w:val="single" w:sz="6" w:space="0" w:color="auto"/>
              <w:bottom w:val="single" w:sz="6" w:space="0" w:color="auto"/>
              <w:right w:val="single" w:sz="6" w:space="0" w:color="auto"/>
            </w:tcBorders>
            <w:vAlign w:val="center"/>
            <w:hideMark/>
          </w:tcPr>
          <w:p w14:paraId="4449867B" w14:textId="77777777" w:rsidR="00804DFA" w:rsidRPr="00EA5472" w:rsidRDefault="00804DFA" w:rsidP="005D5552">
            <w:pPr>
              <w:keepNext/>
              <w:keepLines/>
              <w:overflowPunct w:val="0"/>
              <w:autoSpaceDE w:val="0"/>
              <w:autoSpaceDN w:val="0"/>
              <w:adjustRightInd w:val="0"/>
              <w:spacing w:after="0"/>
              <w:jc w:val="center"/>
              <w:textAlignment w:val="baseline"/>
              <w:rPr>
                <w:ins w:id="4552" w:author="Nokia" w:date="2024-05-09T13:58:00Z"/>
                <w:rFonts w:ascii="Arial" w:hAnsi="Arial"/>
                <w:b/>
                <w:sz w:val="18"/>
                <w:lang w:eastAsia="en-GB"/>
              </w:rPr>
            </w:pPr>
          </w:p>
        </w:tc>
        <w:tc>
          <w:tcPr>
            <w:tcW w:w="1133" w:type="dxa"/>
            <w:vMerge/>
            <w:tcBorders>
              <w:top w:val="single" w:sz="6" w:space="0" w:color="auto"/>
              <w:left w:val="single" w:sz="6" w:space="0" w:color="auto"/>
              <w:bottom w:val="single" w:sz="6" w:space="0" w:color="auto"/>
              <w:right w:val="single" w:sz="6" w:space="0" w:color="auto"/>
            </w:tcBorders>
            <w:vAlign w:val="center"/>
            <w:hideMark/>
          </w:tcPr>
          <w:p w14:paraId="53B8F7B8" w14:textId="77777777" w:rsidR="00804DFA" w:rsidRPr="00EA5472" w:rsidRDefault="00804DFA" w:rsidP="005D5552">
            <w:pPr>
              <w:keepNext/>
              <w:keepLines/>
              <w:overflowPunct w:val="0"/>
              <w:autoSpaceDE w:val="0"/>
              <w:autoSpaceDN w:val="0"/>
              <w:adjustRightInd w:val="0"/>
              <w:spacing w:after="0"/>
              <w:jc w:val="center"/>
              <w:textAlignment w:val="baseline"/>
              <w:rPr>
                <w:ins w:id="4553" w:author="Nokia" w:date="2024-05-09T13:58:00Z"/>
                <w:rFonts w:ascii="Arial" w:hAnsi="Arial"/>
                <w:b/>
                <w:sz w:val="18"/>
                <w:lang w:eastAsia="en-GB"/>
              </w:rPr>
            </w:pPr>
          </w:p>
        </w:tc>
        <w:tc>
          <w:tcPr>
            <w:tcW w:w="845" w:type="dxa"/>
            <w:vMerge/>
            <w:tcBorders>
              <w:top w:val="single" w:sz="6" w:space="0" w:color="auto"/>
              <w:left w:val="single" w:sz="6" w:space="0" w:color="auto"/>
              <w:bottom w:val="single" w:sz="6" w:space="0" w:color="auto"/>
              <w:right w:val="single" w:sz="6" w:space="0" w:color="auto"/>
            </w:tcBorders>
            <w:vAlign w:val="center"/>
            <w:hideMark/>
          </w:tcPr>
          <w:p w14:paraId="7A044247" w14:textId="77777777" w:rsidR="00804DFA" w:rsidRPr="00EA5472" w:rsidRDefault="00804DFA" w:rsidP="005D5552">
            <w:pPr>
              <w:keepNext/>
              <w:keepLines/>
              <w:overflowPunct w:val="0"/>
              <w:autoSpaceDE w:val="0"/>
              <w:autoSpaceDN w:val="0"/>
              <w:adjustRightInd w:val="0"/>
              <w:spacing w:after="0"/>
              <w:jc w:val="center"/>
              <w:textAlignment w:val="baseline"/>
              <w:rPr>
                <w:ins w:id="4554" w:author="Nokia" w:date="2024-05-09T13:58:00Z"/>
                <w:rFonts w:ascii="Arial" w:hAnsi="Arial"/>
                <w:b/>
                <w:sz w:val="18"/>
                <w:lang w:eastAsia="en-GB"/>
              </w:rPr>
            </w:pPr>
          </w:p>
        </w:tc>
        <w:tc>
          <w:tcPr>
            <w:tcW w:w="1422" w:type="dxa"/>
            <w:vMerge/>
            <w:tcBorders>
              <w:top w:val="single" w:sz="6" w:space="0" w:color="auto"/>
              <w:left w:val="single" w:sz="6" w:space="0" w:color="auto"/>
              <w:bottom w:val="single" w:sz="6" w:space="0" w:color="auto"/>
              <w:right w:val="single" w:sz="6" w:space="0" w:color="auto"/>
            </w:tcBorders>
            <w:vAlign w:val="center"/>
            <w:hideMark/>
          </w:tcPr>
          <w:p w14:paraId="106FA857" w14:textId="77777777" w:rsidR="00804DFA" w:rsidRPr="00EA5472" w:rsidRDefault="00804DFA" w:rsidP="005D5552">
            <w:pPr>
              <w:keepNext/>
              <w:keepLines/>
              <w:overflowPunct w:val="0"/>
              <w:autoSpaceDE w:val="0"/>
              <w:autoSpaceDN w:val="0"/>
              <w:adjustRightInd w:val="0"/>
              <w:spacing w:after="0"/>
              <w:jc w:val="center"/>
              <w:textAlignment w:val="baseline"/>
              <w:rPr>
                <w:ins w:id="4555" w:author="Nokia" w:date="2024-05-09T13:58:00Z"/>
                <w:rFonts w:ascii="Arial" w:hAnsi="Arial"/>
                <w:b/>
                <w:sz w:val="18"/>
                <w:lang w:eastAsia="zh-CN"/>
              </w:rPr>
            </w:pPr>
          </w:p>
        </w:tc>
        <w:tc>
          <w:tcPr>
            <w:tcW w:w="3258" w:type="dxa"/>
            <w:tcBorders>
              <w:top w:val="single" w:sz="6" w:space="0" w:color="auto"/>
              <w:left w:val="single" w:sz="6" w:space="0" w:color="auto"/>
              <w:bottom w:val="single" w:sz="6" w:space="0" w:color="auto"/>
              <w:right w:val="single" w:sz="6" w:space="0" w:color="auto"/>
            </w:tcBorders>
            <w:vAlign w:val="center"/>
            <w:hideMark/>
          </w:tcPr>
          <w:p w14:paraId="2699BF8A" w14:textId="77777777" w:rsidR="00804DFA" w:rsidRPr="00EA5472" w:rsidRDefault="00804DFA" w:rsidP="005D5552">
            <w:pPr>
              <w:keepNext/>
              <w:keepLines/>
              <w:overflowPunct w:val="0"/>
              <w:autoSpaceDE w:val="0"/>
              <w:autoSpaceDN w:val="0"/>
              <w:adjustRightInd w:val="0"/>
              <w:spacing w:after="0"/>
              <w:jc w:val="center"/>
              <w:textAlignment w:val="baseline"/>
              <w:rPr>
                <w:ins w:id="4556" w:author="Nokia" w:date="2024-05-09T13:58:00Z"/>
                <w:rFonts w:ascii="Arial" w:hAnsi="Arial"/>
                <w:b/>
                <w:sz w:val="18"/>
                <w:lang w:eastAsia="en-GB"/>
              </w:rPr>
            </w:pPr>
            <w:ins w:id="4557" w:author="Nokia" w:date="2024-05-09T13:58:00Z">
              <w:r w:rsidRPr="00EA5472">
                <w:rPr>
                  <w:rFonts w:ascii="Arial" w:hAnsi="Arial"/>
                  <w:b/>
                  <w:sz w:val="18"/>
                  <w:lang w:eastAsia="en-GB"/>
                </w:rPr>
                <w:t>Minimum</w:t>
              </w:r>
              <w:r w:rsidRPr="00EA5472">
                <w:rPr>
                  <w:rFonts w:ascii="Arial" w:hAnsi="Arial"/>
                  <w:b/>
                  <w:sz w:val="18"/>
                  <w:lang w:eastAsia="en-GB"/>
                </w:rPr>
                <w:br/>
              </w:r>
              <w:proofErr w:type="spellStart"/>
              <w:r w:rsidRPr="00EA5472">
                <w:rPr>
                  <w:rFonts w:ascii="Arial" w:hAnsi="Arial"/>
                  <w:b/>
                  <w:sz w:val="18"/>
                  <w:lang w:eastAsia="en-GB"/>
                </w:rPr>
                <w:t>Io</w:t>
              </w:r>
              <w:r w:rsidRPr="00EA5472">
                <w:rPr>
                  <w:rFonts w:ascii="Arial" w:hAnsi="Arial"/>
                  <w:b/>
                  <w:sz w:val="18"/>
                  <w:vertAlign w:val="superscript"/>
                  <w:lang w:eastAsia="en-GB"/>
                </w:rPr>
                <w:t>Note</w:t>
              </w:r>
              <w:proofErr w:type="spellEnd"/>
              <w:r w:rsidRPr="00EA5472">
                <w:rPr>
                  <w:rFonts w:ascii="Arial" w:hAnsi="Arial"/>
                  <w:b/>
                  <w:sz w:val="18"/>
                  <w:vertAlign w:val="superscript"/>
                  <w:lang w:eastAsia="en-GB"/>
                </w:rPr>
                <w:t xml:space="preserve"> 1</w:t>
              </w:r>
            </w:ins>
          </w:p>
        </w:tc>
        <w:tc>
          <w:tcPr>
            <w:tcW w:w="1558" w:type="dxa"/>
            <w:tcBorders>
              <w:top w:val="single" w:sz="6" w:space="0" w:color="auto"/>
              <w:left w:val="single" w:sz="6" w:space="0" w:color="auto"/>
              <w:bottom w:val="single" w:sz="6" w:space="0" w:color="auto"/>
              <w:right w:val="single" w:sz="4" w:space="0" w:color="auto"/>
            </w:tcBorders>
            <w:vAlign w:val="center"/>
            <w:hideMark/>
          </w:tcPr>
          <w:p w14:paraId="7355D1DE" w14:textId="77777777" w:rsidR="00804DFA" w:rsidRPr="00EA5472" w:rsidRDefault="00804DFA" w:rsidP="005D5552">
            <w:pPr>
              <w:keepNext/>
              <w:keepLines/>
              <w:overflowPunct w:val="0"/>
              <w:autoSpaceDE w:val="0"/>
              <w:autoSpaceDN w:val="0"/>
              <w:adjustRightInd w:val="0"/>
              <w:spacing w:after="0"/>
              <w:jc w:val="center"/>
              <w:textAlignment w:val="baseline"/>
              <w:rPr>
                <w:ins w:id="4558" w:author="Nokia" w:date="2024-05-09T13:58:00Z"/>
                <w:rFonts w:ascii="Arial" w:hAnsi="Arial"/>
                <w:b/>
                <w:sz w:val="18"/>
                <w:lang w:eastAsia="en-GB"/>
              </w:rPr>
            </w:pPr>
            <w:ins w:id="4559" w:author="Nokia" w:date="2024-05-09T13:58:00Z">
              <w:r w:rsidRPr="00EA5472">
                <w:rPr>
                  <w:rFonts w:ascii="Arial" w:hAnsi="Arial"/>
                  <w:b/>
                  <w:sz w:val="18"/>
                  <w:lang w:eastAsia="en-GB"/>
                </w:rPr>
                <w:t>Maximum</w:t>
              </w:r>
              <w:r w:rsidRPr="00EA5472">
                <w:rPr>
                  <w:rFonts w:ascii="Arial" w:hAnsi="Arial"/>
                  <w:b/>
                  <w:sz w:val="18"/>
                  <w:lang w:eastAsia="en-GB"/>
                </w:rPr>
                <w:br/>
                <w:t>Io</w:t>
              </w:r>
            </w:ins>
          </w:p>
        </w:tc>
      </w:tr>
      <w:tr w:rsidR="00804DFA" w:rsidRPr="00EA5472" w14:paraId="13BE6BD0" w14:textId="77777777" w:rsidTr="005D5552">
        <w:trPr>
          <w:trHeight w:val="279"/>
          <w:jc w:val="center"/>
          <w:ins w:id="4560" w:author="Nokia" w:date="2024-05-09T13:58:00Z"/>
        </w:trPr>
        <w:tc>
          <w:tcPr>
            <w:tcW w:w="1133" w:type="dxa"/>
            <w:tcBorders>
              <w:top w:val="single" w:sz="6" w:space="0" w:color="auto"/>
              <w:left w:val="single" w:sz="4" w:space="0" w:color="auto"/>
              <w:bottom w:val="nil"/>
              <w:right w:val="single" w:sz="6" w:space="0" w:color="auto"/>
            </w:tcBorders>
            <w:vAlign w:val="center"/>
            <w:hideMark/>
          </w:tcPr>
          <w:p w14:paraId="31664E15" w14:textId="77777777" w:rsidR="00804DFA" w:rsidRPr="00EA5472" w:rsidRDefault="00804DFA" w:rsidP="005D5552">
            <w:pPr>
              <w:keepNext/>
              <w:keepLines/>
              <w:overflowPunct w:val="0"/>
              <w:autoSpaceDE w:val="0"/>
              <w:autoSpaceDN w:val="0"/>
              <w:adjustRightInd w:val="0"/>
              <w:spacing w:after="0"/>
              <w:jc w:val="center"/>
              <w:textAlignment w:val="baseline"/>
              <w:rPr>
                <w:ins w:id="4561" w:author="Nokia" w:date="2024-05-09T13:58:00Z"/>
                <w:rFonts w:ascii="Arial" w:hAnsi="Arial"/>
                <w:b/>
                <w:sz w:val="18"/>
                <w:lang w:eastAsia="en-GB"/>
              </w:rPr>
            </w:pPr>
            <w:ins w:id="4562" w:author="Nokia" w:date="2024-05-09T13:58:00Z">
              <w:r>
                <w:rPr>
                  <w:rFonts w:ascii="Arial" w:hAnsi="Arial"/>
                  <w:b/>
                  <w:sz w:val="18"/>
                  <w:lang w:eastAsia="en-GB"/>
                </w:rPr>
                <w:t>degree</w:t>
              </w:r>
            </w:ins>
          </w:p>
        </w:tc>
        <w:tc>
          <w:tcPr>
            <w:tcW w:w="851" w:type="dxa"/>
            <w:tcBorders>
              <w:top w:val="single" w:sz="6" w:space="0" w:color="auto"/>
              <w:left w:val="single" w:sz="6" w:space="0" w:color="auto"/>
              <w:bottom w:val="single" w:sz="4" w:space="0" w:color="auto"/>
              <w:right w:val="single" w:sz="6" w:space="0" w:color="auto"/>
            </w:tcBorders>
            <w:vAlign w:val="center"/>
            <w:hideMark/>
          </w:tcPr>
          <w:p w14:paraId="3CCE4668" w14:textId="77777777" w:rsidR="00804DFA" w:rsidRPr="00EA5472" w:rsidRDefault="00804DFA" w:rsidP="005D5552">
            <w:pPr>
              <w:keepNext/>
              <w:keepLines/>
              <w:overflowPunct w:val="0"/>
              <w:autoSpaceDE w:val="0"/>
              <w:autoSpaceDN w:val="0"/>
              <w:adjustRightInd w:val="0"/>
              <w:spacing w:after="0"/>
              <w:jc w:val="center"/>
              <w:textAlignment w:val="baseline"/>
              <w:rPr>
                <w:ins w:id="4563" w:author="Nokia" w:date="2024-05-09T13:58:00Z"/>
                <w:rFonts w:ascii="Arial" w:hAnsi="Arial"/>
                <w:b/>
                <w:sz w:val="18"/>
                <w:lang w:eastAsia="en-GB"/>
              </w:rPr>
            </w:pPr>
            <w:ins w:id="4564" w:author="Nokia" w:date="2024-05-09T13:58:00Z">
              <w:r w:rsidRPr="00EA5472">
                <w:rPr>
                  <w:rFonts w:ascii="Arial" w:hAnsi="Arial"/>
                  <w:b/>
                  <w:sz w:val="18"/>
                  <w:lang w:eastAsia="en-GB"/>
                </w:rPr>
                <w:t>dB</w:t>
              </w:r>
            </w:ins>
          </w:p>
        </w:tc>
        <w:tc>
          <w:tcPr>
            <w:tcW w:w="1133" w:type="dxa"/>
            <w:tcBorders>
              <w:top w:val="single" w:sz="6" w:space="0" w:color="auto"/>
              <w:left w:val="single" w:sz="6" w:space="0" w:color="auto"/>
              <w:bottom w:val="nil"/>
              <w:right w:val="single" w:sz="6" w:space="0" w:color="auto"/>
            </w:tcBorders>
            <w:vAlign w:val="center"/>
            <w:hideMark/>
          </w:tcPr>
          <w:p w14:paraId="506FE842" w14:textId="77777777" w:rsidR="00804DFA" w:rsidRPr="00EA5472" w:rsidRDefault="00804DFA" w:rsidP="005D5552">
            <w:pPr>
              <w:keepNext/>
              <w:keepLines/>
              <w:overflowPunct w:val="0"/>
              <w:autoSpaceDE w:val="0"/>
              <w:autoSpaceDN w:val="0"/>
              <w:adjustRightInd w:val="0"/>
              <w:spacing w:after="0"/>
              <w:jc w:val="center"/>
              <w:textAlignment w:val="baseline"/>
              <w:rPr>
                <w:ins w:id="4565" w:author="Nokia" w:date="2024-05-09T13:58:00Z"/>
                <w:rFonts w:ascii="Arial" w:hAnsi="Arial"/>
                <w:b/>
                <w:sz w:val="18"/>
                <w:lang w:eastAsia="en-GB"/>
              </w:rPr>
            </w:pPr>
            <w:ins w:id="4566" w:author="Nokia" w:date="2024-05-09T13:58:00Z">
              <w:r w:rsidRPr="00EA5472">
                <w:rPr>
                  <w:rFonts w:ascii="Arial" w:hAnsi="Arial"/>
                  <w:b/>
                  <w:sz w:val="18"/>
                  <w:lang w:eastAsia="en-GB"/>
                </w:rPr>
                <w:t>RB</w:t>
              </w:r>
            </w:ins>
          </w:p>
        </w:tc>
        <w:tc>
          <w:tcPr>
            <w:tcW w:w="845" w:type="dxa"/>
            <w:tcBorders>
              <w:top w:val="single" w:sz="6" w:space="0" w:color="auto"/>
              <w:left w:val="single" w:sz="6" w:space="0" w:color="auto"/>
              <w:bottom w:val="single" w:sz="4" w:space="0" w:color="auto"/>
              <w:right w:val="single" w:sz="6" w:space="0" w:color="auto"/>
            </w:tcBorders>
            <w:hideMark/>
          </w:tcPr>
          <w:p w14:paraId="702E1C11" w14:textId="77777777" w:rsidR="00804DFA" w:rsidRPr="00EA5472" w:rsidRDefault="00804DFA" w:rsidP="005D5552">
            <w:pPr>
              <w:keepNext/>
              <w:keepLines/>
              <w:overflowPunct w:val="0"/>
              <w:autoSpaceDE w:val="0"/>
              <w:autoSpaceDN w:val="0"/>
              <w:adjustRightInd w:val="0"/>
              <w:spacing w:after="0"/>
              <w:jc w:val="center"/>
              <w:textAlignment w:val="baseline"/>
              <w:rPr>
                <w:ins w:id="4567" w:author="Nokia" w:date="2024-05-09T13:58:00Z"/>
                <w:rFonts w:ascii="Arial" w:hAnsi="Arial"/>
                <w:b/>
                <w:sz w:val="18"/>
                <w:lang w:eastAsia="en-GB"/>
              </w:rPr>
            </w:pPr>
            <w:ins w:id="4568" w:author="Nokia" w:date="2024-05-09T13:58:00Z">
              <w:r w:rsidRPr="00EA5472">
                <w:rPr>
                  <w:rFonts w:ascii="Arial" w:hAnsi="Arial"/>
                  <w:b/>
                  <w:sz w:val="18"/>
                  <w:lang w:eastAsia="en-GB"/>
                </w:rPr>
                <w:t>kHz</w:t>
              </w:r>
            </w:ins>
          </w:p>
        </w:tc>
        <w:tc>
          <w:tcPr>
            <w:tcW w:w="1422" w:type="dxa"/>
            <w:tcBorders>
              <w:top w:val="single" w:sz="6" w:space="0" w:color="auto"/>
              <w:left w:val="single" w:sz="6" w:space="0" w:color="auto"/>
              <w:bottom w:val="nil"/>
              <w:right w:val="single" w:sz="6" w:space="0" w:color="auto"/>
            </w:tcBorders>
            <w:vAlign w:val="center"/>
          </w:tcPr>
          <w:p w14:paraId="33F7AE30" w14:textId="77777777" w:rsidR="00804DFA" w:rsidRPr="00EA5472" w:rsidRDefault="00804DFA" w:rsidP="005D5552">
            <w:pPr>
              <w:keepNext/>
              <w:keepLines/>
              <w:overflowPunct w:val="0"/>
              <w:autoSpaceDE w:val="0"/>
              <w:autoSpaceDN w:val="0"/>
              <w:adjustRightInd w:val="0"/>
              <w:spacing w:after="0"/>
              <w:jc w:val="center"/>
              <w:textAlignment w:val="baseline"/>
              <w:rPr>
                <w:ins w:id="4569" w:author="Nokia" w:date="2024-05-09T13:58:00Z"/>
                <w:rFonts w:ascii="Arial" w:hAnsi="Arial"/>
                <w:b/>
                <w:sz w:val="18"/>
                <w:lang w:eastAsia="en-GB"/>
              </w:rPr>
            </w:pPr>
          </w:p>
        </w:tc>
        <w:tc>
          <w:tcPr>
            <w:tcW w:w="3258" w:type="dxa"/>
            <w:tcBorders>
              <w:top w:val="single" w:sz="6" w:space="0" w:color="auto"/>
              <w:left w:val="single" w:sz="6" w:space="0" w:color="auto"/>
              <w:bottom w:val="single" w:sz="4" w:space="0" w:color="auto"/>
              <w:right w:val="single" w:sz="6" w:space="0" w:color="auto"/>
            </w:tcBorders>
            <w:vAlign w:val="center"/>
            <w:hideMark/>
          </w:tcPr>
          <w:p w14:paraId="3FE24493" w14:textId="77777777" w:rsidR="00804DFA" w:rsidRPr="00EA5472" w:rsidRDefault="00804DFA" w:rsidP="005D5552">
            <w:pPr>
              <w:keepNext/>
              <w:keepLines/>
              <w:overflowPunct w:val="0"/>
              <w:autoSpaceDE w:val="0"/>
              <w:autoSpaceDN w:val="0"/>
              <w:adjustRightInd w:val="0"/>
              <w:spacing w:after="0"/>
              <w:jc w:val="center"/>
              <w:textAlignment w:val="baseline"/>
              <w:rPr>
                <w:ins w:id="4570" w:author="Nokia" w:date="2024-05-09T13:58:00Z"/>
                <w:rFonts w:ascii="Arial" w:hAnsi="Arial"/>
                <w:b/>
                <w:sz w:val="18"/>
                <w:lang w:eastAsia="en-GB"/>
              </w:rPr>
            </w:pPr>
            <w:ins w:id="4571" w:author="Nokia" w:date="2024-05-09T13:58:00Z">
              <w:r w:rsidRPr="00EA5472">
                <w:rPr>
                  <w:rFonts w:ascii="Arial" w:hAnsi="Arial"/>
                  <w:b/>
                  <w:sz w:val="18"/>
                  <w:lang w:eastAsia="en-GB"/>
                </w:rPr>
                <w:t>dBm / SCS</w:t>
              </w:r>
              <w:r w:rsidRPr="00EA5472">
                <w:rPr>
                  <w:rFonts w:ascii="Arial" w:hAnsi="Arial"/>
                  <w:b/>
                  <w:sz w:val="18"/>
                  <w:vertAlign w:val="subscript"/>
                  <w:lang w:eastAsia="en-GB"/>
                </w:rPr>
                <w:t>PRS</w:t>
              </w:r>
            </w:ins>
          </w:p>
        </w:tc>
        <w:tc>
          <w:tcPr>
            <w:tcW w:w="1558" w:type="dxa"/>
            <w:tcBorders>
              <w:top w:val="single" w:sz="6" w:space="0" w:color="auto"/>
              <w:left w:val="single" w:sz="6" w:space="0" w:color="auto"/>
              <w:bottom w:val="nil"/>
              <w:right w:val="single" w:sz="4" w:space="0" w:color="auto"/>
            </w:tcBorders>
            <w:vAlign w:val="center"/>
            <w:hideMark/>
          </w:tcPr>
          <w:p w14:paraId="666D8CC6" w14:textId="77777777" w:rsidR="00804DFA" w:rsidRPr="00EA5472" w:rsidRDefault="00804DFA" w:rsidP="005D5552">
            <w:pPr>
              <w:keepNext/>
              <w:keepLines/>
              <w:overflowPunct w:val="0"/>
              <w:autoSpaceDE w:val="0"/>
              <w:autoSpaceDN w:val="0"/>
              <w:adjustRightInd w:val="0"/>
              <w:spacing w:after="0"/>
              <w:jc w:val="center"/>
              <w:textAlignment w:val="baseline"/>
              <w:rPr>
                <w:ins w:id="4572" w:author="Nokia" w:date="2024-05-09T13:58:00Z"/>
                <w:rFonts w:ascii="Arial" w:hAnsi="Arial"/>
                <w:b/>
                <w:sz w:val="18"/>
                <w:lang w:eastAsia="en-GB"/>
              </w:rPr>
            </w:pPr>
            <w:ins w:id="4573" w:author="Nokia" w:date="2024-05-09T13:58:00Z">
              <w:r w:rsidRPr="00EA5472">
                <w:rPr>
                  <w:rFonts w:ascii="Arial" w:hAnsi="Arial"/>
                  <w:b/>
                  <w:sz w:val="18"/>
                  <w:lang w:eastAsia="en-GB"/>
                </w:rPr>
                <w:t>dBm/</w:t>
              </w:r>
              <w:proofErr w:type="spellStart"/>
              <w:r w:rsidRPr="00EA5472">
                <w:rPr>
                  <w:rFonts w:ascii="Arial" w:hAnsi="Arial"/>
                  <w:b/>
                  <w:sz w:val="18"/>
                  <w:lang w:eastAsia="en-GB"/>
                </w:rPr>
                <w:t>BW</w:t>
              </w:r>
              <w:r w:rsidRPr="00EA5472">
                <w:rPr>
                  <w:rFonts w:ascii="Arial" w:hAnsi="Arial"/>
                  <w:b/>
                  <w:sz w:val="18"/>
                  <w:vertAlign w:val="subscript"/>
                  <w:lang w:eastAsia="en-GB"/>
                </w:rPr>
                <w:t>Channel</w:t>
              </w:r>
              <w:proofErr w:type="spellEnd"/>
            </w:ins>
          </w:p>
        </w:tc>
      </w:tr>
      <w:tr w:rsidR="00804DFA" w:rsidRPr="00EA5472" w14:paraId="7C770B92" w14:textId="77777777" w:rsidTr="005D5552">
        <w:trPr>
          <w:jc w:val="center"/>
          <w:ins w:id="4574" w:author="Nokia" w:date="2024-05-09T13:58:00Z"/>
        </w:trPr>
        <w:tc>
          <w:tcPr>
            <w:tcW w:w="1133" w:type="dxa"/>
            <w:tcBorders>
              <w:top w:val="single" w:sz="6" w:space="0" w:color="auto"/>
              <w:left w:val="single" w:sz="4" w:space="0" w:color="auto"/>
              <w:bottom w:val="nil"/>
              <w:right w:val="single" w:sz="6" w:space="0" w:color="auto"/>
            </w:tcBorders>
            <w:hideMark/>
          </w:tcPr>
          <w:p w14:paraId="0B3AC2EA" w14:textId="77777777" w:rsidR="00804DFA" w:rsidRPr="00EA5472" w:rsidRDefault="00804DFA" w:rsidP="005D5552">
            <w:pPr>
              <w:keepNext/>
              <w:keepLines/>
              <w:overflowPunct w:val="0"/>
              <w:autoSpaceDE w:val="0"/>
              <w:autoSpaceDN w:val="0"/>
              <w:adjustRightInd w:val="0"/>
              <w:spacing w:after="0"/>
              <w:jc w:val="center"/>
              <w:textAlignment w:val="baseline"/>
              <w:rPr>
                <w:ins w:id="4575" w:author="Nokia" w:date="2024-05-09T13:58:00Z"/>
                <w:rFonts w:ascii="Arial" w:hAnsi="Arial"/>
                <w:sz w:val="18"/>
                <w:lang w:eastAsia="zh-CN"/>
              </w:rPr>
            </w:pPr>
            <w:ins w:id="4576" w:author="Nokia" w:date="2024-05-09T13:58:00Z">
              <w:r w:rsidRPr="00966A5C">
                <w:rPr>
                  <w:rFonts w:ascii="Arial" w:hAnsi="Arial"/>
                  <w:sz w:val="18"/>
                  <w:lang w:eastAsia="ko-KR"/>
                </w:rPr>
                <w:t>[TBD]+</w:t>
              </w:r>
              <w:r w:rsidRPr="000F6E78">
                <w:rPr>
                  <w:rFonts w:ascii="Arial" w:hAnsi="Arial"/>
                  <w:sz w:val="18"/>
                  <w:lang w:eastAsia="ko-KR"/>
                </w:rPr>
                <w:sym w:font="Symbol" w:char="F064"/>
              </w:r>
            </w:ins>
          </w:p>
        </w:tc>
        <w:tc>
          <w:tcPr>
            <w:tcW w:w="851" w:type="dxa"/>
            <w:tcBorders>
              <w:top w:val="single" w:sz="4" w:space="0" w:color="auto"/>
              <w:left w:val="single" w:sz="6" w:space="0" w:color="auto"/>
              <w:bottom w:val="nil"/>
              <w:right w:val="single" w:sz="6" w:space="0" w:color="auto"/>
            </w:tcBorders>
            <w:hideMark/>
          </w:tcPr>
          <w:p w14:paraId="68542EE5" w14:textId="77777777" w:rsidR="00804DFA" w:rsidRPr="00EA5472" w:rsidRDefault="00804DFA" w:rsidP="005D5552">
            <w:pPr>
              <w:keepNext/>
              <w:keepLines/>
              <w:overflowPunct w:val="0"/>
              <w:autoSpaceDE w:val="0"/>
              <w:autoSpaceDN w:val="0"/>
              <w:adjustRightInd w:val="0"/>
              <w:spacing w:after="0"/>
              <w:jc w:val="center"/>
              <w:textAlignment w:val="baseline"/>
              <w:rPr>
                <w:ins w:id="4577" w:author="Nokia" w:date="2024-05-09T13:58:00Z"/>
                <w:rFonts w:ascii="Arial" w:hAnsi="Arial"/>
                <w:sz w:val="18"/>
                <w:lang w:val="sv-SE" w:eastAsia="en-GB"/>
              </w:rPr>
            </w:pPr>
            <w:ins w:id="4578" w:author="Nokia" w:date="2024-05-09T13:58:00Z">
              <w:r w:rsidRPr="00EA5472">
                <w:rPr>
                  <w:rFonts w:ascii="Arial" w:hAnsi="Arial"/>
                  <w:sz w:val="18"/>
                  <w:lang w:val="sv-SE" w:eastAsia="en-GB"/>
                </w:rPr>
                <w:t>0</w:t>
              </w:r>
            </w:ins>
          </w:p>
        </w:tc>
        <w:tc>
          <w:tcPr>
            <w:tcW w:w="1133" w:type="dxa"/>
            <w:tcBorders>
              <w:top w:val="single" w:sz="6" w:space="0" w:color="auto"/>
              <w:left w:val="single" w:sz="6" w:space="0" w:color="auto"/>
              <w:bottom w:val="nil"/>
              <w:right w:val="single" w:sz="6" w:space="0" w:color="auto"/>
            </w:tcBorders>
            <w:hideMark/>
          </w:tcPr>
          <w:p w14:paraId="0098079F" w14:textId="77777777" w:rsidR="00804DFA" w:rsidRPr="00EA5472" w:rsidRDefault="00804DFA" w:rsidP="005D5552">
            <w:pPr>
              <w:keepNext/>
              <w:keepLines/>
              <w:overflowPunct w:val="0"/>
              <w:autoSpaceDE w:val="0"/>
              <w:autoSpaceDN w:val="0"/>
              <w:adjustRightInd w:val="0"/>
              <w:spacing w:after="0"/>
              <w:jc w:val="center"/>
              <w:textAlignment w:val="baseline"/>
              <w:rPr>
                <w:ins w:id="4579" w:author="Nokia" w:date="2024-05-09T13:58:00Z"/>
                <w:rFonts w:ascii="Arial" w:hAnsi="Arial"/>
                <w:sz w:val="18"/>
                <w:lang w:eastAsia="zh-CN"/>
              </w:rPr>
            </w:pPr>
            <w:ins w:id="4580" w:author="Nokia" w:date="2024-05-09T13:58:00Z">
              <w:r w:rsidRPr="00EA5472">
                <w:rPr>
                  <w:rFonts w:ascii="Arial" w:hAnsi="Arial" w:cs="Calibri"/>
                  <w:sz w:val="18"/>
                  <w:lang w:eastAsia="en-GB"/>
                </w:rPr>
                <w:t>≥</w:t>
              </w:r>
              <w:r w:rsidRPr="00EA5472">
                <w:rPr>
                  <w:rFonts w:ascii="Arial" w:hAnsi="Arial"/>
                  <w:sz w:val="18"/>
                  <w:lang w:eastAsia="en-GB"/>
                </w:rPr>
                <w:t>64</w:t>
              </w:r>
            </w:ins>
          </w:p>
        </w:tc>
        <w:tc>
          <w:tcPr>
            <w:tcW w:w="845" w:type="dxa"/>
            <w:tcBorders>
              <w:top w:val="single" w:sz="4" w:space="0" w:color="auto"/>
              <w:left w:val="single" w:sz="6" w:space="0" w:color="auto"/>
              <w:bottom w:val="nil"/>
              <w:right w:val="single" w:sz="6" w:space="0" w:color="auto"/>
            </w:tcBorders>
            <w:hideMark/>
          </w:tcPr>
          <w:p w14:paraId="63691EF9" w14:textId="77777777" w:rsidR="00804DFA" w:rsidRPr="00EA5472" w:rsidRDefault="00804DFA" w:rsidP="005D5552">
            <w:pPr>
              <w:keepNext/>
              <w:keepLines/>
              <w:overflowPunct w:val="0"/>
              <w:autoSpaceDE w:val="0"/>
              <w:autoSpaceDN w:val="0"/>
              <w:adjustRightInd w:val="0"/>
              <w:spacing w:after="0"/>
              <w:jc w:val="center"/>
              <w:textAlignment w:val="baseline"/>
              <w:rPr>
                <w:ins w:id="4581" w:author="Nokia" w:date="2024-05-09T13:58:00Z"/>
                <w:rFonts w:ascii="Arial" w:hAnsi="Arial"/>
                <w:sz w:val="18"/>
                <w:lang w:eastAsia="en-GB"/>
              </w:rPr>
            </w:pPr>
            <w:ins w:id="4582" w:author="Nokia" w:date="2024-05-09T13:58:00Z">
              <w:r w:rsidRPr="00EA5472">
                <w:rPr>
                  <w:rFonts w:ascii="Arial" w:hAnsi="Arial"/>
                  <w:sz w:val="18"/>
                  <w:lang w:eastAsia="en-GB"/>
                </w:rPr>
                <w:t>60</w:t>
              </w:r>
            </w:ins>
          </w:p>
        </w:tc>
        <w:tc>
          <w:tcPr>
            <w:tcW w:w="1422" w:type="dxa"/>
            <w:tcBorders>
              <w:top w:val="single" w:sz="6" w:space="0" w:color="auto"/>
              <w:left w:val="single" w:sz="6" w:space="0" w:color="auto"/>
              <w:bottom w:val="nil"/>
              <w:right w:val="single" w:sz="4" w:space="0" w:color="auto"/>
            </w:tcBorders>
            <w:hideMark/>
          </w:tcPr>
          <w:p w14:paraId="52D629D9" w14:textId="77777777" w:rsidR="00804DFA" w:rsidRPr="00EA5472" w:rsidRDefault="00804DFA" w:rsidP="005D5552">
            <w:pPr>
              <w:keepNext/>
              <w:keepLines/>
              <w:overflowPunct w:val="0"/>
              <w:autoSpaceDE w:val="0"/>
              <w:autoSpaceDN w:val="0"/>
              <w:adjustRightInd w:val="0"/>
              <w:spacing w:after="0"/>
              <w:jc w:val="center"/>
              <w:textAlignment w:val="baseline"/>
              <w:rPr>
                <w:ins w:id="4583" w:author="Nokia" w:date="2024-05-09T13:58:00Z"/>
                <w:rFonts w:ascii="Arial" w:hAnsi="Arial"/>
                <w:sz w:val="18"/>
                <w:lang w:eastAsia="zh-CN"/>
              </w:rPr>
            </w:pPr>
            <w:ins w:id="4584" w:author="Nokia" w:date="2024-05-09T13:58:00Z">
              <w:r w:rsidRPr="00EA5472">
                <w:rPr>
                  <w:rFonts w:ascii="Arial" w:hAnsi="Arial"/>
                  <w:sz w:val="18"/>
                  <w:lang w:eastAsia="en-GB"/>
                </w:rPr>
                <w:t>≥1</w:t>
              </w:r>
            </w:ins>
          </w:p>
        </w:tc>
        <w:tc>
          <w:tcPr>
            <w:tcW w:w="3258" w:type="dxa"/>
            <w:tcBorders>
              <w:top w:val="single" w:sz="4" w:space="0" w:color="auto"/>
              <w:left w:val="single" w:sz="4" w:space="0" w:color="auto"/>
              <w:bottom w:val="single" w:sz="4" w:space="0" w:color="auto"/>
              <w:right w:val="single" w:sz="4" w:space="0" w:color="auto"/>
            </w:tcBorders>
            <w:hideMark/>
          </w:tcPr>
          <w:p w14:paraId="7D1044A4" w14:textId="77777777" w:rsidR="00804DFA" w:rsidRPr="00EA5472" w:rsidRDefault="00804DFA" w:rsidP="005D5552">
            <w:pPr>
              <w:keepNext/>
              <w:keepLines/>
              <w:overflowPunct w:val="0"/>
              <w:autoSpaceDE w:val="0"/>
              <w:autoSpaceDN w:val="0"/>
              <w:adjustRightInd w:val="0"/>
              <w:spacing w:after="0"/>
              <w:jc w:val="center"/>
              <w:textAlignment w:val="baseline"/>
              <w:rPr>
                <w:ins w:id="4585" w:author="Nokia" w:date="2024-05-09T13:58:00Z"/>
                <w:rFonts w:ascii="Arial" w:hAnsi="Arial"/>
                <w:sz w:val="18"/>
                <w:lang w:eastAsia="en-GB"/>
              </w:rPr>
            </w:pPr>
            <w:ins w:id="4586" w:author="Nokia" w:date="2024-05-09T13:58:00Z">
              <w:r w:rsidRPr="00EA5472">
                <w:rPr>
                  <w:rFonts w:ascii="Arial" w:hAnsi="Arial"/>
                  <w:sz w:val="18"/>
                  <w:lang w:eastAsia="ko-KR"/>
                </w:rPr>
                <w:t>Same value as PRP in Table B.2.14-2, according to UE Power class, operating band and angle of arrival</w:t>
              </w:r>
            </w:ins>
          </w:p>
        </w:tc>
        <w:tc>
          <w:tcPr>
            <w:tcW w:w="1558" w:type="dxa"/>
            <w:tcBorders>
              <w:top w:val="single" w:sz="6" w:space="0" w:color="auto"/>
              <w:left w:val="single" w:sz="4" w:space="0" w:color="auto"/>
              <w:bottom w:val="single" w:sz="6" w:space="0" w:color="auto"/>
              <w:right w:val="single" w:sz="4" w:space="0" w:color="auto"/>
            </w:tcBorders>
            <w:hideMark/>
          </w:tcPr>
          <w:p w14:paraId="74264D79" w14:textId="77777777" w:rsidR="00804DFA" w:rsidRPr="00EA5472" w:rsidRDefault="00804DFA" w:rsidP="005D5552">
            <w:pPr>
              <w:keepNext/>
              <w:keepLines/>
              <w:overflowPunct w:val="0"/>
              <w:autoSpaceDE w:val="0"/>
              <w:autoSpaceDN w:val="0"/>
              <w:adjustRightInd w:val="0"/>
              <w:spacing w:after="0"/>
              <w:jc w:val="center"/>
              <w:textAlignment w:val="baseline"/>
              <w:rPr>
                <w:ins w:id="4587" w:author="Nokia" w:date="2024-05-09T13:58:00Z"/>
                <w:rFonts w:ascii="Arial" w:hAnsi="Arial"/>
                <w:sz w:val="18"/>
                <w:lang w:eastAsia="en-GB"/>
              </w:rPr>
            </w:pPr>
            <w:ins w:id="4588" w:author="Nokia" w:date="2024-05-09T13:58:00Z">
              <w:r w:rsidRPr="00EA5472">
                <w:rPr>
                  <w:rFonts w:ascii="Arial" w:hAnsi="Arial"/>
                  <w:sz w:val="18"/>
                  <w:lang w:eastAsia="en-GB"/>
                </w:rPr>
                <w:t>NOTE 6</w:t>
              </w:r>
            </w:ins>
          </w:p>
        </w:tc>
      </w:tr>
      <w:tr w:rsidR="00804DFA" w:rsidRPr="00EA5472" w14:paraId="65CF429D" w14:textId="77777777" w:rsidTr="005D5552">
        <w:trPr>
          <w:jc w:val="center"/>
          <w:ins w:id="4589" w:author="Nokia" w:date="2024-05-09T13:58:00Z"/>
        </w:trPr>
        <w:tc>
          <w:tcPr>
            <w:tcW w:w="1133" w:type="dxa"/>
            <w:tcBorders>
              <w:top w:val="single" w:sz="6" w:space="0" w:color="auto"/>
              <w:left w:val="single" w:sz="4" w:space="0" w:color="auto"/>
              <w:bottom w:val="nil"/>
              <w:right w:val="single" w:sz="6" w:space="0" w:color="auto"/>
            </w:tcBorders>
            <w:hideMark/>
          </w:tcPr>
          <w:p w14:paraId="7E03E08A" w14:textId="77777777" w:rsidR="00804DFA" w:rsidRPr="00EA5472" w:rsidRDefault="00804DFA" w:rsidP="005D5552">
            <w:pPr>
              <w:keepNext/>
              <w:keepLines/>
              <w:overflowPunct w:val="0"/>
              <w:autoSpaceDE w:val="0"/>
              <w:autoSpaceDN w:val="0"/>
              <w:adjustRightInd w:val="0"/>
              <w:spacing w:after="0"/>
              <w:jc w:val="center"/>
              <w:textAlignment w:val="baseline"/>
              <w:rPr>
                <w:ins w:id="4590" w:author="Nokia" w:date="2024-05-09T13:58:00Z"/>
                <w:rFonts w:ascii="Arial" w:hAnsi="Arial"/>
                <w:sz w:val="18"/>
                <w:lang w:eastAsia="zh-CN"/>
              </w:rPr>
            </w:pPr>
            <w:ins w:id="4591" w:author="Nokia" w:date="2024-05-09T13:58:00Z">
              <w:r w:rsidRPr="00966A5C">
                <w:rPr>
                  <w:rFonts w:ascii="Arial" w:hAnsi="Arial"/>
                  <w:sz w:val="18"/>
                  <w:lang w:eastAsia="ko-KR"/>
                </w:rPr>
                <w:t>[TBD]+</w:t>
              </w:r>
              <w:r w:rsidRPr="000F6E78">
                <w:rPr>
                  <w:rFonts w:ascii="Arial" w:hAnsi="Arial"/>
                  <w:sz w:val="18"/>
                  <w:lang w:eastAsia="ko-KR"/>
                </w:rPr>
                <w:sym w:font="Symbol" w:char="F064"/>
              </w:r>
            </w:ins>
          </w:p>
        </w:tc>
        <w:tc>
          <w:tcPr>
            <w:tcW w:w="851" w:type="dxa"/>
            <w:tcBorders>
              <w:top w:val="nil"/>
              <w:left w:val="single" w:sz="6" w:space="0" w:color="auto"/>
              <w:bottom w:val="nil"/>
              <w:right w:val="single" w:sz="6" w:space="0" w:color="auto"/>
            </w:tcBorders>
          </w:tcPr>
          <w:p w14:paraId="75C9FBC0" w14:textId="77777777" w:rsidR="00804DFA" w:rsidRPr="00EA5472" w:rsidRDefault="00804DFA" w:rsidP="005D5552">
            <w:pPr>
              <w:keepNext/>
              <w:keepLines/>
              <w:overflowPunct w:val="0"/>
              <w:autoSpaceDE w:val="0"/>
              <w:autoSpaceDN w:val="0"/>
              <w:adjustRightInd w:val="0"/>
              <w:spacing w:after="0"/>
              <w:jc w:val="center"/>
              <w:textAlignment w:val="baseline"/>
              <w:rPr>
                <w:ins w:id="4592" w:author="Nokia" w:date="2024-05-09T13:58:00Z"/>
                <w:rFonts w:ascii="Arial" w:hAnsi="Arial"/>
                <w:sz w:val="18"/>
                <w:lang w:val="sv-SE" w:eastAsia="en-GB"/>
              </w:rPr>
            </w:pPr>
          </w:p>
        </w:tc>
        <w:tc>
          <w:tcPr>
            <w:tcW w:w="1133" w:type="dxa"/>
            <w:tcBorders>
              <w:top w:val="single" w:sz="6" w:space="0" w:color="auto"/>
              <w:left w:val="single" w:sz="6" w:space="0" w:color="auto"/>
              <w:bottom w:val="nil"/>
              <w:right w:val="single" w:sz="6" w:space="0" w:color="auto"/>
            </w:tcBorders>
            <w:hideMark/>
          </w:tcPr>
          <w:p w14:paraId="60CBEB0F" w14:textId="77777777" w:rsidR="00804DFA" w:rsidRPr="00EA5472" w:rsidRDefault="00804DFA" w:rsidP="005D5552">
            <w:pPr>
              <w:keepNext/>
              <w:keepLines/>
              <w:overflowPunct w:val="0"/>
              <w:autoSpaceDE w:val="0"/>
              <w:autoSpaceDN w:val="0"/>
              <w:adjustRightInd w:val="0"/>
              <w:spacing w:after="0"/>
              <w:jc w:val="center"/>
              <w:textAlignment w:val="baseline"/>
              <w:rPr>
                <w:ins w:id="4593" w:author="Nokia" w:date="2024-05-09T13:58:00Z"/>
                <w:rFonts w:ascii="Arial" w:hAnsi="Arial"/>
                <w:sz w:val="18"/>
                <w:lang w:eastAsia="zh-CN"/>
              </w:rPr>
            </w:pPr>
            <w:ins w:id="4594" w:author="Nokia" w:date="2024-05-09T13:58:00Z">
              <w:r w:rsidRPr="00EA5472">
                <w:rPr>
                  <w:rFonts w:ascii="Arial" w:hAnsi="Arial" w:cs="Calibri"/>
                  <w:sz w:val="18"/>
                  <w:lang w:eastAsia="en-GB"/>
                </w:rPr>
                <w:t>≥</w:t>
              </w:r>
              <w:r w:rsidRPr="00EA5472">
                <w:rPr>
                  <w:rFonts w:ascii="Arial" w:hAnsi="Arial"/>
                  <w:sz w:val="18"/>
                  <w:lang w:eastAsia="en-GB"/>
                </w:rPr>
                <w:t>132</w:t>
              </w:r>
            </w:ins>
          </w:p>
        </w:tc>
        <w:tc>
          <w:tcPr>
            <w:tcW w:w="845" w:type="dxa"/>
            <w:tcBorders>
              <w:top w:val="nil"/>
              <w:left w:val="single" w:sz="6" w:space="0" w:color="auto"/>
              <w:bottom w:val="single" w:sz="4" w:space="0" w:color="auto"/>
              <w:right w:val="single" w:sz="6" w:space="0" w:color="auto"/>
            </w:tcBorders>
          </w:tcPr>
          <w:p w14:paraId="0A059776" w14:textId="77777777" w:rsidR="00804DFA" w:rsidRPr="00EA5472" w:rsidRDefault="00804DFA" w:rsidP="005D5552">
            <w:pPr>
              <w:keepNext/>
              <w:keepLines/>
              <w:overflowPunct w:val="0"/>
              <w:autoSpaceDE w:val="0"/>
              <w:autoSpaceDN w:val="0"/>
              <w:adjustRightInd w:val="0"/>
              <w:spacing w:after="0"/>
              <w:jc w:val="center"/>
              <w:textAlignment w:val="baseline"/>
              <w:rPr>
                <w:ins w:id="4595" w:author="Nokia" w:date="2024-05-09T13:58:00Z"/>
                <w:rFonts w:ascii="Arial" w:hAnsi="Arial"/>
                <w:sz w:val="18"/>
                <w:lang w:eastAsia="en-GB"/>
              </w:rPr>
            </w:pPr>
          </w:p>
        </w:tc>
        <w:tc>
          <w:tcPr>
            <w:tcW w:w="1422" w:type="dxa"/>
            <w:tcBorders>
              <w:top w:val="single" w:sz="6" w:space="0" w:color="auto"/>
              <w:left w:val="single" w:sz="6" w:space="0" w:color="auto"/>
              <w:bottom w:val="nil"/>
              <w:right w:val="single" w:sz="4" w:space="0" w:color="auto"/>
            </w:tcBorders>
            <w:hideMark/>
          </w:tcPr>
          <w:p w14:paraId="13904AC2" w14:textId="77777777" w:rsidR="00804DFA" w:rsidRPr="00EA5472" w:rsidRDefault="00804DFA" w:rsidP="005D5552">
            <w:pPr>
              <w:keepNext/>
              <w:keepLines/>
              <w:overflowPunct w:val="0"/>
              <w:autoSpaceDE w:val="0"/>
              <w:autoSpaceDN w:val="0"/>
              <w:adjustRightInd w:val="0"/>
              <w:spacing w:after="0"/>
              <w:jc w:val="center"/>
              <w:textAlignment w:val="baseline"/>
              <w:rPr>
                <w:ins w:id="4596" w:author="Nokia" w:date="2024-05-09T13:58:00Z"/>
                <w:rFonts w:ascii="Arial" w:hAnsi="Arial"/>
                <w:sz w:val="18"/>
                <w:lang w:eastAsia="zh-CN"/>
              </w:rPr>
            </w:pPr>
            <w:ins w:id="4597" w:author="Nokia" w:date="2024-05-09T13:58:00Z">
              <w:r w:rsidRPr="00EA5472">
                <w:rPr>
                  <w:rFonts w:ascii="Arial" w:hAnsi="Arial"/>
                  <w:sz w:val="18"/>
                  <w:lang w:eastAsia="en-GB"/>
                </w:rPr>
                <w:t>≥1</w:t>
              </w:r>
            </w:ins>
          </w:p>
        </w:tc>
        <w:tc>
          <w:tcPr>
            <w:tcW w:w="3258" w:type="dxa"/>
            <w:tcBorders>
              <w:top w:val="single" w:sz="4" w:space="0" w:color="auto"/>
              <w:left w:val="single" w:sz="4" w:space="0" w:color="auto"/>
              <w:bottom w:val="single" w:sz="4" w:space="0" w:color="auto"/>
              <w:right w:val="single" w:sz="4" w:space="0" w:color="auto"/>
            </w:tcBorders>
            <w:hideMark/>
          </w:tcPr>
          <w:p w14:paraId="2190B37E" w14:textId="77777777" w:rsidR="00804DFA" w:rsidRPr="00EA5472" w:rsidRDefault="00804DFA" w:rsidP="005D5552">
            <w:pPr>
              <w:keepNext/>
              <w:keepLines/>
              <w:overflowPunct w:val="0"/>
              <w:autoSpaceDE w:val="0"/>
              <w:autoSpaceDN w:val="0"/>
              <w:adjustRightInd w:val="0"/>
              <w:spacing w:after="0"/>
              <w:jc w:val="center"/>
              <w:textAlignment w:val="baseline"/>
              <w:rPr>
                <w:ins w:id="4598" w:author="Nokia" w:date="2024-05-09T13:58:00Z"/>
                <w:rFonts w:ascii="Arial" w:hAnsi="Arial"/>
                <w:sz w:val="18"/>
                <w:lang w:eastAsia="en-GB"/>
              </w:rPr>
            </w:pPr>
            <w:ins w:id="4599" w:author="Nokia" w:date="2024-05-09T13:58:00Z">
              <w:r w:rsidRPr="00EA5472">
                <w:rPr>
                  <w:rFonts w:ascii="Arial" w:hAnsi="Arial"/>
                  <w:sz w:val="18"/>
                  <w:lang w:eastAsia="en-GB"/>
                </w:rPr>
                <w:t>NOTE 6</w:t>
              </w:r>
            </w:ins>
          </w:p>
        </w:tc>
        <w:tc>
          <w:tcPr>
            <w:tcW w:w="1558" w:type="dxa"/>
            <w:tcBorders>
              <w:top w:val="single" w:sz="6" w:space="0" w:color="auto"/>
              <w:left w:val="single" w:sz="4" w:space="0" w:color="auto"/>
              <w:bottom w:val="single" w:sz="6" w:space="0" w:color="auto"/>
              <w:right w:val="single" w:sz="4" w:space="0" w:color="auto"/>
            </w:tcBorders>
            <w:hideMark/>
          </w:tcPr>
          <w:p w14:paraId="4742B965" w14:textId="77777777" w:rsidR="00804DFA" w:rsidRPr="00EA5472" w:rsidRDefault="00804DFA" w:rsidP="005D5552">
            <w:pPr>
              <w:keepNext/>
              <w:keepLines/>
              <w:overflowPunct w:val="0"/>
              <w:autoSpaceDE w:val="0"/>
              <w:autoSpaceDN w:val="0"/>
              <w:adjustRightInd w:val="0"/>
              <w:spacing w:after="0"/>
              <w:jc w:val="center"/>
              <w:textAlignment w:val="baseline"/>
              <w:rPr>
                <w:ins w:id="4600" w:author="Nokia" w:date="2024-05-09T13:58:00Z"/>
                <w:rFonts w:ascii="Arial" w:hAnsi="Arial"/>
                <w:sz w:val="18"/>
                <w:lang w:eastAsia="en-GB"/>
              </w:rPr>
            </w:pPr>
            <w:ins w:id="4601" w:author="Nokia" w:date="2024-05-09T13:58:00Z">
              <w:r w:rsidRPr="00EA5472">
                <w:rPr>
                  <w:rFonts w:ascii="Arial" w:hAnsi="Arial"/>
                  <w:sz w:val="18"/>
                  <w:lang w:eastAsia="en-GB"/>
                </w:rPr>
                <w:t>NOTE 6</w:t>
              </w:r>
            </w:ins>
          </w:p>
        </w:tc>
      </w:tr>
      <w:tr w:rsidR="00804DFA" w:rsidRPr="00EA5472" w14:paraId="2A2B34BC" w14:textId="77777777" w:rsidTr="005D5552">
        <w:trPr>
          <w:jc w:val="center"/>
          <w:ins w:id="4602" w:author="Nokia" w:date="2024-05-09T13:58:00Z"/>
        </w:trPr>
        <w:tc>
          <w:tcPr>
            <w:tcW w:w="1133" w:type="dxa"/>
            <w:tcBorders>
              <w:top w:val="single" w:sz="6" w:space="0" w:color="auto"/>
              <w:left w:val="single" w:sz="4" w:space="0" w:color="auto"/>
              <w:bottom w:val="nil"/>
              <w:right w:val="single" w:sz="6" w:space="0" w:color="auto"/>
            </w:tcBorders>
            <w:hideMark/>
          </w:tcPr>
          <w:p w14:paraId="5B3B6297" w14:textId="77777777" w:rsidR="00804DFA" w:rsidRPr="00EA5472" w:rsidRDefault="00804DFA" w:rsidP="005D5552">
            <w:pPr>
              <w:keepNext/>
              <w:keepLines/>
              <w:overflowPunct w:val="0"/>
              <w:autoSpaceDE w:val="0"/>
              <w:autoSpaceDN w:val="0"/>
              <w:adjustRightInd w:val="0"/>
              <w:spacing w:after="0"/>
              <w:jc w:val="center"/>
              <w:textAlignment w:val="baseline"/>
              <w:rPr>
                <w:ins w:id="4603" w:author="Nokia" w:date="2024-05-09T13:58:00Z"/>
                <w:rFonts w:ascii="Arial" w:hAnsi="Arial"/>
                <w:sz w:val="18"/>
                <w:lang w:eastAsia="zh-CN"/>
              </w:rPr>
            </w:pPr>
            <w:ins w:id="4604" w:author="Nokia" w:date="2024-05-09T13:58:00Z">
              <w:r w:rsidRPr="00966A5C">
                <w:rPr>
                  <w:rFonts w:ascii="Arial" w:hAnsi="Arial"/>
                  <w:sz w:val="18"/>
                  <w:lang w:eastAsia="ko-KR"/>
                </w:rPr>
                <w:t>[TBD]+</w:t>
              </w:r>
              <w:r w:rsidRPr="000F6E78">
                <w:rPr>
                  <w:rFonts w:ascii="Arial" w:hAnsi="Arial"/>
                  <w:sz w:val="18"/>
                  <w:lang w:eastAsia="ko-KR"/>
                </w:rPr>
                <w:sym w:font="Symbol" w:char="F064"/>
              </w:r>
            </w:ins>
          </w:p>
        </w:tc>
        <w:tc>
          <w:tcPr>
            <w:tcW w:w="851" w:type="dxa"/>
            <w:tcBorders>
              <w:top w:val="nil"/>
              <w:left w:val="single" w:sz="6" w:space="0" w:color="auto"/>
              <w:bottom w:val="nil"/>
              <w:right w:val="single" w:sz="6" w:space="0" w:color="auto"/>
            </w:tcBorders>
          </w:tcPr>
          <w:p w14:paraId="104227BB" w14:textId="77777777" w:rsidR="00804DFA" w:rsidRPr="00EA5472" w:rsidRDefault="00804DFA" w:rsidP="005D5552">
            <w:pPr>
              <w:keepNext/>
              <w:keepLines/>
              <w:overflowPunct w:val="0"/>
              <w:autoSpaceDE w:val="0"/>
              <w:autoSpaceDN w:val="0"/>
              <w:adjustRightInd w:val="0"/>
              <w:spacing w:after="0"/>
              <w:jc w:val="center"/>
              <w:textAlignment w:val="baseline"/>
              <w:rPr>
                <w:ins w:id="4605" w:author="Nokia" w:date="2024-05-09T13:58:00Z"/>
                <w:rFonts w:ascii="Arial" w:hAnsi="Arial"/>
                <w:sz w:val="18"/>
                <w:lang w:val="sv-SE" w:eastAsia="en-GB"/>
              </w:rPr>
            </w:pPr>
          </w:p>
        </w:tc>
        <w:tc>
          <w:tcPr>
            <w:tcW w:w="1133" w:type="dxa"/>
            <w:tcBorders>
              <w:top w:val="single" w:sz="6" w:space="0" w:color="auto"/>
              <w:left w:val="single" w:sz="6" w:space="0" w:color="auto"/>
              <w:bottom w:val="nil"/>
              <w:right w:val="single" w:sz="6" w:space="0" w:color="auto"/>
            </w:tcBorders>
            <w:hideMark/>
          </w:tcPr>
          <w:p w14:paraId="54FAE17C" w14:textId="77777777" w:rsidR="00804DFA" w:rsidRPr="00EA5472" w:rsidRDefault="00804DFA" w:rsidP="005D5552">
            <w:pPr>
              <w:keepNext/>
              <w:keepLines/>
              <w:overflowPunct w:val="0"/>
              <w:autoSpaceDE w:val="0"/>
              <w:autoSpaceDN w:val="0"/>
              <w:adjustRightInd w:val="0"/>
              <w:spacing w:after="0"/>
              <w:jc w:val="center"/>
              <w:textAlignment w:val="baseline"/>
              <w:rPr>
                <w:ins w:id="4606" w:author="Nokia" w:date="2024-05-09T13:58:00Z"/>
                <w:rFonts w:ascii="Arial" w:hAnsi="Arial"/>
                <w:sz w:val="18"/>
                <w:lang w:eastAsia="zh-CN"/>
              </w:rPr>
            </w:pPr>
            <w:ins w:id="4607" w:author="Nokia" w:date="2024-05-09T13:58:00Z">
              <w:r w:rsidRPr="00EA5472">
                <w:rPr>
                  <w:rFonts w:ascii="Arial" w:hAnsi="Arial" w:cs="Calibri"/>
                  <w:sz w:val="18"/>
                  <w:lang w:eastAsia="en-GB"/>
                </w:rPr>
                <w:t>≥</w:t>
              </w:r>
              <w:r w:rsidRPr="00EA5472">
                <w:rPr>
                  <w:rFonts w:ascii="Arial" w:hAnsi="Arial"/>
                  <w:sz w:val="18"/>
                  <w:lang w:eastAsia="en-GB"/>
                </w:rPr>
                <w:t>64</w:t>
              </w:r>
            </w:ins>
          </w:p>
        </w:tc>
        <w:tc>
          <w:tcPr>
            <w:tcW w:w="845" w:type="dxa"/>
            <w:tcBorders>
              <w:top w:val="nil"/>
              <w:left w:val="single" w:sz="6" w:space="0" w:color="auto"/>
              <w:bottom w:val="nil"/>
              <w:right w:val="single" w:sz="6" w:space="0" w:color="auto"/>
            </w:tcBorders>
            <w:hideMark/>
          </w:tcPr>
          <w:p w14:paraId="37A946DC" w14:textId="77777777" w:rsidR="00804DFA" w:rsidRPr="00EA5472" w:rsidRDefault="00804DFA" w:rsidP="005D5552">
            <w:pPr>
              <w:keepNext/>
              <w:keepLines/>
              <w:overflowPunct w:val="0"/>
              <w:autoSpaceDE w:val="0"/>
              <w:autoSpaceDN w:val="0"/>
              <w:adjustRightInd w:val="0"/>
              <w:spacing w:after="0"/>
              <w:jc w:val="center"/>
              <w:textAlignment w:val="baseline"/>
              <w:rPr>
                <w:ins w:id="4608" w:author="Nokia" w:date="2024-05-09T13:58:00Z"/>
                <w:rFonts w:ascii="Arial" w:hAnsi="Arial"/>
                <w:sz w:val="18"/>
                <w:lang w:eastAsia="en-GB"/>
              </w:rPr>
            </w:pPr>
            <w:ins w:id="4609" w:author="Nokia" w:date="2024-05-09T13:58:00Z">
              <w:r w:rsidRPr="00EA5472">
                <w:rPr>
                  <w:rFonts w:ascii="Arial" w:hAnsi="Arial"/>
                  <w:sz w:val="18"/>
                  <w:lang w:eastAsia="en-GB"/>
                </w:rPr>
                <w:t>120</w:t>
              </w:r>
            </w:ins>
          </w:p>
        </w:tc>
        <w:tc>
          <w:tcPr>
            <w:tcW w:w="1422" w:type="dxa"/>
            <w:tcBorders>
              <w:top w:val="single" w:sz="6" w:space="0" w:color="auto"/>
              <w:left w:val="single" w:sz="6" w:space="0" w:color="auto"/>
              <w:bottom w:val="nil"/>
              <w:right w:val="single" w:sz="4" w:space="0" w:color="auto"/>
            </w:tcBorders>
            <w:hideMark/>
          </w:tcPr>
          <w:p w14:paraId="74104694" w14:textId="77777777" w:rsidR="00804DFA" w:rsidRPr="00EA5472" w:rsidRDefault="00804DFA" w:rsidP="005D5552">
            <w:pPr>
              <w:keepNext/>
              <w:keepLines/>
              <w:overflowPunct w:val="0"/>
              <w:autoSpaceDE w:val="0"/>
              <w:autoSpaceDN w:val="0"/>
              <w:adjustRightInd w:val="0"/>
              <w:spacing w:after="0"/>
              <w:jc w:val="center"/>
              <w:textAlignment w:val="baseline"/>
              <w:rPr>
                <w:ins w:id="4610" w:author="Nokia" w:date="2024-05-09T13:58:00Z"/>
                <w:rFonts w:ascii="Arial" w:hAnsi="Arial"/>
                <w:sz w:val="18"/>
                <w:lang w:eastAsia="zh-CN"/>
              </w:rPr>
            </w:pPr>
            <w:ins w:id="4611" w:author="Nokia" w:date="2024-05-09T13:58:00Z">
              <w:r w:rsidRPr="00EA5472">
                <w:rPr>
                  <w:rFonts w:ascii="Arial" w:hAnsi="Arial"/>
                  <w:sz w:val="18"/>
                  <w:lang w:eastAsia="en-GB"/>
                </w:rPr>
                <w:t>≥1</w:t>
              </w:r>
            </w:ins>
          </w:p>
        </w:tc>
        <w:tc>
          <w:tcPr>
            <w:tcW w:w="3258" w:type="dxa"/>
            <w:tcBorders>
              <w:top w:val="single" w:sz="4" w:space="0" w:color="auto"/>
              <w:left w:val="single" w:sz="4" w:space="0" w:color="auto"/>
              <w:bottom w:val="single" w:sz="4" w:space="0" w:color="auto"/>
              <w:right w:val="single" w:sz="4" w:space="0" w:color="auto"/>
            </w:tcBorders>
            <w:hideMark/>
          </w:tcPr>
          <w:p w14:paraId="2F7081BF" w14:textId="77777777" w:rsidR="00804DFA" w:rsidRPr="00EA5472" w:rsidRDefault="00804DFA" w:rsidP="005D5552">
            <w:pPr>
              <w:keepNext/>
              <w:keepLines/>
              <w:overflowPunct w:val="0"/>
              <w:autoSpaceDE w:val="0"/>
              <w:autoSpaceDN w:val="0"/>
              <w:adjustRightInd w:val="0"/>
              <w:spacing w:after="0"/>
              <w:jc w:val="center"/>
              <w:textAlignment w:val="baseline"/>
              <w:rPr>
                <w:ins w:id="4612" w:author="Nokia" w:date="2024-05-09T13:58:00Z"/>
                <w:rFonts w:ascii="Arial" w:hAnsi="Arial"/>
                <w:sz w:val="18"/>
                <w:lang w:eastAsia="en-GB"/>
              </w:rPr>
            </w:pPr>
            <w:ins w:id="4613" w:author="Nokia" w:date="2024-05-09T13:58:00Z">
              <w:r w:rsidRPr="00EA5472">
                <w:rPr>
                  <w:rFonts w:ascii="Arial" w:hAnsi="Arial"/>
                  <w:sz w:val="18"/>
                  <w:lang w:eastAsia="ko-KR"/>
                </w:rPr>
                <w:t>Same value as PRP in Table B.2.14-2, according to UE Power class, operating band and angle of arrival</w:t>
              </w:r>
            </w:ins>
          </w:p>
        </w:tc>
        <w:tc>
          <w:tcPr>
            <w:tcW w:w="1558" w:type="dxa"/>
            <w:tcBorders>
              <w:top w:val="single" w:sz="6" w:space="0" w:color="auto"/>
              <w:left w:val="single" w:sz="4" w:space="0" w:color="auto"/>
              <w:bottom w:val="single" w:sz="6" w:space="0" w:color="auto"/>
              <w:right w:val="single" w:sz="4" w:space="0" w:color="auto"/>
            </w:tcBorders>
            <w:hideMark/>
          </w:tcPr>
          <w:p w14:paraId="0A2E381C" w14:textId="77777777" w:rsidR="00804DFA" w:rsidRPr="00EA5472" w:rsidRDefault="00804DFA" w:rsidP="005D5552">
            <w:pPr>
              <w:keepNext/>
              <w:keepLines/>
              <w:overflowPunct w:val="0"/>
              <w:autoSpaceDE w:val="0"/>
              <w:autoSpaceDN w:val="0"/>
              <w:adjustRightInd w:val="0"/>
              <w:spacing w:after="0"/>
              <w:jc w:val="center"/>
              <w:textAlignment w:val="baseline"/>
              <w:rPr>
                <w:ins w:id="4614" w:author="Nokia" w:date="2024-05-09T13:58:00Z"/>
                <w:rFonts w:ascii="Arial" w:hAnsi="Arial"/>
                <w:sz w:val="18"/>
                <w:lang w:eastAsia="en-GB"/>
              </w:rPr>
            </w:pPr>
            <w:ins w:id="4615" w:author="Nokia" w:date="2024-05-09T13:58:00Z">
              <w:r w:rsidRPr="00EA5472">
                <w:rPr>
                  <w:rFonts w:ascii="Arial" w:hAnsi="Arial"/>
                  <w:sz w:val="18"/>
                  <w:lang w:eastAsia="en-GB"/>
                </w:rPr>
                <w:t>NOTE 6</w:t>
              </w:r>
            </w:ins>
          </w:p>
        </w:tc>
      </w:tr>
      <w:tr w:rsidR="00804DFA" w:rsidRPr="00EA5472" w14:paraId="6969E4EF" w14:textId="77777777" w:rsidTr="005D5552">
        <w:trPr>
          <w:jc w:val="center"/>
          <w:ins w:id="4616" w:author="Nokia" w:date="2024-05-09T13:58:00Z"/>
        </w:trPr>
        <w:tc>
          <w:tcPr>
            <w:tcW w:w="1133" w:type="dxa"/>
            <w:tcBorders>
              <w:top w:val="single" w:sz="6" w:space="0" w:color="auto"/>
              <w:left w:val="single" w:sz="4" w:space="0" w:color="auto"/>
              <w:bottom w:val="nil"/>
              <w:right w:val="single" w:sz="6" w:space="0" w:color="auto"/>
            </w:tcBorders>
            <w:hideMark/>
          </w:tcPr>
          <w:p w14:paraId="5692CA5E" w14:textId="77777777" w:rsidR="00804DFA" w:rsidRPr="00EA5472" w:rsidRDefault="00804DFA" w:rsidP="005D5552">
            <w:pPr>
              <w:keepNext/>
              <w:keepLines/>
              <w:overflowPunct w:val="0"/>
              <w:autoSpaceDE w:val="0"/>
              <w:autoSpaceDN w:val="0"/>
              <w:adjustRightInd w:val="0"/>
              <w:spacing w:after="0"/>
              <w:jc w:val="center"/>
              <w:textAlignment w:val="baseline"/>
              <w:rPr>
                <w:ins w:id="4617" w:author="Nokia" w:date="2024-05-09T13:58:00Z"/>
                <w:rFonts w:ascii="Arial" w:hAnsi="Arial"/>
                <w:sz w:val="18"/>
                <w:lang w:eastAsia="zh-CN"/>
              </w:rPr>
            </w:pPr>
            <w:ins w:id="4618" w:author="Nokia" w:date="2024-05-09T13:58:00Z">
              <w:r w:rsidRPr="00966A5C">
                <w:rPr>
                  <w:rFonts w:ascii="Arial" w:hAnsi="Arial"/>
                  <w:sz w:val="18"/>
                  <w:lang w:eastAsia="ko-KR"/>
                </w:rPr>
                <w:t>[TBD]+</w:t>
              </w:r>
              <w:r w:rsidRPr="000F6E78">
                <w:rPr>
                  <w:rFonts w:ascii="Arial" w:hAnsi="Arial"/>
                  <w:sz w:val="18"/>
                  <w:lang w:eastAsia="ko-KR"/>
                </w:rPr>
                <w:sym w:font="Symbol" w:char="F064"/>
              </w:r>
            </w:ins>
          </w:p>
        </w:tc>
        <w:tc>
          <w:tcPr>
            <w:tcW w:w="851" w:type="dxa"/>
            <w:tcBorders>
              <w:top w:val="nil"/>
              <w:left w:val="single" w:sz="6" w:space="0" w:color="auto"/>
              <w:bottom w:val="single" w:sz="4" w:space="0" w:color="auto"/>
              <w:right w:val="single" w:sz="6" w:space="0" w:color="auto"/>
            </w:tcBorders>
          </w:tcPr>
          <w:p w14:paraId="586A4938" w14:textId="77777777" w:rsidR="00804DFA" w:rsidRPr="00EA5472" w:rsidRDefault="00804DFA" w:rsidP="005D5552">
            <w:pPr>
              <w:keepNext/>
              <w:keepLines/>
              <w:overflowPunct w:val="0"/>
              <w:autoSpaceDE w:val="0"/>
              <w:autoSpaceDN w:val="0"/>
              <w:adjustRightInd w:val="0"/>
              <w:spacing w:after="0"/>
              <w:jc w:val="center"/>
              <w:textAlignment w:val="baseline"/>
              <w:rPr>
                <w:ins w:id="4619" w:author="Nokia" w:date="2024-05-09T13:58:00Z"/>
                <w:rFonts w:ascii="Arial" w:hAnsi="Arial"/>
                <w:sz w:val="18"/>
                <w:lang w:val="sv-SE" w:eastAsia="en-GB"/>
              </w:rPr>
            </w:pPr>
          </w:p>
        </w:tc>
        <w:tc>
          <w:tcPr>
            <w:tcW w:w="1133" w:type="dxa"/>
            <w:tcBorders>
              <w:top w:val="single" w:sz="6" w:space="0" w:color="auto"/>
              <w:left w:val="single" w:sz="6" w:space="0" w:color="auto"/>
              <w:bottom w:val="nil"/>
              <w:right w:val="single" w:sz="6" w:space="0" w:color="auto"/>
            </w:tcBorders>
            <w:hideMark/>
          </w:tcPr>
          <w:p w14:paraId="0087D7B8" w14:textId="77777777" w:rsidR="00804DFA" w:rsidRPr="00EA5472" w:rsidRDefault="00804DFA" w:rsidP="005D5552">
            <w:pPr>
              <w:keepNext/>
              <w:keepLines/>
              <w:overflowPunct w:val="0"/>
              <w:autoSpaceDE w:val="0"/>
              <w:autoSpaceDN w:val="0"/>
              <w:adjustRightInd w:val="0"/>
              <w:spacing w:after="0"/>
              <w:jc w:val="center"/>
              <w:textAlignment w:val="baseline"/>
              <w:rPr>
                <w:ins w:id="4620" w:author="Nokia" w:date="2024-05-09T13:58:00Z"/>
                <w:rFonts w:ascii="Arial" w:hAnsi="Arial"/>
                <w:sz w:val="18"/>
                <w:lang w:eastAsia="zh-CN"/>
              </w:rPr>
            </w:pPr>
            <w:ins w:id="4621" w:author="Nokia" w:date="2024-05-09T13:58:00Z">
              <w:r w:rsidRPr="00EA5472">
                <w:rPr>
                  <w:rFonts w:ascii="Arial" w:hAnsi="Arial" w:cs="Calibri"/>
                  <w:sz w:val="18"/>
                  <w:lang w:eastAsia="en-GB"/>
                </w:rPr>
                <w:t>≥</w:t>
              </w:r>
              <w:r w:rsidRPr="00EA5472">
                <w:rPr>
                  <w:rFonts w:ascii="Arial" w:hAnsi="Arial"/>
                  <w:sz w:val="18"/>
                  <w:lang w:eastAsia="en-GB"/>
                </w:rPr>
                <w:t>128</w:t>
              </w:r>
            </w:ins>
          </w:p>
        </w:tc>
        <w:tc>
          <w:tcPr>
            <w:tcW w:w="845" w:type="dxa"/>
            <w:tcBorders>
              <w:top w:val="nil"/>
              <w:left w:val="single" w:sz="6" w:space="0" w:color="auto"/>
              <w:bottom w:val="single" w:sz="4" w:space="0" w:color="auto"/>
              <w:right w:val="single" w:sz="6" w:space="0" w:color="auto"/>
            </w:tcBorders>
          </w:tcPr>
          <w:p w14:paraId="766B504F" w14:textId="77777777" w:rsidR="00804DFA" w:rsidRPr="00EA5472" w:rsidRDefault="00804DFA" w:rsidP="005D5552">
            <w:pPr>
              <w:keepNext/>
              <w:keepLines/>
              <w:overflowPunct w:val="0"/>
              <w:autoSpaceDE w:val="0"/>
              <w:autoSpaceDN w:val="0"/>
              <w:adjustRightInd w:val="0"/>
              <w:spacing w:after="0"/>
              <w:jc w:val="center"/>
              <w:textAlignment w:val="baseline"/>
              <w:rPr>
                <w:ins w:id="4622" w:author="Nokia" w:date="2024-05-09T13:58:00Z"/>
                <w:rFonts w:ascii="Arial" w:hAnsi="Arial"/>
                <w:sz w:val="18"/>
                <w:lang w:eastAsia="en-GB"/>
              </w:rPr>
            </w:pPr>
          </w:p>
        </w:tc>
        <w:tc>
          <w:tcPr>
            <w:tcW w:w="1422" w:type="dxa"/>
            <w:tcBorders>
              <w:top w:val="single" w:sz="6" w:space="0" w:color="auto"/>
              <w:left w:val="single" w:sz="6" w:space="0" w:color="auto"/>
              <w:bottom w:val="nil"/>
              <w:right w:val="single" w:sz="4" w:space="0" w:color="auto"/>
            </w:tcBorders>
            <w:hideMark/>
          </w:tcPr>
          <w:p w14:paraId="0DF4D5D3" w14:textId="77777777" w:rsidR="00804DFA" w:rsidRPr="00EA5472" w:rsidRDefault="00804DFA" w:rsidP="005D5552">
            <w:pPr>
              <w:keepNext/>
              <w:keepLines/>
              <w:overflowPunct w:val="0"/>
              <w:autoSpaceDE w:val="0"/>
              <w:autoSpaceDN w:val="0"/>
              <w:adjustRightInd w:val="0"/>
              <w:spacing w:after="0"/>
              <w:jc w:val="center"/>
              <w:textAlignment w:val="baseline"/>
              <w:rPr>
                <w:ins w:id="4623" w:author="Nokia" w:date="2024-05-09T13:58:00Z"/>
                <w:rFonts w:ascii="Arial" w:hAnsi="Arial"/>
                <w:sz w:val="18"/>
                <w:lang w:eastAsia="zh-CN"/>
              </w:rPr>
            </w:pPr>
            <w:ins w:id="4624" w:author="Nokia" w:date="2024-05-09T13:58:00Z">
              <w:r w:rsidRPr="00EA5472">
                <w:rPr>
                  <w:rFonts w:ascii="Arial" w:hAnsi="Arial"/>
                  <w:sz w:val="18"/>
                  <w:lang w:eastAsia="en-GB"/>
                </w:rPr>
                <w:t>≥1</w:t>
              </w:r>
            </w:ins>
          </w:p>
        </w:tc>
        <w:tc>
          <w:tcPr>
            <w:tcW w:w="3258" w:type="dxa"/>
            <w:tcBorders>
              <w:top w:val="single" w:sz="4" w:space="0" w:color="auto"/>
              <w:left w:val="single" w:sz="4" w:space="0" w:color="auto"/>
              <w:bottom w:val="single" w:sz="4" w:space="0" w:color="auto"/>
              <w:right w:val="single" w:sz="4" w:space="0" w:color="auto"/>
            </w:tcBorders>
            <w:hideMark/>
          </w:tcPr>
          <w:p w14:paraId="04BBA6B2" w14:textId="77777777" w:rsidR="00804DFA" w:rsidRPr="00EA5472" w:rsidRDefault="00804DFA" w:rsidP="005D5552">
            <w:pPr>
              <w:keepNext/>
              <w:keepLines/>
              <w:overflowPunct w:val="0"/>
              <w:autoSpaceDE w:val="0"/>
              <w:autoSpaceDN w:val="0"/>
              <w:adjustRightInd w:val="0"/>
              <w:spacing w:after="0"/>
              <w:jc w:val="center"/>
              <w:textAlignment w:val="baseline"/>
              <w:rPr>
                <w:ins w:id="4625" w:author="Nokia" w:date="2024-05-09T13:58:00Z"/>
                <w:rFonts w:ascii="Arial" w:hAnsi="Arial"/>
                <w:sz w:val="18"/>
                <w:lang w:eastAsia="en-GB"/>
              </w:rPr>
            </w:pPr>
            <w:ins w:id="4626" w:author="Nokia" w:date="2024-05-09T13:58:00Z">
              <w:r w:rsidRPr="00EA5472">
                <w:rPr>
                  <w:rFonts w:ascii="Arial" w:hAnsi="Arial"/>
                  <w:sz w:val="18"/>
                  <w:lang w:eastAsia="en-GB"/>
                </w:rPr>
                <w:t>NOTE 6</w:t>
              </w:r>
            </w:ins>
          </w:p>
        </w:tc>
        <w:tc>
          <w:tcPr>
            <w:tcW w:w="1558" w:type="dxa"/>
            <w:tcBorders>
              <w:top w:val="single" w:sz="6" w:space="0" w:color="auto"/>
              <w:left w:val="single" w:sz="4" w:space="0" w:color="auto"/>
              <w:bottom w:val="single" w:sz="6" w:space="0" w:color="auto"/>
              <w:right w:val="single" w:sz="4" w:space="0" w:color="auto"/>
            </w:tcBorders>
            <w:hideMark/>
          </w:tcPr>
          <w:p w14:paraId="2DF6A021" w14:textId="77777777" w:rsidR="00804DFA" w:rsidRPr="00EA5472" w:rsidRDefault="00804DFA" w:rsidP="005D5552">
            <w:pPr>
              <w:keepNext/>
              <w:keepLines/>
              <w:overflowPunct w:val="0"/>
              <w:autoSpaceDE w:val="0"/>
              <w:autoSpaceDN w:val="0"/>
              <w:adjustRightInd w:val="0"/>
              <w:spacing w:after="0"/>
              <w:jc w:val="center"/>
              <w:textAlignment w:val="baseline"/>
              <w:rPr>
                <w:ins w:id="4627" w:author="Nokia" w:date="2024-05-09T13:58:00Z"/>
                <w:rFonts w:ascii="Arial" w:hAnsi="Arial"/>
                <w:sz w:val="18"/>
                <w:lang w:eastAsia="en-GB"/>
              </w:rPr>
            </w:pPr>
            <w:ins w:id="4628" w:author="Nokia" w:date="2024-05-09T13:58:00Z">
              <w:r w:rsidRPr="00EA5472">
                <w:rPr>
                  <w:rFonts w:ascii="Arial" w:hAnsi="Arial"/>
                  <w:sz w:val="18"/>
                  <w:lang w:eastAsia="en-GB"/>
                </w:rPr>
                <w:t>NOTE 6</w:t>
              </w:r>
            </w:ins>
          </w:p>
        </w:tc>
      </w:tr>
      <w:tr w:rsidR="00804DFA" w:rsidRPr="00EA5472" w14:paraId="7FF45F59" w14:textId="77777777" w:rsidTr="005D5552">
        <w:trPr>
          <w:jc w:val="center"/>
          <w:ins w:id="4629" w:author="Nokia" w:date="2024-05-09T13:58:00Z"/>
        </w:trPr>
        <w:tc>
          <w:tcPr>
            <w:tcW w:w="1133" w:type="dxa"/>
            <w:tcBorders>
              <w:top w:val="single" w:sz="6" w:space="0" w:color="auto"/>
              <w:left w:val="single" w:sz="4" w:space="0" w:color="auto"/>
              <w:bottom w:val="nil"/>
              <w:right w:val="single" w:sz="6" w:space="0" w:color="auto"/>
            </w:tcBorders>
            <w:hideMark/>
          </w:tcPr>
          <w:p w14:paraId="1E808196" w14:textId="77777777" w:rsidR="00804DFA" w:rsidRPr="00EA5472" w:rsidRDefault="00804DFA" w:rsidP="005D5552">
            <w:pPr>
              <w:keepNext/>
              <w:keepLines/>
              <w:overflowPunct w:val="0"/>
              <w:autoSpaceDE w:val="0"/>
              <w:autoSpaceDN w:val="0"/>
              <w:adjustRightInd w:val="0"/>
              <w:spacing w:after="0"/>
              <w:jc w:val="center"/>
              <w:textAlignment w:val="baseline"/>
              <w:rPr>
                <w:ins w:id="4630" w:author="Nokia" w:date="2024-05-09T13:58:00Z"/>
                <w:rFonts w:ascii="Arial" w:hAnsi="Arial"/>
                <w:sz w:val="18"/>
                <w:lang w:eastAsia="zh-CN"/>
              </w:rPr>
            </w:pPr>
            <w:ins w:id="4631" w:author="Nokia" w:date="2024-05-09T13:58:00Z">
              <w:r w:rsidRPr="00966A5C">
                <w:rPr>
                  <w:rFonts w:ascii="Arial" w:hAnsi="Arial"/>
                  <w:sz w:val="18"/>
                  <w:lang w:eastAsia="ko-KR"/>
                </w:rPr>
                <w:t>[TBD]+</w:t>
              </w:r>
              <w:r w:rsidRPr="000F6E78">
                <w:rPr>
                  <w:rFonts w:ascii="Arial" w:hAnsi="Arial"/>
                  <w:sz w:val="18"/>
                  <w:lang w:eastAsia="ko-KR"/>
                </w:rPr>
                <w:sym w:font="Symbol" w:char="F064"/>
              </w:r>
            </w:ins>
          </w:p>
        </w:tc>
        <w:tc>
          <w:tcPr>
            <w:tcW w:w="851" w:type="dxa"/>
            <w:tcBorders>
              <w:top w:val="nil"/>
              <w:left w:val="single" w:sz="6" w:space="0" w:color="auto"/>
              <w:bottom w:val="nil"/>
              <w:right w:val="single" w:sz="6" w:space="0" w:color="auto"/>
            </w:tcBorders>
            <w:hideMark/>
          </w:tcPr>
          <w:p w14:paraId="42F82C63" w14:textId="77777777" w:rsidR="00804DFA" w:rsidRPr="00EA5472" w:rsidRDefault="00804DFA" w:rsidP="005D5552">
            <w:pPr>
              <w:keepNext/>
              <w:keepLines/>
              <w:overflowPunct w:val="0"/>
              <w:autoSpaceDE w:val="0"/>
              <w:autoSpaceDN w:val="0"/>
              <w:adjustRightInd w:val="0"/>
              <w:spacing w:after="0"/>
              <w:jc w:val="center"/>
              <w:textAlignment w:val="baseline"/>
              <w:rPr>
                <w:ins w:id="4632" w:author="Nokia" w:date="2024-05-09T13:58:00Z"/>
                <w:rFonts w:ascii="Arial" w:hAnsi="Arial"/>
                <w:sz w:val="18"/>
                <w:lang w:val="sv-SE" w:eastAsia="en-GB"/>
              </w:rPr>
            </w:pPr>
            <w:proofErr w:type="gramStart"/>
            <w:ins w:id="4633" w:author="Nokia" w:date="2024-05-09T13:58:00Z">
              <w:r w:rsidRPr="00EA5472">
                <w:rPr>
                  <w:rFonts w:ascii="Arial" w:hAnsi="Arial"/>
                  <w:sz w:val="18"/>
                  <w:lang w:val="sv-SE" w:eastAsia="en-GB"/>
                </w:rPr>
                <w:t>-</w:t>
              </w:r>
              <w:proofErr w:type="gramEnd"/>
              <w:r w:rsidRPr="00EA5472">
                <w:rPr>
                  <w:rFonts w:ascii="Arial" w:hAnsi="Arial"/>
                  <w:sz w:val="18"/>
                  <w:lang w:val="sv-SE" w:eastAsia="en-GB"/>
                </w:rPr>
                <w:t>6</w:t>
              </w:r>
            </w:ins>
          </w:p>
        </w:tc>
        <w:tc>
          <w:tcPr>
            <w:tcW w:w="1133" w:type="dxa"/>
            <w:tcBorders>
              <w:top w:val="single" w:sz="6" w:space="0" w:color="auto"/>
              <w:left w:val="single" w:sz="6" w:space="0" w:color="auto"/>
              <w:bottom w:val="nil"/>
              <w:right w:val="single" w:sz="6" w:space="0" w:color="auto"/>
            </w:tcBorders>
            <w:hideMark/>
          </w:tcPr>
          <w:p w14:paraId="45CBA416" w14:textId="77777777" w:rsidR="00804DFA" w:rsidRPr="00EA5472" w:rsidRDefault="00804DFA" w:rsidP="005D5552">
            <w:pPr>
              <w:keepNext/>
              <w:keepLines/>
              <w:overflowPunct w:val="0"/>
              <w:autoSpaceDE w:val="0"/>
              <w:autoSpaceDN w:val="0"/>
              <w:adjustRightInd w:val="0"/>
              <w:spacing w:after="0"/>
              <w:jc w:val="center"/>
              <w:textAlignment w:val="baseline"/>
              <w:rPr>
                <w:ins w:id="4634" w:author="Nokia" w:date="2024-05-09T13:58:00Z"/>
                <w:rFonts w:ascii="Arial" w:hAnsi="Arial"/>
                <w:sz w:val="18"/>
                <w:lang w:eastAsia="zh-CN"/>
              </w:rPr>
            </w:pPr>
            <w:ins w:id="4635" w:author="Nokia" w:date="2024-05-09T13:58:00Z">
              <w:r w:rsidRPr="00EA5472">
                <w:rPr>
                  <w:rFonts w:ascii="Arial" w:hAnsi="Arial" w:cs="Calibri"/>
                  <w:sz w:val="18"/>
                  <w:lang w:eastAsia="en-GB"/>
                </w:rPr>
                <w:t>≥</w:t>
              </w:r>
              <w:r w:rsidRPr="00EA5472">
                <w:rPr>
                  <w:rFonts w:ascii="Arial" w:hAnsi="Arial"/>
                  <w:sz w:val="18"/>
                  <w:lang w:eastAsia="en-GB"/>
                </w:rPr>
                <w:t>64</w:t>
              </w:r>
            </w:ins>
          </w:p>
        </w:tc>
        <w:tc>
          <w:tcPr>
            <w:tcW w:w="845" w:type="dxa"/>
            <w:tcBorders>
              <w:top w:val="single" w:sz="4" w:space="0" w:color="auto"/>
              <w:left w:val="single" w:sz="6" w:space="0" w:color="auto"/>
              <w:bottom w:val="nil"/>
              <w:right w:val="single" w:sz="6" w:space="0" w:color="auto"/>
            </w:tcBorders>
            <w:hideMark/>
          </w:tcPr>
          <w:p w14:paraId="3062BCD4" w14:textId="77777777" w:rsidR="00804DFA" w:rsidRPr="00EA5472" w:rsidRDefault="00804DFA" w:rsidP="005D5552">
            <w:pPr>
              <w:keepNext/>
              <w:keepLines/>
              <w:overflowPunct w:val="0"/>
              <w:autoSpaceDE w:val="0"/>
              <w:autoSpaceDN w:val="0"/>
              <w:adjustRightInd w:val="0"/>
              <w:spacing w:after="0"/>
              <w:jc w:val="center"/>
              <w:textAlignment w:val="baseline"/>
              <w:rPr>
                <w:ins w:id="4636" w:author="Nokia" w:date="2024-05-09T13:58:00Z"/>
                <w:rFonts w:ascii="Arial" w:hAnsi="Arial"/>
                <w:sz w:val="18"/>
                <w:lang w:eastAsia="en-GB"/>
              </w:rPr>
            </w:pPr>
            <w:ins w:id="4637" w:author="Nokia" w:date="2024-05-09T13:58:00Z">
              <w:r w:rsidRPr="00EA5472">
                <w:rPr>
                  <w:rFonts w:ascii="Arial" w:hAnsi="Arial"/>
                  <w:sz w:val="18"/>
                  <w:lang w:eastAsia="en-GB"/>
                </w:rPr>
                <w:t>60</w:t>
              </w:r>
            </w:ins>
          </w:p>
        </w:tc>
        <w:tc>
          <w:tcPr>
            <w:tcW w:w="1422" w:type="dxa"/>
            <w:tcBorders>
              <w:top w:val="single" w:sz="6" w:space="0" w:color="auto"/>
              <w:left w:val="single" w:sz="6" w:space="0" w:color="auto"/>
              <w:bottom w:val="nil"/>
              <w:right w:val="single" w:sz="4" w:space="0" w:color="auto"/>
            </w:tcBorders>
            <w:hideMark/>
          </w:tcPr>
          <w:p w14:paraId="56F2ECE0" w14:textId="77777777" w:rsidR="00804DFA" w:rsidRPr="00EA5472" w:rsidRDefault="00804DFA" w:rsidP="005D5552">
            <w:pPr>
              <w:keepNext/>
              <w:keepLines/>
              <w:overflowPunct w:val="0"/>
              <w:autoSpaceDE w:val="0"/>
              <w:autoSpaceDN w:val="0"/>
              <w:adjustRightInd w:val="0"/>
              <w:spacing w:after="0"/>
              <w:jc w:val="center"/>
              <w:textAlignment w:val="baseline"/>
              <w:rPr>
                <w:ins w:id="4638" w:author="Nokia" w:date="2024-05-09T13:58:00Z"/>
                <w:rFonts w:ascii="Arial" w:hAnsi="Arial"/>
                <w:sz w:val="18"/>
                <w:lang w:eastAsia="zh-CN"/>
              </w:rPr>
            </w:pPr>
            <w:ins w:id="4639" w:author="Nokia" w:date="2024-05-09T13:58:00Z">
              <w:r w:rsidRPr="00EA5472">
                <w:rPr>
                  <w:rFonts w:ascii="Arial" w:hAnsi="Arial"/>
                  <w:sz w:val="18"/>
                  <w:lang w:eastAsia="en-GB"/>
                </w:rPr>
                <w:t>≥1</w:t>
              </w:r>
            </w:ins>
          </w:p>
        </w:tc>
        <w:tc>
          <w:tcPr>
            <w:tcW w:w="3258" w:type="dxa"/>
            <w:tcBorders>
              <w:top w:val="single" w:sz="4" w:space="0" w:color="auto"/>
              <w:left w:val="single" w:sz="4" w:space="0" w:color="auto"/>
              <w:bottom w:val="single" w:sz="4" w:space="0" w:color="auto"/>
              <w:right w:val="single" w:sz="4" w:space="0" w:color="auto"/>
            </w:tcBorders>
            <w:hideMark/>
          </w:tcPr>
          <w:p w14:paraId="407641BD" w14:textId="77777777" w:rsidR="00804DFA" w:rsidRPr="00EA5472" w:rsidRDefault="00804DFA" w:rsidP="005D5552">
            <w:pPr>
              <w:keepNext/>
              <w:keepLines/>
              <w:overflowPunct w:val="0"/>
              <w:autoSpaceDE w:val="0"/>
              <w:autoSpaceDN w:val="0"/>
              <w:adjustRightInd w:val="0"/>
              <w:spacing w:after="0"/>
              <w:jc w:val="center"/>
              <w:textAlignment w:val="baseline"/>
              <w:rPr>
                <w:ins w:id="4640" w:author="Nokia" w:date="2024-05-09T13:58:00Z"/>
                <w:rFonts w:ascii="Arial" w:hAnsi="Arial"/>
                <w:sz w:val="18"/>
                <w:lang w:eastAsia="en-GB"/>
              </w:rPr>
            </w:pPr>
            <w:ins w:id="4641" w:author="Nokia" w:date="2024-05-09T13:58:00Z">
              <w:r w:rsidRPr="00EA5472">
                <w:rPr>
                  <w:rFonts w:ascii="Arial" w:hAnsi="Arial"/>
                  <w:sz w:val="18"/>
                  <w:lang w:eastAsia="en-GB"/>
                </w:rPr>
                <w:t>NOTE 6</w:t>
              </w:r>
            </w:ins>
          </w:p>
        </w:tc>
        <w:tc>
          <w:tcPr>
            <w:tcW w:w="1558" w:type="dxa"/>
            <w:tcBorders>
              <w:top w:val="single" w:sz="6" w:space="0" w:color="auto"/>
              <w:left w:val="single" w:sz="4" w:space="0" w:color="auto"/>
              <w:bottom w:val="single" w:sz="6" w:space="0" w:color="auto"/>
              <w:right w:val="single" w:sz="4" w:space="0" w:color="auto"/>
            </w:tcBorders>
            <w:hideMark/>
          </w:tcPr>
          <w:p w14:paraId="13C4CCE0" w14:textId="77777777" w:rsidR="00804DFA" w:rsidRPr="00EA5472" w:rsidRDefault="00804DFA" w:rsidP="005D5552">
            <w:pPr>
              <w:keepNext/>
              <w:keepLines/>
              <w:overflowPunct w:val="0"/>
              <w:autoSpaceDE w:val="0"/>
              <w:autoSpaceDN w:val="0"/>
              <w:adjustRightInd w:val="0"/>
              <w:spacing w:after="0"/>
              <w:jc w:val="center"/>
              <w:textAlignment w:val="baseline"/>
              <w:rPr>
                <w:ins w:id="4642" w:author="Nokia" w:date="2024-05-09T13:58:00Z"/>
                <w:rFonts w:ascii="Arial" w:hAnsi="Arial"/>
                <w:sz w:val="18"/>
                <w:lang w:eastAsia="en-GB"/>
              </w:rPr>
            </w:pPr>
            <w:ins w:id="4643" w:author="Nokia" w:date="2024-05-09T13:58:00Z">
              <w:r w:rsidRPr="00EA5472">
                <w:rPr>
                  <w:rFonts w:ascii="Arial" w:hAnsi="Arial"/>
                  <w:sz w:val="18"/>
                  <w:lang w:eastAsia="en-GB"/>
                </w:rPr>
                <w:t>NOTE 6</w:t>
              </w:r>
            </w:ins>
          </w:p>
        </w:tc>
      </w:tr>
      <w:tr w:rsidR="00804DFA" w:rsidRPr="00EA5472" w14:paraId="392529E1" w14:textId="77777777" w:rsidTr="005D5552">
        <w:trPr>
          <w:jc w:val="center"/>
          <w:ins w:id="4644" w:author="Nokia" w:date="2024-05-09T13:58:00Z"/>
        </w:trPr>
        <w:tc>
          <w:tcPr>
            <w:tcW w:w="1133" w:type="dxa"/>
            <w:tcBorders>
              <w:top w:val="single" w:sz="6" w:space="0" w:color="auto"/>
              <w:left w:val="single" w:sz="4" w:space="0" w:color="auto"/>
              <w:bottom w:val="nil"/>
              <w:right w:val="single" w:sz="6" w:space="0" w:color="auto"/>
            </w:tcBorders>
            <w:hideMark/>
          </w:tcPr>
          <w:p w14:paraId="5CFADF74" w14:textId="77777777" w:rsidR="00804DFA" w:rsidRPr="00EA5472" w:rsidRDefault="00804DFA" w:rsidP="005D5552">
            <w:pPr>
              <w:keepNext/>
              <w:keepLines/>
              <w:overflowPunct w:val="0"/>
              <w:autoSpaceDE w:val="0"/>
              <w:autoSpaceDN w:val="0"/>
              <w:adjustRightInd w:val="0"/>
              <w:spacing w:after="0"/>
              <w:jc w:val="center"/>
              <w:textAlignment w:val="baseline"/>
              <w:rPr>
                <w:ins w:id="4645" w:author="Nokia" w:date="2024-05-09T13:58:00Z"/>
                <w:rFonts w:ascii="Arial" w:hAnsi="Arial"/>
                <w:sz w:val="18"/>
                <w:lang w:eastAsia="zh-CN"/>
              </w:rPr>
            </w:pPr>
            <w:ins w:id="4646" w:author="Nokia" w:date="2024-05-09T13:58:00Z">
              <w:r w:rsidRPr="00966A5C">
                <w:rPr>
                  <w:rFonts w:ascii="Arial" w:hAnsi="Arial"/>
                  <w:sz w:val="18"/>
                  <w:lang w:eastAsia="ko-KR"/>
                </w:rPr>
                <w:t>[TBD]+</w:t>
              </w:r>
              <w:r w:rsidRPr="000F6E78">
                <w:rPr>
                  <w:rFonts w:ascii="Arial" w:hAnsi="Arial"/>
                  <w:sz w:val="18"/>
                  <w:lang w:eastAsia="ko-KR"/>
                </w:rPr>
                <w:sym w:font="Symbol" w:char="F064"/>
              </w:r>
            </w:ins>
          </w:p>
        </w:tc>
        <w:tc>
          <w:tcPr>
            <w:tcW w:w="851" w:type="dxa"/>
            <w:tcBorders>
              <w:top w:val="nil"/>
              <w:left w:val="single" w:sz="6" w:space="0" w:color="auto"/>
              <w:bottom w:val="nil"/>
              <w:right w:val="single" w:sz="6" w:space="0" w:color="auto"/>
            </w:tcBorders>
          </w:tcPr>
          <w:p w14:paraId="1F5B4460" w14:textId="77777777" w:rsidR="00804DFA" w:rsidRPr="00EA5472" w:rsidRDefault="00804DFA" w:rsidP="005D5552">
            <w:pPr>
              <w:keepNext/>
              <w:keepLines/>
              <w:overflowPunct w:val="0"/>
              <w:autoSpaceDE w:val="0"/>
              <w:autoSpaceDN w:val="0"/>
              <w:adjustRightInd w:val="0"/>
              <w:spacing w:after="0"/>
              <w:jc w:val="center"/>
              <w:textAlignment w:val="baseline"/>
              <w:rPr>
                <w:ins w:id="4647" w:author="Nokia" w:date="2024-05-09T13:58:00Z"/>
                <w:rFonts w:ascii="Arial" w:hAnsi="Arial"/>
                <w:sz w:val="18"/>
                <w:lang w:val="sv-SE" w:eastAsia="en-GB"/>
              </w:rPr>
            </w:pPr>
          </w:p>
        </w:tc>
        <w:tc>
          <w:tcPr>
            <w:tcW w:w="1133" w:type="dxa"/>
            <w:tcBorders>
              <w:top w:val="single" w:sz="6" w:space="0" w:color="auto"/>
              <w:left w:val="single" w:sz="6" w:space="0" w:color="auto"/>
              <w:bottom w:val="nil"/>
              <w:right w:val="single" w:sz="6" w:space="0" w:color="auto"/>
            </w:tcBorders>
            <w:hideMark/>
          </w:tcPr>
          <w:p w14:paraId="0B5AEB8C" w14:textId="77777777" w:rsidR="00804DFA" w:rsidRPr="00EA5472" w:rsidRDefault="00804DFA" w:rsidP="005D5552">
            <w:pPr>
              <w:keepNext/>
              <w:keepLines/>
              <w:overflowPunct w:val="0"/>
              <w:autoSpaceDE w:val="0"/>
              <w:autoSpaceDN w:val="0"/>
              <w:adjustRightInd w:val="0"/>
              <w:spacing w:after="0"/>
              <w:jc w:val="center"/>
              <w:textAlignment w:val="baseline"/>
              <w:rPr>
                <w:ins w:id="4648" w:author="Nokia" w:date="2024-05-09T13:58:00Z"/>
                <w:rFonts w:ascii="Arial" w:hAnsi="Arial"/>
                <w:sz w:val="18"/>
                <w:lang w:eastAsia="zh-CN"/>
              </w:rPr>
            </w:pPr>
            <w:ins w:id="4649" w:author="Nokia" w:date="2024-05-09T13:58:00Z">
              <w:r w:rsidRPr="00EA5472">
                <w:rPr>
                  <w:rFonts w:ascii="Arial" w:hAnsi="Arial" w:cs="Calibri"/>
                  <w:sz w:val="18"/>
                  <w:lang w:eastAsia="en-GB"/>
                </w:rPr>
                <w:t>≥</w:t>
              </w:r>
              <w:r w:rsidRPr="00EA5472">
                <w:rPr>
                  <w:rFonts w:ascii="Arial" w:hAnsi="Arial"/>
                  <w:sz w:val="18"/>
                  <w:lang w:eastAsia="en-GB"/>
                </w:rPr>
                <w:t>132</w:t>
              </w:r>
            </w:ins>
          </w:p>
        </w:tc>
        <w:tc>
          <w:tcPr>
            <w:tcW w:w="845" w:type="dxa"/>
            <w:tcBorders>
              <w:top w:val="nil"/>
              <w:left w:val="single" w:sz="6" w:space="0" w:color="auto"/>
              <w:bottom w:val="single" w:sz="4" w:space="0" w:color="auto"/>
              <w:right w:val="single" w:sz="6" w:space="0" w:color="auto"/>
            </w:tcBorders>
          </w:tcPr>
          <w:p w14:paraId="3A0B1714" w14:textId="77777777" w:rsidR="00804DFA" w:rsidRPr="00EA5472" w:rsidRDefault="00804DFA" w:rsidP="005D5552">
            <w:pPr>
              <w:keepNext/>
              <w:keepLines/>
              <w:overflowPunct w:val="0"/>
              <w:autoSpaceDE w:val="0"/>
              <w:autoSpaceDN w:val="0"/>
              <w:adjustRightInd w:val="0"/>
              <w:spacing w:after="0"/>
              <w:jc w:val="center"/>
              <w:textAlignment w:val="baseline"/>
              <w:rPr>
                <w:ins w:id="4650" w:author="Nokia" w:date="2024-05-09T13:58:00Z"/>
                <w:rFonts w:ascii="Arial" w:hAnsi="Arial"/>
                <w:sz w:val="18"/>
                <w:lang w:eastAsia="en-GB"/>
              </w:rPr>
            </w:pPr>
          </w:p>
        </w:tc>
        <w:tc>
          <w:tcPr>
            <w:tcW w:w="1422" w:type="dxa"/>
            <w:tcBorders>
              <w:top w:val="single" w:sz="6" w:space="0" w:color="auto"/>
              <w:left w:val="single" w:sz="6" w:space="0" w:color="auto"/>
              <w:bottom w:val="nil"/>
              <w:right w:val="single" w:sz="4" w:space="0" w:color="auto"/>
            </w:tcBorders>
            <w:hideMark/>
          </w:tcPr>
          <w:p w14:paraId="56811D1A" w14:textId="77777777" w:rsidR="00804DFA" w:rsidRPr="00EA5472" w:rsidRDefault="00804DFA" w:rsidP="005D5552">
            <w:pPr>
              <w:keepNext/>
              <w:keepLines/>
              <w:overflowPunct w:val="0"/>
              <w:autoSpaceDE w:val="0"/>
              <w:autoSpaceDN w:val="0"/>
              <w:adjustRightInd w:val="0"/>
              <w:spacing w:after="0"/>
              <w:jc w:val="center"/>
              <w:textAlignment w:val="baseline"/>
              <w:rPr>
                <w:ins w:id="4651" w:author="Nokia" w:date="2024-05-09T13:58:00Z"/>
                <w:rFonts w:ascii="Arial" w:hAnsi="Arial"/>
                <w:sz w:val="18"/>
                <w:lang w:eastAsia="zh-CN"/>
              </w:rPr>
            </w:pPr>
            <w:ins w:id="4652" w:author="Nokia" w:date="2024-05-09T13:58:00Z">
              <w:r w:rsidRPr="00EA5472">
                <w:rPr>
                  <w:rFonts w:ascii="Arial" w:hAnsi="Arial"/>
                  <w:sz w:val="18"/>
                  <w:lang w:eastAsia="en-GB"/>
                </w:rPr>
                <w:t>≥1</w:t>
              </w:r>
            </w:ins>
          </w:p>
        </w:tc>
        <w:tc>
          <w:tcPr>
            <w:tcW w:w="3258" w:type="dxa"/>
            <w:tcBorders>
              <w:top w:val="single" w:sz="4" w:space="0" w:color="auto"/>
              <w:left w:val="single" w:sz="4" w:space="0" w:color="auto"/>
              <w:bottom w:val="single" w:sz="4" w:space="0" w:color="auto"/>
              <w:right w:val="single" w:sz="4" w:space="0" w:color="auto"/>
            </w:tcBorders>
            <w:hideMark/>
          </w:tcPr>
          <w:p w14:paraId="3246492F" w14:textId="77777777" w:rsidR="00804DFA" w:rsidRPr="00EA5472" w:rsidRDefault="00804DFA" w:rsidP="005D5552">
            <w:pPr>
              <w:keepNext/>
              <w:keepLines/>
              <w:overflowPunct w:val="0"/>
              <w:autoSpaceDE w:val="0"/>
              <w:autoSpaceDN w:val="0"/>
              <w:adjustRightInd w:val="0"/>
              <w:spacing w:after="0"/>
              <w:jc w:val="center"/>
              <w:textAlignment w:val="baseline"/>
              <w:rPr>
                <w:ins w:id="4653" w:author="Nokia" w:date="2024-05-09T13:58:00Z"/>
                <w:rFonts w:ascii="Arial" w:hAnsi="Arial"/>
                <w:sz w:val="18"/>
                <w:lang w:eastAsia="en-GB"/>
              </w:rPr>
            </w:pPr>
            <w:ins w:id="4654" w:author="Nokia" w:date="2024-05-09T13:58:00Z">
              <w:r w:rsidRPr="00EA5472">
                <w:rPr>
                  <w:rFonts w:ascii="Arial" w:hAnsi="Arial"/>
                  <w:sz w:val="18"/>
                  <w:lang w:eastAsia="en-GB"/>
                </w:rPr>
                <w:t>NOTE 6</w:t>
              </w:r>
            </w:ins>
          </w:p>
        </w:tc>
        <w:tc>
          <w:tcPr>
            <w:tcW w:w="1558" w:type="dxa"/>
            <w:tcBorders>
              <w:top w:val="single" w:sz="6" w:space="0" w:color="auto"/>
              <w:left w:val="single" w:sz="4" w:space="0" w:color="auto"/>
              <w:bottom w:val="single" w:sz="6" w:space="0" w:color="auto"/>
              <w:right w:val="single" w:sz="4" w:space="0" w:color="auto"/>
            </w:tcBorders>
            <w:hideMark/>
          </w:tcPr>
          <w:p w14:paraId="4D7268A4" w14:textId="77777777" w:rsidR="00804DFA" w:rsidRPr="00EA5472" w:rsidRDefault="00804DFA" w:rsidP="005D5552">
            <w:pPr>
              <w:keepNext/>
              <w:keepLines/>
              <w:overflowPunct w:val="0"/>
              <w:autoSpaceDE w:val="0"/>
              <w:autoSpaceDN w:val="0"/>
              <w:adjustRightInd w:val="0"/>
              <w:spacing w:after="0"/>
              <w:jc w:val="center"/>
              <w:textAlignment w:val="baseline"/>
              <w:rPr>
                <w:ins w:id="4655" w:author="Nokia" w:date="2024-05-09T13:58:00Z"/>
                <w:rFonts w:ascii="Arial" w:hAnsi="Arial"/>
                <w:sz w:val="18"/>
                <w:lang w:eastAsia="en-GB"/>
              </w:rPr>
            </w:pPr>
            <w:ins w:id="4656" w:author="Nokia" w:date="2024-05-09T13:58:00Z">
              <w:r w:rsidRPr="00EA5472">
                <w:rPr>
                  <w:rFonts w:ascii="Arial" w:hAnsi="Arial"/>
                  <w:sz w:val="18"/>
                  <w:lang w:eastAsia="en-GB"/>
                </w:rPr>
                <w:t>NOTE 6</w:t>
              </w:r>
            </w:ins>
          </w:p>
        </w:tc>
      </w:tr>
      <w:tr w:rsidR="00804DFA" w:rsidRPr="00EA5472" w14:paraId="22D46801" w14:textId="77777777" w:rsidTr="005D5552">
        <w:trPr>
          <w:jc w:val="center"/>
          <w:ins w:id="4657" w:author="Nokia" w:date="2024-05-09T13:58:00Z"/>
        </w:trPr>
        <w:tc>
          <w:tcPr>
            <w:tcW w:w="1133" w:type="dxa"/>
            <w:tcBorders>
              <w:top w:val="single" w:sz="6" w:space="0" w:color="auto"/>
              <w:left w:val="single" w:sz="4" w:space="0" w:color="auto"/>
              <w:bottom w:val="nil"/>
              <w:right w:val="single" w:sz="6" w:space="0" w:color="auto"/>
            </w:tcBorders>
            <w:hideMark/>
          </w:tcPr>
          <w:p w14:paraId="61C46F75" w14:textId="77777777" w:rsidR="00804DFA" w:rsidRPr="00EA5472" w:rsidRDefault="00804DFA" w:rsidP="005D5552">
            <w:pPr>
              <w:keepNext/>
              <w:keepLines/>
              <w:overflowPunct w:val="0"/>
              <w:autoSpaceDE w:val="0"/>
              <w:autoSpaceDN w:val="0"/>
              <w:adjustRightInd w:val="0"/>
              <w:spacing w:after="0"/>
              <w:jc w:val="center"/>
              <w:textAlignment w:val="baseline"/>
              <w:rPr>
                <w:ins w:id="4658" w:author="Nokia" w:date="2024-05-09T13:58:00Z"/>
                <w:rFonts w:ascii="Arial" w:hAnsi="Arial"/>
                <w:sz w:val="18"/>
                <w:lang w:eastAsia="zh-CN"/>
              </w:rPr>
            </w:pPr>
            <w:ins w:id="4659" w:author="Nokia" w:date="2024-05-09T13:58:00Z">
              <w:r w:rsidRPr="00966A5C">
                <w:rPr>
                  <w:rFonts w:ascii="Arial" w:hAnsi="Arial"/>
                  <w:sz w:val="18"/>
                  <w:lang w:eastAsia="ko-KR"/>
                </w:rPr>
                <w:t>[TBD]+</w:t>
              </w:r>
              <w:r w:rsidRPr="000F6E78">
                <w:rPr>
                  <w:rFonts w:ascii="Arial" w:hAnsi="Arial"/>
                  <w:sz w:val="18"/>
                  <w:lang w:eastAsia="ko-KR"/>
                </w:rPr>
                <w:sym w:font="Symbol" w:char="F064"/>
              </w:r>
            </w:ins>
          </w:p>
        </w:tc>
        <w:tc>
          <w:tcPr>
            <w:tcW w:w="851" w:type="dxa"/>
            <w:tcBorders>
              <w:top w:val="nil"/>
              <w:left w:val="single" w:sz="6" w:space="0" w:color="auto"/>
              <w:bottom w:val="nil"/>
              <w:right w:val="single" w:sz="6" w:space="0" w:color="auto"/>
            </w:tcBorders>
          </w:tcPr>
          <w:p w14:paraId="47F4C9B9" w14:textId="77777777" w:rsidR="00804DFA" w:rsidRPr="00EA5472" w:rsidRDefault="00804DFA" w:rsidP="005D5552">
            <w:pPr>
              <w:keepNext/>
              <w:keepLines/>
              <w:overflowPunct w:val="0"/>
              <w:autoSpaceDE w:val="0"/>
              <w:autoSpaceDN w:val="0"/>
              <w:adjustRightInd w:val="0"/>
              <w:spacing w:after="0"/>
              <w:jc w:val="center"/>
              <w:textAlignment w:val="baseline"/>
              <w:rPr>
                <w:ins w:id="4660" w:author="Nokia" w:date="2024-05-09T13:58:00Z"/>
                <w:rFonts w:ascii="Arial" w:hAnsi="Arial"/>
                <w:sz w:val="18"/>
                <w:lang w:val="sv-SE" w:eastAsia="en-GB"/>
              </w:rPr>
            </w:pPr>
          </w:p>
        </w:tc>
        <w:tc>
          <w:tcPr>
            <w:tcW w:w="1133" w:type="dxa"/>
            <w:tcBorders>
              <w:top w:val="single" w:sz="6" w:space="0" w:color="auto"/>
              <w:left w:val="single" w:sz="6" w:space="0" w:color="auto"/>
              <w:bottom w:val="nil"/>
              <w:right w:val="single" w:sz="6" w:space="0" w:color="auto"/>
            </w:tcBorders>
            <w:hideMark/>
          </w:tcPr>
          <w:p w14:paraId="14EB9F78" w14:textId="77777777" w:rsidR="00804DFA" w:rsidRPr="00EA5472" w:rsidRDefault="00804DFA" w:rsidP="005D5552">
            <w:pPr>
              <w:keepNext/>
              <w:keepLines/>
              <w:overflowPunct w:val="0"/>
              <w:autoSpaceDE w:val="0"/>
              <w:autoSpaceDN w:val="0"/>
              <w:adjustRightInd w:val="0"/>
              <w:spacing w:after="0"/>
              <w:jc w:val="center"/>
              <w:textAlignment w:val="baseline"/>
              <w:rPr>
                <w:ins w:id="4661" w:author="Nokia" w:date="2024-05-09T13:58:00Z"/>
                <w:rFonts w:ascii="Arial" w:hAnsi="Arial"/>
                <w:sz w:val="18"/>
                <w:lang w:eastAsia="zh-CN"/>
              </w:rPr>
            </w:pPr>
            <w:ins w:id="4662" w:author="Nokia" w:date="2024-05-09T13:58:00Z">
              <w:r w:rsidRPr="00EA5472">
                <w:rPr>
                  <w:rFonts w:ascii="Arial" w:hAnsi="Arial" w:cs="Calibri"/>
                  <w:sz w:val="18"/>
                  <w:lang w:eastAsia="en-GB"/>
                </w:rPr>
                <w:t>≥</w:t>
              </w:r>
              <w:r w:rsidRPr="00EA5472">
                <w:rPr>
                  <w:rFonts w:ascii="Arial" w:hAnsi="Arial"/>
                  <w:sz w:val="18"/>
                  <w:lang w:eastAsia="en-GB"/>
                </w:rPr>
                <w:t>64</w:t>
              </w:r>
            </w:ins>
          </w:p>
        </w:tc>
        <w:tc>
          <w:tcPr>
            <w:tcW w:w="845" w:type="dxa"/>
            <w:tcBorders>
              <w:top w:val="single" w:sz="4" w:space="0" w:color="auto"/>
              <w:left w:val="single" w:sz="6" w:space="0" w:color="auto"/>
              <w:bottom w:val="nil"/>
              <w:right w:val="single" w:sz="6" w:space="0" w:color="auto"/>
            </w:tcBorders>
            <w:hideMark/>
          </w:tcPr>
          <w:p w14:paraId="2E51693B" w14:textId="77777777" w:rsidR="00804DFA" w:rsidRPr="00EA5472" w:rsidRDefault="00804DFA" w:rsidP="005D5552">
            <w:pPr>
              <w:keepNext/>
              <w:keepLines/>
              <w:overflowPunct w:val="0"/>
              <w:autoSpaceDE w:val="0"/>
              <w:autoSpaceDN w:val="0"/>
              <w:adjustRightInd w:val="0"/>
              <w:spacing w:after="0"/>
              <w:jc w:val="center"/>
              <w:textAlignment w:val="baseline"/>
              <w:rPr>
                <w:ins w:id="4663" w:author="Nokia" w:date="2024-05-09T13:58:00Z"/>
                <w:rFonts w:ascii="Arial" w:hAnsi="Arial"/>
                <w:sz w:val="18"/>
                <w:lang w:eastAsia="en-GB"/>
              </w:rPr>
            </w:pPr>
            <w:ins w:id="4664" w:author="Nokia" w:date="2024-05-09T13:58:00Z">
              <w:r w:rsidRPr="00EA5472">
                <w:rPr>
                  <w:rFonts w:ascii="Arial" w:hAnsi="Arial"/>
                  <w:sz w:val="18"/>
                  <w:lang w:eastAsia="en-GB"/>
                </w:rPr>
                <w:t>120</w:t>
              </w:r>
            </w:ins>
          </w:p>
        </w:tc>
        <w:tc>
          <w:tcPr>
            <w:tcW w:w="1422" w:type="dxa"/>
            <w:tcBorders>
              <w:top w:val="single" w:sz="6" w:space="0" w:color="auto"/>
              <w:left w:val="single" w:sz="6" w:space="0" w:color="auto"/>
              <w:bottom w:val="nil"/>
              <w:right w:val="single" w:sz="4" w:space="0" w:color="auto"/>
            </w:tcBorders>
            <w:hideMark/>
          </w:tcPr>
          <w:p w14:paraId="043EBD7A" w14:textId="77777777" w:rsidR="00804DFA" w:rsidRPr="00EA5472" w:rsidRDefault="00804DFA" w:rsidP="005D5552">
            <w:pPr>
              <w:keepNext/>
              <w:keepLines/>
              <w:overflowPunct w:val="0"/>
              <w:autoSpaceDE w:val="0"/>
              <w:autoSpaceDN w:val="0"/>
              <w:adjustRightInd w:val="0"/>
              <w:spacing w:after="0"/>
              <w:jc w:val="center"/>
              <w:textAlignment w:val="baseline"/>
              <w:rPr>
                <w:ins w:id="4665" w:author="Nokia" w:date="2024-05-09T13:58:00Z"/>
                <w:rFonts w:ascii="Arial" w:hAnsi="Arial"/>
                <w:sz w:val="18"/>
                <w:lang w:eastAsia="zh-CN"/>
              </w:rPr>
            </w:pPr>
            <w:ins w:id="4666" w:author="Nokia" w:date="2024-05-09T13:58:00Z">
              <w:r w:rsidRPr="00EA5472">
                <w:rPr>
                  <w:rFonts w:ascii="Arial" w:hAnsi="Arial"/>
                  <w:sz w:val="18"/>
                  <w:lang w:eastAsia="en-GB"/>
                </w:rPr>
                <w:t>≥1</w:t>
              </w:r>
            </w:ins>
          </w:p>
        </w:tc>
        <w:tc>
          <w:tcPr>
            <w:tcW w:w="3258" w:type="dxa"/>
            <w:tcBorders>
              <w:top w:val="single" w:sz="4" w:space="0" w:color="auto"/>
              <w:left w:val="single" w:sz="4" w:space="0" w:color="auto"/>
              <w:bottom w:val="single" w:sz="4" w:space="0" w:color="auto"/>
              <w:right w:val="single" w:sz="4" w:space="0" w:color="auto"/>
            </w:tcBorders>
            <w:hideMark/>
          </w:tcPr>
          <w:p w14:paraId="75F797E8" w14:textId="77777777" w:rsidR="00804DFA" w:rsidRPr="00EA5472" w:rsidRDefault="00804DFA" w:rsidP="005D5552">
            <w:pPr>
              <w:keepNext/>
              <w:keepLines/>
              <w:overflowPunct w:val="0"/>
              <w:autoSpaceDE w:val="0"/>
              <w:autoSpaceDN w:val="0"/>
              <w:adjustRightInd w:val="0"/>
              <w:spacing w:after="0"/>
              <w:jc w:val="center"/>
              <w:textAlignment w:val="baseline"/>
              <w:rPr>
                <w:ins w:id="4667" w:author="Nokia" w:date="2024-05-09T13:58:00Z"/>
                <w:rFonts w:ascii="Arial" w:hAnsi="Arial"/>
                <w:sz w:val="18"/>
                <w:lang w:eastAsia="en-GB"/>
              </w:rPr>
            </w:pPr>
            <w:ins w:id="4668" w:author="Nokia" w:date="2024-05-09T13:58:00Z">
              <w:r w:rsidRPr="00EA5472">
                <w:rPr>
                  <w:rFonts w:ascii="Arial" w:hAnsi="Arial"/>
                  <w:sz w:val="18"/>
                  <w:lang w:eastAsia="en-GB"/>
                </w:rPr>
                <w:t>NOTE 6</w:t>
              </w:r>
            </w:ins>
          </w:p>
        </w:tc>
        <w:tc>
          <w:tcPr>
            <w:tcW w:w="1558" w:type="dxa"/>
            <w:tcBorders>
              <w:top w:val="single" w:sz="6" w:space="0" w:color="auto"/>
              <w:left w:val="single" w:sz="4" w:space="0" w:color="auto"/>
              <w:bottom w:val="single" w:sz="6" w:space="0" w:color="auto"/>
              <w:right w:val="single" w:sz="4" w:space="0" w:color="auto"/>
            </w:tcBorders>
            <w:hideMark/>
          </w:tcPr>
          <w:p w14:paraId="368B8E07" w14:textId="77777777" w:rsidR="00804DFA" w:rsidRPr="00EA5472" w:rsidRDefault="00804DFA" w:rsidP="005D5552">
            <w:pPr>
              <w:keepNext/>
              <w:keepLines/>
              <w:overflowPunct w:val="0"/>
              <w:autoSpaceDE w:val="0"/>
              <w:autoSpaceDN w:val="0"/>
              <w:adjustRightInd w:val="0"/>
              <w:spacing w:after="0"/>
              <w:jc w:val="center"/>
              <w:textAlignment w:val="baseline"/>
              <w:rPr>
                <w:ins w:id="4669" w:author="Nokia" w:date="2024-05-09T13:58:00Z"/>
                <w:rFonts w:ascii="Arial" w:hAnsi="Arial"/>
                <w:sz w:val="18"/>
                <w:lang w:eastAsia="en-GB"/>
              </w:rPr>
            </w:pPr>
            <w:ins w:id="4670" w:author="Nokia" w:date="2024-05-09T13:58:00Z">
              <w:r w:rsidRPr="00EA5472">
                <w:rPr>
                  <w:rFonts w:ascii="Arial" w:hAnsi="Arial"/>
                  <w:sz w:val="18"/>
                  <w:lang w:eastAsia="en-GB"/>
                </w:rPr>
                <w:t>NOTE 6</w:t>
              </w:r>
            </w:ins>
          </w:p>
        </w:tc>
      </w:tr>
      <w:tr w:rsidR="00804DFA" w:rsidRPr="00EA5472" w14:paraId="348A58D4" w14:textId="77777777" w:rsidTr="005D5552">
        <w:trPr>
          <w:jc w:val="center"/>
          <w:ins w:id="4671" w:author="Nokia" w:date="2024-05-09T13:58:00Z"/>
        </w:trPr>
        <w:tc>
          <w:tcPr>
            <w:tcW w:w="1133" w:type="dxa"/>
            <w:tcBorders>
              <w:top w:val="single" w:sz="6" w:space="0" w:color="auto"/>
              <w:left w:val="single" w:sz="4" w:space="0" w:color="auto"/>
              <w:bottom w:val="nil"/>
              <w:right w:val="single" w:sz="6" w:space="0" w:color="auto"/>
            </w:tcBorders>
            <w:hideMark/>
          </w:tcPr>
          <w:p w14:paraId="49A6B073" w14:textId="77777777" w:rsidR="00804DFA" w:rsidRPr="00EA5472" w:rsidRDefault="00804DFA" w:rsidP="005D5552">
            <w:pPr>
              <w:keepNext/>
              <w:keepLines/>
              <w:overflowPunct w:val="0"/>
              <w:autoSpaceDE w:val="0"/>
              <w:autoSpaceDN w:val="0"/>
              <w:adjustRightInd w:val="0"/>
              <w:spacing w:after="0"/>
              <w:jc w:val="center"/>
              <w:textAlignment w:val="baseline"/>
              <w:rPr>
                <w:ins w:id="4672" w:author="Nokia" w:date="2024-05-09T13:58:00Z"/>
                <w:rFonts w:ascii="Arial" w:hAnsi="Arial"/>
                <w:sz w:val="18"/>
                <w:lang w:eastAsia="zh-CN"/>
              </w:rPr>
            </w:pPr>
            <w:ins w:id="4673" w:author="Nokia" w:date="2024-05-09T13:58:00Z">
              <w:r w:rsidRPr="00966A5C">
                <w:rPr>
                  <w:rFonts w:ascii="Arial" w:hAnsi="Arial"/>
                  <w:sz w:val="18"/>
                  <w:lang w:eastAsia="ko-KR"/>
                </w:rPr>
                <w:t>[TBD]+</w:t>
              </w:r>
              <w:r w:rsidRPr="000F6E78">
                <w:rPr>
                  <w:rFonts w:ascii="Arial" w:hAnsi="Arial"/>
                  <w:sz w:val="18"/>
                  <w:lang w:eastAsia="ko-KR"/>
                </w:rPr>
                <w:sym w:font="Symbol" w:char="F064"/>
              </w:r>
            </w:ins>
          </w:p>
        </w:tc>
        <w:tc>
          <w:tcPr>
            <w:tcW w:w="851" w:type="dxa"/>
            <w:tcBorders>
              <w:top w:val="nil"/>
              <w:left w:val="single" w:sz="6" w:space="0" w:color="auto"/>
              <w:bottom w:val="nil"/>
              <w:right w:val="single" w:sz="6" w:space="0" w:color="auto"/>
            </w:tcBorders>
          </w:tcPr>
          <w:p w14:paraId="1ACC0D90" w14:textId="77777777" w:rsidR="00804DFA" w:rsidRPr="00EA5472" w:rsidRDefault="00804DFA" w:rsidP="005D5552">
            <w:pPr>
              <w:keepNext/>
              <w:keepLines/>
              <w:overflowPunct w:val="0"/>
              <w:autoSpaceDE w:val="0"/>
              <w:autoSpaceDN w:val="0"/>
              <w:adjustRightInd w:val="0"/>
              <w:spacing w:after="0"/>
              <w:jc w:val="center"/>
              <w:textAlignment w:val="baseline"/>
              <w:rPr>
                <w:ins w:id="4674" w:author="Nokia" w:date="2024-05-09T13:58:00Z"/>
                <w:rFonts w:ascii="Arial" w:hAnsi="Arial"/>
                <w:sz w:val="18"/>
                <w:lang w:val="sv-SE" w:eastAsia="en-GB"/>
              </w:rPr>
            </w:pPr>
          </w:p>
        </w:tc>
        <w:tc>
          <w:tcPr>
            <w:tcW w:w="1133" w:type="dxa"/>
            <w:tcBorders>
              <w:top w:val="single" w:sz="6" w:space="0" w:color="auto"/>
              <w:left w:val="single" w:sz="6" w:space="0" w:color="auto"/>
              <w:bottom w:val="nil"/>
              <w:right w:val="single" w:sz="6" w:space="0" w:color="auto"/>
            </w:tcBorders>
            <w:hideMark/>
          </w:tcPr>
          <w:p w14:paraId="2131025D" w14:textId="77777777" w:rsidR="00804DFA" w:rsidRPr="00EA5472" w:rsidRDefault="00804DFA" w:rsidP="005D5552">
            <w:pPr>
              <w:keepNext/>
              <w:keepLines/>
              <w:overflowPunct w:val="0"/>
              <w:autoSpaceDE w:val="0"/>
              <w:autoSpaceDN w:val="0"/>
              <w:adjustRightInd w:val="0"/>
              <w:spacing w:after="0"/>
              <w:jc w:val="center"/>
              <w:textAlignment w:val="baseline"/>
              <w:rPr>
                <w:ins w:id="4675" w:author="Nokia" w:date="2024-05-09T13:58:00Z"/>
                <w:rFonts w:ascii="Arial" w:hAnsi="Arial"/>
                <w:sz w:val="18"/>
                <w:lang w:eastAsia="zh-CN"/>
              </w:rPr>
            </w:pPr>
            <w:ins w:id="4676" w:author="Nokia" w:date="2024-05-09T13:58:00Z">
              <w:r w:rsidRPr="00EA5472">
                <w:rPr>
                  <w:rFonts w:ascii="Arial" w:hAnsi="Arial" w:cs="Calibri"/>
                  <w:sz w:val="18"/>
                  <w:lang w:eastAsia="en-GB"/>
                </w:rPr>
                <w:t>≥</w:t>
              </w:r>
              <w:r w:rsidRPr="00EA5472">
                <w:rPr>
                  <w:rFonts w:ascii="Arial" w:hAnsi="Arial"/>
                  <w:sz w:val="18"/>
                  <w:lang w:eastAsia="en-GB"/>
                </w:rPr>
                <w:t>128</w:t>
              </w:r>
            </w:ins>
          </w:p>
        </w:tc>
        <w:tc>
          <w:tcPr>
            <w:tcW w:w="845" w:type="dxa"/>
            <w:tcBorders>
              <w:top w:val="nil"/>
              <w:left w:val="single" w:sz="6" w:space="0" w:color="auto"/>
              <w:bottom w:val="single" w:sz="4" w:space="0" w:color="auto"/>
              <w:right w:val="single" w:sz="6" w:space="0" w:color="auto"/>
            </w:tcBorders>
          </w:tcPr>
          <w:p w14:paraId="70347456" w14:textId="77777777" w:rsidR="00804DFA" w:rsidRPr="00EA5472" w:rsidRDefault="00804DFA" w:rsidP="005D5552">
            <w:pPr>
              <w:keepNext/>
              <w:keepLines/>
              <w:overflowPunct w:val="0"/>
              <w:autoSpaceDE w:val="0"/>
              <w:autoSpaceDN w:val="0"/>
              <w:adjustRightInd w:val="0"/>
              <w:spacing w:after="0"/>
              <w:jc w:val="center"/>
              <w:textAlignment w:val="baseline"/>
              <w:rPr>
                <w:ins w:id="4677" w:author="Nokia" w:date="2024-05-09T13:58:00Z"/>
                <w:rFonts w:ascii="Arial" w:hAnsi="Arial"/>
                <w:sz w:val="18"/>
                <w:lang w:eastAsia="en-GB"/>
              </w:rPr>
            </w:pPr>
          </w:p>
        </w:tc>
        <w:tc>
          <w:tcPr>
            <w:tcW w:w="1422" w:type="dxa"/>
            <w:tcBorders>
              <w:top w:val="single" w:sz="6" w:space="0" w:color="auto"/>
              <w:left w:val="single" w:sz="6" w:space="0" w:color="auto"/>
              <w:bottom w:val="nil"/>
              <w:right w:val="single" w:sz="4" w:space="0" w:color="auto"/>
            </w:tcBorders>
            <w:hideMark/>
          </w:tcPr>
          <w:p w14:paraId="275FFD2E" w14:textId="77777777" w:rsidR="00804DFA" w:rsidRPr="00EA5472" w:rsidRDefault="00804DFA" w:rsidP="005D5552">
            <w:pPr>
              <w:keepNext/>
              <w:keepLines/>
              <w:overflowPunct w:val="0"/>
              <w:autoSpaceDE w:val="0"/>
              <w:autoSpaceDN w:val="0"/>
              <w:adjustRightInd w:val="0"/>
              <w:spacing w:after="0"/>
              <w:jc w:val="center"/>
              <w:textAlignment w:val="baseline"/>
              <w:rPr>
                <w:ins w:id="4678" w:author="Nokia" w:date="2024-05-09T13:58:00Z"/>
                <w:rFonts w:ascii="Arial" w:hAnsi="Arial"/>
                <w:sz w:val="18"/>
                <w:lang w:eastAsia="zh-CN"/>
              </w:rPr>
            </w:pPr>
            <w:ins w:id="4679" w:author="Nokia" w:date="2024-05-09T13:58:00Z">
              <w:r w:rsidRPr="00EA5472">
                <w:rPr>
                  <w:rFonts w:ascii="Arial" w:hAnsi="Arial"/>
                  <w:sz w:val="18"/>
                  <w:lang w:eastAsia="en-GB"/>
                </w:rPr>
                <w:t>≥1</w:t>
              </w:r>
            </w:ins>
          </w:p>
        </w:tc>
        <w:tc>
          <w:tcPr>
            <w:tcW w:w="3258" w:type="dxa"/>
            <w:tcBorders>
              <w:top w:val="single" w:sz="4" w:space="0" w:color="auto"/>
              <w:left w:val="single" w:sz="4" w:space="0" w:color="auto"/>
              <w:bottom w:val="single" w:sz="4" w:space="0" w:color="auto"/>
              <w:right w:val="single" w:sz="4" w:space="0" w:color="auto"/>
            </w:tcBorders>
            <w:hideMark/>
          </w:tcPr>
          <w:p w14:paraId="2880A3F5" w14:textId="77777777" w:rsidR="00804DFA" w:rsidRPr="00EA5472" w:rsidRDefault="00804DFA" w:rsidP="005D5552">
            <w:pPr>
              <w:keepNext/>
              <w:keepLines/>
              <w:overflowPunct w:val="0"/>
              <w:autoSpaceDE w:val="0"/>
              <w:autoSpaceDN w:val="0"/>
              <w:adjustRightInd w:val="0"/>
              <w:spacing w:after="0"/>
              <w:jc w:val="center"/>
              <w:textAlignment w:val="baseline"/>
              <w:rPr>
                <w:ins w:id="4680" w:author="Nokia" w:date="2024-05-09T13:58:00Z"/>
                <w:rFonts w:ascii="Arial" w:hAnsi="Arial"/>
                <w:sz w:val="18"/>
                <w:lang w:eastAsia="en-GB"/>
              </w:rPr>
            </w:pPr>
            <w:ins w:id="4681" w:author="Nokia" w:date="2024-05-09T13:58:00Z">
              <w:r w:rsidRPr="00EA5472">
                <w:rPr>
                  <w:rFonts w:ascii="Arial" w:hAnsi="Arial"/>
                  <w:sz w:val="18"/>
                  <w:lang w:eastAsia="en-GB"/>
                </w:rPr>
                <w:t>NOTE 6</w:t>
              </w:r>
            </w:ins>
          </w:p>
        </w:tc>
        <w:tc>
          <w:tcPr>
            <w:tcW w:w="1558" w:type="dxa"/>
            <w:tcBorders>
              <w:top w:val="single" w:sz="6" w:space="0" w:color="auto"/>
              <w:left w:val="single" w:sz="4" w:space="0" w:color="auto"/>
              <w:bottom w:val="single" w:sz="6" w:space="0" w:color="auto"/>
              <w:right w:val="single" w:sz="4" w:space="0" w:color="auto"/>
            </w:tcBorders>
            <w:hideMark/>
          </w:tcPr>
          <w:p w14:paraId="6A1EA41A" w14:textId="77777777" w:rsidR="00804DFA" w:rsidRPr="00EA5472" w:rsidRDefault="00804DFA" w:rsidP="005D5552">
            <w:pPr>
              <w:keepNext/>
              <w:keepLines/>
              <w:overflowPunct w:val="0"/>
              <w:autoSpaceDE w:val="0"/>
              <w:autoSpaceDN w:val="0"/>
              <w:adjustRightInd w:val="0"/>
              <w:spacing w:after="0"/>
              <w:jc w:val="center"/>
              <w:textAlignment w:val="baseline"/>
              <w:rPr>
                <w:ins w:id="4682" w:author="Nokia" w:date="2024-05-09T13:58:00Z"/>
                <w:rFonts w:ascii="Arial" w:hAnsi="Arial"/>
                <w:sz w:val="18"/>
                <w:lang w:eastAsia="en-GB"/>
              </w:rPr>
            </w:pPr>
            <w:ins w:id="4683" w:author="Nokia" w:date="2024-05-09T13:58:00Z">
              <w:r w:rsidRPr="00EA5472">
                <w:rPr>
                  <w:rFonts w:ascii="Arial" w:hAnsi="Arial"/>
                  <w:sz w:val="18"/>
                  <w:lang w:eastAsia="en-GB"/>
                </w:rPr>
                <w:t>NOTE 6</w:t>
              </w:r>
            </w:ins>
          </w:p>
        </w:tc>
      </w:tr>
      <w:tr w:rsidR="00804DFA" w:rsidRPr="00EA5472" w14:paraId="771CE477" w14:textId="77777777" w:rsidTr="005D5552">
        <w:trPr>
          <w:jc w:val="center"/>
          <w:ins w:id="4684" w:author="Nokia" w:date="2024-05-09T13:58:00Z"/>
        </w:trPr>
        <w:tc>
          <w:tcPr>
            <w:tcW w:w="10200" w:type="dxa"/>
            <w:gridSpan w:val="7"/>
            <w:tcBorders>
              <w:top w:val="single" w:sz="6" w:space="0" w:color="auto"/>
              <w:left w:val="single" w:sz="4" w:space="0" w:color="auto"/>
              <w:bottom w:val="single" w:sz="4" w:space="0" w:color="auto"/>
              <w:right w:val="single" w:sz="4" w:space="0" w:color="auto"/>
            </w:tcBorders>
            <w:hideMark/>
          </w:tcPr>
          <w:p w14:paraId="3A7E9F9F" w14:textId="77777777" w:rsidR="00804DFA" w:rsidRPr="00EA5472" w:rsidRDefault="00804DFA" w:rsidP="005D5552">
            <w:pPr>
              <w:keepNext/>
              <w:keepLines/>
              <w:overflowPunct w:val="0"/>
              <w:autoSpaceDE w:val="0"/>
              <w:autoSpaceDN w:val="0"/>
              <w:adjustRightInd w:val="0"/>
              <w:spacing w:after="0"/>
              <w:ind w:left="851" w:hanging="851"/>
              <w:textAlignment w:val="baseline"/>
              <w:rPr>
                <w:ins w:id="4685" w:author="Nokia" w:date="2024-05-09T13:58:00Z"/>
                <w:rFonts w:ascii="Arial" w:hAnsi="Arial"/>
                <w:sz w:val="18"/>
                <w:lang w:eastAsia="en-GB"/>
              </w:rPr>
            </w:pPr>
            <w:ins w:id="4686" w:author="Nokia" w:date="2024-05-09T13:58:00Z">
              <w:r w:rsidRPr="00EA5472">
                <w:rPr>
                  <w:rFonts w:ascii="Arial" w:hAnsi="Arial"/>
                  <w:sz w:val="18"/>
                  <w:lang w:eastAsia="en-GB"/>
                </w:rPr>
                <w:t>NOTE 1:</w:t>
              </w:r>
              <w:r w:rsidRPr="00EA5472">
                <w:rPr>
                  <w:rFonts w:ascii="Arial" w:hAnsi="Arial"/>
                  <w:sz w:val="18"/>
                  <w:lang w:eastAsia="en-GB"/>
                </w:rPr>
                <w:tab/>
                <w:t>This minimum Io condition is expressed as the average Io per RE over all REs in an OFDM symbol.</w:t>
              </w:r>
            </w:ins>
          </w:p>
          <w:p w14:paraId="26BE721A" w14:textId="77777777" w:rsidR="00804DFA" w:rsidRPr="00EA5472" w:rsidRDefault="00804DFA" w:rsidP="005D5552">
            <w:pPr>
              <w:keepNext/>
              <w:keepLines/>
              <w:overflowPunct w:val="0"/>
              <w:autoSpaceDE w:val="0"/>
              <w:autoSpaceDN w:val="0"/>
              <w:adjustRightInd w:val="0"/>
              <w:spacing w:after="0"/>
              <w:ind w:left="851" w:hanging="851"/>
              <w:textAlignment w:val="baseline"/>
              <w:rPr>
                <w:ins w:id="4687" w:author="Nokia" w:date="2024-05-09T13:58:00Z"/>
                <w:rFonts w:ascii="Arial" w:hAnsi="Arial"/>
                <w:sz w:val="18"/>
                <w:lang w:eastAsia="en-GB"/>
              </w:rPr>
            </w:pPr>
            <w:ins w:id="4688" w:author="Nokia" w:date="2024-05-09T13:58:00Z">
              <w:r w:rsidRPr="00EA5472">
                <w:rPr>
                  <w:rFonts w:ascii="Arial" w:hAnsi="Arial"/>
                  <w:sz w:val="18"/>
                  <w:lang w:eastAsia="en-GB"/>
                </w:rPr>
                <w:t>NOTE 2:</w:t>
              </w:r>
              <w:r w:rsidRPr="00EA5472">
                <w:rPr>
                  <w:rFonts w:ascii="Arial" w:hAnsi="Arial"/>
                  <w:sz w:val="18"/>
                  <w:lang w:eastAsia="en-GB"/>
                </w:rPr>
                <w:tab/>
                <w:t>NR operating band groups are as defined in Section 3.5.</w:t>
              </w:r>
            </w:ins>
          </w:p>
          <w:p w14:paraId="732C1307" w14:textId="77777777" w:rsidR="00804DFA" w:rsidRPr="00EA5472" w:rsidRDefault="00804DFA" w:rsidP="005D5552">
            <w:pPr>
              <w:keepNext/>
              <w:keepLines/>
              <w:overflowPunct w:val="0"/>
              <w:autoSpaceDE w:val="0"/>
              <w:autoSpaceDN w:val="0"/>
              <w:adjustRightInd w:val="0"/>
              <w:spacing w:after="0"/>
              <w:ind w:left="851" w:hanging="851"/>
              <w:textAlignment w:val="baseline"/>
              <w:rPr>
                <w:ins w:id="4689" w:author="Nokia" w:date="2024-05-09T13:58:00Z"/>
                <w:rFonts w:ascii="Arial" w:hAnsi="Arial"/>
                <w:sz w:val="18"/>
                <w:lang w:eastAsia="en-GB"/>
              </w:rPr>
            </w:pPr>
            <w:ins w:id="4690" w:author="Nokia" w:date="2024-05-09T13:58:00Z">
              <w:r w:rsidRPr="00EA5472">
                <w:rPr>
                  <w:rFonts w:ascii="Arial" w:hAnsi="Arial"/>
                  <w:sz w:val="18"/>
                  <w:lang w:eastAsia="en-GB"/>
                </w:rPr>
                <w:t>NOTE 3:</w:t>
              </w:r>
              <w:r w:rsidRPr="00EA5472">
                <w:rPr>
                  <w:rFonts w:ascii="Arial" w:hAnsi="Arial"/>
                  <w:sz w:val="18"/>
                  <w:lang w:eastAsia="en-GB"/>
                </w:rPr>
                <w:tab/>
              </w:r>
            </w:ins>
            <m:oMath>
              <m:sSubSup>
                <m:sSubSupPr>
                  <m:ctrlPr>
                    <w:ins w:id="4691" w:author="Nokia" w:date="2024-05-09T13:58:00Z">
                      <w:rPr>
                        <w:rFonts w:ascii="Cambria Math" w:hAnsi="Cambria Math"/>
                        <w:sz w:val="18"/>
                        <w:lang w:eastAsia="en-GB"/>
                      </w:rPr>
                    </w:ins>
                  </m:ctrlPr>
                </m:sSubSupPr>
                <m:e>
                  <m:r>
                    <w:ins w:id="4692" w:author="Nokia" w:date="2024-05-09T13:58:00Z">
                      <w:rPr>
                        <w:rFonts w:ascii="Cambria Math" w:hAnsi="Cambria Math"/>
                        <w:sz w:val="18"/>
                        <w:lang w:eastAsia="en-GB"/>
                      </w:rPr>
                      <m:t>T</m:t>
                    </w:ins>
                  </m:r>
                </m:e>
                <m:sub>
                  <m:r>
                    <w:ins w:id="4693" w:author="Nokia" w:date="2024-05-09T13:58:00Z">
                      <m:rPr>
                        <m:sty m:val="p"/>
                      </m:rPr>
                      <w:rPr>
                        <w:rFonts w:ascii="Cambria Math" w:hAnsi="Cambria Math"/>
                        <w:sz w:val="18"/>
                        <w:lang w:eastAsia="en-GB"/>
                      </w:rPr>
                      <m:t>rep</m:t>
                    </w:ins>
                  </m:r>
                </m:sub>
                <m:sup>
                  <m:r>
                    <w:ins w:id="4694" w:author="Nokia" w:date="2024-05-09T13:58:00Z">
                      <m:rPr>
                        <m:sty m:val="p"/>
                      </m:rPr>
                      <w:rPr>
                        <w:rFonts w:ascii="Cambria Math" w:hAnsi="Cambria Math"/>
                        <w:sz w:val="18"/>
                        <w:lang w:eastAsia="en-GB"/>
                      </w:rPr>
                      <m:t>PRS</m:t>
                    </w:ins>
                  </m:r>
                </m:sup>
              </m:sSubSup>
              <m:r>
                <w:ins w:id="4695" w:author="Nokia" w:date="2024-05-09T13:58:00Z">
                  <m:rPr>
                    <m:sty m:val="p"/>
                  </m:rPr>
                  <w:rPr>
                    <w:rFonts w:ascii="Cambria Math" w:hAnsi="Cambria Math"/>
                    <w:sz w:val="18"/>
                    <w:lang w:eastAsia="en-GB"/>
                  </w:rPr>
                  <m:t xml:space="preserve">, </m:t>
                </w:ins>
              </m:r>
              <m:sSub>
                <m:sSubPr>
                  <m:ctrlPr>
                    <w:ins w:id="4696" w:author="Nokia" w:date="2024-05-09T13:58:00Z">
                      <w:rPr>
                        <w:rFonts w:ascii="Cambria Math" w:hAnsi="Cambria Math"/>
                        <w:sz w:val="18"/>
                        <w:lang w:eastAsia="en-GB"/>
                      </w:rPr>
                    </w:ins>
                  </m:ctrlPr>
                </m:sSubPr>
                <m:e>
                  <m:r>
                    <w:ins w:id="4697" w:author="Nokia" w:date="2024-05-09T13:58:00Z">
                      <w:rPr>
                        <w:rFonts w:ascii="Cambria Math" w:hAnsi="Cambria Math"/>
                        <w:sz w:val="18"/>
                        <w:lang w:eastAsia="en-GB"/>
                      </w:rPr>
                      <m:t>L</m:t>
                    </w:ins>
                  </m:r>
                </m:e>
                <m:sub>
                  <m:r>
                    <w:ins w:id="4698" w:author="Nokia" w:date="2024-05-09T13:58:00Z">
                      <m:rPr>
                        <m:sty m:val="p"/>
                      </m:rPr>
                      <w:rPr>
                        <w:rFonts w:ascii="Cambria Math" w:hAnsi="Cambria Math"/>
                        <w:sz w:val="18"/>
                        <w:lang w:eastAsia="en-GB"/>
                      </w:rPr>
                      <m:t>PRS</m:t>
                    </w:ins>
                  </m:r>
                </m:sub>
              </m:sSub>
              <m:r>
                <w:ins w:id="4699" w:author="Nokia" w:date="2024-05-09T13:58:00Z">
                  <m:rPr>
                    <m:sty m:val="p"/>
                  </m:rPr>
                  <w:rPr>
                    <w:rFonts w:ascii="Cambria Math" w:hAnsi="Cambria Math"/>
                    <w:sz w:val="18"/>
                    <w:lang w:eastAsia="en-GB"/>
                  </w:rPr>
                  <m:t xml:space="preserve"> ,</m:t>
                </w:ins>
              </m:r>
              <m:sSubSup>
                <m:sSubSupPr>
                  <m:ctrlPr>
                    <w:ins w:id="4700" w:author="Nokia" w:date="2024-05-09T13:58:00Z">
                      <w:rPr>
                        <w:rFonts w:ascii="Cambria Math" w:hAnsi="Cambria Math"/>
                        <w:sz w:val="18"/>
                        <w:lang w:eastAsia="en-GB"/>
                      </w:rPr>
                    </w:ins>
                  </m:ctrlPr>
                </m:sSubSupPr>
                <m:e>
                  <m:r>
                    <w:ins w:id="4701" w:author="Nokia" w:date="2024-05-09T13:58:00Z">
                      <w:rPr>
                        <w:rFonts w:ascii="Cambria Math" w:hAnsi="Cambria Math"/>
                        <w:sz w:val="18"/>
                        <w:lang w:eastAsia="en-GB"/>
                      </w:rPr>
                      <m:t>K</m:t>
                    </w:ins>
                  </m:r>
                </m:e>
                <m:sub>
                  <m:r>
                    <w:ins w:id="4702" w:author="Nokia" w:date="2024-05-09T13:58:00Z">
                      <m:rPr>
                        <m:sty m:val="p"/>
                      </m:rPr>
                      <w:rPr>
                        <w:rFonts w:ascii="Cambria Math" w:hAnsi="Cambria Math"/>
                        <w:sz w:val="18"/>
                        <w:lang w:eastAsia="en-GB"/>
                      </w:rPr>
                      <m:t>comb</m:t>
                    </w:ins>
                  </m:r>
                </m:sub>
                <m:sup>
                  <m:r>
                    <w:ins w:id="4703" w:author="Nokia" w:date="2024-05-09T13:58:00Z">
                      <m:rPr>
                        <m:sty m:val="p"/>
                      </m:rPr>
                      <w:rPr>
                        <w:rFonts w:ascii="Cambria Math" w:hAnsi="Cambria Math"/>
                        <w:sz w:val="18"/>
                        <w:lang w:eastAsia="en-GB"/>
                      </w:rPr>
                      <m:t>PRS</m:t>
                    </w:ins>
                  </m:r>
                </m:sup>
              </m:sSubSup>
            </m:oMath>
            <w:ins w:id="4704" w:author="Nokia" w:date="2024-05-09T13:58:00Z">
              <w:r w:rsidRPr="00EA5472">
                <w:rPr>
                  <w:rFonts w:ascii="Arial" w:hAnsi="Arial"/>
                  <w:sz w:val="18"/>
                  <w:lang w:eastAsia="en-GB"/>
                </w:rPr>
                <w:t xml:space="preserve"> are configured by higher layer parameter dl-PRS-ResourceRepetitionFactor, dl-PRS-NumSymbols </w:t>
              </w:r>
              <w:proofErr w:type="gramStart"/>
              <w:r w:rsidRPr="00EA5472">
                <w:rPr>
                  <w:rFonts w:ascii="Arial" w:hAnsi="Arial"/>
                  <w:sz w:val="18"/>
                  <w:lang w:eastAsia="en-GB"/>
                </w:rPr>
                <w:t>and  dl</w:t>
              </w:r>
              <w:proofErr w:type="gramEnd"/>
              <w:r w:rsidRPr="00EA5472">
                <w:rPr>
                  <w:rFonts w:ascii="Arial" w:hAnsi="Arial"/>
                  <w:sz w:val="18"/>
                  <w:lang w:eastAsia="en-GB"/>
                </w:rPr>
                <w:t>-PRS-CombSizeNdefined in TS 37.355 [34].</w:t>
              </w:r>
            </w:ins>
          </w:p>
          <w:p w14:paraId="7CE2ED99" w14:textId="77777777" w:rsidR="00804DFA" w:rsidRPr="00EA5472" w:rsidRDefault="00804DFA" w:rsidP="005D5552">
            <w:pPr>
              <w:keepNext/>
              <w:keepLines/>
              <w:overflowPunct w:val="0"/>
              <w:autoSpaceDE w:val="0"/>
              <w:autoSpaceDN w:val="0"/>
              <w:adjustRightInd w:val="0"/>
              <w:spacing w:after="0"/>
              <w:ind w:left="851" w:hanging="851"/>
              <w:textAlignment w:val="baseline"/>
              <w:rPr>
                <w:ins w:id="4705" w:author="Nokia" w:date="2024-05-09T13:58:00Z"/>
                <w:rFonts w:ascii="Arial" w:hAnsi="Arial"/>
                <w:sz w:val="18"/>
                <w:lang w:eastAsia="en-GB"/>
              </w:rPr>
            </w:pPr>
            <w:ins w:id="4706" w:author="Nokia" w:date="2024-05-09T13:58:00Z">
              <w:r w:rsidRPr="00EA5472">
                <w:rPr>
                  <w:rFonts w:ascii="Arial" w:hAnsi="Arial"/>
                  <w:sz w:val="18"/>
                  <w:lang w:eastAsia="en-GB"/>
                </w:rPr>
                <w:t>NOTE 4:</w:t>
              </w:r>
              <w:r w:rsidRPr="00EA5472">
                <w:rPr>
                  <w:rFonts w:ascii="Arial" w:hAnsi="Arial"/>
                  <w:sz w:val="18"/>
                  <w:lang w:eastAsia="en-GB"/>
                </w:rPr>
                <w:tab/>
                <w:t>The Io is defined in PRS slots. The same Io range applies to PRS and non-PRS symbols. Io levels are different in PRS and non-PRS symbols within the same slot.</w:t>
              </w:r>
            </w:ins>
          </w:p>
          <w:p w14:paraId="28C202BD" w14:textId="77777777" w:rsidR="00804DFA" w:rsidRPr="00EA5472" w:rsidRDefault="00804DFA" w:rsidP="005D5552">
            <w:pPr>
              <w:keepNext/>
              <w:keepLines/>
              <w:overflowPunct w:val="0"/>
              <w:autoSpaceDE w:val="0"/>
              <w:autoSpaceDN w:val="0"/>
              <w:adjustRightInd w:val="0"/>
              <w:spacing w:after="0"/>
              <w:ind w:left="851" w:hanging="851"/>
              <w:textAlignment w:val="baseline"/>
              <w:rPr>
                <w:ins w:id="4707" w:author="Nokia" w:date="2024-05-09T13:58:00Z"/>
                <w:rFonts w:ascii="Arial" w:hAnsi="Arial"/>
                <w:sz w:val="18"/>
                <w:lang w:eastAsia="en-GB"/>
              </w:rPr>
            </w:pPr>
            <w:ins w:id="4708" w:author="Nokia" w:date="2024-05-09T13:58:00Z">
              <w:r w:rsidRPr="00EA5472">
                <w:rPr>
                  <w:rFonts w:ascii="Arial" w:hAnsi="Arial"/>
                  <w:sz w:val="18"/>
                  <w:lang w:eastAsia="en-GB"/>
                </w:rPr>
                <w:t>NOTE 5:</w:t>
              </w:r>
              <w:r w:rsidRPr="00EA5472">
                <w:rPr>
                  <w:rFonts w:ascii="Arial" w:hAnsi="Arial"/>
                  <w:sz w:val="18"/>
                  <w:lang w:eastAsia="en-GB"/>
                </w:rPr>
                <w:tab/>
              </w:r>
              <w:r>
                <w:rPr>
                  <w:rFonts w:ascii="Arial" w:hAnsi="Arial"/>
                  <w:sz w:val="18"/>
                  <w:lang w:eastAsia="en-GB"/>
                </w:rPr>
                <w:t>Void</w:t>
              </w:r>
            </w:ins>
          </w:p>
          <w:p w14:paraId="35EFE5C0" w14:textId="77777777" w:rsidR="00804DFA" w:rsidRPr="00EA5472" w:rsidRDefault="00804DFA" w:rsidP="005D5552">
            <w:pPr>
              <w:keepNext/>
              <w:keepLines/>
              <w:overflowPunct w:val="0"/>
              <w:autoSpaceDE w:val="0"/>
              <w:autoSpaceDN w:val="0"/>
              <w:adjustRightInd w:val="0"/>
              <w:spacing w:after="0"/>
              <w:ind w:left="851" w:hanging="851"/>
              <w:textAlignment w:val="baseline"/>
              <w:rPr>
                <w:ins w:id="4709" w:author="Nokia" w:date="2024-05-09T13:58:00Z"/>
                <w:rFonts w:ascii="Arial" w:eastAsia="SimSun" w:hAnsi="Arial"/>
                <w:sz w:val="18"/>
                <w:lang w:eastAsia="en-GB"/>
              </w:rPr>
            </w:pPr>
            <w:ins w:id="4710" w:author="Nokia" w:date="2024-05-09T13:58:00Z">
              <w:r w:rsidRPr="00EA5472">
                <w:rPr>
                  <w:rFonts w:ascii="Arial" w:eastAsia="SimSun" w:hAnsi="Arial"/>
                  <w:sz w:val="18"/>
                  <w:lang w:eastAsia="en-GB"/>
                </w:rPr>
                <w:t>NOTE 6:</w:t>
              </w:r>
              <w:r w:rsidRPr="00EA5472">
                <w:rPr>
                  <w:rFonts w:ascii="Arial" w:eastAsia="SimSun" w:hAnsi="Arial"/>
                  <w:sz w:val="18"/>
                  <w:lang w:eastAsia="en-GB"/>
                </w:rPr>
                <w:tab/>
                <w:t>The same bands and the same Io conditions for each band apply for this requirement as for the corresponding requirement with the PRS bandwidth of the smallest RB number for the corresponding SCS.</w:t>
              </w:r>
            </w:ins>
          </w:p>
          <w:p w14:paraId="4F4DCF77" w14:textId="77777777" w:rsidR="00804DFA" w:rsidRPr="00EA5472" w:rsidRDefault="00804DFA" w:rsidP="005D5552">
            <w:pPr>
              <w:keepNext/>
              <w:keepLines/>
              <w:overflowPunct w:val="0"/>
              <w:autoSpaceDE w:val="0"/>
              <w:autoSpaceDN w:val="0"/>
              <w:adjustRightInd w:val="0"/>
              <w:spacing w:after="0"/>
              <w:ind w:left="851" w:hanging="851"/>
              <w:textAlignment w:val="baseline"/>
              <w:rPr>
                <w:ins w:id="4711" w:author="Nokia" w:date="2024-05-09T13:58:00Z"/>
                <w:rFonts w:ascii="Arial" w:hAnsi="Arial"/>
                <w:sz w:val="18"/>
                <w:lang w:eastAsia="en-GB"/>
              </w:rPr>
            </w:pPr>
            <w:ins w:id="4712" w:author="Nokia" w:date="2024-05-09T13:58:00Z">
              <w:r w:rsidRPr="00EA5472">
                <w:rPr>
                  <w:rFonts w:ascii="Arial" w:eastAsia="SimSun" w:hAnsi="Arial"/>
                  <w:sz w:val="18"/>
                  <w:lang w:eastAsia="en-GB"/>
                </w:rPr>
                <w:t xml:space="preserve">NOTE 7: </w:t>
              </w:r>
              <w:r w:rsidRPr="00EA5472">
                <w:rPr>
                  <w:rFonts w:ascii="Arial" w:eastAsia="SimSun" w:hAnsi="Arial"/>
                  <w:sz w:val="18"/>
                  <w:lang w:eastAsia="en-GB"/>
                </w:rPr>
                <w:tab/>
              </w:r>
              <w:r w:rsidRPr="00EA5472">
                <w:rPr>
                  <w:rFonts w:ascii="Arial" w:eastAsia="SimSun" w:hAnsi="Arial"/>
                  <w:sz w:val="18"/>
                  <w:lang w:eastAsia="en-GB"/>
                </w:rPr>
                <w:sym w:font="Symbol" w:char="F064"/>
              </w:r>
              <w:r w:rsidRPr="00EA5472">
                <w:rPr>
                  <w:rFonts w:ascii="Arial" w:eastAsia="SimSun" w:hAnsi="Arial"/>
                  <w:sz w:val="18"/>
                  <w:lang w:eastAsia="en-GB"/>
                </w:rPr>
                <w:t xml:space="preserve"> is the margin determined from Table 10.1.</w:t>
              </w:r>
              <w:r>
                <w:rPr>
                  <w:rFonts w:ascii="Arial" w:eastAsia="SimSun" w:hAnsi="Arial"/>
                  <w:sz w:val="18"/>
                  <w:lang w:eastAsia="en-GB"/>
                </w:rPr>
                <w:t>Z1</w:t>
              </w:r>
              <w:r w:rsidRPr="00EA5472">
                <w:rPr>
                  <w:rFonts w:ascii="Arial" w:eastAsia="SimSun" w:hAnsi="Arial"/>
                  <w:sz w:val="18"/>
                  <w:lang w:eastAsia="en-GB"/>
                </w:rPr>
                <w:t>.2-</w:t>
              </w:r>
              <w:r>
                <w:rPr>
                  <w:rFonts w:ascii="Arial" w:eastAsia="SimSun" w:hAnsi="Arial"/>
                  <w:sz w:val="18"/>
                  <w:lang w:eastAsia="en-GB"/>
                </w:rPr>
                <w:t>8</w:t>
              </w:r>
              <w:r w:rsidRPr="00EA5472">
                <w:rPr>
                  <w:rFonts w:ascii="Arial" w:eastAsia="SimSun" w:hAnsi="Arial"/>
                  <w:sz w:val="18"/>
                  <w:lang w:eastAsia="en-GB"/>
                </w:rPr>
                <w:t>.</w:t>
              </w:r>
            </w:ins>
          </w:p>
        </w:tc>
      </w:tr>
    </w:tbl>
    <w:p w14:paraId="2A759A13" w14:textId="77777777" w:rsidR="00804DFA" w:rsidRDefault="00804DFA" w:rsidP="00804DFA">
      <w:pPr>
        <w:pStyle w:val="TH"/>
        <w:rPr>
          <w:ins w:id="4713" w:author="Nokia" w:date="2024-05-09T13:58:00Z"/>
          <w:lang w:val="en-US" w:eastAsia="en-GB"/>
        </w:rPr>
      </w:pPr>
    </w:p>
    <w:p w14:paraId="7CA493A8" w14:textId="77777777" w:rsidR="00804DFA" w:rsidRPr="00EA5472" w:rsidRDefault="00804DFA" w:rsidP="00804DFA">
      <w:pPr>
        <w:pStyle w:val="TH"/>
        <w:rPr>
          <w:ins w:id="4714" w:author="Nokia" w:date="2024-05-09T13:58:00Z"/>
        </w:rPr>
      </w:pPr>
      <w:ins w:id="4715" w:author="Nokia" w:date="2024-05-09T13:58:00Z">
        <w:r w:rsidRPr="004C6AD7">
          <w:rPr>
            <w:lang w:val="en-US" w:eastAsia="en-GB"/>
          </w:rPr>
          <w:lastRenderedPageBreak/>
          <w:t>Table 10.1.</w:t>
        </w:r>
        <w:r>
          <w:rPr>
            <w:lang w:val="en-US" w:eastAsia="en-GB"/>
          </w:rPr>
          <w:t>Z1</w:t>
        </w:r>
        <w:r w:rsidRPr="00344425">
          <w:rPr>
            <w:lang w:val="en-US" w:eastAsia="en-GB"/>
          </w:rPr>
          <w:t>.2-</w:t>
        </w:r>
        <w:r>
          <w:rPr>
            <w:lang w:val="en-US" w:eastAsia="en-GB"/>
          </w:rPr>
          <w:t>6</w:t>
        </w:r>
        <w:r w:rsidRPr="00344425">
          <w:rPr>
            <w:lang w:val="en-US" w:eastAsia="en-GB"/>
          </w:rPr>
          <w:t>:</w:t>
        </w:r>
        <w:r w:rsidRPr="004C6AD7">
          <w:rPr>
            <w:lang w:val="en-US" w:eastAsia="en-GB"/>
          </w:rPr>
          <w:t xml:space="preserve"> </w:t>
        </w:r>
        <w:r>
          <w:rPr>
            <w:lang w:val="en-US" w:eastAsia="en-GB"/>
          </w:rPr>
          <w:t>DL RSCP</w:t>
        </w:r>
        <w:r w:rsidRPr="004C6AD7">
          <w:rPr>
            <w:lang w:val="en-US" w:eastAsia="en-GB"/>
          </w:rPr>
          <w:t xml:space="preserve"> </w:t>
        </w:r>
        <w:r>
          <w:rPr>
            <w:lang w:val="en-US" w:eastAsia="en-GB"/>
          </w:rPr>
          <w:t xml:space="preserve">relative </w:t>
        </w:r>
        <w:r w:rsidRPr="004C6AD7">
          <w:rPr>
            <w:lang w:val="en-US" w:eastAsia="en-GB"/>
          </w:rPr>
          <w:t>measurement accuracy in FR</w:t>
        </w:r>
        <w:r>
          <w:rPr>
            <w:lang w:val="en-US" w:eastAsia="en-GB"/>
          </w:rPr>
          <w:t>2</w:t>
        </w:r>
        <w:r w:rsidRPr="004C6AD7">
          <w:rPr>
            <w:lang w:val="en-US" w:eastAsia="en-GB"/>
          </w:rPr>
          <w:t xml:space="preserve"> in</w:t>
        </w:r>
        <w:r>
          <w:rPr>
            <w:lang w:val="en-US" w:eastAsia="en-GB"/>
          </w:rPr>
          <w:t xml:space="preserve"> two-tap channel</w:t>
        </w:r>
        <w:r>
          <w:rPr>
            <w:b w:val="0"/>
            <w:lang w:val="en-US" w:eastAsia="en-GB"/>
          </w:rPr>
          <w:t xml:space="preserve"> </w:t>
        </w:r>
        <w:r>
          <w:t>with reduced number of samples for UE Rx-Tx time difference</w:t>
        </w:r>
      </w:ins>
    </w:p>
    <w:tbl>
      <w:tblPr>
        <w:tblW w:w="10200" w:type="dxa"/>
        <w:jc w:val="center"/>
        <w:tblLayout w:type="fixed"/>
        <w:tblLook w:val="01E0" w:firstRow="1" w:lastRow="1" w:firstColumn="1" w:lastColumn="1" w:noHBand="0" w:noVBand="0"/>
      </w:tblPr>
      <w:tblGrid>
        <w:gridCol w:w="1133"/>
        <w:gridCol w:w="851"/>
        <w:gridCol w:w="1133"/>
        <w:gridCol w:w="845"/>
        <w:gridCol w:w="1422"/>
        <w:gridCol w:w="3258"/>
        <w:gridCol w:w="1558"/>
      </w:tblGrid>
      <w:tr w:rsidR="00804DFA" w:rsidRPr="00EA5472" w14:paraId="26C134D3" w14:textId="77777777" w:rsidTr="005D5552">
        <w:trPr>
          <w:jc w:val="center"/>
          <w:ins w:id="4716" w:author="Nokia" w:date="2024-05-09T13:58:00Z"/>
        </w:trPr>
        <w:tc>
          <w:tcPr>
            <w:tcW w:w="1133" w:type="dxa"/>
            <w:vMerge w:val="restart"/>
            <w:tcBorders>
              <w:top w:val="single" w:sz="4" w:space="0" w:color="auto"/>
              <w:left w:val="single" w:sz="4" w:space="0" w:color="auto"/>
              <w:bottom w:val="single" w:sz="6" w:space="0" w:color="auto"/>
              <w:right w:val="single" w:sz="6" w:space="0" w:color="auto"/>
            </w:tcBorders>
            <w:vAlign w:val="center"/>
            <w:hideMark/>
          </w:tcPr>
          <w:p w14:paraId="50C17C2E" w14:textId="77777777" w:rsidR="00804DFA" w:rsidRPr="00EA5472" w:rsidRDefault="00804DFA" w:rsidP="005D5552">
            <w:pPr>
              <w:keepNext/>
              <w:keepLines/>
              <w:overflowPunct w:val="0"/>
              <w:autoSpaceDE w:val="0"/>
              <w:autoSpaceDN w:val="0"/>
              <w:adjustRightInd w:val="0"/>
              <w:spacing w:after="0"/>
              <w:jc w:val="center"/>
              <w:textAlignment w:val="baseline"/>
              <w:rPr>
                <w:ins w:id="4717" w:author="Nokia" w:date="2024-05-09T13:58:00Z"/>
                <w:rFonts w:ascii="Arial" w:hAnsi="Arial"/>
                <w:b/>
                <w:sz w:val="18"/>
                <w:lang w:eastAsia="en-GB"/>
              </w:rPr>
            </w:pPr>
            <w:ins w:id="4718" w:author="Nokia" w:date="2024-05-09T13:58:00Z">
              <w:r w:rsidRPr="00EA5472">
                <w:rPr>
                  <w:rFonts w:ascii="Arial" w:hAnsi="Arial"/>
                  <w:b/>
                  <w:sz w:val="18"/>
                  <w:lang w:eastAsia="en-GB"/>
                </w:rPr>
                <w:t>Accuracy</w:t>
              </w:r>
            </w:ins>
          </w:p>
        </w:tc>
        <w:tc>
          <w:tcPr>
            <w:tcW w:w="9067" w:type="dxa"/>
            <w:gridSpan w:val="6"/>
            <w:tcBorders>
              <w:top w:val="single" w:sz="4" w:space="0" w:color="auto"/>
              <w:left w:val="single" w:sz="6" w:space="0" w:color="auto"/>
              <w:bottom w:val="single" w:sz="6" w:space="0" w:color="auto"/>
              <w:right w:val="single" w:sz="4" w:space="0" w:color="auto"/>
            </w:tcBorders>
            <w:hideMark/>
          </w:tcPr>
          <w:p w14:paraId="29C5DD22" w14:textId="77777777" w:rsidR="00804DFA" w:rsidRPr="00EA5472" w:rsidRDefault="00804DFA" w:rsidP="005D5552">
            <w:pPr>
              <w:keepNext/>
              <w:keepLines/>
              <w:overflowPunct w:val="0"/>
              <w:autoSpaceDE w:val="0"/>
              <w:autoSpaceDN w:val="0"/>
              <w:adjustRightInd w:val="0"/>
              <w:spacing w:after="0"/>
              <w:jc w:val="center"/>
              <w:textAlignment w:val="baseline"/>
              <w:rPr>
                <w:ins w:id="4719" w:author="Nokia" w:date="2024-05-09T13:58:00Z"/>
                <w:rFonts w:ascii="Arial" w:hAnsi="Arial"/>
                <w:b/>
                <w:sz w:val="18"/>
                <w:lang w:eastAsia="en-GB"/>
              </w:rPr>
            </w:pPr>
            <w:ins w:id="4720" w:author="Nokia" w:date="2024-05-09T13:58:00Z">
              <w:r w:rsidRPr="00EA5472">
                <w:rPr>
                  <w:rFonts w:ascii="Arial" w:hAnsi="Arial"/>
                  <w:b/>
                  <w:sz w:val="18"/>
                  <w:lang w:eastAsia="en-GB"/>
                </w:rPr>
                <w:t>Conditions</w:t>
              </w:r>
            </w:ins>
          </w:p>
        </w:tc>
      </w:tr>
      <w:tr w:rsidR="00804DFA" w:rsidRPr="00EA5472" w14:paraId="4A53E0CB" w14:textId="77777777" w:rsidTr="005D5552">
        <w:trPr>
          <w:jc w:val="center"/>
          <w:ins w:id="4721" w:author="Nokia" w:date="2024-05-09T13:58:00Z"/>
        </w:trPr>
        <w:tc>
          <w:tcPr>
            <w:tcW w:w="1133" w:type="dxa"/>
            <w:vMerge/>
            <w:tcBorders>
              <w:top w:val="single" w:sz="4" w:space="0" w:color="auto"/>
              <w:left w:val="single" w:sz="4" w:space="0" w:color="auto"/>
              <w:bottom w:val="single" w:sz="6" w:space="0" w:color="auto"/>
              <w:right w:val="single" w:sz="6" w:space="0" w:color="auto"/>
            </w:tcBorders>
            <w:vAlign w:val="center"/>
            <w:hideMark/>
          </w:tcPr>
          <w:p w14:paraId="5D144377" w14:textId="77777777" w:rsidR="00804DFA" w:rsidRPr="00EA5472" w:rsidRDefault="00804DFA" w:rsidP="005D5552">
            <w:pPr>
              <w:keepNext/>
              <w:keepLines/>
              <w:overflowPunct w:val="0"/>
              <w:autoSpaceDE w:val="0"/>
              <w:autoSpaceDN w:val="0"/>
              <w:adjustRightInd w:val="0"/>
              <w:spacing w:after="0"/>
              <w:jc w:val="center"/>
              <w:textAlignment w:val="baseline"/>
              <w:rPr>
                <w:ins w:id="4722" w:author="Nokia" w:date="2024-05-09T13:58:00Z"/>
                <w:rFonts w:ascii="Arial" w:hAnsi="Arial"/>
                <w:b/>
                <w:sz w:val="18"/>
                <w:lang w:eastAsia="en-GB"/>
              </w:rPr>
            </w:pPr>
          </w:p>
        </w:tc>
        <w:tc>
          <w:tcPr>
            <w:tcW w:w="851" w:type="dxa"/>
            <w:vMerge w:val="restart"/>
            <w:tcBorders>
              <w:top w:val="single" w:sz="6" w:space="0" w:color="auto"/>
              <w:left w:val="single" w:sz="6" w:space="0" w:color="auto"/>
              <w:bottom w:val="single" w:sz="6" w:space="0" w:color="auto"/>
              <w:right w:val="single" w:sz="6" w:space="0" w:color="auto"/>
            </w:tcBorders>
            <w:vAlign w:val="center"/>
            <w:hideMark/>
          </w:tcPr>
          <w:p w14:paraId="6D6D0AA3" w14:textId="77777777" w:rsidR="00804DFA" w:rsidRPr="00EA5472" w:rsidRDefault="00804DFA" w:rsidP="005D5552">
            <w:pPr>
              <w:keepNext/>
              <w:keepLines/>
              <w:overflowPunct w:val="0"/>
              <w:autoSpaceDE w:val="0"/>
              <w:autoSpaceDN w:val="0"/>
              <w:adjustRightInd w:val="0"/>
              <w:spacing w:after="0"/>
              <w:jc w:val="center"/>
              <w:textAlignment w:val="baseline"/>
              <w:rPr>
                <w:ins w:id="4723" w:author="Nokia" w:date="2024-05-09T13:58:00Z"/>
                <w:rFonts w:ascii="Arial" w:hAnsi="Arial"/>
                <w:b/>
                <w:sz w:val="18"/>
                <w:lang w:eastAsia="en-GB"/>
              </w:rPr>
            </w:pPr>
            <w:ins w:id="4724" w:author="Nokia" w:date="2024-05-09T13:58:00Z">
              <w:r w:rsidRPr="00EA5472">
                <w:rPr>
                  <w:rFonts w:ascii="Arial" w:hAnsi="Arial"/>
                  <w:b/>
                  <w:sz w:val="18"/>
                  <w:lang w:eastAsia="en-GB"/>
                </w:rPr>
                <w:t xml:space="preserve">PRS </w:t>
              </w:r>
              <w:proofErr w:type="spellStart"/>
              <w:r w:rsidRPr="00EA5472">
                <w:rPr>
                  <w:rFonts w:ascii="Arial" w:hAnsi="Arial"/>
                  <w:b/>
                  <w:sz w:val="18"/>
                  <w:lang w:eastAsia="en-GB"/>
                </w:rPr>
                <w:t>Ês</w:t>
              </w:r>
              <w:proofErr w:type="spellEnd"/>
              <w:r w:rsidRPr="00EA5472">
                <w:rPr>
                  <w:rFonts w:ascii="Arial" w:hAnsi="Arial"/>
                  <w:b/>
                  <w:sz w:val="18"/>
                  <w:lang w:eastAsia="en-GB"/>
                </w:rPr>
                <w:t>/</w:t>
              </w:r>
              <w:proofErr w:type="spellStart"/>
              <w:r w:rsidRPr="00EA5472">
                <w:rPr>
                  <w:rFonts w:ascii="Arial" w:hAnsi="Arial"/>
                  <w:b/>
                  <w:sz w:val="18"/>
                  <w:lang w:eastAsia="en-GB"/>
                </w:rPr>
                <w:t>Iot</w:t>
              </w:r>
              <w:proofErr w:type="spellEnd"/>
            </w:ins>
          </w:p>
        </w:tc>
        <w:tc>
          <w:tcPr>
            <w:tcW w:w="1133" w:type="dxa"/>
            <w:vMerge w:val="restart"/>
            <w:tcBorders>
              <w:top w:val="single" w:sz="6" w:space="0" w:color="auto"/>
              <w:left w:val="single" w:sz="6" w:space="0" w:color="auto"/>
              <w:bottom w:val="single" w:sz="6" w:space="0" w:color="auto"/>
              <w:right w:val="single" w:sz="6" w:space="0" w:color="auto"/>
            </w:tcBorders>
            <w:vAlign w:val="center"/>
            <w:hideMark/>
          </w:tcPr>
          <w:p w14:paraId="0B3E0A53" w14:textId="77777777" w:rsidR="00804DFA" w:rsidRPr="00EA5472" w:rsidRDefault="00804DFA" w:rsidP="005D5552">
            <w:pPr>
              <w:keepNext/>
              <w:keepLines/>
              <w:overflowPunct w:val="0"/>
              <w:autoSpaceDE w:val="0"/>
              <w:autoSpaceDN w:val="0"/>
              <w:adjustRightInd w:val="0"/>
              <w:spacing w:after="0"/>
              <w:jc w:val="center"/>
              <w:textAlignment w:val="baseline"/>
              <w:rPr>
                <w:ins w:id="4725" w:author="Nokia" w:date="2024-05-09T13:58:00Z"/>
                <w:rFonts w:ascii="Arial" w:hAnsi="Arial"/>
                <w:b/>
                <w:sz w:val="18"/>
                <w:lang w:eastAsia="en-GB"/>
              </w:rPr>
            </w:pPr>
            <w:ins w:id="4726" w:author="Nokia" w:date="2024-05-09T13:58:00Z">
              <w:r w:rsidRPr="00EA5472">
                <w:rPr>
                  <w:rFonts w:ascii="Arial" w:hAnsi="Arial"/>
                  <w:b/>
                  <w:sz w:val="18"/>
                  <w:lang w:eastAsia="en-GB"/>
                </w:rPr>
                <w:t>Minimum PRS bandwidth</w:t>
              </w:r>
            </w:ins>
          </w:p>
        </w:tc>
        <w:tc>
          <w:tcPr>
            <w:tcW w:w="845" w:type="dxa"/>
            <w:vMerge w:val="restart"/>
            <w:tcBorders>
              <w:top w:val="single" w:sz="6" w:space="0" w:color="auto"/>
              <w:left w:val="single" w:sz="6" w:space="0" w:color="auto"/>
              <w:bottom w:val="single" w:sz="6" w:space="0" w:color="auto"/>
              <w:right w:val="single" w:sz="6" w:space="0" w:color="auto"/>
            </w:tcBorders>
          </w:tcPr>
          <w:p w14:paraId="661ED669" w14:textId="77777777" w:rsidR="00804DFA" w:rsidRPr="00EA5472" w:rsidRDefault="00804DFA" w:rsidP="005D5552">
            <w:pPr>
              <w:keepNext/>
              <w:keepLines/>
              <w:overflowPunct w:val="0"/>
              <w:autoSpaceDE w:val="0"/>
              <w:autoSpaceDN w:val="0"/>
              <w:adjustRightInd w:val="0"/>
              <w:spacing w:after="0"/>
              <w:jc w:val="center"/>
              <w:textAlignment w:val="baseline"/>
              <w:rPr>
                <w:ins w:id="4727" w:author="Nokia" w:date="2024-05-09T13:58:00Z"/>
                <w:rFonts w:ascii="Arial" w:hAnsi="Arial"/>
                <w:b/>
                <w:sz w:val="18"/>
                <w:lang w:eastAsia="en-GB"/>
              </w:rPr>
            </w:pPr>
          </w:p>
          <w:p w14:paraId="48146631" w14:textId="77777777" w:rsidR="00804DFA" w:rsidRPr="00EA5472" w:rsidRDefault="00804DFA" w:rsidP="005D5552">
            <w:pPr>
              <w:keepNext/>
              <w:keepLines/>
              <w:overflowPunct w:val="0"/>
              <w:autoSpaceDE w:val="0"/>
              <w:autoSpaceDN w:val="0"/>
              <w:adjustRightInd w:val="0"/>
              <w:spacing w:after="0"/>
              <w:jc w:val="center"/>
              <w:textAlignment w:val="baseline"/>
              <w:rPr>
                <w:ins w:id="4728" w:author="Nokia" w:date="2024-05-09T13:58:00Z"/>
                <w:rFonts w:ascii="Arial" w:hAnsi="Arial"/>
                <w:b/>
                <w:sz w:val="18"/>
                <w:lang w:eastAsia="en-GB"/>
              </w:rPr>
            </w:pPr>
            <w:ins w:id="4729" w:author="Nokia" w:date="2024-05-09T13:58:00Z">
              <w:r w:rsidRPr="00EA5472">
                <w:rPr>
                  <w:rFonts w:ascii="Arial" w:hAnsi="Arial"/>
                  <w:b/>
                  <w:sz w:val="18"/>
                  <w:lang w:eastAsia="en-GB"/>
                </w:rPr>
                <w:t>PRS SCS</w:t>
              </w:r>
            </w:ins>
          </w:p>
        </w:tc>
        <w:tc>
          <w:tcPr>
            <w:tcW w:w="1422" w:type="dxa"/>
            <w:vMerge w:val="restart"/>
            <w:tcBorders>
              <w:top w:val="single" w:sz="6" w:space="0" w:color="auto"/>
              <w:left w:val="single" w:sz="6" w:space="0" w:color="auto"/>
              <w:bottom w:val="single" w:sz="6" w:space="0" w:color="auto"/>
              <w:right w:val="single" w:sz="6" w:space="0" w:color="auto"/>
            </w:tcBorders>
            <w:vAlign w:val="center"/>
            <w:hideMark/>
          </w:tcPr>
          <w:p w14:paraId="51A13CCB" w14:textId="77777777" w:rsidR="00804DFA" w:rsidRPr="00EA5472" w:rsidRDefault="00804DFA" w:rsidP="005D5552">
            <w:pPr>
              <w:keepNext/>
              <w:keepLines/>
              <w:overflowPunct w:val="0"/>
              <w:autoSpaceDE w:val="0"/>
              <w:autoSpaceDN w:val="0"/>
              <w:adjustRightInd w:val="0"/>
              <w:spacing w:after="0"/>
              <w:jc w:val="center"/>
              <w:textAlignment w:val="baseline"/>
              <w:rPr>
                <w:ins w:id="4730" w:author="Nokia" w:date="2024-05-09T13:58:00Z"/>
                <w:rFonts w:ascii="Arial" w:hAnsi="Arial"/>
                <w:b/>
                <w:sz w:val="18"/>
                <w:lang w:eastAsia="zh-CN"/>
              </w:rPr>
            </w:pPr>
            <w:ins w:id="4731" w:author="Nokia" w:date="2024-05-09T13:58:00Z">
              <w:r w:rsidRPr="00EA5472">
                <w:rPr>
                  <w:rFonts w:ascii="Arial" w:hAnsi="Arial"/>
                  <w:b/>
                  <w:sz w:val="18"/>
                  <w:lang w:eastAsia="zh-CN"/>
                </w:rPr>
                <w:t>PRS resource repetition</w:t>
              </w:r>
            </w:ins>
            <m:oMath>
              <m:sSubSup>
                <m:sSubSupPr>
                  <m:ctrlPr>
                    <w:ins w:id="4732" w:author="Nokia" w:date="2024-05-09T13:58:00Z">
                      <w:rPr>
                        <w:rFonts w:ascii="Cambria Math" w:hAnsi="Cambria Math"/>
                        <w:b/>
                        <w:i/>
                        <w:sz w:val="18"/>
                        <w:szCs w:val="18"/>
                        <w:lang w:eastAsia="en-GB"/>
                      </w:rPr>
                    </w:ins>
                  </m:ctrlPr>
                </m:sSubSupPr>
                <m:e>
                  <m:r>
                    <w:ins w:id="4733" w:author="Nokia" w:date="2024-05-09T13:58:00Z">
                      <m:rPr>
                        <m:sty m:val="bi"/>
                      </m:rPr>
                      <w:rPr>
                        <w:rFonts w:ascii="Cambria Math" w:hAnsi="Cambria Math"/>
                        <w:sz w:val="18"/>
                        <w:lang w:eastAsia="en-GB"/>
                      </w:rPr>
                      <m:t>(T</m:t>
                    </w:ins>
                  </m:r>
                </m:e>
                <m:sub>
                  <m:r>
                    <w:ins w:id="4734" w:author="Nokia" w:date="2024-05-09T13:58:00Z">
                      <m:rPr>
                        <m:sty m:val="b"/>
                      </m:rPr>
                      <w:rPr>
                        <w:rFonts w:ascii="Cambria Math" w:hAnsi="Cambria Math"/>
                        <w:sz w:val="18"/>
                        <w:lang w:eastAsia="en-GB"/>
                      </w:rPr>
                      <m:t>rep</m:t>
                    </w:ins>
                  </m:r>
                </m:sub>
                <m:sup>
                  <m:r>
                    <w:ins w:id="4735" w:author="Nokia" w:date="2024-05-09T13:58:00Z">
                      <m:rPr>
                        <m:sty m:val="b"/>
                      </m:rPr>
                      <w:rPr>
                        <w:rFonts w:ascii="Cambria Math" w:hAnsi="Cambria Math"/>
                        <w:sz w:val="18"/>
                        <w:lang w:eastAsia="en-GB"/>
                      </w:rPr>
                      <m:t>PRS</m:t>
                    </w:ins>
                  </m:r>
                </m:sup>
              </m:sSubSup>
              <m:r>
                <w:ins w:id="4736" w:author="Nokia" w:date="2024-05-09T13:58:00Z">
                  <m:rPr>
                    <m:sty m:val="bi"/>
                  </m:rPr>
                  <w:rPr>
                    <w:rFonts w:ascii="Cambria Math" w:hAnsi="Cambria Math"/>
                    <w:sz w:val="18"/>
                    <w:lang w:eastAsia="en-GB"/>
                  </w:rPr>
                  <m:t>*</m:t>
                </w:ins>
              </m:r>
              <m:sSub>
                <m:sSubPr>
                  <m:ctrlPr>
                    <w:ins w:id="4737" w:author="Nokia" w:date="2024-05-09T13:58:00Z">
                      <w:rPr>
                        <w:rFonts w:ascii="Cambria Math" w:hAnsi="Cambria Math"/>
                        <w:b/>
                        <w:sz w:val="18"/>
                        <w:szCs w:val="18"/>
                        <w:lang w:eastAsia="en-GB"/>
                      </w:rPr>
                    </w:ins>
                  </m:ctrlPr>
                </m:sSubPr>
                <m:e>
                  <m:r>
                    <w:ins w:id="4738" w:author="Nokia" w:date="2024-05-09T13:58:00Z">
                      <m:rPr>
                        <m:sty m:val="bi"/>
                      </m:rPr>
                      <w:rPr>
                        <w:rFonts w:ascii="Cambria Math" w:hAnsi="Cambria Math"/>
                        <w:sz w:val="18"/>
                        <w:lang w:eastAsia="en-GB"/>
                      </w:rPr>
                      <m:t>L</m:t>
                    </w:ins>
                  </m:r>
                </m:e>
                <m:sub>
                  <m:r>
                    <w:ins w:id="4739" w:author="Nokia" w:date="2024-05-09T13:58:00Z">
                      <m:rPr>
                        <m:sty m:val="b"/>
                      </m:rPr>
                      <w:rPr>
                        <w:rFonts w:ascii="Cambria Math" w:hAnsi="Cambria Math"/>
                        <w:sz w:val="18"/>
                        <w:lang w:eastAsia="en-GB"/>
                      </w:rPr>
                      <m:t>PRS</m:t>
                    </w:ins>
                  </m:r>
                </m:sub>
              </m:sSub>
              <m:r>
                <w:ins w:id="4740" w:author="Nokia" w:date="2024-05-09T13:58:00Z">
                  <m:rPr>
                    <m:sty m:val="bi"/>
                  </m:rPr>
                  <w:rPr>
                    <w:rFonts w:ascii="Cambria Math" w:hAnsi="Cambria Math"/>
                    <w:sz w:val="18"/>
                    <w:lang w:eastAsia="en-GB"/>
                  </w:rPr>
                  <m:t>/</m:t>
                </w:ins>
              </m:r>
              <m:sSubSup>
                <m:sSubSupPr>
                  <m:ctrlPr>
                    <w:ins w:id="4741" w:author="Nokia" w:date="2024-05-09T13:58:00Z">
                      <w:rPr>
                        <w:rFonts w:ascii="Cambria Math" w:hAnsi="Cambria Math"/>
                        <w:b/>
                        <w:i/>
                        <w:sz w:val="18"/>
                        <w:szCs w:val="18"/>
                        <w:lang w:eastAsia="en-GB"/>
                      </w:rPr>
                    </w:ins>
                  </m:ctrlPr>
                </m:sSubSupPr>
                <m:e>
                  <m:r>
                    <w:ins w:id="4742" w:author="Nokia" w:date="2024-05-09T13:58:00Z">
                      <m:rPr>
                        <m:sty m:val="bi"/>
                      </m:rPr>
                      <w:rPr>
                        <w:rFonts w:ascii="Cambria Math" w:hAnsi="Cambria Math"/>
                        <w:sz w:val="18"/>
                        <w:lang w:eastAsia="en-GB"/>
                      </w:rPr>
                      <m:t>K</m:t>
                    </w:ins>
                  </m:r>
                </m:e>
                <m:sub>
                  <m:r>
                    <w:ins w:id="4743" w:author="Nokia" w:date="2024-05-09T13:58:00Z">
                      <m:rPr>
                        <m:sty m:val="b"/>
                      </m:rPr>
                      <w:rPr>
                        <w:rFonts w:ascii="Cambria Math" w:hAnsi="Cambria Math"/>
                        <w:sz w:val="18"/>
                        <w:lang w:eastAsia="en-GB"/>
                      </w:rPr>
                      <m:t>comb</m:t>
                    </w:ins>
                  </m:r>
                </m:sub>
                <m:sup>
                  <m:r>
                    <w:ins w:id="4744" w:author="Nokia" w:date="2024-05-09T13:58:00Z">
                      <m:rPr>
                        <m:sty m:val="b"/>
                      </m:rPr>
                      <w:rPr>
                        <w:rFonts w:ascii="Cambria Math" w:hAnsi="Cambria Math"/>
                        <w:sz w:val="18"/>
                        <w:lang w:eastAsia="en-GB"/>
                      </w:rPr>
                      <m:t>PRS</m:t>
                    </w:ins>
                  </m:r>
                </m:sup>
              </m:sSubSup>
            </m:oMath>
            <w:ins w:id="4745" w:author="Nokia" w:date="2024-05-09T13:58:00Z">
              <w:r w:rsidRPr="00EA5472">
                <w:rPr>
                  <w:rFonts w:ascii="Arial" w:hAnsi="Arial"/>
                  <w:b/>
                  <w:sz w:val="18"/>
                  <w:vertAlign w:val="superscript"/>
                  <w:lang w:eastAsia="en-GB"/>
                </w:rPr>
                <w:t>Note 3</w:t>
              </w:r>
            </w:ins>
          </w:p>
        </w:tc>
        <w:tc>
          <w:tcPr>
            <w:tcW w:w="4816" w:type="dxa"/>
            <w:gridSpan w:val="2"/>
            <w:tcBorders>
              <w:top w:val="single" w:sz="6" w:space="0" w:color="auto"/>
              <w:left w:val="single" w:sz="6" w:space="0" w:color="auto"/>
              <w:bottom w:val="single" w:sz="6" w:space="0" w:color="auto"/>
              <w:right w:val="single" w:sz="4" w:space="0" w:color="auto"/>
            </w:tcBorders>
            <w:vAlign w:val="center"/>
            <w:hideMark/>
          </w:tcPr>
          <w:p w14:paraId="31A60D2A" w14:textId="77777777" w:rsidR="00804DFA" w:rsidRPr="00EA5472" w:rsidRDefault="00804DFA" w:rsidP="005D5552">
            <w:pPr>
              <w:keepNext/>
              <w:keepLines/>
              <w:overflowPunct w:val="0"/>
              <w:autoSpaceDE w:val="0"/>
              <w:autoSpaceDN w:val="0"/>
              <w:adjustRightInd w:val="0"/>
              <w:spacing w:after="0"/>
              <w:jc w:val="center"/>
              <w:textAlignment w:val="baseline"/>
              <w:rPr>
                <w:ins w:id="4746" w:author="Nokia" w:date="2024-05-09T13:58:00Z"/>
                <w:rFonts w:ascii="Arial" w:hAnsi="Arial"/>
                <w:b/>
                <w:sz w:val="18"/>
                <w:lang w:eastAsia="en-GB"/>
              </w:rPr>
            </w:pPr>
            <w:proofErr w:type="spellStart"/>
            <w:ins w:id="4747" w:author="Nokia" w:date="2024-05-09T13:58:00Z">
              <w:r w:rsidRPr="00EA5472">
                <w:rPr>
                  <w:rFonts w:ascii="Arial" w:hAnsi="Arial"/>
                  <w:b/>
                  <w:sz w:val="18"/>
                  <w:lang w:eastAsia="en-GB"/>
                </w:rPr>
                <w:t>Io</w:t>
              </w:r>
              <w:r w:rsidRPr="00EA5472">
                <w:rPr>
                  <w:rFonts w:ascii="Arial" w:hAnsi="Arial"/>
                  <w:b/>
                  <w:sz w:val="18"/>
                  <w:vertAlign w:val="superscript"/>
                  <w:lang w:eastAsia="zh-CN"/>
                </w:rPr>
                <w:t>Note</w:t>
              </w:r>
              <w:proofErr w:type="spellEnd"/>
              <w:r w:rsidRPr="00EA5472">
                <w:rPr>
                  <w:rFonts w:ascii="Arial" w:hAnsi="Arial"/>
                  <w:b/>
                  <w:sz w:val="18"/>
                  <w:vertAlign w:val="superscript"/>
                  <w:lang w:eastAsia="zh-CN"/>
                </w:rPr>
                <w:t xml:space="preserve"> 4</w:t>
              </w:r>
              <w:r w:rsidRPr="00EA5472">
                <w:rPr>
                  <w:rFonts w:ascii="Arial" w:hAnsi="Arial"/>
                  <w:b/>
                  <w:sz w:val="18"/>
                  <w:lang w:eastAsia="en-GB"/>
                </w:rPr>
                <w:t xml:space="preserve"> range</w:t>
              </w:r>
            </w:ins>
          </w:p>
        </w:tc>
      </w:tr>
      <w:tr w:rsidR="00804DFA" w:rsidRPr="00EA5472" w14:paraId="3A29C906" w14:textId="77777777" w:rsidTr="005D5552">
        <w:trPr>
          <w:trHeight w:val="822"/>
          <w:jc w:val="center"/>
          <w:ins w:id="4748" w:author="Nokia" w:date="2024-05-09T13:58:00Z"/>
        </w:trPr>
        <w:tc>
          <w:tcPr>
            <w:tcW w:w="1133" w:type="dxa"/>
            <w:vMerge/>
            <w:tcBorders>
              <w:top w:val="single" w:sz="4" w:space="0" w:color="auto"/>
              <w:left w:val="single" w:sz="4" w:space="0" w:color="auto"/>
              <w:bottom w:val="single" w:sz="6" w:space="0" w:color="auto"/>
              <w:right w:val="single" w:sz="6" w:space="0" w:color="auto"/>
            </w:tcBorders>
            <w:vAlign w:val="center"/>
            <w:hideMark/>
          </w:tcPr>
          <w:p w14:paraId="0EE3B21A" w14:textId="77777777" w:rsidR="00804DFA" w:rsidRPr="00EA5472" w:rsidRDefault="00804DFA" w:rsidP="005D5552">
            <w:pPr>
              <w:keepNext/>
              <w:keepLines/>
              <w:overflowPunct w:val="0"/>
              <w:autoSpaceDE w:val="0"/>
              <w:autoSpaceDN w:val="0"/>
              <w:adjustRightInd w:val="0"/>
              <w:spacing w:after="0"/>
              <w:jc w:val="center"/>
              <w:textAlignment w:val="baseline"/>
              <w:rPr>
                <w:ins w:id="4749" w:author="Nokia" w:date="2024-05-09T13:58:00Z"/>
                <w:rFonts w:ascii="Arial" w:hAnsi="Arial"/>
                <w:b/>
                <w:sz w:val="18"/>
                <w:lang w:eastAsia="en-GB"/>
              </w:rPr>
            </w:pPr>
          </w:p>
        </w:tc>
        <w:tc>
          <w:tcPr>
            <w:tcW w:w="851" w:type="dxa"/>
            <w:vMerge/>
            <w:tcBorders>
              <w:top w:val="single" w:sz="6" w:space="0" w:color="auto"/>
              <w:left w:val="single" w:sz="6" w:space="0" w:color="auto"/>
              <w:bottom w:val="single" w:sz="6" w:space="0" w:color="auto"/>
              <w:right w:val="single" w:sz="6" w:space="0" w:color="auto"/>
            </w:tcBorders>
            <w:vAlign w:val="center"/>
            <w:hideMark/>
          </w:tcPr>
          <w:p w14:paraId="50344791" w14:textId="77777777" w:rsidR="00804DFA" w:rsidRPr="00EA5472" w:rsidRDefault="00804DFA" w:rsidP="005D5552">
            <w:pPr>
              <w:keepNext/>
              <w:keepLines/>
              <w:overflowPunct w:val="0"/>
              <w:autoSpaceDE w:val="0"/>
              <w:autoSpaceDN w:val="0"/>
              <w:adjustRightInd w:val="0"/>
              <w:spacing w:after="0"/>
              <w:jc w:val="center"/>
              <w:textAlignment w:val="baseline"/>
              <w:rPr>
                <w:ins w:id="4750" w:author="Nokia" w:date="2024-05-09T13:58:00Z"/>
                <w:rFonts w:ascii="Arial" w:hAnsi="Arial"/>
                <w:b/>
                <w:sz w:val="18"/>
                <w:lang w:eastAsia="en-GB"/>
              </w:rPr>
            </w:pPr>
          </w:p>
        </w:tc>
        <w:tc>
          <w:tcPr>
            <w:tcW w:w="1133" w:type="dxa"/>
            <w:vMerge/>
            <w:tcBorders>
              <w:top w:val="single" w:sz="6" w:space="0" w:color="auto"/>
              <w:left w:val="single" w:sz="6" w:space="0" w:color="auto"/>
              <w:bottom w:val="single" w:sz="6" w:space="0" w:color="auto"/>
              <w:right w:val="single" w:sz="6" w:space="0" w:color="auto"/>
            </w:tcBorders>
            <w:vAlign w:val="center"/>
            <w:hideMark/>
          </w:tcPr>
          <w:p w14:paraId="00AA6164" w14:textId="77777777" w:rsidR="00804DFA" w:rsidRPr="00EA5472" w:rsidRDefault="00804DFA" w:rsidP="005D5552">
            <w:pPr>
              <w:keepNext/>
              <w:keepLines/>
              <w:overflowPunct w:val="0"/>
              <w:autoSpaceDE w:val="0"/>
              <w:autoSpaceDN w:val="0"/>
              <w:adjustRightInd w:val="0"/>
              <w:spacing w:after="0"/>
              <w:jc w:val="center"/>
              <w:textAlignment w:val="baseline"/>
              <w:rPr>
                <w:ins w:id="4751" w:author="Nokia" w:date="2024-05-09T13:58:00Z"/>
                <w:rFonts w:ascii="Arial" w:hAnsi="Arial"/>
                <w:b/>
                <w:sz w:val="18"/>
                <w:lang w:eastAsia="en-GB"/>
              </w:rPr>
            </w:pPr>
          </w:p>
        </w:tc>
        <w:tc>
          <w:tcPr>
            <w:tcW w:w="845" w:type="dxa"/>
            <w:vMerge/>
            <w:tcBorders>
              <w:top w:val="single" w:sz="6" w:space="0" w:color="auto"/>
              <w:left w:val="single" w:sz="6" w:space="0" w:color="auto"/>
              <w:bottom w:val="single" w:sz="6" w:space="0" w:color="auto"/>
              <w:right w:val="single" w:sz="6" w:space="0" w:color="auto"/>
            </w:tcBorders>
            <w:vAlign w:val="center"/>
            <w:hideMark/>
          </w:tcPr>
          <w:p w14:paraId="2366F965" w14:textId="77777777" w:rsidR="00804DFA" w:rsidRPr="00EA5472" w:rsidRDefault="00804DFA" w:rsidP="005D5552">
            <w:pPr>
              <w:keepNext/>
              <w:keepLines/>
              <w:overflowPunct w:val="0"/>
              <w:autoSpaceDE w:val="0"/>
              <w:autoSpaceDN w:val="0"/>
              <w:adjustRightInd w:val="0"/>
              <w:spacing w:after="0"/>
              <w:jc w:val="center"/>
              <w:textAlignment w:val="baseline"/>
              <w:rPr>
                <w:ins w:id="4752" w:author="Nokia" w:date="2024-05-09T13:58:00Z"/>
                <w:rFonts w:ascii="Arial" w:hAnsi="Arial"/>
                <w:b/>
                <w:sz w:val="18"/>
                <w:lang w:eastAsia="en-GB"/>
              </w:rPr>
            </w:pPr>
          </w:p>
        </w:tc>
        <w:tc>
          <w:tcPr>
            <w:tcW w:w="1422" w:type="dxa"/>
            <w:vMerge/>
            <w:tcBorders>
              <w:top w:val="single" w:sz="6" w:space="0" w:color="auto"/>
              <w:left w:val="single" w:sz="6" w:space="0" w:color="auto"/>
              <w:bottom w:val="single" w:sz="6" w:space="0" w:color="auto"/>
              <w:right w:val="single" w:sz="6" w:space="0" w:color="auto"/>
            </w:tcBorders>
            <w:vAlign w:val="center"/>
            <w:hideMark/>
          </w:tcPr>
          <w:p w14:paraId="407A56C8" w14:textId="77777777" w:rsidR="00804DFA" w:rsidRPr="00EA5472" w:rsidRDefault="00804DFA" w:rsidP="005D5552">
            <w:pPr>
              <w:keepNext/>
              <w:keepLines/>
              <w:overflowPunct w:val="0"/>
              <w:autoSpaceDE w:val="0"/>
              <w:autoSpaceDN w:val="0"/>
              <w:adjustRightInd w:val="0"/>
              <w:spacing w:after="0"/>
              <w:jc w:val="center"/>
              <w:textAlignment w:val="baseline"/>
              <w:rPr>
                <w:ins w:id="4753" w:author="Nokia" w:date="2024-05-09T13:58:00Z"/>
                <w:rFonts w:ascii="Arial" w:hAnsi="Arial"/>
                <w:b/>
                <w:sz w:val="18"/>
                <w:lang w:eastAsia="zh-CN"/>
              </w:rPr>
            </w:pPr>
          </w:p>
        </w:tc>
        <w:tc>
          <w:tcPr>
            <w:tcW w:w="3258" w:type="dxa"/>
            <w:tcBorders>
              <w:top w:val="single" w:sz="6" w:space="0" w:color="auto"/>
              <w:left w:val="single" w:sz="6" w:space="0" w:color="auto"/>
              <w:bottom w:val="single" w:sz="6" w:space="0" w:color="auto"/>
              <w:right w:val="single" w:sz="6" w:space="0" w:color="auto"/>
            </w:tcBorders>
            <w:vAlign w:val="center"/>
            <w:hideMark/>
          </w:tcPr>
          <w:p w14:paraId="306019C0" w14:textId="77777777" w:rsidR="00804DFA" w:rsidRPr="00EA5472" w:rsidRDefault="00804DFA" w:rsidP="005D5552">
            <w:pPr>
              <w:keepNext/>
              <w:keepLines/>
              <w:overflowPunct w:val="0"/>
              <w:autoSpaceDE w:val="0"/>
              <w:autoSpaceDN w:val="0"/>
              <w:adjustRightInd w:val="0"/>
              <w:spacing w:after="0"/>
              <w:jc w:val="center"/>
              <w:textAlignment w:val="baseline"/>
              <w:rPr>
                <w:ins w:id="4754" w:author="Nokia" w:date="2024-05-09T13:58:00Z"/>
                <w:rFonts w:ascii="Arial" w:hAnsi="Arial"/>
                <w:b/>
                <w:sz w:val="18"/>
                <w:lang w:eastAsia="en-GB"/>
              </w:rPr>
            </w:pPr>
            <w:ins w:id="4755" w:author="Nokia" w:date="2024-05-09T13:58:00Z">
              <w:r w:rsidRPr="00EA5472">
                <w:rPr>
                  <w:rFonts w:ascii="Arial" w:hAnsi="Arial"/>
                  <w:b/>
                  <w:sz w:val="18"/>
                  <w:lang w:eastAsia="en-GB"/>
                </w:rPr>
                <w:t>Minimum</w:t>
              </w:r>
              <w:r w:rsidRPr="00EA5472">
                <w:rPr>
                  <w:rFonts w:ascii="Arial" w:hAnsi="Arial"/>
                  <w:b/>
                  <w:sz w:val="18"/>
                  <w:lang w:eastAsia="en-GB"/>
                </w:rPr>
                <w:br/>
              </w:r>
              <w:proofErr w:type="spellStart"/>
              <w:r w:rsidRPr="00EA5472">
                <w:rPr>
                  <w:rFonts w:ascii="Arial" w:hAnsi="Arial"/>
                  <w:b/>
                  <w:sz w:val="18"/>
                  <w:lang w:eastAsia="en-GB"/>
                </w:rPr>
                <w:t>Io</w:t>
              </w:r>
              <w:r w:rsidRPr="00EA5472">
                <w:rPr>
                  <w:rFonts w:ascii="Arial" w:hAnsi="Arial"/>
                  <w:b/>
                  <w:sz w:val="18"/>
                  <w:vertAlign w:val="superscript"/>
                  <w:lang w:eastAsia="en-GB"/>
                </w:rPr>
                <w:t>Note</w:t>
              </w:r>
              <w:proofErr w:type="spellEnd"/>
              <w:r w:rsidRPr="00EA5472">
                <w:rPr>
                  <w:rFonts w:ascii="Arial" w:hAnsi="Arial"/>
                  <w:b/>
                  <w:sz w:val="18"/>
                  <w:vertAlign w:val="superscript"/>
                  <w:lang w:eastAsia="en-GB"/>
                </w:rPr>
                <w:t xml:space="preserve"> 1</w:t>
              </w:r>
            </w:ins>
          </w:p>
        </w:tc>
        <w:tc>
          <w:tcPr>
            <w:tcW w:w="1558" w:type="dxa"/>
            <w:tcBorders>
              <w:top w:val="single" w:sz="6" w:space="0" w:color="auto"/>
              <w:left w:val="single" w:sz="6" w:space="0" w:color="auto"/>
              <w:bottom w:val="single" w:sz="6" w:space="0" w:color="auto"/>
              <w:right w:val="single" w:sz="4" w:space="0" w:color="auto"/>
            </w:tcBorders>
            <w:vAlign w:val="center"/>
            <w:hideMark/>
          </w:tcPr>
          <w:p w14:paraId="71C8A9DF" w14:textId="77777777" w:rsidR="00804DFA" w:rsidRPr="00EA5472" w:rsidRDefault="00804DFA" w:rsidP="005D5552">
            <w:pPr>
              <w:keepNext/>
              <w:keepLines/>
              <w:overflowPunct w:val="0"/>
              <w:autoSpaceDE w:val="0"/>
              <w:autoSpaceDN w:val="0"/>
              <w:adjustRightInd w:val="0"/>
              <w:spacing w:after="0"/>
              <w:jc w:val="center"/>
              <w:textAlignment w:val="baseline"/>
              <w:rPr>
                <w:ins w:id="4756" w:author="Nokia" w:date="2024-05-09T13:58:00Z"/>
                <w:rFonts w:ascii="Arial" w:hAnsi="Arial"/>
                <w:b/>
                <w:sz w:val="18"/>
                <w:lang w:eastAsia="en-GB"/>
              </w:rPr>
            </w:pPr>
            <w:ins w:id="4757" w:author="Nokia" w:date="2024-05-09T13:58:00Z">
              <w:r w:rsidRPr="00EA5472">
                <w:rPr>
                  <w:rFonts w:ascii="Arial" w:hAnsi="Arial"/>
                  <w:b/>
                  <w:sz w:val="18"/>
                  <w:lang w:eastAsia="en-GB"/>
                </w:rPr>
                <w:t>Maximum</w:t>
              </w:r>
              <w:r w:rsidRPr="00EA5472">
                <w:rPr>
                  <w:rFonts w:ascii="Arial" w:hAnsi="Arial"/>
                  <w:b/>
                  <w:sz w:val="18"/>
                  <w:lang w:eastAsia="en-GB"/>
                </w:rPr>
                <w:br/>
                <w:t>Io</w:t>
              </w:r>
            </w:ins>
          </w:p>
        </w:tc>
      </w:tr>
      <w:tr w:rsidR="00804DFA" w:rsidRPr="00EA5472" w14:paraId="15CAFC88" w14:textId="77777777" w:rsidTr="005D5552">
        <w:trPr>
          <w:trHeight w:val="279"/>
          <w:jc w:val="center"/>
          <w:ins w:id="4758" w:author="Nokia" w:date="2024-05-09T13:58:00Z"/>
        </w:trPr>
        <w:tc>
          <w:tcPr>
            <w:tcW w:w="1133" w:type="dxa"/>
            <w:tcBorders>
              <w:top w:val="single" w:sz="6" w:space="0" w:color="auto"/>
              <w:left w:val="single" w:sz="4" w:space="0" w:color="auto"/>
              <w:bottom w:val="nil"/>
              <w:right w:val="single" w:sz="6" w:space="0" w:color="auto"/>
            </w:tcBorders>
            <w:vAlign w:val="center"/>
            <w:hideMark/>
          </w:tcPr>
          <w:p w14:paraId="7011AC24" w14:textId="77777777" w:rsidR="00804DFA" w:rsidRPr="00EA5472" w:rsidRDefault="00804DFA" w:rsidP="005D5552">
            <w:pPr>
              <w:keepNext/>
              <w:keepLines/>
              <w:overflowPunct w:val="0"/>
              <w:autoSpaceDE w:val="0"/>
              <w:autoSpaceDN w:val="0"/>
              <w:adjustRightInd w:val="0"/>
              <w:spacing w:after="0"/>
              <w:jc w:val="center"/>
              <w:textAlignment w:val="baseline"/>
              <w:rPr>
                <w:ins w:id="4759" w:author="Nokia" w:date="2024-05-09T13:58:00Z"/>
                <w:rFonts w:ascii="Arial" w:hAnsi="Arial"/>
                <w:b/>
                <w:sz w:val="18"/>
                <w:lang w:eastAsia="en-GB"/>
              </w:rPr>
            </w:pPr>
            <w:ins w:id="4760" w:author="Nokia" w:date="2024-05-09T13:58:00Z">
              <w:r>
                <w:rPr>
                  <w:rFonts w:ascii="Arial" w:hAnsi="Arial"/>
                  <w:b/>
                  <w:sz w:val="18"/>
                  <w:lang w:eastAsia="en-GB"/>
                </w:rPr>
                <w:t>degree</w:t>
              </w:r>
            </w:ins>
          </w:p>
        </w:tc>
        <w:tc>
          <w:tcPr>
            <w:tcW w:w="851" w:type="dxa"/>
            <w:tcBorders>
              <w:top w:val="single" w:sz="6" w:space="0" w:color="auto"/>
              <w:left w:val="single" w:sz="6" w:space="0" w:color="auto"/>
              <w:bottom w:val="single" w:sz="4" w:space="0" w:color="auto"/>
              <w:right w:val="single" w:sz="6" w:space="0" w:color="auto"/>
            </w:tcBorders>
            <w:vAlign w:val="center"/>
            <w:hideMark/>
          </w:tcPr>
          <w:p w14:paraId="7105CD6C" w14:textId="77777777" w:rsidR="00804DFA" w:rsidRPr="00EA5472" w:rsidRDefault="00804DFA" w:rsidP="005D5552">
            <w:pPr>
              <w:keepNext/>
              <w:keepLines/>
              <w:overflowPunct w:val="0"/>
              <w:autoSpaceDE w:val="0"/>
              <w:autoSpaceDN w:val="0"/>
              <w:adjustRightInd w:val="0"/>
              <w:spacing w:after="0"/>
              <w:jc w:val="center"/>
              <w:textAlignment w:val="baseline"/>
              <w:rPr>
                <w:ins w:id="4761" w:author="Nokia" w:date="2024-05-09T13:58:00Z"/>
                <w:rFonts w:ascii="Arial" w:hAnsi="Arial"/>
                <w:b/>
                <w:sz w:val="18"/>
                <w:lang w:eastAsia="en-GB"/>
              </w:rPr>
            </w:pPr>
            <w:ins w:id="4762" w:author="Nokia" w:date="2024-05-09T13:58:00Z">
              <w:r w:rsidRPr="00EA5472">
                <w:rPr>
                  <w:rFonts w:ascii="Arial" w:hAnsi="Arial"/>
                  <w:b/>
                  <w:sz w:val="18"/>
                  <w:lang w:eastAsia="en-GB"/>
                </w:rPr>
                <w:t>dB</w:t>
              </w:r>
            </w:ins>
          </w:p>
        </w:tc>
        <w:tc>
          <w:tcPr>
            <w:tcW w:w="1133" w:type="dxa"/>
            <w:tcBorders>
              <w:top w:val="single" w:sz="6" w:space="0" w:color="auto"/>
              <w:left w:val="single" w:sz="6" w:space="0" w:color="auto"/>
              <w:bottom w:val="nil"/>
              <w:right w:val="single" w:sz="6" w:space="0" w:color="auto"/>
            </w:tcBorders>
            <w:vAlign w:val="center"/>
            <w:hideMark/>
          </w:tcPr>
          <w:p w14:paraId="06A69B41" w14:textId="77777777" w:rsidR="00804DFA" w:rsidRPr="00EA5472" w:rsidRDefault="00804DFA" w:rsidP="005D5552">
            <w:pPr>
              <w:keepNext/>
              <w:keepLines/>
              <w:overflowPunct w:val="0"/>
              <w:autoSpaceDE w:val="0"/>
              <w:autoSpaceDN w:val="0"/>
              <w:adjustRightInd w:val="0"/>
              <w:spacing w:after="0"/>
              <w:jc w:val="center"/>
              <w:textAlignment w:val="baseline"/>
              <w:rPr>
                <w:ins w:id="4763" w:author="Nokia" w:date="2024-05-09T13:58:00Z"/>
                <w:rFonts w:ascii="Arial" w:hAnsi="Arial"/>
                <w:b/>
                <w:sz w:val="18"/>
                <w:lang w:eastAsia="en-GB"/>
              </w:rPr>
            </w:pPr>
            <w:ins w:id="4764" w:author="Nokia" w:date="2024-05-09T13:58:00Z">
              <w:r w:rsidRPr="00EA5472">
                <w:rPr>
                  <w:rFonts w:ascii="Arial" w:hAnsi="Arial"/>
                  <w:b/>
                  <w:sz w:val="18"/>
                  <w:lang w:eastAsia="en-GB"/>
                </w:rPr>
                <w:t>RB</w:t>
              </w:r>
            </w:ins>
          </w:p>
        </w:tc>
        <w:tc>
          <w:tcPr>
            <w:tcW w:w="845" w:type="dxa"/>
            <w:tcBorders>
              <w:top w:val="single" w:sz="6" w:space="0" w:color="auto"/>
              <w:left w:val="single" w:sz="6" w:space="0" w:color="auto"/>
              <w:bottom w:val="single" w:sz="4" w:space="0" w:color="auto"/>
              <w:right w:val="single" w:sz="6" w:space="0" w:color="auto"/>
            </w:tcBorders>
            <w:hideMark/>
          </w:tcPr>
          <w:p w14:paraId="409EB932" w14:textId="77777777" w:rsidR="00804DFA" w:rsidRPr="00EA5472" w:rsidRDefault="00804DFA" w:rsidP="005D5552">
            <w:pPr>
              <w:keepNext/>
              <w:keepLines/>
              <w:overflowPunct w:val="0"/>
              <w:autoSpaceDE w:val="0"/>
              <w:autoSpaceDN w:val="0"/>
              <w:adjustRightInd w:val="0"/>
              <w:spacing w:after="0"/>
              <w:jc w:val="center"/>
              <w:textAlignment w:val="baseline"/>
              <w:rPr>
                <w:ins w:id="4765" w:author="Nokia" w:date="2024-05-09T13:58:00Z"/>
                <w:rFonts w:ascii="Arial" w:hAnsi="Arial"/>
                <w:b/>
                <w:sz w:val="18"/>
                <w:lang w:eastAsia="en-GB"/>
              </w:rPr>
            </w:pPr>
            <w:ins w:id="4766" w:author="Nokia" w:date="2024-05-09T13:58:00Z">
              <w:r w:rsidRPr="00EA5472">
                <w:rPr>
                  <w:rFonts w:ascii="Arial" w:hAnsi="Arial"/>
                  <w:b/>
                  <w:sz w:val="18"/>
                  <w:lang w:eastAsia="en-GB"/>
                </w:rPr>
                <w:t>kHz</w:t>
              </w:r>
            </w:ins>
          </w:p>
        </w:tc>
        <w:tc>
          <w:tcPr>
            <w:tcW w:w="1422" w:type="dxa"/>
            <w:tcBorders>
              <w:top w:val="single" w:sz="6" w:space="0" w:color="auto"/>
              <w:left w:val="single" w:sz="6" w:space="0" w:color="auto"/>
              <w:bottom w:val="nil"/>
              <w:right w:val="single" w:sz="6" w:space="0" w:color="auto"/>
            </w:tcBorders>
            <w:vAlign w:val="center"/>
          </w:tcPr>
          <w:p w14:paraId="24338FED" w14:textId="77777777" w:rsidR="00804DFA" w:rsidRPr="00EA5472" w:rsidRDefault="00804DFA" w:rsidP="005D5552">
            <w:pPr>
              <w:keepNext/>
              <w:keepLines/>
              <w:overflowPunct w:val="0"/>
              <w:autoSpaceDE w:val="0"/>
              <w:autoSpaceDN w:val="0"/>
              <w:adjustRightInd w:val="0"/>
              <w:spacing w:after="0"/>
              <w:jc w:val="center"/>
              <w:textAlignment w:val="baseline"/>
              <w:rPr>
                <w:ins w:id="4767" w:author="Nokia" w:date="2024-05-09T13:58:00Z"/>
                <w:rFonts w:ascii="Arial" w:hAnsi="Arial"/>
                <w:b/>
                <w:sz w:val="18"/>
                <w:lang w:eastAsia="en-GB"/>
              </w:rPr>
            </w:pPr>
          </w:p>
        </w:tc>
        <w:tc>
          <w:tcPr>
            <w:tcW w:w="3258" w:type="dxa"/>
            <w:tcBorders>
              <w:top w:val="single" w:sz="6" w:space="0" w:color="auto"/>
              <w:left w:val="single" w:sz="6" w:space="0" w:color="auto"/>
              <w:bottom w:val="single" w:sz="4" w:space="0" w:color="auto"/>
              <w:right w:val="single" w:sz="6" w:space="0" w:color="auto"/>
            </w:tcBorders>
            <w:vAlign w:val="center"/>
            <w:hideMark/>
          </w:tcPr>
          <w:p w14:paraId="69254BFD" w14:textId="77777777" w:rsidR="00804DFA" w:rsidRPr="00EA5472" w:rsidRDefault="00804DFA" w:rsidP="005D5552">
            <w:pPr>
              <w:keepNext/>
              <w:keepLines/>
              <w:overflowPunct w:val="0"/>
              <w:autoSpaceDE w:val="0"/>
              <w:autoSpaceDN w:val="0"/>
              <w:adjustRightInd w:val="0"/>
              <w:spacing w:after="0"/>
              <w:jc w:val="center"/>
              <w:textAlignment w:val="baseline"/>
              <w:rPr>
                <w:ins w:id="4768" w:author="Nokia" w:date="2024-05-09T13:58:00Z"/>
                <w:rFonts w:ascii="Arial" w:hAnsi="Arial"/>
                <w:b/>
                <w:sz w:val="18"/>
                <w:lang w:eastAsia="en-GB"/>
              </w:rPr>
            </w:pPr>
            <w:ins w:id="4769" w:author="Nokia" w:date="2024-05-09T13:58:00Z">
              <w:r w:rsidRPr="00EA5472">
                <w:rPr>
                  <w:rFonts w:ascii="Arial" w:hAnsi="Arial"/>
                  <w:b/>
                  <w:sz w:val="18"/>
                  <w:lang w:eastAsia="en-GB"/>
                </w:rPr>
                <w:t>dBm / SCS</w:t>
              </w:r>
              <w:r w:rsidRPr="00EA5472">
                <w:rPr>
                  <w:rFonts w:ascii="Arial" w:hAnsi="Arial"/>
                  <w:b/>
                  <w:sz w:val="18"/>
                  <w:vertAlign w:val="subscript"/>
                  <w:lang w:eastAsia="en-GB"/>
                </w:rPr>
                <w:t>PRS</w:t>
              </w:r>
            </w:ins>
          </w:p>
        </w:tc>
        <w:tc>
          <w:tcPr>
            <w:tcW w:w="1558" w:type="dxa"/>
            <w:tcBorders>
              <w:top w:val="single" w:sz="6" w:space="0" w:color="auto"/>
              <w:left w:val="single" w:sz="6" w:space="0" w:color="auto"/>
              <w:bottom w:val="nil"/>
              <w:right w:val="single" w:sz="4" w:space="0" w:color="auto"/>
            </w:tcBorders>
            <w:vAlign w:val="center"/>
            <w:hideMark/>
          </w:tcPr>
          <w:p w14:paraId="56E12165" w14:textId="77777777" w:rsidR="00804DFA" w:rsidRPr="00EA5472" w:rsidRDefault="00804DFA" w:rsidP="005D5552">
            <w:pPr>
              <w:keepNext/>
              <w:keepLines/>
              <w:overflowPunct w:val="0"/>
              <w:autoSpaceDE w:val="0"/>
              <w:autoSpaceDN w:val="0"/>
              <w:adjustRightInd w:val="0"/>
              <w:spacing w:after="0"/>
              <w:jc w:val="center"/>
              <w:textAlignment w:val="baseline"/>
              <w:rPr>
                <w:ins w:id="4770" w:author="Nokia" w:date="2024-05-09T13:58:00Z"/>
                <w:rFonts w:ascii="Arial" w:hAnsi="Arial"/>
                <w:b/>
                <w:sz w:val="18"/>
                <w:lang w:eastAsia="en-GB"/>
              </w:rPr>
            </w:pPr>
            <w:ins w:id="4771" w:author="Nokia" w:date="2024-05-09T13:58:00Z">
              <w:r w:rsidRPr="00EA5472">
                <w:rPr>
                  <w:rFonts w:ascii="Arial" w:hAnsi="Arial"/>
                  <w:b/>
                  <w:sz w:val="18"/>
                  <w:lang w:eastAsia="en-GB"/>
                </w:rPr>
                <w:t>dBm/</w:t>
              </w:r>
              <w:proofErr w:type="spellStart"/>
              <w:r w:rsidRPr="00EA5472">
                <w:rPr>
                  <w:rFonts w:ascii="Arial" w:hAnsi="Arial"/>
                  <w:b/>
                  <w:sz w:val="18"/>
                  <w:lang w:eastAsia="en-GB"/>
                </w:rPr>
                <w:t>BW</w:t>
              </w:r>
              <w:r w:rsidRPr="00EA5472">
                <w:rPr>
                  <w:rFonts w:ascii="Arial" w:hAnsi="Arial"/>
                  <w:b/>
                  <w:sz w:val="18"/>
                  <w:vertAlign w:val="subscript"/>
                  <w:lang w:eastAsia="en-GB"/>
                </w:rPr>
                <w:t>Channel</w:t>
              </w:r>
              <w:proofErr w:type="spellEnd"/>
            </w:ins>
          </w:p>
        </w:tc>
      </w:tr>
      <w:tr w:rsidR="00804DFA" w:rsidRPr="00EA5472" w14:paraId="6C085ADE" w14:textId="77777777" w:rsidTr="005D5552">
        <w:trPr>
          <w:jc w:val="center"/>
          <w:ins w:id="4772" w:author="Nokia" w:date="2024-05-09T13:58:00Z"/>
        </w:trPr>
        <w:tc>
          <w:tcPr>
            <w:tcW w:w="1133" w:type="dxa"/>
            <w:tcBorders>
              <w:top w:val="single" w:sz="6" w:space="0" w:color="auto"/>
              <w:left w:val="single" w:sz="4" w:space="0" w:color="auto"/>
              <w:bottom w:val="nil"/>
              <w:right w:val="single" w:sz="6" w:space="0" w:color="auto"/>
            </w:tcBorders>
            <w:hideMark/>
          </w:tcPr>
          <w:p w14:paraId="2746A2E8" w14:textId="77777777" w:rsidR="00804DFA" w:rsidRPr="00EA5472" w:rsidRDefault="00804DFA" w:rsidP="005D5552">
            <w:pPr>
              <w:keepNext/>
              <w:keepLines/>
              <w:overflowPunct w:val="0"/>
              <w:autoSpaceDE w:val="0"/>
              <w:autoSpaceDN w:val="0"/>
              <w:adjustRightInd w:val="0"/>
              <w:spacing w:after="0"/>
              <w:jc w:val="center"/>
              <w:textAlignment w:val="baseline"/>
              <w:rPr>
                <w:ins w:id="4773" w:author="Nokia" w:date="2024-05-09T13:58:00Z"/>
                <w:rFonts w:ascii="Arial" w:hAnsi="Arial"/>
                <w:sz w:val="18"/>
                <w:lang w:eastAsia="zh-CN"/>
              </w:rPr>
            </w:pPr>
            <w:ins w:id="4774" w:author="Nokia" w:date="2024-05-09T13:58:00Z">
              <w:r w:rsidRPr="00966A5C">
                <w:rPr>
                  <w:rFonts w:ascii="Arial" w:hAnsi="Arial"/>
                  <w:sz w:val="18"/>
                  <w:lang w:eastAsia="ko-KR"/>
                </w:rPr>
                <w:t>[TBD]+</w:t>
              </w:r>
              <w:r w:rsidRPr="000F6E78">
                <w:rPr>
                  <w:rFonts w:ascii="Arial" w:hAnsi="Arial"/>
                  <w:sz w:val="18"/>
                  <w:lang w:eastAsia="ko-KR"/>
                </w:rPr>
                <w:sym w:font="Symbol" w:char="F064"/>
              </w:r>
            </w:ins>
          </w:p>
        </w:tc>
        <w:tc>
          <w:tcPr>
            <w:tcW w:w="851" w:type="dxa"/>
            <w:tcBorders>
              <w:top w:val="single" w:sz="4" w:space="0" w:color="auto"/>
              <w:left w:val="single" w:sz="6" w:space="0" w:color="auto"/>
              <w:bottom w:val="nil"/>
              <w:right w:val="single" w:sz="6" w:space="0" w:color="auto"/>
            </w:tcBorders>
            <w:hideMark/>
          </w:tcPr>
          <w:p w14:paraId="5BE46C48" w14:textId="77777777" w:rsidR="00804DFA" w:rsidRPr="00EA5472" w:rsidRDefault="00804DFA" w:rsidP="005D5552">
            <w:pPr>
              <w:keepNext/>
              <w:keepLines/>
              <w:overflowPunct w:val="0"/>
              <w:autoSpaceDE w:val="0"/>
              <w:autoSpaceDN w:val="0"/>
              <w:adjustRightInd w:val="0"/>
              <w:spacing w:after="0"/>
              <w:jc w:val="center"/>
              <w:textAlignment w:val="baseline"/>
              <w:rPr>
                <w:ins w:id="4775" w:author="Nokia" w:date="2024-05-09T13:58:00Z"/>
                <w:rFonts w:ascii="Arial" w:hAnsi="Arial"/>
                <w:sz w:val="18"/>
                <w:lang w:val="sv-SE" w:eastAsia="en-GB"/>
              </w:rPr>
            </w:pPr>
            <w:ins w:id="4776" w:author="Nokia" w:date="2024-05-09T13:58:00Z">
              <w:r w:rsidRPr="00EA5472">
                <w:rPr>
                  <w:rFonts w:ascii="Arial" w:hAnsi="Arial"/>
                  <w:sz w:val="18"/>
                  <w:lang w:val="sv-SE" w:eastAsia="en-GB"/>
                </w:rPr>
                <w:t>0</w:t>
              </w:r>
            </w:ins>
          </w:p>
        </w:tc>
        <w:tc>
          <w:tcPr>
            <w:tcW w:w="1133" w:type="dxa"/>
            <w:tcBorders>
              <w:top w:val="single" w:sz="6" w:space="0" w:color="auto"/>
              <w:left w:val="single" w:sz="6" w:space="0" w:color="auto"/>
              <w:bottom w:val="nil"/>
              <w:right w:val="single" w:sz="6" w:space="0" w:color="auto"/>
            </w:tcBorders>
            <w:hideMark/>
          </w:tcPr>
          <w:p w14:paraId="651AE35D" w14:textId="77777777" w:rsidR="00804DFA" w:rsidRPr="00EA5472" w:rsidRDefault="00804DFA" w:rsidP="005D5552">
            <w:pPr>
              <w:keepNext/>
              <w:keepLines/>
              <w:overflowPunct w:val="0"/>
              <w:autoSpaceDE w:val="0"/>
              <w:autoSpaceDN w:val="0"/>
              <w:adjustRightInd w:val="0"/>
              <w:spacing w:after="0"/>
              <w:jc w:val="center"/>
              <w:textAlignment w:val="baseline"/>
              <w:rPr>
                <w:ins w:id="4777" w:author="Nokia" w:date="2024-05-09T13:58:00Z"/>
                <w:rFonts w:ascii="Arial" w:hAnsi="Arial"/>
                <w:sz w:val="18"/>
                <w:lang w:eastAsia="zh-CN"/>
              </w:rPr>
            </w:pPr>
            <w:ins w:id="4778" w:author="Nokia" w:date="2024-05-09T13:58:00Z">
              <w:r w:rsidRPr="00EA5472">
                <w:rPr>
                  <w:rFonts w:ascii="Arial" w:hAnsi="Arial" w:cs="Calibri"/>
                  <w:sz w:val="18"/>
                  <w:lang w:eastAsia="en-GB"/>
                </w:rPr>
                <w:t>≥</w:t>
              </w:r>
              <w:r w:rsidRPr="00EA5472">
                <w:rPr>
                  <w:rFonts w:ascii="Arial" w:hAnsi="Arial"/>
                  <w:sz w:val="18"/>
                  <w:lang w:eastAsia="en-GB"/>
                </w:rPr>
                <w:t>64</w:t>
              </w:r>
            </w:ins>
          </w:p>
        </w:tc>
        <w:tc>
          <w:tcPr>
            <w:tcW w:w="845" w:type="dxa"/>
            <w:tcBorders>
              <w:top w:val="single" w:sz="4" w:space="0" w:color="auto"/>
              <w:left w:val="single" w:sz="6" w:space="0" w:color="auto"/>
              <w:bottom w:val="nil"/>
              <w:right w:val="single" w:sz="6" w:space="0" w:color="auto"/>
            </w:tcBorders>
            <w:hideMark/>
          </w:tcPr>
          <w:p w14:paraId="5391657D" w14:textId="77777777" w:rsidR="00804DFA" w:rsidRPr="00EA5472" w:rsidRDefault="00804DFA" w:rsidP="005D5552">
            <w:pPr>
              <w:keepNext/>
              <w:keepLines/>
              <w:overflowPunct w:val="0"/>
              <w:autoSpaceDE w:val="0"/>
              <w:autoSpaceDN w:val="0"/>
              <w:adjustRightInd w:val="0"/>
              <w:spacing w:after="0"/>
              <w:jc w:val="center"/>
              <w:textAlignment w:val="baseline"/>
              <w:rPr>
                <w:ins w:id="4779" w:author="Nokia" w:date="2024-05-09T13:58:00Z"/>
                <w:rFonts w:ascii="Arial" w:hAnsi="Arial"/>
                <w:sz w:val="18"/>
                <w:lang w:eastAsia="en-GB"/>
              </w:rPr>
            </w:pPr>
            <w:ins w:id="4780" w:author="Nokia" w:date="2024-05-09T13:58:00Z">
              <w:r w:rsidRPr="00EA5472">
                <w:rPr>
                  <w:rFonts w:ascii="Arial" w:hAnsi="Arial"/>
                  <w:sz w:val="18"/>
                  <w:lang w:eastAsia="en-GB"/>
                </w:rPr>
                <w:t>60</w:t>
              </w:r>
            </w:ins>
          </w:p>
        </w:tc>
        <w:tc>
          <w:tcPr>
            <w:tcW w:w="1422" w:type="dxa"/>
            <w:tcBorders>
              <w:top w:val="single" w:sz="6" w:space="0" w:color="auto"/>
              <w:left w:val="single" w:sz="6" w:space="0" w:color="auto"/>
              <w:bottom w:val="nil"/>
              <w:right w:val="single" w:sz="4" w:space="0" w:color="auto"/>
            </w:tcBorders>
            <w:hideMark/>
          </w:tcPr>
          <w:p w14:paraId="0BEF4C2C" w14:textId="77777777" w:rsidR="00804DFA" w:rsidRPr="00EA5472" w:rsidRDefault="00804DFA" w:rsidP="005D5552">
            <w:pPr>
              <w:keepNext/>
              <w:keepLines/>
              <w:overflowPunct w:val="0"/>
              <w:autoSpaceDE w:val="0"/>
              <w:autoSpaceDN w:val="0"/>
              <w:adjustRightInd w:val="0"/>
              <w:spacing w:after="0"/>
              <w:jc w:val="center"/>
              <w:textAlignment w:val="baseline"/>
              <w:rPr>
                <w:ins w:id="4781" w:author="Nokia" w:date="2024-05-09T13:58:00Z"/>
                <w:rFonts w:ascii="Arial" w:hAnsi="Arial"/>
                <w:sz w:val="18"/>
                <w:lang w:eastAsia="zh-CN"/>
              </w:rPr>
            </w:pPr>
            <w:ins w:id="4782" w:author="Nokia" w:date="2024-05-09T13:58:00Z">
              <w:r w:rsidRPr="00EA5472">
                <w:rPr>
                  <w:rFonts w:ascii="Arial" w:hAnsi="Arial"/>
                  <w:sz w:val="18"/>
                  <w:lang w:eastAsia="en-GB"/>
                </w:rPr>
                <w:t>≥1</w:t>
              </w:r>
            </w:ins>
          </w:p>
        </w:tc>
        <w:tc>
          <w:tcPr>
            <w:tcW w:w="3258" w:type="dxa"/>
            <w:tcBorders>
              <w:top w:val="single" w:sz="4" w:space="0" w:color="auto"/>
              <w:left w:val="single" w:sz="4" w:space="0" w:color="auto"/>
              <w:bottom w:val="single" w:sz="4" w:space="0" w:color="auto"/>
              <w:right w:val="single" w:sz="4" w:space="0" w:color="auto"/>
            </w:tcBorders>
            <w:hideMark/>
          </w:tcPr>
          <w:p w14:paraId="7649ECB4" w14:textId="77777777" w:rsidR="00804DFA" w:rsidRPr="00EA5472" w:rsidRDefault="00804DFA" w:rsidP="005D5552">
            <w:pPr>
              <w:keepNext/>
              <w:keepLines/>
              <w:overflowPunct w:val="0"/>
              <w:autoSpaceDE w:val="0"/>
              <w:autoSpaceDN w:val="0"/>
              <w:adjustRightInd w:val="0"/>
              <w:spacing w:after="0"/>
              <w:jc w:val="center"/>
              <w:textAlignment w:val="baseline"/>
              <w:rPr>
                <w:ins w:id="4783" w:author="Nokia" w:date="2024-05-09T13:58:00Z"/>
                <w:rFonts w:ascii="Arial" w:hAnsi="Arial"/>
                <w:sz w:val="18"/>
                <w:lang w:eastAsia="en-GB"/>
              </w:rPr>
            </w:pPr>
            <w:ins w:id="4784" w:author="Nokia" w:date="2024-05-09T13:58:00Z">
              <w:r w:rsidRPr="00EA5472">
                <w:rPr>
                  <w:rFonts w:ascii="Arial" w:hAnsi="Arial"/>
                  <w:sz w:val="18"/>
                  <w:lang w:eastAsia="ko-KR"/>
                </w:rPr>
                <w:t>Same value as PRP in Table B.2.14-2, according to UE Power class, operating band and angle of arrival</w:t>
              </w:r>
            </w:ins>
          </w:p>
        </w:tc>
        <w:tc>
          <w:tcPr>
            <w:tcW w:w="1558" w:type="dxa"/>
            <w:tcBorders>
              <w:top w:val="single" w:sz="6" w:space="0" w:color="auto"/>
              <w:left w:val="single" w:sz="4" w:space="0" w:color="auto"/>
              <w:bottom w:val="single" w:sz="6" w:space="0" w:color="auto"/>
              <w:right w:val="single" w:sz="4" w:space="0" w:color="auto"/>
            </w:tcBorders>
            <w:hideMark/>
          </w:tcPr>
          <w:p w14:paraId="0D0AA27D" w14:textId="77777777" w:rsidR="00804DFA" w:rsidRPr="00EA5472" w:rsidRDefault="00804DFA" w:rsidP="005D5552">
            <w:pPr>
              <w:keepNext/>
              <w:keepLines/>
              <w:overflowPunct w:val="0"/>
              <w:autoSpaceDE w:val="0"/>
              <w:autoSpaceDN w:val="0"/>
              <w:adjustRightInd w:val="0"/>
              <w:spacing w:after="0"/>
              <w:jc w:val="center"/>
              <w:textAlignment w:val="baseline"/>
              <w:rPr>
                <w:ins w:id="4785" w:author="Nokia" w:date="2024-05-09T13:58:00Z"/>
                <w:rFonts w:ascii="Arial" w:hAnsi="Arial"/>
                <w:sz w:val="18"/>
                <w:lang w:eastAsia="en-GB"/>
              </w:rPr>
            </w:pPr>
            <w:ins w:id="4786" w:author="Nokia" w:date="2024-05-09T13:58:00Z">
              <w:r w:rsidRPr="00EA5472">
                <w:rPr>
                  <w:rFonts w:ascii="Arial" w:hAnsi="Arial"/>
                  <w:sz w:val="18"/>
                  <w:lang w:eastAsia="en-GB"/>
                </w:rPr>
                <w:t>NOTE 6</w:t>
              </w:r>
            </w:ins>
          </w:p>
        </w:tc>
      </w:tr>
      <w:tr w:rsidR="00804DFA" w:rsidRPr="00EA5472" w14:paraId="0B2DC1B8" w14:textId="77777777" w:rsidTr="005D5552">
        <w:trPr>
          <w:jc w:val="center"/>
          <w:ins w:id="4787" w:author="Nokia" w:date="2024-05-09T13:58:00Z"/>
        </w:trPr>
        <w:tc>
          <w:tcPr>
            <w:tcW w:w="1133" w:type="dxa"/>
            <w:tcBorders>
              <w:top w:val="single" w:sz="6" w:space="0" w:color="auto"/>
              <w:left w:val="single" w:sz="4" w:space="0" w:color="auto"/>
              <w:bottom w:val="nil"/>
              <w:right w:val="single" w:sz="6" w:space="0" w:color="auto"/>
            </w:tcBorders>
            <w:hideMark/>
          </w:tcPr>
          <w:p w14:paraId="1792DF1A" w14:textId="77777777" w:rsidR="00804DFA" w:rsidRPr="00EA5472" w:rsidRDefault="00804DFA" w:rsidP="005D5552">
            <w:pPr>
              <w:keepNext/>
              <w:keepLines/>
              <w:overflowPunct w:val="0"/>
              <w:autoSpaceDE w:val="0"/>
              <w:autoSpaceDN w:val="0"/>
              <w:adjustRightInd w:val="0"/>
              <w:spacing w:after="0"/>
              <w:jc w:val="center"/>
              <w:textAlignment w:val="baseline"/>
              <w:rPr>
                <w:ins w:id="4788" w:author="Nokia" w:date="2024-05-09T13:58:00Z"/>
                <w:rFonts w:ascii="Arial" w:hAnsi="Arial"/>
                <w:sz w:val="18"/>
                <w:lang w:eastAsia="zh-CN"/>
              </w:rPr>
            </w:pPr>
            <w:ins w:id="4789" w:author="Nokia" w:date="2024-05-09T13:58:00Z">
              <w:r w:rsidRPr="00966A5C">
                <w:rPr>
                  <w:rFonts w:ascii="Arial" w:hAnsi="Arial"/>
                  <w:sz w:val="18"/>
                  <w:lang w:eastAsia="ko-KR"/>
                </w:rPr>
                <w:t>[TBD]+</w:t>
              </w:r>
              <w:r w:rsidRPr="000F6E78">
                <w:rPr>
                  <w:rFonts w:ascii="Arial" w:hAnsi="Arial"/>
                  <w:sz w:val="18"/>
                  <w:lang w:eastAsia="ko-KR"/>
                </w:rPr>
                <w:sym w:font="Symbol" w:char="F064"/>
              </w:r>
            </w:ins>
          </w:p>
        </w:tc>
        <w:tc>
          <w:tcPr>
            <w:tcW w:w="851" w:type="dxa"/>
            <w:tcBorders>
              <w:top w:val="nil"/>
              <w:left w:val="single" w:sz="6" w:space="0" w:color="auto"/>
              <w:bottom w:val="nil"/>
              <w:right w:val="single" w:sz="6" w:space="0" w:color="auto"/>
            </w:tcBorders>
          </w:tcPr>
          <w:p w14:paraId="7885A403" w14:textId="77777777" w:rsidR="00804DFA" w:rsidRPr="00EA5472" w:rsidRDefault="00804DFA" w:rsidP="005D5552">
            <w:pPr>
              <w:keepNext/>
              <w:keepLines/>
              <w:overflowPunct w:val="0"/>
              <w:autoSpaceDE w:val="0"/>
              <w:autoSpaceDN w:val="0"/>
              <w:adjustRightInd w:val="0"/>
              <w:spacing w:after="0"/>
              <w:jc w:val="center"/>
              <w:textAlignment w:val="baseline"/>
              <w:rPr>
                <w:ins w:id="4790" w:author="Nokia" w:date="2024-05-09T13:58:00Z"/>
                <w:rFonts w:ascii="Arial" w:hAnsi="Arial"/>
                <w:sz w:val="18"/>
                <w:lang w:val="sv-SE" w:eastAsia="en-GB"/>
              </w:rPr>
            </w:pPr>
          </w:p>
        </w:tc>
        <w:tc>
          <w:tcPr>
            <w:tcW w:w="1133" w:type="dxa"/>
            <w:tcBorders>
              <w:top w:val="single" w:sz="6" w:space="0" w:color="auto"/>
              <w:left w:val="single" w:sz="6" w:space="0" w:color="auto"/>
              <w:bottom w:val="nil"/>
              <w:right w:val="single" w:sz="6" w:space="0" w:color="auto"/>
            </w:tcBorders>
            <w:hideMark/>
          </w:tcPr>
          <w:p w14:paraId="39F1F071" w14:textId="77777777" w:rsidR="00804DFA" w:rsidRPr="00EA5472" w:rsidRDefault="00804DFA" w:rsidP="005D5552">
            <w:pPr>
              <w:keepNext/>
              <w:keepLines/>
              <w:overflowPunct w:val="0"/>
              <w:autoSpaceDE w:val="0"/>
              <w:autoSpaceDN w:val="0"/>
              <w:adjustRightInd w:val="0"/>
              <w:spacing w:after="0"/>
              <w:jc w:val="center"/>
              <w:textAlignment w:val="baseline"/>
              <w:rPr>
                <w:ins w:id="4791" w:author="Nokia" w:date="2024-05-09T13:58:00Z"/>
                <w:rFonts w:ascii="Arial" w:hAnsi="Arial"/>
                <w:sz w:val="18"/>
                <w:lang w:eastAsia="zh-CN"/>
              </w:rPr>
            </w:pPr>
            <w:ins w:id="4792" w:author="Nokia" w:date="2024-05-09T13:58:00Z">
              <w:r w:rsidRPr="00EA5472">
                <w:rPr>
                  <w:rFonts w:ascii="Arial" w:hAnsi="Arial" w:cs="Calibri"/>
                  <w:sz w:val="18"/>
                  <w:lang w:eastAsia="en-GB"/>
                </w:rPr>
                <w:t>≥</w:t>
              </w:r>
              <w:r w:rsidRPr="00EA5472">
                <w:rPr>
                  <w:rFonts w:ascii="Arial" w:hAnsi="Arial"/>
                  <w:sz w:val="18"/>
                  <w:lang w:eastAsia="en-GB"/>
                </w:rPr>
                <w:t>132</w:t>
              </w:r>
            </w:ins>
          </w:p>
        </w:tc>
        <w:tc>
          <w:tcPr>
            <w:tcW w:w="845" w:type="dxa"/>
            <w:tcBorders>
              <w:top w:val="nil"/>
              <w:left w:val="single" w:sz="6" w:space="0" w:color="auto"/>
              <w:bottom w:val="single" w:sz="4" w:space="0" w:color="auto"/>
              <w:right w:val="single" w:sz="6" w:space="0" w:color="auto"/>
            </w:tcBorders>
          </w:tcPr>
          <w:p w14:paraId="11A1E184" w14:textId="77777777" w:rsidR="00804DFA" w:rsidRPr="00EA5472" w:rsidRDefault="00804DFA" w:rsidP="005D5552">
            <w:pPr>
              <w:keepNext/>
              <w:keepLines/>
              <w:overflowPunct w:val="0"/>
              <w:autoSpaceDE w:val="0"/>
              <w:autoSpaceDN w:val="0"/>
              <w:adjustRightInd w:val="0"/>
              <w:spacing w:after="0"/>
              <w:jc w:val="center"/>
              <w:textAlignment w:val="baseline"/>
              <w:rPr>
                <w:ins w:id="4793" w:author="Nokia" w:date="2024-05-09T13:58:00Z"/>
                <w:rFonts w:ascii="Arial" w:hAnsi="Arial"/>
                <w:sz w:val="18"/>
                <w:lang w:eastAsia="en-GB"/>
              </w:rPr>
            </w:pPr>
          </w:p>
        </w:tc>
        <w:tc>
          <w:tcPr>
            <w:tcW w:w="1422" w:type="dxa"/>
            <w:tcBorders>
              <w:top w:val="single" w:sz="6" w:space="0" w:color="auto"/>
              <w:left w:val="single" w:sz="6" w:space="0" w:color="auto"/>
              <w:bottom w:val="nil"/>
              <w:right w:val="single" w:sz="4" w:space="0" w:color="auto"/>
            </w:tcBorders>
            <w:hideMark/>
          </w:tcPr>
          <w:p w14:paraId="0A553CDA" w14:textId="77777777" w:rsidR="00804DFA" w:rsidRPr="00EA5472" w:rsidRDefault="00804DFA" w:rsidP="005D5552">
            <w:pPr>
              <w:keepNext/>
              <w:keepLines/>
              <w:overflowPunct w:val="0"/>
              <w:autoSpaceDE w:val="0"/>
              <w:autoSpaceDN w:val="0"/>
              <w:adjustRightInd w:val="0"/>
              <w:spacing w:after="0"/>
              <w:jc w:val="center"/>
              <w:textAlignment w:val="baseline"/>
              <w:rPr>
                <w:ins w:id="4794" w:author="Nokia" w:date="2024-05-09T13:58:00Z"/>
                <w:rFonts w:ascii="Arial" w:hAnsi="Arial"/>
                <w:sz w:val="18"/>
                <w:lang w:eastAsia="zh-CN"/>
              </w:rPr>
            </w:pPr>
            <w:ins w:id="4795" w:author="Nokia" w:date="2024-05-09T13:58:00Z">
              <w:r w:rsidRPr="00EA5472">
                <w:rPr>
                  <w:rFonts w:ascii="Arial" w:hAnsi="Arial"/>
                  <w:sz w:val="18"/>
                  <w:lang w:eastAsia="en-GB"/>
                </w:rPr>
                <w:t>≥1</w:t>
              </w:r>
            </w:ins>
          </w:p>
        </w:tc>
        <w:tc>
          <w:tcPr>
            <w:tcW w:w="3258" w:type="dxa"/>
            <w:tcBorders>
              <w:top w:val="single" w:sz="4" w:space="0" w:color="auto"/>
              <w:left w:val="single" w:sz="4" w:space="0" w:color="auto"/>
              <w:bottom w:val="single" w:sz="4" w:space="0" w:color="auto"/>
              <w:right w:val="single" w:sz="4" w:space="0" w:color="auto"/>
            </w:tcBorders>
            <w:hideMark/>
          </w:tcPr>
          <w:p w14:paraId="030C3E02" w14:textId="77777777" w:rsidR="00804DFA" w:rsidRPr="00EA5472" w:rsidRDefault="00804DFA" w:rsidP="005D5552">
            <w:pPr>
              <w:keepNext/>
              <w:keepLines/>
              <w:overflowPunct w:val="0"/>
              <w:autoSpaceDE w:val="0"/>
              <w:autoSpaceDN w:val="0"/>
              <w:adjustRightInd w:val="0"/>
              <w:spacing w:after="0"/>
              <w:jc w:val="center"/>
              <w:textAlignment w:val="baseline"/>
              <w:rPr>
                <w:ins w:id="4796" w:author="Nokia" w:date="2024-05-09T13:58:00Z"/>
                <w:rFonts w:ascii="Arial" w:hAnsi="Arial"/>
                <w:sz w:val="18"/>
                <w:lang w:eastAsia="en-GB"/>
              </w:rPr>
            </w:pPr>
            <w:ins w:id="4797" w:author="Nokia" w:date="2024-05-09T13:58:00Z">
              <w:r w:rsidRPr="00EA5472">
                <w:rPr>
                  <w:rFonts w:ascii="Arial" w:hAnsi="Arial"/>
                  <w:sz w:val="18"/>
                  <w:lang w:eastAsia="en-GB"/>
                </w:rPr>
                <w:t>NOTE 6</w:t>
              </w:r>
            </w:ins>
          </w:p>
        </w:tc>
        <w:tc>
          <w:tcPr>
            <w:tcW w:w="1558" w:type="dxa"/>
            <w:tcBorders>
              <w:top w:val="single" w:sz="6" w:space="0" w:color="auto"/>
              <w:left w:val="single" w:sz="4" w:space="0" w:color="auto"/>
              <w:bottom w:val="single" w:sz="6" w:space="0" w:color="auto"/>
              <w:right w:val="single" w:sz="4" w:space="0" w:color="auto"/>
            </w:tcBorders>
            <w:hideMark/>
          </w:tcPr>
          <w:p w14:paraId="07B378CB" w14:textId="77777777" w:rsidR="00804DFA" w:rsidRPr="00EA5472" w:rsidRDefault="00804DFA" w:rsidP="005D5552">
            <w:pPr>
              <w:keepNext/>
              <w:keepLines/>
              <w:overflowPunct w:val="0"/>
              <w:autoSpaceDE w:val="0"/>
              <w:autoSpaceDN w:val="0"/>
              <w:adjustRightInd w:val="0"/>
              <w:spacing w:after="0"/>
              <w:jc w:val="center"/>
              <w:textAlignment w:val="baseline"/>
              <w:rPr>
                <w:ins w:id="4798" w:author="Nokia" w:date="2024-05-09T13:58:00Z"/>
                <w:rFonts w:ascii="Arial" w:hAnsi="Arial"/>
                <w:sz w:val="18"/>
                <w:lang w:eastAsia="en-GB"/>
              </w:rPr>
            </w:pPr>
            <w:ins w:id="4799" w:author="Nokia" w:date="2024-05-09T13:58:00Z">
              <w:r w:rsidRPr="00EA5472">
                <w:rPr>
                  <w:rFonts w:ascii="Arial" w:hAnsi="Arial"/>
                  <w:sz w:val="18"/>
                  <w:lang w:eastAsia="en-GB"/>
                </w:rPr>
                <w:t>NOTE 6</w:t>
              </w:r>
            </w:ins>
          </w:p>
        </w:tc>
      </w:tr>
      <w:tr w:rsidR="00804DFA" w:rsidRPr="00EA5472" w14:paraId="7AD21F53" w14:textId="77777777" w:rsidTr="005D5552">
        <w:trPr>
          <w:jc w:val="center"/>
          <w:ins w:id="4800" w:author="Nokia" w:date="2024-05-09T13:58:00Z"/>
        </w:trPr>
        <w:tc>
          <w:tcPr>
            <w:tcW w:w="1133" w:type="dxa"/>
            <w:tcBorders>
              <w:top w:val="single" w:sz="6" w:space="0" w:color="auto"/>
              <w:left w:val="single" w:sz="4" w:space="0" w:color="auto"/>
              <w:bottom w:val="nil"/>
              <w:right w:val="single" w:sz="6" w:space="0" w:color="auto"/>
            </w:tcBorders>
            <w:hideMark/>
          </w:tcPr>
          <w:p w14:paraId="756D5C44" w14:textId="77777777" w:rsidR="00804DFA" w:rsidRPr="00EA5472" w:rsidRDefault="00804DFA" w:rsidP="005D5552">
            <w:pPr>
              <w:keepNext/>
              <w:keepLines/>
              <w:overflowPunct w:val="0"/>
              <w:autoSpaceDE w:val="0"/>
              <w:autoSpaceDN w:val="0"/>
              <w:adjustRightInd w:val="0"/>
              <w:spacing w:after="0"/>
              <w:jc w:val="center"/>
              <w:textAlignment w:val="baseline"/>
              <w:rPr>
                <w:ins w:id="4801" w:author="Nokia" w:date="2024-05-09T13:58:00Z"/>
                <w:rFonts w:ascii="Arial" w:hAnsi="Arial"/>
                <w:sz w:val="18"/>
                <w:lang w:eastAsia="zh-CN"/>
              </w:rPr>
            </w:pPr>
            <w:ins w:id="4802" w:author="Nokia" w:date="2024-05-09T13:58:00Z">
              <w:r w:rsidRPr="00966A5C">
                <w:rPr>
                  <w:rFonts w:ascii="Arial" w:hAnsi="Arial"/>
                  <w:sz w:val="18"/>
                  <w:lang w:eastAsia="ko-KR"/>
                </w:rPr>
                <w:t>[TBD]+</w:t>
              </w:r>
              <w:r w:rsidRPr="000F6E78">
                <w:rPr>
                  <w:rFonts w:ascii="Arial" w:hAnsi="Arial"/>
                  <w:sz w:val="18"/>
                  <w:lang w:eastAsia="ko-KR"/>
                </w:rPr>
                <w:sym w:font="Symbol" w:char="F064"/>
              </w:r>
            </w:ins>
          </w:p>
        </w:tc>
        <w:tc>
          <w:tcPr>
            <w:tcW w:w="851" w:type="dxa"/>
            <w:tcBorders>
              <w:top w:val="nil"/>
              <w:left w:val="single" w:sz="6" w:space="0" w:color="auto"/>
              <w:bottom w:val="nil"/>
              <w:right w:val="single" w:sz="6" w:space="0" w:color="auto"/>
            </w:tcBorders>
          </w:tcPr>
          <w:p w14:paraId="7F7982A1" w14:textId="77777777" w:rsidR="00804DFA" w:rsidRPr="00EA5472" w:rsidRDefault="00804DFA" w:rsidP="005D5552">
            <w:pPr>
              <w:keepNext/>
              <w:keepLines/>
              <w:overflowPunct w:val="0"/>
              <w:autoSpaceDE w:val="0"/>
              <w:autoSpaceDN w:val="0"/>
              <w:adjustRightInd w:val="0"/>
              <w:spacing w:after="0"/>
              <w:jc w:val="center"/>
              <w:textAlignment w:val="baseline"/>
              <w:rPr>
                <w:ins w:id="4803" w:author="Nokia" w:date="2024-05-09T13:58:00Z"/>
                <w:rFonts w:ascii="Arial" w:hAnsi="Arial"/>
                <w:sz w:val="18"/>
                <w:lang w:val="sv-SE" w:eastAsia="en-GB"/>
              </w:rPr>
            </w:pPr>
          </w:p>
        </w:tc>
        <w:tc>
          <w:tcPr>
            <w:tcW w:w="1133" w:type="dxa"/>
            <w:tcBorders>
              <w:top w:val="single" w:sz="6" w:space="0" w:color="auto"/>
              <w:left w:val="single" w:sz="6" w:space="0" w:color="auto"/>
              <w:bottom w:val="nil"/>
              <w:right w:val="single" w:sz="6" w:space="0" w:color="auto"/>
            </w:tcBorders>
            <w:hideMark/>
          </w:tcPr>
          <w:p w14:paraId="73956361" w14:textId="77777777" w:rsidR="00804DFA" w:rsidRPr="00EA5472" w:rsidRDefault="00804DFA" w:rsidP="005D5552">
            <w:pPr>
              <w:keepNext/>
              <w:keepLines/>
              <w:overflowPunct w:val="0"/>
              <w:autoSpaceDE w:val="0"/>
              <w:autoSpaceDN w:val="0"/>
              <w:adjustRightInd w:val="0"/>
              <w:spacing w:after="0"/>
              <w:jc w:val="center"/>
              <w:textAlignment w:val="baseline"/>
              <w:rPr>
                <w:ins w:id="4804" w:author="Nokia" w:date="2024-05-09T13:58:00Z"/>
                <w:rFonts w:ascii="Arial" w:hAnsi="Arial"/>
                <w:sz w:val="18"/>
                <w:lang w:eastAsia="zh-CN"/>
              </w:rPr>
            </w:pPr>
            <w:ins w:id="4805" w:author="Nokia" w:date="2024-05-09T13:58:00Z">
              <w:r w:rsidRPr="00EA5472">
                <w:rPr>
                  <w:rFonts w:ascii="Arial" w:hAnsi="Arial" w:cs="Calibri"/>
                  <w:sz w:val="18"/>
                  <w:lang w:eastAsia="en-GB"/>
                </w:rPr>
                <w:t>≥</w:t>
              </w:r>
              <w:r w:rsidRPr="00EA5472">
                <w:rPr>
                  <w:rFonts w:ascii="Arial" w:hAnsi="Arial"/>
                  <w:sz w:val="18"/>
                  <w:lang w:eastAsia="en-GB"/>
                </w:rPr>
                <w:t>64</w:t>
              </w:r>
            </w:ins>
          </w:p>
        </w:tc>
        <w:tc>
          <w:tcPr>
            <w:tcW w:w="845" w:type="dxa"/>
            <w:tcBorders>
              <w:top w:val="nil"/>
              <w:left w:val="single" w:sz="6" w:space="0" w:color="auto"/>
              <w:bottom w:val="nil"/>
              <w:right w:val="single" w:sz="6" w:space="0" w:color="auto"/>
            </w:tcBorders>
            <w:hideMark/>
          </w:tcPr>
          <w:p w14:paraId="45127B0C" w14:textId="77777777" w:rsidR="00804DFA" w:rsidRPr="00EA5472" w:rsidRDefault="00804DFA" w:rsidP="005D5552">
            <w:pPr>
              <w:keepNext/>
              <w:keepLines/>
              <w:overflowPunct w:val="0"/>
              <w:autoSpaceDE w:val="0"/>
              <w:autoSpaceDN w:val="0"/>
              <w:adjustRightInd w:val="0"/>
              <w:spacing w:after="0"/>
              <w:jc w:val="center"/>
              <w:textAlignment w:val="baseline"/>
              <w:rPr>
                <w:ins w:id="4806" w:author="Nokia" w:date="2024-05-09T13:58:00Z"/>
                <w:rFonts w:ascii="Arial" w:hAnsi="Arial"/>
                <w:sz w:val="18"/>
                <w:lang w:eastAsia="en-GB"/>
              </w:rPr>
            </w:pPr>
            <w:ins w:id="4807" w:author="Nokia" w:date="2024-05-09T13:58:00Z">
              <w:r w:rsidRPr="00EA5472">
                <w:rPr>
                  <w:rFonts w:ascii="Arial" w:hAnsi="Arial"/>
                  <w:sz w:val="18"/>
                  <w:lang w:eastAsia="en-GB"/>
                </w:rPr>
                <w:t>120</w:t>
              </w:r>
            </w:ins>
          </w:p>
        </w:tc>
        <w:tc>
          <w:tcPr>
            <w:tcW w:w="1422" w:type="dxa"/>
            <w:tcBorders>
              <w:top w:val="single" w:sz="6" w:space="0" w:color="auto"/>
              <w:left w:val="single" w:sz="6" w:space="0" w:color="auto"/>
              <w:bottom w:val="nil"/>
              <w:right w:val="single" w:sz="4" w:space="0" w:color="auto"/>
            </w:tcBorders>
            <w:hideMark/>
          </w:tcPr>
          <w:p w14:paraId="71074A1B" w14:textId="77777777" w:rsidR="00804DFA" w:rsidRPr="00EA5472" w:rsidRDefault="00804DFA" w:rsidP="005D5552">
            <w:pPr>
              <w:keepNext/>
              <w:keepLines/>
              <w:overflowPunct w:val="0"/>
              <w:autoSpaceDE w:val="0"/>
              <w:autoSpaceDN w:val="0"/>
              <w:adjustRightInd w:val="0"/>
              <w:spacing w:after="0"/>
              <w:jc w:val="center"/>
              <w:textAlignment w:val="baseline"/>
              <w:rPr>
                <w:ins w:id="4808" w:author="Nokia" w:date="2024-05-09T13:58:00Z"/>
                <w:rFonts w:ascii="Arial" w:hAnsi="Arial"/>
                <w:sz w:val="18"/>
                <w:lang w:eastAsia="zh-CN"/>
              </w:rPr>
            </w:pPr>
            <w:ins w:id="4809" w:author="Nokia" w:date="2024-05-09T13:58:00Z">
              <w:r w:rsidRPr="00EA5472">
                <w:rPr>
                  <w:rFonts w:ascii="Arial" w:hAnsi="Arial"/>
                  <w:sz w:val="18"/>
                  <w:lang w:eastAsia="en-GB"/>
                </w:rPr>
                <w:t>≥1</w:t>
              </w:r>
            </w:ins>
          </w:p>
        </w:tc>
        <w:tc>
          <w:tcPr>
            <w:tcW w:w="3258" w:type="dxa"/>
            <w:tcBorders>
              <w:top w:val="single" w:sz="4" w:space="0" w:color="auto"/>
              <w:left w:val="single" w:sz="4" w:space="0" w:color="auto"/>
              <w:bottom w:val="single" w:sz="4" w:space="0" w:color="auto"/>
              <w:right w:val="single" w:sz="4" w:space="0" w:color="auto"/>
            </w:tcBorders>
            <w:hideMark/>
          </w:tcPr>
          <w:p w14:paraId="3FB2EA57" w14:textId="77777777" w:rsidR="00804DFA" w:rsidRPr="00EA5472" w:rsidRDefault="00804DFA" w:rsidP="005D5552">
            <w:pPr>
              <w:keepNext/>
              <w:keepLines/>
              <w:overflowPunct w:val="0"/>
              <w:autoSpaceDE w:val="0"/>
              <w:autoSpaceDN w:val="0"/>
              <w:adjustRightInd w:val="0"/>
              <w:spacing w:after="0"/>
              <w:jc w:val="center"/>
              <w:textAlignment w:val="baseline"/>
              <w:rPr>
                <w:ins w:id="4810" w:author="Nokia" w:date="2024-05-09T13:58:00Z"/>
                <w:rFonts w:ascii="Arial" w:hAnsi="Arial"/>
                <w:sz w:val="18"/>
                <w:lang w:eastAsia="en-GB"/>
              </w:rPr>
            </w:pPr>
            <w:ins w:id="4811" w:author="Nokia" w:date="2024-05-09T13:58:00Z">
              <w:r w:rsidRPr="00EA5472">
                <w:rPr>
                  <w:rFonts w:ascii="Arial" w:hAnsi="Arial"/>
                  <w:sz w:val="18"/>
                  <w:lang w:eastAsia="ko-KR"/>
                </w:rPr>
                <w:t>Same value as PRP in Table B.2.14-2, according to UE Power class, operating band and angle of arrival</w:t>
              </w:r>
            </w:ins>
          </w:p>
        </w:tc>
        <w:tc>
          <w:tcPr>
            <w:tcW w:w="1558" w:type="dxa"/>
            <w:tcBorders>
              <w:top w:val="single" w:sz="6" w:space="0" w:color="auto"/>
              <w:left w:val="single" w:sz="4" w:space="0" w:color="auto"/>
              <w:bottom w:val="single" w:sz="6" w:space="0" w:color="auto"/>
              <w:right w:val="single" w:sz="4" w:space="0" w:color="auto"/>
            </w:tcBorders>
            <w:hideMark/>
          </w:tcPr>
          <w:p w14:paraId="4DD4E13F" w14:textId="77777777" w:rsidR="00804DFA" w:rsidRPr="00EA5472" w:rsidRDefault="00804DFA" w:rsidP="005D5552">
            <w:pPr>
              <w:keepNext/>
              <w:keepLines/>
              <w:overflowPunct w:val="0"/>
              <w:autoSpaceDE w:val="0"/>
              <w:autoSpaceDN w:val="0"/>
              <w:adjustRightInd w:val="0"/>
              <w:spacing w:after="0"/>
              <w:jc w:val="center"/>
              <w:textAlignment w:val="baseline"/>
              <w:rPr>
                <w:ins w:id="4812" w:author="Nokia" w:date="2024-05-09T13:58:00Z"/>
                <w:rFonts w:ascii="Arial" w:hAnsi="Arial"/>
                <w:sz w:val="18"/>
                <w:lang w:eastAsia="en-GB"/>
              </w:rPr>
            </w:pPr>
            <w:ins w:id="4813" w:author="Nokia" w:date="2024-05-09T13:58:00Z">
              <w:r w:rsidRPr="00EA5472">
                <w:rPr>
                  <w:rFonts w:ascii="Arial" w:hAnsi="Arial"/>
                  <w:sz w:val="18"/>
                  <w:lang w:eastAsia="en-GB"/>
                </w:rPr>
                <w:t>NOTE 6</w:t>
              </w:r>
            </w:ins>
          </w:p>
        </w:tc>
      </w:tr>
      <w:tr w:rsidR="00804DFA" w:rsidRPr="00EA5472" w14:paraId="11006314" w14:textId="77777777" w:rsidTr="005D5552">
        <w:trPr>
          <w:jc w:val="center"/>
          <w:ins w:id="4814" w:author="Nokia" w:date="2024-05-09T13:58:00Z"/>
        </w:trPr>
        <w:tc>
          <w:tcPr>
            <w:tcW w:w="1133" w:type="dxa"/>
            <w:tcBorders>
              <w:top w:val="single" w:sz="6" w:space="0" w:color="auto"/>
              <w:left w:val="single" w:sz="4" w:space="0" w:color="auto"/>
              <w:bottom w:val="nil"/>
              <w:right w:val="single" w:sz="6" w:space="0" w:color="auto"/>
            </w:tcBorders>
            <w:hideMark/>
          </w:tcPr>
          <w:p w14:paraId="6A08B381" w14:textId="77777777" w:rsidR="00804DFA" w:rsidRPr="00EA5472" w:rsidRDefault="00804DFA" w:rsidP="005D5552">
            <w:pPr>
              <w:keepNext/>
              <w:keepLines/>
              <w:overflowPunct w:val="0"/>
              <w:autoSpaceDE w:val="0"/>
              <w:autoSpaceDN w:val="0"/>
              <w:adjustRightInd w:val="0"/>
              <w:spacing w:after="0"/>
              <w:jc w:val="center"/>
              <w:textAlignment w:val="baseline"/>
              <w:rPr>
                <w:ins w:id="4815" w:author="Nokia" w:date="2024-05-09T13:58:00Z"/>
                <w:rFonts w:ascii="Arial" w:hAnsi="Arial"/>
                <w:sz w:val="18"/>
                <w:lang w:eastAsia="zh-CN"/>
              </w:rPr>
            </w:pPr>
            <w:ins w:id="4816" w:author="Nokia" w:date="2024-05-09T13:58:00Z">
              <w:r w:rsidRPr="00966A5C">
                <w:rPr>
                  <w:rFonts w:ascii="Arial" w:hAnsi="Arial"/>
                  <w:sz w:val="18"/>
                  <w:lang w:eastAsia="ko-KR"/>
                </w:rPr>
                <w:t>[TBD]+</w:t>
              </w:r>
              <w:r w:rsidRPr="000F6E78">
                <w:rPr>
                  <w:rFonts w:ascii="Arial" w:hAnsi="Arial"/>
                  <w:sz w:val="18"/>
                  <w:lang w:eastAsia="ko-KR"/>
                </w:rPr>
                <w:sym w:font="Symbol" w:char="F064"/>
              </w:r>
            </w:ins>
          </w:p>
        </w:tc>
        <w:tc>
          <w:tcPr>
            <w:tcW w:w="851" w:type="dxa"/>
            <w:tcBorders>
              <w:top w:val="nil"/>
              <w:left w:val="single" w:sz="6" w:space="0" w:color="auto"/>
              <w:bottom w:val="single" w:sz="4" w:space="0" w:color="auto"/>
              <w:right w:val="single" w:sz="6" w:space="0" w:color="auto"/>
            </w:tcBorders>
          </w:tcPr>
          <w:p w14:paraId="6ADB3B8B" w14:textId="77777777" w:rsidR="00804DFA" w:rsidRPr="00EA5472" w:rsidRDefault="00804DFA" w:rsidP="005D5552">
            <w:pPr>
              <w:keepNext/>
              <w:keepLines/>
              <w:overflowPunct w:val="0"/>
              <w:autoSpaceDE w:val="0"/>
              <w:autoSpaceDN w:val="0"/>
              <w:adjustRightInd w:val="0"/>
              <w:spacing w:after="0"/>
              <w:jc w:val="center"/>
              <w:textAlignment w:val="baseline"/>
              <w:rPr>
                <w:ins w:id="4817" w:author="Nokia" w:date="2024-05-09T13:58:00Z"/>
                <w:rFonts w:ascii="Arial" w:hAnsi="Arial"/>
                <w:sz w:val="18"/>
                <w:lang w:val="sv-SE" w:eastAsia="en-GB"/>
              </w:rPr>
            </w:pPr>
          </w:p>
        </w:tc>
        <w:tc>
          <w:tcPr>
            <w:tcW w:w="1133" w:type="dxa"/>
            <w:tcBorders>
              <w:top w:val="single" w:sz="6" w:space="0" w:color="auto"/>
              <w:left w:val="single" w:sz="6" w:space="0" w:color="auto"/>
              <w:bottom w:val="nil"/>
              <w:right w:val="single" w:sz="6" w:space="0" w:color="auto"/>
            </w:tcBorders>
            <w:hideMark/>
          </w:tcPr>
          <w:p w14:paraId="778841F9" w14:textId="77777777" w:rsidR="00804DFA" w:rsidRPr="00EA5472" w:rsidRDefault="00804DFA" w:rsidP="005D5552">
            <w:pPr>
              <w:keepNext/>
              <w:keepLines/>
              <w:overflowPunct w:val="0"/>
              <w:autoSpaceDE w:val="0"/>
              <w:autoSpaceDN w:val="0"/>
              <w:adjustRightInd w:val="0"/>
              <w:spacing w:after="0"/>
              <w:jc w:val="center"/>
              <w:textAlignment w:val="baseline"/>
              <w:rPr>
                <w:ins w:id="4818" w:author="Nokia" w:date="2024-05-09T13:58:00Z"/>
                <w:rFonts w:ascii="Arial" w:hAnsi="Arial"/>
                <w:sz w:val="18"/>
                <w:lang w:eastAsia="zh-CN"/>
              </w:rPr>
            </w:pPr>
            <w:ins w:id="4819" w:author="Nokia" w:date="2024-05-09T13:58:00Z">
              <w:r w:rsidRPr="00EA5472">
                <w:rPr>
                  <w:rFonts w:ascii="Arial" w:hAnsi="Arial" w:cs="Calibri"/>
                  <w:sz w:val="18"/>
                  <w:lang w:eastAsia="en-GB"/>
                </w:rPr>
                <w:t>≥</w:t>
              </w:r>
              <w:r w:rsidRPr="00EA5472">
                <w:rPr>
                  <w:rFonts w:ascii="Arial" w:hAnsi="Arial"/>
                  <w:sz w:val="18"/>
                  <w:lang w:eastAsia="en-GB"/>
                </w:rPr>
                <w:t>128</w:t>
              </w:r>
            </w:ins>
          </w:p>
        </w:tc>
        <w:tc>
          <w:tcPr>
            <w:tcW w:w="845" w:type="dxa"/>
            <w:tcBorders>
              <w:top w:val="nil"/>
              <w:left w:val="single" w:sz="6" w:space="0" w:color="auto"/>
              <w:bottom w:val="single" w:sz="4" w:space="0" w:color="auto"/>
              <w:right w:val="single" w:sz="6" w:space="0" w:color="auto"/>
            </w:tcBorders>
          </w:tcPr>
          <w:p w14:paraId="4157DEAD" w14:textId="77777777" w:rsidR="00804DFA" w:rsidRPr="00EA5472" w:rsidRDefault="00804DFA" w:rsidP="005D5552">
            <w:pPr>
              <w:keepNext/>
              <w:keepLines/>
              <w:overflowPunct w:val="0"/>
              <w:autoSpaceDE w:val="0"/>
              <w:autoSpaceDN w:val="0"/>
              <w:adjustRightInd w:val="0"/>
              <w:spacing w:after="0"/>
              <w:jc w:val="center"/>
              <w:textAlignment w:val="baseline"/>
              <w:rPr>
                <w:ins w:id="4820" w:author="Nokia" w:date="2024-05-09T13:58:00Z"/>
                <w:rFonts w:ascii="Arial" w:hAnsi="Arial"/>
                <w:sz w:val="18"/>
                <w:lang w:eastAsia="en-GB"/>
              </w:rPr>
            </w:pPr>
          </w:p>
        </w:tc>
        <w:tc>
          <w:tcPr>
            <w:tcW w:w="1422" w:type="dxa"/>
            <w:tcBorders>
              <w:top w:val="single" w:sz="6" w:space="0" w:color="auto"/>
              <w:left w:val="single" w:sz="6" w:space="0" w:color="auto"/>
              <w:bottom w:val="nil"/>
              <w:right w:val="single" w:sz="4" w:space="0" w:color="auto"/>
            </w:tcBorders>
            <w:hideMark/>
          </w:tcPr>
          <w:p w14:paraId="63065801" w14:textId="77777777" w:rsidR="00804DFA" w:rsidRPr="00EA5472" w:rsidRDefault="00804DFA" w:rsidP="005D5552">
            <w:pPr>
              <w:keepNext/>
              <w:keepLines/>
              <w:overflowPunct w:val="0"/>
              <w:autoSpaceDE w:val="0"/>
              <w:autoSpaceDN w:val="0"/>
              <w:adjustRightInd w:val="0"/>
              <w:spacing w:after="0"/>
              <w:jc w:val="center"/>
              <w:textAlignment w:val="baseline"/>
              <w:rPr>
                <w:ins w:id="4821" w:author="Nokia" w:date="2024-05-09T13:58:00Z"/>
                <w:rFonts w:ascii="Arial" w:hAnsi="Arial"/>
                <w:sz w:val="18"/>
                <w:lang w:eastAsia="zh-CN"/>
              </w:rPr>
            </w:pPr>
            <w:ins w:id="4822" w:author="Nokia" w:date="2024-05-09T13:58:00Z">
              <w:r w:rsidRPr="00EA5472">
                <w:rPr>
                  <w:rFonts w:ascii="Arial" w:hAnsi="Arial"/>
                  <w:sz w:val="18"/>
                  <w:lang w:eastAsia="en-GB"/>
                </w:rPr>
                <w:t>≥1</w:t>
              </w:r>
            </w:ins>
          </w:p>
        </w:tc>
        <w:tc>
          <w:tcPr>
            <w:tcW w:w="3258" w:type="dxa"/>
            <w:tcBorders>
              <w:top w:val="single" w:sz="4" w:space="0" w:color="auto"/>
              <w:left w:val="single" w:sz="4" w:space="0" w:color="auto"/>
              <w:bottom w:val="single" w:sz="4" w:space="0" w:color="auto"/>
              <w:right w:val="single" w:sz="4" w:space="0" w:color="auto"/>
            </w:tcBorders>
            <w:hideMark/>
          </w:tcPr>
          <w:p w14:paraId="056B114F" w14:textId="77777777" w:rsidR="00804DFA" w:rsidRPr="00EA5472" w:rsidRDefault="00804DFA" w:rsidP="005D5552">
            <w:pPr>
              <w:keepNext/>
              <w:keepLines/>
              <w:overflowPunct w:val="0"/>
              <w:autoSpaceDE w:val="0"/>
              <w:autoSpaceDN w:val="0"/>
              <w:adjustRightInd w:val="0"/>
              <w:spacing w:after="0"/>
              <w:jc w:val="center"/>
              <w:textAlignment w:val="baseline"/>
              <w:rPr>
                <w:ins w:id="4823" w:author="Nokia" w:date="2024-05-09T13:58:00Z"/>
                <w:rFonts w:ascii="Arial" w:hAnsi="Arial"/>
                <w:sz w:val="18"/>
                <w:lang w:eastAsia="en-GB"/>
              </w:rPr>
            </w:pPr>
            <w:ins w:id="4824" w:author="Nokia" w:date="2024-05-09T13:58:00Z">
              <w:r w:rsidRPr="00EA5472">
                <w:rPr>
                  <w:rFonts w:ascii="Arial" w:hAnsi="Arial"/>
                  <w:sz w:val="18"/>
                  <w:lang w:eastAsia="en-GB"/>
                </w:rPr>
                <w:t>NOTE 6</w:t>
              </w:r>
            </w:ins>
          </w:p>
        </w:tc>
        <w:tc>
          <w:tcPr>
            <w:tcW w:w="1558" w:type="dxa"/>
            <w:tcBorders>
              <w:top w:val="single" w:sz="6" w:space="0" w:color="auto"/>
              <w:left w:val="single" w:sz="4" w:space="0" w:color="auto"/>
              <w:bottom w:val="single" w:sz="6" w:space="0" w:color="auto"/>
              <w:right w:val="single" w:sz="4" w:space="0" w:color="auto"/>
            </w:tcBorders>
            <w:hideMark/>
          </w:tcPr>
          <w:p w14:paraId="7783A93C" w14:textId="77777777" w:rsidR="00804DFA" w:rsidRPr="00EA5472" w:rsidRDefault="00804DFA" w:rsidP="005D5552">
            <w:pPr>
              <w:keepNext/>
              <w:keepLines/>
              <w:overflowPunct w:val="0"/>
              <w:autoSpaceDE w:val="0"/>
              <w:autoSpaceDN w:val="0"/>
              <w:adjustRightInd w:val="0"/>
              <w:spacing w:after="0"/>
              <w:jc w:val="center"/>
              <w:textAlignment w:val="baseline"/>
              <w:rPr>
                <w:ins w:id="4825" w:author="Nokia" w:date="2024-05-09T13:58:00Z"/>
                <w:rFonts w:ascii="Arial" w:hAnsi="Arial"/>
                <w:sz w:val="18"/>
                <w:lang w:eastAsia="en-GB"/>
              </w:rPr>
            </w:pPr>
            <w:ins w:id="4826" w:author="Nokia" w:date="2024-05-09T13:58:00Z">
              <w:r w:rsidRPr="00EA5472">
                <w:rPr>
                  <w:rFonts w:ascii="Arial" w:hAnsi="Arial"/>
                  <w:sz w:val="18"/>
                  <w:lang w:eastAsia="en-GB"/>
                </w:rPr>
                <w:t>NOTE 6</w:t>
              </w:r>
            </w:ins>
          </w:p>
        </w:tc>
      </w:tr>
      <w:tr w:rsidR="00804DFA" w:rsidRPr="00EA5472" w14:paraId="7633ACF6" w14:textId="77777777" w:rsidTr="005D5552">
        <w:trPr>
          <w:jc w:val="center"/>
          <w:ins w:id="4827" w:author="Nokia" w:date="2024-05-09T13:58:00Z"/>
        </w:trPr>
        <w:tc>
          <w:tcPr>
            <w:tcW w:w="1133" w:type="dxa"/>
            <w:tcBorders>
              <w:top w:val="single" w:sz="6" w:space="0" w:color="auto"/>
              <w:left w:val="single" w:sz="4" w:space="0" w:color="auto"/>
              <w:bottom w:val="nil"/>
              <w:right w:val="single" w:sz="6" w:space="0" w:color="auto"/>
            </w:tcBorders>
            <w:hideMark/>
          </w:tcPr>
          <w:p w14:paraId="56E5A88B" w14:textId="77777777" w:rsidR="00804DFA" w:rsidRPr="00EA5472" w:rsidRDefault="00804DFA" w:rsidP="005D5552">
            <w:pPr>
              <w:keepNext/>
              <w:keepLines/>
              <w:overflowPunct w:val="0"/>
              <w:autoSpaceDE w:val="0"/>
              <w:autoSpaceDN w:val="0"/>
              <w:adjustRightInd w:val="0"/>
              <w:spacing w:after="0"/>
              <w:jc w:val="center"/>
              <w:textAlignment w:val="baseline"/>
              <w:rPr>
                <w:ins w:id="4828" w:author="Nokia" w:date="2024-05-09T13:58:00Z"/>
                <w:rFonts w:ascii="Arial" w:hAnsi="Arial"/>
                <w:sz w:val="18"/>
                <w:lang w:eastAsia="zh-CN"/>
              </w:rPr>
            </w:pPr>
            <w:ins w:id="4829" w:author="Nokia" w:date="2024-05-09T13:58:00Z">
              <w:r w:rsidRPr="00966A5C">
                <w:rPr>
                  <w:rFonts w:ascii="Arial" w:hAnsi="Arial"/>
                  <w:sz w:val="18"/>
                  <w:lang w:eastAsia="ko-KR"/>
                </w:rPr>
                <w:t>[TBD]+</w:t>
              </w:r>
              <w:r w:rsidRPr="000F6E78">
                <w:rPr>
                  <w:rFonts w:ascii="Arial" w:hAnsi="Arial"/>
                  <w:sz w:val="18"/>
                  <w:lang w:eastAsia="ko-KR"/>
                </w:rPr>
                <w:sym w:font="Symbol" w:char="F064"/>
              </w:r>
            </w:ins>
          </w:p>
        </w:tc>
        <w:tc>
          <w:tcPr>
            <w:tcW w:w="851" w:type="dxa"/>
            <w:tcBorders>
              <w:top w:val="nil"/>
              <w:left w:val="single" w:sz="6" w:space="0" w:color="auto"/>
              <w:bottom w:val="nil"/>
              <w:right w:val="single" w:sz="6" w:space="0" w:color="auto"/>
            </w:tcBorders>
            <w:hideMark/>
          </w:tcPr>
          <w:p w14:paraId="437FB1C4" w14:textId="77777777" w:rsidR="00804DFA" w:rsidRPr="00EA5472" w:rsidRDefault="00804DFA" w:rsidP="005D5552">
            <w:pPr>
              <w:keepNext/>
              <w:keepLines/>
              <w:overflowPunct w:val="0"/>
              <w:autoSpaceDE w:val="0"/>
              <w:autoSpaceDN w:val="0"/>
              <w:adjustRightInd w:val="0"/>
              <w:spacing w:after="0"/>
              <w:jc w:val="center"/>
              <w:textAlignment w:val="baseline"/>
              <w:rPr>
                <w:ins w:id="4830" w:author="Nokia" w:date="2024-05-09T13:58:00Z"/>
                <w:rFonts w:ascii="Arial" w:hAnsi="Arial"/>
                <w:sz w:val="18"/>
                <w:lang w:val="sv-SE" w:eastAsia="en-GB"/>
              </w:rPr>
            </w:pPr>
            <w:proofErr w:type="gramStart"/>
            <w:ins w:id="4831" w:author="Nokia" w:date="2024-05-09T13:58:00Z">
              <w:r w:rsidRPr="00EA5472">
                <w:rPr>
                  <w:rFonts w:ascii="Arial" w:hAnsi="Arial"/>
                  <w:sz w:val="18"/>
                  <w:lang w:val="sv-SE" w:eastAsia="en-GB"/>
                </w:rPr>
                <w:t>-</w:t>
              </w:r>
              <w:proofErr w:type="gramEnd"/>
              <w:r w:rsidRPr="00EA5472">
                <w:rPr>
                  <w:rFonts w:ascii="Arial" w:hAnsi="Arial"/>
                  <w:sz w:val="18"/>
                  <w:lang w:val="sv-SE" w:eastAsia="en-GB"/>
                </w:rPr>
                <w:t>6</w:t>
              </w:r>
            </w:ins>
          </w:p>
        </w:tc>
        <w:tc>
          <w:tcPr>
            <w:tcW w:w="1133" w:type="dxa"/>
            <w:tcBorders>
              <w:top w:val="single" w:sz="6" w:space="0" w:color="auto"/>
              <w:left w:val="single" w:sz="6" w:space="0" w:color="auto"/>
              <w:bottom w:val="nil"/>
              <w:right w:val="single" w:sz="6" w:space="0" w:color="auto"/>
            </w:tcBorders>
            <w:hideMark/>
          </w:tcPr>
          <w:p w14:paraId="14D37ACE" w14:textId="77777777" w:rsidR="00804DFA" w:rsidRPr="00EA5472" w:rsidRDefault="00804DFA" w:rsidP="005D5552">
            <w:pPr>
              <w:keepNext/>
              <w:keepLines/>
              <w:overflowPunct w:val="0"/>
              <w:autoSpaceDE w:val="0"/>
              <w:autoSpaceDN w:val="0"/>
              <w:adjustRightInd w:val="0"/>
              <w:spacing w:after="0"/>
              <w:jc w:val="center"/>
              <w:textAlignment w:val="baseline"/>
              <w:rPr>
                <w:ins w:id="4832" w:author="Nokia" w:date="2024-05-09T13:58:00Z"/>
                <w:rFonts w:ascii="Arial" w:hAnsi="Arial"/>
                <w:sz w:val="18"/>
                <w:lang w:eastAsia="zh-CN"/>
              </w:rPr>
            </w:pPr>
            <w:ins w:id="4833" w:author="Nokia" w:date="2024-05-09T13:58:00Z">
              <w:r w:rsidRPr="00EA5472">
                <w:rPr>
                  <w:rFonts w:ascii="Arial" w:hAnsi="Arial" w:cs="Calibri"/>
                  <w:sz w:val="18"/>
                  <w:lang w:eastAsia="en-GB"/>
                </w:rPr>
                <w:t>≥</w:t>
              </w:r>
              <w:r w:rsidRPr="00EA5472">
                <w:rPr>
                  <w:rFonts w:ascii="Arial" w:hAnsi="Arial"/>
                  <w:sz w:val="18"/>
                  <w:lang w:eastAsia="en-GB"/>
                </w:rPr>
                <w:t>64</w:t>
              </w:r>
            </w:ins>
          </w:p>
        </w:tc>
        <w:tc>
          <w:tcPr>
            <w:tcW w:w="845" w:type="dxa"/>
            <w:tcBorders>
              <w:top w:val="single" w:sz="4" w:space="0" w:color="auto"/>
              <w:left w:val="single" w:sz="6" w:space="0" w:color="auto"/>
              <w:bottom w:val="nil"/>
              <w:right w:val="single" w:sz="6" w:space="0" w:color="auto"/>
            </w:tcBorders>
            <w:hideMark/>
          </w:tcPr>
          <w:p w14:paraId="101AF912" w14:textId="77777777" w:rsidR="00804DFA" w:rsidRPr="00EA5472" w:rsidRDefault="00804DFA" w:rsidP="005D5552">
            <w:pPr>
              <w:keepNext/>
              <w:keepLines/>
              <w:overflowPunct w:val="0"/>
              <w:autoSpaceDE w:val="0"/>
              <w:autoSpaceDN w:val="0"/>
              <w:adjustRightInd w:val="0"/>
              <w:spacing w:after="0"/>
              <w:jc w:val="center"/>
              <w:textAlignment w:val="baseline"/>
              <w:rPr>
                <w:ins w:id="4834" w:author="Nokia" w:date="2024-05-09T13:58:00Z"/>
                <w:rFonts w:ascii="Arial" w:hAnsi="Arial"/>
                <w:sz w:val="18"/>
                <w:lang w:eastAsia="en-GB"/>
              </w:rPr>
            </w:pPr>
            <w:ins w:id="4835" w:author="Nokia" w:date="2024-05-09T13:58:00Z">
              <w:r w:rsidRPr="00EA5472">
                <w:rPr>
                  <w:rFonts w:ascii="Arial" w:hAnsi="Arial"/>
                  <w:sz w:val="18"/>
                  <w:lang w:eastAsia="en-GB"/>
                </w:rPr>
                <w:t>60</w:t>
              </w:r>
            </w:ins>
          </w:p>
        </w:tc>
        <w:tc>
          <w:tcPr>
            <w:tcW w:w="1422" w:type="dxa"/>
            <w:tcBorders>
              <w:top w:val="single" w:sz="6" w:space="0" w:color="auto"/>
              <w:left w:val="single" w:sz="6" w:space="0" w:color="auto"/>
              <w:bottom w:val="nil"/>
              <w:right w:val="single" w:sz="4" w:space="0" w:color="auto"/>
            </w:tcBorders>
            <w:hideMark/>
          </w:tcPr>
          <w:p w14:paraId="75D1DEE8" w14:textId="77777777" w:rsidR="00804DFA" w:rsidRPr="00EA5472" w:rsidRDefault="00804DFA" w:rsidP="005D5552">
            <w:pPr>
              <w:keepNext/>
              <w:keepLines/>
              <w:overflowPunct w:val="0"/>
              <w:autoSpaceDE w:val="0"/>
              <w:autoSpaceDN w:val="0"/>
              <w:adjustRightInd w:val="0"/>
              <w:spacing w:after="0"/>
              <w:jc w:val="center"/>
              <w:textAlignment w:val="baseline"/>
              <w:rPr>
                <w:ins w:id="4836" w:author="Nokia" w:date="2024-05-09T13:58:00Z"/>
                <w:rFonts w:ascii="Arial" w:hAnsi="Arial"/>
                <w:sz w:val="18"/>
                <w:lang w:eastAsia="zh-CN"/>
              </w:rPr>
            </w:pPr>
            <w:ins w:id="4837" w:author="Nokia" w:date="2024-05-09T13:58:00Z">
              <w:r w:rsidRPr="00EA5472">
                <w:rPr>
                  <w:rFonts w:ascii="Arial" w:hAnsi="Arial"/>
                  <w:sz w:val="18"/>
                  <w:lang w:eastAsia="en-GB"/>
                </w:rPr>
                <w:t>≥1</w:t>
              </w:r>
            </w:ins>
          </w:p>
        </w:tc>
        <w:tc>
          <w:tcPr>
            <w:tcW w:w="3258" w:type="dxa"/>
            <w:tcBorders>
              <w:top w:val="single" w:sz="4" w:space="0" w:color="auto"/>
              <w:left w:val="single" w:sz="4" w:space="0" w:color="auto"/>
              <w:bottom w:val="single" w:sz="4" w:space="0" w:color="auto"/>
              <w:right w:val="single" w:sz="4" w:space="0" w:color="auto"/>
            </w:tcBorders>
            <w:hideMark/>
          </w:tcPr>
          <w:p w14:paraId="0F617367" w14:textId="77777777" w:rsidR="00804DFA" w:rsidRPr="00EA5472" w:rsidRDefault="00804DFA" w:rsidP="005D5552">
            <w:pPr>
              <w:keepNext/>
              <w:keepLines/>
              <w:overflowPunct w:val="0"/>
              <w:autoSpaceDE w:val="0"/>
              <w:autoSpaceDN w:val="0"/>
              <w:adjustRightInd w:val="0"/>
              <w:spacing w:after="0"/>
              <w:jc w:val="center"/>
              <w:textAlignment w:val="baseline"/>
              <w:rPr>
                <w:ins w:id="4838" w:author="Nokia" w:date="2024-05-09T13:58:00Z"/>
                <w:rFonts w:ascii="Arial" w:hAnsi="Arial"/>
                <w:sz w:val="18"/>
                <w:lang w:eastAsia="en-GB"/>
              </w:rPr>
            </w:pPr>
            <w:ins w:id="4839" w:author="Nokia" w:date="2024-05-09T13:58:00Z">
              <w:r w:rsidRPr="00EA5472">
                <w:rPr>
                  <w:rFonts w:ascii="Arial" w:hAnsi="Arial"/>
                  <w:sz w:val="18"/>
                  <w:lang w:eastAsia="en-GB"/>
                </w:rPr>
                <w:t>NOTE 6</w:t>
              </w:r>
            </w:ins>
          </w:p>
        </w:tc>
        <w:tc>
          <w:tcPr>
            <w:tcW w:w="1558" w:type="dxa"/>
            <w:tcBorders>
              <w:top w:val="single" w:sz="6" w:space="0" w:color="auto"/>
              <w:left w:val="single" w:sz="4" w:space="0" w:color="auto"/>
              <w:bottom w:val="single" w:sz="6" w:space="0" w:color="auto"/>
              <w:right w:val="single" w:sz="4" w:space="0" w:color="auto"/>
            </w:tcBorders>
            <w:hideMark/>
          </w:tcPr>
          <w:p w14:paraId="2894F97B" w14:textId="77777777" w:rsidR="00804DFA" w:rsidRPr="00EA5472" w:rsidRDefault="00804DFA" w:rsidP="005D5552">
            <w:pPr>
              <w:keepNext/>
              <w:keepLines/>
              <w:overflowPunct w:val="0"/>
              <w:autoSpaceDE w:val="0"/>
              <w:autoSpaceDN w:val="0"/>
              <w:adjustRightInd w:val="0"/>
              <w:spacing w:after="0"/>
              <w:jc w:val="center"/>
              <w:textAlignment w:val="baseline"/>
              <w:rPr>
                <w:ins w:id="4840" w:author="Nokia" w:date="2024-05-09T13:58:00Z"/>
                <w:rFonts w:ascii="Arial" w:hAnsi="Arial"/>
                <w:sz w:val="18"/>
                <w:lang w:eastAsia="en-GB"/>
              </w:rPr>
            </w:pPr>
            <w:ins w:id="4841" w:author="Nokia" w:date="2024-05-09T13:58:00Z">
              <w:r w:rsidRPr="00EA5472">
                <w:rPr>
                  <w:rFonts w:ascii="Arial" w:hAnsi="Arial"/>
                  <w:sz w:val="18"/>
                  <w:lang w:eastAsia="en-GB"/>
                </w:rPr>
                <w:t>NOTE 6</w:t>
              </w:r>
            </w:ins>
          </w:p>
        </w:tc>
      </w:tr>
      <w:tr w:rsidR="00804DFA" w:rsidRPr="00EA5472" w14:paraId="7CF66487" w14:textId="77777777" w:rsidTr="005D5552">
        <w:trPr>
          <w:jc w:val="center"/>
          <w:ins w:id="4842" w:author="Nokia" w:date="2024-05-09T13:58:00Z"/>
        </w:trPr>
        <w:tc>
          <w:tcPr>
            <w:tcW w:w="1133" w:type="dxa"/>
            <w:tcBorders>
              <w:top w:val="single" w:sz="6" w:space="0" w:color="auto"/>
              <w:left w:val="single" w:sz="4" w:space="0" w:color="auto"/>
              <w:bottom w:val="nil"/>
              <w:right w:val="single" w:sz="6" w:space="0" w:color="auto"/>
            </w:tcBorders>
            <w:hideMark/>
          </w:tcPr>
          <w:p w14:paraId="377F4BEF" w14:textId="77777777" w:rsidR="00804DFA" w:rsidRPr="00EA5472" w:rsidRDefault="00804DFA" w:rsidP="005D5552">
            <w:pPr>
              <w:keepNext/>
              <w:keepLines/>
              <w:overflowPunct w:val="0"/>
              <w:autoSpaceDE w:val="0"/>
              <w:autoSpaceDN w:val="0"/>
              <w:adjustRightInd w:val="0"/>
              <w:spacing w:after="0"/>
              <w:jc w:val="center"/>
              <w:textAlignment w:val="baseline"/>
              <w:rPr>
                <w:ins w:id="4843" w:author="Nokia" w:date="2024-05-09T13:58:00Z"/>
                <w:rFonts w:ascii="Arial" w:hAnsi="Arial"/>
                <w:sz w:val="18"/>
                <w:lang w:eastAsia="zh-CN"/>
              </w:rPr>
            </w:pPr>
            <w:ins w:id="4844" w:author="Nokia" w:date="2024-05-09T13:58:00Z">
              <w:r w:rsidRPr="00966A5C">
                <w:rPr>
                  <w:rFonts w:ascii="Arial" w:hAnsi="Arial"/>
                  <w:sz w:val="18"/>
                  <w:lang w:eastAsia="ko-KR"/>
                </w:rPr>
                <w:t>[TBD]+</w:t>
              </w:r>
              <w:r w:rsidRPr="000F6E78">
                <w:rPr>
                  <w:rFonts w:ascii="Arial" w:hAnsi="Arial"/>
                  <w:sz w:val="18"/>
                  <w:lang w:eastAsia="ko-KR"/>
                </w:rPr>
                <w:sym w:font="Symbol" w:char="F064"/>
              </w:r>
            </w:ins>
          </w:p>
        </w:tc>
        <w:tc>
          <w:tcPr>
            <w:tcW w:w="851" w:type="dxa"/>
            <w:tcBorders>
              <w:top w:val="nil"/>
              <w:left w:val="single" w:sz="6" w:space="0" w:color="auto"/>
              <w:bottom w:val="nil"/>
              <w:right w:val="single" w:sz="6" w:space="0" w:color="auto"/>
            </w:tcBorders>
          </w:tcPr>
          <w:p w14:paraId="2990DF53" w14:textId="77777777" w:rsidR="00804DFA" w:rsidRPr="00EA5472" w:rsidRDefault="00804DFA" w:rsidP="005D5552">
            <w:pPr>
              <w:keepNext/>
              <w:keepLines/>
              <w:overflowPunct w:val="0"/>
              <w:autoSpaceDE w:val="0"/>
              <w:autoSpaceDN w:val="0"/>
              <w:adjustRightInd w:val="0"/>
              <w:spacing w:after="0"/>
              <w:jc w:val="center"/>
              <w:textAlignment w:val="baseline"/>
              <w:rPr>
                <w:ins w:id="4845" w:author="Nokia" w:date="2024-05-09T13:58:00Z"/>
                <w:rFonts w:ascii="Arial" w:hAnsi="Arial"/>
                <w:sz w:val="18"/>
                <w:lang w:val="sv-SE" w:eastAsia="en-GB"/>
              </w:rPr>
            </w:pPr>
          </w:p>
        </w:tc>
        <w:tc>
          <w:tcPr>
            <w:tcW w:w="1133" w:type="dxa"/>
            <w:tcBorders>
              <w:top w:val="single" w:sz="6" w:space="0" w:color="auto"/>
              <w:left w:val="single" w:sz="6" w:space="0" w:color="auto"/>
              <w:bottom w:val="nil"/>
              <w:right w:val="single" w:sz="6" w:space="0" w:color="auto"/>
            </w:tcBorders>
            <w:hideMark/>
          </w:tcPr>
          <w:p w14:paraId="35D44247" w14:textId="77777777" w:rsidR="00804DFA" w:rsidRPr="00EA5472" w:rsidRDefault="00804DFA" w:rsidP="005D5552">
            <w:pPr>
              <w:keepNext/>
              <w:keepLines/>
              <w:overflowPunct w:val="0"/>
              <w:autoSpaceDE w:val="0"/>
              <w:autoSpaceDN w:val="0"/>
              <w:adjustRightInd w:val="0"/>
              <w:spacing w:after="0"/>
              <w:jc w:val="center"/>
              <w:textAlignment w:val="baseline"/>
              <w:rPr>
                <w:ins w:id="4846" w:author="Nokia" w:date="2024-05-09T13:58:00Z"/>
                <w:rFonts w:ascii="Arial" w:hAnsi="Arial"/>
                <w:sz w:val="18"/>
                <w:lang w:eastAsia="zh-CN"/>
              </w:rPr>
            </w:pPr>
            <w:ins w:id="4847" w:author="Nokia" w:date="2024-05-09T13:58:00Z">
              <w:r w:rsidRPr="00EA5472">
                <w:rPr>
                  <w:rFonts w:ascii="Arial" w:hAnsi="Arial" w:cs="Calibri"/>
                  <w:sz w:val="18"/>
                  <w:lang w:eastAsia="en-GB"/>
                </w:rPr>
                <w:t>≥</w:t>
              </w:r>
              <w:r w:rsidRPr="00EA5472">
                <w:rPr>
                  <w:rFonts w:ascii="Arial" w:hAnsi="Arial"/>
                  <w:sz w:val="18"/>
                  <w:lang w:eastAsia="en-GB"/>
                </w:rPr>
                <w:t>132</w:t>
              </w:r>
            </w:ins>
          </w:p>
        </w:tc>
        <w:tc>
          <w:tcPr>
            <w:tcW w:w="845" w:type="dxa"/>
            <w:tcBorders>
              <w:top w:val="nil"/>
              <w:left w:val="single" w:sz="6" w:space="0" w:color="auto"/>
              <w:bottom w:val="single" w:sz="4" w:space="0" w:color="auto"/>
              <w:right w:val="single" w:sz="6" w:space="0" w:color="auto"/>
            </w:tcBorders>
          </w:tcPr>
          <w:p w14:paraId="2AFF7071" w14:textId="77777777" w:rsidR="00804DFA" w:rsidRPr="00EA5472" w:rsidRDefault="00804DFA" w:rsidP="005D5552">
            <w:pPr>
              <w:keepNext/>
              <w:keepLines/>
              <w:overflowPunct w:val="0"/>
              <w:autoSpaceDE w:val="0"/>
              <w:autoSpaceDN w:val="0"/>
              <w:adjustRightInd w:val="0"/>
              <w:spacing w:after="0"/>
              <w:jc w:val="center"/>
              <w:textAlignment w:val="baseline"/>
              <w:rPr>
                <w:ins w:id="4848" w:author="Nokia" w:date="2024-05-09T13:58:00Z"/>
                <w:rFonts w:ascii="Arial" w:hAnsi="Arial"/>
                <w:sz w:val="18"/>
                <w:lang w:eastAsia="en-GB"/>
              </w:rPr>
            </w:pPr>
          </w:p>
        </w:tc>
        <w:tc>
          <w:tcPr>
            <w:tcW w:w="1422" w:type="dxa"/>
            <w:tcBorders>
              <w:top w:val="single" w:sz="6" w:space="0" w:color="auto"/>
              <w:left w:val="single" w:sz="6" w:space="0" w:color="auto"/>
              <w:bottom w:val="nil"/>
              <w:right w:val="single" w:sz="4" w:space="0" w:color="auto"/>
            </w:tcBorders>
            <w:hideMark/>
          </w:tcPr>
          <w:p w14:paraId="24895FF1" w14:textId="77777777" w:rsidR="00804DFA" w:rsidRPr="00EA5472" w:rsidRDefault="00804DFA" w:rsidP="005D5552">
            <w:pPr>
              <w:keepNext/>
              <w:keepLines/>
              <w:overflowPunct w:val="0"/>
              <w:autoSpaceDE w:val="0"/>
              <w:autoSpaceDN w:val="0"/>
              <w:adjustRightInd w:val="0"/>
              <w:spacing w:after="0"/>
              <w:jc w:val="center"/>
              <w:textAlignment w:val="baseline"/>
              <w:rPr>
                <w:ins w:id="4849" w:author="Nokia" w:date="2024-05-09T13:58:00Z"/>
                <w:rFonts w:ascii="Arial" w:hAnsi="Arial"/>
                <w:sz w:val="18"/>
                <w:lang w:eastAsia="zh-CN"/>
              </w:rPr>
            </w:pPr>
            <w:ins w:id="4850" w:author="Nokia" w:date="2024-05-09T13:58:00Z">
              <w:r w:rsidRPr="00EA5472">
                <w:rPr>
                  <w:rFonts w:ascii="Arial" w:hAnsi="Arial"/>
                  <w:sz w:val="18"/>
                  <w:lang w:eastAsia="en-GB"/>
                </w:rPr>
                <w:t>≥1</w:t>
              </w:r>
            </w:ins>
          </w:p>
        </w:tc>
        <w:tc>
          <w:tcPr>
            <w:tcW w:w="3258" w:type="dxa"/>
            <w:tcBorders>
              <w:top w:val="single" w:sz="4" w:space="0" w:color="auto"/>
              <w:left w:val="single" w:sz="4" w:space="0" w:color="auto"/>
              <w:bottom w:val="single" w:sz="4" w:space="0" w:color="auto"/>
              <w:right w:val="single" w:sz="4" w:space="0" w:color="auto"/>
            </w:tcBorders>
            <w:hideMark/>
          </w:tcPr>
          <w:p w14:paraId="45325F91" w14:textId="77777777" w:rsidR="00804DFA" w:rsidRPr="00EA5472" w:rsidRDefault="00804DFA" w:rsidP="005D5552">
            <w:pPr>
              <w:keepNext/>
              <w:keepLines/>
              <w:overflowPunct w:val="0"/>
              <w:autoSpaceDE w:val="0"/>
              <w:autoSpaceDN w:val="0"/>
              <w:adjustRightInd w:val="0"/>
              <w:spacing w:after="0"/>
              <w:jc w:val="center"/>
              <w:textAlignment w:val="baseline"/>
              <w:rPr>
                <w:ins w:id="4851" w:author="Nokia" w:date="2024-05-09T13:58:00Z"/>
                <w:rFonts w:ascii="Arial" w:hAnsi="Arial"/>
                <w:sz w:val="18"/>
                <w:lang w:eastAsia="en-GB"/>
              </w:rPr>
            </w:pPr>
            <w:ins w:id="4852" w:author="Nokia" w:date="2024-05-09T13:58:00Z">
              <w:r w:rsidRPr="00EA5472">
                <w:rPr>
                  <w:rFonts w:ascii="Arial" w:hAnsi="Arial"/>
                  <w:sz w:val="18"/>
                  <w:lang w:eastAsia="en-GB"/>
                </w:rPr>
                <w:t>NOTE 6</w:t>
              </w:r>
            </w:ins>
          </w:p>
        </w:tc>
        <w:tc>
          <w:tcPr>
            <w:tcW w:w="1558" w:type="dxa"/>
            <w:tcBorders>
              <w:top w:val="single" w:sz="6" w:space="0" w:color="auto"/>
              <w:left w:val="single" w:sz="4" w:space="0" w:color="auto"/>
              <w:bottom w:val="single" w:sz="6" w:space="0" w:color="auto"/>
              <w:right w:val="single" w:sz="4" w:space="0" w:color="auto"/>
            </w:tcBorders>
            <w:hideMark/>
          </w:tcPr>
          <w:p w14:paraId="38890E4D" w14:textId="77777777" w:rsidR="00804DFA" w:rsidRPr="00EA5472" w:rsidRDefault="00804DFA" w:rsidP="005D5552">
            <w:pPr>
              <w:keepNext/>
              <w:keepLines/>
              <w:overflowPunct w:val="0"/>
              <w:autoSpaceDE w:val="0"/>
              <w:autoSpaceDN w:val="0"/>
              <w:adjustRightInd w:val="0"/>
              <w:spacing w:after="0"/>
              <w:jc w:val="center"/>
              <w:textAlignment w:val="baseline"/>
              <w:rPr>
                <w:ins w:id="4853" w:author="Nokia" w:date="2024-05-09T13:58:00Z"/>
                <w:rFonts w:ascii="Arial" w:hAnsi="Arial"/>
                <w:sz w:val="18"/>
                <w:lang w:eastAsia="en-GB"/>
              </w:rPr>
            </w:pPr>
            <w:ins w:id="4854" w:author="Nokia" w:date="2024-05-09T13:58:00Z">
              <w:r w:rsidRPr="00EA5472">
                <w:rPr>
                  <w:rFonts w:ascii="Arial" w:hAnsi="Arial"/>
                  <w:sz w:val="18"/>
                  <w:lang w:eastAsia="en-GB"/>
                </w:rPr>
                <w:t>NOTE 6</w:t>
              </w:r>
            </w:ins>
          </w:p>
        </w:tc>
      </w:tr>
      <w:tr w:rsidR="00804DFA" w:rsidRPr="00EA5472" w14:paraId="743F71F6" w14:textId="77777777" w:rsidTr="005D5552">
        <w:trPr>
          <w:jc w:val="center"/>
          <w:ins w:id="4855" w:author="Nokia" w:date="2024-05-09T13:58:00Z"/>
        </w:trPr>
        <w:tc>
          <w:tcPr>
            <w:tcW w:w="1133" w:type="dxa"/>
            <w:tcBorders>
              <w:top w:val="single" w:sz="6" w:space="0" w:color="auto"/>
              <w:left w:val="single" w:sz="4" w:space="0" w:color="auto"/>
              <w:bottom w:val="nil"/>
              <w:right w:val="single" w:sz="6" w:space="0" w:color="auto"/>
            </w:tcBorders>
            <w:hideMark/>
          </w:tcPr>
          <w:p w14:paraId="137B96F7" w14:textId="77777777" w:rsidR="00804DFA" w:rsidRPr="00EA5472" w:rsidRDefault="00804DFA" w:rsidP="005D5552">
            <w:pPr>
              <w:keepNext/>
              <w:keepLines/>
              <w:overflowPunct w:val="0"/>
              <w:autoSpaceDE w:val="0"/>
              <w:autoSpaceDN w:val="0"/>
              <w:adjustRightInd w:val="0"/>
              <w:spacing w:after="0"/>
              <w:jc w:val="center"/>
              <w:textAlignment w:val="baseline"/>
              <w:rPr>
                <w:ins w:id="4856" w:author="Nokia" w:date="2024-05-09T13:58:00Z"/>
                <w:rFonts w:ascii="Arial" w:hAnsi="Arial"/>
                <w:sz w:val="18"/>
                <w:lang w:eastAsia="zh-CN"/>
              </w:rPr>
            </w:pPr>
            <w:ins w:id="4857" w:author="Nokia" w:date="2024-05-09T13:58:00Z">
              <w:r w:rsidRPr="00966A5C">
                <w:rPr>
                  <w:rFonts w:ascii="Arial" w:hAnsi="Arial"/>
                  <w:sz w:val="18"/>
                  <w:lang w:eastAsia="ko-KR"/>
                </w:rPr>
                <w:t>[TBD]+</w:t>
              </w:r>
              <w:r w:rsidRPr="000F6E78">
                <w:rPr>
                  <w:rFonts w:ascii="Arial" w:hAnsi="Arial"/>
                  <w:sz w:val="18"/>
                  <w:lang w:eastAsia="ko-KR"/>
                </w:rPr>
                <w:sym w:font="Symbol" w:char="F064"/>
              </w:r>
            </w:ins>
          </w:p>
        </w:tc>
        <w:tc>
          <w:tcPr>
            <w:tcW w:w="851" w:type="dxa"/>
            <w:tcBorders>
              <w:top w:val="nil"/>
              <w:left w:val="single" w:sz="6" w:space="0" w:color="auto"/>
              <w:bottom w:val="nil"/>
              <w:right w:val="single" w:sz="6" w:space="0" w:color="auto"/>
            </w:tcBorders>
          </w:tcPr>
          <w:p w14:paraId="075B4864" w14:textId="77777777" w:rsidR="00804DFA" w:rsidRPr="00EA5472" w:rsidRDefault="00804DFA" w:rsidP="005D5552">
            <w:pPr>
              <w:keepNext/>
              <w:keepLines/>
              <w:overflowPunct w:val="0"/>
              <w:autoSpaceDE w:val="0"/>
              <w:autoSpaceDN w:val="0"/>
              <w:adjustRightInd w:val="0"/>
              <w:spacing w:after="0"/>
              <w:jc w:val="center"/>
              <w:textAlignment w:val="baseline"/>
              <w:rPr>
                <w:ins w:id="4858" w:author="Nokia" w:date="2024-05-09T13:58:00Z"/>
                <w:rFonts w:ascii="Arial" w:hAnsi="Arial"/>
                <w:sz w:val="18"/>
                <w:lang w:val="sv-SE" w:eastAsia="en-GB"/>
              </w:rPr>
            </w:pPr>
          </w:p>
        </w:tc>
        <w:tc>
          <w:tcPr>
            <w:tcW w:w="1133" w:type="dxa"/>
            <w:tcBorders>
              <w:top w:val="single" w:sz="6" w:space="0" w:color="auto"/>
              <w:left w:val="single" w:sz="6" w:space="0" w:color="auto"/>
              <w:bottom w:val="nil"/>
              <w:right w:val="single" w:sz="6" w:space="0" w:color="auto"/>
            </w:tcBorders>
            <w:hideMark/>
          </w:tcPr>
          <w:p w14:paraId="53F4E2D1" w14:textId="77777777" w:rsidR="00804DFA" w:rsidRPr="00EA5472" w:rsidRDefault="00804DFA" w:rsidP="005D5552">
            <w:pPr>
              <w:keepNext/>
              <w:keepLines/>
              <w:overflowPunct w:val="0"/>
              <w:autoSpaceDE w:val="0"/>
              <w:autoSpaceDN w:val="0"/>
              <w:adjustRightInd w:val="0"/>
              <w:spacing w:after="0"/>
              <w:jc w:val="center"/>
              <w:textAlignment w:val="baseline"/>
              <w:rPr>
                <w:ins w:id="4859" w:author="Nokia" w:date="2024-05-09T13:58:00Z"/>
                <w:rFonts w:ascii="Arial" w:hAnsi="Arial"/>
                <w:sz w:val="18"/>
                <w:lang w:eastAsia="zh-CN"/>
              </w:rPr>
            </w:pPr>
            <w:ins w:id="4860" w:author="Nokia" w:date="2024-05-09T13:58:00Z">
              <w:r w:rsidRPr="00EA5472">
                <w:rPr>
                  <w:rFonts w:ascii="Arial" w:hAnsi="Arial" w:cs="Calibri"/>
                  <w:sz w:val="18"/>
                  <w:lang w:eastAsia="en-GB"/>
                </w:rPr>
                <w:t>≥</w:t>
              </w:r>
              <w:r w:rsidRPr="00EA5472">
                <w:rPr>
                  <w:rFonts w:ascii="Arial" w:hAnsi="Arial"/>
                  <w:sz w:val="18"/>
                  <w:lang w:eastAsia="en-GB"/>
                </w:rPr>
                <w:t>64</w:t>
              </w:r>
            </w:ins>
          </w:p>
        </w:tc>
        <w:tc>
          <w:tcPr>
            <w:tcW w:w="845" w:type="dxa"/>
            <w:tcBorders>
              <w:top w:val="single" w:sz="4" w:space="0" w:color="auto"/>
              <w:left w:val="single" w:sz="6" w:space="0" w:color="auto"/>
              <w:bottom w:val="nil"/>
              <w:right w:val="single" w:sz="6" w:space="0" w:color="auto"/>
            </w:tcBorders>
            <w:hideMark/>
          </w:tcPr>
          <w:p w14:paraId="74AE587E" w14:textId="77777777" w:rsidR="00804DFA" w:rsidRPr="00EA5472" w:rsidRDefault="00804DFA" w:rsidP="005D5552">
            <w:pPr>
              <w:keepNext/>
              <w:keepLines/>
              <w:overflowPunct w:val="0"/>
              <w:autoSpaceDE w:val="0"/>
              <w:autoSpaceDN w:val="0"/>
              <w:adjustRightInd w:val="0"/>
              <w:spacing w:after="0"/>
              <w:jc w:val="center"/>
              <w:textAlignment w:val="baseline"/>
              <w:rPr>
                <w:ins w:id="4861" w:author="Nokia" w:date="2024-05-09T13:58:00Z"/>
                <w:rFonts w:ascii="Arial" w:hAnsi="Arial"/>
                <w:sz w:val="18"/>
                <w:lang w:eastAsia="en-GB"/>
              </w:rPr>
            </w:pPr>
            <w:ins w:id="4862" w:author="Nokia" w:date="2024-05-09T13:58:00Z">
              <w:r w:rsidRPr="00EA5472">
                <w:rPr>
                  <w:rFonts w:ascii="Arial" w:hAnsi="Arial"/>
                  <w:sz w:val="18"/>
                  <w:lang w:eastAsia="en-GB"/>
                </w:rPr>
                <w:t>120</w:t>
              </w:r>
            </w:ins>
          </w:p>
        </w:tc>
        <w:tc>
          <w:tcPr>
            <w:tcW w:w="1422" w:type="dxa"/>
            <w:tcBorders>
              <w:top w:val="single" w:sz="6" w:space="0" w:color="auto"/>
              <w:left w:val="single" w:sz="6" w:space="0" w:color="auto"/>
              <w:bottom w:val="nil"/>
              <w:right w:val="single" w:sz="4" w:space="0" w:color="auto"/>
            </w:tcBorders>
            <w:hideMark/>
          </w:tcPr>
          <w:p w14:paraId="5F85E18B" w14:textId="77777777" w:rsidR="00804DFA" w:rsidRPr="00EA5472" w:rsidRDefault="00804DFA" w:rsidP="005D5552">
            <w:pPr>
              <w:keepNext/>
              <w:keepLines/>
              <w:overflowPunct w:val="0"/>
              <w:autoSpaceDE w:val="0"/>
              <w:autoSpaceDN w:val="0"/>
              <w:adjustRightInd w:val="0"/>
              <w:spacing w:after="0"/>
              <w:jc w:val="center"/>
              <w:textAlignment w:val="baseline"/>
              <w:rPr>
                <w:ins w:id="4863" w:author="Nokia" w:date="2024-05-09T13:58:00Z"/>
                <w:rFonts w:ascii="Arial" w:hAnsi="Arial"/>
                <w:sz w:val="18"/>
                <w:lang w:eastAsia="zh-CN"/>
              </w:rPr>
            </w:pPr>
            <w:ins w:id="4864" w:author="Nokia" w:date="2024-05-09T13:58:00Z">
              <w:r w:rsidRPr="00EA5472">
                <w:rPr>
                  <w:rFonts w:ascii="Arial" w:hAnsi="Arial"/>
                  <w:sz w:val="18"/>
                  <w:lang w:eastAsia="en-GB"/>
                </w:rPr>
                <w:t>≥1</w:t>
              </w:r>
            </w:ins>
          </w:p>
        </w:tc>
        <w:tc>
          <w:tcPr>
            <w:tcW w:w="3258" w:type="dxa"/>
            <w:tcBorders>
              <w:top w:val="single" w:sz="4" w:space="0" w:color="auto"/>
              <w:left w:val="single" w:sz="4" w:space="0" w:color="auto"/>
              <w:bottom w:val="single" w:sz="4" w:space="0" w:color="auto"/>
              <w:right w:val="single" w:sz="4" w:space="0" w:color="auto"/>
            </w:tcBorders>
            <w:hideMark/>
          </w:tcPr>
          <w:p w14:paraId="2E2A706F" w14:textId="77777777" w:rsidR="00804DFA" w:rsidRPr="00EA5472" w:rsidRDefault="00804DFA" w:rsidP="005D5552">
            <w:pPr>
              <w:keepNext/>
              <w:keepLines/>
              <w:overflowPunct w:val="0"/>
              <w:autoSpaceDE w:val="0"/>
              <w:autoSpaceDN w:val="0"/>
              <w:adjustRightInd w:val="0"/>
              <w:spacing w:after="0"/>
              <w:jc w:val="center"/>
              <w:textAlignment w:val="baseline"/>
              <w:rPr>
                <w:ins w:id="4865" w:author="Nokia" w:date="2024-05-09T13:58:00Z"/>
                <w:rFonts w:ascii="Arial" w:hAnsi="Arial"/>
                <w:sz w:val="18"/>
                <w:lang w:eastAsia="en-GB"/>
              </w:rPr>
            </w:pPr>
            <w:ins w:id="4866" w:author="Nokia" w:date="2024-05-09T13:58:00Z">
              <w:r w:rsidRPr="00EA5472">
                <w:rPr>
                  <w:rFonts w:ascii="Arial" w:hAnsi="Arial"/>
                  <w:sz w:val="18"/>
                  <w:lang w:eastAsia="en-GB"/>
                </w:rPr>
                <w:t>NOTE 6</w:t>
              </w:r>
            </w:ins>
          </w:p>
        </w:tc>
        <w:tc>
          <w:tcPr>
            <w:tcW w:w="1558" w:type="dxa"/>
            <w:tcBorders>
              <w:top w:val="single" w:sz="6" w:space="0" w:color="auto"/>
              <w:left w:val="single" w:sz="4" w:space="0" w:color="auto"/>
              <w:bottom w:val="single" w:sz="6" w:space="0" w:color="auto"/>
              <w:right w:val="single" w:sz="4" w:space="0" w:color="auto"/>
            </w:tcBorders>
            <w:hideMark/>
          </w:tcPr>
          <w:p w14:paraId="2D280B1F" w14:textId="77777777" w:rsidR="00804DFA" w:rsidRPr="00EA5472" w:rsidRDefault="00804DFA" w:rsidP="005D5552">
            <w:pPr>
              <w:keepNext/>
              <w:keepLines/>
              <w:overflowPunct w:val="0"/>
              <w:autoSpaceDE w:val="0"/>
              <w:autoSpaceDN w:val="0"/>
              <w:adjustRightInd w:val="0"/>
              <w:spacing w:after="0"/>
              <w:jc w:val="center"/>
              <w:textAlignment w:val="baseline"/>
              <w:rPr>
                <w:ins w:id="4867" w:author="Nokia" w:date="2024-05-09T13:58:00Z"/>
                <w:rFonts w:ascii="Arial" w:hAnsi="Arial"/>
                <w:sz w:val="18"/>
                <w:lang w:eastAsia="en-GB"/>
              </w:rPr>
            </w:pPr>
            <w:ins w:id="4868" w:author="Nokia" w:date="2024-05-09T13:58:00Z">
              <w:r w:rsidRPr="00EA5472">
                <w:rPr>
                  <w:rFonts w:ascii="Arial" w:hAnsi="Arial"/>
                  <w:sz w:val="18"/>
                  <w:lang w:eastAsia="en-GB"/>
                </w:rPr>
                <w:t>NOTE 6</w:t>
              </w:r>
            </w:ins>
          </w:p>
        </w:tc>
      </w:tr>
      <w:tr w:rsidR="00804DFA" w:rsidRPr="00EA5472" w14:paraId="2E9F97AE" w14:textId="77777777" w:rsidTr="005D5552">
        <w:trPr>
          <w:jc w:val="center"/>
          <w:ins w:id="4869" w:author="Nokia" w:date="2024-05-09T13:58:00Z"/>
        </w:trPr>
        <w:tc>
          <w:tcPr>
            <w:tcW w:w="1133" w:type="dxa"/>
            <w:tcBorders>
              <w:top w:val="single" w:sz="6" w:space="0" w:color="auto"/>
              <w:left w:val="single" w:sz="4" w:space="0" w:color="auto"/>
              <w:bottom w:val="nil"/>
              <w:right w:val="single" w:sz="6" w:space="0" w:color="auto"/>
            </w:tcBorders>
            <w:hideMark/>
          </w:tcPr>
          <w:p w14:paraId="4103D211" w14:textId="77777777" w:rsidR="00804DFA" w:rsidRPr="00EA5472" w:rsidRDefault="00804DFA" w:rsidP="005D5552">
            <w:pPr>
              <w:keepNext/>
              <w:keepLines/>
              <w:overflowPunct w:val="0"/>
              <w:autoSpaceDE w:val="0"/>
              <w:autoSpaceDN w:val="0"/>
              <w:adjustRightInd w:val="0"/>
              <w:spacing w:after="0"/>
              <w:jc w:val="center"/>
              <w:textAlignment w:val="baseline"/>
              <w:rPr>
                <w:ins w:id="4870" w:author="Nokia" w:date="2024-05-09T13:58:00Z"/>
                <w:rFonts w:ascii="Arial" w:hAnsi="Arial"/>
                <w:sz w:val="18"/>
                <w:lang w:eastAsia="zh-CN"/>
              </w:rPr>
            </w:pPr>
            <w:ins w:id="4871" w:author="Nokia" w:date="2024-05-09T13:58:00Z">
              <w:r w:rsidRPr="00966A5C">
                <w:rPr>
                  <w:rFonts w:ascii="Arial" w:hAnsi="Arial"/>
                  <w:sz w:val="18"/>
                  <w:lang w:eastAsia="ko-KR"/>
                </w:rPr>
                <w:t>[TBD]+</w:t>
              </w:r>
              <w:r w:rsidRPr="000F6E78">
                <w:rPr>
                  <w:rFonts w:ascii="Arial" w:hAnsi="Arial"/>
                  <w:sz w:val="18"/>
                  <w:lang w:eastAsia="ko-KR"/>
                </w:rPr>
                <w:sym w:font="Symbol" w:char="F064"/>
              </w:r>
            </w:ins>
          </w:p>
        </w:tc>
        <w:tc>
          <w:tcPr>
            <w:tcW w:w="851" w:type="dxa"/>
            <w:tcBorders>
              <w:top w:val="nil"/>
              <w:left w:val="single" w:sz="6" w:space="0" w:color="auto"/>
              <w:bottom w:val="nil"/>
              <w:right w:val="single" w:sz="6" w:space="0" w:color="auto"/>
            </w:tcBorders>
          </w:tcPr>
          <w:p w14:paraId="4A9EBF00" w14:textId="77777777" w:rsidR="00804DFA" w:rsidRPr="00EA5472" w:rsidRDefault="00804DFA" w:rsidP="005D5552">
            <w:pPr>
              <w:keepNext/>
              <w:keepLines/>
              <w:overflowPunct w:val="0"/>
              <w:autoSpaceDE w:val="0"/>
              <w:autoSpaceDN w:val="0"/>
              <w:adjustRightInd w:val="0"/>
              <w:spacing w:after="0"/>
              <w:jc w:val="center"/>
              <w:textAlignment w:val="baseline"/>
              <w:rPr>
                <w:ins w:id="4872" w:author="Nokia" w:date="2024-05-09T13:58:00Z"/>
                <w:rFonts w:ascii="Arial" w:hAnsi="Arial"/>
                <w:sz w:val="18"/>
                <w:lang w:val="sv-SE" w:eastAsia="en-GB"/>
              </w:rPr>
            </w:pPr>
          </w:p>
        </w:tc>
        <w:tc>
          <w:tcPr>
            <w:tcW w:w="1133" w:type="dxa"/>
            <w:tcBorders>
              <w:top w:val="single" w:sz="6" w:space="0" w:color="auto"/>
              <w:left w:val="single" w:sz="6" w:space="0" w:color="auto"/>
              <w:bottom w:val="nil"/>
              <w:right w:val="single" w:sz="6" w:space="0" w:color="auto"/>
            </w:tcBorders>
            <w:hideMark/>
          </w:tcPr>
          <w:p w14:paraId="47124142" w14:textId="77777777" w:rsidR="00804DFA" w:rsidRPr="00EA5472" w:rsidRDefault="00804DFA" w:rsidP="005D5552">
            <w:pPr>
              <w:keepNext/>
              <w:keepLines/>
              <w:overflowPunct w:val="0"/>
              <w:autoSpaceDE w:val="0"/>
              <w:autoSpaceDN w:val="0"/>
              <w:adjustRightInd w:val="0"/>
              <w:spacing w:after="0"/>
              <w:jc w:val="center"/>
              <w:textAlignment w:val="baseline"/>
              <w:rPr>
                <w:ins w:id="4873" w:author="Nokia" w:date="2024-05-09T13:58:00Z"/>
                <w:rFonts w:ascii="Arial" w:hAnsi="Arial"/>
                <w:sz w:val="18"/>
                <w:lang w:eastAsia="zh-CN"/>
              </w:rPr>
            </w:pPr>
            <w:ins w:id="4874" w:author="Nokia" w:date="2024-05-09T13:58:00Z">
              <w:r w:rsidRPr="00EA5472">
                <w:rPr>
                  <w:rFonts w:ascii="Arial" w:hAnsi="Arial" w:cs="Calibri"/>
                  <w:sz w:val="18"/>
                  <w:lang w:eastAsia="en-GB"/>
                </w:rPr>
                <w:t>≥</w:t>
              </w:r>
              <w:r w:rsidRPr="00EA5472">
                <w:rPr>
                  <w:rFonts w:ascii="Arial" w:hAnsi="Arial"/>
                  <w:sz w:val="18"/>
                  <w:lang w:eastAsia="en-GB"/>
                </w:rPr>
                <w:t>128</w:t>
              </w:r>
            </w:ins>
          </w:p>
        </w:tc>
        <w:tc>
          <w:tcPr>
            <w:tcW w:w="845" w:type="dxa"/>
            <w:tcBorders>
              <w:top w:val="nil"/>
              <w:left w:val="single" w:sz="6" w:space="0" w:color="auto"/>
              <w:bottom w:val="single" w:sz="4" w:space="0" w:color="auto"/>
              <w:right w:val="single" w:sz="6" w:space="0" w:color="auto"/>
            </w:tcBorders>
          </w:tcPr>
          <w:p w14:paraId="225E6E26" w14:textId="77777777" w:rsidR="00804DFA" w:rsidRPr="00EA5472" w:rsidRDefault="00804DFA" w:rsidP="005D5552">
            <w:pPr>
              <w:keepNext/>
              <w:keepLines/>
              <w:overflowPunct w:val="0"/>
              <w:autoSpaceDE w:val="0"/>
              <w:autoSpaceDN w:val="0"/>
              <w:adjustRightInd w:val="0"/>
              <w:spacing w:after="0"/>
              <w:jc w:val="center"/>
              <w:textAlignment w:val="baseline"/>
              <w:rPr>
                <w:ins w:id="4875" w:author="Nokia" w:date="2024-05-09T13:58:00Z"/>
                <w:rFonts w:ascii="Arial" w:hAnsi="Arial"/>
                <w:sz w:val="18"/>
                <w:lang w:eastAsia="en-GB"/>
              </w:rPr>
            </w:pPr>
          </w:p>
        </w:tc>
        <w:tc>
          <w:tcPr>
            <w:tcW w:w="1422" w:type="dxa"/>
            <w:tcBorders>
              <w:top w:val="single" w:sz="6" w:space="0" w:color="auto"/>
              <w:left w:val="single" w:sz="6" w:space="0" w:color="auto"/>
              <w:bottom w:val="nil"/>
              <w:right w:val="single" w:sz="4" w:space="0" w:color="auto"/>
            </w:tcBorders>
            <w:hideMark/>
          </w:tcPr>
          <w:p w14:paraId="1BB4743C" w14:textId="77777777" w:rsidR="00804DFA" w:rsidRPr="00EA5472" w:rsidRDefault="00804DFA" w:rsidP="005D5552">
            <w:pPr>
              <w:keepNext/>
              <w:keepLines/>
              <w:overflowPunct w:val="0"/>
              <w:autoSpaceDE w:val="0"/>
              <w:autoSpaceDN w:val="0"/>
              <w:adjustRightInd w:val="0"/>
              <w:spacing w:after="0"/>
              <w:jc w:val="center"/>
              <w:textAlignment w:val="baseline"/>
              <w:rPr>
                <w:ins w:id="4876" w:author="Nokia" w:date="2024-05-09T13:58:00Z"/>
                <w:rFonts w:ascii="Arial" w:hAnsi="Arial"/>
                <w:sz w:val="18"/>
                <w:lang w:eastAsia="zh-CN"/>
              </w:rPr>
            </w:pPr>
            <w:ins w:id="4877" w:author="Nokia" w:date="2024-05-09T13:58:00Z">
              <w:r w:rsidRPr="00EA5472">
                <w:rPr>
                  <w:rFonts w:ascii="Arial" w:hAnsi="Arial"/>
                  <w:sz w:val="18"/>
                  <w:lang w:eastAsia="en-GB"/>
                </w:rPr>
                <w:t>≥1</w:t>
              </w:r>
            </w:ins>
          </w:p>
        </w:tc>
        <w:tc>
          <w:tcPr>
            <w:tcW w:w="3258" w:type="dxa"/>
            <w:tcBorders>
              <w:top w:val="single" w:sz="4" w:space="0" w:color="auto"/>
              <w:left w:val="single" w:sz="4" w:space="0" w:color="auto"/>
              <w:bottom w:val="single" w:sz="4" w:space="0" w:color="auto"/>
              <w:right w:val="single" w:sz="4" w:space="0" w:color="auto"/>
            </w:tcBorders>
            <w:hideMark/>
          </w:tcPr>
          <w:p w14:paraId="74DBDFC2" w14:textId="77777777" w:rsidR="00804DFA" w:rsidRPr="00EA5472" w:rsidRDefault="00804DFA" w:rsidP="005D5552">
            <w:pPr>
              <w:keepNext/>
              <w:keepLines/>
              <w:overflowPunct w:val="0"/>
              <w:autoSpaceDE w:val="0"/>
              <w:autoSpaceDN w:val="0"/>
              <w:adjustRightInd w:val="0"/>
              <w:spacing w:after="0"/>
              <w:jc w:val="center"/>
              <w:textAlignment w:val="baseline"/>
              <w:rPr>
                <w:ins w:id="4878" w:author="Nokia" w:date="2024-05-09T13:58:00Z"/>
                <w:rFonts w:ascii="Arial" w:hAnsi="Arial"/>
                <w:sz w:val="18"/>
                <w:lang w:eastAsia="en-GB"/>
              </w:rPr>
            </w:pPr>
            <w:ins w:id="4879" w:author="Nokia" w:date="2024-05-09T13:58:00Z">
              <w:r w:rsidRPr="00EA5472">
                <w:rPr>
                  <w:rFonts w:ascii="Arial" w:hAnsi="Arial"/>
                  <w:sz w:val="18"/>
                  <w:lang w:eastAsia="en-GB"/>
                </w:rPr>
                <w:t>NOTE 6</w:t>
              </w:r>
            </w:ins>
          </w:p>
        </w:tc>
        <w:tc>
          <w:tcPr>
            <w:tcW w:w="1558" w:type="dxa"/>
            <w:tcBorders>
              <w:top w:val="single" w:sz="6" w:space="0" w:color="auto"/>
              <w:left w:val="single" w:sz="4" w:space="0" w:color="auto"/>
              <w:bottom w:val="single" w:sz="6" w:space="0" w:color="auto"/>
              <w:right w:val="single" w:sz="4" w:space="0" w:color="auto"/>
            </w:tcBorders>
            <w:hideMark/>
          </w:tcPr>
          <w:p w14:paraId="32241DFF" w14:textId="77777777" w:rsidR="00804DFA" w:rsidRPr="00EA5472" w:rsidRDefault="00804DFA" w:rsidP="005D5552">
            <w:pPr>
              <w:keepNext/>
              <w:keepLines/>
              <w:overflowPunct w:val="0"/>
              <w:autoSpaceDE w:val="0"/>
              <w:autoSpaceDN w:val="0"/>
              <w:adjustRightInd w:val="0"/>
              <w:spacing w:after="0"/>
              <w:jc w:val="center"/>
              <w:textAlignment w:val="baseline"/>
              <w:rPr>
                <w:ins w:id="4880" w:author="Nokia" w:date="2024-05-09T13:58:00Z"/>
                <w:rFonts w:ascii="Arial" w:hAnsi="Arial"/>
                <w:sz w:val="18"/>
                <w:lang w:eastAsia="en-GB"/>
              </w:rPr>
            </w:pPr>
            <w:ins w:id="4881" w:author="Nokia" w:date="2024-05-09T13:58:00Z">
              <w:r w:rsidRPr="00EA5472">
                <w:rPr>
                  <w:rFonts w:ascii="Arial" w:hAnsi="Arial"/>
                  <w:sz w:val="18"/>
                  <w:lang w:eastAsia="en-GB"/>
                </w:rPr>
                <w:t>NOTE 6</w:t>
              </w:r>
            </w:ins>
          </w:p>
        </w:tc>
      </w:tr>
      <w:tr w:rsidR="00804DFA" w:rsidRPr="00EA5472" w14:paraId="429DAF01" w14:textId="77777777" w:rsidTr="005D5552">
        <w:trPr>
          <w:jc w:val="center"/>
          <w:ins w:id="4882" w:author="Nokia" w:date="2024-05-09T13:58:00Z"/>
        </w:trPr>
        <w:tc>
          <w:tcPr>
            <w:tcW w:w="10200" w:type="dxa"/>
            <w:gridSpan w:val="7"/>
            <w:tcBorders>
              <w:top w:val="single" w:sz="6" w:space="0" w:color="auto"/>
              <w:left w:val="single" w:sz="4" w:space="0" w:color="auto"/>
              <w:bottom w:val="single" w:sz="4" w:space="0" w:color="auto"/>
              <w:right w:val="single" w:sz="4" w:space="0" w:color="auto"/>
            </w:tcBorders>
            <w:hideMark/>
          </w:tcPr>
          <w:p w14:paraId="3B8AB219" w14:textId="77777777" w:rsidR="00804DFA" w:rsidRPr="00EA5472" w:rsidRDefault="00804DFA" w:rsidP="005D5552">
            <w:pPr>
              <w:keepNext/>
              <w:keepLines/>
              <w:overflowPunct w:val="0"/>
              <w:autoSpaceDE w:val="0"/>
              <w:autoSpaceDN w:val="0"/>
              <w:adjustRightInd w:val="0"/>
              <w:spacing w:after="0"/>
              <w:ind w:left="851" w:hanging="851"/>
              <w:textAlignment w:val="baseline"/>
              <w:rPr>
                <w:ins w:id="4883" w:author="Nokia" w:date="2024-05-09T13:58:00Z"/>
                <w:rFonts w:ascii="Arial" w:hAnsi="Arial"/>
                <w:sz w:val="18"/>
                <w:lang w:eastAsia="en-GB"/>
              </w:rPr>
            </w:pPr>
            <w:ins w:id="4884" w:author="Nokia" w:date="2024-05-09T13:58:00Z">
              <w:r w:rsidRPr="00EA5472">
                <w:rPr>
                  <w:rFonts w:ascii="Arial" w:hAnsi="Arial"/>
                  <w:sz w:val="18"/>
                  <w:lang w:eastAsia="en-GB"/>
                </w:rPr>
                <w:t>NOTE 1:</w:t>
              </w:r>
              <w:r w:rsidRPr="00EA5472">
                <w:rPr>
                  <w:rFonts w:ascii="Arial" w:hAnsi="Arial"/>
                  <w:sz w:val="18"/>
                  <w:lang w:eastAsia="en-GB"/>
                </w:rPr>
                <w:tab/>
                <w:t>This minimum Io condition is expressed as the average Io per RE over all REs in an OFDM symbol.</w:t>
              </w:r>
            </w:ins>
          </w:p>
          <w:p w14:paraId="52DF3249" w14:textId="77777777" w:rsidR="00804DFA" w:rsidRPr="00EA5472" w:rsidRDefault="00804DFA" w:rsidP="005D5552">
            <w:pPr>
              <w:keepNext/>
              <w:keepLines/>
              <w:overflowPunct w:val="0"/>
              <w:autoSpaceDE w:val="0"/>
              <w:autoSpaceDN w:val="0"/>
              <w:adjustRightInd w:val="0"/>
              <w:spacing w:after="0"/>
              <w:ind w:left="851" w:hanging="851"/>
              <w:textAlignment w:val="baseline"/>
              <w:rPr>
                <w:ins w:id="4885" w:author="Nokia" w:date="2024-05-09T13:58:00Z"/>
                <w:rFonts w:ascii="Arial" w:hAnsi="Arial"/>
                <w:sz w:val="18"/>
                <w:lang w:eastAsia="en-GB"/>
              </w:rPr>
            </w:pPr>
            <w:ins w:id="4886" w:author="Nokia" w:date="2024-05-09T13:58:00Z">
              <w:r w:rsidRPr="00EA5472">
                <w:rPr>
                  <w:rFonts w:ascii="Arial" w:hAnsi="Arial"/>
                  <w:sz w:val="18"/>
                  <w:lang w:eastAsia="en-GB"/>
                </w:rPr>
                <w:t>NOTE 2:</w:t>
              </w:r>
              <w:r w:rsidRPr="00EA5472">
                <w:rPr>
                  <w:rFonts w:ascii="Arial" w:hAnsi="Arial"/>
                  <w:sz w:val="18"/>
                  <w:lang w:eastAsia="en-GB"/>
                </w:rPr>
                <w:tab/>
                <w:t>NR operating band groups are as defined in Section 3.5.</w:t>
              </w:r>
            </w:ins>
          </w:p>
          <w:p w14:paraId="5799061E" w14:textId="77777777" w:rsidR="00804DFA" w:rsidRPr="00EA5472" w:rsidRDefault="00804DFA" w:rsidP="005D5552">
            <w:pPr>
              <w:keepNext/>
              <w:keepLines/>
              <w:overflowPunct w:val="0"/>
              <w:autoSpaceDE w:val="0"/>
              <w:autoSpaceDN w:val="0"/>
              <w:adjustRightInd w:val="0"/>
              <w:spacing w:after="0"/>
              <w:ind w:left="851" w:hanging="851"/>
              <w:textAlignment w:val="baseline"/>
              <w:rPr>
                <w:ins w:id="4887" w:author="Nokia" w:date="2024-05-09T13:58:00Z"/>
                <w:rFonts w:ascii="Arial" w:hAnsi="Arial"/>
                <w:sz w:val="18"/>
                <w:lang w:eastAsia="en-GB"/>
              </w:rPr>
            </w:pPr>
            <w:ins w:id="4888" w:author="Nokia" w:date="2024-05-09T13:58:00Z">
              <w:r w:rsidRPr="00EA5472">
                <w:rPr>
                  <w:rFonts w:ascii="Arial" w:hAnsi="Arial"/>
                  <w:sz w:val="18"/>
                  <w:lang w:eastAsia="en-GB"/>
                </w:rPr>
                <w:t>NOTE 3:</w:t>
              </w:r>
              <w:r w:rsidRPr="00EA5472">
                <w:rPr>
                  <w:rFonts w:ascii="Arial" w:hAnsi="Arial"/>
                  <w:sz w:val="18"/>
                  <w:lang w:eastAsia="en-GB"/>
                </w:rPr>
                <w:tab/>
              </w:r>
            </w:ins>
            <m:oMath>
              <m:sSubSup>
                <m:sSubSupPr>
                  <m:ctrlPr>
                    <w:ins w:id="4889" w:author="Nokia" w:date="2024-05-09T13:58:00Z">
                      <w:rPr>
                        <w:rFonts w:ascii="Cambria Math" w:hAnsi="Cambria Math"/>
                        <w:sz w:val="18"/>
                        <w:lang w:eastAsia="en-GB"/>
                      </w:rPr>
                    </w:ins>
                  </m:ctrlPr>
                </m:sSubSupPr>
                <m:e>
                  <m:r>
                    <w:ins w:id="4890" w:author="Nokia" w:date="2024-05-09T13:58:00Z">
                      <w:rPr>
                        <w:rFonts w:ascii="Cambria Math" w:hAnsi="Cambria Math"/>
                        <w:sz w:val="18"/>
                        <w:lang w:eastAsia="en-GB"/>
                      </w:rPr>
                      <m:t>T</m:t>
                    </w:ins>
                  </m:r>
                </m:e>
                <m:sub>
                  <m:r>
                    <w:ins w:id="4891" w:author="Nokia" w:date="2024-05-09T13:58:00Z">
                      <m:rPr>
                        <m:sty m:val="p"/>
                      </m:rPr>
                      <w:rPr>
                        <w:rFonts w:ascii="Cambria Math" w:hAnsi="Cambria Math"/>
                        <w:sz w:val="18"/>
                        <w:lang w:eastAsia="en-GB"/>
                      </w:rPr>
                      <m:t>rep</m:t>
                    </w:ins>
                  </m:r>
                </m:sub>
                <m:sup>
                  <m:r>
                    <w:ins w:id="4892" w:author="Nokia" w:date="2024-05-09T13:58:00Z">
                      <m:rPr>
                        <m:sty m:val="p"/>
                      </m:rPr>
                      <w:rPr>
                        <w:rFonts w:ascii="Cambria Math" w:hAnsi="Cambria Math"/>
                        <w:sz w:val="18"/>
                        <w:lang w:eastAsia="en-GB"/>
                      </w:rPr>
                      <m:t>PRS</m:t>
                    </w:ins>
                  </m:r>
                </m:sup>
              </m:sSubSup>
              <m:r>
                <w:ins w:id="4893" w:author="Nokia" w:date="2024-05-09T13:58:00Z">
                  <m:rPr>
                    <m:sty m:val="p"/>
                  </m:rPr>
                  <w:rPr>
                    <w:rFonts w:ascii="Cambria Math" w:hAnsi="Cambria Math"/>
                    <w:sz w:val="18"/>
                    <w:lang w:eastAsia="en-GB"/>
                  </w:rPr>
                  <m:t xml:space="preserve">, </m:t>
                </w:ins>
              </m:r>
              <m:sSub>
                <m:sSubPr>
                  <m:ctrlPr>
                    <w:ins w:id="4894" w:author="Nokia" w:date="2024-05-09T13:58:00Z">
                      <w:rPr>
                        <w:rFonts w:ascii="Cambria Math" w:hAnsi="Cambria Math"/>
                        <w:sz w:val="18"/>
                        <w:lang w:eastAsia="en-GB"/>
                      </w:rPr>
                    </w:ins>
                  </m:ctrlPr>
                </m:sSubPr>
                <m:e>
                  <m:r>
                    <w:ins w:id="4895" w:author="Nokia" w:date="2024-05-09T13:58:00Z">
                      <w:rPr>
                        <w:rFonts w:ascii="Cambria Math" w:hAnsi="Cambria Math"/>
                        <w:sz w:val="18"/>
                        <w:lang w:eastAsia="en-GB"/>
                      </w:rPr>
                      <m:t>L</m:t>
                    </w:ins>
                  </m:r>
                </m:e>
                <m:sub>
                  <m:r>
                    <w:ins w:id="4896" w:author="Nokia" w:date="2024-05-09T13:58:00Z">
                      <m:rPr>
                        <m:sty m:val="p"/>
                      </m:rPr>
                      <w:rPr>
                        <w:rFonts w:ascii="Cambria Math" w:hAnsi="Cambria Math"/>
                        <w:sz w:val="18"/>
                        <w:lang w:eastAsia="en-GB"/>
                      </w:rPr>
                      <m:t>PRS</m:t>
                    </w:ins>
                  </m:r>
                </m:sub>
              </m:sSub>
              <m:r>
                <w:ins w:id="4897" w:author="Nokia" w:date="2024-05-09T13:58:00Z">
                  <m:rPr>
                    <m:sty m:val="p"/>
                  </m:rPr>
                  <w:rPr>
                    <w:rFonts w:ascii="Cambria Math" w:hAnsi="Cambria Math"/>
                    <w:sz w:val="18"/>
                    <w:lang w:eastAsia="en-GB"/>
                  </w:rPr>
                  <m:t xml:space="preserve"> ,</m:t>
                </w:ins>
              </m:r>
              <m:sSubSup>
                <m:sSubSupPr>
                  <m:ctrlPr>
                    <w:ins w:id="4898" w:author="Nokia" w:date="2024-05-09T13:58:00Z">
                      <w:rPr>
                        <w:rFonts w:ascii="Cambria Math" w:hAnsi="Cambria Math"/>
                        <w:sz w:val="18"/>
                        <w:lang w:eastAsia="en-GB"/>
                      </w:rPr>
                    </w:ins>
                  </m:ctrlPr>
                </m:sSubSupPr>
                <m:e>
                  <m:r>
                    <w:ins w:id="4899" w:author="Nokia" w:date="2024-05-09T13:58:00Z">
                      <w:rPr>
                        <w:rFonts w:ascii="Cambria Math" w:hAnsi="Cambria Math"/>
                        <w:sz w:val="18"/>
                        <w:lang w:eastAsia="en-GB"/>
                      </w:rPr>
                      <m:t>K</m:t>
                    </w:ins>
                  </m:r>
                </m:e>
                <m:sub>
                  <m:r>
                    <w:ins w:id="4900" w:author="Nokia" w:date="2024-05-09T13:58:00Z">
                      <m:rPr>
                        <m:sty m:val="p"/>
                      </m:rPr>
                      <w:rPr>
                        <w:rFonts w:ascii="Cambria Math" w:hAnsi="Cambria Math"/>
                        <w:sz w:val="18"/>
                        <w:lang w:eastAsia="en-GB"/>
                      </w:rPr>
                      <m:t>comb</m:t>
                    </w:ins>
                  </m:r>
                </m:sub>
                <m:sup>
                  <m:r>
                    <w:ins w:id="4901" w:author="Nokia" w:date="2024-05-09T13:58:00Z">
                      <m:rPr>
                        <m:sty m:val="p"/>
                      </m:rPr>
                      <w:rPr>
                        <w:rFonts w:ascii="Cambria Math" w:hAnsi="Cambria Math"/>
                        <w:sz w:val="18"/>
                        <w:lang w:eastAsia="en-GB"/>
                      </w:rPr>
                      <m:t>PRS</m:t>
                    </w:ins>
                  </m:r>
                </m:sup>
              </m:sSubSup>
            </m:oMath>
            <w:ins w:id="4902" w:author="Nokia" w:date="2024-05-09T13:58:00Z">
              <w:r w:rsidRPr="00EA5472">
                <w:rPr>
                  <w:rFonts w:ascii="Arial" w:hAnsi="Arial"/>
                  <w:sz w:val="18"/>
                  <w:lang w:eastAsia="en-GB"/>
                </w:rPr>
                <w:t xml:space="preserve"> are configured by higher layer parameter dl-PRS-ResourceRepetitionFactor, dl-PRS-NumSymbols </w:t>
              </w:r>
              <w:proofErr w:type="gramStart"/>
              <w:r w:rsidRPr="00EA5472">
                <w:rPr>
                  <w:rFonts w:ascii="Arial" w:hAnsi="Arial"/>
                  <w:sz w:val="18"/>
                  <w:lang w:eastAsia="en-GB"/>
                </w:rPr>
                <w:t>and  dl</w:t>
              </w:r>
              <w:proofErr w:type="gramEnd"/>
              <w:r w:rsidRPr="00EA5472">
                <w:rPr>
                  <w:rFonts w:ascii="Arial" w:hAnsi="Arial"/>
                  <w:sz w:val="18"/>
                  <w:lang w:eastAsia="en-GB"/>
                </w:rPr>
                <w:t>-PRS-CombSizeNdefined in TS 37.355 [34].</w:t>
              </w:r>
            </w:ins>
          </w:p>
          <w:p w14:paraId="248C8072" w14:textId="77777777" w:rsidR="00804DFA" w:rsidRPr="00EA5472" w:rsidRDefault="00804DFA" w:rsidP="005D5552">
            <w:pPr>
              <w:keepNext/>
              <w:keepLines/>
              <w:overflowPunct w:val="0"/>
              <w:autoSpaceDE w:val="0"/>
              <w:autoSpaceDN w:val="0"/>
              <w:adjustRightInd w:val="0"/>
              <w:spacing w:after="0"/>
              <w:ind w:left="851" w:hanging="851"/>
              <w:textAlignment w:val="baseline"/>
              <w:rPr>
                <w:ins w:id="4903" w:author="Nokia" w:date="2024-05-09T13:58:00Z"/>
                <w:rFonts w:ascii="Arial" w:hAnsi="Arial"/>
                <w:sz w:val="18"/>
                <w:lang w:eastAsia="en-GB"/>
              </w:rPr>
            </w:pPr>
            <w:ins w:id="4904" w:author="Nokia" w:date="2024-05-09T13:58:00Z">
              <w:r w:rsidRPr="00EA5472">
                <w:rPr>
                  <w:rFonts w:ascii="Arial" w:hAnsi="Arial"/>
                  <w:sz w:val="18"/>
                  <w:lang w:eastAsia="en-GB"/>
                </w:rPr>
                <w:t>NOTE 4:</w:t>
              </w:r>
              <w:r w:rsidRPr="00EA5472">
                <w:rPr>
                  <w:rFonts w:ascii="Arial" w:hAnsi="Arial"/>
                  <w:sz w:val="18"/>
                  <w:lang w:eastAsia="en-GB"/>
                </w:rPr>
                <w:tab/>
                <w:t>The Io is defined in PRS slots. The same Io range applies to PRS and non-PRS symbols. Io levels are different in PRS and non-PRS symbols within the same slot.</w:t>
              </w:r>
            </w:ins>
          </w:p>
          <w:p w14:paraId="3D285D32" w14:textId="77777777" w:rsidR="00804DFA" w:rsidRPr="00EA5472" w:rsidRDefault="00804DFA" w:rsidP="005D5552">
            <w:pPr>
              <w:keepNext/>
              <w:keepLines/>
              <w:overflowPunct w:val="0"/>
              <w:autoSpaceDE w:val="0"/>
              <w:autoSpaceDN w:val="0"/>
              <w:adjustRightInd w:val="0"/>
              <w:spacing w:after="0"/>
              <w:ind w:left="851" w:hanging="851"/>
              <w:textAlignment w:val="baseline"/>
              <w:rPr>
                <w:ins w:id="4905" w:author="Nokia" w:date="2024-05-09T13:58:00Z"/>
                <w:rFonts w:ascii="Arial" w:hAnsi="Arial"/>
                <w:sz w:val="18"/>
                <w:lang w:eastAsia="en-GB"/>
              </w:rPr>
            </w:pPr>
            <w:ins w:id="4906" w:author="Nokia" w:date="2024-05-09T13:58:00Z">
              <w:r w:rsidRPr="00EA5472">
                <w:rPr>
                  <w:rFonts w:ascii="Arial" w:hAnsi="Arial"/>
                  <w:sz w:val="18"/>
                  <w:lang w:eastAsia="en-GB"/>
                </w:rPr>
                <w:t>NOTE 5:</w:t>
              </w:r>
              <w:r w:rsidRPr="00EA5472">
                <w:rPr>
                  <w:rFonts w:ascii="Arial" w:hAnsi="Arial"/>
                  <w:sz w:val="18"/>
                  <w:lang w:eastAsia="en-GB"/>
                </w:rPr>
                <w:tab/>
              </w:r>
              <w:r>
                <w:rPr>
                  <w:rFonts w:ascii="Arial" w:hAnsi="Arial"/>
                  <w:sz w:val="18"/>
                  <w:lang w:eastAsia="en-GB"/>
                </w:rPr>
                <w:t>Void</w:t>
              </w:r>
            </w:ins>
          </w:p>
          <w:p w14:paraId="508C2174" w14:textId="77777777" w:rsidR="00804DFA" w:rsidRPr="00EA5472" w:rsidRDefault="00804DFA" w:rsidP="005D5552">
            <w:pPr>
              <w:keepNext/>
              <w:keepLines/>
              <w:overflowPunct w:val="0"/>
              <w:autoSpaceDE w:val="0"/>
              <w:autoSpaceDN w:val="0"/>
              <w:adjustRightInd w:val="0"/>
              <w:spacing w:after="0"/>
              <w:ind w:left="851" w:hanging="851"/>
              <w:textAlignment w:val="baseline"/>
              <w:rPr>
                <w:ins w:id="4907" w:author="Nokia" w:date="2024-05-09T13:58:00Z"/>
                <w:rFonts w:ascii="Arial" w:eastAsia="SimSun" w:hAnsi="Arial"/>
                <w:sz w:val="18"/>
                <w:lang w:eastAsia="en-GB"/>
              </w:rPr>
            </w:pPr>
            <w:ins w:id="4908" w:author="Nokia" w:date="2024-05-09T13:58:00Z">
              <w:r w:rsidRPr="00EA5472">
                <w:rPr>
                  <w:rFonts w:ascii="Arial" w:eastAsia="SimSun" w:hAnsi="Arial"/>
                  <w:sz w:val="18"/>
                  <w:lang w:eastAsia="en-GB"/>
                </w:rPr>
                <w:t>NOTE 6:</w:t>
              </w:r>
              <w:r w:rsidRPr="00EA5472">
                <w:rPr>
                  <w:rFonts w:ascii="Arial" w:eastAsia="SimSun" w:hAnsi="Arial"/>
                  <w:sz w:val="18"/>
                  <w:lang w:eastAsia="en-GB"/>
                </w:rPr>
                <w:tab/>
                <w:t>The same bands and the same Io conditions for each band apply for this requirement as for the corresponding requirement with the PRS bandwidth of the smallest RB number for the corresponding SCS.</w:t>
              </w:r>
            </w:ins>
          </w:p>
          <w:p w14:paraId="2AEC3443" w14:textId="77777777" w:rsidR="00804DFA" w:rsidRPr="00EA5472" w:rsidRDefault="00804DFA" w:rsidP="005D5552">
            <w:pPr>
              <w:keepNext/>
              <w:keepLines/>
              <w:overflowPunct w:val="0"/>
              <w:autoSpaceDE w:val="0"/>
              <w:autoSpaceDN w:val="0"/>
              <w:adjustRightInd w:val="0"/>
              <w:spacing w:after="0"/>
              <w:ind w:left="851" w:hanging="851"/>
              <w:textAlignment w:val="baseline"/>
              <w:rPr>
                <w:ins w:id="4909" w:author="Nokia" w:date="2024-05-09T13:58:00Z"/>
                <w:rFonts w:ascii="Arial" w:hAnsi="Arial"/>
                <w:sz w:val="18"/>
                <w:lang w:eastAsia="en-GB"/>
              </w:rPr>
            </w:pPr>
            <w:ins w:id="4910" w:author="Nokia" w:date="2024-05-09T13:58:00Z">
              <w:r w:rsidRPr="00EA5472">
                <w:rPr>
                  <w:rFonts w:ascii="Arial" w:eastAsia="SimSun" w:hAnsi="Arial"/>
                  <w:sz w:val="18"/>
                  <w:lang w:eastAsia="en-GB"/>
                </w:rPr>
                <w:t xml:space="preserve">NOTE 7: </w:t>
              </w:r>
              <w:r w:rsidRPr="00EA5472">
                <w:rPr>
                  <w:rFonts w:ascii="Arial" w:eastAsia="SimSun" w:hAnsi="Arial"/>
                  <w:sz w:val="18"/>
                  <w:lang w:eastAsia="en-GB"/>
                </w:rPr>
                <w:tab/>
              </w:r>
              <w:r w:rsidRPr="00EA5472">
                <w:rPr>
                  <w:rFonts w:ascii="Arial" w:eastAsia="SimSun" w:hAnsi="Arial"/>
                  <w:sz w:val="18"/>
                  <w:lang w:eastAsia="en-GB"/>
                </w:rPr>
                <w:sym w:font="Symbol" w:char="F064"/>
              </w:r>
              <w:r w:rsidRPr="00EA5472">
                <w:rPr>
                  <w:rFonts w:ascii="Arial" w:eastAsia="SimSun" w:hAnsi="Arial"/>
                  <w:sz w:val="18"/>
                  <w:lang w:eastAsia="en-GB"/>
                </w:rPr>
                <w:t xml:space="preserve"> is the margin determined from Table 10.1.</w:t>
              </w:r>
              <w:r>
                <w:rPr>
                  <w:rFonts w:ascii="Arial" w:eastAsia="SimSun" w:hAnsi="Arial"/>
                  <w:sz w:val="18"/>
                  <w:lang w:eastAsia="en-GB"/>
                </w:rPr>
                <w:t>Z1</w:t>
              </w:r>
              <w:r w:rsidRPr="00EA5472">
                <w:rPr>
                  <w:rFonts w:ascii="Arial" w:eastAsia="SimSun" w:hAnsi="Arial"/>
                  <w:sz w:val="18"/>
                  <w:lang w:eastAsia="en-GB"/>
                </w:rPr>
                <w:t>.2-</w:t>
              </w:r>
              <w:r>
                <w:rPr>
                  <w:rFonts w:ascii="Arial" w:eastAsia="SimSun" w:hAnsi="Arial"/>
                  <w:sz w:val="18"/>
                  <w:lang w:eastAsia="en-GB"/>
                </w:rPr>
                <w:t>8</w:t>
              </w:r>
              <w:r w:rsidRPr="00EA5472">
                <w:rPr>
                  <w:rFonts w:ascii="Arial" w:eastAsia="SimSun" w:hAnsi="Arial"/>
                  <w:sz w:val="18"/>
                  <w:lang w:eastAsia="en-GB"/>
                </w:rPr>
                <w:t>.</w:t>
              </w:r>
            </w:ins>
          </w:p>
        </w:tc>
      </w:tr>
    </w:tbl>
    <w:p w14:paraId="364F89D6" w14:textId="77777777" w:rsidR="00804DFA" w:rsidRDefault="00804DFA" w:rsidP="00804DFA">
      <w:pPr>
        <w:rPr>
          <w:ins w:id="4911" w:author="Nokia" w:date="2024-05-09T13:58:00Z"/>
          <w:rFonts w:eastAsia="SimSun"/>
        </w:rPr>
      </w:pPr>
    </w:p>
    <w:p w14:paraId="2467B3BB" w14:textId="77777777" w:rsidR="00804DFA" w:rsidRDefault="00804DFA" w:rsidP="00804DFA">
      <w:pPr>
        <w:pStyle w:val="TH"/>
        <w:rPr>
          <w:ins w:id="4912" w:author="Nokia" w:date="2024-05-09T13:58:00Z"/>
          <w:lang w:eastAsia="sv-SE"/>
        </w:rPr>
      </w:pPr>
      <w:ins w:id="4913" w:author="Nokia" w:date="2024-05-09T13:58:00Z">
        <w:r>
          <w:rPr>
            <w:lang w:val="en-US"/>
          </w:rPr>
          <w:t>Table 10.1.</w:t>
        </w:r>
        <w:r>
          <w:t>Z1</w:t>
        </w:r>
        <w:r>
          <w:rPr>
            <w:lang w:val="en-US"/>
          </w:rPr>
          <w:t xml:space="preserve">.2-7: Margin </w:t>
        </w:r>
        <w:r w:rsidRPr="00804DFA">
          <w:rPr>
            <w:lang w:val="en-US"/>
          </w:rPr>
          <w:t xml:space="preserve">for relative DL RSCP </w:t>
        </w:r>
        <w:r>
          <w:rPr>
            <w:lang w:val="en-US"/>
          </w:rPr>
          <w:t>measurement accuracy in FR1</w:t>
        </w:r>
      </w:ins>
    </w:p>
    <w:tbl>
      <w:tblPr>
        <w:tblStyle w:val="TableGrid61"/>
        <w:tblW w:w="0" w:type="auto"/>
        <w:jc w:val="center"/>
        <w:tblLook w:val="04A0" w:firstRow="1" w:lastRow="0" w:firstColumn="1" w:lastColumn="0" w:noHBand="0" w:noVBand="1"/>
      </w:tblPr>
      <w:tblGrid>
        <w:gridCol w:w="1212"/>
        <w:gridCol w:w="1212"/>
        <w:gridCol w:w="1212"/>
        <w:gridCol w:w="1567"/>
      </w:tblGrid>
      <w:tr w:rsidR="00804DFA" w:rsidRPr="005C3EC8" w14:paraId="1F7C3F07" w14:textId="77777777" w:rsidTr="005D5552">
        <w:trPr>
          <w:trHeight w:val="127"/>
          <w:jc w:val="center"/>
          <w:ins w:id="4914" w:author="Nokia" w:date="2024-05-09T13:58:00Z"/>
        </w:trPr>
        <w:tc>
          <w:tcPr>
            <w:tcW w:w="0" w:type="auto"/>
            <w:gridSpan w:val="3"/>
            <w:tcBorders>
              <w:top w:val="single" w:sz="4" w:space="0" w:color="auto"/>
              <w:left w:val="single" w:sz="4" w:space="0" w:color="auto"/>
              <w:bottom w:val="single" w:sz="4" w:space="0" w:color="auto"/>
              <w:right w:val="single" w:sz="4" w:space="0" w:color="auto"/>
            </w:tcBorders>
          </w:tcPr>
          <w:p w14:paraId="3966D05F" w14:textId="77777777" w:rsidR="00804DFA" w:rsidRPr="005C3EC8" w:rsidRDefault="00804DFA" w:rsidP="005D5552">
            <w:pPr>
              <w:pStyle w:val="TAH"/>
              <w:rPr>
                <w:ins w:id="4915" w:author="Nokia" w:date="2024-05-09T13:58:00Z"/>
                <w:rFonts w:eastAsiaTheme="minorEastAsia"/>
              </w:rPr>
            </w:pPr>
            <w:ins w:id="4916" w:author="Nokia" w:date="2024-05-09T13:58:00Z">
              <w:r w:rsidRPr="005C3EC8">
                <w:t>PRS BW (</w:t>
              </w:r>
              <w:r>
                <w:t>RB number</w:t>
              </w:r>
              <w:r w:rsidRPr="005C3EC8">
                <w:t>)</w:t>
              </w:r>
            </w:ins>
          </w:p>
        </w:tc>
        <w:tc>
          <w:tcPr>
            <w:tcW w:w="0" w:type="auto"/>
            <w:vMerge w:val="restart"/>
            <w:tcBorders>
              <w:top w:val="single" w:sz="4" w:space="0" w:color="auto"/>
              <w:left w:val="single" w:sz="4" w:space="0" w:color="auto"/>
              <w:right w:val="single" w:sz="4" w:space="0" w:color="auto"/>
            </w:tcBorders>
            <w:hideMark/>
          </w:tcPr>
          <w:p w14:paraId="38549245" w14:textId="77777777" w:rsidR="00804DFA" w:rsidRPr="005C3EC8" w:rsidRDefault="00804DFA" w:rsidP="005D5552">
            <w:pPr>
              <w:pStyle w:val="TAH"/>
              <w:rPr>
                <w:ins w:id="4917" w:author="Nokia" w:date="2024-05-09T13:58:00Z"/>
                <w:rFonts w:eastAsia="Yu Mincho"/>
              </w:rPr>
            </w:pPr>
            <w:ins w:id="4918" w:author="Nokia" w:date="2024-05-09T13:58:00Z">
              <w:r w:rsidRPr="005C3EC8">
                <w:rPr>
                  <w:rFonts w:eastAsia="Yu Mincho"/>
                </w:rPr>
                <w:t>Margin (</w:t>
              </w:r>
              <w:r>
                <w:rPr>
                  <w:rFonts w:eastAsia="Yu Mincho"/>
                </w:rPr>
                <w:t>degree</w:t>
              </w:r>
              <w:r w:rsidRPr="005C3EC8">
                <w:rPr>
                  <w:rFonts w:eastAsia="Yu Mincho"/>
                </w:rPr>
                <w:t>)</w:t>
              </w:r>
            </w:ins>
          </w:p>
        </w:tc>
      </w:tr>
      <w:tr w:rsidR="00804DFA" w:rsidRPr="005C3EC8" w14:paraId="3E4C1D83" w14:textId="77777777" w:rsidTr="005D5552">
        <w:trPr>
          <w:trHeight w:val="126"/>
          <w:jc w:val="center"/>
          <w:ins w:id="4919" w:author="Nokia" w:date="2024-05-09T13:58:00Z"/>
        </w:trPr>
        <w:tc>
          <w:tcPr>
            <w:tcW w:w="0" w:type="auto"/>
            <w:tcBorders>
              <w:top w:val="single" w:sz="4" w:space="0" w:color="auto"/>
              <w:left w:val="single" w:sz="4" w:space="0" w:color="auto"/>
              <w:bottom w:val="single" w:sz="4" w:space="0" w:color="auto"/>
              <w:right w:val="single" w:sz="4" w:space="0" w:color="auto"/>
            </w:tcBorders>
          </w:tcPr>
          <w:p w14:paraId="7C8AC0D6" w14:textId="77777777" w:rsidR="00804DFA" w:rsidRPr="00402E0D" w:rsidRDefault="00804DFA" w:rsidP="005D5552">
            <w:pPr>
              <w:pStyle w:val="TAH"/>
              <w:rPr>
                <w:ins w:id="4920" w:author="Nokia" w:date="2024-05-09T13:58:00Z"/>
                <w:rFonts w:eastAsiaTheme="minorEastAsia"/>
              </w:rPr>
            </w:pPr>
            <w:ins w:id="4921" w:author="Nokia" w:date="2024-05-09T13:58:00Z">
              <w:r>
                <w:rPr>
                  <w:rFonts w:eastAsiaTheme="minorEastAsia" w:hint="eastAsia"/>
                </w:rPr>
                <w:t>S</w:t>
              </w:r>
              <w:r>
                <w:rPr>
                  <w:rFonts w:eastAsiaTheme="minorEastAsia"/>
                </w:rPr>
                <w:t>CS=15kHz</w:t>
              </w:r>
            </w:ins>
          </w:p>
        </w:tc>
        <w:tc>
          <w:tcPr>
            <w:tcW w:w="1212" w:type="dxa"/>
            <w:tcBorders>
              <w:top w:val="single" w:sz="4" w:space="0" w:color="auto"/>
              <w:left w:val="single" w:sz="4" w:space="0" w:color="auto"/>
              <w:bottom w:val="single" w:sz="4" w:space="0" w:color="auto"/>
              <w:right w:val="single" w:sz="4" w:space="0" w:color="auto"/>
            </w:tcBorders>
          </w:tcPr>
          <w:p w14:paraId="7214D504" w14:textId="77777777" w:rsidR="00804DFA" w:rsidRPr="005C3EC8" w:rsidRDefault="00804DFA" w:rsidP="005D5552">
            <w:pPr>
              <w:pStyle w:val="TAH"/>
              <w:rPr>
                <w:ins w:id="4922" w:author="Nokia" w:date="2024-05-09T13:58:00Z"/>
              </w:rPr>
            </w:pPr>
            <w:ins w:id="4923" w:author="Nokia" w:date="2024-05-09T13:58:00Z">
              <w:r>
                <w:rPr>
                  <w:rFonts w:eastAsiaTheme="minorEastAsia" w:hint="eastAsia"/>
                </w:rPr>
                <w:t>S</w:t>
              </w:r>
              <w:r>
                <w:rPr>
                  <w:rFonts w:eastAsiaTheme="minorEastAsia"/>
                </w:rPr>
                <w:t>CS=30kHz</w:t>
              </w:r>
            </w:ins>
          </w:p>
        </w:tc>
        <w:tc>
          <w:tcPr>
            <w:tcW w:w="1212" w:type="dxa"/>
            <w:tcBorders>
              <w:top w:val="single" w:sz="4" w:space="0" w:color="auto"/>
              <w:left w:val="single" w:sz="4" w:space="0" w:color="auto"/>
              <w:bottom w:val="single" w:sz="4" w:space="0" w:color="auto"/>
              <w:right w:val="single" w:sz="4" w:space="0" w:color="auto"/>
            </w:tcBorders>
          </w:tcPr>
          <w:p w14:paraId="243CDD49" w14:textId="77777777" w:rsidR="00804DFA" w:rsidRPr="005C3EC8" w:rsidRDefault="00804DFA" w:rsidP="005D5552">
            <w:pPr>
              <w:pStyle w:val="TAH"/>
              <w:rPr>
                <w:ins w:id="4924" w:author="Nokia" w:date="2024-05-09T13:58:00Z"/>
              </w:rPr>
            </w:pPr>
            <w:ins w:id="4925" w:author="Nokia" w:date="2024-05-09T13:58:00Z">
              <w:r>
                <w:rPr>
                  <w:rFonts w:eastAsiaTheme="minorEastAsia" w:hint="eastAsia"/>
                </w:rPr>
                <w:t>S</w:t>
              </w:r>
              <w:r>
                <w:rPr>
                  <w:rFonts w:eastAsiaTheme="minorEastAsia"/>
                </w:rPr>
                <w:t>CS=60kHz</w:t>
              </w:r>
            </w:ins>
          </w:p>
        </w:tc>
        <w:tc>
          <w:tcPr>
            <w:tcW w:w="0" w:type="auto"/>
            <w:vMerge/>
            <w:tcBorders>
              <w:left w:val="single" w:sz="4" w:space="0" w:color="auto"/>
              <w:bottom w:val="single" w:sz="4" w:space="0" w:color="auto"/>
              <w:right w:val="single" w:sz="4" w:space="0" w:color="auto"/>
            </w:tcBorders>
          </w:tcPr>
          <w:p w14:paraId="4E020379" w14:textId="77777777" w:rsidR="00804DFA" w:rsidRPr="005C3EC8" w:rsidRDefault="00804DFA" w:rsidP="005D5552">
            <w:pPr>
              <w:spacing w:after="0"/>
              <w:rPr>
                <w:ins w:id="4926" w:author="Nokia" w:date="2024-05-09T13:58:00Z"/>
                <w:rFonts w:ascii="Arial" w:eastAsia="Yu Mincho" w:hAnsi="Arial" w:cs="Arial"/>
                <w:b/>
                <w:bCs/>
                <w:kern w:val="24"/>
                <w:sz w:val="18"/>
                <w:szCs w:val="18"/>
              </w:rPr>
            </w:pPr>
          </w:p>
        </w:tc>
      </w:tr>
      <w:tr w:rsidR="00804DFA" w:rsidRPr="005C3EC8" w14:paraId="6B5E8B7C" w14:textId="77777777" w:rsidTr="005D5552">
        <w:trPr>
          <w:trHeight w:val="46"/>
          <w:jc w:val="center"/>
          <w:ins w:id="4927" w:author="Nokia" w:date="2024-05-09T13:58:00Z"/>
        </w:trPr>
        <w:tc>
          <w:tcPr>
            <w:tcW w:w="0" w:type="auto"/>
            <w:tcBorders>
              <w:top w:val="single" w:sz="4" w:space="0" w:color="auto"/>
              <w:left w:val="single" w:sz="4" w:space="0" w:color="auto"/>
              <w:bottom w:val="single" w:sz="4" w:space="0" w:color="auto"/>
              <w:right w:val="single" w:sz="4" w:space="0" w:color="auto"/>
            </w:tcBorders>
          </w:tcPr>
          <w:p w14:paraId="0914FB4B" w14:textId="77777777" w:rsidR="00804DFA" w:rsidRPr="005C3EC8" w:rsidRDefault="00804DFA" w:rsidP="005D5552">
            <w:pPr>
              <w:pStyle w:val="TAC"/>
              <w:rPr>
                <w:ins w:id="4928" w:author="Nokia" w:date="2024-05-09T13:58:00Z"/>
                <w:rFonts w:eastAsia="Microsoft Sans Serif"/>
              </w:rPr>
            </w:pPr>
            <w:ins w:id="4929" w:author="Nokia" w:date="2024-05-09T13:58:00Z">
              <w:r w:rsidRPr="005C3EC8">
                <w:rPr>
                  <w:rFonts w:eastAsia="Microsoft Sans Serif"/>
                </w:rPr>
                <w:t xml:space="preserve">≥ </w:t>
              </w:r>
              <w:r>
                <w:rPr>
                  <w:rFonts w:eastAsia="Yu Mincho"/>
                </w:rPr>
                <w:t>24</w:t>
              </w:r>
            </w:ins>
          </w:p>
        </w:tc>
        <w:tc>
          <w:tcPr>
            <w:tcW w:w="0" w:type="auto"/>
            <w:tcBorders>
              <w:top w:val="single" w:sz="4" w:space="0" w:color="auto"/>
              <w:left w:val="single" w:sz="4" w:space="0" w:color="auto"/>
              <w:bottom w:val="single" w:sz="4" w:space="0" w:color="auto"/>
              <w:right w:val="single" w:sz="4" w:space="0" w:color="auto"/>
            </w:tcBorders>
          </w:tcPr>
          <w:p w14:paraId="04F9116A" w14:textId="77777777" w:rsidR="00804DFA" w:rsidRPr="005C3EC8" w:rsidRDefault="00804DFA" w:rsidP="005D5552">
            <w:pPr>
              <w:pStyle w:val="TAC"/>
              <w:rPr>
                <w:ins w:id="4930" w:author="Nokia" w:date="2024-05-09T13:58:00Z"/>
                <w:rFonts w:eastAsia="Microsoft Sans Serif"/>
              </w:rPr>
            </w:pPr>
            <w:ins w:id="4931" w:author="Nokia" w:date="2024-05-09T13:58:00Z">
              <w:r>
                <w:rPr>
                  <w:rFonts w:eastAsiaTheme="minorEastAsia" w:hint="eastAsia"/>
                </w:rPr>
                <w:t>N</w:t>
              </w:r>
              <w:r>
                <w:rPr>
                  <w:rFonts w:eastAsiaTheme="minorEastAsia"/>
                </w:rPr>
                <w:t>/A</w:t>
              </w:r>
            </w:ins>
          </w:p>
        </w:tc>
        <w:tc>
          <w:tcPr>
            <w:tcW w:w="0" w:type="auto"/>
            <w:tcBorders>
              <w:top w:val="single" w:sz="4" w:space="0" w:color="auto"/>
              <w:left w:val="single" w:sz="4" w:space="0" w:color="auto"/>
              <w:bottom w:val="single" w:sz="4" w:space="0" w:color="auto"/>
              <w:right w:val="single" w:sz="4" w:space="0" w:color="auto"/>
            </w:tcBorders>
            <w:hideMark/>
          </w:tcPr>
          <w:p w14:paraId="621DC694" w14:textId="77777777" w:rsidR="00804DFA" w:rsidRPr="005C3EC8" w:rsidRDefault="00804DFA" w:rsidP="005D5552">
            <w:pPr>
              <w:pStyle w:val="TAC"/>
              <w:rPr>
                <w:ins w:id="4932" w:author="Nokia" w:date="2024-05-09T13:58:00Z"/>
                <w:rFonts w:eastAsia="Yu Mincho"/>
                <w:b/>
                <w:bCs/>
              </w:rPr>
            </w:pPr>
            <w:ins w:id="4933" w:author="Nokia" w:date="2024-05-09T13:58:00Z">
              <w:r>
                <w:rPr>
                  <w:rFonts w:eastAsiaTheme="minorEastAsia" w:hint="eastAsia"/>
                </w:rPr>
                <w:t>N</w:t>
              </w:r>
              <w:r>
                <w:rPr>
                  <w:rFonts w:eastAsiaTheme="minorEastAsia"/>
                </w:rPr>
                <w:t>/A</w:t>
              </w:r>
            </w:ins>
          </w:p>
        </w:tc>
        <w:tc>
          <w:tcPr>
            <w:tcW w:w="0" w:type="auto"/>
            <w:tcBorders>
              <w:top w:val="single" w:sz="4" w:space="0" w:color="auto"/>
              <w:left w:val="single" w:sz="4" w:space="0" w:color="auto"/>
              <w:bottom w:val="single" w:sz="4" w:space="0" w:color="auto"/>
              <w:right w:val="single" w:sz="4" w:space="0" w:color="auto"/>
            </w:tcBorders>
            <w:hideMark/>
          </w:tcPr>
          <w:p w14:paraId="2B580903" w14:textId="77777777" w:rsidR="00804DFA" w:rsidRPr="00F374B5" w:rsidRDefault="00804DFA" w:rsidP="005D5552">
            <w:pPr>
              <w:pStyle w:val="TAC"/>
              <w:rPr>
                <w:ins w:id="4934" w:author="Nokia" w:date="2024-05-09T13:58:00Z"/>
                <w:rFonts w:eastAsia="Yu Mincho"/>
              </w:rPr>
            </w:pPr>
            <w:ins w:id="4935" w:author="Nokia" w:date="2024-05-09T13:58:00Z">
              <w:r w:rsidRPr="00F374B5">
                <w:rPr>
                  <w:rFonts w:eastAsia="Yu Mincho"/>
                </w:rPr>
                <w:t>[TBD]</w:t>
              </w:r>
            </w:ins>
          </w:p>
        </w:tc>
      </w:tr>
      <w:tr w:rsidR="00804DFA" w:rsidRPr="005C3EC8" w14:paraId="02831C22" w14:textId="77777777" w:rsidTr="005D5552">
        <w:trPr>
          <w:trHeight w:val="46"/>
          <w:jc w:val="center"/>
          <w:ins w:id="4936" w:author="Nokia" w:date="2024-05-09T13:58:00Z"/>
        </w:trPr>
        <w:tc>
          <w:tcPr>
            <w:tcW w:w="0" w:type="auto"/>
            <w:tcBorders>
              <w:top w:val="single" w:sz="4" w:space="0" w:color="auto"/>
              <w:left w:val="single" w:sz="4" w:space="0" w:color="auto"/>
              <w:bottom w:val="single" w:sz="4" w:space="0" w:color="auto"/>
              <w:right w:val="single" w:sz="4" w:space="0" w:color="auto"/>
            </w:tcBorders>
          </w:tcPr>
          <w:p w14:paraId="2519F442" w14:textId="77777777" w:rsidR="00804DFA" w:rsidRPr="005C3EC8" w:rsidRDefault="00804DFA" w:rsidP="005D5552">
            <w:pPr>
              <w:pStyle w:val="TAC"/>
              <w:rPr>
                <w:ins w:id="4937" w:author="Nokia" w:date="2024-05-09T13:58:00Z"/>
                <w:rFonts w:eastAsia="Microsoft Sans Serif"/>
              </w:rPr>
            </w:pPr>
            <w:ins w:id="4938" w:author="Nokia" w:date="2024-05-09T13:58:00Z">
              <w:r w:rsidRPr="005C3EC8">
                <w:rPr>
                  <w:rFonts w:eastAsia="Microsoft Sans Serif"/>
                </w:rPr>
                <w:t xml:space="preserve">≥ </w:t>
              </w:r>
              <w:r w:rsidRPr="005C3EC8">
                <w:rPr>
                  <w:rFonts w:eastAsia="Yu Mincho"/>
                </w:rPr>
                <w:t>5</w:t>
              </w:r>
              <w:r>
                <w:rPr>
                  <w:rFonts w:eastAsia="Yu Mincho"/>
                </w:rPr>
                <w:t>2</w:t>
              </w:r>
            </w:ins>
          </w:p>
        </w:tc>
        <w:tc>
          <w:tcPr>
            <w:tcW w:w="0" w:type="auto"/>
            <w:tcBorders>
              <w:top w:val="single" w:sz="4" w:space="0" w:color="auto"/>
              <w:left w:val="single" w:sz="4" w:space="0" w:color="auto"/>
              <w:bottom w:val="single" w:sz="4" w:space="0" w:color="auto"/>
              <w:right w:val="single" w:sz="4" w:space="0" w:color="auto"/>
            </w:tcBorders>
          </w:tcPr>
          <w:p w14:paraId="6FBC4424" w14:textId="77777777" w:rsidR="00804DFA" w:rsidRPr="005C3EC8" w:rsidRDefault="00804DFA" w:rsidP="005D5552">
            <w:pPr>
              <w:pStyle w:val="TAC"/>
              <w:rPr>
                <w:ins w:id="4939" w:author="Nokia" w:date="2024-05-09T13:58:00Z"/>
                <w:rFonts w:eastAsia="Microsoft Sans Serif"/>
              </w:rPr>
            </w:pPr>
            <w:ins w:id="4940" w:author="Nokia" w:date="2024-05-09T13:58:00Z">
              <w:r w:rsidRPr="005C3EC8">
                <w:rPr>
                  <w:rFonts w:eastAsia="Microsoft Sans Serif"/>
                </w:rPr>
                <w:t xml:space="preserve">≥ </w:t>
              </w:r>
              <w:r>
                <w:rPr>
                  <w:rFonts w:eastAsia="Yu Mincho"/>
                </w:rPr>
                <w:t>24</w:t>
              </w:r>
            </w:ins>
          </w:p>
        </w:tc>
        <w:tc>
          <w:tcPr>
            <w:tcW w:w="0" w:type="auto"/>
            <w:tcBorders>
              <w:top w:val="single" w:sz="4" w:space="0" w:color="auto"/>
              <w:left w:val="single" w:sz="4" w:space="0" w:color="auto"/>
              <w:bottom w:val="single" w:sz="4" w:space="0" w:color="auto"/>
              <w:right w:val="single" w:sz="4" w:space="0" w:color="auto"/>
            </w:tcBorders>
            <w:hideMark/>
          </w:tcPr>
          <w:p w14:paraId="248F13D0" w14:textId="77777777" w:rsidR="00804DFA" w:rsidRPr="005C3EC8" w:rsidRDefault="00804DFA" w:rsidP="005D5552">
            <w:pPr>
              <w:pStyle w:val="TAC"/>
              <w:rPr>
                <w:ins w:id="4941" w:author="Nokia" w:date="2024-05-09T13:58:00Z"/>
                <w:rFonts w:eastAsia="Yu Mincho"/>
                <w:b/>
                <w:bCs/>
              </w:rPr>
            </w:pPr>
            <w:ins w:id="4942" w:author="Nokia" w:date="2024-05-09T13:58:00Z">
              <w:r>
                <w:rPr>
                  <w:rFonts w:eastAsiaTheme="minorEastAsia" w:hint="eastAsia"/>
                </w:rPr>
                <w:t>N</w:t>
              </w:r>
              <w:r>
                <w:rPr>
                  <w:rFonts w:eastAsiaTheme="minorEastAsia"/>
                </w:rPr>
                <w:t>/A</w:t>
              </w:r>
            </w:ins>
          </w:p>
        </w:tc>
        <w:tc>
          <w:tcPr>
            <w:tcW w:w="0" w:type="auto"/>
            <w:tcBorders>
              <w:top w:val="single" w:sz="4" w:space="0" w:color="auto"/>
              <w:left w:val="single" w:sz="4" w:space="0" w:color="auto"/>
              <w:bottom w:val="single" w:sz="4" w:space="0" w:color="auto"/>
              <w:right w:val="single" w:sz="4" w:space="0" w:color="auto"/>
            </w:tcBorders>
            <w:hideMark/>
          </w:tcPr>
          <w:p w14:paraId="1FF7DA6C" w14:textId="77777777" w:rsidR="00804DFA" w:rsidRPr="005C3EC8" w:rsidRDefault="00804DFA" w:rsidP="005D5552">
            <w:pPr>
              <w:pStyle w:val="TAC"/>
              <w:rPr>
                <w:ins w:id="4943" w:author="Nokia" w:date="2024-05-09T13:58:00Z"/>
                <w:rFonts w:eastAsia="Yu Mincho"/>
                <w:b/>
                <w:bCs/>
              </w:rPr>
            </w:pPr>
            <w:ins w:id="4944" w:author="Nokia" w:date="2024-05-09T13:58:00Z">
              <w:r w:rsidRPr="00F374B5">
                <w:rPr>
                  <w:rFonts w:eastAsia="Yu Mincho"/>
                </w:rPr>
                <w:t>[TBD]</w:t>
              </w:r>
            </w:ins>
          </w:p>
        </w:tc>
      </w:tr>
      <w:tr w:rsidR="00804DFA" w:rsidRPr="005C3EC8" w14:paraId="69E30F8E" w14:textId="77777777" w:rsidTr="005D5552">
        <w:trPr>
          <w:trHeight w:val="46"/>
          <w:jc w:val="center"/>
          <w:ins w:id="4945" w:author="Nokia" w:date="2024-05-09T13:58:00Z"/>
        </w:trPr>
        <w:tc>
          <w:tcPr>
            <w:tcW w:w="0" w:type="auto"/>
            <w:tcBorders>
              <w:top w:val="single" w:sz="4" w:space="0" w:color="auto"/>
              <w:left w:val="single" w:sz="4" w:space="0" w:color="auto"/>
              <w:bottom w:val="single" w:sz="4" w:space="0" w:color="auto"/>
              <w:right w:val="single" w:sz="4" w:space="0" w:color="auto"/>
            </w:tcBorders>
          </w:tcPr>
          <w:p w14:paraId="7ADAEEFC" w14:textId="77777777" w:rsidR="00804DFA" w:rsidRPr="005C3EC8" w:rsidRDefault="00804DFA" w:rsidP="005D5552">
            <w:pPr>
              <w:pStyle w:val="TAC"/>
              <w:rPr>
                <w:ins w:id="4946" w:author="Nokia" w:date="2024-05-09T13:58:00Z"/>
                <w:rFonts w:eastAsia="Microsoft Sans Serif"/>
              </w:rPr>
            </w:pPr>
            <w:ins w:id="4947" w:author="Nokia" w:date="2024-05-09T13:58:00Z">
              <w:r w:rsidRPr="005C3EC8">
                <w:rPr>
                  <w:rFonts w:eastAsia="Microsoft Sans Serif"/>
                </w:rPr>
                <w:t xml:space="preserve">≥ </w:t>
              </w:r>
              <w:r>
                <w:rPr>
                  <w:rFonts w:eastAsia="Yu Mincho"/>
                </w:rPr>
                <w:t>104</w:t>
              </w:r>
            </w:ins>
          </w:p>
        </w:tc>
        <w:tc>
          <w:tcPr>
            <w:tcW w:w="0" w:type="auto"/>
            <w:tcBorders>
              <w:top w:val="single" w:sz="4" w:space="0" w:color="auto"/>
              <w:left w:val="single" w:sz="4" w:space="0" w:color="auto"/>
              <w:bottom w:val="single" w:sz="4" w:space="0" w:color="auto"/>
              <w:right w:val="single" w:sz="4" w:space="0" w:color="auto"/>
            </w:tcBorders>
          </w:tcPr>
          <w:p w14:paraId="3C0F20F3" w14:textId="77777777" w:rsidR="00804DFA" w:rsidRPr="005C3EC8" w:rsidRDefault="00804DFA" w:rsidP="005D5552">
            <w:pPr>
              <w:pStyle w:val="TAC"/>
              <w:rPr>
                <w:ins w:id="4948" w:author="Nokia" w:date="2024-05-09T13:58:00Z"/>
                <w:rFonts w:eastAsia="Microsoft Sans Serif"/>
              </w:rPr>
            </w:pPr>
            <w:ins w:id="4949" w:author="Nokia" w:date="2024-05-09T13:58:00Z">
              <w:r w:rsidRPr="005C3EC8">
                <w:rPr>
                  <w:rFonts w:eastAsia="Microsoft Sans Serif"/>
                </w:rPr>
                <w:t xml:space="preserve">≥ </w:t>
              </w:r>
              <w:r>
                <w:rPr>
                  <w:rFonts w:eastAsia="Yu Mincho"/>
                </w:rPr>
                <w:t>48</w:t>
              </w:r>
            </w:ins>
          </w:p>
        </w:tc>
        <w:tc>
          <w:tcPr>
            <w:tcW w:w="0" w:type="auto"/>
            <w:tcBorders>
              <w:top w:val="single" w:sz="4" w:space="0" w:color="auto"/>
              <w:left w:val="single" w:sz="4" w:space="0" w:color="auto"/>
              <w:bottom w:val="single" w:sz="4" w:space="0" w:color="auto"/>
              <w:right w:val="single" w:sz="4" w:space="0" w:color="auto"/>
            </w:tcBorders>
            <w:hideMark/>
          </w:tcPr>
          <w:p w14:paraId="2B6FEE4F" w14:textId="77777777" w:rsidR="00804DFA" w:rsidRPr="005C3EC8" w:rsidRDefault="00804DFA" w:rsidP="005D5552">
            <w:pPr>
              <w:pStyle w:val="TAC"/>
              <w:rPr>
                <w:ins w:id="4950" w:author="Nokia" w:date="2024-05-09T13:58:00Z"/>
                <w:rFonts w:eastAsia="Yu Mincho"/>
                <w:b/>
                <w:bCs/>
              </w:rPr>
            </w:pPr>
            <w:ins w:id="4951" w:author="Nokia" w:date="2024-05-09T13:58:00Z">
              <w:r w:rsidRPr="005C3EC8">
                <w:rPr>
                  <w:rFonts w:eastAsia="Microsoft Sans Serif"/>
                </w:rPr>
                <w:t xml:space="preserve">≥ </w:t>
              </w:r>
              <w:r>
                <w:rPr>
                  <w:rFonts w:eastAsia="Yu Mincho"/>
                </w:rPr>
                <w:t>24</w:t>
              </w:r>
            </w:ins>
          </w:p>
        </w:tc>
        <w:tc>
          <w:tcPr>
            <w:tcW w:w="0" w:type="auto"/>
            <w:tcBorders>
              <w:top w:val="single" w:sz="4" w:space="0" w:color="auto"/>
              <w:left w:val="single" w:sz="4" w:space="0" w:color="auto"/>
              <w:bottom w:val="single" w:sz="4" w:space="0" w:color="auto"/>
              <w:right w:val="single" w:sz="4" w:space="0" w:color="auto"/>
            </w:tcBorders>
          </w:tcPr>
          <w:p w14:paraId="001612FC" w14:textId="77777777" w:rsidR="00804DFA" w:rsidRPr="005C3EC8" w:rsidRDefault="00804DFA" w:rsidP="005D5552">
            <w:pPr>
              <w:pStyle w:val="TAC"/>
              <w:rPr>
                <w:ins w:id="4952" w:author="Nokia" w:date="2024-05-09T13:58:00Z"/>
                <w:rFonts w:eastAsiaTheme="minorEastAsia"/>
                <w:bCs/>
              </w:rPr>
            </w:pPr>
            <w:ins w:id="4953" w:author="Nokia" w:date="2024-05-09T13:58:00Z">
              <w:r w:rsidRPr="00F374B5">
                <w:rPr>
                  <w:rFonts w:eastAsia="Yu Mincho"/>
                </w:rPr>
                <w:t>[TBD]</w:t>
              </w:r>
            </w:ins>
          </w:p>
        </w:tc>
      </w:tr>
      <w:tr w:rsidR="00804DFA" w:rsidRPr="005C3EC8" w14:paraId="07180851" w14:textId="77777777" w:rsidTr="005D5552">
        <w:trPr>
          <w:trHeight w:val="46"/>
          <w:jc w:val="center"/>
          <w:ins w:id="4954" w:author="Nokia" w:date="2024-05-09T13:58:00Z"/>
        </w:trPr>
        <w:tc>
          <w:tcPr>
            <w:tcW w:w="0" w:type="auto"/>
            <w:tcBorders>
              <w:top w:val="single" w:sz="4" w:space="0" w:color="auto"/>
              <w:left w:val="single" w:sz="4" w:space="0" w:color="auto"/>
              <w:bottom w:val="single" w:sz="4" w:space="0" w:color="auto"/>
              <w:right w:val="single" w:sz="4" w:space="0" w:color="auto"/>
            </w:tcBorders>
          </w:tcPr>
          <w:p w14:paraId="46D8BBC3" w14:textId="77777777" w:rsidR="00804DFA" w:rsidRPr="00402E0D" w:rsidRDefault="00804DFA" w:rsidP="005D5552">
            <w:pPr>
              <w:pStyle w:val="TAC"/>
              <w:rPr>
                <w:ins w:id="4955" w:author="Nokia" w:date="2024-05-09T13:58:00Z"/>
                <w:rFonts w:eastAsiaTheme="minorEastAsia"/>
              </w:rPr>
            </w:pPr>
            <w:ins w:id="4956" w:author="Nokia" w:date="2024-05-09T13:58:00Z">
              <w:r>
                <w:rPr>
                  <w:rFonts w:eastAsiaTheme="minorEastAsia" w:hint="eastAsia"/>
                </w:rPr>
                <w:t>N</w:t>
              </w:r>
              <w:r>
                <w:rPr>
                  <w:rFonts w:eastAsiaTheme="minorEastAsia"/>
                </w:rPr>
                <w:t>/A</w:t>
              </w:r>
            </w:ins>
          </w:p>
        </w:tc>
        <w:tc>
          <w:tcPr>
            <w:tcW w:w="0" w:type="auto"/>
            <w:tcBorders>
              <w:top w:val="single" w:sz="4" w:space="0" w:color="auto"/>
              <w:left w:val="single" w:sz="4" w:space="0" w:color="auto"/>
              <w:bottom w:val="single" w:sz="4" w:space="0" w:color="auto"/>
              <w:right w:val="single" w:sz="4" w:space="0" w:color="auto"/>
            </w:tcBorders>
          </w:tcPr>
          <w:p w14:paraId="03A81504" w14:textId="77777777" w:rsidR="00804DFA" w:rsidRPr="005C3EC8" w:rsidRDefault="00804DFA" w:rsidP="005D5552">
            <w:pPr>
              <w:pStyle w:val="TAC"/>
              <w:rPr>
                <w:ins w:id="4957" w:author="Nokia" w:date="2024-05-09T13:58:00Z"/>
                <w:rFonts w:eastAsia="Microsoft Sans Serif"/>
              </w:rPr>
            </w:pPr>
            <w:ins w:id="4958" w:author="Nokia" w:date="2024-05-09T13:58:00Z">
              <w:r w:rsidRPr="005C3EC8">
                <w:rPr>
                  <w:rFonts w:eastAsia="Microsoft Sans Serif"/>
                </w:rPr>
                <w:t xml:space="preserve">≥ </w:t>
              </w:r>
              <w:r>
                <w:rPr>
                  <w:rFonts w:eastAsia="Yu Mincho"/>
                </w:rPr>
                <w:t>132</w:t>
              </w:r>
            </w:ins>
          </w:p>
        </w:tc>
        <w:tc>
          <w:tcPr>
            <w:tcW w:w="0" w:type="auto"/>
            <w:tcBorders>
              <w:top w:val="single" w:sz="4" w:space="0" w:color="auto"/>
              <w:left w:val="single" w:sz="4" w:space="0" w:color="auto"/>
              <w:bottom w:val="single" w:sz="4" w:space="0" w:color="auto"/>
              <w:right w:val="single" w:sz="4" w:space="0" w:color="auto"/>
            </w:tcBorders>
            <w:hideMark/>
          </w:tcPr>
          <w:p w14:paraId="623AE084" w14:textId="77777777" w:rsidR="00804DFA" w:rsidRPr="005C3EC8" w:rsidRDefault="00804DFA" w:rsidP="005D5552">
            <w:pPr>
              <w:pStyle w:val="TAC"/>
              <w:rPr>
                <w:ins w:id="4959" w:author="Nokia" w:date="2024-05-09T13:58:00Z"/>
                <w:rFonts w:eastAsia="Yu Mincho"/>
                <w:b/>
                <w:bCs/>
              </w:rPr>
            </w:pPr>
            <w:ins w:id="4960" w:author="Nokia" w:date="2024-05-09T13:58:00Z">
              <w:r w:rsidRPr="005C3EC8">
                <w:rPr>
                  <w:rFonts w:eastAsia="Microsoft Sans Serif"/>
                </w:rPr>
                <w:t xml:space="preserve">≥ </w:t>
              </w:r>
              <w:r>
                <w:rPr>
                  <w:rFonts w:eastAsia="Yu Mincho"/>
                </w:rPr>
                <w:t>64</w:t>
              </w:r>
            </w:ins>
          </w:p>
        </w:tc>
        <w:tc>
          <w:tcPr>
            <w:tcW w:w="0" w:type="auto"/>
            <w:tcBorders>
              <w:top w:val="single" w:sz="4" w:space="0" w:color="auto"/>
              <w:left w:val="single" w:sz="4" w:space="0" w:color="auto"/>
              <w:bottom w:val="single" w:sz="4" w:space="0" w:color="auto"/>
              <w:right w:val="single" w:sz="4" w:space="0" w:color="auto"/>
            </w:tcBorders>
          </w:tcPr>
          <w:p w14:paraId="07C40C49" w14:textId="77777777" w:rsidR="00804DFA" w:rsidRPr="005C3EC8" w:rsidRDefault="00804DFA" w:rsidP="005D5552">
            <w:pPr>
              <w:pStyle w:val="TAC"/>
              <w:rPr>
                <w:ins w:id="4961" w:author="Nokia" w:date="2024-05-09T13:58:00Z"/>
                <w:rFonts w:eastAsiaTheme="minorEastAsia"/>
                <w:bCs/>
              </w:rPr>
            </w:pPr>
            <w:ins w:id="4962" w:author="Nokia" w:date="2024-05-09T13:58:00Z">
              <w:r w:rsidRPr="00F374B5">
                <w:rPr>
                  <w:rFonts w:eastAsia="Yu Mincho"/>
                </w:rPr>
                <w:t>[TBD]</w:t>
              </w:r>
            </w:ins>
          </w:p>
        </w:tc>
      </w:tr>
      <w:tr w:rsidR="00804DFA" w:rsidRPr="005C3EC8" w14:paraId="313C3AB2" w14:textId="77777777" w:rsidTr="005D5552">
        <w:trPr>
          <w:trHeight w:val="46"/>
          <w:jc w:val="center"/>
          <w:ins w:id="4963" w:author="Nokia" w:date="2024-05-09T13:58:00Z"/>
        </w:trPr>
        <w:tc>
          <w:tcPr>
            <w:tcW w:w="0" w:type="auto"/>
            <w:tcBorders>
              <w:top w:val="single" w:sz="4" w:space="0" w:color="auto"/>
              <w:left w:val="single" w:sz="4" w:space="0" w:color="auto"/>
              <w:bottom w:val="single" w:sz="4" w:space="0" w:color="auto"/>
              <w:right w:val="single" w:sz="4" w:space="0" w:color="auto"/>
            </w:tcBorders>
          </w:tcPr>
          <w:p w14:paraId="4003BCF4" w14:textId="77777777" w:rsidR="00804DFA" w:rsidRPr="00402E0D" w:rsidRDefault="00804DFA" w:rsidP="005D5552">
            <w:pPr>
              <w:pStyle w:val="TAC"/>
              <w:rPr>
                <w:ins w:id="4964" w:author="Nokia" w:date="2024-05-09T13:58:00Z"/>
                <w:rFonts w:eastAsiaTheme="minorEastAsia"/>
              </w:rPr>
            </w:pPr>
            <w:ins w:id="4965" w:author="Nokia" w:date="2024-05-09T13:58:00Z">
              <w:r>
                <w:rPr>
                  <w:rFonts w:eastAsiaTheme="minorEastAsia" w:hint="eastAsia"/>
                </w:rPr>
                <w:t>N</w:t>
              </w:r>
              <w:r>
                <w:rPr>
                  <w:rFonts w:eastAsiaTheme="minorEastAsia"/>
                </w:rPr>
                <w:t>/A</w:t>
              </w:r>
            </w:ins>
          </w:p>
        </w:tc>
        <w:tc>
          <w:tcPr>
            <w:tcW w:w="0" w:type="auto"/>
            <w:tcBorders>
              <w:top w:val="single" w:sz="4" w:space="0" w:color="auto"/>
              <w:left w:val="single" w:sz="4" w:space="0" w:color="auto"/>
              <w:bottom w:val="single" w:sz="4" w:space="0" w:color="auto"/>
              <w:right w:val="single" w:sz="4" w:space="0" w:color="auto"/>
            </w:tcBorders>
          </w:tcPr>
          <w:p w14:paraId="6A74B8F3" w14:textId="77777777" w:rsidR="00804DFA" w:rsidRPr="005C3EC8" w:rsidRDefault="00804DFA" w:rsidP="005D5552">
            <w:pPr>
              <w:pStyle w:val="TAC"/>
              <w:rPr>
                <w:ins w:id="4966" w:author="Nokia" w:date="2024-05-09T13:58:00Z"/>
                <w:rFonts w:eastAsia="Microsoft Sans Serif"/>
              </w:rPr>
            </w:pPr>
            <w:ins w:id="4967" w:author="Nokia" w:date="2024-05-09T13:58:00Z">
              <w:r>
                <w:rPr>
                  <w:rFonts w:eastAsiaTheme="minorEastAsia" w:hint="eastAsia"/>
                </w:rPr>
                <w:t>N</w:t>
              </w:r>
              <w:r>
                <w:rPr>
                  <w:rFonts w:eastAsiaTheme="minorEastAsia"/>
                </w:rPr>
                <w:t>/A</w:t>
              </w:r>
            </w:ins>
          </w:p>
        </w:tc>
        <w:tc>
          <w:tcPr>
            <w:tcW w:w="0" w:type="auto"/>
            <w:tcBorders>
              <w:top w:val="single" w:sz="4" w:space="0" w:color="auto"/>
              <w:left w:val="single" w:sz="4" w:space="0" w:color="auto"/>
              <w:bottom w:val="single" w:sz="4" w:space="0" w:color="auto"/>
              <w:right w:val="single" w:sz="4" w:space="0" w:color="auto"/>
            </w:tcBorders>
            <w:hideMark/>
          </w:tcPr>
          <w:p w14:paraId="1AE83A17" w14:textId="77777777" w:rsidR="00804DFA" w:rsidRPr="005C3EC8" w:rsidRDefault="00804DFA" w:rsidP="005D5552">
            <w:pPr>
              <w:pStyle w:val="TAC"/>
              <w:rPr>
                <w:ins w:id="4968" w:author="Nokia" w:date="2024-05-09T13:58:00Z"/>
                <w:rFonts w:eastAsia="Microsoft Sans Serif"/>
              </w:rPr>
            </w:pPr>
            <w:ins w:id="4969" w:author="Nokia" w:date="2024-05-09T13:58:00Z">
              <w:r w:rsidRPr="005C3EC8">
                <w:rPr>
                  <w:rFonts w:eastAsia="Microsoft Sans Serif"/>
                </w:rPr>
                <w:t xml:space="preserve">≥ </w:t>
              </w:r>
              <w:r>
                <w:rPr>
                  <w:rFonts w:eastAsia="Yu Mincho"/>
                </w:rPr>
                <w:t>132</w:t>
              </w:r>
            </w:ins>
          </w:p>
        </w:tc>
        <w:tc>
          <w:tcPr>
            <w:tcW w:w="0" w:type="auto"/>
            <w:tcBorders>
              <w:top w:val="single" w:sz="4" w:space="0" w:color="auto"/>
              <w:left w:val="single" w:sz="4" w:space="0" w:color="auto"/>
              <w:bottom w:val="single" w:sz="4" w:space="0" w:color="auto"/>
              <w:right w:val="single" w:sz="4" w:space="0" w:color="auto"/>
            </w:tcBorders>
          </w:tcPr>
          <w:p w14:paraId="5A0948D7" w14:textId="77777777" w:rsidR="00804DFA" w:rsidRPr="005C3EC8" w:rsidRDefault="00804DFA" w:rsidP="005D5552">
            <w:pPr>
              <w:pStyle w:val="TAC"/>
              <w:rPr>
                <w:ins w:id="4970" w:author="Nokia" w:date="2024-05-09T13:58:00Z"/>
                <w:rFonts w:eastAsiaTheme="minorEastAsia"/>
              </w:rPr>
            </w:pPr>
            <w:ins w:id="4971" w:author="Nokia" w:date="2024-05-09T13:58:00Z">
              <w:r w:rsidRPr="00F374B5">
                <w:rPr>
                  <w:rFonts w:eastAsia="Yu Mincho"/>
                </w:rPr>
                <w:t>[TBD]</w:t>
              </w:r>
            </w:ins>
          </w:p>
        </w:tc>
      </w:tr>
    </w:tbl>
    <w:p w14:paraId="6EA4894A" w14:textId="77777777" w:rsidR="00804DFA" w:rsidRDefault="00804DFA" w:rsidP="00804DFA">
      <w:pPr>
        <w:rPr>
          <w:ins w:id="4972" w:author="Nokia" w:date="2024-05-09T13:58:00Z"/>
          <w:rFonts w:eastAsia="MS Mincho"/>
          <w:lang w:val="en-US"/>
        </w:rPr>
      </w:pPr>
    </w:p>
    <w:p w14:paraId="3933D8CA" w14:textId="77777777" w:rsidR="00804DFA" w:rsidRDefault="00804DFA" w:rsidP="00804DFA">
      <w:pPr>
        <w:pStyle w:val="TH"/>
        <w:rPr>
          <w:ins w:id="4973" w:author="Nokia" w:date="2024-05-09T13:58:00Z"/>
          <w:lang w:eastAsia="sv-SE"/>
        </w:rPr>
      </w:pPr>
      <w:ins w:id="4974" w:author="Nokia" w:date="2024-05-09T13:58:00Z">
        <w:r>
          <w:rPr>
            <w:lang w:val="en-US"/>
          </w:rPr>
          <w:t>Table 10.1.</w:t>
        </w:r>
        <w:r>
          <w:t>Z1</w:t>
        </w:r>
        <w:r>
          <w:rPr>
            <w:lang w:val="en-US"/>
          </w:rPr>
          <w:t xml:space="preserve">.2-8: Margin </w:t>
        </w:r>
        <w:r w:rsidRPr="00804DFA">
          <w:rPr>
            <w:lang w:val="en-US"/>
          </w:rPr>
          <w:t xml:space="preserve">for relative DL RSCP </w:t>
        </w:r>
        <w:r>
          <w:rPr>
            <w:lang w:val="en-US"/>
          </w:rPr>
          <w:t>measurement accuracy in FR2</w:t>
        </w:r>
      </w:ins>
    </w:p>
    <w:tbl>
      <w:tblPr>
        <w:tblStyle w:val="TableGrid71"/>
        <w:tblW w:w="0" w:type="auto"/>
        <w:jc w:val="center"/>
        <w:tblLook w:val="04A0" w:firstRow="1" w:lastRow="0" w:firstColumn="1" w:lastColumn="0" w:noHBand="0" w:noVBand="1"/>
      </w:tblPr>
      <w:tblGrid>
        <w:gridCol w:w="1212"/>
        <w:gridCol w:w="1312"/>
        <w:gridCol w:w="1567"/>
      </w:tblGrid>
      <w:tr w:rsidR="00804DFA" w:rsidRPr="005C3EC8" w14:paraId="436C5900" w14:textId="77777777" w:rsidTr="005D5552">
        <w:trPr>
          <w:trHeight w:val="141"/>
          <w:jc w:val="center"/>
          <w:ins w:id="4975" w:author="Nokia" w:date="2024-05-09T13:58:00Z"/>
        </w:trPr>
        <w:tc>
          <w:tcPr>
            <w:tcW w:w="0" w:type="auto"/>
            <w:gridSpan w:val="2"/>
            <w:tcBorders>
              <w:top w:val="single" w:sz="4" w:space="0" w:color="auto"/>
              <w:left w:val="single" w:sz="4" w:space="0" w:color="auto"/>
              <w:bottom w:val="single" w:sz="4" w:space="0" w:color="auto"/>
              <w:right w:val="single" w:sz="4" w:space="0" w:color="auto"/>
            </w:tcBorders>
          </w:tcPr>
          <w:p w14:paraId="15108F6F" w14:textId="77777777" w:rsidR="00804DFA" w:rsidRPr="005C3EC8" w:rsidRDefault="00804DFA" w:rsidP="005D5552">
            <w:pPr>
              <w:pStyle w:val="TAH"/>
              <w:rPr>
                <w:ins w:id="4976" w:author="Nokia" w:date="2024-05-09T13:58:00Z"/>
                <w:rFonts w:eastAsia="Yu Mincho"/>
              </w:rPr>
            </w:pPr>
            <w:ins w:id="4977" w:author="Nokia" w:date="2024-05-09T13:58:00Z">
              <w:r w:rsidRPr="005C3EC8">
                <w:t>PRS BW (</w:t>
              </w:r>
              <w:r>
                <w:t>RB number</w:t>
              </w:r>
              <w:r w:rsidRPr="005C3EC8">
                <w:t>)</w:t>
              </w:r>
            </w:ins>
          </w:p>
        </w:tc>
        <w:tc>
          <w:tcPr>
            <w:tcW w:w="0" w:type="auto"/>
            <w:vMerge w:val="restart"/>
            <w:tcBorders>
              <w:top w:val="single" w:sz="4" w:space="0" w:color="auto"/>
              <w:left w:val="single" w:sz="4" w:space="0" w:color="auto"/>
              <w:right w:val="single" w:sz="4" w:space="0" w:color="auto"/>
            </w:tcBorders>
            <w:hideMark/>
          </w:tcPr>
          <w:p w14:paraId="375B44D4" w14:textId="77777777" w:rsidR="00804DFA" w:rsidRPr="005C3EC8" w:rsidRDefault="00804DFA" w:rsidP="005D5552">
            <w:pPr>
              <w:pStyle w:val="TAH"/>
              <w:rPr>
                <w:ins w:id="4978" w:author="Nokia" w:date="2024-05-09T13:58:00Z"/>
                <w:rFonts w:eastAsia="Yu Mincho"/>
              </w:rPr>
            </w:pPr>
            <w:ins w:id="4979" w:author="Nokia" w:date="2024-05-09T13:58:00Z">
              <w:r w:rsidRPr="005C3EC8">
                <w:rPr>
                  <w:rFonts w:eastAsia="Yu Mincho"/>
                  <w:kern w:val="24"/>
                </w:rPr>
                <w:t>Margin (</w:t>
              </w:r>
              <w:r>
                <w:rPr>
                  <w:rFonts w:eastAsia="Yu Mincho"/>
                  <w:kern w:val="24"/>
                </w:rPr>
                <w:t>degree</w:t>
              </w:r>
              <w:r w:rsidRPr="005C3EC8">
                <w:rPr>
                  <w:rFonts w:eastAsia="Yu Mincho"/>
                  <w:kern w:val="24"/>
                </w:rPr>
                <w:t>)</w:t>
              </w:r>
            </w:ins>
          </w:p>
        </w:tc>
      </w:tr>
      <w:tr w:rsidR="00804DFA" w:rsidRPr="005C3EC8" w14:paraId="317F0CC0" w14:textId="77777777" w:rsidTr="005D5552">
        <w:trPr>
          <w:trHeight w:val="141"/>
          <w:jc w:val="center"/>
          <w:ins w:id="4980" w:author="Nokia" w:date="2024-05-09T13:58:00Z"/>
        </w:trPr>
        <w:tc>
          <w:tcPr>
            <w:tcW w:w="0" w:type="auto"/>
            <w:tcBorders>
              <w:top w:val="single" w:sz="4" w:space="0" w:color="auto"/>
              <w:left w:val="single" w:sz="4" w:space="0" w:color="auto"/>
              <w:bottom w:val="single" w:sz="4" w:space="0" w:color="auto"/>
              <w:right w:val="single" w:sz="4" w:space="0" w:color="auto"/>
            </w:tcBorders>
          </w:tcPr>
          <w:p w14:paraId="2E9F22A1" w14:textId="77777777" w:rsidR="00804DFA" w:rsidRPr="005C3EC8" w:rsidRDefault="00804DFA" w:rsidP="005D5552">
            <w:pPr>
              <w:pStyle w:val="TAH"/>
              <w:rPr>
                <w:ins w:id="4981" w:author="Nokia" w:date="2024-05-09T13:58:00Z"/>
              </w:rPr>
            </w:pPr>
            <w:ins w:id="4982" w:author="Nokia" w:date="2024-05-09T13:58:00Z">
              <w:r>
                <w:rPr>
                  <w:rFonts w:eastAsiaTheme="minorEastAsia" w:hint="eastAsia"/>
                </w:rPr>
                <w:t>S</w:t>
              </w:r>
              <w:r>
                <w:rPr>
                  <w:rFonts w:eastAsiaTheme="minorEastAsia"/>
                </w:rPr>
                <w:t>CS=60kHz</w:t>
              </w:r>
            </w:ins>
          </w:p>
        </w:tc>
        <w:tc>
          <w:tcPr>
            <w:tcW w:w="0" w:type="auto"/>
            <w:tcBorders>
              <w:top w:val="single" w:sz="4" w:space="0" w:color="auto"/>
              <w:left w:val="single" w:sz="4" w:space="0" w:color="auto"/>
              <w:bottom w:val="single" w:sz="4" w:space="0" w:color="auto"/>
              <w:right w:val="single" w:sz="4" w:space="0" w:color="auto"/>
            </w:tcBorders>
          </w:tcPr>
          <w:p w14:paraId="2A0034DC" w14:textId="77777777" w:rsidR="00804DFA" w:rsidRPr="005C3EC8" w:rsidRDefault="00804DFA" w:rsidP="005D5552">
            <w:pPr>
              <w:pStyle w:val="TAH"/>
              <w:rPr>
                <w:ins w:id="4983" w:author="Nokia" w:date="2024-05-09T13:58:00Z"/>
              </w:rPr>
            </w:pPr>
            <w:ins w:id="4984" w:author="Nokia" w:date="2024-05-09T13:58:00Z">
              <w:r>
                <w:rPr>
                  <w:rFonts w:eastAsiaTheme="minorEastAsia" w:hint="eastAsia"/>
                </w:rPr>
                <w:t>S</w:t>
              </w:r>
              <w:r>
                <w:rPr>
                  <w:rFonts w:eastAsiaTheme="minorEastAsia"/>
                </w:rPr>
                <w:t>CS=120kHz</w:t>
              </w:r>
            </w:ins>
          </w:p>
        </w:tc>
        <w:tc>
          <w:tcPr>
            <w:tcW w:w="0" w:type="auto"/>
            <w:vMerge/>
            <w:tcBorders>
              <w:left w:val="single" w:sz="4" w:space="0" w:color="auto"/>
              <w:bottom w:val="single" w:sz="4" w:space="0" w:color="auto"/>
              <w:right w:val="single" w:sz="4" w:space="0" w:color="auto"/>
            </w:tcBorders>
          </w:tcPr>
          <w:p w14:paraId="64F8A281" w14:textId="77777777" w:rsidR="00804DFA" w:rsidRPr="005C3EC8" w:rsidRDefault="00804DFA" w:rsidP="005D5552">
            <w:pPr>
              <w:spacing w:after="0"/>
              <w:rPr>
                <w:ins w:id="4985" w:author="Nokia" w:date="2024-05-09T13:58:00Z"/>
                <w:rFonts w:ascii="Arial" w:eastAsia="Yu Mincho" w:hAnsi="Arial" w:cs="Arial"/>
                <w:b/>
                <w:bCs/>
                <w:kern w:val="24"/>
                <w:sz w:val="18"/>
                <w:szCs w:val="18"/>
              </w:rPr>
            </w:pPr>
          </w:p>
        </w:tc>
      </w:tr>
      <w:tr w:rsidR="00804DFA" w:rsidRPr="005C3EC8" w14:paraId="5BFB2372" w14:textId="77777777" w:rsidTr="005D5552">
        <w:trPr>
          <w:trHeight w:val="46"/>
          <w:jc w:val="center"/>
          <w:ins w:id="4986" w:author="Nokia" w:date="2024-05-09T13:58:00Z"/>
        </w:trPr>
        <w:tc>
          <w:tcPr>
            <w:tcW w:w="0" w:type="auto"/>
            <w:tcBorders>
              <w:top w:val="single" w:sz="4" w:space="0" w:color="auto"/>
              <w:left w:val="single" w:sz="4" w:space="0" w:color="auto"/>
              <w:bottom w:val="single" w:sz="4" w:space="0" w:color="auto"/>
              <w:right w:val="single" w:sz="4" w:space="0" w:color="auto"/>
            </w:tcBorders>
          </w:tcPr>
          <w:p w14:paraId="7218EC13" w14:textId="77777777" w:rsidR="00804DFA" w:rsidRPr="005C3EC8" w:rsidRDefault="00804DFA" w:rsidP="005D5552">
            <w:pPr>
              <w:pStyle w:val="TAC"/>
              <w:rPr>
                <w:ins w:id="4987" w:author="Nokia" w:date="2024-05-09T13:58:00Z"/>
                <w:rFonts w:eastAsia="Microsoft Sans Serif"/>
              </w:rPr>
            </w:pPr>
            <w:ins w:id="4988" w:author="Nokia" w:date="2024-05-09T13:58:00Z">
              <w:r w:rsidRPr="005C3EC8">
                <w:rPr>
                  <w:rFonts w:eastAsia="Microsoft Sans Serif"/>
                </w:rPr>
                <w:t xml:space="preserve">≥ </w:t>
              </w:r>
              <w:r>
                <w:rPr>
                  <w:rFonts w:eastAsia="Yu Mincho"/>
                </w:rPr>
                <w:t>24</w:t>
              </w:r>
            </w:ins>
          </w:p>
        </w:tc>
        <w:tc>
          <w:tcPr>
            <w:tcW w:w="0" w:type="auto"/>
            <w:tcBorders>
              <w:top w:val="single" w:sz="4" w:space="0" w:color="auto"/>
              <w:left w:val="single" w:sz="4" w:space="0" w:color="auto"/>
              <w:bottom w:val="single" w:sz="4" w:space="0" w:color="auto"/>
              <w:right w:val="single" w:sz="4" w:space="0" w:color="auto"/>
            </w:tcBorders>
            <w:hideMark/>
          </w:tcPr>
          <w:p w14:paraId="41259C4C" w14:textId="77777777" w:rsidR="00804DFA" w:rsidRPr="005C3EC8" w:rsidRDefault="00804DFA" w:rsidP="005D5552">
            <w:pPr>
              <w:pStyle w:val="TAC"/>
              <w:rPr>
                <w:ins w:id="4989" w:author="Nokia" w:date="2024-05-09T13:58:00Z"/>
                <w:rFonts w:eastAsia="Yu Mincho"/>
                <w:b/>
                <w:bCs/>
              </w:rPr>
            </w:pPr>
            <w:ins w:id="4990" w:author="Nokia" w:date="2024-05-09T13:58:00Z">
              <w:r>
                <w:rPr>
                  <w:rFonts w:eastAsiaTheme="minorEastAsia" w:hint="eastAsia"/>
                </w:rPr>
                <w:t>N</w:t>
              </w:r>
              <w:r>
                <w:rPr>
                  <w:rFonts w:eastAsiaTheme="minorEastAsia"/>
                </w:rPr>
                <w:t>/A</w:t>
              </w:r>
            </w:ins>
          </w:p>
        </w:tc>
        <w:tc>
          <w:tcPr>
            <w:tcW w:w="0" w:type="auto"/>
            <w:tcBorders>
              <w:top w:val="single" w:sz="4" w:space="0" w:color="auto"/>
              <w:left w:val="single" w:sz="4" w:space="0" w:color="auto"/>
              <w:bottom w:val="single" w:sz="4" w:space="0" w:color="auto"/>
              <w:right w:val="single" w:sz="4" w:space="0" w:color="auto"/>
            </w:tcBorders>
            <w:hideMark/>
          </w:tcPr>
          <w:p w14:paraId="5AE9F224" w14:textId="77777777" w:rsidR="00804DFA" w:rsidRPr="005C3EC8" w:rsidRDefault="00804DFA" w:rsidP="005D5552">
            <w:pPr>
              <w:pStyle w:val="TAC"/>
              <w:rPr>
                <w:ins w:id="4991" w:author="Nokia" w:date="2024-05-09T13:58:00Z"/>
                <w:rFonts w:eastAsia="Yu Mincho"/>
                <w:b/>
                <w:bCs/>
              </w:rPr>
            </w:pPr>
            <w:ins w:id="4992" w:author="Nokia" w:date="2024-05-09T13:58:00Z">
              <w:r w:rsidRPr="00F374B5">
                <w:rPr>
                  <w:rFonts w:eastAsia="Yu Mincho"/>
                </w:rPr>
                <w:t>[TBD]</w:t>
              </w:r>
            </w:ins>
          </w:p>
        </w:tc>
      </w:tr>
      <w:tr w:rsidR="00804DFA" w:rsidRPr="005C3EC8" w14:paraId="7CD9D99D" w14:textId="77777777" w:rsidTr="005D5552">
        <w:trPr>
          <w:trHeight w:val="46"/>
          <w:jc w:val="center"/>
          <w:ins w:id="4993" w:author="Nokia" w:date="2024-05-09T13:58:00Z"/>
        </w:trPr>
        <w:tc>
          <w:tcPr>
            <w:tcW w:w="0" w:type="auto"/>
            <w:tcBorders>
              <w:top w:val="single" w:sz="4" w:space="0" w:color="auto"/>
              <w:left w:val="single" w:sz="4" w:space="0" w:color="auto"/>
              <w:bottom w:val="single" w:sz="4" w:space="0" w:color="auto"/>
              <w:right w:val="single" w:sz="4" w:space="0" w:color="auto"/>
            </w:tcBorders>
          </w:tcPr>
          <w:p w14:paraId="4C8BBA7C" w14:textId="77777777" w:rsidR="00804DFA" w:rsidRPr="005C3EC8" w:rsidRDefault="00804DFA" w:rsidP="005D5552">
            <w:pPr>
              <w:pStyle w:val="TAC"/>
              <w:rPr>
                <w:ins w:id="4994" w:author="Nokia" w:date="2024-05-09T13:58:00Z"/>
                <w:rFonts w:eastAsia="Microsoft Sans Serif"/>
              </w:rPr>
            </w:pPr>
            <w:ins w:id="4995" w:author="Nokia" w:date="2024-05-09T13:58:00Z">
              <w:r w:rsidRPr="005C3EC8">
                <w:rPr>
                  <w:rFonts w:eastAsia="Microsoft Sans Serif"/>
                </w:rPr>
                <w:t xml:space="preserve">≥ </w:t>
              </w:r>
              <w:r>
                <w:rPr>
                  <w:rFonts w:eastAsia="Yu Mincho"/>
                </w:rPr>
                <w:t>64</w:t>
              </w:r>
            </w:ins>
          </w:p>
        </w:tc>
        <w:tc>
          <w:tcPr>
            <w:tcW w:w="0" w:type="auto"/>
            <w:tcBorders>
              <w:top w:val="single" w:sz="4" w:space="0" w:color="auto"/>
              <w:left w:val="single" w:sz="4" w:space="0" w:color="auto"/>
              <w:bottom w:val="single" w:sz="4" w:space="0" w:color="auto"/>
              <w:right w:val="single" w:sz="4" w:space="0" w:color="auto"/>
            </w:tcBorders>
            <w:hideMark/>
          </w:tcPr>
          <w:p w14:paraId="277DFA5E" w14:textId="77777777" w:rsidR="00804DFA" w:rsidRPr="005C3EC8" w:rsidRDefault="00804DFA" w:rsidP="005D5552">
            <w:pPr>
              <w:pStyle w:val="TAC"/>
              <w:rPr>
                <w:ins w:id="4996" w:author="Nokia" w:date="2024-05-09T13:58:00Z"/>
                <w:rFonts w:eastAsia="Yu Mincho"/>
                <w:b/>
                <w:bCs/>
              </w:rPr>
            </w:pPr>
            <w:ins w:id="4997" w:author="Nokia" w:date="2024-05-09T13:58:00Z">
              <w:r w:rsidRPr="005C3EC8">
                <w:rPr>
                  <w:rFonts w:eastAsia="Microsoft Sans Serif"/>
                </w:rPr>
                <w:t xml:space="preserve">≥ </w:t>
              </w:r>
              <w:r>
                <w:rPr>
                  <w:rFonts w:eastAsia="Yu Mincho"/>
                </w:rPr>
                <w:t>32</w:t>
              </w:r>
            </w:ins>
          </w:p>
        </w:tc>
        <w:tc>
          <w:tcPr>
            <w:tcW w:w="0" w:type="auto"/>
            <w:tcBorders>
              <w:top w:val="single" w:sz="4" w:space="0" w:color="auto"/>
              <w:left w:val="single" w:sz="4" w:space="0" w:color="auto"/>
              <w:bottom w:val="single" w:sz="4" w:space="0" w:color="auto"/>
              <w:right w:val="single" w:sz="4" w:space="0" w:color="auto"/>
            </w:tcBorders>
          </w:tcPr>
          <w:p w14:paraId="26FAC164" w14:textId="77777777" w:rsidR="00804DFA" w:rsidRPr="005C3EC8" w:rsidRDefault="00804DFA" w:rsidP="005D5552">
            <w:pPr>
              <w:pStyle w:val="TAC"/>
              <w:rPr>
                <w:ins w:id="4998" w:author="Nokia" w:date="2024-05-09T13:58:00Z"/>
                <w:rFonts w:eastAsiaTheme="minorEastAsia"/>
                <w:bCs/>
              </w:rPr>
            </w:pPr>
            <w:ins w:id="4999" w:author="Nokia" w:date="2024-05-09T13:58:00Z">
              <w:r w:rsidRPr="00F374B5">
                <w:rPr>
                  <w:rFonts w:eastAsia="Yu Mincho"/>
                </w:rPr>
                <w:t>[TBD]</w:t>
              </w:r>
            </w:ins>
          </w:p>
        </w:tc>
      </w:tr>
      <w:tr w:rsidR="00804DFA" w:rsidRPr="005C3EC8" w14:paraId="5C01AADD" w14:textId="77777777" w:rsidTr="005D5552">
        <w:trPr>
          <w:trHeight w:val="46"/>
          <w:jc w:val="center"/>
          <w:ins w:id="5000" w:author="Nokia" w:date="2024-05-09T13:58:00Z"/>
        </w:trPr>
        <w:tc>
          <w:tcPr>
            <w:tcW w:w="0" w:type="auto"/>
            <w:tcBorders>
              <w:top w:val="single" w:sz="4" w:space="0" w:color="auto"/>
              <w:left w:val="single" w:sz="4" w:space="0" w:color="auto"/>
              <w:bottom w:val="single" w:sz="4" w:space="0" w:color="auto"/>
              <w:right w:val="single" w:sz="4" w:space="0" w:color="auto"/>
            </w:tcBorders>
          </w:tcPr>
          <w:p w14:paraId="4C7E5665" w14:textId="77777777" w:rsidR="00804DFA" w:rsidRPr="005C3EC8" w:rsidRDefault="00804DFA" w:rsidP="005D5552">
            <w:pPr>
              <w:pStyle w:val="TAC"/>
              <w:rPr>
                <w:ins w:id="5001" w:author="Nokia" w:date="2024-05-09T13:58:00Z"/>
                <w:rFonts w:eastAsia="Microsoft Sans Serif"/>
              </w:rPr>
            </w:pPr>
            <w:ins w:id="5002" w:author="Nokia" w:date="2024-05-09T13:58:00Z">
              <w:r w:rsidRPr="005C3EC8">
                <w:rPr>
                  <w:rFonts w:eastAsia="Microsoft Sans Serif"/>
                </w:rPr>
                <w:t xml:space="preserve">≥ </w:t>
              </w:r>
              <w:r>
                <w:rPr>
                  <w:rFonts w:eastAsia="Yu Mincho"/>
                </w:rPr>
                <w:t>132</w:t>
              </w:r>
            </w:ins>
          </w:p>
        </w:tc>
        <w:tc>
          <w:tcPr>
            <w:tcW w:w="0" w:type="auto"/>
            <w:tcBorders>
              <w:top w:val="single" w:sz="4" w:space="0" w:color="auto"/>
              <w:left w:val="single" w:sz="4" w:space="0" w:color="auto"/>
              <w:bottom w:val="single" w:sz="4" w:space="0" w:color="auto"/>
              <w:right w:val="single" w:sz="4" w:space="0" w:color="auto"/>
            </w:tcBorders>
            <w:hideMark/>
          </w:tcPr>
          <w:p w14:paraId="25C52BFF" w14:textId="77777777" w:rsidR="00804DFA" w:rsidRPr="005C3EC8" w:rsidRDefault="00804DFA" w:rsidP="005D5552">
            <w:pPr>
              <w:pStyle w:val="TAC"/>
              <w:rPr>
                <w:ins w:id="5003" w:author="Nokia" w:date="2024-05-09T13:58:00Z"/>
                <w:rFonts w:eastAsia="Yu Mincho"/>
                <w:b/>
                <w:bCs/>
              </w:rPr>
            </w:pPr>
            <w:ins w:id="5004" w:author="Nokia" w:date="2024-05-09T13:58:00Z">
              <w:r w:rsidRPr="005C3EC8">
                <w:rPr>
                  <w:rFonts w:eastAsia="Microsoft Sans Serif"/>
                </w:rPr>
                <w:t xml:space="preserve">≥ </w:t>
              </w:r>
              <w:r>
                <w:rPr>
                  <w:rFonts w:eastAsia="Yu Mincho"/>
                </w:rPr>
                <w:t>64</w:t>
              </w:r>
            </w:ins>
          </w:p>
        </w:tc>
        <w:tc>
          <w:tcPr>
            <w:tcW w:w="0" w:type="auto"/>
            <w:tcBorders>
              <w:top w:val="single" w:sz="4" w:space="0" w:color="auto"/>
              <w:left w:val="single" w:sz="4" w:space="0" w:color="auto"/>
              <w:bottom w:val="single" w:sz="4" w:space="0" w:color="auto"/>
              <w:right w:val="single" w:sz="4" w:space="0" w:color="auto"/>
            </w:tcBorders>
          </w:tcPr>
          <w:p w14:paraId="18359E2C" w14:textId="77777777" w:rsidR="00804DFA" w:rsidRPr="005C3EC8" w:rsidRDefault="00804DFA" w:rsidP="005D5552">
            <w:pPr>
              <w:pStyle w:val="TAC"/>
              <w:rPr>
                <w:ins w:id="5005" w:author="Nokia" w:date="2024-05-09T13:58:00Z"/>
                <w:rFonts w:eastAsiaTheme="minorEastAsia"/>
                <w:bCs/>
              </w:rPr>
            </w:pPr>
            <w:ins w:id="5006" w:author="Nokia" w:date="2024-05-09T13:58:00Z">
              <w:r w:rsidRPr="00F374B5">
                <w:rPr>
                  <w:rFonts w:eastAsia="Yu Mincho"/>
                </w:rPr>
                <w:t>[TBD]</w:t>
              </w:r>
            </w:ins>
          </w:p>
        </w:tc>
      </w:tr>
      <w:tr w:rsidR="00804DFA" w:rsidRPr="005C3EC8" w14:paraId="1E92A191" w14:textId="77777777" w:rsidTr="005D5552">
        <w:trPr>
          <w:trHeight w:val="46"/>
          <w:jc w:val="center"/>
          <w:ins w:id="5007" w:author="Nokia" w:date="2024-05-09T13:58:00Z"/>
        </w:trPr>
        <w:tc>
          <w:tcPr>
            <w:tcW w:w="0" w:type="auto"/>
            <w:tcBorders>
              <w:top w:val="single" w:sz="4" w:space="0" w:color="auto"/>
              <w:left w:val="single" w:sz="4" w:space="0" w:color="auto"/>
              <w:bottom w:val="single" w:sz="4" w:space="0" w:color="auto"/>
              <w:right w:val="single" w:sz="4" w:space="0" w:color="auto"/>
            </w:tcBorders>
          </w:tcPr>
          <w:p w14:paraId="4704D8EB" w14:textId="77777777" w:rsidR="00804DFA" w:rsidRPr="005C3EC8" w:rsidRDefault="00804DFA" w:rsidP="005D5552">
            <w:pPr>
              <w:pStyle w:val="TAC"/>
              <w:rPr>
                <w:ins w:id="5008" w:author="Nokia" w:date="2024-05-09T13:58:00Z"/>
                <w:rFonts w:eastAsia="Microsoft Sans Serif"/>
              </w:rPr>
            </w:pPr>
            <w:ins w:id="5009" w:author="Nokia" w:date="2024-05-09T13:58:00Z">
              <w:r>
                <w:rPr>
                  <w:rFonts w:eastAsiaTheme="minorEastAsia" w:hint="eastAsia"/>
                </w:rPr>
                <w:t>N</w:t>
              </w:r>
              <w:r>
                <w:rPr>
                  <w:rFonts w:eastAsiaTheme="minorEastAsia"/>
                </w:rPr>
                <w:t>/A</w:t>
              </w:r>
            </w:ins>
          </w:p>
        </w:tc>
        <w:tc>
          <w:tcPr>
            <w:tcW w:w="0" w:type="auto"/>
            <w:tcBorders>
              <w:top w:val="single" w:sz="4" w:space="0" w:color="auto"/>
              <w:left w:val="single" w:sz="4" w:space="0" w:color="auto"/>
              <w:bottom w:val="single" w:sz="4" w:space="0" w:color="auto"/>
              <w:right w:val="single" w:sz="4" w:space="0" w:color="auto"/>
            </w:tcBorders>
            <w:hideMark/>
          </w:tcPr>
          <w:p w14:paraId="20029A25" w14:textId="77777777" w:rsidR="00804DFA" w:rsidRPr="005C3EC8" w:rsidRDefault="00804DFA" w:rsidP="005D5552">
            <w:pPr>
              <w:pStyle w:val="TAC"/>
              <w:rPr>
                <w:ins w:id="5010" w:author="Nokia" w:date="2024-05-09T13:58:00Z"/>
                <w:rFonts w:eastAsia="Microsoft Sans Serif"/>
              </w:rPr>
            </w:pPr>
            <w:ins w:id="5011" w:author="Nokia" w:date="2024-05-09T13:58:00Z">
              <w:r w:rsidRPr="005C3EC8">
                <w:rPr>
                  <w:rFonts w:eastAsia="Microsoft Sans Serif"/>
                </w:rPr>
                <w:t xml:space="preserve">≥ </w:t>
              </w:r>
              <w:r>
                <w:rPr>
                  <w:rFonts w:eastAsia="Yu Mincho"/>
                </w:rPr>
                <w:t>128</w:t>
              </w:r>
            </w:ins>
          </w:p>
        </w:tc>
        <w:tc>
          <w:tcPr>
            <w:tcW w:w="0" w:type="auto"/>
            <w:tcBorders>
              <w:top w:val="single" w:sz="4" w:space="0" w:color="auto"/>
              <w:left w:val="single" w:sz="4" w:space="0" w:color="auto"/>
              <w:bottom w:val="single" w:sz="4" w:space="0" w:color="auto"/>
              <w:right w:val="single" w:sz="4" w:space="0" w:color="auto"/>
            </w:tcBorders>
          </w:tcPr>
          <w:p w14:paraId="1EE05110" w14:textId="77777777" w:rsidR="00804DFA" w:rsidRPr="005C3EC8" w:rsidRDefault="00804DFA" w:rsidP="005D5552">
            <w:pPr>
              <w:pStyle w:val="TAC"/>
              <w:rPr>
                <w:ins w:id="5012" w:author="Nokia" w:date="2024-05-09T13:58:00Z"/>
                <w:rFonts w:eastAsiaTheme="minorEastAsia"/>
              </w:rPr>
            </w:pPr>
            <w:ins w:id="5013" w:author="Nokia" w:date="2024-05-09T13:58:00Z">
              <w:r w:rsidRPr="00F374B5">
                <w:rPr>
                  <w:rFonts w:eastAsia="Yu Mincho"/>
                </w:rPr>
                <w:t>[TBD]</w:t>
              </w:r>
            </w:ins>
          </w:p>
        </w:tc>
      </w:tr>
    </w:tbl>
    <w:p w14:paraId="7A4CE77A" w14:textId="77777777" w:rsidR="00804DFA" w:rsidRDefault="00804DFA" w:rsidP="00804DFA">
      <w:pPr>
        <w:rPr>
          <w:ins w:id="5014" w:author="Nokia" w:date="2024-05-09T13:58:00Z"/>
          <w:rFonts w:eastAsia="SimSun"/>
        </w:rPr>
      </w:pPr>
    </w:p>
    <w:p w14:paraId="73592F2D" w14:textId="77777777" w:rsidR="00804DFA" w:rsidRPr="00440F51" w:rsidRDefault="00804DFA" w:rsidP="00804DFA">
      <w:pPr>
        <w:rPr>
          <w:ins w:id="5015" w:author="Nokia" w:date="2024-05-09T13:58:00Z"/>
          <w:rFonts w:eastAsia="SimSun"/>
        </w:rPr>
      </w:pPr>
    </w:p>
    <w:p w14:paraId="3F73B4ED" w14:textId="77777777" w:rsidR="00804DFA" w:rsidRPr="00804DFA" w:rsidRDefault="00804DFA" w:rsidP="00804DFA">
      <w:pPr>
        <w:pStyle w:val="Heading4"/>
        <w:rPr>
          <w:ins w:id="5016" w:author="Nokia" w:date="2024-05-09T13:58:00Z"/>
          <w:lang w:eastAsia="zh-CN"/>
        </w:rPr>
      </w:pPr>
      <w:ins w:id="5017" w:author="Nokia" w:date="2024-05-09T13:58:00Z">
        <w:r w:rsidRPr="00804DFA">
          <w:rPr>
            <w:lang w:eastAsia="zh-CN"/>
          </w:rPr>
          <w:t>10.</w:t>
        </w:r>
        <w:proofErr w:type="gramStart"/>
        <w:r w:rsidRPr="00804DFA">
          <w:rPr>
            <w:lang w:eastAsia="zh-CN"/>
          </w:rPr>
          <w:t>1.Z</w:t>
        </w:r>
        <w:proofErr w:type="gramEnd"/>
        <w:r w:rsidRPr="00804DFA">
          <w:rPr>
            <w:lang w:eastAsia="zh-CN"/>
          </w:rPr>
          <w:t>1.3</w:t>
        </w:r>
        <w:r w:rsidRPr="00804DFA">
          <w:rPr>
            <w:lang w:eastAsia="zh-CN"/>
          </w:rPr>
          <w:tab/>
          <w:t>Report Mapping</w:t>
        </w:r>
      </w:ins>
    </w:p>
    <w:p w14:paraId="54F0D15F" w14:textId="77777777" w:rsidR="00804DFA" w:rsidRPr="00804DFA" w:rsidRDefault="00804DFA" w:rsidP="00804DFA">
      <w:pPr>
        <w:rPr>
          <w:ins w:id="5018" w:author="Nokia" w:date="2024-05-09T13:58:00Z"/>
          <w:rFonts w:eastAsia="SimSun"/>
        </w:rPr>
      </w:pPr>
      <w:ins w:id="5019" w:author="Nokia" w:date="2024-05-09T13:58:00Z">
        <w:r w:rsidRPr="00804DFA">
          <w:rPr>
            <w:rFonts w:eastAsia="SimSun"/>
          </w:rPr>
          <w:t>Relative DL RSCP measurement reporting in clause 10.1.Z1.3.1 applies, regardless of samples used to measure PRS, to report:</w:t>
        </w:r>
      </w:ins>
    </w:p>
    <w:p w14:paraId="359D0B38" w14:textId="77777777" w:rsidR="00804DFA" w:rsidRPr="00804DFA" w:rsidRDefault="00804DFA" w:rsidP="00804DFA">
      <w:pPr>
        <w:rPr>
          <w:ins w:id="5020" w:author="Nokia" w:date="2024-05-09T13:58:00Z"/>
          <w:rFonts w:eastAsia="SimSun"/>
        </w:rPr>
      </w:pPr>
      <w:ins w:id="5021" w:author="Nokia" w:date="2024-05-09T13:58:00Z">
        <w:r w:rsidRPr="00804DFA">
          <w:rPr>
            <w:rFonts w:eastAsia="SimSun"/>
          </w:rPr>
          <w:t>-</w:t>
        </w:r>
        <w:r w:rsidRPr="00804DFA">
          <w:rPr>
            <w:rFonts w:eastAsia="SimSun"/>
          </w:rPr>
          <w:tab/>
          <w:t>gap-based DL RSCP measurement,</w:t>
        </w:r>
      </w:ins>
    </w:p>
    <w:p w14:paraId="64C437C9" w14:textId="77777777" w:rsidR="00804DFA" w:rsidRPr="00804DFA" w:rsidRDefault="00804DFA" w:rsidP="00804DFA">
      <w:pPr>
        <w:rPr>
          <w:ins w:id="5022" w:author="Nokia" w:date="2024-05-09T13:58:00Z"/>
          <w:rFonts w:eastAsia="SimSun"/>
        </w:rPr>
      </w:pPr>
      <w:ins w:id="5023" w:author="Nokia" w:date="2024-05-09T13:58:00Z">
        <w:r w:rsidRPr="00804DFA">
          <w:rPr>
            <w:rFonts w:eastAsia="SimSun"/>
          </w:rPr>
          <w:t>-</w:t>
        </w:r>
        <w:r w:rsidRPr="00804DFA">
          <w:rPr>
            <w:rFonts w:eastAsia="SimSun"/>
          </w:rPr>
          <w:tab/>
          <w:t>DL RSCP in RRC_INACTIVE state.</w:t>
        </w:r>
      </w:ins>
    </w:p>
    <w:p w14:paraId="569D0F0E" w14:textId="77777777" w:rsidR="00804DFA" w:rsidRDefault="00804DFA" w:rsidP="00804DFA">
      <w:pPr>
        <w:pStyle w:val="Heading5"/>
        <w:rPr>
          <w:ins w:id="5024" w:author="Nokia" w:date="2024-05-09T13:58:00Z"/>
        </w:rPr>
      </w:pPr>
      <w:ins w:id="5025" w:author="Nokia" w:date="2024-05-09T13:58:00Z">
        <w:r w:rsidRPr="00804DFA">
          <w:lastRenderedPageBreak/>
          <w:t>10.</w:t>
        </w:r>
        <w:proofErr w:type="gramStart"/>
        <w:r w:rsidRPr="00804DFA">
          <w:t>1.Z</w:t>
        </w:r>
        <w:proofErr w:type="gramEnd"/>
        <w:r w:rsidRPr="00804DFA">
          <w:t>1.3.1</w:t>
        </w:r>
        <w:r w:rsidRPr="00804DFA">
          <w:tab/>
          <w:t>Relative DL RSCP Measurement Reporting</w:t>
        </w:r>
      </w:ins>
    </w:p>
    <w:p w14:paraId="625781A6" w14:textId="77777777" w:rsidR="00804DFA" w:rsidRDefault="00804DFA" w:rsidP="00804DFA">
      <w:pPr>
        <w:rPr>
          <w:ins w:id="5026" w:author="Nokia" w:date="2024-05-09T13:58:00Z"/>
        </w:rPr>
      </w:pPr>
      <w:ins w:id="5027" w:author="Nokia" w:date="2024-05-09T13:58:00Z">
        <w:r>
          <w:t xml:space="preserve">The reporting range of relative DL RSCP, as defined </w:t>
        </w:r>
        <w:r w:rsidRPr="007F5AA3">
          <w:t>in Clause 5.1.4</w:t>
        </w:r>
        <w:r>
          <w:t>2</w:t>
        </w:r>
        <w:r w:rsidRPr="007F5AA3">
          <w:t xml:space="preserve"> of</w:t>
        </w:r>
        <w:r>
          <w:t xml:space="preserve"> TS 38.215 [4], is defined from 0 degree to 360 degree. The reporting resolution is 0.1 degree. </w:t>
        </w:r>
      </w:ins>
    </w:p>
    <w:p w14:paraId="521596EB" w14:textId="77777777" w:rsidR="00804DFA" w:rsidRPr="00D2205D" w:rsidRDefault="00804DFA" w:rsidP="00804DFA">
      <w:pPr>
        <w:rPr>
          <w:ins w:id="5028" w:author="Nokia" w:date="2024-05-09T13:58:00Z"/>
        </w:rPr>
      </w:pPr>
      <w:ins w:id="5029" w:author="Nokia" w:date="2024-05-09T13:58:00Z">
        <w:r>
          <w:t xml:space="preserve">The mapping of DL RSCP measured quantity is defined in </w:t>
        </w:r>
        <w:proofErr w:type="spellStart"/>
        <w:r>
          <w:t>Tabl</w:t>
        </w:r>
        <w:proofErr w:type="spellEnd"/>
        <w:r w:rsidRPr="00DE253F">
          <w:rPr>
            <w:lang w:val="en-US" w:eastAsia="ja-JP"/>
          </w:rPr>
          <w:t>e 10.1.</w:t>
        </w:r>
        <w:r>
          <w:rPr>
            <w:lang w:val="en-US" w:eastAsia="ja-JP"/>
          </w:rPr>
          <w:t>Z1</w:t>
        </w:r>
        <w:r w:rsidRPr="00DE253F">
          <w:rPr>
            <w:lang w:val="en-US" w:eastAsia="ja-JP"/>
          </w:rPr>
          <w:t>.3.1-1.</w:t>
        </w:r>
      </w:ins>
    </w:p>
    <w:p w14:paraId="214B9881" w14:textId="77777777" w:rsidR="00804DFA" w:rsidRDefault="00804DFA" w:rsidP="00804DFA">
      <w:pPr>
        <w:pStyle w:val="TH"/>
        <w:rPr>
          <w:ins w:id="5030" w:author="Nokia" w:date="2024-05-09T13:58:00Z"/>
        </w:rPr>
      </w:pPr>
      <w:ins w:id="5031" w:author="Nokia" w:date="2024-05-09T13:58:00Z">
        <w:r w:rsidRPr="00DE253F">
          <w:t xml:space="preserve">Table </w:t>
        </w:r>
        <w:r>
          <w:t>10.1.Z1.3.1-1</w:t>
        </w:r>
        <w:r w:rsidRPr="00DE253F">
          <w:t xml:space="preserve">: </w:t>
        </w:r>
        <w:r>
          <w:t>DL RSCP</w:t>
        </w:r>
        <w:r>
          <w:rPr>
            <w:rFonts w:eastAsia="SimSun"/>
            <w:lang w:val="en-US" w:eastAsia="zh-CN"/>
          </w:rPr>
          <w:t xml:space="preserve"> </w:t>
        </w:r>
        <w:r>
          <w:t>measurement report mapping</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3277"/>
        <w:gridCol w:w="1040"/>
      </w:tblGrid>
      <w:tr w:rsidR="00804DFA" w14:paraId="7D4E2568" w14:textId="77777777" w:rsidTr="005D5552">
        <w:trPr>
          <w:trHeight w:val="300"/>
          <w:jc w:val="center"/>
          <w:ins w:id="5032" w:author="Nokia" w:date="2024-05-09T13:58:00Z"/>
        </w:trPr>
        <w:tc>
          <w:tcPr>
            <w:tcW w:w="0" w:type="auto"/>
            <w:tcBorders>
              <w:top w:val="single" w:sz="4" w:space="0" w:color="auto"/>
              <w:left w:val="single" w:sz="4" w:space="0" w:color="auto"/>
              <w:bottom w:val="single" w:sz="4" w:space="0" w:color="auto"/>
              <w:right w:val="single" w:sz="4" w:space="0" w:color="auto"/>
            </w:tcBorders>
            <w:noWrap/>
            <w:hideMark/>
          </w:tcPr>
          <w:p w14:paraId="6C264C40" w14:textId="77777777" w:rsidR="00804DFA" w:rsidRDefault="00804DFA" w:rsidP="005D5552">
            <w:pPr>
              <w:pStyle w:val="TAH"/>
              <w:rPr>
                <w:ins w:id="5033" w:author="Nokia" w:date="2024-05-09T13:58:00Z"/>
                <w:lang w:eastAsia="ko-KR"/>
              </w:rPr>
            </w:pPr>
            <w:ins w:id="5034" w:author="Nokia" w:date="2024-05-09T13:58:00Z">
              <w:r>
                <w:rPr>
                  <w:lang w:eastAsia="ko-KR"/>
                </w:rPr>
                <w:t>Reported value</w:t>
              </w:r>
            </w:ins>
          </w:p>
        </w:tc>
        <w:tc>
          <w:tcPr>
            <w:tcW w:w="0" w:type="auto"/>
            <w:tcBorders>
              <w:top w:val="single" w:sz="4" w:space="0" w:color="auto"/>
              <w:left w:val="single" w:sz="4" w:space="0" w:color="auto"/>
              <w:bottom w:val="single" w:sz="4" w:space="0" w:color="auto"/>
              <w:right w:val="single" w:sz="4" w:space="0" w:color="auto"/>
            </w:tcBorders>
            <w:noWrap/>
            <w:hideMark/>
          </w:tcPr>
          <w:p w14:paraId="144826B8" w14:textId="77777777" w:rsidR="00804DFA" w:rsidRDefault="00804DFA" w:rsidP="005D5552">
            <w:pPr>
              <w:pStyle w:val="TAH"/>
              <w:rPr>
                <w:ins w:id="5035" w:author="Nokia" w:date="2024-05-09T13:58:00Z"/>
                <w:lang w:eastAsia="ko-KR"/>
              </w:rPr>
            </w:pPr>
            <w:ins w:id="5036" w:author="Nokia" w:date="2024-05-09T13:58:00Z">
              <w:r>
                <w:rPr>
                  <w:lang w:eastAsia="ko-KR"/>
                </w:rPr>
                <w:t>Measured quantity value (DL RSCP)</w:t>
              </w:r>
            </w:ins>
          </w:p>
        </w:tc>
        <w:tc>
          <w:tcPr>
            <w:tcW w:w="1040" w:type="dxa"/>
            <w:tcBorders>
              <w:top w:val="single" w:sz="4" w:space="0" w:color="auto"/>
              <w:left w:val="single" w:sz="4" w:space="0" w:color="auto"/>
              <w:bottom w:val="single" w:sz="4" w:space="0" w:color="auto"/>
              <w:right w:val="single" w:sz="4" w:space="0" w:color="auto"/>
            </w:tcBorders>
            <w:noWrap/>
            <w:hideMark/>
          </w:tcPr>
          <w:p w14:paraId="2F0210E0" w14:textId="77777777" w:rsidR="00804DFA" w:rsidRDefault="00804DFA" w:rsidP="005D5552">
            <w:pPr>
              <w:pStyle w:val="TAH"/>
              <w:rPr>
                <w:ins w:id="5037" w:author="Nokia" w:date="2024-05-09T13:58:00Z"/>
                <w:lang w:eastAsia="ko-KR"/>
              </w:rPr>
            </w:pPr>
            <w:ins w:id="5038" w:author="Nokia" w:date="2024-05-09T13:58:00Z">
              <w:r>
                <w:rPr>
                  <w:lang w:eastAsia="ko-KR"/>
                </w:rPr>
                <w:t>Unit</w:t>
              </w:r>
            </w:ins>
          </w:p>
        </w:tc>
      </w:tr>
      <w:tr w:rsidR="00804DFA" w14:paraId="76D7611C" w14:textId="77777777" w:rsidTr="005D5552">
        <w:trPr>
          <w:trHeight w:val="300"/>
          <w:jc w:val="center"/>
          <w:ins w:id="5039" w:author="Nokia" w:date="2024-05-09T13:58:00Z"/>
        </w:trPr>
        <w:tc>
          <w:tcPr>
            <w:tcW w:w="0" w:type="auto"/>
            <w:tcBorders>
              <w:top w:val="single" w:sz="4" w:space="0" w:color="auto"/>
              <w:left w:val="single" w:sz="4" w:space="0" w:color="auto"/>
              <w:bottom w:val="single" w:sz="4" w:space="0" w:color="auto"/>
              <w:right w:val="single" w:sz="4" w:space="0" w:color="auto"/>
            </w:tcBorders>
            <w:noWrap/>
            <w:hideMark/>
          </w:tcPr>
          <w:p w14:paraId="39FE0449" w14:textId="77777777" w:rsidR="00804DFA" w:rsidRDefault="00804DFA" w:rsidP="005D5552">
            <w:pPr>
              <w:pStyle w:val="TAL"/>
              <w:rPr>
                <w:ins w:id="5040" w:author="Nokia" w:date="2024-05-09T13:58:00Z"/>
                <w:lang w:eastAsia="ko-KR"/>
              </w:rPr>
            </w:pPr>
            <w:ins w:id="5041" w:author="Nokia" w:date="2024-05-09T13:58:00Z">
              <w:r>
                <w:rPr>
                  <w:lang w:eastAsia="ko-KR"/>
                </w:rPr>
                <w:t>DL_RSCP_0</w:t>
              </w:r>
            </w:ins>
          </w:p>
        </w:tc>
        <w:tc>
          <w:tcPr>
            <w:tcW w:w="0" w:type="auto"/>
            <w:tcBorders>
              <w:top w:val="single" w:sz="4" w:space="0" w:color="auto"/>
              <w:left w:val="single" w:sz="4" w:space="0" w:color="auto"/>
              <w:bottom w:val="single" w:sz="4" w:space="0" w:color="auto"/>
              <w:right w:val="single" w:sz="4" w:space="0" w:color="auto"/>
            </w:tcBorders>
            <w:noWrap/>
            <w:hideMark/>
          </w:tcPr>
          <w:p w14:paraId="60F747F3" w14:textId="77777777" w:rsidR="00804DFA" w:rsidRDefault="00804DFA" w:rsidP="005D5552">
            <w:pPr>
              <w:pStyle w:val="TAL"/>
              <w:rPr>
                <w:ins w:id="5042" w:author="Nokia" w:date="2024-05-09T13:58:00Z"/>
                <w:lang w:eastAsia="ko-KR"/>
              </w:rPr>
            </w:pPr>
            <w:ins w:id="5043" w:author="Nokia" w:date="2024-05-09T13:58:00Z">
              <w:r>
                <w:rPr>
                  <w:lang w:eastAsia="ko-KR"/>
                </w:rPr>
                <w:t>0 ≤</w:t>
              </w:r>
              <w:r>
                <w:rPr>
                  <w:rFonts w:hint="eastAsia"/>
                  <w:lang w:eastAsia="ko-KR"/>
                </w:rPr>
                <w:t xml:space="preserve"> </w:t>
              </w:r>
              <w:r>
                <w:rPr>
                  <w:lang w:eastAsia="ko-KR"/>
                </w:rPr>
                <w:t xml:space="preserve">DL RSCP </w:t>
              </w:r>
              <w:r>
                <w:rPr>
                  <w:lang w:eastAsia="zh-CN"/>
                </w:rPr>
                <w:t xml:space="preserve">&lt; </w:t>
              </w:r>
              <w:r>
                <w:rPr>
                  <w:lang w:eastAsia="ko-KR"/>
                </w:rPr>
                <w:t>0.1</w:t>
              </w:r>
            </w:ins>
          </w:p>
        </w:tc>
        <w:tc>
          <w:tcPr>
            <w:tcW w:w="1040" w:type="dxa"/>
            <w:tcBorders>
              <w:top w:val="single" w:sz="4" w:space="0" w:color="auto"/>
              <w:left w:val="single" w:sz="4" w:space="0" w:color="auto"/>
              <w:bottom w:val="single" w:sz="4" w:space="0" w:color="auto"/>
              <w:right w:val="single" w:sz="4" w:space="0" w:color="auto"/>
            </w:tcBorders>
            <w:noWrap/>
            <w:hideMark/>
          </w:tcPr>
          <w:p w14:paraId="0990108B" w14:textId="77777777" w:rsidR="00804DFA" w:rsidRDefault="00804DFA" w:rsidP="005D5552">
            <w:pPr>
              <w:pStyle w:val="TAL"/>
              <w:rPr>
                <w:ins w:id="5044" w:author="Nokia" w:date="2024-05-09T13:58:00Z"/>
                <w:lang w:eastAsia="ko-KR"/>
              </w:rPr>
            </w:pPr>
            <w:ins w:id="5045" w:author="Nokia" w:date="2024-05-09T13:58:00Z">
              <w:r>
                <w:rPr>
                  <w:lang w:eastAsia="ko-KR"/>
                </w:rPr>
                <w:t>degree</w:t>
              </w:r>
            </w:ins>
          </w:p>
        </w:tc>
      </w:tr>
      <w:tr w:rsidR="00804DFA" w14:paraId="46CEF300" w14:textId="77777777" w:rsidTr="005D5552">
        <w:trPr>
          <w:trHeight w:val="300"/>
          <w:jc w:val="center"/>
          <w:ins w:id="5046" w:author="Nokia" w:date="2024-05-09T13:58:00Z"/>
        </w:trPr>
        <w:tc>
          <w:tcPr>
            <w:tcW w:w="0" w:type="auto"/>
            <w:tcBorders>
              <w:top w:val="single" w:sz="4" w:space="0" w:color="auto"/>
              <w:left w:val="single" w:sz="4" w:space="0" w:color="auto"/>
              <w:bottom w:val="single" w:sz="4" w:space="0" w:color="auto"/>
              <w:right w:val="single" w:sz="4" w:space="0" w:color="auto"/>
            </w:tcBorders>
            <w:noWrap/>
            <w:hideMark/>
          </w:tcPr>
          <w:p w14:paraId="3FB56D5A" w14:textId="77777777" w:rsidR="00804DFA" w:rsidRDefault="00804DFA" w:rsidP="005D5552">
            <w:pPr>
              <w:pStyle w:val="TAL"/>
              <w:rPr>
                <w:ins w:id="5047" w:author="Nokia" w:date="2024-05-09T13:58:00Z"/>
                <w:lang w:eastAsia="ko-KR"/>
              </w:rPr>
            </w:pPr>
            <w:ins w:id="5048" w:author="Nokia" w:date="2024-05-09T13:58:00Z">
              <w:r>
                <w:rPr>
                  <w:lang w:eastAsia="ko-KR"/>
                </w:rPr>
                <w:t>DL_RSCP_1</w:t>
              </w:r>
            </w:ins>
          </w:p>
        </w:tc>
        <w:tc>
          <w:tcPr>
            <w:tcW w:w="0" w:type="auto"/>
            <w:tcBorders>
              <w:top w:val="single" w:sz="4" w:space="0" w:color="auto"/>
              <w:left w:val="single" w:sz="4" w:space="0" w:color="auto"/>
              <w:bottom w:val="single" w:sz="4" w:space="0" w:color="auto"/>
              <w:right w:val="single" w:sz="4" w:space="0" w:color="auto"/>
            </w:tcBorders>
            <w:noWrap/>
            <w:hideMark/>
          </w:tcPr>
          <w:p w14:paraId="2E30EB0A" w14:textId="77777777" w:rsidR="00804DFA" w:rsidRDefault="00804DFA" w:rsidP="005D5552">
            <w:pPr>
              <w:pStyle w:val="TAL"/>
              <w:rPr>
                <w:ins w:id="5049" w:author="Nokia" w:date="2024-05-09T13:58:00Z"/>
                <w:lang w:eastAsia="ko-KR"/>
              </w:rPr>
            </w:pPr>
            <w:ins w:id="5050" w:author="Nokia" w:date="2024-05-09T13:58:00Z">
              <w:r>
                <w:rPr>
                  <w:lang w:eastAsia="ko-KR"/>
                </w:rPr>
                <w:t>0.1 ≤</w:t>
              </w:r>
              <w:r>
                <w:rPr>
                  <w:rFonts w:hint="eastAsia"/>
                  <w:lang w:eastAsia="ko-KR"/>
                </w:rPr>
                <w:t xml:space="preserve"> </w:t>
              </w:r>
              <w:r>
                <w:rPr>
                  <w:lang w:eastAsia="ko-KR"/>
                </w:rPr>
                <w:t xml:space="preserve">DL RSCP </w:t>
              </w:r>
              <w:r>
                <w:rPr>
                  <w:lang w:eastAsia="zh-CN"/>
                </w:rPr>
                <w:t xml:space="preserve">&lt; </w:t>
              </w:r>
              <w:r>
                <w:rPr>
                  <w:lang w:eastAsia="ko-KR"/>
                </w:rPr>
                <w:t>0.2</w:t>
              </w:r>
            </w:ins>
          </w:p>
        </w:tc>
        <w:tc>
          <w:tcPr>
            <w:tcW w:w="1040" w:type="dxa"/>
            <w:tcBorders>
              <w:top w:val="single" w:sz="4" w:space="0" w:color="auto"/>
              <w:left w:val="single" w:sz="4" w:space="0" w:color="auto"/>
              <w:bottom w:val="single" w:sz="4" w:space="0" w:color="auto"/>
              <w:right w:val="single" w:sz="4" w:space="0" w:color="auto"/>
            </w:tcBorders>
            <w:noWrap/>
            <w:hideMark/>
          </w:tcPr>
          <w:p w14:paraId="25B5B434" w14:textId="77777777" w:rsidR="00804DFA" w:rsidRDefault="00804DFA" w:rsidP="005D5552">
            <w:pPr>
              <w:pStyle w:val="TAL"/>
              <w:rPr>
                <w:ins w:id="5051" w:author="Nokia" w:date="2024-05-09T13:58:00Z"/>
                <w:lang w:eastAsia="ko-KR"/>
              </w:rPr>
            </w:pPr>
            <w:ins w:id="5052" w:author="Nokia" w:date="2024-05-09T13:58:00Z">
              <w:r>
                <w:rPr>
                  <w:lang w:eastAsia="ko-KR"/>
                </w:rPr>
                <w:t>degree</w:t>
              </w:r>
            </w:ins>
          </w:p>
        </w:tc>
      </w:tr>
      <w:tr w:rsidR="00804DFA" w14:paraId="3689B35C" w14:textId="77777777" w:rsidTr="005D5552">
        <w:trPr>
          <w:trHeight w:val="300"/>
          <w:jc w:val="center"/>
          <w:ins w:id="5053" w:author="Nokia" w:date="2024-05-09T13:58:00Z"/>
        </w:trPr>
        <w:tc>
          <w:tcPr>
            <w:tcW w:w="0" w:type="auto"/>
            <w:tcBorders>
              <w:top w:val="single" w:sz="4" w:space="0" w:color="auto"/>
              <w:left w:val="single" w:sz="4" w:space="0" w:color="auto"/>
              <w:bottom w:val="single" w:sz="4" w:space="0" w:color="auto"/>
              <w:right w:val="single" w:sz="4" w:space="0" w:color="auto"/>
            </w:tcBorders>
            <w:noWrap/>
            <w:hideMark/>
          </w:tcPr>
          <w:p w14:paraId="0C4D251D" w14:textId="77777777" w:rsidR="00804DFA" w:rsidRDefault="00804DFA" w:rsidP="005D5552">
            <w:pPr>
              <w:pStyle w:val="TAL"/>
              <w:rPr>
                <w:ins w:id="5054" w:author="Nokia" w:date="2024-05-09T13:58:00Z"/>
                <w:lang w:eastAsia="ko-KR"/>
              </w:rPr>
            </w:pPr>
            <w:ins w:id="5055" w:author="Nokia" w:date="2024-05-09T13:58:00Z">
              <w:r>
                <w:rPr>
                  <w:lang w:eastAsia="ko-KR"/>
                </w:rPr>
                <w:t>DL_RSCP_2</w:t>
              </w:r>
            </w:ins>
          </w:p>
        </w:tc>
        <w:tc>
          <w:tcPr>
            <w:tcW w:w="0" w:type="auto"/>
            <w:tcBorders>
              <w:top w:val="single" w:sz="4" w:space="0" w:color="auto"/>
              <w:left w:val="single" w:sz="4" w:space="0" w:color="auto"/>
              <w:bottom w:val="single" w:sz="4" w:space="0" w:color="auto"/>
              <w:right w:val="single" w:sz="4" w:space="0" w:color="auto"/>
            </w:tcBorders>
            <w:noWrap/>
            <w:hideMark/>
          </w:tcPr>
          <w:p w14:paraId="06958269" w14:textId="77777777" w:rsidR="00804DFA" w:rsidRDefault="00804DFA" w:rsidP="005D5552">
            <w:pPr>
              <w:pStyle w:val="TAL"/>
              <w:rPr>
                <w:ins w:id="5056" w:author="Nokia" w:date="2024-05-09T13:58:00Z"/>
                <w:lang w:eastAsia="ko-KR"/>
              </w:rPr>
            </w:pPr>
            <w:ins w:id="5057" w:author="Nokia" w:date="2024-05-09T13:58:00Z">
              <w:r>
                <w:rPr>
                  <w:lang w:eastAsia="ko-KR"/>
                </w:rPr>
                <w:t>0.2 ≤</w:t>
              </w:r>
              <w:r>
                <w:rPr>
                  <w:rFonts w:hint="eastAsia"/>
                  <w:lang w:eastAsia="ko-KR"/>
                </w:rPr>
                <w:t xml:space="preserve"> </w:t>
              </w:r>
              <w:r>
                <w:rPr>
                  <w:lang w:eastAsia="ko-KR"/>
                </w:rPr>
                <w:t xml:space="preserve">DL RSCP </w:t>
              </w:r>
              <w:r>
                <w:rPr>
                  <w:lang w:eastAsia="zh-CN"/>
                </w:rPr>
                <w:t xml:space="preserve">&lt; </w:t>
              </w:r>
              <w:r>
                <w:rPr>
                  <w:lang w:eastAsia="ko-KR"/>
                </w:rPr>
                <w:t>0.3</w:t>
              </w:r>
            </w:ins>
          </w:p>
        </w:tc>
        <w:tc>
          <w:tcPr>
            <w:tcW w:w="1040" w:type="dxa"/>
            <w:tcBorders>
              <w:top w:val="single" w:sz="4" w:space="0" w:color="auto"/>
              <w:left w:val="single" w:sz="4" w:space="0" w:color="auto"/>
              <w:bottom w:val="single" w:sz="4" w:space="0" w:color="auto"/>
              <w:right w:val="single" w:sz="4" w:space="0" w:color="auto"/>
            </w:tcBorders>
            <w:noWrap/>
            <w:hideMark/>
          </w:tcPr>
          <w:p w14:paraId="30B8A474" w14:textId="77777777" w:rsidR="00804DFA" w:rsidRDefault="00804DFA" w:rsidP="005D5552">
            <w:pPr>
              <w:pStyle w:val="TAL"/>
              <w:rPr>
                <w:ins w:id="5058" w:author="Nokia" w:date="2024-05-09T13:58:00Z"/>
                <w:lang w:eastAsia="ko-KR"/>
              </w:rPr>
            </w:pPr>
            <w:ins w:id="5059" w:author="Nokia" w:date="2024-05-09T13:58:00Z">
              <w:r>
                <w:rPr>
                  <w:lang w:eastAsia="ko-KR"/>
                </w:rPr>
                <w:t>degree</w:t>
              </w:r>
            </w:ins>
          </w:p>
        </w:tc>
      </w:tr>
      <w:tr w:rsidR="00804DFA" w14:paraId="3A63B8CF" w14:textId="77777777" w:rsidTr="005D5552">
        <w:trPr>
          <w:trHeight w:val="300"/>
          <w:jc w:val="center"/>
          <w:ins w:id="5060" w:author="Nokia" w:date="2024-05-09T13:58:00Z"/>
        </w:trPr>
        <w:tc>
          <w:tcPr>
            <w:tcW w:w="0" w:type="auto"/>
            <w:tcBorders>
              <w:top w:val="single" w:sz="4" w:space="0" w:color="auto"/>
              <w:left w:val="single" w:sz="4" w:space="0" w:color="auto"/>
              <w:bottom w:val="single" w:sz="4" w:space="0" w:color="auto"/>
              <w:right w:val="single" w:sz="4" w:space="0" w:color="auto"/>
            </w:tcBorders>
            <w:noWrap/>
            <w:hideMark/>
          </w:tcPr>
          <w:p w14:paraId="5BB29342" w14:textId="77777777" w:rsidR="00804DFA" w:rsidRDefault="00804DFA" w:rsidP="005D5552">
            <w:pPr>
              <w:pStyle w:val="TAL"/>
              <w:rPr>
                <w:ins w:id="5061" w:author="Nokia" w:date="2024-05-09T13:58:00Z"/>
                <w:lang w:eastAsia="ko-KR"/>
              </w:rPr>
            </w:pPr>
            <w:ins w:id="5062" w:author="Nokia" w:date="2024-05-09T13:58:00Z">
              <w:r>
                <w:rPr>
                  <w:lang w:eastAsia="ko-KR"/>
                </w:rPr>
                <w:t>…</w:t>
              </w:r>
            </w:ins>
          </w:p>
        </w:tc>
        <w:tc>
          <w:tcPr>
            <w:tcW w:w="0" w:type="auto"/>
            <w:tcBorders>
              <w:top w:val="single" w:sz="4" w:space="0" w:color="auto"/>
              <w:left w:val="single" w:sz="4" w:space="0" w:color="auto"/>
              <w:bottom w:val="single" w:sz="4" w:space="0" w:color="auto"/>
              <w:right w:val="single" w:sz="4" w:space="0" w:color="auto"/>
            </w:tcBorders>
            <w:noWrap/>
            <w:hideMark/>
          </w:tcPr>
          <w:p w14:paraId="6CC825B6" w14:textId="77777777" w:rsidR="00804DFA" w:rsidRDefault="00804DFA" w:rsidP="005D5552">
            <w:pPr>
              <w:pStyle w:val="TAL"/>
              <w:rPr>
                <w:ins w:id="5063" w:author="Nokia" w:date="2024-05-09T13:58:00Z"/>
                <w:lang w:eastAsia="ko-KR"/>
              </w:rPr>
            </w:pPr>
            <w:ins w:id="5064" w:author="Nokia" w:date="2024-05-09T13:58:00Z">
              <w:r>
                <w:rPr>
                  <w:lang w:eastAsia="ko-KR"/>
                </w:rPr>
                <w:t>…</w:t>
              </w:r>
            </w:ins>
          </w:p>
        </w:tc>
        <w:tc>
          <w:tcPr>
            <w:tcW w:w="1040" w:type="dxa"/>
            <w:tcBorders>
              <w:top w:val="single" w:sz="4" w:space="0" w:color="auto"/>
              <w:left w:val="single" w:sz="4" w:space="0" w:color="auto"/>
              <w:bottom w:val="single" w:sz="4" w:space="0" w:color="auto"/>
              <w:right w:val="single" w:sz="4" w:space="0" w:color="auto"/>
            </w:tcBorders>
            <w:noWrap/>
            <w:hideMark/>
          </w:tcPr>
          <w:p w14:paraId="555BB60B" w14:textId="77777777" w:rsidR="00804DFA" w:rsidRDefault="00804DFA" w:rsidP="005D5552">
            <w:pPr>
              <w:pStyle w:val="TAL"/>
              <w:rPr>
                <w:ins w:id="5065" w:author="Nokia" w:date="2024-05-09T13:58:00Z"/>
                <w:lang w:eastAsia="ko-KR"/>
              </w:rPr>
            </w:pPr>
            <w:ins w:id="5066" w:author="Nokia" w:date="2024-05-09T13:58:00Z">
              <w:r>
                <w:rPr>
                  <w:lang w:eastAsia="ko-KR"/>
                </w:rPr>
                <w:t>…</w:t>
              </w:r>
            </w:ins>
          </w:p>
        </w:tc>
      </w:tr>
      <w:tr w:rsidR="00804DFA" w14:paraId="6818213F" w14:textId="77777777" w:rsidTr="005D5552">
        <w:trPr>
          <w:trHeight w:val="300"/>
          <w:jc w:val="center"/>
          <w:ins w:id="5067" w:author="Nokia" w:date="2024-05-09T13:58:00Z"/>
        </w:trPr>
        <w:tc>
          <w:tcPr>
            <w:tcW w:w="0" w:type="auto"/>
            <w:tcBorders>
              <w:top w:val="single" w:sz="4" w:space="0" w:color="auto"/>
              <w:left w:val="single" w:sz="4" w:space="0" w:color="auto"/>
              <w:bottom w:val="single" w:sz="4" w:space="0" w:color="auto"/>
              <w:right w:val="single" w:sz="4" w:space="0" w:color="auto"/>
            </w:tcBorders>
            <w:noWrap/>
            <w:hideMark/>
          </w:tcPr>
          <w:p w14:paraId="1EB5BDDC" w14:textId="77777777" w:rsidR="00804DFA" w:rsidRDefault="00804DFA" w:rsidP="005D5552">
            <w:pPr>
              <w:pStyle w:val="TAL"/>
              <w:rPr>
                <w:ins w:id="5068" w:author="Nokia" w:date="2024-05-09T13:58:00Z"/>
                <w:lang w:eastAsia="ko-KR"/>
              </w:rPr>
            </w:pPr>
            <w:ins w:id="5069" w:author="Nokia" w:date="2024-05-09T13:58:00Z">
              <w:r>
                <w:rPr>
                  <w:lang w:eastAsia="ko-KR"/>
                </w:rPr>
                <w:t>DL_RSCP_1798</w:t>
              </w:r>
            </w:ins>
          </w:p>
        </w:tc>
        <w:tc>
          <w:tcPr>
            <w:tcW w:w="0" w:type="auto"/>
            <w:tcBorders>
              <w:top w:val="single" w:sz="4" w:space="0" w:color="auto"/>
              <w:left w:val="single" w:sz="4" w:space="0" w:color="auto"/>
              <w:bottom w:val="single" w:sz="4" w:space="0" w:color="auto"/>
              <w:right w:val="single" w:sz="4" w:space="0" w:color="auto"/>
            </w:tcBorders>
            <w:noWrap/>
            <w:hideMark/>
          </w:tcPr>
          <w:p w14:paraId="3D416089" w14:textId="77777777" w:rsidR="00804DFA" w:rsidRDefault="00804DFA" w:rsidP="005D5552">
            <w:pPr>
              <w:pStyle w:val="TAL"/>
              <w:rPr>
                <w:ins w:id="5070" w:author="Nokia" w:date="2024-05-09T13:58:00Z"/>
                <w:lang w:eastAsia="ko-KR"/>
              </w:rPr>
            </w:pPr>
            <w:ins w:id="5071" w:author="Nokia" w:date="2024-05-09T13:58:00Z">
              <w:r>
                <w:rPr>
                  <w:lang w:eastAsia="ko-KR"/>
                </w:rPr>
                <w:t>179.8 ≤</w:t>
              </w:r>
              <w:r>
                <w:rPr>
                  <w:rFonts w:hint="eastAsia"/>
                  <w:lang w:eastAsia="ko-KR"/>
                </w:rPr>
                <w:t xml:space="preserve"> </w:t>
              </w:r>
              <w:r>
                <w:rPr>
                  <w:lang w:eastAsia="ko-KR"/>
                </w:rPr>
                <w:t xml:space="preserve">DL RSCP </w:t>
              </w:r>
              <w:r>
                <w:rPr>
                  <w:rFonts w:eastAsia="SimSun"/>
                  <w:lang w:val="en-US" w:eastAsia="zh-CN"/>
                </w:rPr>
                <w:t>&lt;</w:t>
              </w:r>
              <w:r>
                <w:rPr>
                  <w:lang w:val="en-US" w:eastAsia="zh-CN"/>
                </w:rPr>
                <w:t xml:space="preserve"> </w:t>
              </w:r>
              <w:r>
                <w:rPr>
                  <w:lang w:eastAsia="ko-KR"/>
                </w:rPr>
                <w:t>179.9</w:t>
              </w:r>
            </w:ins>
          </w:p>
        </w:tc>
        <w:tc>
          <w:tcPr>
            <w:tcW w:w="1040" w:type="dxa"/>
            <w:tcBorders>
              <w:top w:val="single" w:sz="4" w:space="0" w:color="auto"/>
              <w:left w:val="single" w:sz="4" w:space="0" w:color="auto"/>
              <w:bottom w:val="single" w:sz="4" w:space="0" w:color="auto"/>
              <w:right w:val="single" w:sz="4" w:space="0" w:color="auto"/>
            </w:tcBorders>
            <w:noWrap/>
            <w:hideMark/>
          </w:tcPr>
          <w:p w14:paraId="102149C7" w14:textId="77777777" w:rsidR="00804DFA" w:rsidRDefault="00804DFA" w:rsidP="005D5552">
            <w:pPr>
              <w:pStyle w:val="TAL"/>
              <w:rPr>
                <w:ins w:id="5072" w:author="Nokia" w:date="2024-05-09T13:58:00Z"/>
                <w:lang w:eastAsia="ko-KR"/>
              </w:rPr>
            </w:pPr>
            <w:ins w:id="5073" w:author="Nokia" w:date="2024-05-09T13:58:00Z">
              <w:r>
                <w:rPr>
                  <w:lang w:eastAsia="ko-KR"/>
                </w:rPr>
                <w:t>degree</w:t>
              </w:r>
            </w:ins>
          </w:p>
        </w:tc>
      </w:tr>
      <w:tr w:rsidR="00804DFA" w14:paraId="3FE6CAC5" w14:textId="77777777" w:rsidTr="005D5552">
        <w:trPr>
          <w:trHeight w:val="300"/>
          <w:jc w:val="center"/>
          <w:ins w:id="5074" w:author="Nokia" w:date="2024-05-09T13:58:00Z"/>
        </w:trPr>
        <w:tc>
          <w:tcPr>
            <w:tcW w:w="0" w:type="auto"/>
            <w:tcBorders>
              <w:top w:val="single" w:sz="4" w:space="0" w:color="auto"/>
              <w:left w:val="single" w:sz="4" w:space="0" w:color="auto"/>
              <w:bottom w:val="single" w:sz="4" w:space="0" w:color="auto"/>
              <w:right w:val="single" w:sz="4" w:space="0" w:color="auto"/>
            </w:tcBorders>
            <w:noWrap/>
            <w:hideMark/>
          </w:tcPr>
          <w:p w14:paraId="00C05272" w14:textId="77777777" w:rsidR="00804DFA" w:rsidRDefault="00804DFA" w:rsidP="005D5552">
            <w:pPr>
              <w:pStyle w:val="TAL"/>
              <w:rPr>
                <w:ins w:id="5075" w:author="Nokia" w:date="2024-05-09T13:58:00Z"/>
                <w:lang w:eastAsia="ko-KR"/>
              </w:rPr>
            </w:pPr>
            <w:ins w:id="5076" w:author="Nokia" w:date="2024-05-09T13:58:00Z">
              <w:r>
                <w:rPr>
                  <w:lang w:eastAsia="ko-KR"/>
                </w:rPr>
                <w:t>DL_RSCP_1799</w:t>
              </w:r>
            </w:ins>
          </w:p>
        </w:tc>
        <w:tc>
          <w:tcPr>
            <w:tcW w:w="0" w:type="auto"/>
            <w:tcBorders>
              <w:top w:val="single" w:sz="4" w:space="0" w:color="auto"/>
              <w:left w:val="single" w:sz="4" w:space="0" w:color="auto"/>
              <w:bottom w:val="single" w:sz="4" w:space="0" w:color="auto"/>
              <w:right w:val="single" w:sz="4" w:space="0" w:color="auto"/>
            </w:tcBorders>
            <w:noWrap/>
            <w:hideMark/>
          </w:tcPr>
          <w:p w14:paraId="6D2789BF" w14:textId="77777777" w:rsidR="00804DFA" w:rsidRDefault="00804DFA" w:rsidP="005D5552">
            <w:pPr>
              <w:pStyle w:val="TAL"/>
              <w:rPr>
                <w:ins w:id="5077" w:author="Nokia" w:date="2024-05-09T13:58:00Z"/>
                <w:lang w:eastAsia="ko-KR"/>
              </w:rPr>
            </w:pPr>
            <w:ins w:id="5078" w:author="Nokia" w:date="2024-05-09T13:58:00Z">
              <w:r>
                <w:rPr>
                  <w:lang w:eastAsia="ko-KR"/>
                </w:rPr>
                <w:t>179.9 ≤</w:t>
              </w:r>
              <w:r>
                <w:rPr>
                  <w:rFonts w:hint="eastAsia"/>
                  <w:lang w:eastAsia="ko-KR"/>
                </w:rPr>
                <w:t xml:space="preserve"> </w:t>
              </w:r>
              <w:r>
                <w:rPr>
                  <w:lang w:eastAsia="ko-KR"/>
                </w:rPr>
                <w:t xml:space="preserve">DL RSCP </w:t>
              </w:r>
              <w:r>
                <w:rPr>
                  <w:lang w:eastAsia="zh-CN"/>
                </w:rPr>
                <w:t>&lt; 180</w:t>
              </w:r>
            </w:ins>
          </w:p>
        </w:tc>
        <w:tc>
          <w:tcPr>
            <w:tcW w:w="1040" w:type="dxa"/>
            <w:tcBorders>
              <w:top w:val="single" w:sz="4" w:space="0" w:color="auto"/>
              <w:left w:val="single" w:sz="4" w:space="0" w:color="auto"/>
              <w:bottom w:val="single" w:sz="4" w:space="0" w:color="auto"/>
              <w:right w:val="single" w:sz="4" w:space="0" w:color="auto"/>
            </w:tcBorders>
            <w:noWrap/>
            <w:hideMark/>
          </w:tcPr>
          <w:p w14:paraId="20DC5648" w14:textId="77777777" w:rsidR="00804DFA" w:rsidRDefault="00804DFA" w:rsidP="005D5552">
            <w:pPr>
              <w:pStyle w:val="TAL"/>
              <w:rPr>
                <w:ins w:id="5079" w:author="Nokia" w:date="2024-05-09T13:58:00Z"/>
                <w:lang w:eastAsia="ko-KR"/>
              </w:rPr>
            </w:pPr>
            <w:ins w:id="5080" w:author="Nokia" w:date="2024-05-09T13:58:00Z">
              <w:r>
                <w:rPr>
                  <w:lang w:eastAsia="ko-KR"/>
                </w:rPr>
                <w:t>degree</w:t>
              </w:r>
            </w:ins>
          </w:p>
        </w:tc>
      </w:tr>
      <w:tr w:rsidR="00804DFA" w14:paraId="515B9C7E" w14:textId="77777777" w:rsidTr="005D5552">
        <w:trPr>
          <w:trHeight w:val="300"/>
          <w:jc w:val="center"/>
          <w:ins w:id="5081" w:author="Nokia" w:date="2024-05-09T13:58:00Z"/>
        </w:trPr>
        <w:tc>
          <w:tcPr>
            <w:tcW w:w="0" w:type="auto"/>
            <w:tcBorders>
              <w:top w:val="single" w:sz="4" w:space="0" w:color="auto"/>
              <w:left w:val="single" w:sz="4" w:space="0" w:color="auto"/>
              <w:bottom w:val="single" w:sz="4" w:space="0" w:color="auto"/>
              <w:right w:val="single" w:sz="4" w:space="0" w:color="auto"/>
            </w:tcBorders>
            <w:noWrap/>
            <w:hideMark/>
          </w:tcPr>
          <w:p w14:paraId="13FDAD67" w14:textId="77777777" w:rsidR="00804DFA" w:rsidRDefault="00804DFA" w:rsidP="005D5552">
            <w:pPr>
              <w:pStyle w:val="TAL"/>
              <w:rPr>
                <w:ins w:id="5082" w:author="Nokia" w:date="2024-05-09T13:58:00Z"/>
                <w:lang w:eastAsia="ko-KR"/>
              </w:rPr>
            </w:pPr>
            <w:ins w:id="5083" w:author="Nokia" w:date="2024-05-09T13:58:00Z">
              <w:r>
                <w:rPr>
                  <w:lang w:eastAsia="ko-KR"/>
                </w:rPr>
                <w:t>DL_RSCP_1800</w:t>
              </w:r>
            </w:ins>
          </w:p>
        </w:tc>
        <w:tc>
          <w:tcPr>
            <w:tcW w:w="0" w:type="auto"/>
            <w:tcBorders>
              <w:top w:val="single" w:sz="4" w:space="0" w:color="auto"/>
              <w:left w:val="single" w:sz="4" w:space="0" w:color="auto"/>
              <w:bottom w:val="single" w:sz="4" w:space="0" w:color="auto"/>
              <w:right w:val="single" w:sz="4" w:space="0" w:color="auto"/>
            </w:tcBorders>
            <w:noWrap/>
            <w:hideMark/>
          </w:tcPr>
          <w:p w14:paraId="05F206FD" w14:textId="77777777" w:rsidR="00804DFA" w:rsidRDefault="00804DFA" w:rsidP="005D5552">
            <w:pPr>
              <w:pStyle w:val="TAL"/>
              <w:rPr>
                <w:ins w:id="5084" w:author="Nokia" w:date="2024-05-09T13:58:00Z"/>
                <w:lang w:eastAsia="ko-KR"/>
              </w:rPr>
            </w:pPr>
            <w:ins w:id="5085" w:author="Nokia" w:date="2024-05-09T13:58:00Z">
              <w:r>
                <w:rPr>
                  <w:lang w:eastAsia="ko-KR"/>
                </w:rPr>
                <w:t>180 ≤</w:t>
              </w:r>
              <w:r>
                <w:rPr>
                  <w:rFonts w:hint="eastAsia"/>
                  <w:lang w:eastAsia="ko-KR"/>
                </w:rPr>
                <w:t xml:space="preserve"> </w:t>
              </w:r>
              <w:r>
                <w:rPr>
                  <w:lang w:eastAsia="ko-KR"/>
                </w:rPr>
                <w:t xml:space="preserve">DL RSCP </w:t>
              </w:r>
              <w:r>
                <w:rPr>
                  <w:lang w:eastAsia="zh-CN"/>
                </w:rPr>
                <w:t>&lt; 180</w:t>
              </w:r>
              <w:r>
                <w:rPr>
                  <w:lang w:eastAsia="ko-KR"/>
                </w:rPr>
                <w:t>.1</w:t>
              </w:r>
            </w:ins>
          </w:p>
        </w:tc>
        <w:tc>
          <w:tcPr>
            <w:tcW w:w="1040" w:type="dxa"/>
            <w:tcBorders>
              <w:top w:val="single" w:sz="4" w:space="0" w:color="auto"/>
              <w:left w:val="single" w:sz="4" w:space="0" w:color="auto"/>
              <w:bottom w:val="single" w:sz="4" w:space="0" w:color="auto"/>
              <w:right w:val="single" w:sz="4" w:space="0" w:color="auto"/>
            </w:tcBorders>
            <w:noWrap/>
            <w:hideMark/>
          </w:tcPr>
          <w:p w14:paraId="3102BEB9" w14:textId="77777777" w:rsidR="00804DFA" w:rsidRDefault="00804DFA" w:rsidP="005D5552">
            <w:pPr>
              <w:pStyle w:val="TAL"/>
              <w:rPr>
                <w:ins w:id="5086" w:author="Nokia" w:date="2024-05-09T13:58:00Z"/>
                <w:lang w:eastAsia="ko-KR"/>
              </w:rPr>
            </w:pPr>
            <w:ins w:id="5087" w:author="Nokia" w:date="2024-05-09T13:58:00Z">
              <w:r>
                <w:rPr>
                  <w:lang w:eastAsia="ko-KR"/>
                </w:rPr>
                <w:t>degree</w:t>
              </w:r>
            </w:ins>
          </w:p>
        </w:tc>
      </w:tr>
      <w:tr w:rsidR="00804DFA" w14:paraId="5F16C878" w14:textId="77777777" w:rsidTr="005D5552">
        <w:trPr>
          <w:trHeight w:val="300"/>
          <w:jc w:val="center"/>
          <w:ins w:id="5088" w:author="Nokia" w:date="2024-05-09T13:58:00Z"/>
        </w:trPr>
        <w:tc>
          <w:tcPr>
            <w:tcW w:w="0" w:type="auto"/>
            <w:tcBorders>
              <w:top w:val="single" w:sz="4" w:space="0" w:color="auto"/>
              <w:left w:val="single" w:sz="4" w:space="0" w:color="auto"/>
              <w:bottom w:val="single" w:sz="4" w:space="0" w:color="auto"/>
              <w:right w:val="single" w:sz="4" w:space="0" w:color="auto"/>
            </w:tcBorders>
            <w:noWrap/>
            <w:hideMark/>
          </w:tcPr>
          <w:p w14:paraId="428F6D15" w14:textId="77777777" w:rsidR="00804DFA" w:rsidRDefault="00804DFA" w:rsidP="005D5552">
            <w:pPr>
              <w:pStyle w:val="TAL"/>
              <w:rPr>
                <w:ins w:id="5089" w:author="Nokia" w:date="2024-05-09T13:58:00Z"/>
                <w:lang w:eastAsia="ko-KR"/>
              </w:rPr>
            </w:pPr>
            <w:ins w:id="5090" w:author="Nokia" w:date="2024-05-09T13:58:00Z">
              <w:r>
                <w:rPr>
                  <w:lang w:eastAsia="ko-KR"/>
                </w:rPr>
                <w:t>DL_RSCP_1801</w:t>
              </w:r>
            </w:ins>
          </w:p>
        </w:tc>
        <w:tc>
          <w:tcPr>
            <w:tcW w:w="0" w:type="auto"/>
            <w:tcBorders>
              <w:top w:val="single" w:sz="4" w:space="0" w:color="auto"/>
              <w:left w:val="single" w:sz="4" w:space="0" w:color="auto"/>
              <w:bottom w:val="single" w:sz="4" w:space="0" w:color="auto"/>
              <w:right w:val="single" w:sz="4" w:space="0" w:color="auto"/>
            </w:tcBorders>
            <w:noWrap/>
            <w:hideMark/>
          </w:tcPr>
          <w:p w14:paraId="13589A45" w14:textId="77777777" w:rsidR="00804DFA" w:rsidRDefault="00804DFA" w:rsidP="005D5552">
            <w:pPr>
              <w:pStyle w:val="TAL"/>
              <w:rPr>
                <w:ins w:id="5091" w:author="Nokia" w:date="2024-05-09T13:58:00Z"/>
                <w:lang w:eastAsia="ko-KR"/>
              </w:rPr>
            </w:pPr>
            <w:ins w:id="5092" w:author="Nokia" w:date="2024-05-09T13:58:00Z">
              <w:r>
                <w:rPr>
                  <w:lang w:eastAsia="ko-KR"/>
                </w:rPr>
                <w:t>180.1 ≤</w:t>
              </w:r>
              <w:r>
                <w:rPr>
                  <w:rFonts w:hint="eastAsia"/>
                  <w:lang w:eastAsia="ko-KR"/>
                </w:rPr>
                <w:t xml:space="preserve"> </w:t>
              </w:r>
              <w:r>
                <w:rPr>
                  <w:lang w:eastAsia="ko-KR"/>
                </w:rPr>
                <w:t xml:space="preserve">DL RSCP </w:t>
              </w:r>
              <w:r>
                <w:rPr>
                  <w:lang w:eastAsia="zh-CN"/>
                </w:rPr>
                <w:t>&lt; 18</w:t>
              </w:r>
              <w:r>
                <w:rPr>
                  <w:lang w:eastAsia="ko-KR"/>
                </w:rPr>
                <w:t>0.2</w:t>
              </w:r>
            </w:ins>
          </w:p>
        </w:tc>
        <w:tc>
          <w:tcPr>
            <w:tcW w:w="1040" w:type="dxa"/>
            <w:tcBorders>
              <w:top w:val="single" w:sz="4" w:space="0" w:color="auto"/>
              <w:left w:val="single" w:sz="4" w:space="0" w:color="auto"/>
              <w:bottom w:val="single" w:sz="4" w:space="0" w:color="auto"/>
              <w:right w:val="single" w:sz="4" w:space="0" w:color="auto"/>
            </w:tcBorders>
            <w:noWrap/>
            <w:hideMark/>
          </w:tcPr>
          <w:p w14:paraId="49230229" w14:textId="77777777" w:rsidR="00804DFA" w:rsidRDefault="00804DFA" w:rsidP="005D5552">
            <w:pPr>
              <w:pStyle w:val="TAL"/>
              <w:rPr>
                <w:ins w:id="5093" w:author="Nokia" w:date="2024-05-09T13:58:00Z"/>
                <w:lang w:eastAsia="ko-KR"/>
              </w:rPr>
            </w:pPr>
            <w:ins w:id="5094" w:author="Nokia" w:date="2024-05-09T13:58:00Z">
              <w:r>
                <w:rPr>
                  <w:lang w:eastAsia="ko-KR"/>
                </w:rPr>
                <w:t>degree</w:t>
              </w:r>
            </w:ins>
          </w:p>
        </w:tc>
      </w:tr>
      <w:tr w:rsidR="00804DFA" w14:paraId="6BA56FAB" w14:textId="77777777" w:rsidTr="005D5552">
        <w:trPr>
          <w:trHeight w:val="300"/>
          <w:jc w:val="center"/>
          <w:ins w:id="5095" w:author="Nokia" w:date="2024-05-09T13:58:00Z"/>
        </w:trPr>
        <w:tc>
          <w:tcPr>
            <w:tcW w:w="0" w:type="auto"/>
            <w:tcBorders>
              <w:top w:val="single" w:sz="4" w:space="0" w:color="auto"/>
              <w:left w:val="single" w:sz="4" w:space="0" w:color="auto"/>
              <w:bottom w:val="single" w:sz="4" w:space="0" w:color="auto"/>
              <w:right w:val="single" w:sz="4" w:space="0" w:color="auto"/>
            </w:tcBorders>
            <w:noWrap/>
            <w:hideMark/>
          </w:tcPr>
          <w:p w14:paraId="08157AD0" w14:textId="77777777" w:rsidR="00804DFA" w:rsidRDefault="00804DFA" w:rsidP="005D5552">
            <w:pPr>
              <w:pStyle w:val="TAL"/>
              <w:rPr>
                <w:ins w:id="5096" w:author="Nokia" w:date="2024-05-09T13:58:00Z"/>
                <w:lang w:eastAsia="ko-KR"/>
              </w:rPr>
            </w:pPr>
            <w:ins w:id="5097" w:author="Nokia" w:date="2024-05-09T13:58:00Z">
              <w:r>
                <w:rPr>
                  <w:lang w:eastAsia="ko-KR"/>
                </w:rPr>
                <w:t>DL_RSCP_1802</w:t>
              </w:r>
            </w:ins>
          </w:p>
        </w:tc>
        <w:tc>
          <w:tcPr>
            <w:tcW w:w="0" w:type="auto"/>
            <w:tcBorders>
              <w:top w:val="single" w:sz="4" w:space="0" w:color="auto"/>
              <w:left w:val="single" w:sz="4" w:space="0" w:color="auto"/>
              <w:bottom w:val="single" w:sz="4" w:space="0" w:color="auto"/>
              <w:right w:val="single" w:sz="4" w:space="0" w:color="auto"/>
            </w:tcBorders>
            <w:noWrap/>
            <w:hideMark/>
          </w:tcPr>
          <w:p w14:paraId="3B154186" w14:textId="77777777" w:rsidR="00804DFA" w:rsidRDefault="00804DFA" w:rsidP="005D5552">
            <w:pPr>
              <w:pStyle w:val="TAL"/>
              <w:rPr>
                <w:ins w:id="5098" w:author="Nokia" w:date="2024-05-09T13:58:00Z"/>
                <w:lang w:eastAsia="ko-KR"/>
              </w:rPr>
            </w:pPr>
            <w:ins w:id="5099" w:author="Nokia" w:date="2024-05-09T13:58:00Z">
              <w:r>
                <w:rPr>
                  <w:lang w:eastAsia="ko-KR"/>
                </w:rPr>
                <w:t>180.2 ≤</w:t>
              </w:r>
              <w:r>
                <w:rPr>
                  <w:rFonts w:hint="eastAsia"/>
                  <w:lang w:eastAsia="ko-KR"/>
                </w:rPr>
                <w:t xml:space="preserve"> </w:t>
              </w:r>
              <w:r>
                <w:rPr>
                  <w:lang w:eastAsia="ko-KR"/>
                </w:rPr>
                <w:t xml:space="preserve">DL RSCP </w:t>
              </w:r>
              <w:r>
                <w:rPr>
                  <w:lang w:eastAsia="zh-CN"/>
                </w:rPr>
                <w:t>&lt; 18</w:t>
              </w:r>
              <w:r>
                <w:rPr>
                  <w:lang w:eastAsia="ko-KR"/>
                </w:rPr>
                <w:t>0.3</w:t>
              </w:r>
            </w:ins>
          </w:p>
        </w:tc>
        <w:tc>
          <w:tcPr>
            <w:tcW w:w="1040" w:type="dxa"/>
            <w:tcBorders>
              <w:top w:val="single" w:sz="4" w:space="0" w:color="auto"/>
              <w:left w:val="single" w:sz="4" w:space="0" w:color="auto"/>
              <w:bottom w:val="single" w:sz="4" w:space="0" w:color="auto"/>
              <w:right w:val="single" w:sz="4" w:space="0" w:color="auto"/>
            </w:tcBorders>
            <w:noWrap/>
            <w:hideMark/>
          </w:tcPr>
          <w:p w14:paraId="397F81DB" w14:textId="77777777" w:rsidR="00804DFA" w:rsidRDefault="00804DFA" w:rsidP="005D5552">
            <w:pPr>
              <w:pStyle w:val="TAL"/>
              <w:rPr>
                <w:ins w:id="5100" w:author="Nokia" w:date="2024-05-09T13:58:00Z"/>
                <w:lang w:eastAsia="ko-KR"/>
              </w:rPr>
            </w:pPr>
            <w:ins w:id="5101" w:author="Nokia" w:date="2024-05-09T13:58:00Z">
              <w:r>
                <w:rPr>
                  <w:lang w:eastAsia="ko-KR"/>
                </w:rPr>
                <w:t>degree</w:t>
              </w:r>
            </w:ins>
          </w:p>
        </w:tc>
      </w:tr>
      <w:tr w:rsidR="00804DFA" w14:paraId="60C41433" w14:textId="77777777" w:rsidTr="005D5552">
        <w:trPr>
          <w:trHeight w:val="300"/>
          <w:jc w:val="center"/>
          <w:ins w:id="5102" w:author="Nokia" w:date="2024-05-09T13:58:00Z"/>
        </w:trPr>
        <w:tc>
          <w:tcPr>
            <w:tcW w:w="0" w:type="auto"/>
            <w:tcBorders>
              <w:top w:val="single" w:sz="4" w:space="0" w:color="auto"/>
              <w:left w:val="single" w:sz="4" w:space="0" w:color="auto"/>
              <w:bottom w:val="single" w:sz="4" w:space="0" w:color="auto"/>
              <w:right w:val="single" w:sz="4" w:space="0" w:color="auto"/>
            </w:tcBorders>
            <w:noWrap/>
            <w:hideMark/>
          </w:tcPr>
          <w:p w14:paraId="44B9ED67" w14:textId="77777777" w:rsidR="00804DFA" w:rsidRDefault="00804DFA" w:rsidP="005D5552">
            <w:pPr>
              <w:pStyle w:val="TAL"/>
              <w:rPr>
                <w:ins w:id="5103" w:author="Nokia" w:date="2024-05-09T13:58:00Z"/>
                <w:lang w:eastAsia="ko-KR"/>
              </w:rPr>
            </w:pPr>
            <w:ins w:id="5104" w:author="Nokia" w:date="2024-05-09T13:58:00Z">
              <w:r>
                <w:rPr>
                  <w:lang w:eastAsia="ko-KR"/>
                </w:rPr>
                <w:t>…</w:t>
              </w:r>
            </w:ins>
          </w:p>
        </w:tc>
        <w:tc>
          <w:tcPr>
            <w:tcW w:w="0" w:type="auto"/>
            <w:tcBorders>
              <w:top w:val="single" w:sz="4" w:space="0" w:color="auto"/>
              <w:left w:val="single" w:sz="4" w:space="0" w:color="auto"/>
              <w:bottom w:val="single" w:sz="4" w:space="0" w:color="auto"/>
              <w:right w:val="single" w:sz="4" w:space="0" w:color="auto"/>
            </w:tcBorders>
            <w:noWrap/>
            <w:hideMark/>
          </w:tcPr>
          <w:p w14:paraId="2BD5730B" w14:textId="77777777" w:rsidR="00804DFA" w:rsidRDefault="00804DFA" w:rsidP="005D5552">
            <w:pPr>
              <w:pStyle w:val="TAL"/>
              <w:rPr>
                <w:ins w:id="5105" w:author="Nokia" w:date="2024-05-09T13:58:00Z"/>
                <w:lang w:eastAsia="ko-KR"/>
              </w:rPr>
            </w:pPr>
            <w:ins w:id="5106" w:author="Nokia" w:date="2024-05-09T13:58:00Z">
              <w:r>
                <w:rPr>
                  <w:lang w:eastAsia="ko-KR"/>
                </w:rPr>
                <w:t>…</w:t>
              </w:r>
            </w:ins>
          </w:p>
        </w:tc>
        <w:tc>
          <w:tcPr>
            <w:tcW w:w="1040" w:type="dxa"/>
            <w:tcBorders>
              <w:top w:val="single" w:sz="4" w:space="0" w:color="auto"/>
              <w:left w:val="single" w:sz="4" w:space="0" w:color="auto"/>
              <w:bottom w:val="single" w:sz="4" w:space="0" w:color="auto"/>
              <w:right w:val="single" w:sz="4" w:space="0" w:color="auto"/>
            </w:tcBorders>
            <w:noWrap/>
            <w:hideMark/>
          </w:tcPr>
          <w:p w14:paraId="36AB32AE" w14:textId="77777777" w:rsidR="00804DFA" w:rsidRDefault="00804DFA" w:rsidP="005D5552">
            <w:pPr>
              <w:pStyle w:val="TAL"/>
              <w:rPr>
                <w:ins w:id="5107" w:author="Nokia" w:date="2024-05-09T13:58:00Z"/>
                <w:lang w:eastAsia="ko-KR"/>
              </w:rPr>
            </w:pPr>
            <w:ins w:id="5108" w:author="Nokia" w:date="2024-05-09T13:58:00Z">
              <w:r>
                <w:rPr>
                  <w:lang w:eastAsia="ko-KR"/>
                </w:rPr>
                <w:t>…</w:t>
              </w:r>
            </w:ins>
          </w:p>
        </w:tc>
      </w:tr>
      <w:tr w:rsidR="00804DFA" w14:paraId="29F1634A" w14:textId="77777777" w:rsidTr="005D5552">
        <w:trPr>
          <w:trHeight w:val="300"/>
          <w:jc w:val="center"/>
          <w:ins w:id="5109" w:author="Nokia" w:date="2024-05-09T13:58:00Z"/>
        </w:trPr>
        <w:tc>
          <w:tcPr>
            <w:tcW w:w="0" w:type="auto"/>
            <w:tcBorders>
              <w:top w:val="single" w:sz="4" w:space="0" w:color="auto"/>
              <w:left w:val="single" w:sz="4" w:space="0" w:color="auto"/>
              <w:bottom w:val="single" w:sz="4" w:space="0" w:color="auto"/>
              <w:right w:val="single" w:sz="4" w:space="0" w:color="auto"/>
            </w:tcBorders>
            <w:noWrap/>
            <w:hideMark/>
          </w:tcPr>
          <w:p w14:paraId="5D47E44F" w14:textId="77777777" w:rsidR="00804DFA" w:rsidRDefault="00804DFA" w:rsidP="005D5552">
            <w:pPr>
              <w:pStyle w:val="TAL"/>
              <w:rPr>
                <w:ins w:id="5110" w:author="Nokia" w:date="2024-05-09T13:58:00Z"/>
                <w:lang w:eastAsia="ko-KR"/>
              </w:rPr>
            </w:pPr>
            <w:ins w:id="5111" w:author="Nokia" w:date="2024-05-09T13:58:00Z">
              <w:r>
                <w:rPr>
                  <w:lang w:eastAsia="ko-KR"/>
                </w:rPr>
                <w:t>DL_RSCP_3598</w:t>
              </w:r>
            </w:ins>
          </w:p>
        </w:tc>
        <w:tc>
          <w:tcPr>
            <w:tcW w:w="0" w:type="auto"/>
            <w:tcBorders>
              <w:top w:val="single" w:sz="4" w:space="0" w:color="auto"/>
              <w:left w:val="single" w:sz="4" w:space="0" w:color="auto"/>
              <w:bottom w:val="single" w:sz="4" w:space="0" w:color="auto"/>
              <w:right w:val="single" w:sz="4" w:space="0" w:color="auto"/>
            </w:tcBorders>
            <w:noWrap/>
            <w:hideMark/>
          </w:tcPr>
          <w:p w14:paraId="2A0E873D" w14:textId="77777777" w:rsidR="00804DFA" w:rsidRDefault="00804DFA" w:rsidP="005D5552">
            <w:pPr>
              <w:pStyle w:val="TAL"/>
              <w:rPr>
                <w:ins w:id="5112" w:author="Nokia" w:date="2024-05-09T13:58:00Z"/>
                <w:lang w:eastAsia="ko-KR"/>
              </w:rPr>
            </w:pPr>
            <w:ins w:id="5113" w:author="Nokia" w:date="2024-05-09T13:58:00Z">
              <w:r>
                <w:rPr>
                  <w:lang w:eastAsia="ko-KR"/>
                </w:rPr>
                <w:t>359.8 ≤</w:t>
              </w:r>
              <w:r>
                <w:rPr>
                  <w:rFonts w:hint="eastAsia"/>
                  <w:lang w:eastAsia="ko-KR"/>
                </w:rPr>
                <w:t xml:space="preserve"> </w:t>
              </w:r>
              <w:r>
                <w:rPr>
                  <w:lang w:eastAsia="ko-KR"/>
                </w:rPr>
                <w:t xml:space="preserve">DL RSCP </w:t>
              </w:r>
              <w:r>
                <w:rPr>
                  <w:lang w:eastAsia="zh-CN"/>
                </w:rPr>
                <w:t>&lt; 35</w:t>
              </w:r>
              <w:r>
                <w:rPr>
                  <w:lang w:eastAsia="ko-KR"/>
                </w:rPr>
                <w:t>9.9</w:t>
              </w:r>
            </w:ins>
          </w:p>
        </w:tc>
        <w:tc>
          <w:tcPr>
            <w:tcW w:w="1040" w:type="dxa"/>
            <w:tcBorders>
              <w:top w:val="single" w:sz="4" w:space="0" w:color="auto"/>
              <w:left w:val="single" w:sz="4" w:space="0" w:color="auto"/>
              <w:bottom w:val="single" w:sz="4" w:space="0" w:color="auto"/>
              <w:right w:val="single" w:sz="4" w:space="0" w:color="auto"/>
            </w:tcBorders>
            <w:noWrap/>
            <w:hideMark/>
          </w:tcPr>
          <w:p w14:paraId="0A66EF27" w14:textId="77777777" w:rsidR="00804DFA" w:rsidRDefault="00804DFA" w:rsidP="005D5552">
            <w:pPr>
              <w:pStyle w:val="TAL"/>
              <w:rPr>
                <w:ins w:id="5114" w:author="Nokia" w:date="2024-05-09T13:58:00Z"/>
                <w:lang w:eastAsia="ko-KR"/>
              </w:rPr>
            </w:pPr>
            <w:ins w:id="5115" w:author="Nokia" w:date="2024-05-09T13:58:00Z">
              <w:r>
                <w:rPr>
                  <w:lang w:eastAsia="ko-KR"/>
                </w:rPr>
                <w:t>degree</w:t>
              </w:r>
            </w:ins>
          </w:p>
        </w:tc>
      </w:tr>
      <w:tr w:rsidR="00804DFA" w14:paraId="358B1F49" w14:textId="77777777" w:rsidTr="005D5552">
        <w:trPr>
          <w:trHeight w:val="300"/>
          <w:jc w:val="center"/>
          <w:ins w:id="5116" w:author="Nokia" w:date="2024-05-09T13:58:00Z"/>
        </w:trPr>
        <w:tc>
          <w:tcPr>
            <w:tcW w:w="0" w:type="auto"/>
            <w:tcBorders>
              <w:top w:val="single" w:sz="4" w:space="0" w:color="auto"/>
              <w:left w:val="single" w:sz="4" w:space="0" w:color="auto"/>
              <w:bottom w:val="single" w:sz="4" w:space="0" w:color="auto"/>
              <w:right w:val="single" w:sz="4" w:space="0" w:color="auto"/>
            </w:tcBorders>
            <w:noWrap/>
            <w:hideMark/>
          </w:tcPr>
          <w:p w14:paraId="2C7AE999" w14:textId="77777777" w:rsidR="00804DFA" w:rsidRDefault="00804DFA" w:rsidP="005D5552">
            <w:pPr>
              <w:pStyle w:val="TAL"/>
              <w:rPr>
                <w:ins w:id="5117" w:author="Nokia" w:date="2024-05-09T13:58:00Z"/>
                <w:lang w:eastAsia="ko-KR"/>
              </w:rPr>
            </w:pPr>
            <w:ins w:id="5118" w:author="Nokia" w:date="2024-05-09T13:58:00Z">
              <w:r>
                <w:rPr>
                  <w:lang w:eastAsia="ko-KR"/>
                </w:rPr>
                <w:t>DL_RSCP_3599</w:t>
              </w:r>
            </w:ins>
          </w:p>
        </w:tc>
        <w:tc>
          <w:tcPr>
            <w:tcW w:w="0" w:type="auto"/>
            <w:tcBorders>
              <w:top w:val="single" w:sz="4" w:space="0" w:color="auto"/>
              <w:left w:val="single" w:sz="4" w:space="0" w:color="auto"/>
              <w:bottom w:val="single" w:sz="4" w:space="0" w:color="auto"/>
              <w:right w:val="single" w:sz="4" w:space="0" w:color="auto"/>
            </w:tcBorders>
            <w:noWrap/>
            <w:hideMark/>
          </w:tcPr>
          <w:p w14:paraId="026052A6" w14:textId="77777777" w:rsidR="00804DFA" w:rsidRDefault="00804DFA" w:rsidP="005D5552">
            <w:pPr>
              <w:pStyle w:val="TAL"/>
              <w:rPr>
                <w:ins w:id="5119" w:author="Nokia" w:date="2024-05-09T13:58:00Z"/>
                <w:lang w:eastAsia="ko-KR"/>
              </w:rPr>
            </w:pPr>
            <w:ins w:id="5120" w:author="Nokia" w:date="2024-05-09T13:58:00Z">
              <w:r>
                <w:rPr>
                  <w:lang w:eastAsia="ko-KR"/>
                </w:rPr>
                <w:t>359.9 ≤</w:t>
              </w:r>
              <w:r>
                <w:rPr>
                  <w:rFonts w:hint="eastAsia"/>
                  <w:lang w:eastAsia="ko-KR"/>
                </w:rPr>
                <w:t xml:space="preserve"> </w:t>
              </w:r>
              <w:r>
                <w:rPr>
                  <w:lang w:eastAsia="ko-KR"/>
                </w:rPr>
                <w:t xml:space="preserve">DL RSCP </w:t>
              </w:r>
              <w:r>
                <w:rPr>
                  <w:lang w:eastAsia="zh-CN"/>
                </w:rPr>
                <w:t>&lt; 360</w:t>
              </w:r>
            </w:ins>
          </w:p>
        </w:tc>
        <w:tc>
          <w:tcPr>
            <w:tcW w:w="1040" w:type="dxa"/>
            <w:tcBorders>
              <w:top w:val="single" w:sz="4" w:space="0" w:color="auto"/>
              <w:left w:val="single" w:sz="4" w:space="0" w:color="auto"/>
              <w:bottom w:val="single" w:sz="4" w:space="0" w:color="auto"/>
              <w:right w:val="single" w:sz="4" w:space="0" w:color="auto"/>
            </w:tcBorders>
            <w:noWrap/>
            <w:hideMark/>
          </w:tcPr>
          <w:p w14:paraId="444F6965" w14:textId="77777777" w:rsidR="00804DFA" w:rsidRDefault="00804DFA" w:rsidP="005D5552">
            <w:pPr>
              <w:pStyle w:val="TAL"/>
              <w:rPr>
                <w:ins w:id="5121" w:author="Nokia" w:date="2024-05-09T13:58:00Z"/>
                <w:lang w:eastAsia="ko-KR"/>
              </w:rPr>
            </w:pPr>
            <w:ins w:id="5122" w:author="Nokia" w:date="2024-05-09T13:58:00Z">
              <w:r>
                <w:rPr>
                  <w:lang w:eastAsia="ko-KR"/>
                </w:rPr>
                <w:t>degree</w:t>
              </w:r>
            </w:ins>
          </w:p>
        </w:tc>
      </w:tr>
    </w:tbl>
    <w:p w14:paraId="353C0AF6" w14:textId="77777777" w:rsidR="00804DFA" w:rsidRPr="00440F51" w:rsidRDefault="00804DFA" w:rsidP="00804DFA">
      <w:pPr>
        <w:overflowPunct w:val="0"/>
        <w:autoSpaceDE w:val="0"/>
        <w:autoSpaceDN w:val="0"/>
        <w:adjustRightInd w:val="0"/>
        <w:textAlignment w:val="baseline"/>
        <w:rPr>
          <w:ins w:id="5123" w:author="Nokia" w:date="2024-05-09T13:58:00Z"/>
          <w:lang w:eastAsia="en-GB"/>
        </w:rPr>
      </w:pPr>
    </w:p>
    <w:p w14:paraId="439258A1" w14:textId="09A06DA6" w:rsidR="0095734F" w:rsidRDefault="0095734F" w:rsidP="0095734F">
      <w:pPr>
        <w:jc w:val="center"/>
        <w:rPr>
          <w:rFonts w:cs="v3.7.0"/>
          <w:b/>
          <w:bCs/>
          <w:color w:val="FF0000"/>
          <w:sz w:val="28"/>
          <w:szCs w:val="28"/>
        </w:rPr>
      </w:pPr>
      <w:r w:rsidRPr="00AE02F2">
        <w:rPr>
          <w:rFonts w:cs="v3.7.0"/>
          <w:b/>
          <w:bCs/>
          <w:color w:val="FF0000"/>
          <w:sz w:val="28"/>
          <w:szCs w:val="28"/>
        </w:rPr>
        <w:t xml:space="preserve">--- End of change </w:t>
      </w:r>
      <w:r>
        <w:rPr>
          <w:rFonts w:cs="v3.7.0"/>
          <w:b/>
          <w:bCs/>
          <w:color w:val="FF0000"/>
          <w:sz w:val="28"/>
          <w:szCs w:val="28"/>
        </w:rPr>
        <w:t>1</w:t>
      </w:r>
      <w:r w:rsidRPr="00AE02F2">
        <w:rPr>
          <w:rFonts w:cs="v3.7.0"/>
          <w:b/>
          <w:bCs/>
          <w:color w:val="FF0000"/>
          <w:sz w:val="28"/>
          <w:szCs w:val="28"/>
        </w:rPr>
        <w:t xml:space="preserve"> ---</w:t>
      </w:r>
    </w:p>
    <w:p w14:paraId="42C93B08" w14:textId="77777777" w:rsidR="008E7302" w:rsidRDefault="008E7302" w:rsidP="0095734F">
      <w:pPr>
        <w:jc w:val="center"/>
        <w:rPr>
          <w:rFonts w:cs="v3.7.0"/>
          <w:b/>
          <w:bCs/>
          <w:color w:val="FF0000"/>
          <w:sz w:val="28"/>
          <w:szCs w:val="28"/>
        </w:rPr>
      </w:pPr>
    </w:p>
    <w:p w14:paraId="2AD9289A" w14:textId="160777EE" w:rsidR="008E7302" w:rsidRDefault="008E7302" w:rsidP="008E7302">
      <w:pPr>
        <w:jc w:val="center"/>
        <w:rPr>
          <w:rFonts w:cs="v3.7.0"/>
          <w:b/>
          <w:bCs/>
          <w:color w:val="FF0000"/>
          <w:sz w:val="28"/>
          <w:szCs w:val="28"/>
        </w:rPr>
      </w:pPr>
      <w:r w:rsidRPr="00AE02F2">
        <w:rPr>
          <w:rFonts w:cs="v3.7.0"/>
          <w:b/>
          <w:bCs/>
          <w:color w:val="FF0000"/>
          <w:sz w:val="28"/>
          <w:szCs w:val="28"/>
        </w:rPr>
        <w:t xml:space="preserve">--- </w:t>
      </w:r>
      <w:r>
        <w:rPr>
          <w:rFonts w:cs="v3.7.0"/>
          <w:b/>
          <w:bCs/>
          <w:color w:val="FF0000"/>
          <w:sz w:val="28"/>
          <w:szCs w:val="28"/>
        </w:rPr>
        <w:t>Start</w:t>
      </w:r>
      <w:r w:rsidRPr="00AE02F2">
        <w:rPr>
          <w:rFonts w:cs="v3.7.0"/>
          <w:b/>
          <w:bCs/>
          <w:color w:val="FF0000"/>
          <w:sz w:val="28"/>
          <w:szCs w:val="28"/>
        </w:rPr>
        <w:t xml:space="preserve"> of change </w:t>
      </w:r>
      <w:r>
        <w:rPr>
          <w:rFonts w:cs="v3.7.0"/>
          <w:b/>
          <w:bCs/>
          <w:color w:val="FF0000"/>
          <w:sz w:val="28"/>
          <w:szCs w:val="28"/>
        </w:rPr>
        <w:t>2</w:t>
      </w:r>
      <w:r w:rsidRPr="00AE02F2">
        <w:rPr>
          <w:rFonts w:cs="v3.7.0"/>
          <w:b/>
          <w:bCs/>
          <w:color w:val="FF0000"/>
          <w:sz w:val="28"/>
          <w:szCs w:val="28"/>
        </w:rPr>
        <w:t xml:space="preserve"> ---</w:t>
      </w:r>
    </w:p>
    <w:p w14:paraId="2835E596" w14:textId="77777777" w:rsidR="007E1EAC" w:rsidRDefault="007E1EAC" w:rsidP="007E1EAC">
      <w:pPr>
        <w:pStyle w:val="Heading3"/>
        <w:rPr>
          <w:ins w:id="5124" w:author="Nokia" w:date="2024-05-09T17:57:00Z"/>
        </w:rPr>
      </w:pPr>
      <w:ins w:id="5125" w:author="Nokia" w:date="2024-05-09T17:57:00Z">
        <w:r w:rsidRPr="007E1EAC">
          <w:t>A.6.6.X</w:t>
        </w:r>
        <w:r w:rsidRPr="007E1EAC">
          <w:tab/>
          <w:t>DL RSCP with UE Rx-Tx time difference measurements in RRC_CONNECTED in FR1 SA</w:t>
        </w:r>
      </w:ins>
    </w:p>
    <w:p w14:paraId="36B56890" w14:textId="77777777" w:rsidR="007E1EAC" w:rsidRPr="004B3A3C" w:rsidRDefault="007E1EAC" w:rsidP="007E1EAC">
      <w:pPr>
        <w:pStyle w:val="Heading4"/>
        <w:rPr>
          <w:ins w:id="5126" w:author="Nokia" w:date="2024-05-09T17:57:00Z"/>
        </w:rPr>
      </w:pPr>
      <w:ins w:id="5127" w:author="Nokia" w:date="2024-05-09T17:57:00Z">
        <w:r w:rsidRPr="004B3A3C">
          <w:t>A.6.</w:t>
        </w:r>
        <w:proofErr w:type="gramStart"/>
        <w:r w:rsidRPr="004B3A3C">
          <w:t>6.</w:t>
        </w:r>
        <w:r>
          <w:t>X</w:t>
        </w:r>
        <w:r w:rsidRPr="004B3A3C">
          <w:t>.</w:t>
        </w:r>
        <w:proofErr w:type="gramEnd"/>
        <w:r w:rsidRPr="004B3A3C">
          <w:t>1</w:t>
        </w:r>
        <w:r>
          <w:tab/>
          <w:t xml:space="preserve">DL RSCP with </w:t>
        </w:r>
        <w:r w:rsidRPr="004B3A3C">
          <w:t>UE Rx-Tx time difference measurement for single positioning frequency layer in FR1 SA</w:t>
        </w:r>
      </w:ins>
    </w:p>
    <w:p w14:paraId="68791CB6" w14:textId="77777777" w:rsidR="007E1EAC" w:rsidRPr="004B3A3C" w:rsidRDefault="007E1EAC" w:rsidP="007E1EAC">
      <w:pPr>
        <w:pStyle w:val="Heading5"/>
        <w:rPr>
          <w:ins w:id="5128" w:author="Nokia" w:date="2024-05-09T17:57:00Z"/>
        </w:rPr>
      </w:pPr>
      <w:ins w:id="5129" w:author="Nokia" w:date="2024-05-09T17:57:00Z">
        <w:r w:rsidRPr="004B3A3C">
          <w:t>A.6.</w:t>
        </w:r>
        <w:proofErr w:type="gramStart"/>
        <w:r w:rsidRPr="004B3A3C">
          <w:t>6.</w:t>
        </w:r>
        <w:r>
          <w:t>X</w:t>
        </w:r>
        <w:r w:rsidRPr="004B3A3C">
          <w:t>.</w:t>
        </w:r>
        <w:proofErr w:type="gramEnd"/>
        <w:r w:rsidRPr="004B3A3C">
          <w:t>1.1</w:t>
        </w:r>
        <w:r w:rsidRPr="004B3A3C">
          <w:tab/>
          <w:t>Test purpose and environment</w:t>
        </w:r>
      </w:ins>
    </w:p>
    <w:p w14:paraId="094F63B6" w14:textId="77777777" w:rsidR="007E1EAC" w:rsidRPr="004B3A3C" w:rsidRDefault="007E1EAC" w:rsidP="007E1EAC">
      <w:pPr>
        <w:rPr>
          <w:ins w:id="5130" w:author="Nokia" w:date="2024-05-09T17:57:00Z"/>
        </w:rPr>
      </w:pPr>
      <w:ins w:id="5131" w:author="Nokia" w:date="2024-05-09T17:57:00Z">
        <w:r w:rsidRPr="004B3A3C">
          <w:t xml:space="preserve">The purpose of the test is to verify that the </w:t>
        </w:r>
        <w:r>
          <w:t xml:space="preserve">DL RSCP and </w:t>
        </w:r>
        <w:r w:rsidRPr="004B3A3C">
          <w:t xml:space="preserve">UE Rx-Tx </w:t>
        </w:r>
        <w:r>
          <w:t xml:space="preserve">time difference </w:t>
        </w:r>
        <w:r w:rsidRPr="004B3A3C">
          <w:t>measurement</w:t>
        </w:r>
        <w:r>
          <w:t>s</w:t>
        </w:r>
        <w:r w:rsidRPr="004B3A3C">
          <w:t xml:space="preserve"> meet the requirements specified in clause 9.9.</w:t>
        </w:r>
        <w:r>
          <w:t>8</w:t>
        </w:r>
        <w:r w:rsidRPr="004B3A3C">
          <w:t>.5 in AWGN propagation condition in FR1 in standalone scenario when single positioning frequency layer is configured</w:t>
        </w:r>
        <w:r>
          <w:t xml:space="preserve"> for both DL RSCP measurement and UE Rx-Tx time difference measurement</w:t>
        </w:r>
        <w:r w:rsidRPr="004B3A3C">
          <w:t>.</w:t>
        </w:r>
      </w:ins>
    </w:p>
    <w:p w14:paraId="45B0FEAE" w14:textId="77777777" w:rsidR="007E1EAC" w:rsidRPr="004B3A3C" w:rsidRDefault="007E1EAC" w:rsidP="007E1EAC">
      <w:pPr>
        <w:rPr>
          <w:ins w:id="5132" w:author="Nokia" w:date="2024-05-09T17:57:00Z"/>
        </w:rPr>
      </w:pPr>
      <w:ins w:id="5133" w:author="Nokia" w:date="2024-05-09T17:57:00Z">
        <w:r w:rsidRPr="004B3A3C">
          <w:t>The supported test configurations</w:t>
        </w:r>
        <w:r>
          <w:t xml:space="preserve"> are</w:t>
        </w:r>
        <w:r w:rsidRPr="004B3A3C">
          <w:t xml:space="preserve"> listed in Table A.6.6.</w:t>
        </w:r>
        <w:r>
          <w:t>X</w:t>
        </w:r>
        <w:r w:rsidRPr="004B3A3C">
          <w:t>.1.1-1.</w:t>
        </w:r>
      </w:ins>
    </w:p>
    <w:p w14:paraId="32273094" w14:textId="77777777" w:rsidR="007E1EAC" w:rsidRPr="004B3A3C" w:rsidRDefault="007E1EAC" w:rsidP="007E1EAC">
      <w:pPr>
        <w:pStyle w:val="TH"/>
        <w:rPr>
          <w:ins w:id="5134" w:author="Nokia" w:date="2024-05-09T17:57:00Z"/>
        </w:rPr>
      </w:pPr>
      <w:ins w:id="5135" w:author="Nokia" w:date="2024-05-09T17:57:00Z">
        <w:r w:rsidRPr="004B3A3C">
          <w:t xml:space="preserve">Table </w:t>
        </w:r>
        <w:r w:rsidRPr="004B3A3C">
          <w:rPr>
            <w:snapToGrid w:val="0"/>
            <w:lang w:eastAsia="zh-CN"/>
          </w:rPr>
          <w:t>A.6.6.</w:t>
        </w:r>
        <w:r>
          <w:rPr>
            <w:snapToGrid w:val="0"/>
            <w:lang w:eastAsia="zh-CN"/>
          </w:rPr>
          <w:t>X</w:t>
        </w:r>
        <w:r w:rsidRPr="004B3A3C">
          <w:rPr>
            <w:snapToGrid w:val="0"/>
            <w:lang w:eastAsia="zh-CN"/>
          </w:rPr>
          <w:t>.1.1</w:t>
        </w:r>
        <w:r w:rsidRPr="004B3A3C">
          <w:t>-1: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010"/>
      </w:tblGrid>
      <w:tr w:rsidR="007E1EAC" w:rsidRPr="004B3A3C" w14:paraId="33B40C2A" w14:textId="77777777" w:rsidTr="005D5552">
        <w:trPr>
          <w:ins w:id="5136" w:author="Nokia" w:date="2024-05-09T17:57:00Z"/>
        </w:trPr>
        <w:tc>
          <w:tcPr>
            <w:tcW w:w="2340" w:type="dxa"/>
            <w:tcBorders>
              <w:top w:val="single" w:sz="4" w:space="0" w:color="auto"/>
              <w:left w:val="single" w:sz="4" w:space="0" w:color="auto"/>
              <w:bottom w:val="single" w:sz="4" w:space="0" w:color="auto"/>
              <w:right w:val="single" w:sz="4" w:space="0" w:color="auto"/>
            </w:tcBorders>
            <w:hideMark/>
          </w:tcPr>
          <w:p w14:paraId="247F6FAA" w14:textId="77777777" w:rsidR="007E1EAC" w:rsidRPr="004B3A3C" w:rsidRDefault="007E1EAC" w:rsidP="005D5552">
            <w:pPr>
              <w:pStyle w:val="TAH"/>
              <w:rPr>
                <w:ins w:id="5137" w:author="Nokia" w:date="2024-05-09T17:57:00Z"/>
              </w:rPr>
            </w:pPr>
            <w:ins w:id="5138" w:author="Nokia" w:date="2024-05-09T17:57:00Z">
              <w:r w:rsidRPr="004B3A3C">
                <w:t>Configuration</w:t>
              </w:r>
            </w:ins>
          </w:p>
        </w:tc>
        <w:tc>
          <w:tcPr>
            <w:tcW w:w="7010" w:type="dxa"/>
            <w:tcBorders>
              <w:top w:val="single" w:sz="4" w:space="0" w:color="auto"/>
              <w:left w:val="single" w:sz="4" w:space="0" w:color="auto"/>
              <w:bottom w:val="single" w:sz="4" w:space="0" w:color="auto"/>
              <w:right w:val="single" w:sz="4" w:space="0" w:color="auto"/>
            </w:tcBorders>
            <w:hideMark/>
          </w:tcPr>
          <w:p w14:paraId="47EB94B0" w14:textId="77777777" w:rsidR="007E1EAC" w:rsidRPr="004B3A3C" w:rsidRDefault="007E1EAC" w:rsidP="005D5552">
            <w:pPr>
              <w:pStyle w:val="TAH"/>
              <w:rPr>
                <w:ins w:id="5139" w:author="Nokia" w:date="2024-05-09T17:57:00Z"/>
              </w:rPr>
            </w:pPr>
            <w:ins w:id="5140" w:author="Nokia" w:date="2024-05-09T17:57:00Z">
              <w:r w:rsidRPr="004B3A3C">
                <w:t>Description</w:t>
              </w:r>
            </w:ins>
          </w:p>
        </w:tc>
      </w:tr>
      <w:tr w:rsidR="007E1EAC" w:rsidRPr="004B3A3C" w14:paraId="6F35CF6A" w14:textId="77777777" w:rsidTr="005D5552">
        <w:trPr>
          <w:ins w:id="5141" w:author="Nokia" w:date="2024-05-09T17:57:00Z"/>
        </w:trPr>
        <w:tc>
          <w:tcPr>
            <w:tcW w:w="2340" w:type="dxa"/>
            <w:tcBorders>
              <w:top w:val="single" w:sz="4" w:space="0" w:color="auto"/>
              <w:left w:val="single" w:sz="4" w:space="0" w:color="auto"/>
              <w:bottom w:val="single" w:sz="4" w:space="0" w:color="auto"/>
              <w:right w:val="single" w:sz="4" w:space="0" w:color="auto"/>
            </w:tcBorders>
            <w:hideMark/>
          </w:tcPr>
          <w:p w14:paraId="1D437423" w14:textId="77777777" w:rsidR="007E1EAC" w:rsidRPr="004B3A3C" w:rsidRDefault="007E1EAC" w:rsidP="005D5552">
            <w:pPr>
              <w:pStyle w:val="TAL"/>
              <w:rPr>
                <w:ins w:id="5142" w:author="Nokia" w:date="2024-05-09T17:57:00Z"/>
              </w:rPr>
            </w:pPr>
            <w:ins w:id="5143" w:author="Nokia" w:date="2024-05-09T17:57:00Z">
              <w:r w:rsidRPr="004B3A3C">
                <w:t>1</w:t>
              </w:r>
            </w:ins>
          </w:p>
        </w:tc>
        <w:tc>
          <w:tcPr>
            <w:tcW w:w="7010" w:type="dxa"/>
            <w:tcBorders>
              <w:top w:val="single" w:sz="4" w:space="0" w:color="auto"/>
              <w:left w:val="single" w:sz="4" w:space="0" w:color="auto"/>
              <w:bottom w:val="single" w:sz="4" w:space="0" w:color="auto"/>
              <w:right w:val="single" w:sz="4" w:space="0" w:color="auto"/>
            </w:tcBorders>
            <w:hideMark/>
          </w:tcPr>
          <w:p w14:paraId="3FCB2421" w14:textId="77777777" w:rsidR="007E1EAC" w:rsidRPr="004B3A3C" w:rsidRDefault="007E1EAC" w:rsidP="005D5552">
            <w:pPr>
              <w:pStyle w:val="TAL"/>
              <w:rPr>
                <w:ins w:id="5144" w:author="Nokia" w:date="2024-05-09T17:57:00Z"/>
              </w:rPr>
            </w:pPr>
            <w:ins w:id="5145" w:author="Nokia" w:date="2024-05-09T17:57:00Z">
              <w:r>
                <w:t xml:space="preserve">15 kHz SSB SCS, </w:t>
              </w:r>
              <w:r>
                <w:rPr>
                  <w:rFonts w:hint="eastAsia"/>
                  <w:lang w:eastAsia="zh-CN"/>
                </w:rPr>
                <w:t>20</w:t>
              </w:r>
              <w:r>
                <w:t xml:space="preserve"> MHz bandwidth, FDD duplex mode</w:t>
              </w:r>
            </w:ins>
          </w:p>
        </w:tc>
      </w:tr>
      <w:tr w:rsidR="007E1EAC" w:rsidRPr="004B3A3C" w14:paraId="328E7E48" w14:textId="77777777" w:rsidTr="005D5552">
        <w:trPr>
          <w:ins w:id="5146" w:author="Nokia" w:date="2024-05-09T17:57:00Z"/>
        </w:trPr>
        <w:tc>
          <w:tcPr>
            <w:tcW w:w="2340" w:type="dxa"/>
            <w:tcBorders>
              <w:top w:val="single" w:sz="4" w:space="0" w:color="auto"/>
              <w:left w:val="single" w:sz="4" w:space="0" w:color="auto"/>
              <w:bottom w:val="single" w:sz="4" w:space="0" w:color="auto"/>
              <w:right w:val="single" w:sz="4" w:space="0" w:color="auto"/>
            </w:tcBorders>
            <w:hideMark/>
          </w:tcPr>
          <w:p w14:paraId="7E631602" w14:textId="77777777" w:rsidR="007E1EAC" w:rsidRPr="004B3A3C" w:rsidRDefault="007E1EAC" w:rsidP="005D5552">
            <w:pPr>
              <w:pStyle w:val="TAL"/>
              <w:rPr>
                <w:ins w:id="5147" w:author="Nokia" w:date="2024-05-09T17:57:00Z"/>
              </w:rPr>
            </w:pPr>
            <w:ins w:id="5148" w:author="Nokia" w:date="2024-05-09T17:57:00Z">
              <w:r w:rsidRPr="004B3A3C">
                <w:t>2</w:t>
              </w:r>
            </w:ins>
          </w:p>
        </w:tc>
        <w:tc>
          <w:tcPr>
            <w:tcW w:w="7010" w:type="dxa"/>
            <w:tcBorders>
              <w:top w:val="single" w:sz="4" w:space="0" w:color="auto"/>
              <w:left w:val="single" w:sz="4" w:space="0" w:color="auto"/>
              <w:bottom w:val="single" w:sz="4" w:space="0" w:color="auto"/>
              <w:right w:val="single" w:sz="4" w:space="0" w:color="auto"/>
            </w:tcBorders>
            <w:hideMark/>
          </w:tcPr>
          <w:p w14:paraId="3A503859" w14:textId="77777777" w:rsidR="007E1EAC" w:rsidRPr="004B3A3C" w:rsidRDefault="007E1EAC" w:rsidP="005D5552">
            <w:pPr>
              <w:pStyle w:val="TAL"/>
              <w:rPr>
                <w:ins w:id="5149" w:author="Nokia" w:date="2024-05-09T17:57:00Z"/>
              </w:rPr>
            </w:pPr>
            <w:ins w:id="5150" w:author="Nokia" w:date="2024-05-09T17:57:00Z">
              <w:r>
                <w:t xml:space="preserve">15 kHz SSB SCS, </w:t>
              </w:r>
              <w:r>
                <w:rPr>
                  <w:rFonts w:hint="eastAsia"/>
                  <w:lang w:eastAsia="zh-CN"/>
                </w:rPr>
                <w:t>20</w:t>
              </w:r>
              <w:r>
                <w:t xml:space="preserve"> MHz bandwidth, TDD duplex mode</w:t>
              </w:r>
            </w:ins>
          </w:p>
        </w:tc>
      </w:tr>
      <w:tr w:rsidR="007E1EAC" w:rsidRPr="004B3A3C" w14:paraId="4642E9B2" w14:textId="77777777" w:rsidTr="005D5552">
        <w:trPr>
          <w:ins w:id="5151" w:author="Nokia" w:date="2024-05-09T17:57:00Z"/>
        </w:trPr>
        <w:tc>
          <w:tcPr>
            <w:tcW w:w="2340" w:type="dxa"/>
            <w:tcBorders>
              <w:top w:val="single" w:sz="4" w:space="0" w:color="auto"/>
              <w:left w:val="single" w:sz="4" w:space="0" w:color="auto"/>
              <w:bottom w:val="single" w:sz="4" w:space="0" w:color="auto"/>
              <w:right w:val="single" w:sz="4" w:space="0" w:color="auto"/>
            </w:tcBorders>
            <w:hideMark/>
          </w:tcPr>
          <w:p w14:paraId="1F8F62BB" w14:textId="77777777" w:rsidR="007E1EAC" w:rsidRPr="004B3A3C" w:rsidRDefault="007E1EAC" w:rsidP="005D5552">
            <w:pPr>
              <w:pStyle w:val="TAL"/>
              <w:rPr>
                <w:ins w:id="5152" w:author="Nokia" w:date="2024-05-09T17:57:00Z"/>
              </w:rPr>
            </w:pPr>
            <w:ins w:id="5153" w:author="Nokia" w:date="2024-05-09T17:57:00Z">
              <w:r w:rsidRPr="004B3A3C">
                <w:t>3</w:t>
              </w:r>
            </w:ins>
          </w:p>
        </w:tc>
        <w:tc>
          <w:tcPr>
            <w:tcW w:w="7010" w:type="dxa"/>
            <w:tcBorders>
              <w:top w:val="single" w:sz="4" w:space="0" w:color="auto"/>
              <w:left w:val="single" w:sz="4" w:space="0" w:color="auto"/>
              <w:bottom w:val="single" w:sz="4" w:space="0" w:color="auto"/>
              <w:right w:val="single" w:sz="4" w:space="0" w:color="auto"/>
            </w:tcBorders>
            <w:hideMark/>
          </w:tcPr>
          <w:p w14:paraId="5ACB59DA" w14:textId="77777777" w:rsidR="007E1EAC" w:rsidRPr="004B3A3C" w:rsidRDefault="007E1EAC" w:rsidP="005D5552">
            <w:pPr>
              <w:pStyle w:val="TAL"/>
              <w:rPr>
                <w:ins w:id="5154" w:author="Nokia" w:date="2024-05-09T17:57:00Z"/>
              </w:rPr>
            </w:pPr>
            <w:ins w:id="5155" w:author="Nokia" w:date="2024-05-09T17:57:00Z">
              <w:r>
                <w:t xml:space="preserve">30 kHz SSB SCS, </w:t>
              </w:r>
              <w:r>
                <w:rPr>
                  <w:rFonts w:hint="eastAsia"/>
                  <w:lang w:eastAsia="zh-CN"/>
                </w:rPr>
                <w:t>50</w:t>
              </w:r>
              <w:r>
                <w:t xml:space="preserve"> MHz bandwidth, TDD duplex mode</w:t>
              </w:r>
            </w:ins>
          </w:p>
        </w:tc>
      </w:tr>
      <w:tr w:rsidR="007E1EAC" w:rsidRPr="004B3A3C" w14:paraId="3C7DD617" w14:textId="77777777" w:rsidTr="005D5552">
        <w:trPr>
          <w:ins w:id="5156" w:author="Nokia" w:date="2024-05-09T17:57:00Z"/>
        </w:trPr>
        <w:tc>
          <w:tcPr>
            <w:tcW w:w="9350" w:type="dxa"/>
            <w:gridSpan w:val="2"/>
            <w:tcBorders>
              <w:top w:val="single" w:sz="4" w:space="0" w:color="auto"/>
              <w:left w:val="single" w:sz="4" w:space="0" w:color="auto"/>
              <w:bottom w:val="single" w:sz="4" w:space="0" w:color="auto"/>
              <w:right w:val="single" w:sz="4" w:space="0" w:color="auto"/>
            </w:tcBorders>
            <w:hideMark/>
          </w:tcPr>
          <w:p w14:paraId="100C21EA" w14:textId="77777777" w:rsidR="007E1EAC" w:rsidRPr="004B3A3C" w:rsidRDefault="007E1EAC" w:rsidP="005D5552">
            <w:pPr>
              <w:pStyle w:val="TAN"/>
              <w:rPr>
                <w:ins w:id="5157" w:author="Nokia" w:date="2024-05-09T17:57:00Z"/>
              </w:rPr>
            </w:pPr>
            <w:ins w:id="5158" w:author="Nokia" w:date="2024-05-09T17:57:00Z">
              <w:r w:rsidRPr="004B3A3C">
                <w:rPr>
                  <w:lang w:eastAsia="zh-CN"/>
                </w:rPr>
                <w:t>Note:</w:t>
              </w:r>
              <w:r w:rsidRPr="004B3A3C">
                <w:rPr>
                  <w:lang w:eastAsia="zh-CN"/>
                </w:rPr>
                <w:tab/>
              </w:r>
              <w:r w:rsidRPr="004B3A3C">
                <w:t>The UE is only required to be tested in one of the supported test configurations.</w:t>
              </w:r>
            </w:ins>
          </w:p>
        </w:tc>
      </w:tr>
    </w:tbl>
    <w:p w14:paraId="428B0027" w14:textId="77777777" w:rsidR="007E1EAC" w:rsidRPr="004B3A3C" w:rsidRDefault="007E1EAC" w:rsidP="007E1EAC">
      <w:pPr>
        <w:rPr>
          <w:ins w:id="5159" w:author="Nokia" w:date="2024-05-09T17:57:00Z"/>
        </w:rPr>
      </w:pPr>
    </w:p>
    <w:p w14:paraId="6991C32A" w14:textId="77777777" w:rsidR="007E1EAC" w:rsidRPr="004B3A3C" w:rsidRDefault="007E1EAC" w:rsidP="007E1EAC">
      <w:pPr>
        <w:rPr>
          <w:ins w:id="5160" w:author="Nokia" w:date="2024-05-09T17:57:00Z"/>
        </w:rPr>
      </w:pPr>
      <w:ins w:id="5161" w:author="Nokia" w:date="2024-05-09T17:57:00Z">
        <w:r w:rsidRPr="004B3A3C">
          <w:t xml:space="preserve">There are two cells in the test: </w:t>
        </w:r>
        <w:proofErr w:type="spellStart"/>
        <w:r w:rsidRPr="004B3A3C">
          <w:t>PCell</w:t>
        </w:r>
        <w:proofErr w:type="spellEnd"/>
        <w:r w:rsidRPr="004B3A3C">
          <w:t xml:space="preserve"> (Cell 1) and a neighbour cell (Cell 2). </w:t>
        </w:r>
        <w:r>
          <w:rPr>
            <w:rFonts w:hint="eastAsia"/>
          </w:rPr>
          <w:t>Both</w:t>
        </w:r>
        <w:r w:rsidRPr="004B3A3C">
          <w:t xml:space="preserve"> cells are on the same RF channel in FR1.</w:t>
        </w:r>
      </w:ins>
    </w:p>
    <w:p w14:paraId="486656B7" w14:textId="0BA054CA" w:rsidR="00D62110" w:rsidRPr="006861EF" w:rsidRDefault="007E1EAC" w:rsidP="00D62110">
      <w:pPr>
        <w:rPr>
          <w:ins w:id="5162" w:author="Nokia" w:date="2024-05-24T04:56:00Z"/>
          <w:lang w:eastAsia="zh-CN"/>
        </w:rPr>
      </w:pPr>
      <w:ins w:id="5163" w:author="Nokia" w:date="2024-05-09T17:57:00Z">
        <w:r w:rsidRPr="006861EF">
          <w:t xml:space="preserve">The test consists of two consecutive time intervals, with duration of T1 and T2. </w:t>
        </w:r>
      </w:ins>
      <w:ins w:id="5164" w:author="Nokia" w:date="2024-05-24T04:56:00Z">
        <w:r w:rsidR="00D62110" w:rsidRPr="006861EF">
          <w:t xml:space="preserve">During time duration T1, the UE shall not have any </w:t>
        </w:r>
        <w:r w:rsidR="00D62110" w:rsidRPr="006861EF">
          <w:rPr>
            <w:rFonts w:cs="v4.2.0"/>
          </w:rPr>
          <w:t>timing</w:t>
        </w:r>
        <w:r w:rsidR="00D62110" w:rsidRPr="006861EF">
          <w:t xml:space="preserve"> </w:t>
        </w:r>
        <w:r w:rsidR="00D62110" w:rsidRPr="006861EF">
          <w:rPr>
            <w:lang w:eastAsia="zh-CN"/>
          </w:rPr>
          <w:t xml:space="preserve">information </w:t>
        </w:r>
        <w:r w:rsidR="00D62110" w:rsidRPr="006861EF">
          <w:t>of Cell 2.</w:t>
        </w:r>
        <w:r w:rsidR="00D62110" w:rsidRPr="006861EF">
          <w:rPr>
            <w:lang w:eastAsia="zh-CN"/>
          </w:rPr>
          <w:t xml:space="preserve"> </w:t>
        </w:r>
      </w:ins>
      <w:ins w:id="5165" w:author="Nokia" w:date="2024-05-24T04:57:00Z">
        <w:r w:rsidR="00D62110" w:rsidRPr="006861EF">
          <w:rPr>
            <w:lang w:eastAsia="zh-CN"/>
          </w:rPr>
          <w:t>Both</w:t>
        </w:r>
      </w:ins>
      <w:ins w:id="5166" w:author="Nokia" w:date="2024-05-24T04:56:00Z">
        <w:r w:rsidR="00D62110" w:rsidRPr="006861EF">
          <w:rPr>
            <w:lang w:eastAsia="zh-CN"/>
          </w:rPr>
          <w:t xml:space="preserve"> cells transmit PRS during T2.</w:t>
        </w:r>
      </w:ins>
    </w:p>
    <w:p w14:paraId="191983A6" w14:textId="77777777" w:rsidR="00D62110" w:rsidRPr="006861EF" w:rsidRDefault="00D62110" w:rsidP="006861EF">
      <w:pPr>
        <w:pStyle w:val="NO"/>
        <w:rPr>
          <w:ins w:id="5167" w:author="Nokia" w:date="2024-05-24T04:56:00Z"/>
          <w:rPrChange w:id="5168" w:author="Nokia" w:date="2024-05-24T05:21:00Z">
            <w:rPr>
              <w:ins w:id="5169" w:author="Nokia" w:date="2024-05-24T04:56:00Z"/>
              <w:i/>
              <w:iCs/>
            </w:rPr>
          </w:rPrChange>
        </w:rPr>
        <w:pPrChange w:id="5170" w:author="Nokia" w:date="2024-05-24T05:21:00Z">
          <w:pPr>
            <w:pStyle w:val="NO"/>
            <w:ind w:left="851"/>
          </w:pPr>
        </w:pPrChange>
      </w:pPr>
      <w:ins w:id="5171" w:author="Nokia" w:date="2024-05-24T04:56:00Z">
        <w:r w:rsidRPr="006861EF">
          <w:rPr>
            <w:rPrChange w:id="5172" w:author="Nokia" w:date="2024-05-24T05:24:00Z">
              <w:rPr>
                <w:b/>
                <w:bCs/>
                <w:i/>
                <w:iCs/>
              </w:rPr>
            </w:rPrChange>
          </w:rPr>
          <w:lastRenderedPageBreak/>
          <w:t>Note</w:t>
        </w:r>
        <w:r w:rsidRPr="006861EF">
          <w:rPr>
            <w:rPrChange w:id="5173" w:author="Nokia" w:date="2024-05-24T05:24:00Z">
              <w:rPr>
                <w:i/>
                <w:iCs/>
              </w:rPr>
            </w:rPrChange>
          </w:rPr>
          <w:t>: The information on when PRS is muted is conveyed to the UE using PRS muting information.</w:t>
        </w:r>
      </w:ins>
    </w:p>
    <w:p w14:paraId="6B5C50E6" w14:textId="2F0348E3" w:rsidR="0052306D" w:rsidRPr="006861EF" w:rsidRDefault="007E1EAC" w:rsidP="007E1EAC">
      <w:pPr>
        <w:rPr>
          <w:ins w:id="5174" w:author="Nokia" w:date="2024-05-10T17:08:00Z"/>
        </w:rPr>
      </w:pPr>
      <w:ins w:id="5175" w:author="Nokia" w:date="2024-05-09T17:57:00Z">
        <w:r w:rsidRPr="006861EF">
          <w:t xml:space="preserve">The </w:t>
        </w:r>
        <w:r w:rsidRPr="006861EF">
          <w:rPr>
            <w:i/>
            <w:iCs/>
          </w:rPr>
          <w:t>NR-Multi-RTT-</w:t>
        </w:r>
        <w:proofErr w:type="spellStart"/>
        <w:r w:rsidRPr="006861EF">
          <w:rPr>
            <w:i/>
            <w:iCs/>
          </w:rPr>
          <w:t>ProvideAssistanceData</w:t>
        </w:r>
        <w:proofErr w:type="spellEnd"/>
        <w:r w:rsidRPr="006861EF">
          <w:t xml:space="preserve"> message and </w:t>
        </w:r>
        <w:r w:rsidRPr="006861EF">
          <w:rPr>
            <w:i/>
            <w:iCs/>
            <w:snapToGrid w:val="0"/>
            <w:lang w:eastAsia="en-GB"/>
          </w:rPr>
          <w:t>NR-Multi-RTT-</w:t>
        </w:r>
        <w:proofErr w:type="spellStart"/>
        <w:r w:rsidRPr="006861EF">
          <w:rPr>
            <w:i/>
            <w:iCs/>
            <w:snapToGrid w:val="0"/>
            <w:lang w:eastAsia="en-GB"/>
          </w:rPr>
          <w:t>RequestLocationInformation</w:t>
        </w:r>
        <w:proofErr w:type="spellEnd"/>
        <w:r w:rsidRPr="006861EF">
          <w:rPr>
            <w:lang w:eastAsia="en-GB"/>
          </w:rPr>
          <w:t xml:space="preserve"> message </w:t>
        </w:r>
        <w:r w:rsidRPr="006861EF">
          <w:t>as defined in TS 37.355 [34], shall be provided to the UE during T1.</w:t>
        </w:r>
      </w:ins>
      <w:ins w:id="5176" w:author="Nokia" w:date="2024-05-10T12:52:00Z">
        <w:r w:rsidR="00C704FB" w:rsidRPr="006861EF">
          <w:t xml:space="preserve"> </w:t>
        </w:r>
      </w:ins>
      <w:ins w:id="5177" w:author="Nokia" w:date="2024-05-24T04:59:00Z">
        <w:r w:rsidR="00D62110" w:rsidRPr="006861EF">
          <w:t xml:space="preserve">In </w:t>
        </w:r>
      </w:ins>
      <w:ins w:id="5178" w:author="Nokia" w:date="2024-05-24T05:00:00Z">
        <w:r w:rsidR="00D62110" w:rsidRPr="006861EF">
          <w:rPr>
            <w:i/>
            <w:iCs/>
            <w:snapToGrid w:val="0"/>
            <w:lang w:eastAsia="en-GB"/>
          </w:rPr>
          <w:t>NR-Multi-RTT-</w:t>
        </w:r>
        <w:proofErr w:type="spellStart"/>
        <w:r w:rsidR="00D62110" w:rsidRPr="006861EF">
          <w:rPr>
            <w:i/>
            <w:iCs/>
            <w:snapToGrid w:val="0"/>
            <w:lang w:eastAsia="en-GB"/>
          </w:rPr>
          <w:t>RequestLocationInformation</w:t>
        </w:r>
      </w:ins>
      <w:proofErr w:type="spellEnd"/>
      <w:ins w:id="5179" w:author="Nokia" w:date="2024-05-24T04:59:00Z">
        <w:r w:rsidR="00D62110" w:rsidRPr="006861EF">
          <w:rPr>
            <w:i/>
            <w:iCs/>
            <w:snapToGrid w:val="0"/>
          </w:rPr>
          <w:t xml:space="preserve">, </w:t>
        </w:r>
        <w:r w:rsidR="00D62110" w:rsidRPr="006861EF">
          <w:rPr>
            <w:snapToGrid w:val="0"/>
          </w:rPr>
          <w:t xml:space="preserve">the UE is configured to perform DL RSCP measurement via </w:t>
        </w:r>
      </w:ins>
      <w:ins w:id="5180" w:author="Nokia" w:date="2024-05-24T05:01:00Z">
        <w:r w:rsidR="00D62110" w:rsidRPr="006861EF">
          <w:rPr>
            <w:i/>
            <w:snapToGrid w:val="0"/>
          </w:rPr>
          <w:t>nr-DL-PRS-RSCP-Request</w:t>
        </w:r>
      </w:ins>
      <w:ins w:id="5181" w:author="Nokia" w:date="2024-05-24T04:59:00Z">
        <w:r w:rsidR="00D62110" w:rsidRPr="006861EF">
          <w:rPr>
            <w:snapToGrid w:val="0"/>
          </w:rPr>
          <w:t xml:space="preserve">. </w:t>
        </w:r>
      </w:ins>
      <w:ins w:id="5182" w:author="Nokia" w:date="2024-05-24T05:02:00Z">
        <w:r w:rsidR="00D62110" w:rsidRPr="006861EF">
          <w:t xml:space="preserve">The UE is configured to perform both </w:t>
        </w:r>
        <w:r w:rsidR="00D62110" w:rsidRPr="006861EF">
          <w:t xml:space="preserve">DL </w:t>
        </w:r>
        <w:r w:rsidR="00D62110" w:rsidRPr="006861EF">
          <w:t>RSCP and</w:t>
        </w:r>
        <w:r w:rsidR="00D62110" w:rsidRPr="006861EF">
          <w:t xml:space="preserve"> UE Rx-Tx time difference</w:t>
        </w:r>
        <w:r w:rsidR="00D62110" w:rsidRPr="006861EF">
          <w:t xml:space="preserve"> measurements within the time window indicated to UE via </w:t>
        </w:r>
        <w:r w:rsidR="00D62110" w:rsidRPr="006861EF">
          <w:rPr>
            <w:i/>
            <w:iCs/>
          </w:rPr>
          <w:t>nr-DL-PRS-</w:t>
        </w:r>
        <w:proofErr w:type="spellStart"/>
        <w:r w:rsidR="00D62110" w:rsidRPr="006861EF">
          <w:rPr>
            <w:i/>
            <w:iCs/>
          </w:rPr>
          <w:t>MeasurementTimeWindowsConfig</w:t>
        </w:r>
        <w:proofErr w:type="spellEnd"/>
        <w:r w:rsidR="00D62110" w:rsidRPr="006861EF">
          <w:t>.</w:t>
        </w:r>
      </w:ins>
      <w:ins w:id="5183" w:author="Nokia" w:date="2024-05-24T05:03:00Z">
        <w:r w:rsidR="00D62110" w:rsidRPr="006861EF">
          <w:t xml:space="preserve"> </w:t>
        </w:r>
      </w:ins>
      <w:ins w:id="5184" w:author="Nokia" w:date="2024-05-10T17:08:00Z">
        <w:r w:rsidR="0052306D" w:rsidRPr="006861EF">
          <w:t xml:space="preserve">The last TTI containing the </w:t>
        </w:r>
        <w:r w:rsidR="0052306D" w:rsidRPr="006861EF">
          <w:rPr>
            <w:lang w:eastAsia="zh-CN"/>
          </w:rPr>
          <w:t xml:space="preserve">two messages </w:t>
        </w:r>
        <w:r w:rsidR="0052306D" w:rsidRPr="006861EF">
          <w:t xml:space="preserve">shall be provided to the UE </w:t>
        </w:r>
        <w:r w:rsidR="0052306D" w:rsidRPr="006861EF">
          <w:sym w:font="Symbol" w:char="F044"/>
        </w:r>
        <w:r w:rsidR="0052306D" w:rsidRPr="006861EF">
          <w:t xml:space="preserve">T </w:t>
        </w:r>
        <w:proofErr w:type="spellStart"/>
        <w:r w:rsidR="0052306D" w:rsidRPr="006861EF">
          <w:t>ms</w:t>
        </w:r>
        <w:proofErr w:type="spellEnd"/>
        <w:r w:rsidR="0052306D" w:rsidRPr="006861EF">
          <w:t xml:space="preserve"> before the start of T2, where </w:t>
        </w:r>
        <w:r w:rsidR="0052306D" w:rsidRPr="006861EF">
          <w:sym w:font="Symbol" w:char="F044"/>
        </w:r>
        <w:r w:rsidR="0052306D" w:rsidRPr="006861EF">
          <w:t xml:space="preserve">T = </w:t>
        </w:r>
        <w:r w:rsidR="0052306D" w:rsidRPr="006861EF">
          <w:rPr>
            <w:lang w:eastAsia="zh-CN"/>
          </w:rPr>
          <w:t>50</w:t>
        </w:r>
        <w:r w:rsidR="0052306D" w:rsidRPr="006861EF">
          <w:t xml:space="preserve"> </w:t>
        </w:r>
        <w:proofErr w:type="spellStart"/>
        <w:r w:rsidR="0052306D" w:rsidRPr="006861EF">
          <w:t>ms</w:t>
        </w:r>
        <w:proofErr w:type="spellEnd"/>
        <w:r w:rsidR="0052306D" w:rsidRPr="006861EF">
          <w:t xml:space="preserve"> is the maximum processing time of the multi-RTT assistance data and location information request.</w:t>
        </w:r>
      </w:ins>
    </w:p>
    <w:p w14:paraId="06980778" w14:textId="77777777" w:rsidR="00D62110" w:rsidRPr="006861EF" w:rsidRDefault="00D62110" w:rsidP="00D62110">
      <w:pPr>
        <w:rPr>
          <w:ins w:id="5185" w:author="Nokia" w:date="2024-05-24T05:03:00Z"/>
          <w:lang w:eastAsia="zh-CN"/>
        </w:rPr>
      </w:pPr>
      <w:ins w:id="5186" w:author="Nokia" w:date="2024-05-24T05:03:00Z">
        <w:r w:rsidRPr="006861EF">
          <w:t>The beginning of the time interval T2 shall be aligned with the beginning of the first MG instance containing the PRS resources to be measured within the configured time window.</w:t>
        </w:r>
      </w:ins>
    </w:p>
    <w:p w14:paraId="69619E77" w14:textId="77777777" w:rsidR="00A82283" w:rsidRPr="006861EF" w:rsidRDefault="00A82283" w:rsidP="00A82283">
      <w:pPr>
        <w:rPr>
          <w:ins w:id="5187" w:author="Nokia" w:date="2024-05-10T10:35:00Z"/>
        </w:rPr>
      </w:pPr>
      <w:ins w:id="5188" w:author="Nokia" w:date="2024-05-10T10:35:00Z">
        <w:r w:rsidRPr="006861EF">
          <w:t>The UE is configured with measurement gap pattern ID #0 or ID #24 before T2.</w:t>
        </w:r>
      </w:ins>
    </w:p>
    <w:p w14:paraId="08B5EB58" w14:textId="7FCD87BF" w:rsidR="00A82283" w:rsidRPr="006861EF" w:rsidRDefault="00A82283" w:rsidP="007E1EAC">
      <w:pPr>
        <w:rPr>
          <w:ins w:id="5189" w:author="Nokia" w:date="2024-05-09T17:57:00Z"/>
        </w:rPr>
      </w:pPr>
      <w:ins w:id="5190" w:author="Nokia" w:date="2024-05-10T10:35:00Z">
        <w:r w:rsidRPr="006861EF">
          <w:t xml:space="preserve">The UE is configured to transmit </w:t>
        </w:r>
        <w:r w:rsidRPr="006861EF">
          <w:rPr>
            <w:rFonts w:hint="eastAsia"/>
          </w:rPr>
          <w:t xml:space="preserve">positioning </w:t>
        </w:r>
        <w:r w:rsidRPr="006861EF">
          <w:t>SRS during T2.</w:t>
        </w:r>
      </w:ins>
    </w:p>
    <w:p w14:paraId="2CA8F763" w14:textId="049C871E" w:rsidR="007E1EAC" w:rsidRDefault="007E1EAC" w:rsidP="007E1EAC">
      <w:pPr>
        <w:rPr>
          <w:ins w:id="5191" w:author="Nokia" w:date="2024-05-09T17:57:00Z"/>
        </w:rPr>
      </w:pPr>
      <w:ins w:id="5192" w:author="Nokia" w:date="2024-05-09T17:57:00Z">
        <w:r w:rsidRPr="006861EF">
          <w:t xml:space="preserve">The general test parameters and cell specific test parameters are </w:t>
        </w:r>
      </w:ins>
      <w:ins w:id="5193" w:author="Nokia" w:date="2024-05-24T05:06:00Z">
        <w:r w:rsidR="00D62110" w:rsidRPr="006861EF">
          <w:t>listed</w:t>
        </w:r>
      </w:ins>
      <w:ins w:id="5194" w:author="Nokia" w:date="2024-05-09T17:57:00Z">
        <w:r w:rsidRPr="006861EF">
          <w:t xml:space="preserve"> in Table </w:t>
        </w:r>
        <w:bookmarkStart w:id="5195" w:name="_Hlk72785528"/>
        <w:r w:rsidRPr="006861EF">
          <w:rPr>
            <w:snapToGrid w:val="0"/>
            <w:lang w:eastAsia="zh-CN"/>
          </w:rPr>
          <w:t>A.6.6.X.1.1</w:t>
        </w:r>
        <w:r w:rsidRPr="006861EF">
          <w:t xml:space="preserve">-2 </w:t>
        </w:r>
        <w:bookmarkEnd w:id="5195"/>
        <w:r w:rsidRPr="006861EF">
          <w:t xml:space="preserve">and Table </w:t>
        </w:r>
        <w:r w:rsidRPr="006861EF">
          <w:rPr>
            <w:snapToGrid w:val="0"/>
            <w:lang w:eastAsia="zh-CN"/>
          </w:rPr>
          <w:t>A.6.6.X.1.1</w:t>
        </w:r>
        <w:r w:rsidRPr="006861EF">
          <w:t>-3.</w:t>
        </w:r>
        <w:r>
          <w:t xml:space="preserve"> </w:t>
        </w:r>
      </w:ins>
    </w:p>
    <w:p w14:paraId="69275885" w14:textId="77777777" w:rsidR="007E1EAC" w:rsidRPr="004B3A3C" w:rsidRDefault="007E1EAC" w:rsidP="007E1EAC">
      <w:pPr>
        <w:pStyle w:val="TH"/>
        <w:rPr>
          <w:ins w:id="5196" w:author="Nokia" w:date="2024-05-09T17:57:00Z"/>
        </w:rPr>
      </w:pPr>
      <w:ins w:id="5197" w:author="Nokia" w:date="2024-05-09T17:57:00Z">
        <w:r w:rsidRPr="004B3A3C">
          <w:t>Table A.6.6.</w:t>
        </w:r>
        <w:r>
          <w:t>X</w:t>
        </w:r>
        <w:r w:rsidRPr="004B3A3C">
          <w:t>.1.1-2: General test parameters</w:t>
        </w:r>
      </w:ins>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09"/>
        <w:gridCol w:w="992"/>
        <w:gridCol w:w="2201"/>
        <w:gridCol w:w="3186"/>
      </w:tblGrid>
      <w:tr w:rsidR="007E1EAC" w:rsidRPr="004B3A3C" w14:paraId="4CB2B0AD" w14:textId="77777777" w:rsidTr="005D5552">
        <w:trPr>
          <w:cantSplit/>
          <w:trHeight w:val="187"/>
          <w:ins w:id="5198" w:author="Nokia" w:date="2024-05-09T17:57:00Z"/>
        </w:trPr>
        <w:tc>
          <w:tcPr>
            <w:tcW w:w="2518" w:type="dxa"/>
            <w:tcBorders>
              <w:top w:val="single" w:sz="4" w:space="0" w:color="auto"/>
              <w:left w:val="single" w:sz="4" w:space="0" w:color="auto"/>
              <w:bottom w:val="single" w:sz="4" w:space="0" w:color="auto"/>
              <w:right w:val="single" w:sz="4" w:space="0" w:color="auto"/>
            </w:tcBorders>
            <w:hideMark/>
          </w:tcPr>
          <w:p w14:paraId="257BD211" w14:textId="77777777" w:rsidR="007E1EAC" w:rsidRPr="004B3A3C" w:rsidRDefault="007E1EAC" w:rsidP="005D5552">
            <w:pPr>
              <w:pStyle w:val="TAH"/>
              <w:rPr>
                <w:ins w:id="5199" w:author="Nokia" w:date="2024-05-09T17:57:00Z"/>
                <w:rFonts w:cs="Arial"/>
              </w:rPr>
            </w:pPr>
            <w:ins w:id="5200" w:author="Nokia" w:date="2024-05-09T17:57:00Z">
              <w:r w:rsidRPr="004B3A3C">
                <w:t>Parameter</w:t>
              </w:r>
            </w:ins>
          </w:p>
        </w:tc>
        <w:tc>
          <w:tcPr>
            <w:tcW w:w="709" w:type="dxa"/>
            <w:tcBorders>
              <w:top w:val="single" w:sz="4" w:space="0" w:color="auto"/>
              <w:left w:val="single" w:sz="4" w:space="0" w:color="auto"/>
              <w:bottom w:val="single" w:sz="4" w:space="0" w:color="auto"/>
              <w:right w:val="single" w:sz="4" w:space="0" w:color="auto"/>
            </w:tcBorders>
            <w:hideMark/>
          </w:tcPr>
          <w:p w14:paraId="1A36914C" w14:textId="77777777" w:rsidR="007E1EAC" w:rsidRPr="004B3A3C" w:rsidRDefault="007E1EAC" w:rsidP="005D5552">
            <w:pPr>
              <w:pStyle w:val="TAH"/>
              <w:rPr>
                <w:ins w:id="5201" w:author="Nokia" w:date="2024-05-09T17:57:00Z"/>
                <w:rFonts w:cs="Arial"/>
              </w:rPr>
            </w:pPr>
            <w:ins w:id="5202" w:author="Nokia" w:date="2024-05-09T17:57:00Z">
              <w:r w:rsidRPr="004B3A3C">
                <w:t>Unit</w:t>
              </w:r>
            </w:ins>
          </w:p>
        </w:tc>
        <w:tc>
          <w:tcPr>
            <w:tcW w:w="992" w:type="dxa"/>
            <w:tcBorders>
              <w:top w:val="single" w:sz="4" w:space="0" w:color="auto"/>
              <w:left w:val="single" w:sz="4" w:space="0" w:color="auto"/>
              <w:bottom w:val="single" w:sz="4" w:space="0" w:color="auto"/>
              <w:right w:val="single" w:sz="4" w:space="0" w:color="auto"/>
            </w:tcBorders>
            <w:hideMark/>
          </w:tcPr>
          <w:p w14:paraId="3A70D026" w14:textId="77777777" w:rsidR="007E1EAC" w:rsidRPr="004B3A3C" w:rsidRDefault="007E1EAC" w:rsidP="005D5552">
            <w:pPr>
              <w:pStyle w:val="TAH"/>
              <w:rPr>
                <w:ins w:id="5203" w:author="Nokia" w:date="2024-05-09T17:57:00Z"/>
                <w:lang w:eastAsia="zh-CN"/>
              </w:rPr>
            </w:pPr>
            <w:ins w:id="5204" w:author="Nokia" w:date="2024-05-09T17:57:00Z">
              <w:r w:rsidRPr="004B3A3C">
                <w:rPr>
                  <w:lang w:eastAsia="zh-CN"/>
                </w:rPr>
                <w:t>Test configuration</w:t>
              </w:r>
            </w:ins>
          </w:p>
        </w:tc>
        <w:tc>
          <w:tcPr>
            <w:tcW w:w="2201" w:type="dxa"/>
            <w:tcBorders>
              <w:top w:val="single" w:sz="4" w:space="0" w:color="auto"/>
              <w:left w:val="single" w:sz="4" w:space="0" w:color="auto"/>
              <w:bottom w:val="single" w:sz="4" w:space="0" w:color="auto"/>
              <w:right w:val="single" w:sz="4" w:space="0" w:color="auto"/>
            </w:tcBorders>
            <w:hideMark/>
          </w:tcPr>
          <w:p w14:paraId="14EE1CD8" w14:textId="77777777" w:rsidR="007E1EAC" w:rsidRPr="004B3A3C" w:rsidRDefault="007E1EAC" w:rsidP="005D5552">
            <w:pPr>
              <w:pStyle w:val="TAH"/>
              <w:rPr>
                <w:ins w:id="5205" w:author="Nokia" w:date="2024-05-09T17:57:00Z"/>
                <w:rFonts w:cs="Arial"/>
              </w:rPr>
            </w:pPr>
            <w:ins w:id="5206" w:author="Nokia" w:date="2024-05-09T17:57:00Z">
              <w:r w:rsidRPr="004B3A3C">
                <w:t>Value</w:t>
              </w:r>
            </w:ins>
          </w:p>
        </w:tc>
        <w:tc>
          <w:tcPr>
            <w:tcW w:w="3186" w:type="dxa"/>
            <w:tcBorders>
              <w:top w:val="single" w:sz="4" w:space="0" w:color="auto"/>
              <w:left w:val="single" w:sz="4" w:space="0" w:color="auto"/>
              <w:bottom w:val="single" w:sz="4" w:space="0" w:color="auto"/>
              <w:right w:val="single" w:sz="4" w:space="0" w:color="auto"/>
            </w:tcBorders>
            <w:hideMark/>
          </w:tcPr>
          <w:p w14:paraId="0DD5588C" w14:textId="77777777" w:rsidR="007E1EAC" w:rsidRPr="004B3A3C" w:rsidRDefault="007E1EAC" w:rsidP="005D5552">
            <w:pPr>
              <w:pStyle w:val="TAH"/>
              <w:rPr>
                <w:ins w:id="5207" w:author="Nokia" w:date="2024-05-09T17:57:00Z"/>
                <w:rFonts w:cs="Arial"/>
              </w:rPr>
            </w:pPr>
            <w:ins w:id="5208" w:author="Nokia" w:date="2024-05-09T17:57:00Z">
              <w:r w:rsidRPr="004B3A3C">
                <w:t>Comment</w:t>
              </w:r>
            </w:ins>
          </w:p>
        </w:tc>
      </w:tr>
      <w:tr w:rsidR="007E1EAC" w:rsidRPr="004B3A3C" w14:paraId="1F950C2A" w14:textId="77777777" w:rsidTr="005D5552">
        <w:trPr>
          <w:cantSplit/>
          <w:trHeight w:val="187"/>
          <w:ins w:id="5209" w:author="Nokia" w:date="2024-05-09T17:57:00Z"/>
        </w:trPr>
        <w:tc>
          <w:tcPr>
            <w:tcW w:w="2518" w:type="dxa"/>
            <w:tcBorders>
              <w:top w:val="single" w:sz="4" w:space="0" w:color="auto"/>
              <w:left w:val="single" w:sz="4" w:space="0" w:color="auto"/>
              <w:bottom w:val="single" w:sz="4" w:space="0" w:color="auto"/>
              <w:right w:val="single" w:sz="4" w:space="0" w:color="auto"/>
            </w:tcBorders>
            <w:hideMark/>
          </w:tcPr>
          <w:p w14:paraId="7E30B110" w14:textId="77777777" w:rsidR="007E1EAC" w:rsidRPr="004B3A3C" w:rsidRDefault="007E1EAC" w:rsidP="005D5552">
            <w:pPr>
              <w:pStyle w:val="TAL"/>
              <w:rPr>
                <w:ins w:id="5210" w:author="Nokia" w:date="2024-05-09T17:57:00Z"/>
                <w:rFonts w:cs="Arial"/>
              </w:rPr>
            </w:pPr>
            <w:ins w:id="5211" w:author="Nokia" w:date="2024-05-09T17:57:00Z">
              <w:r w:rsidRPr="004B3A3C">
                <w:t>Active cell</w:t>
              </w:r>
            </w:ins>
          </w:p>
        </w:tc>
        <w:tc>
          <w:tcPr>
            <w:tcW w:w="709" w:type="dxa"/>
            <w:tcBorders>
              <w:top w:val="single" w:sz="4" w:space="0" w:color="auto"/>
              <w:left w:val="single" w:sz="4" w:space="0" w:color="auto"/>
              <w:bottom w:val="single" w:sz="4" w:space="0" w:color="auto"/>
              <w:right w:val="single" w:sz="4" w:space="0" w:color="auto"/>
            </w:tcBorders>
          </w:tcPr>
          <w:p w14:paraId="2D05B94F" w14:textId="77777777" w:rsidR="007E1EAC" w:rsidRPr="004B3A3C" w:rsidRDefault="007E1EAC" w:rsidP="005D5552">
            <w:pPr>
              <w:pStyle w:val="TAC"/>
              <w:rPr>
                <w:ins w:id="5212" w:author="Nokia" w:date="2024-05-09T17:57:00Z"/>
              </w:rPr>
            </w:pPr>
          </w:p>
        </w:tc>
        <w:tc>
          <w:tcPr>
            <w:tcW w:w="992" w:type="dxa"/>
            <w:tcBorders>
              <w:top w:val="single" w:sz="4" w:space="0" w:color="auto"/>
              <w:left w:val="single" w:sz="4" w:space="0" w:color="auto"/>
              <w:bottom w:val="single" w:sz="4" w:space="0" w:color="auto"/>
              <w:right w:val="single" w:sz="4" w:space="0" w:color="auto"/>
            </w:tcBorders>
            <w:hideMark/>
          </w:tcPr>
          <w:p w14:paraId="4FA2E756" w14:textId="77777777" w:rsidR="007E1EAC" w:rsidRPr="004B3A3C" w:rsidRDefault="007E1EAC" w:rsidP="005D5552">
            <w:pPr>
              <w:pStyle w:val="TAC"/>
              <w:rPr>
                <w:ins w:id="5213" w:author="Nokia" w:date="2024-05-09T17:57:00Z"/>
              </w:rPr>
            </w:pPr>
            <w:ins w:id="5214" w:author="Nokia" w:date="2024-05-09T17:57:00Z">
              <w:r w:rsidRPr="004B3A3C">
                <w:rPr>
                  <w:lang w:eastAsia="zh-CN"/>
                </w:rPr>
                <w:t>1, 2, 3</w:t>
              </w:r>
            </w:ins>
          </w:p>
        </w:tc>
        <w:tc>
          <w:tcPr>
            <w:tcW w:w="2201" w:type="dxa"/>
            <w:tcBorders>
              <w:top w:val="single" w:sz="4" w:space="0" w:color="auto"/>
              <w:left w:val="single" w:sz="4" w:space="0" w:color="auto"/>
              <w:bottom w:val="single" w:sz="4" w:space="0" w:color="auto"/>
              <w:right w:val="single" w:sz="4" w:space="0" w:color="auto"/>
            </w:tcBorders>
            <w:hideMark/>
          </w:tcPr>
          <w:p w14:paraId="3791ADB4" w14:textId="77777777" w:rsidR="007E1EAC" w:rsidRPr="004B3A3C" w:rsidRDefault="007E1EAC" w:rsidP="005D5552">
            <w:pPr>
              <w:pStyle w:val="TAC"/>
              <w:rPr>
                <w:ins w:id="5215" w:author="Nokia" w:date="2024-05-09T17:57:00Z"/>
                <w:rFonts w:cs="Arial"/>
              </w:rPr>
            </w:pPr>
            <w:ins w:id="5216" w:author="Nokia" w:date="2024-05-09T17:57:00Z">
              <w:r w:rsidRPr="004B3A3C">
                <w:t>Cell 1</w:t>
              </w:r>
            </w:ins>
          </w:p>
        </w:tc>
        <w:tc>
          <w:tcPr>
            <w:tcW w:w="3186" w:type="dxa"/>
            <w:tcBorders>
              <w:top w:val="single" w:sz="4" w:space="0" w:color="auto"/>
              <w:left w:val="single" w:sz="4" w:space="0" w:color="auto"/>
              <w:bottom w:val="single" w:sz="4" w:space="0" w:color="auto"/>
              <w:right w:val="single" w:sz="4" w:space="0" w:color="auto"/>
            </w:tcBorders>
          </w:tcPr>
          <w:p w14:paraId="6AC19599" w14:textId="77777777" w:rsidR="007E1EAC" w:rsidRPr="004B3A3C" w:rsidRDefault="007E1EAC" w:rsidP="005D5552">
            <w:pPr>
              <w:pStyle w:val="TAL"/>
              <w:rPr>
                <w:ins w:id="5217" w:author="Nokia" w:date="2024-05-09T17:57:00Z"/>
                <w:rFonts w:cs="Arial"/>
                <w:lang w:eastAsia="zh-CN"/>
              </w:rPr>
            </w:pPr>
            <w:ins w:id="5218" w:author="Nokia" w:date="2024-05-09T17:57:00Z">
              <w:r w:rsidRPr="004B3A3C">
                <w:rPr>
                  <w:rFonts w:cs="Arial"/>
                  <w:lang w:eastAsia="zh-CN"/>
                </w:rPr>
                <w:t xml:space="preserve">Cell 1 is the </w:t>
              </w:r>
              <w:proofErr w:type="spellStart"/>
              <w:r w:rsidRPr="004B3A3C">
                <w:rPr>
                  <w:rFonts w:cs="Arial"/>
                  <w:lang w:eastAsia="zh-CN"/>
                </w:rPr>
                <w:t>PCell</w:t>
              </w:r>
              <w:proofErr w:type="spellEnd"/>
              <w:r w:rsidRPr="004B3A3C">
                <w:rPr>
                  <w:rFonts w:cs="Arial"/>
                  <w:lang w:eastAsia="zh-CN"/>
                </w:rPr>
                <w:t xml:space="preserve"> in </w:t>
              </w:r>
              <w:r w:rsidRPr="00127567">
                <w:rPr>
                  <w:i/>
                  <w:iCs/>
                </w:rPr>
                <w:t>NR-Multi-RTT-</w:t>
              </w:r>
              <w:proofErr w:type="spellStart"/>
              <w:r w:rsidRPr="00127567">
                <w:rPr>
                  <w:i/>
                  <w:iCs/>
                </w:rPr>
                <w:t>ProvideAssistanceData</w:t>
              </w:r>
              <w:proofErr w:type="spellEnd"/>
              <w:r w:rsidRPr="004B3A3C">
                <w:t xml:space="preserve"> [34]</w:t>
              </w:r>
              <w:r w:rsidRPr="004B3A3C">
                <w:rPr>
                  <w:rFonts w:cs="Arial"/>
                  <w:lang w:eastAsia="zh-CN"/>
                </w:rPr>
                <w:t>.</w:t>
              </w:r>
            </w:ins>
          </w:p>
        </w:tc>
      </w:tr>
      <w:tr w:rsidR="007E1EAC" w:rsidRPr="004B3A3C" w14:paraId="63FB8477" w14:textId="77777777" w:rsidTr="005D5552">
        <w:trPr>
          <w:cantSplit/>
          <w:trHeight w:val="187"/>
          <w:ins w:id="5219" w:author="Nokia" w:date="2024-05-09T17:57:00Z"/>
        </w:trPr>
        <w:tc>
          <w:tcPr>
            <w:tcW w:w="2518" w:type="dxa"/>
            <w:tcBorders>
              <w:top w:val="single" w:sz="4" w:space="0" w:color="auto"/>
              <w:left w:val="single" w:sz="4" w:space="0" w:color="auto"/>
              <w:bottom w:val="single" w:sz="4" w:space="0" w:color="auto"/>
              <w:right w:val="single" w:sz="4" w:space="0" w:color="auto"/>
            </w:tcBorders>
            <w:hideMark/>
          </w:tcPr>
          <w:p w14:paraId="34006B38" w14:textId="77777777" w:rsidR="007E1EAC" w:rsidRPr="004B3A3C" w:rsidRDefault="007E1EAC" w:rsidP="005D5552">
            <w:pPr>
              <w:pStyle w:val="TAL"/>
              <w:rPr>
                <w:ins w:id="5220" w:author="Nokia" w:date="2024-05-09T17:57:00Z"/>
                <w:rFonts w:cs="Arial"/>
                <w:b/>
              </w:rPr>
            </w:pPr>
            <w:ins w:id="5221" w:author="Nokia" w:date="2024-05-09T17:57:00Z">
              <w:r w:rsidRPr="004B3A3C">
                <w:rPr>
                  <w:bCs/>
                </w:rPr>
                <w:t>Neighbour cell</w:t>
              </w:r>
            </w:ins>
          </w:p>
        </w:tc>
        <w:tc>
          <w:tcPr>
            <w:tcW w:w="709" w:type="dxa"/>
            <w:tcBorders>
              <w:top w:val="single" w:sz="4" w:space="0" w:color="auto"/>
              <w:left w:val="single" w:sz="4" w:space="0" w:color="auto"/>
              <w:bottom w:val="single" w:sz="4" w:space="0" w:color="auto"/>
              <w:right w:val="single" w:sz="4" w:space="0" w:color="auto"/>
            </w:tcBorders>
          </w:tcPr>
          <w:p w14:paraId="0F1E1385" w14:textId="77777777" w:rsidR="007E1EAC" w:rsidRPr="004B3A3C" w:rsidRDefault="007E1EAC" w:rsidP="005D5552">
            <w:pPr>
              <w:pStyle w:val="TAC"/>
              <w:rPr>
                <w:ins w:id="5222" w:author="Nokia" w:date="2024-05-09T17:57:00Z"/>
              </w:rPr>
            </w:pPr>
          </w:p>
        </w:tc>
        <w:tc>
          <w:tcPr>
            <w:tcW w:w="992" w:type="dxa"/>
            <w:tcBorders>
              <w:top w:val="single" w:sz="4" w:space="0" w:color="auto"/>
              <w:left w:val="single" w:sz="4" w:space="0" w:color="auto"/>
              <w:bottom w:val="single" w:sz="4" w:space="0" w:color="auto"/>
              <w:right w:val="single" w:sz="4" w:space="0" w:color="auto"/>
            </w:tcBorders>
            <w:hideMark/>
          </w:tcPr>
          <w:p w14:paraId="0FDF966F" w14:textId="77777777" w:rsidR="007E1EAC" w:rsidRPr="004B3A3C" w:rsidRDefault="007E1EAC" w:rsidP="005D5552">
            <w:pPr>
              <w:pStyle w:val="TAC"/>
              <w:rPr>
                <w:ins w:id="5223" w:author="Nokia" w:date="2024-05-09T17:57:00Z"/>
                <w:bCs/>
              </w:rPr>
            </w:pPr>
            <w:ins w:id="5224" w:author="Nokia" w:date="2024-05-09T17:57:00Z">
              <w:r w:rsidRPr="004B3A3C">
                <w:rPr>
                  <w:lang w:eastAsia="zh-CN"/>
                </w:rPr>
                <w:t>1, 2, 3</w:t>
              </w:r>
            </w:ins>
          </w:p>
        </w:tc>
        <w:tc>
          <w:tcPr>
            <w:tcW w:w="2201" w:type="dxa"/>
            <w:tcBorders>
              <w:top w:val="single" w:sz="4" w:space="0" w:color="auto"/>
              <w:left w:val="single" w:sz="4" w:space="0" w:color="auto"/>
              <w:bottom w:val="single" w:sz="4" w:space="0" w:color="auto"/>
              <w:right w:val="single" w:sz="4" w:space="0" w:color="auto"/>
            </w:tcBorders>
            <w:hideMark/>
          </w:tcPr>
          <w:p w14:paraId="0F9ACDE2" w14:textId="77777777" w:rsidR="007E1EAC" w:rsidRPr="004B3A3C" w:rsidRDefault="007E1EAC" w:rsidP="005D5552">
            <w:pPr>
              <w:pStyle w:val="TAC"/>
              <w:rPr>
                <w:ins w:id="5225" w:author="Nokia" w:date="2024-05-09T17:57:00Z"/>
                <w:rFonts w:cs="Arial"/>
                <w:b/>
              </w:rPr>
            </w:pPr>
            <w:ins w:id="5226" w:author="Nokia" w:date="2024-05-09T17:57:00Z">
              <w:r w:rsidRPr="004B3A3C">
                <w:rPr>
                  <w:bCs/>
                </w:rPr>
                <w:t>Cell 2</w:t>
              </w:r>
            </w:ins>
          </w:p>
        </w:tc>
        <w:tc>
          <w:tcPr>
            <w:tcW w:w="3186" w:type="dxa"/>
            <w:tcBorders>
              <w:top w:val="single" w:sz="4" w:space="0" w:color="auto"/>
              <w:left w:val="single" w:sz="4" w:space="0" w:color="auto"/>
              <w:bottom w:val="single" w:sz="4" w:space="0" w:color="auto"/>
              <w:right w:val="single" w:sz="4" w:space="0" w:color="auto"/>
            </w:tcBorders>
            <w:hideMark/>
          </w:tcPr>
          <w:p w14:paraId="40D91B5D" w14:textId="77777777" w:rsidR="007E1EAC" w:rsidRPr="004B3A3C" w:rsidRDefault="007E1EAC" w:rsidP="005D5552">
            <w:pPr>
              <w:pStyle w:val="TAL"/>
              <w:rPr>
                <w:ins w:id="5227" w:author="Nokia" w:date="2024-05-09T17:57:00Z"/>
                <w:rFonts w:cs="Arial"/>
                <w:b/>
              </w:rPr>
            </w:pPr>
            <w:ins w:id="5228" w:author="Nokia" w:date="2024-05-09T17:57:00Z">
              <w:r w:rsidRPr="004B3A3C">
                <w:rPr>
                  <w:bCs/>
                </w:rPr>
                <w:t>Cell 2 is a neighbour cell</w:t>
              </w:r>
              <w:r w:rsidRPr="004B3A3C">
                <w:rPr>
                  <w:rFonts w:cs="Arial"/>
                  <w:lang w:eastAsia="zh-CN"/>
                </w:rPr>
                <w:t xml:space="preserve"> in </w:t>
              </w:r>
              <w:r w:rsidRPr="00127567">
                <w:rPr>
                  <w:i/>
                  <w:iCs/>
                </w:rPr>
                <w:t>NR-Multi-RTT-</w:t>
              </w:r>
              <w:proofErr w:type="spellStart"/>
              <w:r w:rsidRPr="00127567">
                <w:rPr>
                  <w:i/>
                  <w:iCs/>
                </w:rPr>
                <w:t>ProvideAssistanceData</w:t>
              </w:r>
              <w:proofErr w:type="spellEnd"/>
              <w:r w:rsidRPr="004B3A3C">
                <w:t xml:space="preserve"> [34]</w:t>
              </w:r>
              <w:r w:rsidRPr="004B3A3C">
                <w:rPr>
                  <w:rFonts w:cs="Arial"/>
                  <w:lang w:eastAsia="zh-CN"/>
                </w:rPr>
                <w:t>.</w:t>
              </w:r>
            </w:ins>
          </w:p>
        </w:tc>
      </w:tr>
      <w:tr w:rsidR="007E1EAC" w:rsidRPr="004B3A3C" w14:paraId="51B90652" w14:textId="77777777" w:rsidTr="005D5552">
        <w:trPr>
          <w:cantSplit/>
          <w:trHeight w:val="187"/>
          <w:ins w:id="5229" w:author="Nokia" w:date="2024-05-09T17:57:00Z"/>
        </w:trPr>
        <w:tc>
          <w:tcPr>
            <w:tcW w:w="2518" w:type="dxa"/>
            <w:tcBorders>
              <w:top w:val="single" w:sz="4" w:space="0" w:color="auto"/>
              <w:left w:val="single" w:sz="4" w:space="0" w:color="auto"/>
              <w:bottom w:val="single" w:sz="4" w:space="0" w:color="auto"/>
              <w:right w:val="single" w:sz="4" w:space="0" w:color="auto"/>
            </w:tcBorders>
            <w:hideMark/>
          </w:tcPr>
          <w:p w14:paraId="4315C696" w14:textId="77777777" w:rsidR="007E1EAC" w:rsidRPr="004B3A3C" w:rsidRDefault="007E1EAC" w:rsidP="005D5552">
            <w:pPr>
              <w:pStyle w:val="TAL"/>
              <w:rPr>
                <w:ins w:id="5230" w:author="Nokia" w:date="2024-05-09T17:57:00Z"/>
                <w:rFonts w:cs="Arial"/>
                <w:b/>
              </w:rPr>
            </w:pPr>
            <w:ins w:id="5231" w:author="Nokia" w:date="2024-05-09T17:57:00Z">
              <w:r w:rsidRPr="004B3A3C">
                <w:t>RF Channel Number</w:t>
              </w:r>
            </w:ins>
          </w:p>
        </w:tc>
        <w:tc>
          <w:tcPr>
            <w:tcW w:w="709" w:type="dxa"/>
            <w:tcBorders>
              <w:top w:val="single" w:sz="4" w:space="0" w:color="auto"/>
              <w:left w:val="single" w:sz="4" w:space="0" w:color="auto"/>
              <w:bottom w:val="single" w:sz="4" w:space="0" w:color="auto"/>
              <w:right w:val="single" w:sz="4" w:space="0" w:color="auto"/>
            </w:tcBorders>
          </w:tcPr>
          <w:p w14:paraId="35703DE9" w14:textId="77777777" w:rsidR="007E1EAC" w:rsidRPr="004B3A3C" w:rsidRDefault="007E1EAC" w:rsidP="005D5552">
            <w:pPr>
              <w:pStyle w:val="TAC"/>
              <w:rPr>
                <w:ins w:id="5232" w:author="Nokia" w:date="2024-05-09T17:57:00Z"/>
              </w:rPr>
            </w:pPr>
          </w:p>
        </w:tc>
        <w:tc>
          <w:tcPr>
            <w:tcW w:w="992" w:type="dxa"/>
            <w:tcBorders>
              <w:top w:val="single" w:sz="4" w:space="0" w:color="auto"/>
              <w:left w:val="single" w:sz="4" w:space="0" w:color="auto"/>
              <w:bottom w:val="single" w:sz="4" w:space="0" w:color="auto"/>
              <w:right w:val="single" w:sz="4" w:space="0" w:color="auto"/>
            </w:tcBorders>
            <w:hideMark/>
          </w:tcPr>
          <w:p w14:paraId="2E03F02F" w14:textId="77777777" w:rsidR="007E1EAC" w:rsidRPr="004B3A3C" w:rsidRDefault="007E1EAC" w:rsidP="005D5552">
            <w:pPr>
              <w:pStyle w:val="TAC"/>
              <w:rPr>
                <w:ins w:id="5233" w:author="Nokia" w:date="2024-05-09T17:57:00Z"/>
                <w:bCs/>
              </w:rPr>
            </w:pPr>
            <w:ins w:id="5234" w:author="Nokia" w:date="2024-05-09T17:57:00Z">
              <w:r w:rsidRPr="004B3A3C">
                <w:rPr>
                  <w:lang w:eastAsia="zh-CN"/>
                </w:rPr>
                <w:t>1, 2, 3</w:t>
              </w:r>
            </w:ins>
          </w:p>
        </w:tc>
        <w:tc>
          <w:tcPr>
            <w:tcW w:w="2201" w:type="dxa"/>
            <w:tcBorders>
              <w:top w:val="single" w:sz="4" w:space="0" w:color="auto"/>
              <w:left w:val="single" w:sz="4" w:space="0" w:color="auto"/>
              <w:bottom w:val="single" w:sz="4" w:space="0" w:color="auto"/>
              <w:right w:val="single" w:sz="4" w:space="0" w:color="auto"/>
            </w:tcBorders>
            <w:hideMark/>
          </w:tcPr>
          <w:p w14:paraId="6821FB10" w14:textId="77777777" w:rsidR="007E1EAC" w:rsidRPr="004B3A3C" w:rsidRDefault="007E1EAC" w:rsidP="005D5552">
            <w:pPr>
              <w:pStyle w:val="TAC"/>
              <w:rPr>
                <w:ins w:id="5235" w:author="Nokia" w:date="2024-05-09T17:57:00Z"/>
                <w:rFonts w:cs="Arial"/>
                <w:b/>
              </w:rPr>
            </w:pPr>
            <w:ins w:id="5236" w:author="Nokia" w:date="2024-05-09T17:57:00Z">
              <w:r w:rsidRPr="004B3A3C">
                <w:rPr>
                  <w:bCs/>
                </w:rPr>
                <w:t>1</w:t>
              </w:r>
            </w:ins>
          </w:p>
        </w:tc>
        <w:tc>
          <w:tcPr>
            <w:tcW w:w="3186" w:type="dxa"/>
            <w:tcBorders>
              <w:top w:val="single" w:sz="4" w:space="0" w:color="auto"/>
              <w:left w:val="single" w:sz="4" w:space="0" w:color="auto"/>
              <w:bottom w:val="single" w:sz="4" w:space="0" w:color="auto"/>
              <w:right w:val="single" w:sz="4" w:space="0" w:color="auto"/>
            </w:tcBorders>
          </w:tcPr>
          <w:p w14:paraId="7AA9734B" w14:textId="77777777" w:rsidR="007E1EAC" w:rsidRPr="004B3A3C" w:rsidRDefault="007E1EAC" w:rsidP="005D5552">
            <w:pPr>
              <w:pStyle w:val="TAL"/>
              <w:rPr>
                <w:ins w:id="5237" w:author="Nokia" w:date="2024-05-09T17:57:00Z"/>
                <w:rFonts w:cs="Arial"/>
                <w:bCs/>
              </w:rPr>
            </w:pPr>
            <w:ins w:id="5238" w:author="Nokia" w:date="2024-05-09T17:57:00Z">
              <w:r w:rsidRPr="004B3A3C">
                <w:rPr>
                  <w:rFonts w:cs="Arial"/>
                  <w:bCs/>
                </w:rPr>
                <w:t>For both Cell 1 and Cell 2</w:t>
              </w:r>
            </w:ins>
          </w:p>
        </w:tc>
      </w:tr>
      <w:tr w:rsidR="007E1EAC" w:rsidRPr="004B3A3C" w14:paraId="618E153A" w14:textId="77777777" w:rsidTr="005D5552">
        <w:trPr>
          <w:cantSplit/>
          <w:trHeight w:val="187"/>
          <w:ins w:id="5239" w:author="Nokia" w:date="2024-05-09T17:57:00Z"/>
        </w:trPr>
        <w:tc>
          <w:tcPr>
            <w:tcW w:w="2518" w:type="dxa"/>
            <w:vMerge w:val="restart"/>
            <w:tcBorders>
              <w:top w:val="single" w:sz="4" w:space="0" w:color="auto"/>
              <w:left w:val="single" w:sz="4" w:space="0" w:color="auto"/>
              <w:right w:val="single" w:sz="4" w:space="0" w:color="auto"/>
            </w:tcBorders>
          </w:tcPr>
          <w:p w14:paraId="42345E37" w14:textId="77777777" w:rsidR="007E1EAC" w:rsidRPr="004B3A3C" w:rsidRDefault="007E1EAC" w:rsidP="005D5552">
            <w:pPr>
              <w:pStyle w:val="TAL"/>
              <w:rPr>
                <w:ins w:id="5240" w:author="Nokia" w:date="2024-05-09T17:57:00Z"/>
              </w:rPr>
            </w:pPr>
            <w:proofErr w:type="spellStart"/>
            <w:ins w:id="5241" w:author="Nokia" w:date="2024-05-09T17:57:00Z">
              <w:r w:rsidRPr="004B3A3C">
                <w:rPr>
                  <w:rFonts w:cs="Arial"/>
                  <w:szCs w:val="16"/>
                </w:rPr>
                <w:t>BW</w:t>
              </w:r>
              <w:r w:rsidRPr="004B3A3C">
                <w:rPr>
                  <w:rFonts w:cs="Arial"/>
                  <w:szCs w:val="16"/>
                  <w:vertAlign w:val="subscript"/>
                </w:rPr>
                <w:t>channel</w:t>
              </w:r>
              <w:proofErr w:type="spellEnd"/>
            </w:ins>
          </w:p>
        </w:tc>
        <w:tc>
          <w:tcPr>
            <w:tcW w:w="709" w:type="dxa"/>
            <w:vMerge w:val="restart"/>
            <w:tcBorders>
              <w:top w:val="single" w:sz="4" w:space="0" w:color="auto"/>
              <w:left w:val="single" w:sz="4" w:space="0" w:color="auto"/>
              <w:right w:val="single" w:sz="4" w:space="0" w:color="auto"/>
            </w:tcBorders>
          </w:tcPr>
          <w:p w14:paraId="6E0F496E" w14:textId="77777777" w:rsidR="007E1EAC" w:rsidRPr="004B3A3C" w:rsidRDefault="007E1EAC" w:rsidP="005D5552">
            <w:pPr>
              <w:pStyle w:val="TAC"/>
              <w:rPr>
                <w:ins w:id="5242" w:author="Nokia" w:date="2024-05-09T17:57:00Z"/>
                <w:lang w:eastAsia="zh-CN"/>
              </w:rPr>
            </w:pPr>
            <w:ins w:id="5243" w:author="Nokia" w:date="2024-05-09T17:57:00Z">
              <w:r w:rsidRPr="004B3A3C">
                <w:rPr>
                  <w:rFonts w:hint="eastAsia"/>
                  <w:lang w:eastAsia="zh-CN"/>
                </w:rPr>
                <w:t>M</w:t>
              </w:r>
              <w:r w:rsidRPr="004B3A3C">
                <w:rPr>
                  <w:lang w:eastAsia="zh-CN"/>
                </w:rPr>
                <w:t>Hz</w:t>
              </w:r>
            </w:ins>
          </w:p>
        </w:tc>
        <w:tc>
          <w:tcPr>
            <w:tcW w:w="992" w:type="dxa"/>
            <w:tcBorders>
              <w:top w:val="single" w:sz="4" w:space="0" w:color="auto"/>
              <w:left w:val="single" w:sz="4" w:space="0" w:color="auto"/>
              <w:bottom w:val="single" w:sz="4" w:space="0" w:color="auto"/>
              <w:right w:val="single" w:sz="4" w:space="0" w:color="auto"/>
            </w:tcBorders>
          </w:tcPr>
          <w:p w14:paraId="5B80FEEA" w14:textId="77777777" w:rsidR="007E1EAC" w:rsidRPr="004B3A3C" w:rsidRDefault="007E1EAC" w:rsidP="005D5552">
            <w:pPr>
              <w:pStyle w:val="TAC"/>
              <w:rPr>
                <w:ins w:id="5244" w:author="Nokia" w:date="2024-05-09T17:57:00Z"/>
                <w:lang w:eastAsia="zh-CN"/>
              </w:rPr>
            </w:pPr>
            <w:ins w:id="5245" w:author="Nokia" w:date="2024-05-09T17:57:00Z">
              <w:r w:rsidRPr="004B3A3C">
                <w:rPr>
                  <w:rFonts w:hint="eastAsia"/>
                  <w:lang w:eastAsia="zh-CN"/>
                </w:rPr>
                <w:t>1</w:t>
              </w:r>
            </w:ins>
          </w:p>
        </w:tc>
        <w:tc>
          <w:tcPr>
            <w:tcW w:w="2201" w:type="dxa"/>
            <w:tcBorders>
              <w:top w:val="single" w:sz="4" w:space="0" w:color="auto"/>
              <w:left w:val="single" w:sz="4" w:space="0" w:color="auto"/>
              <w:bottom w:val="single" w:sz="4" w:space="0" w:color="auto"/>
              <w:right w:val="single" w:sz="4" w:space="0" w:color="auto"/>
            </w:tcBorders>
          </w:tcPr>
          <w:p w14:paraId="7EC03DE1" w14:textId="77777777" w:rsidR="007E1EAC" w:rsidRPr="004B3A3C" w:rsidRDefault="007E1EAC" w:rsidP="005D5552">
            <w:pPr>
              <w:pStyle w:val="TAC"/>
              <w:rPr>
                <w:ins w:id="5246" w:author="Nokia" w:date="2024-05-09T17:57:00Z"/>
                <w:bCs/>
              </w:rPr>
            </w:pPr>
            <w:ins w:id="5247" w:author="Nokia" w:date="2024-05-09T17:57:00Z">
              <w:r>
                <w:rPr>
                  <w:rFonts w:cs="Arial" w:hint="eastAsia"/>
                  <w:szCs w:val="16"/>
                  <w:lang w:eastAsia="zh-CN"/>
                </w:rPr>
                <w:t>20</w:t>
              </w:r>
              <w:r>
                <w:rPr>
                  <w:rFonts w:cs="Arial"/>
                  <w:szCs w:val="16"/>
                </w:rPr>
                <w:t xml:space="preserve">: </w:t>
              </w:r>
              <w:proofErr w:type="spellStart"/>
              <w:proofErr w:type="gramStart"/>
              <w:r>
                <w:rPr>
                  <w:rFonts w:cs="Arial"/>
                  <w:szCs w:val="16"/>
                </w:rPr>
                <w:t>N</w:t>
              </w:r>
              <w:r>
                <w:rPr>
                  <w:rFonts w:cs="Arial"/>
                  <w:szCs w:val="16"/>
                  <w:vertAlign w:val="subscript"/>
                </w:rPr>
                <w:t>RB,c</w:t>
              </w:r>
              <w:proofErr w:type="spellEnd"/>
              <w:proofErr w:type="gramEnd"/>
              <w:r>
                <w:rPr>
                  <w:rFonts w:cs="Arial"/>
                  <w:szCs w:val="16"/>
                </w:rPr>
                <w:t xml:space="preserve"> = </w:t>
              </w:r>
              <w:r>
                <w:rPr>
                  <w:rFonts w:cs="Arial" w:hint="eastAsia"/>
                  <w:szCs w:val="16"/>
                  <w:lang w:eastAsia="zh-CN"/>
                </w:rPr>
                <w:t>106</w:t>
              </w:r>
            </w:ins>
          </w:p>
        </w:tc>
        <w:tc>
          <w:tcPr>
            <w:tcW w:w="3186" w:type="dxa"/>
            <w:tcBorders>
              <w:top w:val="single" w:sz="4" w:space="0" w:color="auto"/>
              <w:left w:val="single" w:sz="4" w:space="0" w:color="auto"/>
              <w:bottom w:val="single" w:sz="4" w:space="0" w:color="auto"/>
              <w:right w:val="single" w:sz="4" w:space="0" w:color="auto"/>
            </w:tcBorders>
          </w:tcPr>
          <w:p w14:paraId="3012F001" w14:textId="77777777" w:rsidR="007E1EAC" w:rsidRPr="004B3A3C" w:rsidRDefault="007E1EAC" w:rsidP="005D5552">
            <w:pPr>
              <w:pStyle w:val="TAL"/>
              <w:rPr>
                <w:ins w:id="5248" w:author="Nokia" w:date="2024-05-09T17:57:00Z"/>
                <w:rFonts w:cs="Arial"/>
                <w:bCs/>
              </w:rPr>
            </w:pPr>
          </w:p>
        </w:tc>
      </w:tr>
      <w:tr w:rsidR="007E1EAC" w:rsidRPr="004B3A3C" w14:paraId="1FB5C5B9" w14:textId="77777777" w:rsidTr="005D5552">
        <w:trPr>
          <w:cantSplit/>
          <w:trHeight w:val="187"/>
          <w:ins w:id="5249" w:author="Nokia" w:date="2024-05-09T17:57:00Z"/>
        </w:trPr>
        <w:tc>
          <w:tcPr>
            <w:tcW w:w="2518" w:type="dxa"/>
            <w:vMerge/>
            <w:tcBorders>
              <w:left w:val="single" w:sz="4" w:space="0" w:color="auto"/>
              <w:right w:val="single" w:sz="4" w:space="0" w:color="auto"/>
            </w:tcBorders>
          </w:tcPr>
          <w:p w14:paraId="22D13B1F" w14:textId="77777777" w:rsidR="007E1EAC" w:rsidRPr="004B3A3C" w:rsidRDefault="007E1EAC" w:rsidP="005D5552">
            <w:pPr>
              <w:pStyle w:val="TAL"/>
              <w:rPr>
                <w:ins w:id="5250" w:author="Nokia" w:date="2024-05-09T17:57:00Z"/>
              </w:rPr>
            </w:pPr>
          </w:p>
        </w:tc>
        <w:tc>
          <w:tcPr>
            <w:tcW w:w="709" w:type="dxa"/>
            <w:vMerge/>
            <w:tcBorders>
              <w:left w:val="single" w:sz="4" w:space="0" w:color="auto"/>
              <w:right w:val="single" w:sz="4" w:space="0" w:color="auto"/>
            </w:tcBorders>
          </w:tcPr>
          <w:p w14:paraId="4FD5E110" w14:textId="77777777" w:rsidR="007E1EAC" w:rsidRPr="004B3A3C" w:rsidRDefault="007E1EAC" w:rsidP="005D5552">
            <w:pPr>
              <w:pStyle w:val="TAC"/>
              <w:rPr>
                <w:ins w:id="5251" w:author="Nokia" w:date="2024-05-09T17:57:00Z"/>
              </w:rPr>
            </w:pPr>
          </w:p>
        </w:tc>
        <w:tc>
          <w:tcPr>
            <w:tcW w:w="992" w:type="dxa"/>
            <w:tcBorders>
              <w:top w:val="single" w:sz="4" w:space="0" w:color="auto"/>
              <w:left w:val="single" w:sz="4" w:space="0" w:color="auto"/>
              <w:bottom w:val="single" w:sz="4" w:space="0" w:color="auto"/>
              <w:right w:val="single" w:sz="4" w:space="0" w:color="auto"/>
            </w:tcBorders>
          </w:tcPr>
          <w:p w14:paraId="5B28039E" w14:textId="77777777" w:rsidR="007E1EAC" w:rsidRPr="004B3A3C" w:rsidRDefault="007E1EAC" w:rsidP="005D5552">
            <w:pPr>
              <w:pStyle w:val="TAC"/>
              <w:rPr>
                <w:ins w:id="5252" w:author="Nokia" w:date="2024-05-09T17:57:00Z"/>
                <w:lang w:eastAsia="zh-CN"/>
              </w:rPr>
            </w:pPr>
            <w:ins w:id="5253" w:author="Nokia" w:date="2024-05-09T17:57:00Z">
              <w:r w:rsidRPr="004B3A3C">
                <w:rPr>
                  <w:rFonts w:hint="eastAsia"/>
                  <w:lang w:eastAsia="zh-CN"/>
                </w:rPr>
                <w:t>2</w:t>
              </w:r>
            </w:ins>
          </w:p>
        </w:tc>
        <w:tc>
          <w:tcPr>
            <w:tcW w:w="2201" w:type="dxa"/>
            <w:tcBorders>
              <w:top w:val="single" w:sz="4" w:space="0" w:color="auto"/>
              <w:left w:val="single" w:sz="4" w:space="0" w:color="auto"/>
              <w:bottom w:val="single" w:sz="4" w:space="0" w:color="auto"/>
              <w:right w:val="single" w:sz="4" w:space="0" w:color="auto"/>
            </w:tcBorders>
          </w:tcPr>
          <w:p w14:paraId="291FB850" w14:textId="77777777" w:rsidR="007E1EAC" w:rsidRPr="004B3A3C" w:rsidRDefault="007E1EAC" w:rsidP="005D5552">
            <w:pPr>
              <w:pStyle w:val="TAC"/>
              <w:rPr>
                <w:ins w:id="5254" w:author="Nokia" w:date="2024-05-09T17:57:00Z"/>
                <w:bCs/>
              </w:rPr>
            </w:pPr>
            <w:ins w:id="5255" w:author="Nokia" w:date="2024-05-09T17:57:00Z">
              <w:r>
                <w:rPr>
                  <w:rFonts w:cs="Arial" w:hint="eastAsia"/>
                  <w:szCs w:val="16"/>
                  <w:lang w:eastAsia="zh-CN"/>
                </w:rPr>
                <w:t>20</w:t>
              </w:r>
              <w:r>
                <w:rPr>
                  <w:rFonts w:cs="Arial"/>
                  <w:szCs w:val="16"/>
                </w:rPr>
                <w:t xml:space="preserve">: </w:t>
              </w:r>
              <w:proofErr w:type="spellStart"/>
              <w:proofErr w:type="gramStart"/>
              <w:r>
                <w:rPr>
                  <w:rFonts w:cs="Arial"/>
                  <w:szCs w:val="16"/>
                </w:rPr>
                <w:t>N</w:t>
              </w:r>
              <w:r>
                <w:rPr>
                  <w:rFonts w:cs="Arial"/>
                  <w:szCs w:val="16"/>
                  <w:vertAlign w:val="subscript"/>
                </w:rPr>
                <w:t>RB,c</w:t>
              </w:r>
              <w:proofErr w:type="spellEnd"/>
              <w:proofErr w:type="gramEnd"/>
              <w:r>
                <w:rPr>
                  <w:rFonts w:cs="Arial"/>
                  <w:szCs w:val="16"/>
                </w:rPr>
                <w:t xml:space="preserve"> = </w:t>
              </w:r>
              <w:r>
                <w:rPr>
                  <w:rFonts w:cs="Arial" w:hint="eastAsia"/>
                  <w:szCs w:val="16"/>
                  <w:lang w:eastAsia="zh-CN"/>
                </w:rPr>
                <w:t>106</w:t>
              </w:r>
            </w:ins>
          </w:p>
        </w:tc>
        <w:tc>
          <w:tcPr>
            <w:tcW w:w="3186" w:type="dxa"/>
            <w:tcBorders>
              <w:top w:val="single" w:sz="4" w:space="0" w:color="auto"/>
              <w:left w:val="single" w:sz="4" w:space="0" w:color="auto"/>
              <w:bottom w:val="single" w:sz="4" w:space="0" w:color="auto"/>
              <w:right w:val="single" w:sz="4" w:space="0" w:color="auto"/>
            </w:tcBorders>
          </w:tcPr>
          <w:p w14:paraId="40EEAED4" w14:textId="77777777" w:rsidR="007E1EAC" w:rsidRPr="004B3A3C" w:rsidRDefault="007E1EAC" w:rsidP="005D5552">
            <w:pPr>
              <w:pStyle w:val="TAL"/>
              <w:rPr>
                <w:ins w:id="5256" w:author="Nokia" w:date="2024-05-09T17:57:00Z"/>
                <w:rFonts w:cs="Arial"/>
                <w:bCs/>
              </w:rPr>
            </w:pPr>
          </w:p>
        </w:tc>
      </w:tr>
      <w:tr w:rsidR="007E1EAC" w:rsidRPr="004B3A3C" w14:paraId="7CEE226E" w14:textId="77777777" w:rsidTr="005D5552">
        <w:trPr>
          <w:cantSplit/>
          <w:trHeight w:val="187"/>
          <w:ins w:id="5257" w:author="Nokia" w:date="2024-05-09T17:57:00Z"/>
        </w:trPr>
        <w:tc>
          <w:tcPr>
            <w:tcW w:w="2518" w:type="dxa"/>
            <w:vMerge/>
            <w:tcBorders>
              <w:left w:val="single" w:sz="4" w:space="0" w:color="auto"/>
              <w:bottom w:val="single" w:sz="4" w:space="0" w:color="auto"/>
              <w:right w:val="single" w:sz="4" w:space="0" w:color="auto"/>
            </w:tcBorders>
          </w:tcPr>
          <w:p w14:paraId="1B6F015B" w14:textId="77777777" w:rsidR="007E1EAC" w:rsidRPr="004B3A3C" w:rsidRDefault="007E1EAC" w:rsidP="005D5552">
            <w:pPr>
              <w:pStyle w:val="TAL"/>
              <w:rPr>
                <w:ins w:id="5258" w:author="Nokia" w:date="2024-05-09T17:57:00Z"/>
              </w:rPr>
            </w:pPr>
          </w:p>
        </w:tc>
        <w:tc>
          <w:tcPr>
            <w:tcW w:w="709" w:type="dxa"/>
            <w:vMerge/>
            <w:tcBorders>
              <w:left w:val="single" w:sz="4" w:space="0" w:color="auto"/>
              <w:bottom w:val="single" w:sz="4" w:space="0" w:color="auto"/>
              <w:right w:val="single" w:sz="4" w:space="0" w:color="auto"/>
            </w:tcBorders>
          </w:tcPr>
          <w:p w14:paraId="0C93CDEA" w14:textId="77777777" w:rsidR="007E1EAC" w:rsidRPr="004B3A3C" w:rsidRDefault="007E1EAC" w:rsidP="005D5552">
            <w:pPr>
              <w:pStyle w:val="TAC"/>
              <w:rPr>
                <w:ins w:id="5259" w:author="Nokia" w:date="2024-05-09T17:57:00Z"/>
              </w:rPr>
            </w:pPr>
          </w:p>
        </w:tc>
        <w:tc>
          <w:tcPr>
            <w:tcW w:w="992" w:type="dxa"/>
            <w:tcBorders>
              <w:top w:val="single" w:sz="4" w:space="0" w:color="auto"/>
              <w:left w:val="single" w:sz="4" w:space="0" w:color="auto"/>
              <w:bottom w:val="single" w:sz="4" w:space="0" w:color="auto"/>
              <w:right w:val="single" w:sz="4" w:space="0" w:color="auto"/>
            </w:tcBorders>
          </w:tcPr>
          <w:p w14:paraId="1D4F32EC" w14:textId="77777777" w:rsidR="007E1EAC" w:rsidRPr="004B3A3C" w:rsidRDefault="007E1EAC" w:rsidP="005D5552">
            <w:pPr>
              <w:pStyle w:val="TAC"/>
              <w:rPr>
                <w:ins w:id="5260" w:author="Nokia" w:date="2024-05-09T17:57:00Z"/>
                <w:lang w:eastAsia="zh-CN"/>
              </w:rPr>
            </w:pPr>
            <w:ins w:id="5261" w:author="Nokia" w:date="2024-05-09T17:57:00Z">
              <w:r w:rsidRPr="004B3A3C">
                <w:rPr>
                  <w:rFonts w:hint="eastAsia"/>
                  <w:lang w:eastAsia="zh-CN"/>
                </w:rPr>
                <w:t>3</w:t>
              </w:r>
            </w:ins>
          </w:p>
        </w:tc>
        <w:tc>
          <w:tcPr>
            <w:tcW w:w="2201" w:type="dxa"/>
            <w:tcBorders>
              <w:top w:val="single" w:sz="4" w:space="0" w:color="auto"/>
              <w:left w:val="single" w:sz="4" w:space="0" w:color="auto"/>
              <w:bottom w:val="single" w:sz="4" w:space="0" w:color="auto"/>
              <w:right w:val="single" w:sz="4" w:space="0" w:color="auto"/>
            </w:tcBorders>
          </w:tcPr>
          <w:p w14:paraId="026141F5" w14:textId="77777777" w:rsidR="007E1EAC" w:rsidRPr="004B3A3C" w:rsidRDefault="007E1EAC" w:rsidP="005D5552">
            <w:pPr>
              <w:pStyle w:val="TAC"/>
              <w:rPr>
                <w:ins w:id="5262" w:author="Nokia" w:date="2024-05-09T17:57:00Z"/>
                <w:bCs/>
              </w:rPr>
            </w:pPr>
            <w:ins w:id="5263" w:author="Nokia" w:date="2024-05-09T17:57:00Z">
              <w:r>
                <w:rPr>
                  <w:rFonts w:cs="Arial" w:hint="eastAsia"/>
                  <w:szCs w:val="16"/>
                  <w:lang w:eastAsia="zh-CN"/>
                </w:rPr>
                <w:t>50</w:t>
              </w:r>
              <w:r>
                <w:rPr>
                  <w:rFonts w:cs="Arial"/>
                  <w:szCs w:val="16"/>
                </w:rPr>
                <w:t xml:space="preserve">: </w:t>
              </w:r>
              <w:proofErr w:type="spellStart"/>
              <w:proofErr w:type="gramStart"/>
              <w:r>
                <w:rPr>
                  <w:rFonts w:cs="Arial"/>
                  <w:szCs w:val="16"/>
                </w:rPr>
                <w:t>N</w:t>
              </w:r>
              <w:r>
                <w:rPr>
                  <w:rFonts w:cs="Arial"/>
                  <w:szCs w:val="16"/>
                  <w:vertAlign w:val="subscript"/>
                </w:rPr>
                <w:t>RB,c</w:t>
              </w:r>
              <w:proofErr w:type="spellEnd"/>
              <w:proofErr w:type="gramEnd"/>
              <w:r>
                <w:rPr>
                  <w:rFonts w:cs="Arial"/>
                  <w:szCs w:val="16"/>
                </w:rPr>
                <w:t xml:space="preserve"> = </w:t>
              </w:r>
              <w:r>
                <w:rPr>
                  <w:rFonts w:cs="Arial" w:hint="eastAsia"/>
                  <w:szCs w:val="16"/>
                  <w:lang w:eastAsia="zh-CN"/>
                </w:rPr>
                <w:t>133</w:t>
              </w:r>
            </w:ins>
          </w:p>
        </w:tc>
        <w:tc>
          <w:tcPr>
            <w:tcW w:w="3186" w:type="dxa"/>
            <w:tcBorders>
              <w:top w:val="single" w:sz="4" w:space="0" w:color="auto"/>
              <w:left w:val="single" w:sz="4" w:space="0" w:color="auto"/>
              <w:bottom w:val="single" w:sz="4" w:space="0" w:color="auto"/>
              <w:right w:val="single" w:sz="4" w:space="0" w:color="auto"/>
            </w:tcBorders>
          </w:tcPr>
          <w:p w14:paraId="682C0CA6" w14:textId="77777777" w:rsidR="007E1EAC" w:rsidRPr="004B3A3C" w:rsidRDefault="007E1EAC" w:rsidP="005D5552">
            <w:pPr>
              <w:pStyle w:val="TAL"/>
              <w:rPr>
                <w:ins w:id="5264" w:author="Nokia" w:date="2024-05-09T17:57:00Z"/>
                <w:rFonts w:cs="Arial"/>
                <w:bCs/>
              </w:rPr>
            </w:pPr>
          </w:p>
        </w:tc>
      </w:tr>
      <w:tr w:rsidR="007E1EAC" w:rsidRPr="004B3A3C" w14:paraId="00D86ED7" w14:textId="77777777" w:rsidTr="005D5552">
        <w:trPr>
          <w:cantSplit/>
          <w:trHeight w:val="187"/>
          <w:ins w:id="5265" w:author="Nokia" w:date="2024-05-09T17:57:00Z"/>
        </w:trPr>
        <w:tc>
          <w:tcPr>
            <w:tcW w:w="2518" w:type="dxa"/>
            <w:tcBorders>
              <w:top w:val="single" w:sz="4" w:space="0" w:color="auto"/>
              <w:left w:val="single" w:sz="4" w:space="0" w:color="auto"/>
              <w:bottom w:val="nil"/>
              <w:right w:val="single" w:sz="4" w:space="0" w:color="auto"/>
            </w:tcBorders>
            <w:shd w:val="clear" w:color="auto" w:fill="auto"/>
            <w:hideMark/>
          </w:tcPr>
          <w:p w14:paraId="56ABDCE8" w14:textId="77777777" w:rsidR="007E1EAC" w:rsidRPr="004B3A3C" w:rsidRDefault="007E1EAC" w:rsidP="005D5552">
            <w:pPr>
              <w:pStyle w:val="TAL"/>
              <w:rPr>
                <w:ins w:id="5266" w:author="Nokia" w:date="2024-05-09T17:57:00Z"/>
                <w:lang w:eastAsia="zh-CN"/>
              </w:rPr>
            </w:pPr>
            <w:ins w:id="5267" w:author="Nokia" w:date="2024-05-09T17:57:00Z">
              <w:r w:rsidRPr="004B3A3C">
                <w:rPr>
                  <w:lang w:eastAsia="zh-CN"/>
                </w:rPr>
                <w:t>SSB configuration</w:t>
              </w:r>
            </w:ins>
          </w:p>
        </w:tc>
        <w:tc>
          <w:tcPr>
            <w:tcW w:w="709" w:type="dxa"/>
            <w:tcBorders>
              <w:top w:val="single" w:sz="4" w:space="0" w:color="auto"/>
              <w:left w:val="single" w:sz="4" w:space="0" w:color="auto"/>
              <w:bottom w:val="nil"/>
              <w:right w:val="single" w:sz="4" w:space="0" w:color="auto"/>
            </w:tcBorders>
            <w:shd w:val="clear" w:color="auto" w:fill="auto"/>
          </w:tcPr>
          <w:p w14:paraId="1A468F5E" w14:textId="77777777" w:rsidR="007E1EAC" w:rsidRPr="004B3A3C" w:rsidRDefault="007E1EAC" w:rsidP="005D5552">
            <w:pPr>
              <w:pStyle w:val="TAC"/>
              <w:rPr>
                <w:ins w:id="5268" w:author="Nokia" w:date="2024-05-09T17:57:00Z"/>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1FF6CFE2" w14:textId="77777777" w:rsidR="007E1EAC" w:rsidRPr="004B3A3C" w:rsidRDefault="007E1EAC" w:rsidP="005D5552">
            <w:pPr>
              <w:pStyle w:val="TAC"/>
              <w:rPr>
                <w:ins w:id="5269" w:author="Nokia" w:date="2024-05-09T17:57:00Z"/>
                <w:bCs/>
                <w:lang w:eastAsia="zh-CN"/>
              </w:rPr>
            </w:pPr>
            <w:ins w:id="5270" w:author="Nokia" w:date="2024-05-09T17:57:00Z">
              <w:r w:rsidRPr="004B3A3C">
                <w:rPr>
                  <w:bCs/>
                  <w:lang w:eastAsia="zh-CN"/>
                </w:rPr>
                <w:t>1</w:t>
              </w:r>
            </w:ins>
          </w:p>
        </w:tc>
        <w:tc>
          <w:tcPr>
            <w:tcW w:w="2201" w:type="dxa"/>
            <w:tcBorders>
              <w:top w:val="single" w:sz="4" w:space="0" w:color="auto"/>
              <w:left w:val="single" w:sz="4" w:space="0" w:color="auto"/>
              <w:bottom w:val="single" w:sz="4" w:space="0" w:color="auto"/>
              <w:right w:val="single" w:sz="4" w:space="0" w:color="auto"/>
            </w:tcBorders>
            <w:hideMark/>
          </w:tcPr>
          <w:p w14:paraId="5A91D68F" w14:textId="77777777" w:rsidR="007E1EAC" w:rsidRPr="004B3A3C" w:rsidRDefault="007E1EAC" w:rsidP="005D5552">
            <w:pPr>
              <w:pStyle w:val="TAC"/>
              <w:rPr>
                <w:ins w:id="5271" w:author="Nokia" w:date="2024-05-09T17:57:00Z"/>
                <w:bCs/>
                <w:lang w:eastAsia="zh-CN"/>
              </w:rPr>
            </w:pPr>
            <w:ins w:id="5272" w:author="Nokia" w:date="2024-05-09T17:57:00Z">
              <w:r w:rsidRPr="004B3A3C">
                <w:rPr>
                  <w:bCs/>
                  <w:lang w:eastAsia="zh-CN"/>
                </w:rPr>
                <w:t>SSB.1 FR1</w:t>
              </w:r>
            </w:ins>
          </w:p>
        </w:tc>
        <w:tc>
          <w:tcPr>
            <w:tcW w:w="3186" w:type="dxa"/>
            <w:tcBorders>
              <w:top w:val="single" w:sz="4" w:space="0" w:color="auto"/>
              <w:left w:val="single" w:sz="4" w:space="0" w:color="auto"/>
              <w:bottom w:val="single" w:sz="4" w:space="0" w:color="auto"/>
              <w:right w:val="single" w:sz="4" w:space="0" w:color="auto"/>
            </w:tcBorders>
          </w:tcPr>
          <w:p w14:paraId="27E11467" w14:textId="77777777" w:rsidR="007E1EAC" w:rsidRPr="004B3A3C" w:rsidRDefault="007E1EAC" w:rsidP="005D5552">
            <w:pPr>
              <w:pStyle w:val="TAL"/>
              <w:rPr>
                <w:ins w:id="5273" w:author="Nokia" w:date="2024-05-09T17:57:00Z"/>
                <w:bCs/>
                <w:lang w:eastAsia="zh-CN"/>
              </w:rPr>
            </w:pPr>
          </w:p>
        </w:tc>
      </w:tr>
      <w:tr w:rsidR="007E1EAC" w:rsidRPr="004B3A3C" w14:paraId="36633C0B" w14:textId="77777777" w:rsidTr="005D5552">
        <w:trPr>
          <w:cantSplit/>
          <w:trHeight w:val="187"/>
          <w:ins w:id="5274" w:author="Nokia" w:date="2024-05-09T17:57:00Z"/>
        </w:trPr>
        <w:tc>
          <w:tcPr>
            <w:tcW w:w="2518" w:type="dxa"/>
            <w:tcBorders>
              <w:top w:val="nil"/>
              <w:left w:val="single" w:sz="4" w:space="0" w:color="auto"/>
              <w:bottom w:val="nil"/>
              <w:right w:val="single" w:sz="4" w:space="0" w:color="auto"/>
            </w:tcBorders>
            <w:shd w:val="clear" w:color="auto" w:fill="auto"/>
            <w:hideMark/>
          </w:tcPr>
          <w:p w14:paraId="0A20E329" w14:textId="77777777" w:rsidR="007E1EAC" w:rsidRPr="004B3A3C" w:rsidRDefault="007E1EAC" w:rsidP="005D5552">
            <w:pPr>
              <w:pStyle w:val="TAL"/>
              <w:rPr>
                <w:ins w:id="5275" w:author="Nokia" w:date="2024-05-09T17:57:00Z"/>
                <w:lang w:eastAsia="zh-CN"/>
              </w:rPr>
            </w:pPr>
          </w:p>
        </w:tc>
        <w:tc>
          <w:tcPr>
            <w:tcW w:w="709" w:type="dxa"/>
            <w:tcBorders>
              <w:top w:val="nil"/>
              <w:left w:val="single" w:sz="4" w:space="0" w:color="auto"/>
              <w:bottom w:val="nil"/>
              <w:right w:val="single" w:sz="4" w:space="0" w:color="auto"/>
            </w:tcBorders>
            <w:shd w:val="clear" w:color="auto" w:fill="auto"/>
            <w:hideMark/>
          </w:tcPr>
          <w:p w14:paraId="2AB74016" w14:textId="77777777" w:rsidR="007E1EAC" w:rsidRPr="004B3A3C" w:rsidRDefault="007E1EAC" w:rsidP="005D5552">
            <w:pPr>
              <w:pStyle w:val="TAC"/>
              <w:rPr>
                <w:ins w:id="5276" w:author="Nokia" w:date="2024-05-09T17:57:00Z"/>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53226711" w14:textId="77777777" w:rsidR="007E1EAC" w:rsidRPr="004B3A3C" w:rsidRDefault="007E1EAC" w:rsidP="005D5552">
            <w:pPr>
              <w:pStyle w:val="TAC"/>
              <w:rPr>
                <w:ins w:id="5277" w:author="Nokia" w:date="2024-05-09T17:57:00Z"/>
                <w:bCs/>
                <w:lang w:eastAsia="zh-CN"/>
              </w:rPr>
            </w:pPr>
            <w:ins w:id="5278" w:author="Nokia" w:date="2024-05-09T17:57:00Z">
              <w:r w:rsidRPr="004B3A3C">
                <w:rPr>
                  <w:bCs/>
                  <w:lang w:eastAsia="zh-CN"/>
                </w:rPr>
                <w:t>2</w:t>
              </w:r>
            </w:ins>
          </w:p>
        </w:tc>
        <w:tc>
          <w:tcPr>
            <w:tcW w:w="2201" w:type="dxa"/>
            <w:tcBorders>
              <w:top w:val="single" w:sz="4" w:space="0" w:color="auto"/>
              <w:left w:val="single" w:sz="4" w:space="0" w:color="auto"/>
              <w:bottom w:val="single" w:sz="4" w:space="0" w:color="auto"/>
              <w:right w:val="single" w:sz="4" w:space="0" w:color="auto"/>
            </w:tcBorders>
            <w:hideMark/>
          </w:tcPr>
          <w:p w14:paraId="69D8DBEA" w14:textId="77777777" w:rsidR="007E1EAC" w:rsidRPr="004B3A3C" w:rsidRDefault="007E1EAC" w:rsidP="005D5552">
            <w:pPr>
              <w:pStyle w:val="TAC"/>
              <w:rPr>
                <w:ins w:id="5279" w:author="Nokia" w:date="2024-05-09T17:57:00Z"/>
                <w:bCs/>
                <w:lang w:eastAsia="zh-CN"/>
              </w:rPr>
            </w:pPr>
            <w:ins w:id="5280" w:author="Nokia" w:date="2024-05-09T17:57:00Z">
              <w:r w:rsidRPr="004B3A3C">
                <w:rPr>
                  <w:bCs/>
                  <w:lang w:eastAsia="zh-CN"/>
                </w:rPr>
                <w:t>SSB.1 FR1</w:t>
              </w:r>
            </w:ins>
          </w:p>
        </w:tc>
        <w:tc>
          <w:tcPr>
            <w:tcW w:w="3186" w:type="dxa"/>
            <w:tcBorders>
              <w:top w:val="single" w:sz="4" w:space="0" w:color="auto"/>
              <w:left w:val="single" w:sz="4" w:space="0" w:color="auto"/>
              <w:bottom w:val="single" w:sz="4" w:space="0" w:color="auto"/>
              <w:right w:val="single" w:sz="4" w:space="0" w:color="auto"/>
            </w:tcBorders>
          </w:tcPr>
          <w:p w14:paraId="3F799559" w14:textId="77777777" w:rsidR="007E1EAC" w:rsidRPr="004B3A3C" w:rsidRDefault="007E1EAC" w:rsidP="005D5552">
            <w:pPr>
              <w:pStyle w:val="TAL"/>
              <w:rPr>
                <w:ins w:id="5281" w:author="Nokia" w:date="2024-05-09T17:57:00Z"/>
                <w:bCs/>
                <w:lang w:eastAsia="zh-CN"/>
              </w:rPr>
            </w:pPr>
          </w:p>
        </w:tc>
      </w:tr>
      <w:tr w:rsidR="007E1EAC" w:rsidRPr="004B3A3C" w14:paraId="547A09FC" w14:textId="77777777" w:rsidTr="005D5552">
        <w:trPr>
          <w:cantSplit/>
          <w:trHeight w:val="187"/>
          <w:ins w:id="5282" w:author="Nokia" w:date="2024-05-09T17:57:00Z"/>
        </w:trPr>
        <w:tc>
          <w:tcPr>
            <w:tcW w:w="2518" w:type="dxa"/>
            <w:tcBorders>
              <w:top w:val="nil"/>
              <w:left w:val="single" w:sz="4" w:space="0" w:color="auto"/>
              <w:bottom w:val="single" w:sz="4" w:space="0" w:color="auto"/>
              <w:right w:val="single" w:sz="4" w:space="0" w:color="auto"/>
            </w:tcBorders>
            <w:shd w:val="clear" w:color="auto" w:fill="auto"/>
            <w:hideMark/>
          </w:tcPr>
          <w:p w14:paraId="18033B21" w14:textId="77777777" w:rsidR="007E1EAC" w:rsidRPr="004B3A3C" w:rsidRDefault="007E1EAC" w:rsidP="005D5552">
            <w:pPr>
              <w:pStyle w:val="TAL"/>
              <w:rPr>
                <w:ins w:id="5283" w:author="Nokia" w:date="2024-05-09T17:57:00Z"/>
                <w:lang w:eastAsia="zh-CN"/>
              </w:rPr>
            </w:pPr>
          </w:p>
        </w:tc>
        <w:tc>
          <w:tcPr>
            <w:tcW w:w="709" w:type="dxa"/>
            <w:tcBorders>
              <w:top w:val="nil"/>
              <w:left w:val="single" w:sz="4" w:space="0" w:color="auto"/>
              <w:bottom w:val="single" w:sz="4" w:space="0" w:color="auto"/>
              <w:right w:val="single" w:sz="4" w:space="0" w:color="auto"/>
            </w:tcBorders>
            <w:shd w:val="clear" w:color="auto" w:fill="auto"/>
            <w:hideMark/>
          </w:tcPr>
          <w:p w14:paraId="4F001F41" w14:textId="77777777" w:rsidR="007E1EAC" w:rsidRPr="004B3A3C" w:rsidRDefault="007E1EAC" w:rsidP="005D5552">
            <w:pPr>
              <w:pStyle w:val="TAC"/>
              <w:rPr>
                <w:ins w:id="5284" w:author="Nokia" w:date="2024-05-09T17:57:00Z"/>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52BBD847" w14:textId="77777777" w:rsidR="007E1EAC" w:rsidRPr="004B3A3C" w:rsidRDefault="007E1EAC" w:rsidP="005D5552">
            <w:pPr>
              <w:pStyle w:val="TAC"/>
              <w:rPr>
                <w:ins w:id="5285" w:author="Nokia" w:date="2024-05-09T17:57:00Z"/>
                <w:bCs/>
                <w:lang w:eastAsia="zh-CN"/>
              </w:rPr>
            </w:pPr>
            <w:ins w:id="5286" w:author="Nokia" w:date="2024-05-09T17:57:00Z">
              <w:r w:rsidRPr="004B3A3C">
                <w:rPr>
                  <w:bCs/>
                  <w:lang w:eastAsia="zh-CN"/>
                </w:rPr>
                <w:t>3</w:t>
              </w:r>
            </w:ins>
          </w:p>
        </w:tc>
        <w:tc>
          <w:tcPr>
            <w:tcW w:w="2201" w:type="dxa"/>
            <w:tcBorders>
              <w:top w:val="single" w:sz="4" w:space="0" w:color="auto"/>
              <w:left w:val="single" w:sz="4" w:space="0" w:color="auto"/>
              <w:bottom w:val="single" w:sz="4" w:space="0" w:color="auto"/>
              <w:right w:val="single" w:sz="4" w:space="0" w:color="auto"/>
            </w:tcBorders>
            <w:hideMark/>
          </w:tcPr>
          <w:p w14:paraId="0B650991" w14:textId="77777777" w:rsidR="007E1EAC" w:rsidRPr="004B3A3C" w:rsidRDefault="007E1EAC" w:rsidP="005D5552">
            <w:pPr>
              <w:pStyle w:val="TAC"/>
              <w:rPr>
                <w:ins w:id="5287" w:author="Nokia" w:date="2024-05-09T17:57:00Z"/>
                <w:bCs/>
                <w:lang w:eastAsia="zh-CN"/>
              </w:rPr>
            </w:pPr>
            <w:ins w:id="5288" w:author="Nokia" w:date="2024-05-09T17:57:00Z">
              <w:r w:rsidRPr="004B3A3C">
                <w:rPr>
                  <w:bCs/>
                  <w:lang w:eastAsia="zh-CN"/>
                </w:rPr>
                <w:t>SSB.2 FR1</w:t>
              </w:r>
            </w:ins>
          </w:p>
        </w:tc>
        <w:tc>
          <w:tcPr>
            <w:tcW w:w="3186" w:type="dxa"/>
            <w:tcBorders>
              <w:top w:val="single" w:sz="4" w:space="0" w:color="auto"/>
              <w:left w:val="single" w:sz="4" w:space="0" w:color="auto"/>
              <w:bottom w:val="single" w:sz="4" w:space="0" w:color="auto"/>
              <w:right w:val="single" w:sz="4" w:space="0" w:color="auto"/>
            </w:tcBorders>
          </w:tcPr>
          <w:p w14:paraId="3E2CB720" w14:textId="77777777" w:rsidR="007E1EAC" w:rsidRPr="004B3A3C" w:rsidRDefault="007E1EAC" w:rsidP="005D5552">
            <w:pPr>
              <w:pStyle w:val="TAL"/>
              <w:rPr>
                <w:ins w:id="5289" w:author="Nokia" w:date="2024-05-09T17:57:00Z"/>
                <w:bCs/>
                <w:lang w:eastAsia="zh-CN"/>
              </w:rPr>
            </w:pPr>
          </w:p>
        </w:tc>
      </w:tr>
      <w:tr w:rsidR="007E1EAC" w:rsidRPr="004B3A3C" w14:paraId="1BA2B588" w14:textId="77777777" w:rsidTr="005D5552">
        <w:trPr>
          <w:cantSplit/>
          <w:trHeight w:val="187"/>
          <w:ins w:id="5290" w:author="Nokia" w:date="2024-05-09T17:57:00Z"/>
        </w:trPr>
        <w:tc>
          <w:tcPr>
            <w:tcW w:w="2518" w:type="dxa"/>
            <w:tcBorders>
              <w:top w:val="single" w:sz="4" w:space="0" w:color="auto"/>
              <w:left w:val="single" w:sz="4" w:space="0" w:color="auto"/>
              <w:bottom w:val="nil"/>
              <w:right w:val="single" w:sz="4" w:space="0" w:color="auto"/>
            </w:tcBorders>
            <w:shd w:val="clear" w:color="auto" w:fill="auto"/>
            <w:hideMark/>
          </w:tcPr>
          <w:p w14:paraId="68DDEDB3" w14:textId="77777777" w:rsidR="007E1EAC" w:rsidRPr="004B3A3C" w:rsidRDefault="007E1EAC" w:rsidP="005D5552">
            <w:pPr>
              <w:pStyle w:val="TAL"/>
              <w:rPr>
                <w:ins w:id="5291" w:author="Nokia" w:date="2024-05-09T17:57:00Z"/>
                <w:lang w:eastAsia="zh-CN"/>
              </w:rPr>
            </w:pPr>
            <w:ins w:id="5292" w:author="Nokia" w:date="2024-05-09T17:57:00Z">
              <w:r w:rsidRPr="004B3A3C">
                <w:rPr>
                  <w:lang w:eastAsia="zh-CN"/>
                </w:rPr>
                <w:t>SMTC configuration</w:t>
              </w:r>
            </w:ins>
          </w:p>
        </w:tc>
        <w:tc>
          <w:tcPr>
            <w:tcW w:w="709" w:type="dxa"/>
            <w:tcBorders>
              <w:top w:val="single" w:sz="4" w:space="0" w:color="auto"/>
              <w:left w:val="single" w:sz="4" w:space="0" w:color="auto"/>
              <w:bottom w:val="nil"/>
              <w:right w:val="single" w:sz="4" w:space="0" w:color="auto"/>
            </w:tcBorders>
            <w:shd w:val="clear" w:color="auto" w:fill="auto"/>
          </w:tcPr>
          <w:p w14:paraId="24F4CE1C" w14:textId="77777777" w:rsidR="007E1EAC" w:rsidRPr="004B3A3C" w:rsidRDefault="007E1EAC" w:rsidP="005D5552">
            <w:pPr>
              <w:pStyle w:val="TAC"/>
              <w:rPr>
                <w:ins w:id="5293" w:author="Nokia" w:date="2024-05-09T17:57:00Z"/>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5E93D918" w14:textId="77777777" w:rsidR="007E1EAC" w:rsidRPr="004B3A3C" w:rsidRDefault="007E1EAC" w:rsidP="005D5552">
            <w:pPr>
              <w:pStyle w:val="TAC"/>
              <w:rPr>
                <w:ins w:id="5294" w:author="Nokia" w:date="2024-05-09T17:57:00Z"/>
                <w:bCs/>
                <w:lang w:eastAsia="zh-CN"/>
              </w:rPr>
            </w:pPr>
            <w:ins w:id="5295" w:author="Nokia" w:date="2024-05-09T17:57:00Z">
              <w:r w:rsidRPr="004B3A3C">
                <w:rPr>
                  <w:bCs/>
                  <w:lang w:eastAsia="zh-CN"/>
                </w:rPr>
                <w:t>1</w:t>
              </w:r>
            </w:ins>
          </w:p>
        </w:tc>
        <w:tc>
          <w:tcPr>
            <w:tcW w:w="2201" w:type="dxa"/>
            <w:tcBorders>
              <w:top w:val="single" w:sz="4" w:space="0" w:color="auto"/>
              <w:left w:val="single" w:sz="4" w:space="0" w:color="auto"/>
              <w:bottom w:val="single" w:sz="4" w:space="0" w:color="auto"/>
              <w:right w:val="single" w:sz="4" w:space="0" w:color="auto"/>
            </w:tcBorders>
            <w:hideMark/>
          </w:tcPr>
          <w:p w14:paraId="68FC4E26" w14:textId="77777777" w:rsidR="007E1EAC" w:rsidRPr="004B3A3C" w:rsidRDefault="007E1EAC" w:rsidP="005D5552">
            <w:pPr>
              <w:pStyle w:val="TAC"/>
              <w:rPr>
                <w:ins w:id="5296" w:author="Nokia" w:date="2024-05-09T17:57:00Z"/>
                <w:bCs/>
                <w:lang w:eastAsia="zh-CN"/>
              </w:rPr>
            </w:pPr>
            <w:ins w:id="5297" w:author="Nokia" w:date="2024-05-09T17:57:00Z">
              <w:r w:rsidRPr="004B3A3C">
                <w:rPr>
                  <w:bCs/>
                  <w:lang w:eastAsia="zh-CN"/>
                </w:rPr>
                <w:t>SMTC.2</w:t>
              </w:r>
            </w:ins>
          </w:p>
        </w:tc>
        <w:tc>
          <w:tcPr>
            <w:tcW w:w="3186" w:type="dxa"/>
            <w:tcBorders>
              <w:top w:val="single" w:sz="4" w:space="0" w:color="auto"/>
              <w:left w:val="single" w:sz="4" w:space="0" w:color="auto"/>
              <w:bottom w:val="single" w:sz="4" w:space="0" w:color="auto"/>
              <w:right w:val="single" w:sz="4" w:space="0" w:color="auto"/>
            </w:tcBorders>
          </w:tcPr>
          <w:p w14:paraId="324EFF3E" w14:textId="77777777" w:rsidR="007E1EAC" w:rsidRPr="004B3A3C" w:rsidRDefault="007E1EAC" w:rsidP="005D5552">
            <w:pPr>
              <w:pStyle w:val="TAL"/>
              <w:rPr>
                <w:ins w:id="5298" w:author="Nokia" w:date="2024-05-09T17:57:00Z"/>
                <w:bCs/>
                <w:lang w:eastAsia="zh-CN"/>
              </w:rPr>
            </w:pPr>
          </w:p>
        </w:tc>
      </w:tr>
      <w:tr w:rsidR="007E1EAC" w:rsidRPr="004B3A3C" w14:paraId="62BA6B91" w14:textId="77777777" w:rsidTr="005D5552">
        <w:trPr>
          <w:cantSplit/>
          <w:trHeight w:val="187"/>
          <w:ins w:id="5299" w:author="Nokia" w:date="2024-05-09T17:57:00Z"/>
        </w:trPr>
        <w:tc>
          <w:tcPr>
            <w:tcW w:w="2518" w:type="dxa"/>
            <w:tcBorders>
              <w:top w:val="nil"/>
              <w:left w:val="single" w:sz="4" w:space="0" w:color="auto"/>
              <w:bottom w:val="nil"/>
              <w:right w:val="single" w:sz="4" w:space="0" w:color="auto"/>
            </w:tcBorders>
            <w:shd w:val="clear" w:color="auto" w:fill="auto"/>
            <w:hideMark/>
          </w:tcPr>
          <w:p w14:paraId="4C1AEB3C" w14:textId="77777777" w:rsidR="007E1EAC" w:rsidRPr="004B3A3C" w:rsidRDefault="007E1EAC" w:rsidP="005D5552">
            <w:pPr>
              <w:pStyle w:val="TAL"/>
              <w:rPr>
                <w:ins w:id="5300" w:author="Nokia" w:date="2024-05-09T17:57:00Z"/>
                <w:lang w:eastAsia="zh-CN"/>
              </w:rPr>
            </w:pPr>
          </w:p>
        </w:tc>
        <w:tc>
          <w:tcPr>
            <w:tcW w:w="709" w:type="dxa"/>
            <w:tcBorders>
              <w:top w:val="nil"/>
              <w:left w:val="single" w:sz="4" w:space="0" w:color="auto"/>
              <w:bottom w:val="nil"/>
              <w:right w:val="single" w:sz="4" w:space="0" w:color="auto"/>
            </w:tcBorders>
            <w:shd w:val="clear" w:color="auto" w:fill="auto"/>
            <w:hideMark/>
          </w:tcPr>
          <w:p w14:paraId="3FBF4BEA" w14:textId="77777777" w:rsidR="007E1EAC" w:rsidRPr="004B3A3C" w:rsidRDefault="007E1EAC" w:rsidP="005D5552">
            <w:pPr>
              <w:pStyle w:val="TAC"/>
              <w:rPr>
                <w:ins w:id="5301" w:author="Nokia" w:date="2024-05-09T17:57:00Z"/>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28D03829" w14:textId="77777777" w:rsidR="007E1EAC" w:rsidRPr="004B3A3C" w:rsidRDefault="007E1EAC" w:rsidP="005D5552">
            <w:pPr>
              <w:pStyle w:val="TAC"/>
              <w:rPr>
                <w:ins w:id="5302" w:author="Nokia" w:date="2024-05-09T17:57:00Z"/>
                <w:bCs/>
                <w:lang w:eastAsia="zh-CN"/>
              </w:rPr>
            </w:pPr>
            <w:ins w:id="5303" w:author="Nokia" w:date="2024-05-09T17:57:00Z">
              <w:r w:rsidRPr="004B3A3C">
                <w:rPr>
                  <w:bCs/>
                  <w:lang w:eastAsia="zh-CN"/>
                </w:rPr>
                <w:t>2</w:t>
              </w:r>
            </w:ins>
          </w:p>
        </w:tc>
        <w:tc>
          <w:tcPr>
            <w:tcW w:w="2201" w:type="dxa"/>
            <w:tcBorders>
              <w:top w:val="single" w:sz="4" w:space="0" w:color="auto"/>
              <w:left w:val="single" w:sz="4" w:space="0" w:color="auto"/>
              <w:bottom w:val="single" w:sz="4" w:space="0" w:color="auto"/>
              <w:right w:val="single" w:sz="4" w:space="0" w:color="auto"/>
            </w:tcBorders>
            <w:hideMark/>
          </w:tcPr>
          <w:p w14:paraId="570742CD" w14:textId="77777777" w:rsidR="007E1EAC" w:rsidRPr="004B3A3C" w:rsidRDefault="007E1EAC" w:rsidP="005D5552">
            <w:pPr>
              <w:pStyle w:val="TAC"/>
              <w:rPr>
                <w:ins w:id="5304" w:author="Nokia" w:date="2024-05-09T17:57:00Z"/>
                <w:bCs/>
                <w:lang w:eastAsia="zh-CN"/>
              </w:rPr>
            </w:pPr>
            <w:ins w:id="5305" w:author="Nokia" w:date="2024-05-09T17:57:00Z">
              <w:r w:rsidRPr="004B3A3C">
                <w:rPr>
                  <w:bCs/>
                  <w:lang w:eastAsia="zh-CN"/>
                </w:rPr>
                <w:t>SMTC.1</w:t>
              </w:r>
            </w:ins>
          </w:p>
        </w:tc>
        <w:tc>
          <w:tcPr>
            <w:tcW w:w="3186" w:type="dxa"/>
            <w:tcBorders>
              <w:top w:val="single" w:sz="4" w:space="0" w:color="auto"/>
              <w:left w:val="single" w:sz="4" w:space="0" w:color="auto"/>
              <w:bottom w:val="single" w:sz="4" w:space="0" w:color="auto"/>
              <w:right w:val="single" w:sz="4" w:space="0" w:color="auto"/>
            </w:tcBorders>
          </w:tcPr>
          <w:p w14:paraId="4C9A9E5E" w14:textId="77777777" w:rsidR="007E1EAC" w:rsidRPr="004B3A3C" w:rsidRDefault="007E1EAC" w:rsidP="005D5552">
            <w:pPr>
              <w:pStyle w:val="TAL"/>
              <w:rPr>
                <w:ins w:id="5306" w:author="Nokia" w:date="2024-05-09T17:57:00Z"/>
                <w:bCs/>
                <w:lang w:eastAsia="zh-CN"/>
              </w:rPr>
            </w:pPr>
          </w:p>
        </w:tc>
      </w:tr>
      <w:tr w:rsidR="007E1EAC" w:rsidRPr="004B3A3C" w14:paraId="75AC2A6F" w14:textId="77777777" w:rsidTr="005D5552">
        <w:trPr>
          <w:cantSplit/>
          <w:trHeight w:val="187"/>
          <w:ins w:id="5307" w:author="Nokia" w:date="2024-05-09T17:57:00Z"/>
        </w:trPr>
        <w:tc>
          <w:tcPr>
            <w:tcW w:w="2518" w:type="dxa"/>
            <w:tcBorders>
              <w:top w:val="nil"/>
              <w:left w:val="single" w:sz="4" w:space="0" w:color="auto"/>
              <w:bottom w:val="single" w:sz="4" w:space="0" w:color="auto"/>
              <w:right w:val="single" w:sz="4" w:space="0" w:color="auto"/>
            </w:tcBorders>
            <w:shd w:val="clear" w:color="auto" w:fill="auto"/>
            <w:hideMark/>
          </w:tcPr>
          <w:p w14:paraId="24BD7757" w14:textId="77777777" w:rsidR="007E1EAC" w:rsidRPr="004B3A3C" w:rsidRDefault="007E1EAC" w:rsidP="005D5552">
            <w:pPr>
              <w:pStyle w:val="TAL"/>
              <w:rPr>
                <w:ins w:id="5308" w:author="Nokia" w:date="2024-05-09T17:57:00Z"/>
                <w:lang w:eastAsia="zh-CN"/>
              </w:rPr>
            </w:pPr>
          </w:p>
        </w:tc>
        <w:tc>
          <w:tcPr>
            <w:tcW w:w="709" w:type="dxa"/>
            <w:tcBorders>
              <w:top w:val="nil"/>
              <w:left w:val="single" w:sz="4" w:space="0" w:color="auto"/>
              <w:bottom w:val="single" w:sz="4" w:space="0" w:color="auto"/>
              <w:right w:val="single" w:sz="4" w:space="0" w:color="auto"/>
            </w:tcBorders>
            <w:shd w:val="clear" w:color="auto" w:fill="auto"/>
            <w:hideMark/>
          </w:tcPr>
          <w:p w14:paraId="1397FA08" w14:textId="77777777" w:rsidR="007E1EAC" w:rsidRPr="004B3A3C" w:rsidRDefault="007E1EAC" w:rsidP="005D5552">
            <w:pPr>
              <w:pStyle w:val="TAC"/>
              <w:rPr>
                <w:ins w:id="5309" w:author="Nokia" w:date="2024-05-09T17:57:00Z"/>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485FCBF0" w14:textId="77777777" w:rsidR="007E1EAC" w:rsidRPr="004B3A3C" w:rsidRDefault="007E1EAC" w:rsidP="005D5552">
            <w:pPr>
              <w:pStyle w:val="TAC"/>
              <w:rPr>
                <w:ins w:id="5310" w:author="Nokia" w:date="2024-05-09T17:57:00Z"/>
                <w:bCs/>
                <w:lang w:eastAsia="zh-CN"/>
              </w:rPr>
            </w:pPr>
            <w:ins w:id="5311" w:author="Nokia" w:date="2024-05-09T17:57:00Z">
              <w:r w:rsidRPr="004B3A3C">
                <w:rPr>
                  <w:bCs/>
                  <w:lang w:eastAsia="zh-CN"/>
                </w:rPr>
                <w:t>3</w:t>
              </w:r>
            </w:ins>
          </w:p>
        </w:tc>
        <w:tc>
          <w:tcPr>
            <w:tcW w:w="2201" w:type="dxa"/>
            <w:tcBorders>
              <w:top w:val="single" w:sz="4" w:space="0" w:color="auto"/>
              <w:left w:val="single" w:sz="4" w:space="0" w:color="auto"/>
              <w:bottom w:val="single" w:sz="4" w:space="0" w:color="auto"/>
              <w:right w:val="single" w:sz="4" w:space="0" w:color="auto"/>
            </w:tcBorders>
            <w:hideMark/>
          </w:tcPr>
          <w:p w14:paraId="1E1F9786" w14:textId="77777777" w:rsidR="007E1EAC" w:rsidRPr="004B3A3C" w:rsidRDefault="007E1EAC" w:rsidP="005D5552">
            <w:pPr>
              <w:pStyle w:val="TAC"/>
              <w:rPr>
                <w:ins w:id="5312" w:author="Nokia" w:date="2024-05-09T17:57:00Z"/>
                <w:bCs/>
                <w:lang w:eastAsia="zh-CN"/>
              </w:rPr>
            </w:pPr>
            <w:ins w:id="5313" w:author="Nokia" w:date="2024-05-09T17:57:00Z">
              <w:r w:rsidRPr="004B3A3C">
                <w:rPr>
                  <w:bCs/>
                  <w:lang w:eastAsia="zh-CN"/>
                </w:rPr>
                <w:t>SMTC.1</w:t>
              </w:r>
            </w:ins>
          </w:p>
        </w:tc>
        <w:tc>
          <w:tcPr>
            <w:tcW w:w="3186" w:type="dxa"/>
            <w:tcBorders>
              <w:top w:val="single" w:sz="4" w:space="0" w:color="auto"/>
              <w:left w:val="single" w:sz="4" w:space="0" w:color="auto"/>
              <w:bottom w:val="single" w:sz="4" w:space="0" w:color="auto"/>
              <w:right w:val="single" w:sz="4" w:space="0" w:color="auto"/>
            </w:tcBorders>
          </w:tcPr>
          <w:p w14:paraId="3D04A148" w14:textId="77777777" w:rsidR="007E1EAC" w:rsidRPr="004B3A3C" w:rsidRDefault="007E1EAC" w:rsidP="005D5552">
            <w:pPr>
              <w:pStyle w:val="TAL"/>
              <w:rPr>
                <w:ins w:id="5314" w:author="Nokia" w:date="2024-05-09T17:57:00Z"/>
                <w:bCs/>
                <w:lang w:eastAsia="zh-CN"/>
              </w:rPr>
            </w:pPr>
          </w:p>
        </w:tc>
      </w:tr>
      <w:tr w:rsidR="007E1EAC" w:rsidRPr="004B3A3C" w14:paraId="7123049B" w14:textId="77777777" w:rsidTr="005D5552">
        <w:trPr>
          <w:cantSplit/>
          <w:trHeight w:val="187"/>
          <w:ins w:id="5315" w:author="Nokia" w:date="2024-05-09T17:57:00Z"/>
        </w:trPr>
        <w:tc>
          <w:tcPr>
            <w:tcW w:w="2518" w:type="dxa"/>
            <w:tcBorders>
              <w:top w:val="nil"/>
              <w:left w:val="single" w:sz="4" w:space="0" w:color="auto"/>
              <w:bottom w:val="single" w:sz="4" w:space="0" w:color="auto"/>
              <w:right w:val="single" w:sz="4" w:space="0" w:color="auto"/>
            </w:tcBorders>
            <w:shd w:val="clear" w:color="auto" w:fill="auto"/>
          </w:tcPr>
          <w:p w14:paraId="68E4D803" w14:textId="77777777" w:rsidR="007E1EAC" w:rsidRPr="004B3A3C" w:rsidRDefault="007E1EAC" w:rsidP="005D5552">
            <w:pPr>
              <w:pStyle w:val="TAL"/>
              <w:rPr>
                <w:ins w:id="5316" w:author="Nokia" w:date="2024-05-09T17:57:00Z"/>
                <w:lang w:eastAsia="zh-CN"/>
              </w:rPr>
            </w:pPr>
            <w:ins w:id="5317" w:author="Nokia" w:date="2024-05-09T17:57:00Z">
              <w:r w:rsidRPr="004B3A3C">
                <w:rPr>
                  <w:lang w:eastAsia="zh-CN"/>
                </w:rPr>
                <w:t>Measurement gap</w:t>
              </w:r>
            </w:ins>
          </w:p>
        </w:tc>
        <w:tc>
          <w:tcPr>
            <w:tcW w:w="709" w:type="dxa"/>
            <w:tcBorders>
              <w:top w:val="nil"/>
              <w:left w:val="single" w:sz="4" w:space="0" w:color="auto"/>
              <w:bottom w:val="single" w:sz="4" w:space="0" w:color="auto"/>
              <w:right w:val="single" w:sz="4" w:space="0" w:color="auto"/>
            </w:tcBorders>
            <w:shd w:val="clear" w:color="auto" w:fill="auto"/>
          </w:tcPr>
          <w:p w14:paraId="2E3FD650" w14:textId="77777777" w:rsidR="007E1EAC" w:rsidRPr="004B3A3C" w:rsidRDefault="007E1EAC" w:rsidP="005D5552">
            <w:pPr>
              <w:pStyle w:val="TAC"/>
              <w:rPr>
                <w:ins w:id="5318" w:author="Nokia" w:date="2024-05-09T17:57:00Z"/>
                <w:lang w:eastAsia="zh-CN"/>
              </w:rPr>
            </w:pPr>
          </w:p>
        </w:tc>
        <w:tc>
          <w:tcPr>
            <w:tcW w:w="992" w:type="dxa"/>
            <w:tcBorders>
              <w:top w:val="single" w:sz="4" w:space="0" w:color="auto"/>
              <w:left w:val="single" w:sz="4" w:space="0" w:color="auto"/>
              <w:bottom w:val="single" w:sz="4" w:space="0" w:color="auto"/>
              <w:right w:val="single" w:sz="4" w:space="0" w:color="auto"/>
            </w:tcBorders>
          </w:tcPr>
          <w:p w14:paraId="620D9221" w14:textId="77777777" w:rsidR="007E1EAC" w:rsidRPr="004B3A3C" w:rsidRDefault="007E1EAC" w:rsidP="005D5552">
            <w:pPr>
              <w:pStyle w:val="TAC"/>
              <w:rPr>
                <w:ins w:id="5319" w:author="Nokia" w:date="2024-05-09T17:57:00Z"/>
                <w:bCs/>
                <w:lang w:eastAsia="zh-CN"/>
              </w:rPr>
            </w:pPr>
            <w:ins w:id="5320" w:author="Nokia" w:date="2024-05-09T17:57:00Z">
              <w:r w:rsidRPr="004B3A3C">
                <w:rPr>
                  <w:rFonts w:hint="eastAsia"/>
                  <w:bCs/>
                  <w:lang w:eastAsia="zh-CN"/>
                </w:rPr>
                <w:t>1</w:t>
              </w:r>
              <w:r w:rsidRPr="004B3A3C">
                <w:rPr>
                  <w:bCs/>
                  <w:lang w:eastAsia="zh-CN"/>
                </w:rPr>
                <w:t>, 2, 3</w:t>
              </w:r>
            </w:ins>
          </w:p>
        </w:tc>
        <w:tc>
          <w:tcPr>
            <w:tcW w:w="2201" w:type="dxa"/>
            <w:tcBorders>
              <w:top w:val="single" w:sz="4" w:space="0" w:color="auto"/>
              <w:left w:val="single" w:sz="4" w:space="0" w:color="auto"/>
              <w:bottom w:val="single" w:sz="4" w:space="0" w:color="auto"/>
              <w:right w:val="single" w:sz="4" w:space="0" w:color="auto"/>
            </w:tcBorders>
          </w:tcPr>
          <w:p w14:paraId="3DABD860" w14:textId="77777777" w:rsidR="007E1EAC" w:rsidRPr="004B3A3C" w:rsidRDefault="007E1EAC" w:rsidP="005D5552">
            <w:pPr>
              <w:pStyle w:val="TAC"/>
              <w:rPr>
                <w:ins w:id="5321" w:author="Nokia" w:date="2024-05-09T17:57:00Z"/>
                <w:bCs/>
                <w:lang w:eastAsia="zh-CN"/>
              </w:rPr>
            </w:pPr>
            <w:ins w:id="5322" w:author="Nokia" w:date="2024-05-09T17:57:00Z">
              <w:r w:rsidRPr="004B3A3C">
                <w:rPr>
                  <w:rFonts w:hint="eastAsia"/>
                  <w:bCs/>
                  <w:lang w:eastAsia="zh-CN"/>
                </w:rPr>
                <w:t>G</w:t>
              </w:r>
              <w:r w:rsidRPr="004B3A3C">
                <w:rPr>
                  <w:bCs/>
                  <w:lang w:eastAsia="zh-CN"/>
                </w:rPr>
                <w:t xml:space="preserve">P#24 or GP#0 </w:t>
              </w:r>
              <w:r w:rsidRPr="004B3A3C">
                <w:rPr>
                  <w:bCs/>
                  <w:vertAlign w:val="superscript"/>
                  <w:lang w:eastAsia="zh-CN"/>
                </w:rPr>
                <w:t>Note 1</w:t>
              </w:r>
            </w:ins>
          </w:p>
        </w:tc>
        <w:tc>
          <w:tcPr>
            <w:tcW w:w="3186" w:type="dxa"/>
            <w:tcBorders>
              <w:top w:val="single" w:sz="4" w:space="0" w:color="auto"/>
              <w:left w:val="single" w:sz="4" w:space="0" w:color="auto"/>
              <w:bottom w:val="single" w:sz="4" w:space="0" w:color="auto"/>
              <w:right w:val="single" w:sz="4" w:space="0" w:color="auto"/>
            </w:tcBorders>
          </w:tcPr>
          <w:p w14:paraId="0498B34B" w14:textId="77777777" w:rsidR="007E1EAC" w:rsidRPr="004B3A3C" w:rsidRDefault="007E1EAC" w:rsidP="005D5552">
            <w:pPr>
              <w:pStyle w:val="TAL"/>
              <w:rPr>
                <w:ins w:id="5323" w:author="Nokia" w:date="2024-05-09T17:57:00Z"/>
                <w:bCs/>
                <w:lang w:eastAsia="zh-CN"/>
              </w:rPr>
            </w:pPr>
          </w:p>
        </w:tc>
      </w:tr>
      <w:tr w:rsidR="007E1EAC" w:rsidRPr="004B3A3C" w14:paraId="0345CAEB" w14:textId="77777777" w:rsidTr="005D5552">
        <w:trPr>
          <w:cantSplit/>
          <w:trHeight w:val="187"/>
          <w:ins w:id="5324" w:author="Nokia" w:date="2024-05-09T17:57:00Z"/>
        </w:trPr>
        <w:tc>
          <w:tcPr>
            <w:tcW w:w="2518" w:type="dxa"/>
            <w:tcBorders>
              <w:top w:val="single" w:sz="4" w:space="0" w:color="auto"/>
              <w:left w:val="single" w:sz="4" w:space="0" w:color="auto"/>
              <w:bottom w:val="single" w:sz="4" w:space="0" w:color="auto"/>
              <w:right w:val="single" w:sz="4" w:space="0" w:color="auto"/>
            </w:tcBorders>
            <w:hideMark/>
          </w:tcPr>
          <w:p w14:paraId="6774AFA2" w14:textId="77777777" w:rsidR="007E1EAC" w:rsidRPr="004B3A3C" w:rsidRDefault="007E1EAC" w:rsidP="005D5552">
            <w:pPr>
              <w:pStyle w:val="TAL"/>
              <w:rPr>
                <w:ins w:id="5325" w:author="Nokia" w:date="2024-05-09T17:57:00Z"/>
                <w:rFonts w:cs="Arial"/>
              </w:rPr>
            </w:pPr>
            <w:ins w:id="5326" w:author="Nokia" w:date="2024-05-09T17:57:00Z">
              <w:r w:rsidRPr="004B3A3C">
                <w:t>CP length</w:t>
              </w:r>
            </w:ins>
          </w:p>
        </w:tc>
        <w:tc>
          <w:tcPr>
            <w:tcW w:w="709" w:type="dxa"/>
            <w:tcBorders>
              <w:top w:val="single" w:sz="4" w:space="0" w:color="auto"/>
              <w:left w:val="single" w:sz="4" w:space="0" w:color="auto"/>
              <w:bottom w:val="single" w:sz="4" w:space="0" w:color="auto"/>
              <w:right w:val="single" w:sz="4" w:space="0" w:color="auto"/>
            </w:tcBorders>
          </w:tcPr>
          <w:p w14:paraId="0282C77A" w14:textId="77777777" w:rsidR="007E1EAC" w:rsidRPr="004B3A3C" w:rsidRDefault="007E1EAC" w:rsidP="005D5552">
            <w:pPr>
              <w:pStyle w:val="TAC"/>
              <w:rPr>
                <w:ins w:id="5327" w:author="Nokia" w:date="2024-05-09T17:57:00Z"/>
              </w:rPr>
            </w:pPr>
          </w:p>
        </w:tc>
        <w:tc>
          <w:tcPr>
            <w:tcW w:w="992" w:type="dxa"/>
            <w:tcBorders>
              <w:top w:val="single" w:sz="4" w:space="0" w:color="auto"/>
              <w:left w:val="single" w:sz="4" w:space="0" w:color="auto"/>
              <w:bottom w:val="single" w:sz="4" w:space="0" w:color="auto"/>
              <w:right w:val="single" w:sz="4" w:space="0" w:color="auto"/>
            </w:tcBorders>
            <w:hideMark/>
          </w:tcPr>
          <w:p w14:paraId="6E2B3CD4" w14:textId="77777777" w:rsidR="007E1EAC" w:rsidRPr="004B3A3C" w:rsidRDefault="007E1EAC" w:rsidP="005D5552">
            <w:pPr>
              <w:pStyle w:val="TAC"/>
              <w:rPr>
                <w:ins w:id="5328" w:author="Nokia" w:date="2024-05-09T17:57:00Z"/>
              </w:rPr>
            </w:pPr>
            <w:ins w:id="5329" w:author="Nokia" w:date="2024-05-09T17:57:00Z">
              <w:r w:rsidRPr="004B3A3C">
                <w:rPr>
                  <w:lang w:eastAsia="zh-CN"/>
                </w:rPr>
                <w:t>1, 2, 3</w:t>
              </w:r>
            </w:ins>
          </w:p>
        </w:tc>
        <w:tc>
          <w:tcPr>
            <w:tcW w:w="2201" w:type="dxa"/>
            <w:tcBorders>
              <w:top w:val="single" w:sz="4" w:space="0" w:color="auto"/>
              <w:left w:val="single" w:sz="4" w:space="0" w:color="auto"/>
              <w:bottom w:val="single" w:sz="4" w:space="0" w:color="auto"/>
              <w:right w:val="single" w:sz="4" w:space="0" w:color="auto"/>
            </w:tcBorders>
            <w:hideMark/>
          </w:tcPr>
          <w:p w14:paraId="0BC982FD" w14:textId="77777777" w:rsidR="007E1EAC" w:rsidRPr="004B3A3C" w:rsidRDefault="007E1EAC" w:rsidP="005D5552">
            <w:pPr>
              <w:pStyle w:val="TAC"/>
              <w:rPr>
                <w:ins w:id="5330" w:author="Nokia" w:date="2024-05-09T17:57:00Z"/>
                <w:rFonts w:cs="Arial"/>
              </w:rPr>
            </w:pPr>
            <w:ins w:id="5331" w:author="Nokia" w:date="2024-05-09T17:57:00Z">
              <w:r w:rsidRPr="004B3A3C">
                <w:t>Normal</w:t>
              </w:r>
            </w:ins>
          </w:p>
        </w:tc>
        <w:tc>
          <w:tcPr>
            <w:tcW w:w="3186" w:type="dxa"/>
            <w:tcBorders>
              <w:top w:val="single" w:sz="4" w:space="0" w:color="auto"/>
              <w:left w:val="single" w:sz="4" w:space="0" w:color="auto"/>
              <w:bottom w:val="single" w:sz="4" w:space="0" w:color="auto"/>
              <w:right w:val="single" w:sz="4" w:space="0" w:color="auto"/>
            </w:tcBorders>
          </w:tcPr>
          <w:p w14:paraId="4CB2D297" w14:textId="77777777" w:rsidR="007E1EAC" w:rsidRPr="004B3A3C" w:rsidRDefault="007E1EAC" w:rsidP="005D5552">
            <w:pPr>
              <w:pStyle w:val="TAL"/>
              <w:rPr>
                <w:ins w:id="5332" w:author="Nokia" w:date="2024-05-09T17:57:00Z"/>
                <w:rFonts w:cs="Arial"/>
              </w:rPr>
            </w:pPr>
          </w:p>
        </w:tc>
      </w:tr>
      <w:tr w:rsidR="007E1EAC" w:rsidRPr="004B3A3C" w14:paraId="122F3892" w14:textId="77777777" w:rsidTr="005D5552">
        <w:trPr>
          <w:cantSplit/>
          <w:trHeight w:val="187"/>
          <w:ins w:id="5333" w:author="Nokia" w:date="2024-05-09T17:57:00Z"/>
        </w:trPr>
        <w:tc>
          <w:tcPr>
            <w:tcW w:w="2518" w:type="dxa"/>
            <w:tcBorders>
              <w:top w:val="single" w:sz="4" w:space="0" w:color="auto"/>
              <w:left w:val="single" w:sz="4" w:space="0" w:color="auto"/>
              <w:bottom w:val="single" w:sz="4" w:space="0" w:color="auto"/>
              <w:right w:val="single" w:sz="4" w:space="0" w:color="auto"/>
            </w:tcBorders>
            <w:hideMark/>
          </w:tcPr>
          <w:p w14:paraId="2786479B" w14:textId="77777777" w:rsidR="007E1EAC" w:rsidRPr="004B3A3C" w:rsidRDefault="007E1EAC" w:rsidP="005D5552">
            <w:pPr>
              <w:pStyle w:val="TAL"/>
              <w:rPr>
                <w:ins w:id="5334" w:author="Nokia" w:date="2024-05-09T17:57:00Z"/>
                <w:rFonts w:cs="Arial"/>
              </w:rPr>
            </w:pPr>
            <w:ins w:id="5335" w:author="Nokia" w:date="2024-05-09T17:57:00Z">
              <w:r w:rsidRPr="004B3A3C">
                <w:rPr>
                  <w:rFonts w:cs="Arial"/>
                </w:rPr>
                <w:t>DRX</w:t>
              </w:r>
            </w:ins>
          </w:p>
        </w:tc>
        <w:tc>
          <w:tcPr>
            <w:tcW w:w="709" w:type="dxa"/>
            <w:tcBorders>
              <w:top w:val="single" w:sz="4" w:space="0" w:color="auto"/>
              <w:left w:val="single" w:sz="4" w:space="0" w:color="auto"/>
              <w:bottom w:val="single" w:sz="4" w:space="0" w:color="auto"/>
              <w:right w:val="single" w:sz="4" w:space="0" w:color="auto"/>
            </w:tcBorders>
          </w:tcPr>
          <w:p w14:paraId="6575BB8F" w14:textId="77777777" w:rsidR="007E1EAC" w:rsidRPr="004B3A3C" w:rsidRDefault="007E1EAC" w:rsidP="005D5552">
            <w:pPr>
              <w:pStyle w:val="TAC"/>
              <w:rPr>
                <w:ins w:id="5336" w:author="Nokia" w:date="2024-05-09T17:57:00Z"/>
              </w:rPr>
            </w:pPr>
          </w:p>
        </w:tc>
        <w:tc>
          <w:tcPr>
            <w:tcW w:w="992" w:type="dxa"/>
            <w:tcBorders>
              <w:top w:val="single" w:sz="4" w:space="0" w:color="auto"/>
              <w:left w:val="single" w:sz="4" w:space="0" w:color="auto"/>
              <w:bottom w:val="single" w:sz="4" w:space="0" w:color="auto"/>
              <w:right w:val="single" w:sz="4" w:space="0" w:color="auto"/>
            </w:tcBorders>
            <w:hideMark/>
          </w:tcPr>
          <w:p w14:paraId="70A93AE8" w14:textId="77777777" w:rsidR="007E1EAC" w:rsidRPr="004B3A3C" w:rsidRDefault="007E1EAC" w:rsidP="005D5552">
            <w:pPr>
              <w:pStyle w:val="TAC"/>
              <w:rPr>
                <w:ins w:id="5337" w:author="Nokia" w:date="2024-05-09T17:57:00Z"/>
                <w:rFonts w:cs="Arial"/>
              </w:rPr>
            </w:pPr>
            <w:ins w:id="5338" w:author="Nokia" w:date="2024-05-09T17:57:00Z">
              <w:r w:rsidRPr="004B3A3C">
                <w:rPr>
                  <w:lang w:eastAsia="zh-CN"/>
                </w:rPr>
                <w:t>1, 2, 3</w:t>
              </w:r>
            </w:ins>
          </w:p>
        </w:tc>
        <w:tc>
          <w:tcPr>
            <w:tcW w:w="2201" w:type="dxa"/>
            <w:tcBorders>
              <w:top w:val="single" w:sz="4" w:space="0" w:color="auto"/>
              <w:left w:val="single" w:sz="4" w:space="0" w:color="auto"/>
              <w:bottom w:val="single" w:sz="4" w:space="0" w:color="auto"/>
              <w:right w:val="single" w:sz="4" w:space="0" w:color="auto"/>
            </w:tcBorders>
          </w:tcPr>
          <w:p w14:paraId="2745CDF2" w14:textId="77777777" w:rsidR="007E1EAC" w:rsidRPr="004B3A3C" w:rsidRDefault="007E1EAC" w:rsidP="005D5552">
            <w:pPr>
              <w:pStyle w:val="TAC"/>
              <w:rPr>
                <w:ins w:id="5339" w:author="Nokia" w:date="2024-05-09T17:57:00Z"/>
                <w:rFonts w:cs="Arial"/>
              </w:rPr>
            </w:pPr>
            <w:ins w:id="5340" w:author="Nokia" w:date="2024-05-09T17:57:00Z">
              <w:r w:rsidRPr="004B3A3C">
                <w:rPr>
                  <w:rFonts w:cs="Arial"/>
                </w:rPr>
                <w:t>OFF</w:t>
              </w:r>
            </w:ins>
          </w:p>
        </w:tc>
        <w:tc>
          <w:tcPr>
            <w:tcW w:w="3186" w:type="dxa"/>
            <w:tcBorders>
              <w:top w:val="single" w:sz="4" w:space="0" w:color="auto"/>
              <w:left w:val="single" w:sz="4" w:space="0" w:color="auto"/>
              <w:bottom w:val="single" w:sz="4" w:space="0" w:color="auto"/>
              <w:right w:val="single" w:sz="4" w:space="0" w:color="auto"/>
            </w:tcBorders>
            <w:hideMark/>
          </w:tcPr>
          <w:p w14:paraId="3BFA738A" w14:textId="77777777" w:rsidR="007E1EAC" w:rsidRPr="004B3A3C" w:rsidRDefault="007E1EAC" w:rsidP="005D5552">
            <w:pPr>
              <w:pStyle w:val="TAL"/>
              <w:rPr>
                <w:ins w:id="5341" w:author="Nokia" w:date="2024-05-09T17:57:00Z"/>
                <w:rFonts w:cs="Arial"/>
              </w:rPr>
            </w:pPr>
          </w:p>
        </w:tc>
      </w:tr>
      <w:tr w:rsidR="007E1EAC" w:rsidRPr="004B3A3C" w14:paraId="14BCA075" w14:textId="77777777" w:rsidTr="005D5552">
        <w:trPr>
          <w:cantSplit/>
          <w:trHeight w:val="187"/>
          <w:ins w:id="5342" w:author="Nokia" w:date="2024-05-09T17:57:00Z"/>
        </w:trPr>
        <w:tc>
          <w:tcPr>
            <w:tcW w:w="2518" w:type="dxa"/>
            <w:tcBorders>
              <w:top w:val="single" w:sz="4" w:space="0" w:color="auto"/>
              <w:left w:val="single" w:sz="4" w:space="0" w:color="auto"/>
              <w:bottom w:val="nil"/>
              <w:right w:val="single" w:sz="4" w:space="0" w:color="auto"/>
            </w:tcBorders>
            <w:shd w:val="clear" w:color="auto" w:fill="auto"/>
            <w:hideMark/>
          </w:tcPr>
          <w:p w14:paraId="3899FECC" w14:textId="77777777" w:rsidR="007E1EAC" w:rsidRPr="007E1EAC" w:rsidRDefault="007E1EAC" w:rsidP="005D5552">
            <w:pPr>
              <w:pStyle w:val="TAL"/>
              <w:rPr>
                <w:ins w:id="5343" w:author="Nokia" w:date="2024-05-09T17:57:00Z"/>
                <w:rFonts w:cs="Arial"/>
              </w:rPr>
            </w:pPr>
            <w:ins w:id="5344" w:author="Nokia" w:date="2024-05-09T17:57:00Z">
              <w:r w:rsidRPr="007E1EAC">
                <w:rPr>
                  <w:rFonts w:cs="Arial"/>
                </w:rPr>
                <w:t>Time offset between serving and neighbour cells</w:t>
              </w:r>
            </w:ins>
          </w:p>
        </w:tc>
        <w:tc>
          <w:tcPr>
            <w:tcW w:w="709" w:type="dxa"/>
            <w:tcBorders>
              <w:top w:val="single" w:sz="4" w:space="0" w:color="auto"/>
              <w:left w:val="single" w:sz="4" w:space="0" w:color="auto"/>
              <w:bottom w:val="nil"/>
              <w:right w:val="single" w:sz="4" w:space="0" w:color="auto"/>
            </w:tcBorders>
            <w:shd w:val="clear" w:color="auto" w:fill="auto"/>
          </w:tcPr>
          <w:p w14:paraId="06D0B613" w14:textId="77777777" w:rsidR="007E1EAC" w:rsidRPr="007E1EAC" w:rsidRDefault="007E1EAC" w:rsidP="005D5552">
            <w:pPr>
              <w:pStyle w:val="TAC"/>
              <w:rPr>
                <w:ins w:id="5345" w:author="Nokia" w:date="2024-05-09T17:57:00Z"/>
                <w:lang w:eastAsia="zh-CN"/>
              </w:rPr>
            </w:pPr>
            <w:ins w:id="5346" w:author="Nokia" w:date="2024-05-09T17:57:00Z">
              <w:r w:rsidRPr="007E1EAC">
                <w:sym w:font="Symbol" w:char="F06D"/>
              </w:r>
              <w:r w:rsidRPr="007E1EAC">
                <w:t>s</w:t>
              </w:r>
            </w:ins>
          </w:p>
        </w:tc>
        <w:tc>
          <w:tcPr>
            <w:tcW w:w="992" w:type="dxa"/>
            <w:tcBorders>
              <w:top w:val="single" w:sz="4" w:space="0" w:color="auto"/>
              <w:left w:val="single" w:sz="4" w:space="0" w:color="auto"/>
              <w:bottom w:val="single" w:sz="4" w:space="0" w:color="auto"/>
              <w:right w:val="single" w:sz="4" w:space="0" w:color="auto"/>
            </w:tcBorders>
            <w:hideMark/>
          </w:tcPr>
          <w:p w14:paraId="0FE5A1D7" w14:textId="77777777" w:rsidR="007E1EAC" w:rsidRPr="007E1EAC" w:rsidRDefault="007E1EAC" w:rsidP="005D5552">
            <w:pPr>
              <w:pStyle w:val="TAC"/>
              <w:rPr>
                <w:ins w:id="5347" w:author="Nokia" w:date="2024-05-09T17:57:00Z"/>
                <w:lang w:eastAsia="zh-CN"/>
              </w:rPr>
            </w:pPr>
            <w:ins w:id="5348" w:author="Nokia" w:date="2024-05-09T17:57:00Z">
              <w:r w:rsidRPr="007E1EAC">
                <w:rPr>
                  <w:lang w:eastAsia="zh-CN"/>
                </w:rPr>
                <w:t>1, 2, 3</w:t>
              </w:r>
            </w:ins>
          </w:p>
        </w:tc>
        <w:tc>
          <w:tcPr>
            <w:tcW w:w="2201" w:type="dxa"/>
            <w:tcBorders>
              <w:top w:val="single" w:sz="4" w:space="0" w:color="auto"/>
              <w:left w:val="single" w:sz="4" w:space="0" w:color="auto"/>
              <w:bottom w:val="single" w:sz="4" w:space="0" w:color="auto"/>
              <w:right w:val="single" w:sz="4" w:space="0" w:color="auto"/>
            </w:tcBorders>
            <w:hideMark/>
          </w:tcPr>
          <w:p w14:paraId="777E6BA6" w14:textId="77777777" w:rsidR="007E1EAC" w:rsidRPr="007E1EAC" w:rsidRDefault="007E1EAC" w:rsidP="005D5552">
            <w:pPr>
              <w:pStyle w:val="TAC"/>
              <w:rPr>
                <w:ins w:id="5349" w:author="Nokia" w:date="2024-05-09T17:57:00Z"/>
                <w:rFonts w:cs="Arial"/>
              </w:rPr>
            </w:pPr>
            <w:ins w:id="5350" w:author="Nokia" w:date="2024-05-09T17:57:00Z">
              <w:r w:rsidRPr="007E1EAC">
                <w:t>3</w:t>
              </w:r>
            </w:ins>
          </w:p>
        </w:tc>
        <w:tc>
          <w:tcPr>
            <w:tcW w:w="3186" w:type="dxa"/>
            <w:tcBorders>
              <w:top w:val="single" w:sz="4" w:space="0" w:color="auto"/>
              <w:left w:val="single" w:sz="4" w:space="0" w:color="auto"/>
              <w:bottom w:val="single" w:sz="4" w:space="0" w:color="auto"/>
              <w:right w:val="single" w:sz="4" w:space="0" w:color="auto"/>
            </w:tcBorders>
            <w:hideMark/>
          </w:tcPr>
          <w:p w14:paraId="47F4C880" w14:textId="77777777" w:rsidR="007E1EAC" w:rsidRPr="007E1EAC" w:rsidRDefault="007E1EAC" w:rsidP="005D5552">
            <w:pPr>
              <w:pStyle w:val="TAL"/>
              <w:rPr>
                <w:ins w:id="5351" w:author="Nokia" w:date="2024-05-09T17:57:00Z"/>
              </w:rPr>
            </w:pPr>
            <w:ins w:id="5352" w:author="Nokia" w:date="2024-05-09T17:57:00Z">
              <w:r w:rsidRPr="007E1EAC">
                <w:t>Synchronous cells</w:t>
              </w:r>
            </w:ins>
          </w:p>
        </w:tc>
      </w:tr>
      <w:tr w:rsidR="003F4D80" w:rsidRPr="004B3A3C" w14:paraId="79260915" w14:textId="77777777" w:rsidTr="003F4D80">
        <w:trPr>
          <w:cantSplit/>
          <w:trHeight w:val="187"/>
          <w:ins w:id="5353" w:author="Nokia" w:date="2024-05-24T04:25:00Z"/>
        </w:trPr>
        <w:tc>
          <w:tcPr>
            <w:tcW w:w="2518" w:type="dxa"/>
            <w:tcBorders>
              <w:top w:val="single" w:sz="4" w:space="0" w:color="auto"/>
              <w:left w:val="single" w:sz="4" w:space="0" w:color="auto"/>
              <w:bottom w:val="nil"/>
              <w:right w:val="single" w:sz="4" w:space="0" w:color="auto"/>
            </w:tcBorders>
            <w:shd w:val="clear" w:color="auto" w:fill="auto"/>
            <w:vAlign w:val="center"/>
          </w:tcPr>
          <w:p w14:paraId="1BDF2C39" w14:textId="5A3BDAED" w:rsidR="003F4D80" w:rsidRPr="007E1EAC" w:rsidRDefault="003F4D80" w:rsidP="003F4D80">
            <w:pPr>
              <w:pStyle w:val="TAL"/>
              <w:rPr>
                <w:ins w:id="5354" w:author="Nokia" w:date="2024-05-24T04:25:00Z"/>
                <w:rFonts w:cs="Arial"/>
              </w:rPr>
            </w:pPr>
            <w:ins w:id="5355" w:author="Nokia" w:date="2024-05-24T04:25:00Z">
              <w:r>
                <w:rPr>
                  <w:rFonts w:cs="Arial"/>
                  <w:bCs/>
                </w:rPr>
                <w:t>Time window configuration</w:t>
              </w:r>
            </w:ins>
          </w:p>
        </w:tc>
        <w:tc>
          <w:tcPr>
            <w:tcW w:w="709" w:type="dxa"/>
            <w:tcBorders>
              <w:top w:val="single" w:sz="4" w:space="0" w:color="auto"/>
              <w:left w:val="single" w:sz="4" w:space="0" w:color="auto"/>
              <w:bottom w:val="nil"/>
              <w:right w:val="single" w:sz="4" w:space="0" w:color="auto"/>
            </w:tcBorders>
            <w:shd w:val="clear" w:color="auto" w:fill="auto"/>
            <w:vAlign w:val="center"/>
          </w:tcPr>
          <w:p w14:paraId="5BB03550" w14:textId="77777777" w:rsidR="003F4D80" w:rsidRPr="007E1EAC" w:rsidRDefault="003F4D80" w:rsidP="003F4D80">
            <w:pPr>
              <w:pStyle w:val="TAC"/>
              <w:rPr>
                <w:ins w:id="5356" w:author="Nokia" w:date="2024-05-24T04:25:00Z"/>
              </w:rPr>
            </w:pPr>
          </w:p>
        </w:tc>
        <w:tc>
          <w:tcPr>
            <w:tcW w:w="992" w:type="dxa"/>
            <w:tcBorders>
              <w:top w:val="single" w:sz="4" w:space="0" w:color="auto"/>
              <w:left w:val="single" w:sz="4" w:space="0" w:color="auto"/>
              <w:bottom w:val="single" w:sz="4" w:space="0" w:color="auto"/>
              <w:right w:val="single" w:sz="4" w:space="0" w:color="auto"/>
            </w:tcBorders>
            <w:vAlign w:val="center"/>
          </w:tcPr>
          <w:p w14:paraId="11FA1728" w14:textId="546294DF" w:rsidR="003F4D80" w:rsidRPr="007E1EAC" w:rsidRDefault="003F4D80" w:rsidP="003F4D80">
            <w:pPr>
              <w:pStyle w:val="TAC"/>
              <w:rPr>
                <w:ins w:id="5357" w:author="Nokia" w:date="2024-05-24T04:25:00Z"/>
                <w:lang w:eastAsia="zh-CN"/>
              </w:rPr>
            </w:pPr>
            <w:ins w:id="5358" w:author="Nokia" w:date="2024-05-24T04:25:00Z">
              <w:r>
                <w:rPr>
                  <w:lang w:eastAsia="zh-CN"/>
                </w:rPr>
                <w:t>1,</w:t>
              </w:r>
            </w:ins>
            <w:ins w:id="5359" w:author="Nokia" w:date="2024-05-24T04:38:00Z">
              <w:r w:rsidR="00A57D3B">
                <w:rPr>
                  <w:lang w:eastAsia="zh-CN"/>
                </w:rPr>
                <w:t xml:space="preserve"> </w:t>
              </w:r>
            </w:ins>
            <w:ins w:id="5360" w:author="Nokia" w:date="2024-05-24T04:25:00Z">
              <w:r>
                <w:rPr>
                  <w:lang w:eastAsia="zh-CN"/>
                </w:rPr>
                <w:t>2,</w:t>
              </w:r>
            </w:ins>
            <w:ins w:id="5361" w:author="Nokia" w:date="2024-05-24T04:38:00Z">
              <w:r w:rsidR="00A57D3B">
                <w:rPr>
                  <w:lang w:eastAsia="zh-CN"/>
                </w:rPr>
                <w:t xml:space="preserve"> </w:t>
              </w:r>
            </w:ins>
            <w:ins w:id="5362" w:author="Nokia" w:date="2024-05-24T04:26:00Z">
              <w:r>
                <w:rPr>
                  <w:lang w:eastAsia="zh-CN"/>
                </w:rPr>
                <w:t>3</w:t>
              </w:r>
            </w:ins>
          </w:p>
        </w:tc>
        <w:tc>
          <w:tcPr>
            <w:tcW w:w="2201" w:type="dxa"/>
            <w:tcBorders>
              <w:top w:val="single" w:sz="4" w:space="0" w:color="auto"/>
              <w:left w:val="single" w:sz="4" w:space="0" w:color="auto"/>
              <w:bottom w:val="single" w:sz="4" w:space="0" w:color="auto"/>
              <w:right w:val="single" w:sz="4" w:space="0" w:color="auto"/>
            </w:tcBorders>
            <w:vAlign w:val="center"/>
          </w:tcPr>
          <w:p w14:paraId="42570BE2" w14:textId="45F2350B" w:rsidR="003F4D80" w:rsidRPr="007E1EAC" w:rsidRDefault="003F4D80" w:rsidP="003F4D80">
            <w:pPr>
              <w:pStyle w:val="TAC"/>
              <w:rPr>
                <w:ins w:id="5363" w:author="Nokia" w:date="2024-05-24T04:25:00Z"/>
              </w:rPr>
            </w:pPr>
            <w:ins w:id="5364" w:author="Nokia" w:date="2024-05-24T04:25:00Z">
              <w:r>
                <w:rPr>
                  <w:bCs/>
                  <w:lang w:eastAsia="zh-CN"/>
                </w:rPr>
                <w:t>MTW.1</w:t>
              </w:r>
            </w:ins>
          </w:p>
        </w:tc>
        <w:tc>
          <w:tcPr>
            <w:tcW w:w="3186" w:type="dxa"/>
            <w:tcBorders>
              <w:top w:val="single" w:sz="4" w:space="0" w:color="auto"/>
              <w:left w:val="single" w:sz="4" w:space="0" w:color="auto"/>
              <w:bottom w:val="single" w:sz="4" w:space="0" w:color="auto"/>
              <w:right w:val="single" w:sz="4" w:space="0" w:color="auto"/>
            </w:tcBorders>
            <w:vAlign w:val="center"/>
          </w:tcPr>
          <w:p w14:paraId="206FB957" w14:textId="77E9C0D5" w:rsidR="003F4D80" w:rsidRPr="007E1EAC" w:rsidRDefault="003F4D80" w:rsidP="003F4D80">
            <w:pPr>
              <w:pStyle w:val="TAL"/>
              <w:rPr>
                <w:ins w:id="5365" w:author="Nokia" w:date="2024-05-24T04:25:00Z"/>
              </w:rPr>
            </w:pPr>
            <w:ins w:id="5366" w:author="Nokia" w:date="2024-05-24T04:25:00Z">
              <w:r>
                <w:rPr>
                  <w:rFonts w:cs="Arial"/>
                </w:rPr>
                <w:t>As specified in clause A.3.Y</w:t>
              </w:r>
            </w:ins>
          </w:p>
        </w:tc>
      </w:tr>
      <w:tr w:rsidR="007E1EAC" w:rsidRPr="004B3A3C" w14:paraId="016E3D69" w14:textId="77777777" w:rsidTr="005D5552">
        <w:trPr>
          <w:cantSplit/>
          <w:trHeight w:val="187"/>
          <w:ins w:id="5367" w:author="Nokia" w:date="2024-05-09T17:57:00Z"/>
        </w:trPr>
        <w:tc>
          <w:tcPr>
            <w:tcW w:w="2518" w:type="dxa"/>
            <w:tcBorders>
              <w:top w:val="single" w:sz="4" w:space="0" w:color="auto"/>
              <w:left w:val="single" w:sz="4" w:space="0" w:color="auto"/>
              <w:bottom w:val="single" w:sz="4" w:space="0" w:color="auto"/>
              <w:right w:val="single" w:sz="4" w:space="0" w:color="auto"/>
            </w:tcBorders>
            <w:hideMark/>
          </w:tcPr>
          <w:p w14:paraId="1612654A" w14:textId="77777777" w:rsidR="007E1EAC" w:rsidRPr="007E1EAC" w:rsidRDefault="007E1EAC" w:rsidP="005D5552">
            <w:pPr>
              <w:pStyle w:val="TAL"/>
              <w:rPr>
                <w:ins w:id="5368" w:author="Nokia" w:date="2024-05-09T17:57:00Z"/>
                <w:rFonts w:cs="Arial"/>
              </w:rPr>
            </w:pPr>
            <w:ins w:id="5369" w:author="Nokia" w:date="2024-05-09T17:57:00Z">
              <w:r w:rsidRPr="007E1EAC">
                <w:t>T1</w:t>
              </w:r>
            </w:ins>
          </w:p>
        </w:tc>
        <w:tc>
          <w:tcPr>
            <w:tcW w:w="709" w:type="dxa"/>
            <w:tcBorders>
              <w:top w:val="single" w:sz="4" w:space="0" w:color="auto"/>
              <w:left w:val="single" w:sz="4" w:space="0" w:color="auto"/>
              <w:bottom w:val="single" w:sz="4" w:space="0" w:color="auto"/>
              <w:right w:val="single" w:sz="4" w:space="0" w:color="auto"/>
            </w:tcBorders>
            <w:hideMark/>
          </w:tcPr>
          <w:p w14:paraId="5AC47703" w14:textId="77777777" w:rsidR="007E1EAC" w:rsidRPr="007E1EAC" w:rsidRDefault="007E1EAC" w:rsidP="005D5552">
            <w:pPr>
              <w:pStyle w:val="TAC"/>
              <w:rPr>
                <w:ins w:id="5370" w:author="Nokia" w:date="2024-05-09T17:57:00Z"/>
              </w:rPr>
            </w:pPr>
            <w:ins w:id="5371" w:author="Nokia" w:date="2024-05-09T17:57:00Z">
              <w:r w:rsidRPr="007E1EAC">
                <w:rPr>
                  <w:rFonts w:cs="v4.2.0"/>
                </w:rPr>
                <w:t>s</w:t>
              </w:r>
            </w:ins>
          </w:p>
        </w:tc>
        <w:tc>
          <w:tcPr>
            <w:tcW w:w="992" w:type="dxa"/>
            <w:tcBorders>
              <w:top w:val="single" w:sz="4" w:space="0" w:color="auto"/>
              <w:left w:val="single" w:sz="4" w:space="0" w:color="auto"/>
              <w:bottom w:val="single" w:sz="4" w:space="0" w:color="auto"/>
              <w:right w:val="single" w:sz="4" w:space="0" w:color="auto"/>
            </w:tcBorders>
            <w:hideMark/>
          </w:tcPr>
          <w:p w14:paraId="3E169198" w14:textId="77777777" w:rsidR="007E1EAC" w:rsidRPr="007E1EAC" w:rsidRDefault="007E1EAC" w:rsidP="005D5552">
            <w:pPr>
              <w:pStyle w:val="TAC"/>
              <w:rPr>
                <w:ins w:id="5372" w:author="Nokia" w:date="2024-05-09T17:57:00Z"/>
                <w:lang w:eastAsia="zh-CN"/>
              </w:rPr>
            </w:pPr>
            <w:ins w:id="5373" w:author="Nokia" w:date="2024-05-09T17:57:00Z">
              <w:r w:rsidRPr="007E1EAC">
                <w:rPr>
                  <w:lang w:eastAsia="zh-CN"/>
                </w:rPr>
                <w:t>1, 2, 3</w:t>
              </w:r>
            </w:ins>
          </w:p>
        </w:tc>
        <w:tc>
          <w:tcPr>
            <w:tcW w:w="2201" w:type="dxa"/>
            <w:tcBorders>
              <w:top w:val="single" w:sz="4" w:space="0" w:color="auto"/>
              <w:left w:val="single" w:sz="4" w:space="0" w:color="auto"/>
              <w:bottom w:val="single" w:sz="4" w:space="0" w:color="auto"/>
              <w:right w:val="single" w:sz="4" w:space="0" w:color="auto"/>
            </w:tcBorders>
            <w:hideMark/>
          </w:tcPr>
          <w:p w14:paraId="02DC5674" w14:textId="77777777" w:rsidR="007E1EAC" w:rsidRPr="007E1EAC" w:rsidRDefault="007E1EAC" w:rsidP="005D5552">
            <w:pPr>
              <w:pStyle w:val="TAC"/>
              <w:rPr>
                <w:ins w:id="5374" w:author="Nokia" w:date="2024-05-09T17:57:00Z"/>
                <w:rFonts w:cs="Arial"/>
              </w:rPr>
            </w:pPr>
            <w:ins w:id="5375" w:author="Nokia" w:date="2024-05-09T17:57:00Z">
              <w:r w:rsidRPr="007E1EAC">
                <w:t>5</w:t>
              </w:r>
            </w:ins>
          </w:p>
        </w:tc>
        <w:tc>
          <w:tcPr>
            <w:tcW w:w="3186" w:type="dxa"/>
            <w:tcBorders>
              <w:top w:val="single" w:sz="4" w:space="0" w:color="auto"/>
              <w:left w:val="single" w:sz="4" w:space="0" w:color="auto"/>
              <w:bottom w:val="single" w:sz="4" w:space="0" w:color="auto"/>
              <w:right w:val="single" w:sz="4" w:space="0" w:color="auto"/>
            </w:tcBorders>
          </w:tcPr>
          <w:p w14:paraId="59ED58A3" w14:textId="77777777" w:rsidR="007E1EAC" w:rsidRPr="007E1EAC" w:rsidRDefault="007E1EAC" w:rsidP="005D5552">
            <w:pPr>
              <w:pStyle w:val="TAL"/>
              <w:rPr>
                <w:ins w:id="5376" w:author="Nokia" w:date="2024-05-09T17:57:00Z"/>
                <w:rFonts w:cs="Arial"/>
              </w:rPr>
            </w:pPr>
          </w:p>
        </w:tc>
      </w:tr>
      <w:tr w:rsidR="007E1EAC" w:rsidRPr="004B3A3C" w14:paraId="07DA88B9" w14:textId="77777777" w:rsidTr="005D5552">
        <w:trPr>
          <w:cantSplit/>
          <w:trHeight w:val="187"/>
          <w:ins w:id="5377" w:author="Nokia" w:date="2024-05-09T17:57:00Z"/>
        </w:trPr>
        <w:tc>
          <w:tcPr>
            <w:tcW w:w="2518" w:type="dxa"/>
            <w:tcBorders>
              <w:top w:val="single" w:sz="4" w:space="0" w:color="auto"/>
              <w:left w:val="single" w:sz="4" w:space="0" w:color="auto"/>
              <w:bottom w:val="single" w:sz="4" w:space="0" w:color="auto"/>
              <w:right w:val="single" w:sz="4" w:space="0" w:color="auto"/>
            </w:tcBorders>
            <w:hideMark/>
          </w:tcPr>
          <w:p w14:paraId="7D36A79A" w14:textId="77777777" w:rsidR="007E1EAC" w:rsidRPr="007E1EAC" w:rsidRDefault="007E1EAC" w:rsidP="005D5552">
            <w:pPr>
              <w:pStyle w:val="TAL"/>
              <w:rPr>
                <w:ins w:id="5378" w:author="Nokia" w:date="2024-05-09T17:57:00Z"/>
                <w:rFonts w:cs="Arial"/>
              </w:rPr>
            </w:pPr>
            <w:ins w:id="5379" w:author="Nokia" w:date="2024-05-09T17:57:00Z">
              <w:r w:rsidRPr="007E1EAC">
                <w:t>T2</w:t>
              </w:r>
            </w:ins>
          </w:p>
        </w:tc>
        <w:tc>
          <w:tcPr>
            <w:tcW w:w="709" w:type="dxa"/>
            <w:tcBorders>
              <w:top w:val="single" w:sz="4" w:space="0" w:color="auto"/>
              <w:left w:val="single" w:sz="4" w:space="0" w:color="auto"/>
              <w:bottom w:val="single" w:sz="4" w:space="0" w:color="auto"/>
              <w:right w:val="single" w:sz="4" w:space="0" w:color="auto"/>
            </w:tcBorders>
            <w:hideMark/>
          </w:tcPr>
          <w:p w14:paraId="34C8C392" w14:textId="77777777" w:rsidR="007E1EAC" w:rsidRPr="007E1EAC" w:rsidRDefault="007E1EAC" w:rsidP="005D5552">
            <w:pPr>
              <w:pStyle w:val="TAC"/>
              <w:rPr>
                <w:ins w:id="5380" w:author="Nokia" w:date="2024-05-09T17:57:00Z"/>
              </w:rPr>
            </w:pPr>
            <w:ins w:id="5381" w:author="Nokia" w:date="2024-05-09T17:57:00Z">
              <w:r w:rsidRPr="007E1EAC">
                <w:rPr>
                  <w:rFonts w:cs="v4.2.0"/>
                </w:rPr>
                <w:t>s</w:t>
              </w:r>
            </w:ins>
          </w:p>
        </w:tc>
        <w:tc>
          <w:tcPr>
            <w:tcW w:w="992" w:type="dxa"/>
            <w:tcBorders>
              <w:top w:val="single" w:sz="4" w:space="0" w:color="auto"/>
              <w:left w:val="single" w:sz="4" w:space="0" w:color="auto"/>
              <w:bottom w:val="single" w:sz="4" w:space="0" w:color="auto"/>
              <w:right w:val="single" w:sz="4" w:space="0" w:color="auto"/>
            </w:tcBorders>
            <w:hideMark/>
          </w:tcPr>
          <w:p w14:paraId="15038A63" w14:textId="77777777" w:rsidR="007E1EAC" w:rsidRPr="007E1EAC" w:rsidRDefault="007E1EAC" w:rsidP="005D5552">
            <w:pPr>
              <w:pStyle w:val="TAC"/>
              <w:rPr>
                <w:ins w:id="5382" w:author="Nokia" w:date="2024-05-09T17:57:00Z"/>
              </w:rPr>
            </w:pPr>
            <w:ins w:id="5383" w:author="Nokia" w:date="2024-05-09T17:57:00Z">
              <w:r w:rsidRPr="007E1EAC">
                <w:rPr>
                  <w:lang w:eastAsia="zh-CN"/>
                </w:rPr>
                <w:t>1, 2, 3</w:t>
              </w:r>
            </w:ins>
          </w:p>
        </w:tc>
        <w:tc>
          <w:tcPr>
            <w:tcW w:w="2201" w:type="dxa"/>
            <w:tcBorders>
              <w:top w:val="single" w:sz="4" w:space="0" w:color="auto"/>
              <w:left w:val="single" w:sz="4" w:space="0" w:color="auto"/>
              <w:bottom w:val="single" w:sz="4" w:space="0" w:color="auto"/>
              <w:right w:val="single" w:sz="4" w:space="0" w:color="auto"/>
            </w:tcBorders>
            <w:hideMark/>
          </w:tcPr>
          <w:p w14:paraId="43E0C358" w14:textId="77777777" w:rsidR="007E1EAC" w:rsidRPr="007E1EAC" w:rsidRDefault="007E1EAC" w:rsidP="005D5552">
            <w:pPr>
              <w:pStyle w:val="TAC"/>
              <w:rPr>
                <w:ins w:id="5384" w:author="Nokia" w:date="2024-05-09T17:57:00Z"/>
                <w:rFonts w:cs="Arial"/>
              </w:rPr>
            </w:pPr>
            <w:ins w:id="5385" w:author="Nokia" w:date="2024-05-09T17:57:00Z">
              <w:r w:rsidRPr="007E1EAC">
                <w:t>10</w:t>
              </w:r>
            </w:ins>
          </w:p>
        </w:tc>
        <w:tc>
          <w:tcPr>
            <w:tcW w:w="3186" w:type="dxa"/>
            <w:tcBorders>
              <w:top w:val="single" w:sz="4" w:space="0" w:color="auto"/>
              <w:left w:val="single" w:sz="4" w:space="0" w:color="auto"/>
              <w:bottom w:val="single" w:sz="4" w:space="0" w:color="auto"/>
              <w:right w:val="single" w:sz="4" w:space="0" w:color="auto"/>
            </w:tcBorders>
          </w:tcPr>
          <w:p w14:paraId="20B2D678" w14:textId="77777777" w:rsidR="007E1EAC" w:rsidRPr="007E1EAC" w:rsidRDefault="007E1EAC" w:rsidP="005D5552">
            <w:pPr>
              <w:pStyle w:val="TAL"/>
              <w:rPr>
                <w:ins w:id="5386" w:author="Nokia" w:date="2024-05-09T17:57:00Z"/>
                <w:rFonts w:cs="Arial"/>
              </w:rPr>
            </w:pPr>
          </w:p>
        </w:tc>
      </w:tr>
      <w:tr w:rsidR="007E1EAC" w:rsidRPr="004B3A3C" w14:paraId="70C71BA9" w14:textId="77777777" w:rsidTr="005D5552">
        <w:trPr>
          <w:cantSplit/>
          <w:trHeight w:val="187"/>
          <w:ins w:id="5387" w:author="Nokia" w:date="2024-05-09T17:57:00Z"/>
        </w:trPr>
        <w:tc>
          <w:tcPr>
            <w:tcW w:w="9606" w:type="dxa"/>
            <w:gridSpan w:val="5"/>
            <w:tcBorders>
              <w:top w:val="single" w:sz="4" w:space="0" w:color="auto"/>
              <w:left w:val="single" w:sz="4" w:space="0" w:color="auto"/>
              <w:bottom w:val="single" w:sz="4" w:space="0" w:color="auto"/>
              <w:right w:val="single" w:sz="4" w:space="0" w:color="auto"/>
            </w:tcBorders>
          </w:tcPr>
          <w:p w14:paraId="65BBCD7D" w14:textId="77777777" w:rsidR="007E1EAC" w:rsidRPr="007E1EAC" w:rsidRDefault="007E1EAC" w:rsidP="005D5552">
            <w:pPr>
              <w:pStyle w:val="TAN"/>
              <w:rPr>
                <w:ins w:id="5388" w:author="Nokia" w:date="2024-05-09T17:57:00Z"/>
              </w:rPr>
            </w:pPr>
            <w:ins w:id="5389" w:author="Nokia" w:date="2024-05-09T17:57:00Z">
              <w:r w:rsidRPr="007E1EAC">
                <w:t>Note 1:</w:t>
              </w:r>
              <w:r w:rsidRPr="007E1EAC">
                <w:tab/>
                <w:t>GP#24 is configured if UE supports MG#24, otherwise GP#0 is configured.</w:t>
              </w:r>
            </w:ins>
          </w:p>
        </w:tc>
      </w:tr>
    </w:tbl>
    <w:p w14:paraId="217D07C6" w14:textId="77777777" w:rsidR="007E1EAC" w:rsidRPr="004B3A3C" w:rsidRDefault="007E1EAC" w:rsidP="007E1EAC">
      <w:pPr>
        <w:rPr>
          <w:ins w:id="5390" w:author="Nokia" w:date="2024-05-09T17:57:00Z"/>
        </w:rPr>
      </w:pPr>
    </w:p>
    <w:p w14:paraId="54A007A0" w14:textId="77777777" w:rsidR="007E1EAC" w:rsidRDefault="007E1EAC" w:rsidP="007E1EAC">
      <w:pPr>
        <w:pStyle w:val="TH"/>
        <w:rPr>
          <w:ins w:id="5391" w:author="Nokia" w:date="2024-05-09T17:57:00Z"/>
        </w:rPr>
      </w:pPr>
      <w:ins w:id="5392" w:author="Nokia" w:date="2024-05-09T17:57:00Z">
        <w:r w:rsidRPr="004B3A3C">
          <w:lastRenderedPageBreak/>
          <w:t>Table A.6.6.</w:t>
        </w:r>
        <w:r>
          <w:t>X</w:t>
        </w:r>
        <w:r w:rsidRPr="004B3A3C">
          <w:t>.1.1-3: Cell specific test parameters</w:t>
        </w:r>
      </w:ins>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418"/>
        <w:gridCol w:w="1389"/>
        <w:gridCol w:w="850"/>
        <w:gridCol w:w="851"/>
        <w:gridCol w:w="921"/>
        <w:gridCol w:w="921"/>
      </w:tblGrid>
      <w:tr w:rsidR="007E1EAC" w:rsidRPr="004B3A3C" w14:paraId="078A28A5" w14:textId="77777777" w:rsidTr="005D5552">
        <w:trPr>
          <w:cantSplit/>
          <w:trHeight w:val="187"/>
          <w:jc w:val="center"/>
          <w:ins w:id="5393" w:author="Nokia" w:date="2024-05-09T17:57:00Z"/>
        </w:trPr>
        <w:tc>
          <w:tcPr>
            <w:tcW w:w="2263" w:type="dxa"/>
            <w:tcBorders>
              <w:top w:val="single" w:sz="4" w:space="0" w:color="auto"/>
              <w:left w:val="single" w:sz="4" w:space="0" w:color="auto"/>
              <w:bottom w:val="nil"/>
              <w:right w:val="single" w:sz="4" w:space="0" w:color="auto"/>
            </w:tcBorders>
            <w:shd w:val="clear" w:color="auto" w:fill="auto"/>
            <w:hideMark/>
          </w:tcPr>
          <w:p w14:paraId="1A517705" w14:textId="77777777" w:rsidR="007E1EAC" w:rsidRPr="004B3A3C" w:rsidRDefault="007E1EAC" w:rsidP="005D5552">
            <w:pPr>
              <w:pStyle w:val="TAH"/>
              <w:rPr>
                <w:ins w:id="5394" w:author="Nokia" w:date="2024-05-09T17:57:00Z"/>
                <w:rFonts w:cs="Arial"/>
              </w:rPr>
            </w:pPr>
            <w:ins w:id="5395" w:author="Nokia" w:date="2024-05-09T17:57:00Z">
              <w:r w:rsidRPr="004B3A3C">
                <w:lastRenderedPageBreak/>
                <w:t>Parameter</w:t>
              </w:r>
            </w:ins>
          </w:p>
        </w:tc>
        <w:tc>
          <w:tcPr>
            <w:tcW w:w="1418" w:type="dxa"/>
            <w:tcBorders>
              <w:top w:val="single" w:sz="4" w:space="0" w:color="auto"/>
              <w:left w:val="single" w:sz="4" w:space="0" w:color="auto"/>
              <w:bottom w:val="nil"/>
              <w:right w:val="single" w:sz="4" w:space="0" w:color="auto"/>
            </w:tcBorders>
            <w:shd w:val="clear" w:color="auto" w:fill="auto"/>
            <w:hideMark/>
          </w:tcPr>
          <w:p w14:paraId="424FB1E4" w14:textId="77777777" w:rsidR="007E1EAC" w:rsidRPr="004B3A3C" w:rsidRDefault="007E1EAC" w:rsidP="005D5552">
            <w:pPr>
              <w:pStyle w:val="TAH"/>
              <w:rPr>
                <w:ins w:id="5396" w:author="Nokia" w:date="2024-05-09T17:57:00Z"/>
              </w:rPr>
            </w:pPr>
            <w:ins w:id="5397" w:author="Nokia" w:date="2024-05-09T17:57:00Z">
              <w:r w:rsidRPr="004B3A3C">
                <w:t>Unit</w:t>
              </w:r>
            </w:ins>
          </w:p>
        </w:tc>
        <w:tc>
          <w:tcPr>
            <w:tcW w:w="1389" w:type="dxa"/>
            <w:vMerge w:val="restart"/>
            <w:tcBorders>
              <w:top w:val="single" w:sz="4" w:space="0" w:color="auto"/>
              <w:left w:val="single" w:sz="4" w:space="0" w:color="auto"/>
              <w:right w:val="single" w:sz="4" w:space="0" w:color="auto"/>
            </w:tcBorders>
            <w:shd w:val="clear" w:color="auto" w:fill="auto"/>
            <w:hideMark/>
          </w:tcPr>
          <w:p w14:paraId="06683EB7" w14:textId="77777777" w:rsidR="007E1EAC" w:rsidRPr="004B3A3C" w:rsidRDefault="007E1EAC" w:rsidP="005D5552">
            <w:pPr>
              <w:pStyle w:val="TAH"/>
              <w:rPr>
                <w:ins w:id="5398" w:author="Nokia" w:date="2024-05-09T17:57:00Z"/>
                <w:lang w:eastAsia="zh-CN"/>
              </w:rPr>
            </w:pPr>
            <w:ins w:id="5399" w:author="Nokia" w:date="2024-05-09T17:57:00Z">
              <w:r w:rsidRPr="004B3A3C">
                <w:rPr>
                  <w:lang w:eastAsia="zh-CN"/>
                </w:rPr>
                <w:t>Test configuration</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683A9F83" w14:textId="77777777" w:rsidR="007E1EAC" w:rsidRPr="004B3A3C" w:rsidRDefault="007E1EAC" w:rsidP="005D5552">
            <w:pPr>
              <w:pStyle w:val="TAH"/>
              <w:rPr>
                <w:ins w:id="5400" w:author="Nokia" w:date="2024-05-09T17:57:00Z"/>
                <w:rFonts w:cs="Arial"/>
              </w:rPr>
            </w:pPr>
            <w:ins w:id="5401" w:author="Nokia" w:date="2024-05-09T17:57:00Z">
              <w:r w:rsidRPr="004B3A3C">
                <w:t>Cell 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2C0644CD" w14:textId="77777777" w:rsidR="007E1EAC" w:rsidRPr="004B3A3C" w:rsidRDefault="007E1EAC" w:rsidP="005D5552">
            <w:pPr>
              <w:pStyle w:val="TAH"/>
              <w:rPr>
                <w:ins w:id="5402" w:author="Nokia" w:date="2024-05-09T17:57:00Z"/>
                <w:lang w:eastAsia="zh-CN"/>
              </w:rPr>
            </w:pPr>
            <w:ins w:id="5403" w:author="Nokia" w:date="2024-05-09T17:57:00Z">
              <w:r w:rsidRPr="004B3A3C">
                <w:rPr>
                  <w:lang w:eastAsia="zh-CN"/>
                </w:rPr>
                <w:t>Cell 2</w:t>
              </w:r>
            </w:ins>
          </w:p>
        </w:tc>
      </w:tr>
      <w:tr w:rsidR="007E1EAC" w:rsidRPr="004B3A3C" w14:paraId="4971132F" w14:textId="77777777" w:rsidTr="005D5552">
        <w:trPr>
          <w:cantSplit/>
          <w:trHeight w:val="187"/>
          <w:jc w:val="center"/>
          <w:ins w:id="5404" w:author="Nokia" w:date="2024-05-09T17:57:00Z"/>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5A45EFF2" w14:textId="77777777" w:rsidR="007E1EAC" w:rsidRPr="004B3A3C" w:rsidRDefault="007E1EAC" w:rsidP="005D5552">
            <w:pPr>
              <w:pStyle w:val="TAH"/>
              <w:rPr>
                <w:ins w:id="5405" w:author="Nokia" w:date="2024-05-09T17:57:00Z"/>
                <w:rFonts w:cs="Arial"/>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481304FC" w14:textId="77777777" w:rsidR="007E1EAC" w:rsidRPr="004B3A3C" w:rsidRDefault="007E1EAC" w:rsidP="005D5552">
            <w:pPr>
              <w:pStyle w:val="TAH"/>
              <w:rPr>
                <w:ins w:id="5406" w:author="Nokia" w:date="2024-05-09T17:57:00Z"/>
              </w:rPr>
            </w:pPr>
          </w:p>
        </w:tc>
        <w:tc>
          <w:tcPr>
            <w:tcW w:w="1389" w:type="dxa"/>
            <w:vMerge/>
            <w:tcBorders>
              <w:left w:val="single" w:sz="4" w:space="0" w:color="auto"/>
              <w:bottom w:val="single" w:sz="4" w:space="0" w:color="auto"/>
              <w:right w:val="single" w:sz="4" w:space="0" w:color="auto"/>
            </w:tcBorders>
            <w:shd w:val="clear" w:color="auto" w:fill="auto"/>
            <w:vAlign w:val="center"/>
            <w:hideMark/>
          </w:tcPr>
          <w:p w14:paraId="1CB30ADF" w14:textId="77777777" w:rsidR="007E1EAC" w:rsidRPr="004B3A3C" w:rsidRDefault="007E1EAC" w:rsidP="005D5552">
            <w:pPr>
              <w:pStyle w:val="TAH"/>
              <w:rPr>
                <w:ins w:id="5407" w:author="Nokia" w:date="2024-05-09T17:57:00Z"/>
                <w:lang w:eastAsia="zh-CN"/>
              </w:rPr>
            </w:pPr>
          </w:p>
        </w:tc>
        <w:tc>
          <w:tcPr>
            <w:tcW w:w="850" w:type="dxa"/>
            <w:tcBorders>
              <w:top w:val="single" w:sz="4" w:space="0" w:color="auto"/>
              <w:left w:val="single" w:sz="4" w:space="0" w:color="auto"/>
              <w:bottom w:val="single" w:sz="4" w:space="0" w:color="auto"/>
              <w:right w:val="single" w:sz="4" w:space="0" w:color="auto"/>
            </w:tcBorders>
            <w:hideMark/>
          </w:tcPr>
          <w:p w14:paraId="1BB4BFE4" w14:textId="77777777" w:rsidR="007E1EAC" w:rsidRPr="004B3A3C" w:rsidRDefault="007E1EAC" w:rsidP="005D5552">
            <w:pPr>
              <w:pStyle w:val="TAH"/>
              <w:rPr>
                <w:ins w:id="5408" w:author="Nokia" w:date="2024-05-09T17:57:00Z"/>
                <w:lang w:eastAsia="zh-CN"/>
              </w:rPr>
            </w:pPr>
            <w:ins w:id="5409" w:author="Nokia" w:date="2024-05-09T17:57:00Z">
              <w:r w:rsidRPr="004B3A3C">
                <w:rPr>
                  <w:lang w:eastAsia="zh-CN"/>
                </w:rPr>
                <w:t>T1</w:t>
              </w:r>
            </w:ins>
          </w:p>
        </w:tc>
        <w:tc>
          <w:tcPr>
            <w:tcW w:w="851" w:type="dxa"/>
            <w:tcBorders>
              <w:top w:val="single" w:sz="4" w:space="0" w:color="auto"/>
              <w:left w:val="single" w:sz="4" w:space="0" w:color="auto"/>
              <w:bottom w:val="single" w:sz="4" w:space="0" w:color="auto"/>
              <w:right w:val="single" w:sz="4" w:space="0" w:color="auto"/>
            </w:tcBorders>
            <w:hideMark/>
          </w:tcPr>
          <w:p w14:paraId="00324E1F" w14:textId="77777777" w:rsidR="007E1EAC" w:rsidRPr="004B3A3C" w:rsidRDefault="007E1EAC" w:rsidP="005D5552">
            <w:pPr>
              <w:pStyle w:val="TAH"/>
              <w:rPr>
                <w:ins w:id="5410" w:author="Nokia" w:date="2024-05-09T17:57:00Z"/>
                <w:lang w:eastAsia="zh-CN"/>
              </w:rPr>
            </w:pPr>
            <w:ins w:id="5411" w:author="Nokia" w:date="2024-05-09T17:57:00Z">
              <w:r w:rsidRPr="004B3A3C">
                <w:rPr>
                  <w:lang w:eastAsia="zh-CN"/>
                </w:rPr>
                <w:t>T2</w:t>
              </w:r>
            </w:ins>
          </w:p>
        </w:tc>
        <w:tc>
          <w:tcPr>
            <w:tcW w:w="921" w:type="dxa"/>
            <w:tcBorders>
              <w:top w:val="single" w:sz="4" w:space="0" w:color="auto"/>
              <w:left w:val="single" w:sz="4" w:space="0" w:color="auto"/>
              <w:bottom w:val="single" w:sz="4" w:space="0" w:color="auto"/>
              <w:right w:val="single" w:sz="4" w:space="0" w:color="auto"/>
            </w:tcBorders>
            <w:hideMark/>
          </w:tcPr>
          <w:p w14:paraId="24EBA8E5" w14:textId="77777777" w:rsidR="007E1EAC" w:rsidRPr="004B3A3C" w:rsidRDefault="007E1EAC" w:rsidP="005D5552">
            <w:pPr>
              <w:pStyle w:val="TAH"/>
              <w:rPr>
                <w:ins w:id="5412" w:author="Nokia" w:date="2024-05-09T17:57:00Z"/>
                <w:lang w:eastAsia="zh-CN"/>
              </w:rPr>
            </w:pPr>
            <w:ins w:id="5413" w:author="Nokia" w:date="2024-05-09T17:57:00Z">
              <w:r w:rsidRPr="004B3A3C">
                <w:rPr>
                  <w:lang w:eastAsia="zh-CN"/>
                </w:rPr>
                <w:t>T1</w:t>
              </w:r>
            </w:ins>
          </w:p>
        </w:tc>
        <w:tc>
          <w:tcPr>
            <w:tcW w:w="921" w:type="dxa"/>
            <w:tcBorders>
              <w:top w:val="single" w:sz="4" w:space="0" w:color="auto"/>
              <w:left w:val="single" w:sz="4" w:space="0" w:color="auto"/>
              <w:bottom w:val="single" w:sz="4" w:space="0" w:color="auto"/>
              <w:right w:val="single" w:sz="4" w:space="0" w:color="auto"/>
            </w:tcBorders>
            <w:hideMark/>
          </w:tcPr>
          <w:p w14:paraId="7FBB246B" w14:textId="77777777" w:rsidR="007E1EAC" w:rsidRPr="004B3A3C" w:rsidRDefault="007E1EAC" w:rsidP="005D5552">
            <w:pPr>
              <w:pStyle w:val="TAH"/>
              <w:rPr>
                <w:ins w:id="5414" w:author="Nokia" w:date="2024-05-09T17:57:00Z"/>
                <w:lang w:eastAsia="zh-CN"/>
              </w:rPr>
            </w:pPr>
            <w:ins w:id="5415" w:author="Nokia" w:date="2024-05-09T17:57:00Z">
              <w:r w:rsidRPr="004B3A3C">
                <w:rPr>
                  <w:lang w:eastAsia="zh-CN"/>
                </w:rPr>
                <w:t>T2</w:t>
              </w:r>
            </w:ins>
          </w:p>
        </w:tc>
      </w:tr>
      <w:tr w:rsidR="007E1EAC" w:rsidRPr="004B3A3C" w14:paraId="50107D9E" w14:textId="77777777" w:rsidTr="005D5552">
        <w:trPr>
          <w:cantSplit/>
          <w:trHeight w:val="187"/>
          <w:jc w:val="center"/>
          <w:ins w:id="5416" w:author="Nokia" w:date="2024-05-09T17:57:00Z"/>
        </w:trPr>
        <w:tc>
          <w:tcPr>
            <w:tcW w:w="2263" w:type="dxa"/>
            <w:vMerge w:val="restart"/>
            <w:tcBorders>
              <w:top w:val="single" w:sz="4" w:space="0" w:color="auto"/>
              <w:left w:val="single" w:sz="4" w:space="0" w:color="auto"/>
              <w:right w:val="single" w:sz="4" w:space="0" w:color="auto"/>
            </w:tcBorders>
            <w:shd w:val="clear" w:color="auto" w:fill="auto"/>
            <w:hideMark/>
          </w:tcPr>
          <w:p w14:paraId="11F9C4B9" w14:textId="77777777" w:rsidR="007E1EAC" w:rsidRPr="004B3A3C" w:rsidRDefault="007E1EAC" w:rsidP="005D5552">
            <w:pPr>
              <w:pStyle w:val="TAL"/>
              <w:rPr>
                <w:ins w:id="5417" w:author="Nokia" w:date="2024-05-09T17:57:00Z"/>
              </w:rPr>
            </w:pPr>
            <w:ins w:id="5418" w:author="Nokia" w:date="2024-05-09T17:57:00Z">
              <w:r w:rsidRPr="004B3A3C">
                <w:t>TDD configuration</w:t>
              </w:r>
            </w:ins>
          </w:p>
        </w:tc>
        <w:tc>
          <w:tcPr>
            <w:tcW w:w="1418" w:type="dxa"/>
            <w:tcBorders>
              <w:top w:val="single" w:sz="4" w:space="0" w:color="auto"/>
              <w:left w:val="single" w:sz="4" w:space="0" w:color="auto"/>
              <w:bottom w:val="nil"/>
              <w:right w:val="single" w:sz="4" w:space="0" w:color="auto"/>
            </w:tcBorders>
            <w:shd w:val="clear" w:color="auto" w:fill="auto"/>
          </w:tcPr>
          <w:p w14:paraId="35FCAE19" w14:textId="77777777" w:rsidR="007E1EAC" w:rsidRPr="004B3A3C" w:rsidRDefault="007E1EAC" w:rsidP="005D5552">
            <w:pPr>
              <w:pStyle w:val="TAC"/>
              <w:rPr>
                <w:ins w:id="5419" w:author="Nokia" w:date="2024-05-09T17:57:00Z"/>
              </w:rPr>
            </w:pPr>
          </w:p>
        </w:tc>
        <w:tc>
          <w:tcPr>
            <w:tcW w:w="1389" w:type="dxa"/>
            <w:tcBorders>
              <w:top w:val="single" w:sz="4" w:space="0" w:color="auto"/>
              <w:left w:val="single" w:sz="4" w:space="0" w:color="auto"/>
              <w:bottom w:val="single" w:sz="4" w:space="0" w:color="auto"/>
              <w:right w:val="single" w:sz="4" w:space="0" w:color="auto"/>
            </w:tcBorders>
            <w:hideMark/>
          </w:tcPr>
          <w:p w14:paraId="39AFB419" w14:textId="77777777" w:rsidR="007E1EAC" w:rsidRPr="004B3A3C" w:rsidRDefault="007E1EAC" w:rsidP="005D5552">
            <w:pPr>
              <w:pStyle w:val="TAC"/>
              <w:rPr>
                <w:ins w:id="5420" w:author="Nokia" w:date="2024-05-09T17:57:00Z"/>
                <w:rFonts w:cs="v4.2.0"/>
              </w:rPr>
            </w:pPr>
            <w:ins w:id="5421" w:author="Nokia" w:date="2024-05-09T17:57:00Z">
              <w:r w:rsidRPr="004B3A3C">
                <w:rPr>
                  <w:rFonts w:cs="v4.2.0"/>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49CF3B5" w14:textId="77777777" w:rsidR="007E1EAC" w:rsidRPr="004B3A3C" w:rsidRDefault="007E1EAC" w:rsidP="005D5552">
            <w:pPr>
              <w:pStyle w:val="TAC"/>
              <w:rPr>
                <w:ins w:id="5422" w:author="Nokia" w:date="2024-05-09T17:57:00Z"/>
                <w:rFonts w:cs="v4.2.0"/>
              </w:rPr>
            </w:pPr>
            <w:ins w:id="5423" w:author="Nokia" w:date="2024-05-09T17:57:00Z">
              <w:r w:rsidRPr="004B3A3C">
                <w:rPr>
                  <w:lang w:eastAsia="ja-JP"/>
                </w:rPr>
                <w:t>N/A</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343E2B50" w14:textId="77777777" w:rsidR="007E1EAC" w:rsidRPr="004B3A3C" w:rsidRDefault="007E1EAC" w:rsidP="005D5552">
            <w:pPr>
              <w:pStyle w:val="TAC"/>
              <w:rPr>
                <w:ins w:id="5424" w:author="Nokia" w:date="2024-05-09T17:57:00Z"/>
                <w:rFonts w:cs="v4.2.0"/>
              </w:rPr>
            </w:pPr>
            <w:ins w:id="5425" w:author="Nokia" w:date="2024-05-09T17:57:00Z">
              <w:r w:rsidRPr="004B3A3C">
                <w:rPr>
                  <w:lang w:eastAsia="ja-JP"/>
                </w:rPr>
                <w:t>N/A</w:t>
              </w:r>
            </w:ins>
          </w:p>
        </w:tc>
      </w:tr>
      <w:tr w:rsidR="007E1EAC" w:rsidRPr="004B3A3C" w14:paraId="37968BB7" w14:textId="77777777" w:rsidTr="005D5552">
        <w:trPr>
          <w:cantSplit/>
          <w:trHeight w:val="187"/>
          <w:jc w:val="center"/>
          <w:ins w:id="5426" w:author="Nokia" w:date="2024-05-09T17:57:00Z"/>
        </w:trPr>
        <w:tc>
          <w:tcPr>
            <w:tcW w:w="2263" w:type="dxa"/>
            <w:vMerge/>
            <w:tcBorders>
              <w:left w:val="single" w:sz="4" w:space="0" w:color="auto"/>
              <w:bottom w:val="nil"/>
              <w:right w:val="single" w:sz="4" w:space="0" w:color="auto"/>
            </w:tcBorders>
            <w:shd w:val="clear" w:color="auto" w:fill="auto"/>
            <w:hideMark/>
          </w:tcPr>
          <w:p w14:paraId="23B00345" w14:textId="77777777" w:rsidR="007E1EAC" w:rsidRPr="004B3A3C" w:rsidRDefault="007E1EAC" w:rsidP="005D5552">
            <w:pPr>
              <w:pStyle w:val="TAL"/>
              <w:rPr>
                <w:ins w:id="5427" w:author="Nokia" w:date="2024-05-09T17:57:00Z"/>
              </w:rPr>
            </w:pPr>
          </w:p>
        </w:tc>
        <w:tc>
          <w:tcPr>
            <w:tcW w:w="1418" w:type="dxa"/>
            <w:tcBorders>
              <w:top w:val="nil"/>
              <w:left w:val="single" w:sz="4" w:space="0" w:color="auto"/>
              <w:bottom w:val="nil"/>
              <w:right w:val="single" w:sz="4" w:space="0" w:color="auto"/>
            </w:tcBorders>
            <w:shd w:val="clear" w:color="auto" w:fill="auto"/>
            <w:hideMark/>
          </w:tcPr>
          <w:p w14:paraId="327A44FC" w14:textId="77777777" w:rsidR="007E1EAC" w:rsidRPr="004B3A3C" w:rsidRDefault="007E1EAC" w:rsidP="005D5552">
            <w:pPr>
              <w:pStyle w:val="TAC"/>
              <w:rPr>
                <w:ins w:id="5428" w:author="Nokia" w:date="2024-05-09T17:57:00Z"/>
              </w:rPr>
            </w:pPr>
          </w:p>
        </w:tc>
        <w:tc>
          <w:tcPr>
            <w:tcW w:w="1389" w:type="dxa"/>
            <w:tcBorders>
              <w:top w:val="single" w:sz="4" w:space="0" w:color="auto"/>
              <w:left w:val="single" w:sz="4" w:space="0" w:color="auto"/>
              <w:bottom w:val="single" w:sz="4" w:space="0" w:color="auto"/>
              <w:right w:val="single" w:sz="4" w:space="0" w:color="auto"/>
            </w:tcBorders>
            <w:hideMark/>
          </w:tcPr>
          <w:p w14:paraId="17B54600" w14:textId="77777777" w:rsidR="007E1EAC" w:rsidRPr="004B3A3C" w:rsidRDefault="007E1EAC" w:rsidP="005D5552">
            <w:pPr>
              <w:pStyle w:val="TAC"/>
              <w:rPr>
                <w:ins w:id="5429" w:author="Nokia" w:date="2024-05-09T17:57:00Z"/>
                <w:rFonts w:cs="v4.2.0"/>
              </w:rPr>
            </w:pPr>
            <w:ins w:id="5430" w:author="Nokia" w:date="2024-05-09T17:57:00Z">
              <w:r w:rsidRPr="004B3A3C">
                <w:rPr>
                  <w:rFonts w:cs="v4.2.0"/>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04B284C" w14:textId="77777777" w:rsidR="007E1EAC" w:rsidRPr="004B3A3C" w:rsidRDefault="007E1EAC" w:rsidP="005D5552">
            <w:pPr>
              <w:pStyle w:val="TAC"/>
              <w:rPr>
                <w:ins w:id="5431" w:author="Nokia" w:date="2024-05-09T17:57:00Z"/>
                <w:rFonts w:cs="v4.2.0"/>
              </w:rPr>
            </w:pPr>
            <w:ins w:id="5432" w:author="Nokia" w:date="2024-05-09T17:57:00Z">
              <w:r w:rsidRPr="004B3A3C">
                <w:rPr>
                  <w:lang w:eastAsia="ja-JP"/>
                </w:rPr>
                <w:t>TDDConf.1.1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7E55AB38" w14:textId="77777777" w:rsidR="007E1EAC" w:rsidRPr="004B3A3C" w:rsidRDefault="007E1EAC" w:rsidP="005D5552">
            <w:pPr>
              <w:pStyle w:val="TAC"/>
              <w:rPr>
                <w:ins w:id="5433" w:author="Nokia" w:date="2024-05-09T17:57:00Z"/>
                <w:rFonts w:cs="v4.2.0"/>
              </w:rPr>
            </w:pPr>
            <w:ins w:id="5434" w:author="Nokia" w:date="2024-05-09T17:57:00Z">
              <w:r w:rsidRPr="004B3A3C">
                <w:rPr>
                  <w:lang w:eastAsia="ja-JP"/>
                </w:rPr>
                <w:t>TDDConf.1.1</w:t>
              </w:r>
            </w:ins>
          </w:p>
        </w:tc>
      </w:tr>
      <w:tr w:rsidR="007E1EAC" w:rsidRPr="004B3A3C" w14:paraId="223FDBA5" w14:textId="77777777" w:rsidTr="005D5552">
        <w:trPr>
          <w:cantSplit/>
          <w:trHeight w:val="187"/>
          <w:jc w:val="center"/>
          <w:ins w:id="5435" w:author="Nokia" w:date="2024-05-09T17:57:00Z"/>
        </w:trPr>
        <w:tc>
          <w:tcPr>
            <w:tcW w:w="2263" w:type="dxa"/>
            <w:tcBorders>
              <w:top w:val="nil"/>
              <w:left w:val="single" w:sz="4" w:space="0" w:color="auto"/>
              <w:bottom w:val="single" w:sz="4" w:space="0" w:color="auto"/>
              <w:right w:val="single" w:sz="4" w:space="0" w:color="auto"/>
            </w:tcBorders>
            <w:shd w:val="clear" w:color="auto" w:fill="auto"/>
            <w:hideMark/>
          </w:tcPr>
          <w:p w14:paraId="257AB570" w14:textId="77777777" w:rsidR="007E1EAC" w:rsidRPr="004B3A3C" w:rsidRDefault="007E1EAC" w:rsidP="005D5552">
            <w:pPr>
              <w:pStyle w:val="TAL"/>
              <w:rPr>
                <w:ins w:id="5436" w:author="Nokia" w:date="2024-05-09T17:57:00Z"/>
              </w:rPr>
            </w:pPr>
          </w:p>
        </w:tc>
        <w:tc>
          <w:tcPr>
            <w:tcW w:w="1418" w:type="dxa"/>
            <w:tcBorders>
              <w:top w:val="nil"/>
              <w:left w:val="single" w:sz="4" w:space="0" w:color="auto"/>
              <w:bottom w:val="single" w:sz="4" w:space="0" w:color="auto"/>
              <w:right w:val="single" w:sz="4" w:space="0" w:color="auto"/>
            </w:tcBorders>
            <w:shd w:val="clear" w:color="auto" w:fill="auto"/>
            <w:hideMark/>
          </w:tcPr>
          <w:p w14:paraId="6F8F47E0" w14:textId="77777777" w:rsidR="007E1EAC" w:rsidRPr="004B3A3C" w:rsidRDefault="007E1EAC" w:rsidP="005D5552">
            <w:pPr>
              <w:pStyle w:val="TAC"/>
              <w:rPr>
                <w:ins w:id="5437" w:author="Nokia" w:date="2024-05-09T17:57:00Z"/>
              </w:rPr>
            </w:pPr>
          </w:p>
        </w:tc>
        <w:tc>
          <w:tcPr>
            <w:tcW w:w="1389" w:type="dxa"/>
            <w:tcBorders>
              <w:top w:val="single" w:sz="4" w:space="0" w:color="auto"/>
              <w:left w:val="single" w:sz="4" w:space="0" w:color="auto"/>
              <w:bottom w:val="single" w:sz="4" w:space="0" w:color="auto"/>
              <w:right w:val="single" w:sz="4" w:space="0" w:color="auto"/>
            </w:tcBorders>
            <w:hideMark/>
          </w:tcPr>
          <w:p w14:paraId="66C5536F" w14:textId="77777777" w:rsidR="007E1EAC" w:rsidRPr="004B3A3C" w:rsidRDefault="007E1EAC" w:rsidP="005D5552">
            <w:pPr>
              <w:pStyle w:val="TAC"/>
              <w:rPr>
                <w:ins w:id="5438" w:author="Nokia" w:date="2024-05-09T17:57:00Z"/>
                <w:rFonts w:cs="v4.2.0"/>
              </w:rPr>
            </w:pPr>
            <w:ins w:id="5439" w:author="Nokia" w:date="2024-05-09T17:57:00Z">
              <w:r w:rsidRPr="004B3A3C">
                <w:rPr>
                  <w:rFonts w:cs="v4.2.0"/>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3B1EBB4A" w14:textId="77777777" w:rsidR="007E1EAC" w:rsidRPr="004B3A3C" w:rsidRDefault="007E1EAC" w:rsidP="005D5552">
            <w:pPr>
              <w:pStyle w:val="TAC"/>
              <w:rPr>
                <w:ins w:id="5440" w:author="Nokia" w:date="2024-05-09T17:57:00Z"/>
                <w:rFonts w:cs="v4.2.0"/>
              </w:rPr>
            </w:pPr>
            <w:ins w:id="5441" w:author="Nokia" w:date="2024-05-09T17:57:00Z">
              <w:r w:rsidRPr="004B3A3C">
                <w:rPr>
                  <w:lang w:eastAsia="ja-JP"/>
                </w:rPr>
                <w:t>TDDConf.2.1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2503EA4A" w14:textId="77777777" w:rsidR="007E1EAC" w:rsidRPr="004B3A3C" w:rsidRDefault="007E1EAC" w:rsidP="005D5552">
            <w:pPr>
              <w:pStyle w:val="TAC"/>
              <w:rPr>
                <w:ins w:id="5442" w:author="Nokia" w:date="2024-05-09T17:57:00Z"/>
                <w:rFonts w:cs="v4.2.0"/>
              </w:rPr>
            </w:pPr>
            <w:ins w:id="5443" w:author="Nokia" w:date="2024-05-09T17:57:00Z">
              <w:r w:rsidRPr="004B3A3C">
                <w:rPr>
                  <w:lang w:eastAsia="ja-JP"/>
                </w:rPr>
                <w:t>TDDConf.2.1</w:t>
              </w:r>
            </w:ins>
          </w:p>
        </w:tc>
      </w:tr>
      <w:tr w:rsidR="007E1EAC" w:rsidRPr="004B3A3C" w14:paraId="6A6DDCBD" w14:textId="77777777" w:rsidTr="005D5552">
        <w:trPr>
          <w:cantSplit/>
          <w:trHeight w:val="187"/>
          <w:jc w:val="center"/>
          <w:ins w:id="5444" w:author="Nokia" w:date="2024-05-09T17:57:00Z"/>
        </w:trPr>
        <w:tc>
          <w:tcPr>
            <w:tcW w:w="2263" w:type="dxa"/>
            <w:vMerge w:val="restart"/>
            <w:tcBorders>
              <w:top w:val="single" w:sz="4" w:space="0" w:color="auto"/>
              <w:left w:val="single" w:sz="4" w:space="0" w:color="auto"/>
              <w:right w:val="single" w:sz="4" w:space="0" w:color="auto"/>
            </w:tcBorders>
            <w:shd w:val="clear" w:color="auto" w:fill="auto"/>
            <w:hideMark/>
          </w:tcPr>
          <w:p w14:paraId="06DA1CB7" w14:textId="77777777" w:rsidR="007E1EAC" w:rsidRPr="004B3A3C" w:rsidRDefault="007E1EAC" w:rsidP="005D5552">
            <w:pPr>
              <w:pStyle w:val="TAL"/>
              <w:rPr>
                <w:ins w:id="5445" w:author="Nokia" w:date="2024-05-09T17:57:00Z"/>
              </w:rPr>
            </w:pPr>
            <w:ins w:id="5446" w:author="Nokia" w:date="2024-05-09T17:57:00Z">
              <w:r w:rsidRPr="004B3A3C">
                <w:t>PDSCH RMC configuration</w:t>
              </w:r>
            </w:ins>
          </w:p>
        </w:tc>
        <w:tc>
          <w:tcPr>
            <w:tcW w:w="1418" w:type="dxa"/>
            <w:tcBorders>
              <w:top w:val="single" w:sz="4" w:space="0" w:color="auto"/>
              <w:left w:val="single" w:sz="4" w:space="0" w:color="auto"/>
              <w:bottom w:val="nil"/>
              <w:right w:val="single" w:sz="4" w:space="0" w:color="auto"/>
            </w:tcBorders>
            <w:shd w:val="clear" w:color="auto" w:fill="auto"/>
          </w:tcPr>
          <w:p w14:paraId="788C4ECD" w14:textId="77777777" w:rsidR="007E1EAC" w:rsidRPr="004B3A3C" w:rsidRDefault="007E1EAC" w:rsidP="005D5552">
            <w:pPr>
              <w:pStyle w:val="TAC"/>
              <w:rPr>
                <w:ins w:id="5447" w:author="Nokia" w:date="2024-05-09T17:57:00Z"/>
              </w:rPr>
            </w:pPr>
          </w:p>
        </w:tc>
        <w:tc>
          <w:tcPr>
            <w:tcW w:w="1389" w:type="dxa"/>
            <w:tcBorders>
              <w:top w:val="single" w:sz="4" w:space="0" w:color="auto"/>
              <w:left w:val="single" w:sz="4" w:space="0" w:color="auto"/>
              <w:bottom w:val="single" w:sz="4" w:space="0" w:color="auto"/>
              <w:right w:val="single" w:sz="4" w:space="0" w:color="auto"/>
            </w:tcBorders>
            <w:hideMark/>
          </w:tcPr>
          <w:p w14:paraId="39B802C3" w14:textId="77777777" w:rsidR="007E1EAC" w:rsidRPr="004B3A3C" w:rsidRDefault="007E1EAC" w:rsidP="005D5552">
            <w:pPr>
              <w:pStyle w:val="TAC"/>
              <w:rPr>
                <w:ins w:id="5448" w:author="Nokia" w:date="2024-05-09T17:57:00Z"/>
                <w:rFonts w:cs="v4.2.0"/>
              </w:rPr>
            </w:pPr>
            <w:ins w:id="5449" w:author="Nokia" w:date="2024-05-09T17:57:00Z">
              <w:r w:rsidRPr="004B3A3C">
                <w:rPr>
                  <w:rFonts w:cs="v4.2.0"/>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634EC915" w14:textId="77777777" w:rsidR="007E1EAC" w:rsidRPr="004B3A3C" w:rsidRDefault="007E1EAC" w:rsidP="005D5552">
            <w:pPr>
              <w:pStyle w:val="TAC"/>
              <w:rPr>
                <w:ins w:id="5450" w:author="Nokia" w:date="2024-05-09T17:57:00Z"/>
                <w:rFonts w:cs="v4.2.0"/>
              </w:rPr>
            </w:pPr>
            <w:ins w:id="5451" w:author="Nokia" w:date="2024-05-09T17:57:00Z">
              <w:r w:rsidRPr="004B3A3C">
                <w:rPr>
                  <w:rFonts w:cs="v4.2.0"/>
                </w:rPr>
                <w:t>SR.1.1 FDD</w:t>
              </w:r>
            </w:ins>
          </w:p>
        </w:tc>
        <w:tc>
          <w:tcPr>
            <w:tcW w:w="1842" w:type="dxa"/>
            <w:gridSpan w:val="2"/>
            <w:tcBorders>
              <w:top w:val="single" w:sz="4" w:space="0" w:color="auto"/>
              <w:left w:val="single" w:sz="4" w:space="0" w:color="auto"/>
              <w:bottom w:val="nil"/>
              <w:right w:val="single" w:sz="4" w:space="0" w:color="auto"/>
            </w:tcBorders>
            <w:shd w:val="clear" w:color="auto" w:fill="auto"/>
            <w:hideMark/>
          </w:tcPr>
          <w:p w14:paraId="60850717" w14:textId="77777777" w:rsidR="007E1EAC" w:rsidRPr="004B3A3C" w:rsidRDefault="007E1EAC" w:rsidP="005D5552">
            <w:pPr>
              <w:pStyle w:val="TAC"/>
              <w:rPr>
                <w:ins w:id="5452" w:author="Nokia" w:date="2024-05-09T17:57:00Z"/>
                <w:rFonts w:cs="v4.2.0"/>
              </w:rPr>
            </w:pPr>
            <w:ins w:id="5453" w:author="Nokia" w:date="2024-05-09T17:57:00Z">
              <w:r w:rsidRPr="004B3A3C">
                <w:rPr>
                  <w:rFonts w:cs="v4.2.0"/>
                </w:rPr>
                <w:t>N/A</w:t>
              </w:r>
            </w:ins>
          </w:p>
        </w:tc>
      </w:tr>
      <w:tr w:rsidR="007E1EAC" w:rsidRPr="004B3A3C" w14:paraId="085F3790" w14:textId="77777777" w:rsidTr="005D5552">
        <w:trPr>
          <w:cantSplit/>
          <w:trHeight w:val="187"/>
          <w:jc w:val="center"/>
          <w:ins w:id="5454" w:author="Nokia" w:date="2024-05-09T17:57:00Z"/>
        </w:trPr>
        <w:tc>
          <w:tcPr>
            <w:tcW w:w="2263" w:type="dxa"/>
            <w:vMerge/>
            <w:tcBorders>
              <w:left w:val="single" w:sz="4" w:space="0" w:color="auto"/>
              <w:right w:val="single" w:sz="4" w:space="0" w:color="auto"/>
            </w:tcBorders>
            <w:shd w:val="clear" w:color="auto" w:fill="auto"/>
            <w:hideMark/>
          </w:tcPr>
          <w:p w14:paraId="13BA2145" w14:textId="77777777" w:rsidR="007E1EAC" w:rsidRPr="004B3A3C" w:rsidRDefault="007E1EAC" w:rsidP="005D5552">
            <w:pPr>
              <w:pStyle w:val="TAL"/>
              <w:rPr>
                <w:ins w:id="5455" w:author="Nokia" w:date="2024-05-09T17:57:00Z"/>
              </w:rPr>
            </w:pPr>
          </w:p>
        </w:tc>
        <w:tc>
          <w:tcPr>
            <w:tcW w:w="1418" w:type="dxa"/>
            <w:tcBorders>
              <w:top w:val="nil"/>
              <w:left w:val="single" w:sz="4" w:space="0" w:color="auto"/>
              <w:bottom w:val="nil"/>
              <w:right w:val="single" w:sz="4" w:space="0" w:color="auto"/>
            </w:tcBorders>
            <w:shd w:val="clear" w:color="auto" w:fill="auto"/>
            <w:hideMark/>
          </w:tcPr>
          <w:p w14:paraId="669B090A" w14:textId="77777777" w:rsidR="007E1EAC" w:rsidRPr="004B3A3C" w:rsidRDefault="007E1EAC" w:rsidP="005D5552">
            <w:pPr>
              <w:pStyle w:val="TAC"/>
              <w:rPr>
                <w:ins w:id="5456" w:author="Nokia" w:date="2024-05-09T17:57:00Z"/>
              </w:rPr>
            </w:pPr>
          </w:p>
        </w:tc>
        <w:tc>
          <w:tcPr>
            <w:tcW w:w="1389" w:type="dxa"/>
            <w:tcBorders>
              <w:top w:val="single" w:sz="4" w:space="0" w:color="auto"/>
              <w:left w:val="single" w:sz="4" w:space="0" w:color="auto"/>
              <w:bottom w:val="single" w:sz="4" w:space="0" w:color="auto"/>
              <w:right w:val="single" w:sz="4" w:space="0" w:color="auto"/>
            </w:tcBorders>
            <w:hideMark/>
          </w:tcPr>
          <w:p w14:paraId="64B6AE94" w14:textId="77777777" w:rsidR="007E1EAC" w:rsidRPr="004B3A3C" w:rsidRDefault="007E1EAC" w:rsidP="005D5552">
            <w:pPr>
              <w:pStyle w:val="TAC"/>
              <w:rPr>
                <w:ins w:id="5457" w:author="Nokia" w:date="2024-05-09T17:57:00Z"/>
                <w:rFonts w:cs="v4.2.0"/>
              </w:rPr>
            </w:pPr>
            <w:ins w:id="5458" w:author="Nokia" w:date="2024-05-09T17:57:00Z">
              <w:r w:rsidRPr="004B3A3C">
                <w:rPr>
                  <w:rFonts w:cs="v4.2.0"/>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4F545DD3" w14:textId="77777777" w:rsidR="007E1EAC" w:rsidRPr="004B3A3C" w:rsidRDefault="007E1EAC" w:rsidP="005D5552">
            <w:pPr>
              <w:pStyle w:val="TAC"/>
              <w:rPr>
                <w:ins w:id="5459" w:author="Nokia" w:date="2024-05-09T17:57:00Z"/>
                <w:rFonts w:cs="v4.2.0"/>
              </w:rPr>
            </w:pPr>
            <w:ins w:id="5460" w:author="Nokia" w:date="2024-05-09T17:57:00Z">
              <w:r w:rsidRPr="004B3A3C">
                <w:rPr>
                  <w:rFonts w:cs="v4.2.0"/>
                </w:rPr>
                <w:t>SR.1.1 TDD</w:t>
              </w:r>
            </w:ins>
          </w:p>
        </w:tc>
        <w:tc>
          <w:tcPr>
            <w:tcW w:w="1842" w:type="dxa"/>
            <w:gridSpan w:val="2"/>
            <w:tcBorders>
              <w:top w:val="nil"/>
              <w:left w:val="single" w:sz="4" w:space="0" w:color="auto"/>
              <w:bottom w:val="nil"/>
              <w:right w:val="single" w:sz="4" w:space="0" w:color="auto"/>
            </w:tcBorders>
            <w:shd w:val="clear" w:color="auto" w:fill="auto"/>
            <w:hideMark/>
          </w:tcPr>
          <w:p w14:paraId="72A03D5E" w14:textId="77777777" w:rsidR="007E1EAC" w:rsidRPr="004B3A3C" w:rsidRDefault="007E1EAC" w:rsidP="005D5552">
            <w:pPr>
              <w:pStyle w:val="TAC"/>
              <w:rPr>
                <w:ins w:id="5461" w:author="Nokia" w:date="2024-05-09T17:57:00Z"/>
                <w:rFonts w:cs="v4.2.0"/>
              </w:rPr>
            </w:pPr>
          </w:p>
        </w:tc>
      </w:tr>
      <w:tr w:rsidR="007E1EAC" w:rsidRPr="004B3A3C" w14:paraId="389CD4A4" w14:textId="77777777" w:rsidTr="005D5552">
        <w:trPr>
          <w:cantSplit/>
          <w:trHeight w:val="187"/>
          <w:jc w:val="center"/>
          <w:ins w:id="5462" w:author="Nokia" w:date="2024-05-09T17:57:00Z"/>
        </w:trPr>
        <w:tc>
          <w:tcPr>
            <w:tcW w:w="2263" w:type="dxa"/>
            <w:vMerge/>
            <w:tcBorders>
              <w:left w:val="single" w:sz="4" w:space="0" w:color="auto"/>
              <w:bottom w:val="single" w:sz="4" w:space="0" w:color="auto"/>
              <w:right w:val="single" w:sz="4" w:space="0" w:color="auto"/>
            </w:tcBorders>
            <w:shd w:val="clear" w:color="auto" w:fill="auto"/>
            <w:hideMark/>
          </w:tcPr>
          <w:p w14:paraId="47E33EE4" w14:textId="77777777" w:rsidR="007E1EAC" w:rsidRPr="004B3A3C" w:rsidRDefault="007E1EAC" w:rsidP="005D5552">
            <w:pPr>
              <w:pStyle w:val="TAL"/>
              <w:rPr>
                <w:ins w:id="5463" w:author="Nokia" w:date="2024-05-09T17:57:00Z"/>
              </w:rPr>
            </w:pPr>
          </w:p>
        </w:tc>
        <w:tc>
          <w:tcPr>
            <w:tcW w:w="1418" w:type="dxa"/>
            <w:tcBorders>
              <w:top w:val="nil"/>
              <w:left w:val="single" w:sz="4" w:space="0" w:color="auto"/>
              <w:bottom w:val="single" w:sz="4" w:space="0" w:color="auto"/>
              <w:right w:val="single" w:sz="4" w:space="0" w:color="auto"/>
            </w:tcBorders>
            <w:shd w:val="clear" w:color="auto" w:fill="auto"/>
            <w:hideMark/>
          </w:tcPr>
          <w:p w14:paraId="73F097C7" w14:textId="77777777" w:rsidR="007E1EAC" w:rsidRPr="004B3A3C" w:rsidRDefault="007E1EAC" w:rsidP="005D5552">
            <w:pPr>
              <w:pStyle w:val="TAC"/>
              <w:rPr>
                <w:ins w:id="5464" w:author="Nokia" w:date="2024-05-09T17:57:00Z"/>
              </w:rPr>
            </w:pPr>
          </w:p>
        </w:tc>
        <w:tc>
          <w:tcPr>
            <w:tcW w:w="1389" w:type="dxa"/>
            <w:tcBorders>
              <w:top w:val="single" w:sz="4" w:space="0" w:color="auto"/>
              <w:left w:val="single" w:sz="4" w:space="0" w:color="auto"/>
              <w:bottom w:val="single" w:sz="4" w:space="0" w:color="auto"/>
              <w:right w:val="single" w:sz="4" w:space="0" w:color="auto"/>
            </w:tcBorders>
            <w:hideMark/>
          </w:tcPr>
          <w:p w14:paraId="6FFB9D29" w14:textId="77777777" w:rsidR="007E1EAC" w:rsidRPr="004B3A3C" w:rsidRDefault="007E1EAC" w:rsidP="005D5552">
            <w:pPr>
              <w:pStyle w:val="TAC"/>
              <w:rPr>
                <w:ins w:id="5465" w:author="Nokia" w:date="2024-05-09T17:57:00Z"/>
                <w:rFonts w:cs="v4.2.0"/>
              </w:rPr>
            </w:pPr>
            <w:ins w:id="5466" w:author="Nokia" w:date="2024-05-09T17:57:00Z">
              <w:r w:rsidRPr="004B3A3C">
                <w:rPr>
                  <w:rFonts w:cs="v4.2.0"/>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2C90F14" w14:textId="77777777" w:rsidR="007E1EAC" w:rsidRPr="004B3A3C" w:rsidRDefault="007E1EAC" w:rsidP="005D5552">
            <w:pPr>
              <w:pStyle w:val="TAC"/>
              <w:rPr>
                <w:ins w:id="5467" w:author="Nokia" w:date="2024-05-09T17:57:00Z"/>
                <w:rFonts w:cs="v4.2.0"/>
              </w:rPr>
            </w:pPr>
            <w:ins w:id="5468" w:author="Nokia" w:date="2024-05-09T17:57:00Z">
              <w:r w:rsidRPr="004B3A3C">
                <w:rPr>
                  <w:rFonts w:cs="v4.2.0"/>
                </w:rPr>
                <w:t>SR.2.1 TDD</w:t>
              </w:r>
            </w:ins>
          </w:p>
        </w:tc>
        <w:tc>
          <w:tcPr>
            <w:tcW w:w="1842" w:type="dxa"/>
            <w:gridSpan w:val="2"/>
            <w:tcBorders>
              <w:top w:val="nil"/>
              <w:left w:val="single" w:sz="4" w:space="0" w:color="auto"/>
              <w:bottom w:val="single" w:sz="4" w:space="0" w:color="auto"/>
              <w:right w:val="single" w:sz="4" w:space="0" w:color="auto"/>
            </w:tcBorders>
            <w:shd w:val="clear" w:color="auto" w:fill="auto"/>
            <w:hideMark/>
          </w:tcPr>
          <w:p w14:paraId="16543C5F" w14:textId="77777777" w:rsidR="007E1EAC" w:rsidRPr="004B3A3C" w:rsidRDefault="007E1EAC" w:rsidP="005D5552">
            <w:pPr>
              <w:pStyle w:val="TAC"/>
              <w:rPr>
                <w:ins w:id="5469" w:author="Nokia" w:date="2024-05-09T17:57:00Z"/>
                <w:rFonts w:cs="v4.2.0"/>
              </w:rPr>
            </w:pPr>
          </w:p>
        </w:tc>
      </w:tr>
      <w:tr w:rsidR="007E1EAC" w:rsidRPr="004B3A3C" w14:paraId="74DCD0EF" w14:textId="77777777" w:rsidTr="005D5552">
        <w:trPr>
          <w:cantSplit/>
          <w:trHeight w:val="187"/>
          <w:jc w:val="center"/>
          <w:ins w:id="5470" w:author="Nokia" w:date="2024-05-09T17:57:00Z"/>
        </w:trPr>
        <w:tc>
          <w:tcPr>
            <w:tcW w:w="2263" w:type="dxa"/>
            <w:vMerge w:val="restart"/>
            <w:tcBorders>
              <w:top w:val="single" w:sz="4" w:space="0" w:color="auto"/>
              <w:left w:val="single" w:sz="4" w:space="0" w:color="auto"/>
              <w:right w:val="single" w:sz="4" w:space="0" w:color="auto"/>
            </w:tcBorders>
            <w:shd w:val="clear" w:color="auto" w:fill="auto"/>
            <w:hideMark/>
          </w:tcPr>
          <w:p w14:paraId="73966008" w14:textId="77777777" w:rsidR="007E1EAC" w:rsidRPr="004B3A3C" w:rsidRDefault="007E1EAC" w:rsidP="005D5552">
            <w:pPr>
              <w:pStyle w:val="TAL"/>
              <w:rPr>
                <w:ins w:id="5471" w:author="Nokia" w:date="2024-05-09T17:57:00Z"/>
              </w:rPr>
            </w:pPr>
            <w:ins w:id="5472" w:author="Nokia" w:date="2024-05-09T17:57:00Z">
              <w:r w:rsidRPr="004B3A3C">
                <w:t>RMSI CORESET RMC configuration</w:t>
              </w:r>
            </w:ins>
          </w:p>
        </w:tc>
        <w:tc>
          <w:tcPr>
            <w:tcW w:w="1418" w:type="dxa"/>
            <w:tcBorders>
              <w:top w:val="single" w:sz="4" w:space="0" w:color="auto"/>
              <w:left w:val="single" w:sz="4" w:space="0" w:color="auto"/>
              <w:bottom w:val="nil"/>
              <w:right w:val="single" w:sz="4" w:space="0" w:color="auto"/>
            </w:tcBorders>
            <w:shd w:val="clear" w:color="auto" w:fill="auto"/>
          </w:tcPr>
          <w:p w14:paraId="6AEF058B" w14:textId="77777777" w:rsidR="007E1EAC" w:rsidRPr="004B3A3C" w:rsidRDefault="007E1EAC" w:rsidP="005D5552">
            <w:pPr>
              <w:pStyle w:val="TAC"/>
              <w:rPr>
                <w:ins w:id="5473" w:author="Nokia" w:date="2024-05-09T17:57:00Z"/>
              </w:rPr>
            </w:pPr>
          </w:p>
        </w:tc>
        <w:tc>
          <w:tcPr>
            <w:tcW w:w="1389" w:type="dxa"/>
            <w:tcBorders>
              <w:top w:val="single" w:sz="4" w:space="0" w:color="auto"/>
              <w:left w:val="single" w:sz="4" w:space="0" w:color="auto"/>
              <w:bottom w:val="single" w:sz="4" w:space="0" w:color="auto"/>
              <w:right w:val="single" w:sz="4" w:space="0" w:color="auto"/>
            </w:tcBorders>
            <w:hideMark/>
          </w:tcPr>
          <w:p w14:paraId="6EB4A266" w14:textId="77777777" w:rsidR="007E1EAC" w:rsidRPr="004B3A3C" w:rsidRDefault="007E1EAC" w:rsidP="005D5552">
            <w:pPr>
              <w:pStyle w:val="TAC"/>
              <w:rPr>
                <w:ins w:id="5474" w:author="Nokia" w:date="2024-05-09T17:57:00Z"/>
                <w:rFonts w:cs="v4.2.0"/>
              </w:rPr>
            </w:pPr>
            <w:ins w:id="5475" w:author="Nokia" w:date="2024-05-09T17:57:00Z">
              <w:r w:rsidRPr="004B3A3C">
                <w:rPr>
                  <w:rFonts w:cs="v4.2.0"/>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2C71B77" w14:textId="77777777" w:rsidR="007E1EAC" w:rsidRPr="004B3A3C" w:rsidRDefault="007E1EAC" w:rsidP="005D5552">
            <w:pPr>
              <w:pStyle w:val="TAC"/>
              <w:rPr>
                <w:ins w:id="5476" w:author="Nokia" w:date="2024-05-09T17:57:00Z"/>
                <w:rFonts w:cs="v4.2.0"/>
              </w:rPr>
            </w:pPr>
            <w:ins w:id="5477" w:author="Nokia" w:date="2024-05-09T17:57:00Z">
              <w:r w:rsidRPr="004B3A3C">
                <w:rPr>
                  <w:rFonts w:cs="v4.2.0"/>
                </w:rPr>
                <w:t>CR.1.1 FDD</w:t>
              </w:r>
            </w:ins>
          </w:p>
        </w:tc>
        <w:tc>
          <w:tcPr>
            <w:tcW w:w="1842" w:type="dxa"/>
            <w:gridSpan w:val="2"/>
            <w:vMerge w:val="restart"/>
            <w:tcBorders>
              <w:top w:val="single" w:sz="4" w:space="0" w:color="auto"/>
              <w:left w:val="single" w:sz="4" w:space="0" w:color="auto"/>
              <w:right w:val="single" w:sz="4" w:space="0" w:color="auto"/>
            </w:tcBorders>
          </w:tcPr>
          <w:p w14:paraId="4B757A2C" w14:textId="77777777" w:rsidR="007E1EAC" w:rsidRPr="004B3A3C" w:rsidRDefault="007E1EAC" w:rsidP="005D5552">
            <w:pPr>
              <w:pStyle w:val="TAC"/>
              <w:rPr>
                <w:ins w:id="5478" w:author="Nokia" w:date="2024-05-09T17:57:00Z"/>
                <w:rFonts w:cs="v4.2.0"/>
              </w:rPr>
            </w:pPr>
            <w:ins w:id="5479" w:author="Nokia" w:date="2024-05-09T17:57:00Z">
              <w:r w:rsidRPr="004B3A3C">
                <w:rPr>
                  <w:rFonts w:cs="v4.2.0"/>
                </w:rPr>
                <w:t>N/A</w:t>
              </w:r>
            </w:ins>
          </w:p>
        </w:tc>
      </w:tr>
      <w:tr w:rsidR="007E1EAC" w:rsidRPr="004B3A3C" w14:paraId="7EECCA65" w14:textId="77777777" w:rsidTr="005D5552">
        <w:trPr>
          <w:cantSplit/>
          <w:trHeight w:val="187"/>
          <w:jc w:val="center"/>
          <w:ins w:id="5480" w:author="Nokia" w:date="2024-05-09T17:57:00Z"/>
        </w:trPr>
        <w:tc>
          <w:tcPr>
            <w:tcW w:w="2263" w:type="dxa"/>
            <w:vMerge/>
            <w:tcBorders>
              <w:left w:val="single" w:sz="4" w:space="0" w:color="auto"/>
              <w:bottom w:val="nil"/>
              <w:right w:val="single" w:sz="4" w:space="0" w:color="auto"/>
            </w:tcBorders>
            <w:shd w:val="clear" w:color="auto" w:fill="auto"/>
            <w:hideMark/>
          </w:tcPr>
          <w:p w14:paraId="564850B1" w14:textId="77777777" w:rsidR="007E1EAC" w:rsidRPr="004B3A3C" w:rsidRDefault="007E1EAC" w:rsidP="005D5552">
            <w:pPr>
              <w:pStyle w:val="TAL"/>
              <w:rPr>
                <w:ins w:id="5481" w:author="Nokia" w:date="2024-05-09T17:57:00Z"/>
              </w:rPr>
            </w:pPr>
          </w:p>
        </w:tc>
        <w:tc>
          <w:tcPr>
            <w:tcW w:w="1418" w:type="dxa"/>
            <w:tcBorders>
              <w:top w:val="nil"/>
              <w:left w:val="single" w:sz="4" w:space="0" w:color="auto"/>
              <w:bottom w:val="nil"/>
              <w:right w:val="single" w:sz="4" w:space="0" w:color="auto"/>
            </w:tcBorders>
            <w:shd w:val="clear" w:color="auto" w:fill="auto"/>
            <w:hideMark/>
          </w:tcPr>
          <w:p w14:paraId="2F4C777C" w14:textId="77777777" w:rsidR="007E1EAC" w:rsidRPr="004B3A3C" w:rsidRDefault="007E1EAC" w:rsidP="005D5552">
            <w:pPr>
              <w:pStyle w:val="TAC"/>
              <w:rPr>
                <w:ins w:id="5482" w:author="Nokia" w:date="2024-05-09T17:57:00Z"/>
              </w:rPr>
            </w:pPr>
          </w:p>
        </w:tc>
        <w:tc>
          <w:tcPr>
            <w:tcW w:w="1389" w:type="dxa"/>
            <w:tcBorders>
              <w:top w:val="single" w:sz="4" w:space="0" w:color="auto"/>
              <w:left w:val="single" w:sz="4" w:space="0" w:color="auto"/>
              <w:bottom w:val="single" w:sz="4" w:space="0" w:color="auto"/>
              <w:right w:val="single" w:sz="4" w:space="0" w:color="auto"/>
            </w:tcBorders>
            <w:hideMark/>
          </w:tcPr>
          <w:p w14:paraId="23909A14" w14:textId="77777777" w:rsidR="007E1EAC" w:rsidRPr="004B3A3C" w:rsidRDefault="007E1EAC" w:rsidP="005D5552">
            <w:pPr>
              <w:pStyle w:val="TAC"/>
              <w:rPr>
                <w:ins w:id="5483" w:author="Nokia" w:date="2024-05-09T17:57:00Z"/>
                <w:rFonts w:cs="v4.2.0"/>
              </w:rPr>
            </w:pPr>
            <w:ins w:id="5484" w:author="Nokia" w:date="2024-05-09T17:57:00Z">
              <w:r w:rsidRPr="004B3A3C">
                <w:rPr>
                  <w:rFonts w:cs="v4.2.0"/>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7D73B66C" w14:textId="77777777" w:rsidR="007E1EAC" w:rsidRPr="004B3A3C" w:rsidRDefault="007E1EAC" w:rsidP="005D5552">
            <w:pPr>
              <w:pStyle w:val="TAC"/>
              <w:rPr>
                <w:ins w:id="5485" w:author="Nokia" w:date="2024-05-09T17:57:00Z"/>
                <w:rFonts w:cs="v4.2.0"/>
              </w:rPr>
            </w:pPr>
            <w:ins w:id="5486" w:author="Nokia" w:date="2024-05-09T17:57:00Z">
              <w:r w:rsidRPr="004B3A3C">
                <w:rPr>
                  <w:rFonts w:cs="v4.2.0"/>
                </w:rPr>
                <w:t>CR.1.1 TDD</w:t>
              </w:r>
            </w:ins>
          </w:p>
        </w:tc>
        <w:tc>
          <w:tcPr>
            <w:tcW w:w="1842" w:type="dxa"/>
            <w:gridSpan w:val="2"/>
            <w:vMerge/>
            <w:tcBorders>
              <w:left w:val="single" w:sz="4" w:space="0" w:color="auto"/>
              <w:right w:val="single" w:sz="4" w:space="0" w:color="auto"/>
            </w:tcBorders>
          </w:tcPr>
          <w:p w14:paraId="5B2A402C" w14:textId="77777777" w:rsidR="007E1EAC" w:rsidRPr="004B3A3C" w:rsidRDefault="007E1EAC" w:rsidP="005D5552">
            <w:pPr>
              <w:pStyle w:val="TAC"/>
              <w:rPr>
                <w:ins w:id="5487" w:author="Nokia" w:date="2024-05-09T17:57:00Z"/>
                <w:rFonts w:cs="v4.2.0"/>
              </w:rPr>
            </w:pPr>
          </w:p>
        </w:tc>
      </w:tr>
      <w:tr w:rsidR="007E1EAC" w:rsidRPr="004B3A3C" w14:paraId="27E2B741" w14:textId="77777777" w:rsidTr="005D5552">
        <w:trPr>
          <w:cantSplit/>
          <w:trHeight w:val="187"/>
          <w:jc w:val="center"/>
          <w:ins w:id="5488" w:author="Nokia" w:date="2024-05-09T17:57:00Z"/>
        </w:trPr>
        <w:tc>
          <w:tcPr>
            <w:tcW w:w="2263" w:type="dxa"/>
            <w:tcBorders>
              <w:top w:val="nil"/>
              <w:left w:val="single" w:sz="4" w:space="0" w:color="auto"/>
              <w:bottom w:val="single" w:sz="4" w:space="0" w:color="auto"/>
              <w:right w:val="single" w:sz="4" w:space="0" w:color="auto"/>
            </w:tcBorders>
            <w:shd w:val="clear" w:color="auto" w:fill="auto"/>
            <w:hideMark/>
          </w:tcPr>
          <w:p w14:paraId="5D1D92E7" w14:textId="77777777" w:rsidR="007E1EAC" w:rsidRPr="004B3A3C" w:rsidRDefault="007E1EAC" w:rsidP="005D5552">
            <w:pPr>
              <w:pStyle w:val="TAL"/>
              <w:rPr>
                <w:ins w:id="5489" w:author="Nokia" w:date="2024-05-09T17:57:00Z"/>
              </w:rPr>
            </w:pPr>
          </w:p>
        </w:tc>
        <w:tc>
          <w:tcPr>
            <w:tcW w:w="1418" w:type="dxa"/>
            <w:tcBorders>
              <w:top w:val="nil"/>
              <w:left w:val="single" w:sz="4" w:space="0" w:color="auto"/>
              <w:bottom w:val="single" w:sz="4" w:space="0" w:color="auto"/>
              <w:right w:val="single" w:sz="4" w:space="0" w:color="auto"/>
            </w:tcBorders>
            <w:shd w:val="clear" w:color="auto" w:fill="auto"/>
            <w:hideMark/>
          </w:tcPr>
          <w:p w14:paraId="52999ED4" w14:textId="77777777" w:rsidR="007E1EAC" w:rsidRPr="004B3A3C" w:rsidRDefault="007E1EAC" w:rsidP="005D5552">
            <w:pPr>
              <w:pStyle w:val="TAC"/>
              <w:rPr>
                <w:ins w:id="5490" w:author="Nokia" w:date="2024-05-09T17:57:00Z"/>
              </w:rPr>
            </w:pPr>
          </w:p>
        </w:tc>
        <w:tc>
          <w:tcPr>
            <w:tcW w:w="1389" w:type="dxa"/>
            <w:tcBorders>
              <w:top w:val="single" w:sz="4" w:space="0" w:color="auto"/>
              <w:left w:val="single" w:sz="4" w:space="0" w:color="auto"/>
              <w:bottom w:val="single" w:sz="4" w:space="0" w:color="auto"/>
              <w:right w:val="single" w:sz="4" w:space="0" w:color="auto"/>
            </w:tcBorders>
            <w:hideMark/>
          </w:tcPr>
          <w:p w14:paraId="6A6F0EF8" w14:textId="77777777" w:rsidR="007E1EAC" w:rsidRPr="004B3A3C" w:rsidRDefault="007E1EAC" w:rsidP="005D5552">
            <w:pPr>
              <w:pStyle w:val="TAC"/>
              <w:rPr>
                <w:ins w:id="5491" w:author="Nokia" w:date="2024-05-09T17:57:00Z"/>
                <w:rFonts w:cs="v4.2.0"/>
              </w:rPr>
            </w:pPr>
            <w:ins w:id="5492" w:author="Nokia" w:date="2024-05-09T17:57:00Z">
              <w:r w:rsidRPr="004B3A3C">
                <w:rPr>
                  <w:rFonts w:cs="v4.2.0"/>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419E25C6" w14:textId="77777777" w:rsidR="007E1EAC" w:rsidRPr="004B3A3C" w:rsidRDefault="007E1EAC" w:rsidP="005D5552">
            <w:pPr>
              <w:pStyle w:val="TAC"/>
              <w:rPr>
                <w:ins w:id="5493" w:author="Nokia" w:date="2024-05-09T17:57:00Z"/>
                <w:rFonts w:cs="v4.2.0"/>
              </w:rPr>
            </w:pPr>
            <w:ins w:id="5494" w:author="Nokia" w:date="2024-05-09T17:57:00Z">
              <w:r w:rsidRPr="004B3A3C">
                <w:rPr>
                  <w:rFonts w:cs="v4.2.0"/>
                </w:rPr>
                <w:t>CR.2.1 TDD</w:t>
              </w:r>
            </w:ins>
          </w:p>
        </w:tc>
        <w:tc>
          <w:tcPr>
            <w:tcW w:w="1842" w:type="dxa"/>
            <w:gridSpan w:val="2"/>
            <w:vMerge/>
            <w:tcBorders>
              <w:left w:val="single" w:sz="4" w:space="0" w:color="auto"/>
              <w:bottom w:val="single" w:sz="4" w:space="0" w:color="auto"/>
              <w:right w:val="single" w:sz="4" w:space="0" w:color="auto"/>
            </w:tcBorders>
          </w:tcPr>
          <w:p w14:paraId="6B1BE30F" w14:textId="77777777" w:rsidR="007E1EAC" w:rsidRPr="004B3A3C" w:rsidRDefault="007E1EAC" w:rsidP="005D5552">
            <w:pPr>
              <w:pStyle w:val="TAC"/>
              <w:rPr>
                <w:ins w:id="5495" w:author="Nokia" w:date="2024-05-09T17:57:00Z"/>
                <w:rFonts w:cs="v4.2.0"/>
              </w:rPr>
            </w:pPr>
          </w:p>
        </w:tc>
      </w:tr>
      <w:tr w:rsidR="007E1EAC" w:rsidRPr="004B3A3C" w14:paraId="5F2DD2C5" w14:textId="77777777" w:rsidTr="005D5552">
        <w:trPr>
          <w:cantSplit/>
          <w:trHeight w:val="187"/>
          <w:jc w:val="center"/>
          <w:ins w:id="5496" w:author="Nokia" w:date="2024-05-09T17:57:00Z"/>
        </w:trPr>
        <w:tc>
          <w:tcPr>
            <w:tcW w:w="2263" w:type="dxa"/>
            <w:vMerge w:val="restart"/>
            <w:tcBorders>
              <w:top w:val="single" w:sz="4" w:space="0" w:color="auto"/>
              <w:left w:val="single" w:sz="4" w:space="0" w:color="auto"/>
              <w:right w:val="single" w:sz="4" w:space="0" w:color="auto"/>
            </w:tcBorders>
            <w:shd w:val="clear" w:color="auto" w:fill="auto"/>
            <w:hideMark/>
          </w:tcPr>
          <w:p w14:paraId="3F9CF561" w14:textId="77777777" w:rsidR="007E1EAC" w:rsidRPr="004B3A3C" w:rsidRDefault="007E1EAC" w:rsidP="005D5552">
            <w:pPr>
              <w:pStyle w:val="TAL"/>
              <w:rPr>
                <w:ins w:id="5497" w:author="Nokia" w:date="2024-05-09T17:57:00Z"/>
              </w:rPr>
            </w:pPr>
            <w:ins w:id="5498" w:author="Nokia" w:date="2024-05-09T17:57:00Z">
              <w:r w:rsidRPr="004B3A3C">
                <w:t>Dedicated CORESET RMC configuration</w:t>
              </w:r>
            </w:ins>
          </w:p>
        </w:tc>
        <w:tc>
          <w:tcPr>
            <w:tcW w:w="1418" w:type="dxa"/>
            <w:tcBorders>
              <w:top w:val="single" w:sz="4" w:space="0" w:color="auto"/>
              <w:left w:val="single" w:sz="4" w:space="0" w:color="auto"/>
              <w:bottom w:val="nil"/>
              <w:right w:val="single" w:sz="4" w:space="0" w:color="auto"/>
            </w:tcBorders>
            <w:shd w:val="clear" w:color="auto" w:fill="auto"/>
          </w:tcPr>
          <w:p w14:paraId="037E6FFF" w14:textId="77777777" w:rsidR="007E1EAC" w:rsidRPr="004B3A3C" w:rsidRDefault="007E1EAC" w:rsidP="005D5552">
            <w:pPr>
              <w:pStyle w:val="TAC"/>
              <w:rPr>
                <w:ins w:id="5499" w:author="Nokia" w:date="2024-05-09T17:57:00Z"/>
              </w:rPr>
            </w:pPr>
          </w:p>
        </w:tc>
        <w:tc>
          <w:tcPr>
            <w:tcW w:w="1389" w:type="dxa"/>
            <w:tcBorders>
              <w:top w:val="single" w:sz="4" w:space="0" w:color="auto"/>
              <w:left w:val="single" w:sz="4" w:space="0" w:color="auto"/>
              <w:bottom w:val="single" w:sz="4" w:space="0" w:color="auto"/>
              <w:right w:val="single" w:sz="4" w:space="0" w:color="auto"/>
            </w:tcBorders>
            <w:hideMark/>
          </w:tcPr>
          <w:p w14:paraId="249B3060" w14:textId="77777777" w:rsidR="007E1EAC" w:rsidRPr="004B3A3C" w:rsidRDefault="007E1EAC" w:rsidP="005D5552">
            <w:pPr>
              <w:pStyle w:val="TAC"/>
              <w:rPr>
                <w:ins w:id="5500" w:author="Nokia" w:date="2024-05-09T17:57:00Z"/>
                <w:rFonts w:cs="v4.2.0"/>
              </w:rPr>
            </w:pPr>
            <w:ins w:id="5501" w:author="Nokia" w:date="2024-05-09T17:57:00Z">
              <w:r w:rsidRPr="004B3A3C">
                <w:rPr>
                  <w:rFonts w:cs="v4.2.0"/>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709BA931" w14:textId="77777777" w:rsidR="007E1EAC" w:rsidRPr="004B3A3C" w:rsidRDefault="007E1EAC" w:rsidP="005D5552">
            <w:pPr>
              <w:pStyle w:val="TAC"/>
              <w:rPr>
                <w:ins w:id="5502" w:author="Nokia" w:date="2024-05-09T17:57:00Z"/>
                <w:rFonts w:cs="v4.2.0"/>
              </w:rPr>
            </w:pPr>
            <w:ins w:id="5503" w:author="Nokia" w:date="2024-05-09T17:57:00Z">
              <w:r w:rsidRPr="004B3A3C">
                <w:rPr>
                  <w:rFonts w:cs="v4.2.0"/>
                </w:rPr>
                <w:t>CCR.1.1 FDD</w:t>
              </w:r>
            </w:ins>
          </w:p>
        </w:tc>
        <w:tc>
          <w:tcPr>
            <w:tcW w:w="1842" w:type="dxa"/>
            <w:gridSpan w:val="2"/>
            <w:vMerge w:val="restart"/>
            <w:tcBorders>
              <w:top w:val="single" w:sz="4" w:space="0" w:color="auto"/>
              <w:left w:val="single" w:sz="4" w:space="0" w:color="auto"/>
              <w:right w:val="single" w:sz="4" w:space="0" w:color="auto"/>
            </w:tcBorders>
          </w:tcPr>
          <w:p w14:paraId="1EB6A03C" w14:textId="77777777" w:rsidR="007E1EAC" w:rsidRPr="004B3A3C" w:rsidRDefault="007E1EAC" w:rsidP="005D5552">
            <w:pPr>
              <w:pStyle w:val="TAC"/>
              <w:rPr>
                <w:ins w:id="5504" w:author="Nokia" w:date="2024-05-09T17:57:00Z"/>
                <w:rFonts w:cs="v4.2.0"/>
              </w:rPr>
            </w:pPr>
            <w:ins w:id="5505" w:author="Nokia" w:date="2024-05-09T17:57:00Z">
              <w:r w:rsidRPr="004B3A3C">
                <w:rPr>
                  <w:rFonts w:cs="v4.2.0"/>
                </w:rPr>
                <w:t>N/A</w:t>
              </w:r>
            </w:ins>
          </w:p>
        </w:tc>
      </w:tr>
      <w:tr w:rsidR="007E1EAC" w:rsidRPr="004B3A3C" w14:paraId="5710C7B2" w14:textId="77777777" w:rsidTr="005D5552">
        <w:trPr>
          <w:cantSplit/>
          <w:trHeight w:val="187"/>
          <w:jc w:val="center"/>
          <w:ins w:id="5506" w:author="Nokia" w:date="2024-05-09T17:57:00Z"/>
        </w:trPr>
        <w:tc>
          <w:tcPr>
            <w:tcW w:w="2263" w:type="dxa"/>
            <w:vMerge/>
            <w:tcBorders>
              <w:left w:val="single" w:sz="4" w:space="0" w:color="auto"/>
              <w:right w:val="single" w:sz="4" w:space="0" w:color="auto"/>
            </w:tcBorders>
            <w:shd w:val="clear" w:color="auto" w:fill="auto"/>
            <w:hideMark/>
          </w:tcPr>
          <w:p w14:paraId="7BFBB983" w14:textId="77777777" w:rsidR="007E1EAC" w:rsidRPr="004B3A3C" w:rsidRDefault="007E1EAC" w:rsidP="005D5552">
            <w:pPr>
              <w:pStyle w:val="TAL"/>
              <w:rPr>
                <w:ins w:id="5507" w:author="Nokia" w:date="2024-05-09T17:57:00Z"/>
              </w:rPr>
            </w:pPr>
          </w:p>
        </w:tc>
        <w:tc>
          <w:tcPr>
            <w:tcW w:w="1418" w:type="dxa"/>
            <w:tcBorders>
              <w:top w:val="nil"/>
              <w:left w:val="single" w:sz="4" w:space="0" w:color="auto"/>
              <w:bottom w:val="nil"/>
              <w:right w:val="single" w:sz="4" w:space="0" w:color="auto"/>
            </w:tcBorders>
            <w:shd w:val="clear" w:color="auto" w:fill="auto"/>
            <w:hideMark/>
          </w:tcPr>
          <w:p w14:paraId="0308D0A7" w14:textId="77777777" w:rsidR="007E1EAC" w:rsidRPr="004B3A3C" w:rsidRDefault="007E1EAC" w:rsidP="005D5552">
            <w:pPr>
              <w:pStyle w:val="TAC"/>
              <w:rPr>
                <w:ins w:id="5508" w:author="Nokia" w:date="2024-05-09T17:57:00Z"/>
              </w:rPr>
            </w:pPr>
          </w:p>
        </w:tc>
        <w:tc>
          <w:tcPr>
            <w:tcW w:w="1389" w:type="dxa"/>
            <w:tcBorders>
              <w:top w:val="single" w:sz="4" w:space="0" w:color="auto"/>
              <w:left w:val="single" w:sz="4" w:space="0" w:color="auto"/>
              <w:bottom w:val="single" w:sz="4" w:space="0" w:color="auto"/>
              <w:right w:val="single" w:sz="4" w:space="0" w:color="auto"/>
            </w:tcBorders>
            <w:hideMark/>
          </w:tcPr>
          <w:p w14:paraId="0439461A" w14:textId="77777777" w:rsidR="007E1EAC" w:rsidRPr="004B3A3C" w:rsidRDefault="007E1EAC" w:rsidP="005D5552">
            <w:pPr>
              <w:pStyle w:val="TAC"/>
              <w:rPr>
                <w:ins w:id="5509" w:author="Nokia" w:date="2024-05-09T17:57:00Z"/>
                <w:rFonts w:cs="v4.2.0"/>
              </w:rPr>
            </w:pPr>
            <w:ins w:id="5510" w:author="Nokia" w:date="2024-05-09T17:57:00Z">
              <w:r w:rsidRPr="004B3A3C">
                <w:rPr>
                  <w:rFonts w:cs="v4.2.0"/>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443061A" w14:textId="77777777" w:rsidR="007E1EAC" w:rsidRPr="004B3A3C" w:rsidRDefault="007E1EAC" w:rsidP="005D5552">
            <w:pPr>
              <w:pStyle w:val="TAC"/>
              <w:rPr>
                <w:ins w:id="5511" w:author="Nokia" w:date="2024-05-09T17:57:00Z"/>
                <w:rFonts w:cs="v4.2.0"/>
              </w:rPr>
            </w:pPr>
            <w:ins w:id="5512" w:author="Nokia" w:date="2024-05-09T17:57:00Z">
              <w:r w:rsidRPr="004B3A3C">
                <w:rPr>
                  <w:rFonts w:cs="v4.2.0"/>
                </w:rPr>
                <w:t>CCR.1.1 TDD</w:t>
              </w:r>
            </w:ins>
          </w:p>
        </w:tc>
        <w:tc>
          <w:tcPr>
            <w:tcW w:w="1842" w:type="dxa"/>
            <w:gridSpan w:val="2"/>
            <w:vMerge/>
            <w:tcBorders>
              <w:left w:val="single" w:sz="4" w:space="0" w:color="auto"/>
              <w:right w:val="single" w:sz="4" w:space="0" w:color="auto"/>
            </w:tcBorders>
          </w:tcPr>
          <w:p w14:paraId="3A4DD5D3" w14:textId="77777777" w:rsidR="007E1EAC" w:rsidRPr="004B3A3C" w:rsidRDefault="007E1EAC" w:rsidP="005D5552">
            <w:pPr>
              <w:pStyle w:val="TAC"/>
              <w:rPr>
                <w:ins w:id="5513" w:author="Nokia" w:date="2024-05-09T17:57:00Z"/>
                <w:rFonts w:cs="v4.2.0"/>
              </w:rPr>
            </w:pPr>
          </w:p>
        </w:tc>
      </w:tr>
      <w:tr w:rsidR="007E1EAC" w:rsidRPr="004B3A3C" w14:paraId="6FB13F69" w14:textId="77777777" w:rsidTr="005D5552">
        <w:trPr>
          <w:cantSplit/>
          <w:trHeight w:val="187"/>
          <w:jc w:val="center"/>
          <w:ins w:id="5514" w:author="Nokia" w:date="2024-05-09T17:57:00Z"/>
        </w:trPr>
        <w:tc>
          <w:tcPr>
            <w:tcW w:w="2263" w:type="dxa"/>
            <w:vMerge/>
            <w:tcBorders>
              <w:left w:val="single" w:sz="4" w:space="0" w:color="auto"/>
              <w:bottom w:val="single" w:sz="4" w:space="0" w:color="auto"/>
              <w:right w:val="single" w:sz="4" w:space="0" w:color="auto"/>
            </w:tcBorders>
            <w:shd w:val="clear" w:color="auto" w:fill="auto"/>
            <w:hideMark/>
          </w:tcPr>
          <w:p w14:paraId="39C9D720" w14:textId="77777777" w:rsidR="007E1EAC" w:rsidRPr="004B3A3C" w:rsidRDefault="007E1EAC" w:rsidP="005D5552">
            <w:pPr>
              <w:pStyle w:val="TAL"/>
              <w:rPr>
                <w:ins w:id="5515" w:author="Nokia" w:date="2024-05-09T17:57:00Z"/>
              </w:rPr>
            </w:pPr>
          </w:p>
        </w:tc>
        <w:tc>
          <w:tcPr>
            <w:tcW w:w="1418" w:type="dxa"/>
            <w:tcBorders>
              <w:top w:val="nil"/>
              <w:left w:val="single" w:sz="4" w:space="0" w:color="auto"/>
              <w:bottom w:val="single" w:sz="4" w:space="0" w:color="auto"/>
              <w:right w:val="single" w:sz="4" w:space="0" w:color="auto"/>
            </w:tcBorders>
            <w:shd w:val="clear" w:color="auto" w:fill="auto"/>
            <w:hideMark/>
          </w:tcPr>
          <w:p w14:paraId="0F4EA9D7" w14:textId="77777777" w:rsidR="007E1EAC" w:rsidRPr="004B3A3C" w:rsidRDefault="007E1EAC" w:rsidP="005D5552">
            <w:pPr>
              <w:pStyle w:val="TAC"/>
              <w:rPr>
                <w:ins w:id="5516" w:author="Nokia" w:date="2024-05-09T17:57:00Z"/>
              </w:rPr>
            </w:pPr>
          </w:p>
        </w:tc>
        <w:tc>
          <w:tcPr>
            <w:tcW w:w="1389" w:type="dxa"/>
            <w:tcBorders>
              <w:top w:val="single" w:sz="4" w:space="0" w:color="auto"/>
              <w:left w:val="single" w:sz="4" w:space="0" w:color="auto"/>
              <w:bottom w:val="single" w:sz="4" w:space="0" w:color="auto"/>
              <w:right w:val="single" w:sz="4" w:space="0" w:color="auto"/>
            </w:tcBorders>
            <w:hideMark/>
          </w:tcPr>
          <w:p w14:paraId="57D64DF5" w14:textId="77777777" w:rsidR="007E1EAC" w:rsidRPr="004B3A3C" w:rsidRDefault="007E1EAC" w:rsidP="005D5552">
            <w:pPr>
              <w:pStyle w:val="TAC"/>
              <w:rPr>
                <w:ins w:id="5517" w:author="Nokia" w:date="2024-05-09T17:57:00Z"/>
                <w:rFonts w:cs="v4.2.0"/>
              </w:rPr>
            </w:pPr>
            <w:ins w:id="5518" w:author="Nokia" w:date="2024-05-09T17:57:00Z">
              <w:r w:rsidRPr="004B3A3C">
                <w:rPr>
                  <w:rFonts w:cs="v4.2.0"/>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53799A54" w14:textId="77777777" w:rsidR="007E1EAC" w:rsidRPr="004B3A3C" w:rsidRDefault="007E1EAC" w:rsidP="005D5552">
            <w:pPr>
              <w:pStyle w:val="TAC"/>
              <w:rPr>
                <w:ins w:id="5519" w:author="Nokia" w:date="2024-05-09T17:57:00Z"/>
                <w:rFonts w:cs="v4.2.0"/>
              </w:rPr>
            </w:pPr>
            <w:ins w:id="5520" w:author="Nokia" w:date="2024-05-09T17:57:00Z">
              <w:r w:rsidRPr="004B3A3C">
                <w:rPr>
                  <w:rFonts w:cs="v4.2.0"/>
                </w:rPr>
                <w:t>CCR.2.1 TDD</w:t>
              </w:r>
            </w:ins>
          </w:p>
        </w:tc>
        <w:tc>
          <w:tcPr>
            <w:tcW w:w="1842" w:type="dxa"/>
            <w:gridSpan w:val="2"/>
            <w:vMerge/>
            <w:tcBorders>
              <w:left w:val="single" w:sz="4" w:space="0" w:color="auto"/>
              <w:bottom w:val="single" w:sz="4" w:space="0" w:color="auto"/>
              <w:right w:val="single" w:sz="4" w:space="0" w:color="auto"/>
            </w:tcBorders>
          </w:tcPr>
          <w:p w14:paraId="7B2258B0" w14:textId="77777777" w:rsidR="007E1EAC" w:rsidRPr="004B3A3C" w:rsidRDefault="007E1EAC" w:rsidP="005D5552">
            <w:pPr>
              <w:pStyle w:val="TAC"/>
              <w:rPr>
                <w:ins w:id="5521" w:author="Nokia" w:date="2024-05-09T17:57:00Z"/>
                <w:rFonts w:cs="v4.2.0"/>
              </w:rPr>
            </w:pPr>
          </w:p>
        </w:tc>
      </w:tr>
      <w:tr w:rsidR="007E1EAC" w:rsidRPr="004B3A3C" w14:paraId="50099B45" w14:textId="77777777" w:rsidTr="005D5552">
        <w:trPr>
          <w:cantSplit/>
          <w:trHeight w:val="187"/>
          <w:jc w:val="center"/>
          <w:ins w:id="5522" w:author="Nokia" w:date="2024-05-09T17:57:00Z"/>
        </w:trPr>
        <w:tc>
          <w:tcPr>
            <w:tcW w:w="2263" w:type="dxa"/>
            <w:tcBorders>
              <w:top w:val="single" w:sz="4" w:space="0" w:color="auto"/>
              <w:left w:val="single" w:sz="4" w:space="0" w:color="auto"/>
              <w:bottom w:val="single" w:sz="4" w:space="0" w:color="auto"/>
              <w:right w:val="single" w:sz="4" w:space="0" w:color="auto"/>
            </w:tcBorders>
            <w:hideMark/>
          </w:tcPr>
          <w:p w14:paraId="7DDA9980" w14:textId="77777777" w:rsidR="007E1EAC" w:rsidRPr="004B3A3C" w:rsidRDefault="007E1EAC" w:rsidP="005D5552">
            <w:pPr>
              <w:pStyle w:val="TAL"/>
              <w:rPr>
                <w:ins w:id="5523" w:author="Nokia" w:date="2024-05-09T17:57:00Z"/>
              </w:rPr>
            </w:pPr>
            <w:ins w:id="5524" w:author="Nokia" w:date="2024-05-09T17:57:00Z">
              <w:r w:rsidRPr="004B3A3C">
                <w:rPr>
                  <w:bCs/>
                </w:rPr>
                <w:t>OCNG Patterns</w:t>
              </w:r>
            </w:ins>
          </w:p>
        </w:tc>
        <w:tc>
          <w:tcPr>
            <w:tcW w:w="1418" w:type="dxa"/>
            <w:tcBorders>
              <w:top w:val="single" w:sz="4" w:space="0" w:color="auto"/>
              <w:left w:val="single" w:sz="4" w:space="0" w:color="auto"/>
              <w:bottom w:val="single" w:sz="4" w:space="0" w:color="auto"/>
              <w:right w:val="single" w:sz="4" w:space="0" w:color="auto"/>
            </w:tcBorders>
          </w:tcPr>
          <w:p w14:paraId="463FB52B" w14:textId="77777777" w:rsidR="007E1EAC" w:rsidRPr="004B3A3C" w:rsidRDefault="007E1EAC" w:rsidP="005D5552">
            <w:pPr>
              <w:pStyle w:val="TAC"/>
              <w:rPr>
                <w:ins w:id="5525" w:author="Nokia" w:date="2024-05-09T17:57:00Z"/>
              </w:rPr>
            </w:pPr>
          </w:p>
        </w:tc>
        <w:tc>
          <w:tcPr>
            <w:tcW w:w="1389" w:type="dxa"/>
            <w:tcBorders>
              <w:top w:val="single" w:sz="4" w:space="0" w:color="auto"/>
              <w:left w:val="single" w:sz="4" w:space="0" w:color="auto"/>
              <w:bottom w:val="single" w:sz="4" w:space="0" w:color="auto"/>
              <w:right w:val="single" w:sz="4" w:space="0" w:color="auto"/>
            </w:tcBorders>
            <w:hideMark/>
          </w:tcPr>
          <w:p w14:paraId="1515FB3B" w14:textId="77777777" w:rsidR="007E1EAC" w:rsidRPr="004B3A3C" w:rsidRDefault="007E1EAC" w:rsidP="005D5552">
            <w:pPr>
              <w:pStyle w:val="TAC"/>
              <w:rPr>
                <w:ins w:id="5526" w:author="Nokia" w:date="2024-05-09T17:57:00Z"/>
              </w:rPr>
            </w:pPr>
            <w:ins w:id="5527" w:author="Nokia" w:date="2024-05-09T17:57:00Z">
              <w:r w:rsidRPr="004B3A3C">
                <w:rPr>
                  <w:rFonts w:cs="v4.2.0"/>
                </w:rPr>
                <w:t>1, 2, 3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0753BA4A" w14:textId="77777777" w:rsidR="007E1EAC" w:rsidRPr="004B3A3C" w:rsidRDefault="007E1EAC" w:rsidP="005D5552">
            <w:pPr>
              <w:pStyle w:val="TAC"/>
              <w:rPr>
                <w:ins w:id="5528" w:author="Nokia" w:date="2024-05-09T17:57:00Z"/>
                <w:rFonts w:cs="v4.2.0"/>
              </w:rPr>
            </w:pPr>
            <w:ins w:id="5529" w:author="Nokia" w:date="2024-05-09T17:57:00Z">
              <w:r w:rsidRPr="004B3A3C">
                <w:t>OP.1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321E50AC" w14:textId="77777777" w:rsidR="007E1EAC" w:rsidRPr="004B3A3C" w:rsidRDefault="007E1EAC" w:rsidP="005D5552">
            <w:pPr>
              <w:pStyle w:val="TAC"/>
              <w:rPr>
                <w:ins w:id="5530" w:author="Nokia" w:date="2024-05-09T17:57:00Z"/>
              </w:rPr>
            </w:pPr>
            <w:ins w:id="5531" w:author="Nokia" w:date="2024-05-09T17:57:00Z">
              <w:r w:rsidRPr="004B3A3C">
                <w:t>OP.1</w:t>
              </w:r>
            </w:ins>
          </w:p>
        </w:tc>
      </w:tr>
      <w:tr w:rsidR="007E1EAC" w:rsidRPr="004B3A3C" w14:paraId="6FA72ED6" w14:textId="77777777" w:rsidTr="005D5552">
        <w:trPr>
          <w:cantSplit/>
          <w:trHeight w:val="187"/>
          <w:jc w:val="center"/>
          <w:ins w:id="5532" w:author="Nokia" w:date="2024-05-09T17:57:00Z"/>
        </w:trPr>
        <w:tc>
          <w:tcPr>
            <w:tcW w:w="2263" w:type="dxa"/>
            <w:tcBorders>
              <w:top w:val="single" w:sz="4" w:space="0" w:color="auto"/>
              <w:left w:val="single" w:sz="4" w:space="0" w:color="auto"/>
              <w:bottom w:val="single" w:sz="4" w:space="0" w:color="auto"/>
              <w:right w:val="single" w:sz="4" w:space="0" w:color="auto"/>
            </w:tcBorders>
          </w:tcPr>
          <w:p w14:paraId="1B96762B" w14:textId="77777777" w:rsidR="007E1EAC" w:rsidRPr="004B3A3C" w:rsidRDefault="007E1EAC" w:rsidP="005D5552">
            <w:pPr>
              <w:pStyle w:val="TAL"/>
              <w:rPr>
                <w:ins w:id="5533" w:author="Nokia" w:date="2024-05-09T17:57:00Z"/>
                <w:bCs/>
              </w:rPr>
            </w:pPr>
            <w:ins w:id="5534" w:author="Nokia" w:date="2024-05-09T17:57:00Z">
              <w:r w:rsidRPr="00D17AFD">
                <w:rPr>
                  <w:szCs w:val="18"/>
                </w:rPr>
                <w:t>EPRE ratio of PSS to SSS</w:t>
              </w:r>
            </w:ins>
          </w:p>
        </w:tc>
        <w:tc>
          <w:tcPr>
            <w:tcW w:w="1418" w:type="dxa"/>
            <w:vMerge w:val="restart"/>
            <w:tcBorders>
              <w:top w:val="single" w:sz="4" w:space="0" w:color="auto"/>
              <w:left w:val="single" w:sz="4" w:space="0" w:color="auto"/>
              <w:right w:val="single" w:sz="4" w:space="0" w:color="auto"/>
            </w:tcBorders>
          </w:tcPr>
          <w:p w14:paraId="764009C3" w14:textId="77777777" w:rsidR="007E1EAC" w:rsidRPr="004B3A3C" w:rsidRDefault="007E1EAC" w:rsidP="005D5552">
            <w:pPr>
              <w:pStyle w:val="TAC"/>
              <w:rPr>
                <w:ins w:id="5535" w:author="Nokia" w:date="2024-05-09T17:57:00Z"/>
              </w:rPr>
            </w:pPr>
            <w:ins w:id="5536" w:author="Nokia" w:date="2024-05-09T17:57:00Z">
              <w:r>
                <w:rPr>
                  <w:rFonts w:hint="eastAsia"/>
                </w:rPr>
                <w:t>dB</w:t>
              </w:r>
            </w:ins>
          </w:p>
        </w:tc>
        <w:tc>
          <w:tcPr>
            <w:tcW w:w="1389" w:type="dxa"/>
            <w:vMerge w:val="restart"/>
            <w:tcBorders>
              <w:top w:val="single" w:sz="4" w:space="0" w:color="auto"/>
              <w:left w:val="single" w:sz="4" w:space="0" w:color="auto"/>
              <w:right w:val="single" w:sz="4" w:space="0" w:color="auto"/>
            </w:tcBorders>
          </w:tcPr>
          <w:p w14:paraId="11C37C3F" w14:textId="77777777" w:rsidR="007E1EAC" w:rsidRPr="004B3A3C" w:rsidRDefault="007E1EAC" w:rsidP="005D5552">
            <w:pPr>
              <w:pStyle w:val="TAC"/>
              <w:rPr>
                <w:ins w:id="5537" w:author="Nokia" w:date="2024-05-09T17:57:00Z"/>
                <w:rFonts w:cs="v4.2.0"/>
              </w:rPr>
            </w:pPr>
            <w:ins w:id="5538" w:author="Nokia" w:date="2024-05-09T17:57:00Z">
              <w:r>
                <w:rPr>
                  <w:rFonts w:cs="v4.2.0" w:hint="eastAsia"/>
                </w:rPr>
                <w:t>1, 2, 3</w:t>
              </w:r>
            </w:ins>
          </w:p>
        </w:tc>
        <w:tc>
          <w:tcPr>
            <w:tcW w:w="1701" w:type="dxa"/>
            <w:gridSpan w:val="2"/>
            <w:vMerge w:val="restart"/>
            <w:tcBorders>
              <w:top w:val="single" w:sz="4" w:space="0" w:color="auto"/>
              <w:left w:val="single" w:sz="4" w:space="0" w:color="auto"/>
              <w:right w:val="single" w:sz="4" w:space="0" w:color="auto"/>
            </w:tcBorders>
          </w:tcPr>
          <w:p w14:paraId="138240DA" w14:textId="77777777" w:rsidR="007E1EAC" w:rsidRPr="004B3A3C" w:rsidRDefault="007E1EAC" w:rsidP="005D5552">
            <w:pPr>
              <w:pStyle w:val="TAC"/>
              <w:rPr>
                <w:ins w:id="5539" w:author="Nokia" w:date="2024-05-09T17:57:00Z"/>
              </w:rPr>
            </w:pPr>
            <w:ins w:id="5540" w:author="Nokia" w:date="2024-05-09T17:57:00Z">
              <w:r>
                <w:rPr>
                  <w:rFonts w:hint="eastAsia"/>
                </w:rPr>
                <w:t>0</w:t>
              </w:r>
            </w:ins>
          </w:p>
        </w:tc>
        <w:tc>
          <w:tcPr>
            <w:tcW w:w="1842" w:type="dxa"/>
            <w:gridSpan w:val="2"/>
            <w:vMerge w:val="restart"/>
            <w:tcBorders>
              <w:top w:val="single" w:sz="4" w:space="0" w:color="auto"/>
              <w:left w:val="single" w:sz="4" w:space="0" w:color="auto"/>
              <w:right w:val="single" w:sz="4" w:space="0" w:color="auto"/>
            </w:tcBorders>
          </w:tcPr>
          <w:p w14:paraId="06FE9502" w14:textId="77777777" w:rsidR="007E1EAC" w:rsidRPr="004B3A3C" w:rsidRDefault="007E1EAC" w:rsidP="005D5552">
            <w:pPr>
              <w:pStyle w:val="TAC"/>
              <w:rPr>
                <w:ins w:id="5541" w:author="Nokia" w:date="2024-05-09T17:57:00Z"/>
              </w:rPr>
            </w:pPr>
            <w:ins w:id="5542" w:author="Nokia" w:date="2024-05-09T17:57:00Z">
              <w:r>
                <w:rPr>
                  <w:rFonts w:hint="eastAsia"/>
                </w:rPr>
                <w:t>0</w:t>
              </w:r>
            </w:ins>
          </w:p>
        </w:tc>
      </w:tr>
      <w:tr w:rsidR="007E1EAC" w:rsidRPr="004B3A3C" w14:paraId="123072A4" w14:textId="77777777" w:rsidTr="005D5552">
        <w:trPr>
          <w:cantSplit/>
          <w:trHeight w:val="187"/>
          <w:jc w:val="center"/>
          <w:ins w:id="5543" w:author="Nokia" w:date="2024-05-09T17:57:00Z"/>
        </w:trPr>
        <w:tc>
          <w:tcPr>
            <w:tcW w:w="2263" w:type="dxa"/>
            <w:tcBorders>
              <w:top w:val="single" w:sz="4" w:space="0" w:color="auto"/>
              <w:left w:val="single" w:sz="4" w:space="0" w:color="auto"/>
              <w:bottom w:val="single" w:sz="4" w:space="0" w:color="auto"/>
              <w:right w:val="single" w:sz="4" w:space="0" w:color="auto"/>
            </w:tcBorders>
          </w:tcPr>
          <w:p w14:paraId="7BBCC206" w14:textId="77777777" w:rsidR="007E1EAC" w:rsidRPr="004B3A3C" w:rsidRDefault="007E1EAC" w:rsidP="005D5552">
            <w:pPr>
              <w:pStyle w:val="TAL"/>
              <w:rPr>
                <w:ins w:id="5544" w:author="Nokia" w:date="2024-05-09T17:57:00Z"/>
                <w:bCs/>
              </w:rPr>
            </w:pPr>
            <w:ins w:id="5545" w:author="Nokia" w:date="2024-05-09T17:57:00Z">
              <w:r w:rsidRPr="00D17AFD">
                <w:rPr>
                  <w:szCs w:val="18"/>
                </w:rPr>
                <w:t>EPRE ratio of PBCH DMRS to SSS</w:t>
              </w:r>
            </w:ins>
          </w:p>
        </w:tc>
        <w:tc>
          <w:tcPr>
            <w:tcW w:w="1418" w:type="dxa"/>
            <w:vMerge/>
            <w:tcBorders>
              <w:left w:val="single" w:sz="4" w:space="0" w:color="auto"/>
              <w:right w:val="single" w:sz="4" w:space="0" w:color="auto"/>
            </w:tcBorders>
          </w:tcPr>
          <w:p w14:paraId="136C4ACE" w14:textId="77777777" w:rsidR="007E1EAC" w:rsidRPr="004B3A3C" w:rsidRDefault="007E1EAC" w:rsidP="005D5552">
            <w:pPr>
              <w:pStyle w:val="TAC"/>
              <w:rPr>
                <w:ins w:id="5546" w:author="Nokia" w:date="2024-05-09T17:57:00Z"/>
              </w:rPr>
            </w:pPr>
          </w:p>
        </w:tc>
        <w:tc>
          <w:tcPr>
            <w:tcW w:w="1389" w:type="dxa"/>
            <w:vMerge/>
            <w:tcBorders>
              <w:left w:val="single" w:sz="4" w:space="0" w:color="auto"/>
              <w:right w:val="single" w:sz="4" w:space="0" w:color="auto"/>
            </w:tcBorders>
          </w:tcPr>
          <w:p w14:paraId="3C7E8698" w14:textId="77777777" w:rsidR="007E1EAC" w:rsidRPr="004B3A3C" w:rsidRDefault="007E1EAC" w:rsidP="005D5552">
            <w:pPr>
              <w:pStyle w:val="TAC"/>
              <w:rPr>
                <w:ins w:id="5547" w:author="Nokia" w:date="2024-05-09T17:57:00Z"/>
                <w:rFonts w:cs="v4.2.0"/>
              </w:rPr>
            </w:pPr>
          </w:p>
        </w:tc>
        <w:tc>
          <w:tcPr>
            <w:tcW w:w="1701" w:type="dxa"/>
            <w:gridSpan w:val="2"/>
            <w:vMerge/>
            <w:tcBorders>
              <w:left w:val="single" w:sz="4" w:space="0" w:color="auto"/>
              <w:right w:val="single" w:sz="4" w:space="0" w:color="auto"/>
            </w:tcBorders>
          </w:tcPr>
          <w:p w14:paraId="5CFE532D" w14:textId="77777777" w:rsidR="007E1EAC" w:rsidRPr="004B3A3C" w:rsidRDefault="007E1EAC" w:rsidP="005D5552">
            <w:pPr>
              <w:pStyle w:val="TAC"/>
              <w:rPr>
                <w:ins w:id="5548" w:author="Nokia" w:date="2024-05-09T17:57:00Z"/>
              </w:rPr>
            </w:pPr>
          </w:p>
        </w:tc>
        <w:tc>
          <w:tcPr>
            <w:tcW w:w="1842" w:type="dxa"/>
            <w:gridSpan w:val="2"/>
            <w:vMerge/>
            <w:tcBorders>
              <w:left w:val="single" w:sz="4" w:space="0" w:color="auto"/>
              <w:right w:val="single" w:sz="4" w:space="0" w:color="auto"/>
            </w:tcBorders>
          </w:tcPr>
          <w:p w14:paraId="23C9DD03" w14:textId="77777777" w:rsidR="007E1EAC" w:rsidRPr="004B3A3C" w:rsidRDefault="007E1EAC" w:rsidP="005D5552">
            <w:pPr>
              <w:pStyle w:val="TAC"/>
              <w:rPr>
                <w:ins w:id="5549" w:author="Nokia" w:date="2024-05-09T17:57:00Z"/>
              </w:rPr>
            </w:pPr>
          </w:p>
        </w:tc>
      </w:tr>
      <w:tr w:rsidR="007E1EAC" w:rsidRPr="004B3A3C" w14:paraId="05DB83BE" w14:textId="77777777" w:rsidTr="005D5552">
        <w:trPr>
          <w:cantSplit/>
          <w:trHeight w:val="187"/>
          <w:jc w:val="center"/>
          <w:ins w:id="5550" w:author="Nokia" w:date="2024-05-09T17:57:00Z"/>
        </w:trPr>
        <w:tc>
          <w:tcPr>
            <w:tcW w:w="2263" w:type="dxa"/>
            <w:tcBorders>
              <w:top w:val="single" w:sz="4" w:space="0" w:color="auto"/>
              <w:left w:val="single" w:sz="4" w:space="0" w:color="auto"/>
              <w:bottom w:val="single" w:sz="4" w:space="0" w:color="auto"/>
              <w:right w:val="single" w:sz="4" w:space="0" w:color="auto"/>
            </w:tcBorders>
          </w:tcPr>
          <w:p w14:paraId="67AABA0B" w14:textId="77777777" w:rsidR="007E1EAC" w:rsidRPr="004B3A3C" w:rsidRDefault="007E1EAC" w:rsidP="005D5552">
            <w:pPr>
              <w:pStyle w:val="TAL"/>
              <w:rPr>
                <w:ins w:id="5551" w:author="Nokia" w:date="2024-05-09T17:57:00Z"/>
                <w:bCs/>
              </w:rPr>
            </w:pPr>
            <w:ins w:id="5552" w:author="Nokia" w:date="2024-05-09T17:57:00Z">
              <w:r w:rsidRPr="00D17AFD">
                <w:rPr>
                  <w:szCs w:val="18"/>
                </w:rPr>
                <w:t>EPRE ratio of PBCH to PBCH DMRS</w:t>
              </w:r>
            </w:ins>
          </w:p>
        </w:tc>
        <w:tc>
          <w:tcPr>
            <w:tcW w:w="1418" w:type="dxa"/>
            <w:vMerge/>
            <w:tcBorders>
              <w:left w:val="single" w:sz="4" w:space="0" w:color="auto"/>
              <w:right w:val="single" w:sz="4" w:space="0" w:color="auto"/>
            </w:tcBorders>
          </w:tcPr>
          <w:p w14:paraId="1BB0283E" w14:textId="77777777" w:rsidR="007E1EAC" w:rsidRPr="004B3A3C" w:rsidRDefault="007E1EAC" w:rsidP="005D5552">
            <w:pPr>
              <w:pStyle w:val="TAC"/>
              <w:rPr>
                <w:ins w:id="5553" w:author="Nokia" w:date="2024-05-09T17:57:00Z"/>
              </w:rPr>
            </w:pPr>
          </w:p>
        </w:tc>
        <w:tc>
          <w:tcPr>
            <w:tcW w:w="1389" w:type="dxa"/>
            <w:vMerge/>
            <w:tcBorders>
              <w:left w:val="single" w:sz="4" w:space="0" w:color="auto"/>
              <w:right w:val="single" w:sz="4" w:space="0" w:color="auto"/>
            </w:tcBorders>
          </w:tcPr>
          <w:p w14:paraId="500489BF" w14:textId="77777777" w:rsidR="007E1EAC" w:rsidRPr="004B3A3C" w:rsidRDefault="007E1EAC" w:rsidP="005D5552">
            <w:pPr>
              <w:pStyle w:val="TAC"/>
              <w:rPr>
                <w:ins w:id="5554" w:author="Nokia" w:date="2024-05-09T17:57:00Z"/>
                <w:rFonts w:cs="v4.2.0"/>
              </w:rPr>
            </w:pPr>
          </w:p>
        </w:tc>
        <w:tc>
          <w:tcPr>
            <w:tcW w:w="1701" w:type="dxa"/>
            <w:gridSpan w:val="2"/>
            <w:vMerge/>
            <w:tcBorders>
              <w:left w:val="single" w:sz="4" w:space="0" w:color="auto"/>
              <w:right w:val="single" w:sz="4" w:space="0" w:color="auto"/>
            </w:tcBorders>
          </w:tcPr>
          <w:p w14:paraId="59253934" w14:textId="77777777" w:rsidR="007E1EAC" w:rsidRPr="004B3A3C" w:rsidRDefault="007E1EAC" w:rsidP="005D5552">
            <w:pPr>
              <w:pStyle w:val="TAC"/>
              <w:rPr>
                <w:ins w:id="5555" w:author="Nokia" w:date="2024-05-09T17:57:00Z"/>
              </w:rPr>
            </w:pPr>
          </w:p>
        </w:tc>
        <w:tc>
          <w:tcPr>
            <w:tcW w:w="1842" w:type="dxa"/>
            <w:gridSpan w:val="2"/>
            <w:vMerge/>
            <w:tcBorders>
              <w:left w:val="single" w:sz="4" w:space="0" w:color="auto"/>
              <w:right w:val="single" w:sz="4" w:space="0" w:color="auto"/>
            </w:tcBorders>
          </w:tcPr>
          <w:p w14:paraId="04107169" w14:textId="77777777" w:rsidR="007E1EAC" w:rsidRPr="004B3A3C" w:rsidRDefault="007E1EAC" w:rsidP="005D5552">
            <w:pPr>
              <w:pStyle w:val="TAC"/>
              <w:rPr>
                <w:ins w:id="5556" w:author="Nokia" w:date="2024-05-09T17:57:00Z"/>
              </w:rPr>
            </w:pPr>
          </w:p>
        </w:tc>
      </w:tr>
      <w:tr w:rsidR="007E1EAC" w:rsidRPr="004B3A3C" w14:paraId="21181C7D" w14:textId="77777777" w:rsidTr="005D5552">
        <w:trPr>
          <w:cantSplit/>
          <w:trHeight w:val="187"/>
          <w:jc w:val="center"/>
          <w:ins w:id="5557" w:author="Nokia" w:date="2024-05-09T17:57:00Z"/>
        </w:trPr>
        <w:tc>
          <w:tcPr>
            <w:tcW w:w="2263" w:type="dxa"/>
            <w:tcBorders>
              <w:top w:val="single" w:sz="4" w:space="0" w:color="auto"/>
              <w:left w:val="single" w:sz="4" w:space="0" w:color="auto"/>
              <w:bottom w:val="single" w:sz="4" w:space="0" w:color="auto"/>
              <w:right w:val="single" w:sz="4" w:space="0" w:color="auto"/>
            </w:tcBorders>
          </w:tcPr>
          <w:p w14:paraId="5159C526" w14:textId="77777777" w:rsidR="007E1EAC" w:rsidRPr="004B3A3C" w:rsidRDefault="007E1EAC" w:rsidP="005D5552">
            <w:pPr>
              <w:pStyle w:val="TAL"/>
              <w:rPr>
                <w:ins w:id="5558" w:author="Nokia" w:date="2024-05-09T17:57:00Z"/>
                <w:bCs/>
              </w:rPr>
            </w:pPr>
            <w:ins w:id="5559" w:author="Nokia" w:date="2024-05-09T17:57:00Z">
              <w:r w:rsidRPr="00D17AFD">
                <w:rPr>
                  <w:szCs w:val="18"/>
                </w:rPr>
                <w:t>EPRE ratio of PDCCH DMRS to SSS</w:t>
              </w:r>
            </w:ins>
          </w:p>
        </w:tc>
        <w:tc>
          <w:tcPr>
            <w:tcW w:w="1418" w:type="dxa"/>
            <w:vMerge/>
            <w:tcBorders>
              <w:left w:val="single" w:sz="4" w:space="0" w:color="auto"/>
              <w:right w:val="single" w:sz="4" w:space="0" w:color="auto"/>
            </w:tcBorders>
          </w:tcPr>
          <w:p w14:paraId="7BED1453" w14:textId="77777777" w:rsidR="007E1EAC" w:rsidRPr="004B3A3C" w:rsidRDefault="007E1EAC" w:rsidP="005D5552">
            <w:pPr>
              <w:pStyle w:val="TAC"/>
              <w:rPr>
                <w:ins w:id="5560" w:author="Nokia" w:date="2024-05-09T17:57:00Z"/>
              </w:rPr>
            </w:pPr>
          </w:p>
        </w:tc>
        <w:tc>
          <w:tcPr>
            <w:tcW w:w="1389" w:type="dxa"/>
            <w:vMerge/>
            <w:tcBorders>
              <w:left w:val="single" w:sz="4" w:space="0" w:color="auto"/>
              <w:right w:val="single" w:sz="4" w:space="0" w:color="auto"/>
            </w:tcBorders>
          </w:tcPr>
          <w:p w14:paraId="5131A5F8" w14:textId="77777777" w:rsidR="007E1EAC" w:rsidRPr="004B3A3C" w:rsidRDefault="007E1EAC" w:rsidP="005D5552">
            <w:pPr>
              <w:pStyle w:val="TAC"/>
              <w:rPr>
                <w:ins w:id="5561" w:author="Nokia" w:date="2024-05-09T17:57:00Z"/>
                <w:rFonts w:cs="v4.2.0"/>
              </w:rPr>
            </w:pPr>
          </w:p>
        </w:tc>
        <w:tc>
          <w:tcPr>
            <w:tcW w:w="1701" w:type="dxa"/>
            <w:gridSpan w:val="2"/>
            <w:vMerge/>
            <w:tcBorders>
              <w:left w:val="single" w:sz="4" w:space="0" w:color="auto"/>
              <w:right w:val="single" w:sz="4" w:space="0" w:color="auto"/>
            </w:tcBorders>
          </w:tcPr>
          <w:p w14:paraId="78B8F1A2" w14:textId="77777777" w:rsidR="007E1EAC" w:rsidRPr="004B3A3C" w:rsidRDefault="007E1EAC" w:rsidP="005D5552">
            <w:pPr>
              <w:pStyle w:val="TAC"/>
              <w:rPr>
                <w:ins w:id="5562" w:author="Nokia" w:date="2024-05-09T17:57:00Z"/>
              </w:rPr>
            </w:pPr>
          </w:p>
        </w:tc>
        <w:tc>
          <w:tcPr>
            <w:tcW w:w="1842" w:type="dxa"/>
            <w:gridSpan w:val="2"/>
            <w:vMerge/>
            <w:tcBorders>
              <w:left w:val="single" w:sz="4" w:space="0" w:color="auto"/>
              <w:right w:val="single" w:sz="4" w:space="0" w:color="auto"/>
            </w:tcBorders>
          </w:tcPr>
          <w:p w14:paraId="6A1ACC2F" w14:textId="77777777" w:rsidR="007E1EAC" w:rsidRPr="004B3A3C" w:rsidRDefault="007E1EAC" w:rsidP="005D5552">
            <w:pPr>
              <w:pStyle w:val="TAC"/>
              <w:rPr>
                <w:ins w:id="5563" w:author="Nokia" w:date="2024-05-09T17:57:00Z"/>
              </w:rPr>
            </w:pPr>
          </w:p>
        </w:tc>
      </w:tr>
      <w:tr w:rsidR="007E1EAC" w:rsidRPr="004B3A3C" w14:paraId="474F77F0" w14:textId="77777777" w:rsidTr="005D5552">
        <w:trPr>
          <w:cantSplit/>
          <w:trHeight w:val="187"/>
          <w:jc w:val="center"/>
          <w:ins w:id="5564" w:author="Nokia" w:date="2024-05-09T17:57:00Z"/>
        </w:trPr>
        <w:tc>
          <w:tcPr>
            <w:tcW w:w="2263" w:type="dxa"/>
            <w:tcBorders>
              <w:top w:val="single" w:sz="4" w:space="0" w:color="auto"/>
              <w:left w:val="single" w:sz="4" w:space="0" w:color="auto"/>
              <w:bottom w:val="single" w:sz="4" w:space="0" w:color="auto"/>
              <w:right w:val="single" w:sz="4" w:space="0" w:color="auto"/>
            </w:tcBorders>
          </w:tcPr>
          <w:p w14:paraId="3509B317" w14:textId="77777777" w:rsidR="007E1EAC" w:rsidRPr="004B3A3C" w:rsidRDefault="007E1EAC" w:rsidP="005D5552">
            <w:pPr>
              <w:pStyle w:val="TAL"/>
              <w:rPr>
                <w:ins w:id="5565" w:author="Nokia" w:date="2024-05-09T17:57:00Z"/>
                <w:bCs/>
              </w:rPr>
            </w:pPr>
            <w:ins w:id="5566" w:author="Nokia" w:date="2024-05-09T17:57:00Z">
              <w:r w:rsidRPr="00D17AFD">
                <w:rPr>
                  <w:szCs w:val="18"/>
                </w:rPr>
                <w:t>EPRE ratio of PDCCH to PDCCH DMRS</w:t>
              </w:r>
            </w:ins>
          </w:p>
        </w:tc>
        <w:tc>
          <w:tcPr>
            <w:tcW w:w="1418" w:type="dxa"/>
            <w:vMerge/>
            <w:tcBorders>
              <w:left w:val="single" w:sz="4" w:space="0" w:color="auto"/>
              <w:right w:val="single" w:sz="4" w:space="0" w:color="auto"/>
            </w:tcBorders>
          </w:tcPr>
          <w:p w14:paraId="50283E5D" w14:textId="77777777" w:rsidR="007E1EAC" w:rsidRPr="004B3A3C" w:rsidRDefault="007E1EAC" w:rsidP="005D5552">
            <w:pPr>
              <w:pStyle w:val="TAC"/>
              <w:rPr>
                <w:ins w:id="5567" w:author="Nokia" w:date="2024-05-09T17:57:00Z"/>
              </w:rPr>
            </w:pPr>
          </w:p>
        </w:tc>
        <w:tc>
          <w:tcPr>
            <w:tcW w:w="1389" w:type="dxa"/>
            <w:vMerge/>
            <w:tcBorders>
              <w:left w:val="single" w:sz="4" w:space="0" w:color="auto"/>
              <w:right w:val="single" w:sz="4" w:space="0" w:color="auto"/>
            </w:tcBorders>
          </w:tcPr>
          <w:p w14:paraId="32ED5ACA" w14:textId="77777777" w:rsidR="007E1EAC" w:rsidRPr="004B3A3C" w:rsidRDefault="007E1EAC" w:rsidP="005D5552">
            <w:pPr>
              <w:pStyle w:val="TAC"/>
              <w:rPr>
                <w:ins w:id="5568" w:author="Nokia" w:date="2024-05-09T17:57:00Z"/>
                <w:rFonts w:cs="v4.2.0"/>
              </w:rPr>
            </w:pPr>
          </w:p>
        </w:tc>
        <w:tc>
          <w:tcPr>
            <w:tcW w:w="1701" w:type="dxa"/>
            <w:gridSpan w:val="2"/>
            <w:vMerge/>
            <w:tcBorders>
              <w:left w:val="single" w:sz="4" w:space="0" w:color="auto"/>
              <w:right w:val="single" w:sz="4" w:space="0" w:color="auto"/>
            </w:tcBorders>
          </w:tcPr>
          <w:p w14:paraId="56C0CB87" w14:textId="77777777" w:rsidR="007E1EAC" w:rsidRPr="004B3A3C" w:rsidRDefault="007E1EAC" w:rsidP="005D5552">
            <w:pPr>
              <w:pStyle w:val="TAC"/>
              <w:rPr>
                <w:ins w:id="5569" w:author="Nokia" w:date="2024-05-09T17:57:00Z"/>
              </w:rPr>
            </w:pPr>
          </w:p>
        </w:tc>
        <w:tc>
          <w:tcPr>
            <w:tcW w:w="1842" w:type="dxa"/>
            <w:gridSpan w:val="2"/>
            <w:vMerge/>
            <w:tcBorders>
              <w:left w:val="single" w:sz="4" w:space="0" w:color="auto"/>
              <w:right w:val="single" w:sz="4" w:space="0" w:color="auto"/>
            </w:tcBorders>
          </w:tcPr>
          <w:p w14:paraId="3D4CD335" w14:textId="77777777" w:rsidR="007E1EAC" w:rsidRPr="004B3A3C" w:rsidRDefault="007E1EAC" w:rsidP="005D5552">
            <w:pPr>
              <w:pStyle w:val="TAC"/>
              <w:rPr>
                <w:ins w:id="5570" w:author="Nokia" w:date="2024-05-09T17:57:00Z"/>
              </w:rPr>
            </w:pPr>
          </w:p>
        </w:tc>
      </w:tr>
      <w:tr w:rsidR="007E1EAC" w:rsidRPr="004B3A3C" w14:paraId="16161883" w14:textId="77777777" w:rsidTr="005D5552">
        <w:trPr>
          <w:cantSplit/>
          <w:trHeight w:val="187"/>
          <w:jc w:val="center"/>
          <w:ins w:id="5571" w:author="Nokia" w:date="2024-05-09T17:57:00Z"/>
        </w:trPr>
        <w:tc>
          <w:tcPr>
            <w:tcW w:w="2263" w:type="dxa"/>
            <w:tcBorders>
              <w:top w:val="single" w:sz="4" w:space="0" w:color="auto"/>
              <w:left w:val="single" w:sz="4" w:space="0" w:color="auto"/>
              <w:bottom w:val="single" w:sz="4" w:space="0" w:color="auto"/>
              <w:right w:val="single" w:sz="4" w:space="0" w:color="auto"/>
            </w:tcBorders>
          </w:tcPr>
          <w:p w14:paraId="4EB90A4D" w14:textId="77777777" w:rsidR="007E1EAC" w:rsidRPr="004B3A3C" w:rsidRDefault="007E1EAC" w:rsidP="005D5552">
            <w:pPr>
              <w:pStyle w:val="TAL"/>
              <w:rPr>
                <w:ins w:id="5572" w:author="Nokia" w:date="2024-05-09T17:57:00Z"/>
                <w:bCs/>
              </w:rPr>
            </w:pPr>
            <w:ins w:id="5573" w:author="Nokia" w:date="2024-05-09T17:57:00Z">
              <w:r w:rsidRPr="00D17AFD">
                <w:rPr>
                  <w:szCs w:val="18"/>
                </w:rPr>
                <w:t>EPRE ratio of PDSCH DMRS to SSS</w:t>
              </w:r>
            </w:ins>
          </w:p>
        </w:tc>
        <w:tc>
          <w:tcPr>
            <w:tcW w:w="1418" w:type="dxa"/>
            <w:vMerge/>
            <w:tcBorders>
              <w:left w:val="single" w:sz="4" w:space="0" w:color="auto"/>
              <w:right w:val="single" w:sz="4" w:space="0" w:color="auto"/>
            </w:tcBorders>
          </w:tcPr>
          <w:p w14:paraId="2BCD1D31" w14:textId="77777777" w:rsidR="007E1EAC" w:rsidRPr="004B3A3C" w:rsidRDefault="007E1EAC" w:rsidP="005D5552">
            <w:pPr>
              <w:pStyle w:val="TAC"/>
              <w:rPr>
                <w:ins w:id="5574" w:author="Nokia" w:date="2024-05-09T17:57:00Z"/>
              </w:rPr>
            </w:pPr>
          </w:p>
        </w:tc>
        <w:tc>
          <w:tcPr>
            <w:tcW w:w="1389" w:type="dxa"/>
            <w:vMerge/>
            <w:tcBorders>
              <w:left w:val="single" w:sz="4" w:space="0" w:color="auto"/>
              <w:right w:val="single" w:sz="4" w:space="0" w:color="auto"/>
            </w:tcBorders>
          </w:tcPr>
          <w:p w14:paraId="76E5A5E2" w14:textId="77777777" w:rsidR="007E1EAC" w:rsidRPr="004B3A3C" w:rsidRDefault="007E1EAC" w:rsidP="005D5552">
            <w:pPr>
              <w:pStyle w:val="TAC"/>
              <w:rPr>
                <w:ins w:id="5575" w:author="Nokia" w:date="2024-05-09T17:57:00Z"/>
                <w:rFonts w:cs="v4.2.0"/>
              </w:rPr>
            </w:pPr>
          </w:p>
        </w:tc>
        <w:tc>
          <w:tcPr>
            <w:tcW w:w="1701" w:type="dxa"/>
            <w:gridSpan w:val="2"/>
            <w:vMerge/>
            <w:tcBorders>
              <w:left w:val="single" w:sz="4" w:space="0" w:color="auto"/>
              <w:right w:val="single" w:sz="4" w:space="0" w:color="auto"/>
            </w:tcBorders>
          </w:tcPr>
          <w:p w14:paraId="6319BB12" w14:textId="77777777" w:rsidR="007E1EAC" w:rsidRPr="004B3A3C" w:rsidRDefault="007E1EAC" w:rsidP="005D5552">
            <w:pPr>
              <w:pStyle w:val="TAC"/>
              <w:rPr>
                <w:ins w:id="5576" w:author="Nokia" w:date="2024-05-09T17:57:00Z"/>
              </w:rPr>
            </w:pPr>
          </w:p>
        </w:tc>
        <w:tc>
          <w:tcPr>
            <w:tcW w:w="1842" w:type="dxa"/>
            <w:gridSpan w:val="2"/>
            <w:vMerge/>
            <w:tcBorders>
              <w:left w:val="single" w:sz="4" w:space="0" w:color="auto"/>
              <w:right w:val="single" w:sz="4" w:space="0" w:color="auto"/>
            </w:tcBorders>
          </w:tcPr>
          <w:p w14:paraId="6D2A9800" w14:textId="77777777" w:rsidR="007E1EAC" w:rsidRPr="004B3A3C" w:rsidRDefault="007E1EAC" w:rsidP="005D5552">
            <w:pPr>
              <w:pStyle w:val="TAC"/>
              <w:rPr>
                <w:ins w:id="5577" w:author="Nokia" w:date="2024-05-09T17:57:00Z"/>
              </w:rPr>
            </w:pPr>
          </w:p>
        </w:tc>
      </w:tr>
      <w:tr w:rsidR="007E1EAC" w:rsidRPr="004B3A3C" w14:paraId="256343FE" w14:textId="77777777" w:rsidTr="005D5552">
        <w:trPr>
          <w:cantSplit/>
          <w:trHeight w:val="187"/>
          <w:jc w:val="center"/>
          <w:ins w:id="5578" w:author="Nokia" w:date="2024-05-09T17:57:00Z"/>
        </w:trPr>
        <w:tc>
          <w:tcPr>
            <w:tcW w:w="2263" w:type="dxa"/>
            <w:tcBorders>
              <w:top w:val="single" w:sz="4" w:space="0" w:color="auto"/>
              <w:left w:val="single" w:sz="4" w:space="0" w:color="auto"/>
              <w:bottom w:val="single" w:sz="4" w:space="0" w:color="auto"/>
              <w:right w:val="single" w:sz="4" w:space="0" w:color="auto"/>
            </w:tcBorders>
          </w:tcPr>
          <w:p w14:paraId="68B70B44" w14:textId="77777777" w:rsidR="007E1EAC" w:rsidRPr="004B3A3C" w:rsidRDefault="007E1EAC" w:rsidP="005D5552">
            <w:pPr>
              <w:pStyle w:val="TAL"/>
              <w:rPr>
                <w:ins w:id="5579" w:author="Nokia" w:date="2024-05-09T17:57:00Z"/>
                <w:bCs/>
              </w:rPr>
            </w:pPr>
            <w:ins w:id="5580" w:author="Nokia" w:date="2024-05-09T17:57:00Z">
              <w:r w:rsidRPr="00D17AFD">
                <w:rPr>
                  <w:szCs w:val="18"/>
                </w:rPr>
                <w:t>EPRE ratio of PDSCH to PDSCH DMRS</w:t>
              </w:r>
            </w:ins>
          </w:p>
        </w:tc>
        <w:tc>
          <w:tcPr>
            <w:tcW w:w="1418" w:type="dxa"/>
            <w:vMerge/>
            <w:tcBorders>
              <w:left w:val="single" w:sz="4" w:space="0" w:color="auto"/>
              <w:right w:val="single" w:sz="4" w:space="0" w:color="auto"/>
            </w:tcBorders>
          </w:tcPr>
          <w:p w14:paraId="513819F3" w14:textId="77777777" w:rsidR="007E1EAC" w:rsidRPr="004B3A3C" w:rsidRDefault="007E1EAC" w:rsidP="005D5552">
            <w:pPr>
              <w:pStyle w:val="TAC"/>
              <w:rPr>
                <w:ins w:id="5581" w:author="Nokia" w:date="2024-05-09T17:57:00Z"/>
              </w:rPr>
            </w:pPr>
          </w:p>
        </w:tc>
        <w:tc>
          <w:tcPr>
            <w:tcW w:w="1389" w:type="dxa"/>
            <w:vMerge/>
            <w:tcBorders>
              <w:left w:val="single" w:sz="4" w:space="0" w:color="auto"/>
              <w:right w:val="single" w:sz="4" w:space="0" w:color="auto"/>
            </w:tcBorders>
          </w:tcPr>
          <w:p w14:paraId="70486ED8" w14:textId="77777777" w:rsidR="007E1EAC" w:rsidRPr="004B3A3C" w:rsidRDefault="007E1EAC" w:rsidP="005D5552">
            <w:pPr>
              <w:pStyle w:val="TAC"/>
              <w:rPr>
                <w:ins w:id="5582" w:author="Nokia" w:date="2024-05-09T17:57:00Z"/>
                <w:rFonts w:cs="v4.2.0"/>
              </w:rPr>
            </w:pPr>
          </w:p>
        </w:tc>
        <w:tc>
          <w:tcPr>
            <w:tcW w:w="1701" w:type="dxa"/>
            <w:gridSpan w:val="2"/>
            <w:vMerge/>
            <w:tcBorders>
              <w:left w:val="single" w:sz="4" w:space="0" w:color="auto"/>
              <w:right w:val="single" w:sz="4" w:space="0" w:color="auto"/>
            </w:tcBorders>
          </w:tcPr>
          <w:p w14:paraId="25D14011" w14:textId="77777777" w:rsidR="007E1EAC" w:rsidRPr="004B3A3C" w:rsidRDefault="007E1EAC" w:rsidP="005D5552">
            <w:pPr>
              <w:pStyle w:val="TAC"/>
              <w:rPr>
                <w:ins w:id="5583" w:author="Nokia" w:date="2024-05-09T17:57:00Z"/>
              </w:rPr>
            </w:pPr>
          </w:p>
        </w:tc>
        <w:tc>
          <w:tcPr>
            <w:tcW w:w="1842" w:type="dxa"/>
            <w:gridSpan w:val="2"/>
            <w:vMerge/>
            <w:tcBorders>
              <w:left w:val="single" w:sz="4" w:space="0" w:color="auto"/>
              <w:right w:val="single" w:sz="4" w:space="0" w:color="auto"/>
            </w:tcBorders>
          </w:tcPr>
          <w:p w14:paraId="67939FB8" w14:textId="77777777" w:rsidR="007E1EAC" w:rsidRPr="004B3A3C" w:rsidRDefault="007E1EAC" w:rsidP="005D5552">
            <w:pPr>
              <w:pStyle w:val="TAC"/>
              <w:rPr>
                <w:ins w:id="5584" w:author="Nokia" w:date="2024-05-09T17:57:00Z"/>
              </w:rPr>
            </w:pPr>
          </w:p>
        </w:tc>
      </w:tr>
      <w:tr w:rsidR="007E1EAC" w:rsidRPr="004B3A3C" w14:paraId="6E234A31" w14:textId="77777777" w:rsidTr="005D5552">
        <w:trPr>
          <w:cantSplit/>
          <w:trHeight w:val="187"/>
          <w:jc w:val="center"/>
          <w:ins w:id="5585" w:author="Nokia" w:date="2024-05-09T17:57:00Z"/>
        </w:trPr>
        <w:tc>
          <w:tcPr>
            <w:tcW w:w="2263" w:type="dxa"/>
            <w:tcBorders>
              <w:top w:val="single" w:sz="4" w:space="0" w:color="auto"/>
              <w:left w:val="single" w:sz="4" w:space="0" w:color="auto"/>
              <w:bottom w:val="single" w:sz="4" w:space="0" w:color="auto"/>
              <w:right w:val="single" w:sz="4" w:space="0" w:color="auto"/>
            </w:tcBorders>
          </w:tcPr>
          <w:p w14:paraId="6C341B32" w14:textId="77777777" w:rsidR="007E1EAC" w:rsidRPr="004B3A3C" w:rsidRDefault="007E1EAC" w:rsidP="005D5552">
            <w:pPr>
              <w:pStyle w:val="TAL"/>
              <w:rPr>
                <w:ins w:id="5586" w:author="Nokia" w:date="2024-05-09T17:57:00Z"/>
                <w:bCs/>
              </w:rPr>
            </w:pPr>
            <w:ins w:id="5587" w:author="Nokia" w:date="2024-05-09T17:57:00Z">
              <w:r w:rsidRPr="00D17AFD">
                <w:rPr>
                  <w:szCs w:val="18"/>
                </w:rPr>
                <w:t xml:space="preserve">EPRE ratio of OCNG DMRS to </w:t>
              </w:r>
              <w:proofErr w:type="spellStart"/>
              <w:r w:rsidRPr="00D17AFD">
                <w:rPr>
                  <w:szCs w:val="18"/>
                </w:rPr>
                <w:t>SSS</w:t>
              </w:r>
              <w:r w:rsidRPr="00D17AFD">
                <w:rPr>
                  <w:szCs w:val="18"/>
                  <w:vertAlign w:val="superscript"/>
                </w:rPr>
                <w:t>Note</w:t>
              </w:r>
              <w:proofErr w:type="spellEnd"/>
              <w:r w:rsidRPr="00D17AFD">
                <w:rPr>
                  <w:szCs w:val="18"/>
                  <w:vertAlign w:val="superscript"/>
                </w:rPr>
                <w:t xml:space="preserve"> 1</w:t>
              </w:r>
            </w:ins>
          </w:p>
        </w:tc>
        <w:tc>
          <w:tcPr>
            <w:tcW w:w="1418" w:type="dxa"/>
            <w:vMerge/>
            <w:tcBorders>
              <w:left w:val="single" w:sz="4" w:space="0" w:color="auto"/>
              <w:right w:val="single" w:sz="4" w:space="0" w:color="auto"/>
            </w:tcBorders>
          </w:tcPr>
          <w:p w14:paraId="260448A6" w14:textId="77777777" w:rsidR="007E1EAC" w:rsidRPr="004B3A3C" w:rsidRDefault="007E1EAC" w:rsidP="005D5552">
            <w:pPr>
              <w:pStyle w:val="TAC"/>
              <w:rPr>
                <w:ins w:id="5588" w:author="Nokia" w:date="2024-05-09T17:57:00Z"/>
              </w:rPr>
            </w:pPr>
          </w:p>
        </w:tc>
        <w:tc>
          <w:tcPr>
            <w:tcW w:w="1389" w:type="dxa"/>
            <w:vMerge/>
            <w:tcBorders>
              <w:left w:val="single" w:sz="4" w:space="0" w:color="auto"/>
              <w:right w:val="single" w:sz="4" w:space="0" w:color="auto"/>
            </w:tcBorders>
          </w:tcPr>
          <w:p w14:paraId="0D63C8F9" w14:textId="77777777" w:rsidR="007E1EAC" w:rsidRPr="004B3A3C" w:rsidRDefault="007E1EAC" w:rsidP="005D5552">
            <w:pPr>
              <w:pStyle w:val="TAC"/>
              <w:rPr>
                <w:ins w:id="5589" w:author="Nokia" w:date="2024-05-09T17:57:00Z"/>
                <w:rFonts w:cs="v4.2.0"/>
              </w:rPr>
            </w:pPr>
          </w:p>
        </w:tc>
        <w:tc>
          <w:tcPr>
            <w:tcW w:w="1701" w:type="dxa"/>
            <w:gridSpan w:val="2"/>
            <w:vMerge/>
            <w:tcBorders>
              <w:left w:val="single" w:sz="4" w:space="0" w:color="auto"/>
              <w:right w:val="single" w:sz="4" w:space="0" w:color="auto"/>
            </w:tcBorders>
          </w:tcPr>
          <w:p w14:paraId="4821A291" w14:textId="77777777" w:rsidR="007E1EAC" w:rsidRPr="004B3A3C" w:rsidRDefault="007E1EAC" w:rsidP="005D5552">
            <w:pPr>
              <w:pStyle w:val="TAC"/>
              <w:rPr>
                <w:ins w:id="5590" w:author="Nokia" w:date="2024-05-09T17:57:00Z"/>
              </w:rPr>
            </w:pPr>
          </w:p>
        </w:tc>
        <w:tc>
          <w:tcPr>
            <w:tcW w:w="1842" w:type="dxa"/>
            <w:gridSpan w:val="2"/>
            <w:vMerge/>
            <w:tcBorders>
              <w:left w:val="single" w:sz="4" w:space="0" w:color="auto"/>
              <w:right w:val="single" w:sz="4" w:space="0" w:color="auto"/>
            </w:tcBorders>
          </w:tcPr>
          <w:p w14:paraId="4D6671A9" w14:textId="77777777" w:rsidR="007E1EAC" w:rsidRPr="004B3A3C" w:rsidRDefault="007E1EAC" w:rsidP="005D5552">
            <w:pPr>
              <w:pStyle w:val="TAC"/>
              <w:rPr>
                <w:ins w:id="5591" w:author="Nokia" w:date="2024-05-09T17:57:00Z"/>
              </w:rPr>
            </w:pPr>
          </w:p>
        </w:tc>
      </w:tr>
      <w:tr w:rsidR="007E1EAC" w:rsidRPr="004B3A3C" w14:paraId="0CA53060" w14:textId="77777777" w:rsidTr="005D5552">
        <w:trPr>
          <w:cantSplit/>
          <w:trHeight w:val="187"/>
          <w:jc w:val="center"/>
          <w:ins w:id="5592" w:author="Nokia" w:date="2024-05-09T17:57:00Z"/>
        </w:trPr>
        <w:tc>
          <w:tcPr>
            <w:tcW w:w="2263" w:type="dxa"/>
            <w:tcBorders>
              <w:top w:val="single" w:sz="4" w:space="0" w:color="auto"/>
              <w:left w:val="single" w:sz="4" w:space="0" w:color="auto"/>
              <w:bottom w:val="single" w:sz="4" w:space="0" w:color="auto"/>
              <w:right w:val="single" w:sz="4" w:space="0" w:color="auto"/>
            </w:tcBorders>
          </w:tcPr>
          <w:p w14:paraId="5AE225EC" w14:textId="77777777" w:rsidR="007E1EAC" w:rsidRPr="004B3A3C" w:rsidRDefault="007E1EAC" w:rsidP="005D5552">
            <w:pPr>
              <w:pStyle w:val="TAL"/>
              <w:rPr>
                <w:ins w:id="5593" w:author="Nokia" w:date="2024-05-09T17:57:00Z"/>
                <w:bCs/>
              </w:rPr>
            </w:pPr>
            <w:ins w:id="5594" w:author="Nokia" w:date="2024-05-09T17:57:00Z">
              <w:r w:rsidRPr="00D17AFD">
                <w:rPr>
                  <w:szCs w:val="18"/>
                </w:rPr>
                <w:t>EPRE ratio of OCNG to OCNG DMRS</w:t>
              </w:r>
              <w:r w:rsidRPr="00D17AFD">
                <w:rPr>
                  <w:szCs w:val="18"/>
                  <w:vertAlign w:val="superscript"/>
                </w:rPr>
                <w:t xml:space="preserve"> Note 1</w:t>
              </w:r>
            </w:ins>
          </w:p>
        </w:tc>
        <w:tc>
          <w:tcPr>
            <w:tcW w:w="1418" w:type="dxa"/>
            <w:vMerge/>
            <w:tcBorders>
              <w:left w:val="single" w:sz="4" w:space="0" w:color="auto"/>
              <w:right w:val="single" w:sz="4" w:space="0" w:color="auto"/>
            </w:tcBorders>
          </w:tcPr>
          <w:p w14:paraId="30D5ACC5" w14:textId="77777777" w:rsidR="007E1EAC" w:rsidRPr="004B3A3C" w:rsidRDefault="007E1EAC" w:rsidP="005D5552">
            <w:pPr>
              <w:pStyle w:val="TAC"/>
              <w:rPr>
                <w:ins w:id="5595" w:author="Nokia" w:date="2024-05-09T17:57:00Z"/>
              </w:rPr>
            </w:pPr>
          </w:p>
        </w:tc>
        <w:tc>
          <w:tcPr>
            <w:tcW w:w="1389" w:type="dxa"/>
            <w:vMerge/>
            <w:tcBorders>
              <w:left w:val="single" w:sz="4" w:space="0" w:color="auto"/>
              <w:right w:val="single" w:sz="4" w:space="0" w:color="auto"/>
            </w:tcBorders>
          </w:tcPr>
          <w:p w14:paraId="1051D9D6" w14:textId="77777777" w:rsidR="007E1EAC" w:rsidRPr="004B3A3C" w:rsidRDefault="007E1EAC" w:rsidP="005D5552">
            <w:pPr>
              <w:pStyle w:val="TAC"/>
              <w:rPr>
                <w:ins w:id="5596" w:author="Nokia" w:date="2024-05-09T17:57:00Z"/>
                <w:rFonts w:cs="v4.2.0"/>
              </w:rPr>
            </w:pPr>
          </w:p>
        </w:tc>
        <w:tc>
          <w:tcPr>
            <w:tcW w:w="1701" w:type="dxa"/>
            <w:gridSpan w:val="2"/>
            <w:vMerge/>
            <w:tcBorders>
              <w:left w:val="single" w:sz="4" w:space="0" w:color="auto"/>
              <w:right w:val="single" w:sz="4" w:space="0" w:color="auto"/>
            </w:tcBorders>
          </w:tcPr>
          <w:p w14:paraId="2F1E992C" w14:textId="77777777" w:rsidR="007E1EAC" w:rsidRPr="004B3A3C" w:rsidRDefault="007E1EAC" w:rsidP="005D5552">
            <w:pPr>
              <w:pStyle w:val="TAC"/>
              <w:rPr>
                <w:ins w:id="5597" w:author="Nokia" w:date="2024-05-09T17:57:00Z"/>
              </w:rPr>
            </w:pPr>
          </w:p>
        </w:tc>
        <w:tc>
          <w:tcPr>
            <w:tcW w:w="1842" w:type="dxa"/>
            <w:gridSpan w:val="2"/>
            <w:vMerge/>
            <w:tcBorders>
              <w:left w:val="single" w:sz="4" w:space="0" w:color="auto"/>
              <w:right w:val="single" w:sz="4" w:space="0" w:color="auto"/>
            </w:tcBorders>
          </w:tcPr>
          <w:p w14:paraId="43E6E9D4" w14:textId="77777777" w:rsidR="007E1EAC" w:rsidRPr="004B3A3C" w:rsidRDefault="007E1EAC" w:rsidP="005D5552">
            <w:pPr>
              <w:pStyle w:val="TAC"/>
              <w:rPr>
                <w:ins w:id="5598" w:author="Nokia" w:date="2024-05-09T17:57:00Z"/>
              </w:rPr>
            </w:pPr>
          </w:p>
        </w:tc>
      </w:tr>
      <w:tr w:rsidR="007E1EAC" w:rsidRPr="004B3A3C" w14:paraId="72CC7078" w14:textId="77777777" w:rsidTr="005D5552">
        <w:trPr>
          <w:cantSplit/>
          <w:trHeight w:val="187"/>
          <w:jc w:val="center"/>
          <w:ins w:id="5599" w:author="Nokia" w:date="2024-05-09T17:57:00Z"/>
        </w:trPr>
        <w:tc>
          <w:tcPr>
            <w:tcW w:w="2263" w:type="dxa"/>
            <w:tcBorders>
              <w:top w:val="single" w:sz="4" w:space="0" w:color="auto"/>
              <w:left w:val="single" w:sz="4" w:space="0" w:color="auto"/>
              <w:bottom w:val="single" w:sz="4" w:space="0" w:color="auto"/>
              <w:right w:val="single" w:sz="4" w:space="0" w:color="auto"/>
            </w:tcBorders>
            <w:vAlign w:val="center"/>
          </w:tcPr>
          <w:p w14:paraId="383D9BDB" w14:textId="77777777" w:rsidR="007E1EAC" w:rsidRPr="004B3A3C" w:rsidRDefault="007E1EAC" w:rsidP="005D5552">
            <w:pPr>
              <w:pStyle w:val="TAL"/>
              <w:rPr>
                <w:ins w:id="5600" w:author="Nokia" w:date="2024-05-09T17:57:00Z"/>
                <w:bCs/>
              </w:rPr>
            </w:pPr>
            <w:ins w:id="5601" w:author="Nokia" w:date="2024-05-09T17:57:00Z">
              <w:r w:rsidRPr="00D17AFD">
                <w:rPr>
                  <w:szCs w:val="18"/>
                </w:rPr>
                <w:t>EPRE ratio of P</w:t>
              </w:r>
              <w:r>
                <w:rPr>
                  <w:rFonts w:hint="eastAsia"/>
                  <w:szCs w:val="18"/>
                </w:rPr>
                <w:t>R</w:t>
              </w:r>
              <w:r w:rsidRPr="00D17AFD">
                <w:rPr>
                  <w:szCs w:val="18"/>
                </w:rPr>
                <w:t>S to SSS</w:t>
              </w:r>
            </w:ins>
          </w:p>
        </w:tc>
        <w:tc>
          <w:tcPr>
            <w:tcW w:w="1418" w:type="dxa"/>
            <w:vMerge/>
            <w:tcBorders>
              <w:left w:val="single" w:sz="4" w:space="0" w:color="auto"/>
              <w:bottom w:val="single" w:sz="4" w:space="0" w:color="auto"/>
              <w:right w:val="single" w:sz="4" w:space="0" w:color="auto"/>
            </w:tcBorders>
          </w:tcPr>
          <w:p w14:paraId="2E90F741" w14:textId="77777777" w:rsidR="007E1EAC" w:rsidRPr="004B3A3C" w:rsidRDefault="007E1EAC" w:rsidP="005D5552">
            <w:pPr>
              <w:pStyle w:val="TAC"/>
              <w:rPr>
                <w:ins w:id="5602" w:author="Nokia" w:date="2024-05-09T17:57:00Z"/>
              </w:rPr>
            </w:pPr>
          </w:p>
        </w:tc>
        <w:tc>
          <w:tcPr>
            <w:tcW w:w="1389" w:type="dxa"/>
            <w:vMerge/>
            <w:tcBorders>
              <w:left w:val="single" w:sz="4" w:space="0" w:color="auto"/>
              <w:bottom w:val="single" w:sz="4" w:space="0" w:color="auto"/>
              <w:right w:val="single" w:sz="4" w:space="0" w:color="auto"/>
            </w:tcBorders>
          </w:tcPr>
          <w:p w14:paraId="0A6A3229" w14:textId="77777777" w:rsidR="007E1EAC" w:rsidRPr="004B3A3C" w:rsidRDefault="007E1EAC" w:rsidP="005D5552">
            <w:pPr>
              <w:pStyle w:val="TAC"/>
              <w:rPr>
                <w:ins w:id="5603" w:author="Nokia" w:date="2024-05-09T17:57:00Z"/>
                <w:rFonts w:cs="v4.2.0"/>
              </w:rPr>
            </w:pPr>
          </w:p>
        </w:tc>
        <w:tc>
          <w:tcPr>
            <w:tcW w:w="1701" w:type="dxa"/>
            <w:gridSpan w:val="2"/>
            <w:vMerge/>
            <w:tcBorders>
              <w:left w:val="single" w:sz="4" w:space="0" w:color="auto"/>
              <w:bottom w:val="single" w:sz="4" w:space="0" w:color="auto"/>
              <w:right w:val="single" w:sz="4" w:space="0" w:color="auto"/>
            </w:tcBorders>
          </w:tcPr>
          <w:p w14:paraId="2713158E" w14:textId="77777777" w:rsidR="007E1EAC" w:rsidRPr="004B3A3C" w:rsidRDefault="007E1EAC" w:rsidP="005D5552">
            <w:pPr>
              <w:pStyle w:val="TAC"/>
              <w:rPr>
                <w:ins w:id="5604" w:author="Nokia" w:date="2024-05-09T17:57:00Z"/>
              </w:rPr>
            </w:pPr>
          </w:p>
        </w:tc>
        <w:tc>
          <w:tcPr>
            <w:tcW w:w="1842" w:type="dxa"/>
            <w:gridSpan w:val="2"/>
            <w:vMerge/>
            <w:tcBorders>
              <w:left w:val="single" w:sz="4" w:space="0" w:color="auto"/>
              <w:bottom w:val="single" w:sz="4" w:space="0" w:color="auto"/>
              <w:right w:val="single" w:sz="4" w:space="0" w:color="auto"/>
            </w:tcBorders>
          </w:tcPr>
          <w:p w14:paraId="222EA714" w14:textId="77777777" w:rsidR="007E1EAC" w:rsidRPr="004B3A3C" w:rsidRDefault="007E1EAC" w:rsidP="005D5552">
            <w:pPr>
              <w:pStyle w:val="TAC"/>
              <w:rPr>
                <w:ins w:id="5605" w:author="Nokia" w:date="2024-05-09T17:57:00Z"/>
              </w:rPr>
            </w:pPr>
          </w:p>
        </w:tc>
      </w:tr>
      <w:tr w:rsidR="007E1EAC" w:rsidRPr="004B3A3C" w14:paraId="3BEC366A" w14:textId="77777777" w:rsidTr="005D5552">
        <w:trPr>
          <w:cantSplit/>
          <w:trHeight w:val="187"/>
          <w:jc w:val="center"/>
          <w:ins w:id="5606" w:author="Nokia" w:date="2024-05-09T17:57:00Z"/>
        </w:trPr>
        <w:tc>
          <w:tcPr>
            <w:tcW w:w="2263" w:type="dxa"/>
            <w:vMerge w:val="restart"/>
            <w:tcBorders>
              <w:top w:val="single" w:sz="4" w:space="0" w:color="auto"/>
              <w:left w:val="single" w:sz="4" w:space="0" w:color="auto"/>
              <w:right w:val="single" w:sz="4" w:space="0" w:color="auto"/>
            </w:tcBorders>
            <w:shd w:val="clear" w:color="auto" w:fill="auto"/>
          </w:tcPr>
          <w:p w14:paraId="2803B35E" w14:textId="77777777" w:rsidR="007E1EAC" w:rsidRPr="004B3A3C" w:rsidRDefault="007E1EAC" w:rsidP="005D5552">
            <w:pPr>
              <w:pStyle w:val="TAL"/>
              <w:rPr>
                <w:ins w:id="5607" w:author="Nokia" w:date="2024-05-09T17:57:00Z"/>
                <w:bCs/>
              </w:rPr>
            </w:pPr>
            <w:ins w:id="5608" w:author="Nokia" w:date="2024-05-09T17:57:00Z">
              <w:r w:rsidRPr="004B3A3C">
                <w:rPr>
                  <w:bCs/>
                </w:rPr>
                <w:t>TRS Configuration</w:t>
              </w:r>
            </w:ins>
          </w:p>
        </w:tc>
        <w:tc>
          <w:tcPr>
            <w:tcW w:w="1418" w:type="dxa"/>
            <w:tcBorders>
              <w:top w:val="single" w:sz="4" w:space="0" w:color="auto"/>
              <w:left w:val="single" w:sz="4" w:space="0" w:color="auto"/>
              <w:bottom w:val="nil"/>
              <w:right w:val="single" w:sz="4" w:space="0" w:color="auto"/>
            </w:tcBorders>
            <w:shd w:val="clear" w:color="auto" w:fill="auto"/>
          </w:tcPr>
          <w:p w14:paraId="3104D5B8" w14:textId="77777777" w:rsidR="007E1EAC" w:rsidRPr="004B3A3C" w:rsidRDefault="007E1EAC" w:rsidP="005D5552">
            <w:pPr>
              <w:pStyle w:val="TAC"/>
              <w:rPr>
                <w:ins w:id="5609" w:author="Nokia" w:date="2024-05-09T17:57:00Z"/>
              </w:rPr>
            </w:pPr>
          </w:p>
        </w:tc>
        <w:tc>
          <w:tcPr>
            <w:tcW w:w="1389" w:type="dxa"/>
            <w:tcBorders>
              <w:top w:val="single" w:sz="4" w:space="0" w:color="auto"/>
              <w:left w:val="single" w:sz="4" w:space="0" w:color="auto"/>
              <w:bottom w:val="single" w:sz="4" w:space="0" w:color="auto"/>
              <w:right w:val="single" w:sz="4" w:space="0" w:color="auto"/>
            </w:tcBorders>
          </w:tcPr>
          <w:p w14:paraId="2187D301" w14:textId="77777777" w:rsidR="007E1EAC" w:rsidRPr="004B3A3C" w:rsidRDefault="007E1EAC" w:rsidP="005D5552">
            <w:pPr>
              <w:pStyle w:val="TAC"/>
              <w:rPr>
                <w:ins w:id="5610" w:author="Nokia" w:date="2024-05-09T17:57:00Z"/>
                <w:rFonts w:cs="v4.2.0"/>
              </w:rPr>
            </w:pPr>
            <w:ins w:id="5611" w:author="Nokia" w:date="2024-05-09T17:57:00Z">
              <w:r w:rsidRPr="004B3A3C">
                <w:rPr>
                  <w:rFonts w:cs="v4.2.0"/>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72B69B10" w14:textId="77777777" w:rsidR="007E1EAC" w:rsidRPr="004B3A3C" w:rsidRDefault="007E1EAC" w:rsidP="005D5552">
            <w:pPr>
              <w:pStyle w:val="TAC"/>
              <w:rPr>
                <w:ins w:id="5612" w:author="Nokia" w:date="2024-05-09T17:57:00Z"/>
              </w:rPr>
            </w:pPr>
            <w:ins w:id="5613" w:author="Nokia" w:date="2024-05-09T17:57:00Z">
              <w:r w:rsidRPr="004B3A3C">
                <w:t>TRS.1.1 FDD</w:t>
              </w:r>
            </w:ins>
          </w:p>
        </w:tc>
        <w:tc>
          <w:tcPr>
            <w:tcW w:w="1842" w:type="dxa"/>
            <w:gridSpan w:val="2"/>
            <w:vMerge w:val="restart"/>
            <w:tcBorders>
              <w:top w:val="single" w:sz="4" w:space="0" w:color="auto"/>
              <w:left w:val="single" w:sz="4" w:space="0" w:color="auto"/>
              <w:right w:val="single" w:sz="4" w:space="0" w:color="auto"/>
            </w:tcBorders>
          </w:tcPr>
          <w:p w14:paraId="62679C83" w14:textId="77777777" w:rsidR="007E1EAC" w:rsidRPr="004B3A3C" w:rsidRDefault="007E1EAC" w:rsidP="005D5552">
            <w:pPr>
              <w:pStyle w:val="TAC"/>
              <w:rPr>
                <w:ins w:id="5614" w:author="Nokia" w:date="2024-05-09T17:57:00Z"/>
              </w:rPr>
            </w:pPr>
            <w:ins w:id="5615" w:author="Nokia" w:date="2024-05-09T17:57:00Z">
              <w:r w:rsidRPr="004B3A3C">
                <w:rPr>
                  <w:rFonts w:cs="v4.2.0"/>
                </w:rPr>
                <w:t>N/A</w:t>
              </w:r>
            </w:ins>
          </w:p>
        </w:tc>
      </w:tr>
      <w:tr w:rsidR="007E1EAC" w:rsidRPr="004B3A3C" w14:paraId="23DB1AFA" w14:textId="77777777" w:rsidTr="005D5552">
        <w:trPr>
          <w:cantSplit/>
          <w:trHeight w:val="187"/>
          <w:jc w:val="center"/>
          <w:ins w:id="5616" w:author="Nokia" w:date="2024-05-09T17:57:00Z"/>
        </w:trPr>
        <w:tc>
          <w:tcPr>
            <w:tcW w:w="2263" w:type="dxa"/>
            <w:vMerge/>
            <w:tcBorders>
              <w:left w:val="single" w:sz="4" w:space="0" w:color="auto"/>
              <w:bottom w:val="nil"/>
              <w:right w:val="single" w:sz="4" w:space="0" w:color="auto"/>
            </w:tcBorders>
            <w:shd w:val="clear" w:color="auto" w:fill="auto"/>
          </w:tcPr>
          <w:p w14:paraId="6FF05EC4" w14:textId="77777777" w:rsidR="007E1EAC" w:rsidRPr="004B3A3C" w:rsidRDefault="007E1EAC" w:rsidP="005D5552">
            <w:pPr>
              <w:pStyle w:val="TAL"/>
              <w:rPr>
                <w:ins w:id="5617" w:author="Nokia" w:date="2024-05-09T17:57:00Z"/>
                <w:bCs/>
              </w:rPr>
            </w:pPr>
          </w:p>
        </w:tc>
        <w:tc>
          <w:tcPr>
            <w:tcW w:w="1418" w:type="dxa"/>
            <w:tcBorders>
              <w:top w:val="nil"/>
              <w:left w:val="single" w:sz="4" w:space="0" w:color="auto"/>
              <w:bottom w:val="nil"/>
              <w:right w:val="single" w:sz="4" w:space="0" w:color="auto"/>
            </w:tcBorders>
            <w:shd w:val="clear" w:color="auto" w:fill="auto"/>
          </w:tcPr>
          <w:p w14:paraId="7370725F" w14:textId="77777777" w:rsidR="007E1EAC" w:rsidRPr="004B3A3C" w:rsidRDefault="007E1EAC" w:rsidP="005D5552">
            <w:pPr>
              <w:pStyle w:val="TAC"/>
              <w:rPr>
                <w:ins w:id="5618" w:author="Nokia" w:date="2024-05-09T17:57:00Z"/>
              </w:rPr>
            </w:pPr>
          </w:p>
        </w:tc>
        <w:tc>
          <w:tcPr>
            <w:tcW w:w="1389" w:type="dxa"/>
            <w:tcBorders>
              <w:top w:val="single" w:sz="4" w:space="0" w:color="auto"/>
              <w:left w:val="single" w:sz="4" w:space="0" w:color="auto"/>
              <w:bottom w:val="single" w:sz="4" w:space="0" w:color="auto"/>
              <w:right w:val="single" w:sz="4" w:space="0" w:color="auto"/>
            </w:tcBorders>
          </w:tcPr>
          <w:p w14:paraId="3BE09961" w14:textId="77777777" w:rsidR="007E1EAC" w:rsidRPr="004B3A3C" w:rsidRDefault="007E1EAC" w:rsidP="005D5552">
            <w:pPr>
              <w:pStyle w:val="TAC"/>
              <w:rPr>
                <w:ins w:id="5619" w:author="Nokia" w:date="2024-05-09T17:57:00Z"/>
                <w:rFonts w:cs="v4.2.0"/>
              </w:rPr>
            </w:pPr>
            <w:ins w:id="5620" w:author="Nokia" w:date="2024-05-09T17:57:00Z">
              <w:r w:rsidRPr="004B3A3C">
                <w:rPr>
                  <w:rFonts w:cs="v4.2.0"/>
                </w:rPr>
                <w:t>2</w:t>
              </w:r>
            </w:ins>
          </w:p>
        </w:tc>
        <w:tc>
          <w:tcPr>
            <w:tcW w:w="1701" w:type="dxa"/>
            <w:gridSpan w:val="2"/>
            <w:tcBorders>
              <w:top w:val="single" w:sz="4" w:space="0" w:color="auto"/>
              <w:left w:val="single" w:sz="4" w:space="0" w:color="auto"/>
              <w:bottom w:val="single" w:sz="4" w:space="0" w:color="auto"/>
              <w:right w:val="single" w:sz="4" w:space="0" w:color="auto"/>
            </w:tcBorders>
          </w:tcPr>
          <w:p w14:paraId="3268E340" w14:textId="77777777" w:rsidR="007E1EAC" w:rsidRPr="004B3A3C" w:rsidRDefault="007E1EAC" w:rsidP="005D5552">
            <w:pPr>
              <w:pStyle w:val="TAC"/>
              <w:rPr>
                <w:ins w:id="5621" w:author="Nokia" w:date="2024-05-09T17:57:00Z"/>
              </w:rPr>
            </w:pPr>
            <w:ins w:id="5622" w:author="Nokia" w:date="2024-05-09T17:57:00Z">
              <w:r w:rsidRPr="004B3A3C">
                <w:t>TRS.1.1 TDD</w:t>
              </w:r>
            </w:ins>
          </w:p>
        </w:tc>
        <w:tc>
          <w:tcPr>
            <w:tcW w:w="1842" w:type="dxa"/>
            <w:gridSpan w:val="2"/>
            <w:vMerge/>
            <w:tcBorders>
              <w:left w:val="single" w:sz="4" w:space="0" w:color="auto"/>
              <w:right w:val="single" w:sz="4" w:space="0" w:color="auto"/>
            </w:tcBorders>
          </w:tcPr>
          <w:p w14:paraId="7CE2CCE3" w14:textId="77777777" w:rsidR="007E1EAC" w:rsidRPr="004B3A3C" w:rsidRDefault="007E1EAC" w:rsidP="005D5552">
            <w:pPr>
              <w:pStyle w:val="TAC"/>
              <w:rPr>
                <w:ins w:id="5623" w:author="Nokia" w:date="2024-05-09T17:57:00Z"/>
              </w:rPr>
            </w:pPr>
          </w:p>
        </w:tc>
      </w:tr>
      <w:tr w:rsidR="007E1EAC" w:rsidRPr="004B3A3C" w14:paraId="31D8601D" w14:textId="77777777" w:rsidTr="005D5552">
        <w:trPr>
          <w:cantSplit/>
          <w:trHeight w:val="187"/>
          <w:jc w:val="center"/>
          <w:ins w:id="5624" w:author="Nokia" w:date="2024-05-09T17:57:00Z"/>
        </w:trPr>
        <w:tc>
          <w:tcPr>
            <w:tcW w:w="2263" w:type="dxa"/>
            <w:tcBorders>
              <w:top w:val="nil"/>
              <w:left w:val="single" w:sz="4" w:space="0" w:color="auto"/>
              <w:bottom w:val="single" w:sz="4" w:space="0" w:color="auto"/>
              <w:right w:val="single" w:sz="4" w:space="0" w:color="auto"/>
            </w:tcBorders>
            <w:shd w:val="clear" w:color="auto" w:fill="auto"/>
          </w:tcPr>
          <w:p w14:paraId="27A69BB3" w14:textId="77777777" w:rsidR="007E1EAC" w:rsidRPr="004B3A3C" w:rsidRDefault="007E1EAC" w:rsidP="005D5552">
            <w:pPr>
              <w:pStyle w:val="TAL"/>
              <w:rPr>
                <w:ins w:id="5625" w:author="Nokia" w:date="2024-05-09T17:57:00Z"/>
                <w:bCs/>
              </w:rPr>
            </w:pPr>
          </w:p>
        </w:tc>
        <w:tc>
          <w:tcPr>
            <w:tcW w:w="1418" w:type="dxa"/>
            <w:tcBorders>
              <w:top w:val="nil"/>
              <w:left w:val="single" w:sz="4" w:space="0" w:color="auto"/>
              <w:bottom w:val="single" w:sz="4" w:space="0" w:color="auto"/>
              <w:right w:val="single" w:sz="4" w:space="0" w:color="auto"/>
            </w:tcBorders>
            <w:shd w:val="clear" w:color="auto" w:fill="auto"/>
          </w:tcPr>
          <w:p w14:paraId="3DAFE251" w14:textId="77777777" w:rsidR="007E1EAC" w:rsidRPr="004B3A3C" w:rsidRDefault="007E1EAC" w:rsidP="005D5552">
            <w:pPr>
              <w:pStyle w:val="TAC"/>
              <w:rPr>
                <w:ins w:id="5626" w:author="Nokia" w:date="2024-05-09T17:57:00Z"/>
              </w:rPr>
            </w:pPr>
          </w:p>
        </w:tc>
        <w:tc>
          <w:tcPr>
            <w:tcW w:w="1389" w:type="dxa"/>
            <w:tcBorders>
              <w:top w:val="single" w:sz="4" w:space="0" w:color="auto"/>
              <w:left w:val="single" w:sz="4" w:space="0" w:color="auto"/>
              <w:bottom w:val="single" w:sz="4" w:space="0" w:color="auto"/>
              <w:right w:val="single" w:sz="4" w:space="0" w:color="auto"/>
            </w:tcBorders>
          </w:tcPr>
          <w:p w14:paraId="1F8A116C" w14:textId="77777777" w:rsidR="007E1EAC" w:rsidRPr="004B3A3C" w:rsidRDefault="007E1EAC" w:rsidP="005D5552">
            <w:pPr>
              <w:pStyle w:val="TAC"/>
              <w:rPr>
                <w:ins w:id="5627" w:author="Nokia" w:date="2024-05-09T17:57:00Z"/>
                <w:rFonts w:cs="v4.2.0"/>
              </w:rPr>
            </w:pPr>
            <w:ins w:id="5628" w:author="Nokia" w:date="2024-05-09T17:57:00Z">
              <w:r w:rsidRPr="004B3A3C">
                <w:rPr>
                  <w:rFonts w:cs="v4.2.0"/>
                </w:rPr>
                <w:t>3</w:t>
              </w:r>
            </w:ins>
          </w:p>
        </w:tc>
        <w:tc>
          <w:tcPr>
            <w:tcW w:w="1701" w:type="dxa"/>
            <w:gridSpan w:val="2"/>
            <w:tcBorders>
              <w:top w:val="single" w:sz="4" w:space="0" w:color="auto"/>
              <w:left w:val="single" w:sz="4" w:space="0" w:color="auto"/>
              <w:bottom w:val="single" w:sz="4" w:space="0" w:color="auto"/>
              <w:right w:val="single" w:sz="4" w:space="0" w:color="auto"/>
            </w:tcBorders>
          </w:tcPr>
          <w:p w14:paraId="0ECB2777" w14:textId="77777777" w:rsidR="007E1EAC" w:rsidRPr="004B3A3C" w:rsidRDefault="007E1EAC" w:rsidP="005D5552">
            <w:pPr>
              <w:pStyle w:val="TAC"/>
              <w:rPr>
                <w:ins w:id="5629" w:author="Nokia" w:date="2024-05-09T17:57:00Z"/>
              </w:rPr>
            </w:pPr>
            <w:ins w:id="5630" w:author="Nokia" w:date="2024-05-09T17:57:00Z">
              <w:r w:rsidRPr="004B3A3C">
                <w:t>TRS.1.2 TDD</w:t>
              </w:r>
            </w:ins>
          </w:p>
        </w:tc>
        <w:tc>
          <w:tcPr>
            <w:tcW w:w="1842" w:type="dxa"/>
            <w:gridSpan w:val="2"/>
            <w:vMerge/>
            <w:tcBorders>
              <w:left w:val="single" w:sz="4" w:space="0" w:color="auto"/>
              <w:bottom w:val="single" w:sz="4" w:space="0" w:color="auto"/>
              <w:right w:val="single" w:sz="4" w:space="0" w:color="auto"/>
            </w:tcBorders>
          </w:tcPr>
          <w:p w14:paraId="22B5C1CB" w14:textId="77777777" w:rsidR="007E1EAC" w:rsidRPr="004B3A3C" w:rsidRDefault="007E1EAC" w:rsidP="005D5552">
            <w:pPr>
              <w:pStyle w:val="TAC"/>
              <w:rPr>
                <w:ins w:id="5631" w:author="Nokia" w:date="2024-05-09T17:57:00Z"/>
              </w:rPr>
            </w:pPr>
          </w:p>
        </w:tc>
      </w:tr>
      <w:tr w:rsidR="007E1EAC" w:rsidRPr="004B3A3C" w14:paraId="2A962DB0" w14:textId="77777777" w:rsidTr="005D5552">
        <w:trPr>
          <w:cantSplit/>
          <w:trHeight w:val="187"/>
          <w:jc w:val="center"/>
          <w:ins w:id="5632" w:author="Nokia" w:date="2024-05-09T17:57:00Z"/>
        </w:trPr>
        <w:tc>
          <w:tcPr>
            <w:tcW w:w="2263" w:type="dxa"/>
            <w:tcBorders>
              <w:top w:val="single" w:sz="4" w:space="0" w:color="auto"/>
              <w:left w:val="single" w:sz="4" w:space="0" w:color="auto"/>
              <w:bottom w:val="single" w:sz="4" w:space="0" w:color="auto"/>
              <w:right w:val="single" w:sz="4" w:space="0" w:color="auto"/>
            </w:tcBorders>
            <w:hideMark/>
          </w:tcPr>
          <w:p w14:paraId="54EC0A6E" w14:textId="77777777" w:rsidR="007E1EAC" w:rsidRPr="004B3A3C" w:rsidRDefault="007E1EAC" w:rsidP="005D5552">
            <w:pPr>
              <w:pStyle w:val="TAL"/>
              <w:rPr>
                <w:ins w:id="5633" w:author="Nokia" w:date="2024-05-09T17:57:00Z"/>
                <w:bCs/>
              </w:rPr>
            </w:pPr>
            <w:ins w:id="5634" w:author="Nokia" w:date="2024-05-09T17:57:00Z">
              <w:r w:rsidRPr="004B3A3C">
                <w:rPr>
                  <w:bCs/>
                </w:rPr>
                <w:t>Initial BWP configuration</w:t>
              </w:r>
            </w:ins>
          </w:p>
        </w:tc>
        <w:tc>
          <w:tcPr>
            <w:tcW w:w="1418" w:type="dxa"/>
            <w:tcBorders>
              <w:top w:val="single" w:sz="4" w:space="0" w:color="auto"/>
              <w:left w:val="single" w:sz="4" w:space="0" w:color="auto"/>
              <w:bottom w:val="single" w:sz="4" w:space="0" w:color="auto"/>
              <w:right w:val="single" w:sz="4" w:space="0" w:color="auto"/>
            </w:tcBorders>
          </w:tcPr>
          <w:p w14:paraId="7E590C40" w14:textId="77777777" w:rsidR="007E1EAC" w:rsidRPr="004B3A3C" w:rsidRDefault="007E1EAC" w:rsidP="005D5552">
            <w:pPr>
              <w:pStyle w:val="TAC"/>
              <w:rPr>
                <w:ins w:id="5635" w:author="Nokia" w:date="2024-05-09T17:57:00Z"/>
              </w:rPr>
            </w:pPr>
          </w:p>
        </w:tc>
        <w:tc>
          <w:tcPr>
            <w:tcW w:w="1389" w:type="dxa"/>
            <w:tcBorders>
              <w:top w:val="single" w:sz="4" w:space="0" w:color="auto"/>
              <w:left w:val="single" w:sz="4" w:space="0" w:color="auto"/>
              <w:bottom w:val="single" w:sz="4" w:space="0" w:color="auto"/>
              <w:right w:val="single" w:sz="4" w:space="0" w:color="auto"/>
            </w:tcBorders>
            <w:hideMark/>
          </w:tcPr>
          <w:p w14:paraId="393801D7" w14:textId="77777777" w:rsidR="007E1EAC" w:rsidRPr="004B3A3C" w:rsidRDefault="007E1EAC" w:rsidP="005D5552">
            <w:pPr>
              <w:pStyle w:val="TAC"/>
              <w:rPr>
                <w:ins w:id="5636" w:author="Nokia" w:date="2024-05-09T17:57:00Z"/>
                <w:rFonts w:cs="v4.2.0"/>
              </w:rPr>
            </w:pPr>
            <w:ins w:id="5637" w:author="Nokia" w:date="2024-05-09T17:57:00Z">
              <w:r w:rsidRPr="004B3A3C">
                <w:rPr>
                  <w:rFonts w:cs="v4.2.0"/>
                </w:rPr>
                <w:t>1, 2, 3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34AB620F" w14:textId="77777777" w:rsidR="007E1EAC" w:rsidRPr="004B3A3C" w:rsidRDefault="007E1EAC" w:rsidP="005D5552">
            <w:pPr>
              <w:pStyle w:val="TAC"/>
              <w:rPr>
                <w:ins w:id="5638" w:author="Nokia" w:date="2024-05-09T17:57:00Z"/>
              </w:rPr>
            </w:pPr>
            <w:ins w:id="5639" w:author="Nokia" w:date="2024-05-09T17:57:00Z">
              <w:r w:rsidRPr="004B3A3C">
                <w:rPr>
                  <w:rFonts w:cs="v4.2.0"/>
                </w:rPr>
                <w:t>DLBWP.0.1 ULBWP.0.1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2DDDA1D5" w14:textId="77777777" w:rsidR="007E1EAC" w:rsidRPr="004B3A3C" w:rsidRDefault="007E1EAC" w:rsidP="005D5552">
            <w:pPr>
              <w:pStyle w:val="TAC"/>
              <w:rPr>
                <w:ins w:id="5640" w:author="Nokia" w:date="2024-05-09T17:57:00Z"/>
              </w:rPr>
            </w:pPr>
            <w:ins w:id="5641" w:author="Nokia" w:date="2024-05-09T17:57:00Z">
              <w:r w:rsidRPr="004B3A3C">
                <w:rPr>
                  <w:rFonts w:hint="eastAsia"/>
                </w:rPr>
                <w:t>N</w:t>
              </w:r>
              <w:r w:rsidRPr="004B3A3C">
                <w:t>/A</w:t>
              </w:r>
            </w:ins>
          </w:p>
        </w:tc>
      </w:tr>
      <w:tr w:rsidR="007E1EAC" w:rsidRPr="004B3A3C" w14:paraId="352F5565" w14:textId="77777777" w:rsidTr="005D5552">
        <w:trPr>
          <w:cantSplit/>
          <w:trHeight w:val="187"/>
          <w:jc w:val="center"/>
          <w:ins w:id="5642" w:author="Nokia" w:date="2024-05-09T17:57:00Z"/>
        </w:trPr>
        <w:tc>
          <w:tcPr>
            <w:tcW w:w="2263" w:type="dxa"/>
            <w:tcBorders>
              <w:top w:val="single" w:sz="4" w:space="0" w:color="auto"/>
              <w:left w:val="single" w:sz="4" w:space="0" w:color="auto"/>
              <w:bottom w:val="single" w:sz="4" w:space="0" w:color="auto"/>
              <w:right w:val="single" w:sz="4" w:space="0" w:color="auto"/>
            </w:tcBorders>
            <w:hideMark/>
          </w:tcPr>
          <w:p w14:paraId="5E639373" w14:textId="77777777" w:rsidR="007E1EAC" w:rsidRPr="004B3A3C" w:rsidRDefault="007E1EAC" w:rsidP="005D5552">
            <w:pPr>
              <w:pStyle w:val="TAL"/>
              <w:rPr>
                <w:ins w:id="5643" w:author="Nokia" w:date="2024-05-09T17:57:00Z"/>
                <w:bCs/>
              </w:rPr>
            </w:pPr>
            <w:ins w:id="5644" w:author="Nokia" w:date="2024-05-09T17:57:00Z">
              <w:r w:rsidRPr="004B3A3C">
                <w:rPr>
                  <w:bCs/>
                </w:rPr>
                <w:t>Active DL BWP configuration</w:t>
              </w:r>
            </w:ins>
          </w:p>
        </w:tc>
        <w:tc>
          <w:tcPr>
            <w:tcW w:w="1418" w:type="dxa"/>
            <w:tcBorders>
              <w:top w:val="single" w:sz="4" w:space="0" w:color="auto"/>
              <w:left w:val="single" w:sz="4" w:space="0" w:color="auto"/>
              <w:bottom w:val="single" w:sz="4" w:space="0" w:color="auto"/>
              <w:right w:val="single" w:sz="4" w:space="0" w:color="auto"/>
            </w:tcBorders>
          </w:tcPr>
          <w:p w14:paraId="2D1C8CCD" w14:textId="77777777" w:rsidR="007E1EAC" w:rsidRPr="004B3A3C" w:rsidRDefault="007E1EAC" w:rsidP="005D5552">
            <w:pPr>
              <w:pStyle w:val="TAC"/>
              <w:rPr>
                <w:ins w:id="5645" w:author="Nokia" w:date="2024-05-09T17:57:00Z"/>
              </w:rPr>
            </w:pPr>
          </w:p>
        </w:tc>
        <w:tc>
          <w:tcPr>
            <w:tcW w:w="1389" w:type="dxa"/>
            <w:tcBorders>
              <w:top w:val="single" w:sz="4" w:space="0" w:color="auto"/>
              <w:left w:val="single" w:sz="4" w:space="0" w:color="auto"/>
              <w:bottom w:val="single" w:sz="4" w:space="0" w:color="auto"/>
              <w:right w:val="single" w:sz="4" w:space="0" w:color="auto"/>
            </w:tcBorders>
            <w:hideMark/>
          </w:tcPr>
          <w:p w14:paraId="3B526F23" w14:textId="77777777" w:rsidR="007E1EAC" w:rsidRPr="004B3A3C" w:rsidRDefault="007E1EAC" w:rsidP="005D5552">
            <w:pPr>
              <w:pStyle w:val="TAC"/>
              <w:rPr>
                <w:ins w:id="5646" w:author="Nokia" w:date="2024-05-09T17:57:00Z"/>
                <w:rFonts w:cs="v4.2.0"/>
              </w:rPr>
            </w:pPr>
            <w:ins w:id="5647" w:author="Nokia" w:date="2024-05-09T17:57:00Z">
              <w:r w:rsidRPr="004B3A3C">
                <w:rPr>
                  <w:rFonts w:cs="v4.2.0"/>
                </w:rPr>
                <w:t>1, 2, 3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647E634F" w14:textId="77777777" w:rsidR="007E1EAC" w:rsidRPr="004B3A3C" w:rsidRDefault="007E1EAC" w:rsidP="005D5552">
            <w:pPr>
              <w:pStyle w:val="TAC"/>
              <w:rPr>
                <w:ins w:id="5648" w:author="Nokia" w:date="2024-05-09T17:57:00Z"/>
              </w:rPr>
            </w:pPr>
            <w:ins w:id="5649" w:author="Nokia" w:date="2024-05-09T17:57:00Z">
              <w:r w:rsidRPr="004B3A3C">
                <w:rPr>
                  <w:rFonts w:cs="v4.2.0"/>
                </w:rPr>
                <w:t>DLBWP.1.1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5FB4C67B" w14:textId="77777777" w:rsidR="007E1EAC" w:rsidRPr="004B3A3C" w:rsidRDefault="007E1EAC" w:rsidP="005D5552">
            <w:pPr>
              <w:pStyle w:val="TAC"/>
              <w:rPr>
                <w:ins w:id="5650" w:author="Nokia" w:date="2024-05-09T17:57:00Z"/>
              </w:rPr>
            </w:pPr>
            <w:ins w:id="5651" w:author="Nokia" w:date="2024-05-09T17:57:00Z">
              <w:r w:rsidRPr="004B3A3C">
                <w:rPr>
                  <w:rFonts w:hint="eastAsia"/>
                </w:rPr>
                <w:t>N</w:t>
              </w:r>
              <w:r w:rsidRPr="004B3A3C">
                <w:t>/A</w:t>
              </w:r>
            </w:ins>
          </w:p>
        </w:tc>
      </w:tr>
      <w:tr w:rsidR="007E1EAC" w:rsidRPr="004B3A3C" w14:paraId="6E0BCB2B" w14:textId="77777777" w:rsidTr="005D5552">
        <w:trPr>
          <w:cantSplit/>
          <w:trHeight w:val="187"/>
          <w:jc w:val="center"/>
          <w:ins w:id="5652" w:author="Nokia" w:date="2024-05-09T17:57:00Z"/>
        </w:trPr>
        <w:tc>
          <w:tcPr>
            <w:tcW w:w="2263" w:type="dxa"/>
            <w:tcBorders>
              <w:top w:val="single" w:sz="4" w:space="0" w:color="auto"/>
              <w:left w:val="single" w:sz="4" w:space="0" w:color="auto"/>
              <w:bottom w:val="single" w:sz="4" w:space="0" w:color="auto"/>
              <w:right w:val="single" w:sz="4" w:space="0" w:color="auto"/>
            </w:tcBorders>
            <w:hideMark/>
          </w:tcPr>
          <w:p w14:paraId="73EBCF11" w14:textId="77777777" w:rsidR="007E1EAC" w:rsidRPr="004B3A3C" w:rsidRDefault="007E1EAC" w:rsidP="005D5552">
            <w:pPr>
              <w:pStyle w:val="TAL"/>
              <w:rPr>
                <w:ins w:id="5653" w:author="Nokia" w:date="2024-05-09T17:57:00Z"/>
                <w:bCs/>
              </w:rPr>
            </w:pPr>
            <w:ins w:id="5654" w:author="Nokia" w:date="2024-05-09T17:57:00Z">
              <w:r w:rsidRPr="004B3A3C">
                <w:rPr>
                  <w:bCs/>
                </w:rPr>
                <w:t>Active UL BWP configuration</w:t>
              </w:r>
            </w:ins>
          </w:p>
        </w:tc>
        <w:tc>
          <w:tcPr>
            <w:tcW w:w="1418" w:type="dxa"/>
            <w:tcBorders>
              <w:top w:val="single" w:sz="4" w:space="0" w:color="auto"/>
              <w:left w:val="single" w:sz="4" w:space="0" w:color="auto"/>
              <w:bottom w:val="single" w:sz="4" w:space="0" w:color="auto"/>
              <w:right w:val="single" w:sz="4" w:space="0" w:color="auto"/>
            </w:tcBorders>
          </w:tcPr>
          <w:p w14:paraId="3873B50A" w14:textId="77777777" w:rsidR="007E1EAC" w:rsidRPr="004B3A3C" w:rsidRDefault="007E1EAC" w:rsidP="005D5552">
            <w:pPr>
              <w:pStyle w:val="TAC"/>
              <w:rPr>
                <w:ins w:id="5655" w:author="Nokia" w:date="2024-05-09T17:57:00Z"/>
              </w:rPr>
            </w:pPr>
          </w:p>
        </w:tc>
        <w:tc>
          <w:tcPr>
            <w:tcW w:w="1389" w:type="dxa"/>
            <w:tcBorders>
              <w:top w:val="single" w:sz="4" w:space="0" w:color="auto"/>
              <w:left w:val="single" w:sz="4" w:space="0" w:color="auto"/>
              <w:bottom w:val="single" w:sz="4" w:space="0" w:color="auto"/>
              <w:right w:val="single" w:sz="4" w:space="0" w:color="auto"/>
            </w:tcBorders>
            <w:hideMark/>
          </w:tcPr>
          <w:p w14:paraId="49F50FD5" w14:textId="77777777" w:rsidR="007E1EAC" w:rsidRPr="004B3A3C" w:rsidRDefault="007E1EAC" w:rsidP="005D5552">
            <w:pPr>
              <w:pStyle w:val="TAC"/>
              <w:rPr>
                <w:ins w:id="5656" w:author="Nokia" w:date="2024-05-09T17:57:00Z"/>
                <w:rFonts w:cs="v4.2.0"/>
              </w:rPr>
            </w:pPr>
            <w:ins w:id="5657" w:author="Nokia" w:date="2024-05-09T17:57:00Z">
              <w:r w:rsidRPr="004B3A3C">
                <w:rPr>
                  <w:rFonts w:cs="v4.2.0"/>
                </w:rPr>
                <w:t>1, 2, 3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596D37FE" w14:textId="77777777" w:rsidR="007E1EAC" w:rsidRPr="004B3A3C" w:rsidRDefault="007E1EAC" w:rsidP="005D5552">
            <w:pPr>
              <w:pStyle w:val="TAC"/>
              <w:rPr>
                <w:ins w:id="5658" w:author="Nokia" w:date="2024-05-09T17:57:00Z"/>
                <w:rFonts w:cs="v4.2.0"/>
              </w:rPr>
            </w:pPr>
            <w:ins w:id="5659" w:author="Nokia" w:date="2024-05-09T17:57:00Z">
              <w:r w:rsidRPr="004B3A3C">
                <w:rPr>
                  <w:rFonts w:cs="v4.2.0"/>
                </w:rPr>
                <w:t>ULBWP.1.1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4E09EE67" w14:textId="77777777" w:rsidR="007E1EAC" w:rsidRPr="004B3A3C" w:rsidRDefault="007E1EAC" w:rsidP="005D5552">
            <w:pPr>
              <w:pStyle w:val="TAC"/>
              <w:rPr>
                <w:ins w:id="5660" w:author="Nokia" w:date="2024-05-09T17:57:00Z"/>
                <w:rFonts w:cs="v4.2.0"/>
              </w:rPr>
            </w:pPr>
            <w:ins w:id="5661" w:author="Nokia" w:date="2024-05-09T17:57:00Z">
              <w:r w:rsidRPr="004B3A3C">
                <w:rPr>
                  <w:rFonts w:cs="v4.2.0" w:hint="eastAsia"/>
                </w:rPr>
                <w:t>N</w:t>
              </w:r>
              <w:r w:rsidRPr="004B3A3C">
                <w:rPr>
                  <w:rFonts w:cs="v4.2.0"/>
                </w:rPr>
                <w:t>/A</w:t>
              </w:r>
            </w:ins>
          </w:p>
        </w:tc>
      </w:tr>
      <w:tr w:rsidR="007E1EAC" w:rsidRPr="004B3A3C" w14:paraId="642F6590" w14:textId="77777777" w:rsidTr="005D5552">
        <w:trPr>
          <w:cantSplit/>
          <w:trHeight w:val="187"/>
          <w:jc w:val="center"/>
          <w:ins w:id="5662" w:author="Nokia" w:date="2024-05-09T17:57:00Z"/>
        </w:trPr>
        <w:tc>
          <w:tcPr>
            <w:tcW w:w="2263" w:type="dxa"/>
            <w:vMerge w:val="restart"/>
            <w:tcBorders>
              <w:top w:val="single" w:sz="4" w:space="0" w:color="auto"/>
              <w:left w:val="single" w:sz="4" w:space="0" w:color="auto"/>
              <w:right w:val="single" w:sz="4" w:space="0" w:color="auto"/>
            </w:tcBorders>
          </w:tcPr>
          <w:p w14:paraId="557E2416" w14:textId="77777777" w:rsidR="007E1EAC" w:rsidRPr="004B3A3C" w:rsidRDefault="007E1EAC" w:rsidP="005D5552">
            <w:pPr>
              <w:pStyle w:val="TAL"/>
              <w:rPr>
                <w:ins w:id="5663" w:author="Nokia" w:date="2024-05-09T17:57:00Z"/>
                <w:bCs/>
              </w:rPr>
            </w:pPr>
            <w:ins w:id="5664" w:author="Nokia" w:date="2024-05-09T17:57:00Z">
              <w:r w:rsidRPr="004B3A3C">
                <w:rPr>
                  <w:rFonts w:hint="eastAsia"/>
                  <w:bCs/>
                </w:rPr>
                <w:t>PRS</w:t>
              </w:r>
              <w:r w:rsidRPr="004B3A3C">
                <w:rPr>
                  <w:bCs/>
                </w:rPr>
                <w:t xml:space="preserve"> configuration</w:t>
              </w:r>
            </w:ins>
          </w:p>
        </w:tc>
        <w:tc>
          <w:tcPr>
            <w:tcW w:w="1418" w:type="dxa"/>
            <w:tcBorders>
              <w:top w:val="single" w:sz="4" w:space="0" w:color="auto"/>
              <w:left w:val="single" w:sz="4" w:space="0" w:color="auto"/>
              <w:bottom w:val="single" w:sz="4" w:space="0" w:color="auto"/>
              <w:right w:val="single" w:sz="4" w:space="0" w:color="auto"/>
            </w:tcBorders>
          </w:tcPr>
          <w:p w14:paraId="633B3662" w14:textId="77777777" w:rsidR="007E1EAC" w:rsidRPr="004B3A3C" w:rsidRDefault="007E1EAC" w:rsidP="005D5552">
            <w:pPr>
              <w:pStyle w:val="TAC"/>
              <w:rPr>
                <w:ins w:id="5665" w:author="Nokia" w:date="2024-05-09T17:57:00Z"/>
              </w:rPr>
            </w:pPr>
          </w:p>
        </w:tc>
        <w:tc>
          <w:tcPr>
            <w:tcW w:w="1389" w:type="dxa"/>
            <w:tcBorders>
              <w:top w:val="single" w:sz="4" w:space="0" w:color="auto"/>
              <w:left w:val="single" w:sz="4" w:space="0" w:color="auto"/>
              <w:bottom w:val="single" w:sz="4" w:space="0" w:color="auto"/>
              <w:right w:val="single" w:sz="4" w:space="0" w:color="auto"/>
            </w:tcBorders>
          </w:tcPr>
          <w:p w14:paraId="71A237FF" w14:textId="77777777" w:rsidR="007E1EAC" w:rsidRPr="004B3A3C" w:rsidRDefault="007E1EAC" w:rsidP="005D5552">
            <w:pPr>
              <w:pStyle w:val="TAC"/>
              <w:rPr>
                <w:ins w:id="5666" w:author="Nokia" w:date="2024-05-09T17:57:00Z"/>
                <w:rFonts w:cs="v4.2.0"/>
              </w:rPr>
            </w:pPr>
            <w:ins w:id="5667" w:author="Nokia" w:date="2024-05-09T17:57:00Z">
              <w:r w:rsidRPr="004B3A3C">
                <w:rPr>
                  <w:rFonts w:cs="v4.2.0"/>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774B2F23" w14:textId="77777777" w:rsidR="007E1EAC" w:rsidRPr="004B3A3C" w:rsidRDefault="007E1EAC" w:rsidP="005D5552">
            <w:pPr>
              <w:pStyle w:val="TAC"/>
              <w:rPr>
                <w:ins w:id="5668" w:author="Nokia" w:date="2024-05-09T17:57:00Z"/>
                <w:rFonts w:cs="v4.2.0"/>
              </w:rPr>
            </w:pPr>
            <w:ins w:id="5669" w:author="Nokia" w:date="2024-05-09T17:57:00Z">
              <w:r w:rsidRPr="004B3A3C">
                <w:rPr>
                  <w:rFonts w:cs="v4.2.0"/>
                </w:rPr>
                <w:t>PRS.1.2 FR1</w:t>
              </w:r>
            </w:ins>
          </w:p>
        </w:tc>
        <w:tc>
          <w:tcPr>
            <w:tcW w:w="1842" w:type="dxa"/>
            <w:gridSpan w:val="2"/>
            <w:tcBorders>
              <w:top w:val="single" w:sz="4" w:space="0" w:color="auto"/>
              <w:left w:val="single" w:sz="4" w:space="0" w:color="auto"/>
              <w:bottom w:val="single" w:sz="4" w:space="0" w:color="auto"/>
              <w:right w:val="single" w:sz="4" w:space="0" w:color="auto"/>
            </w:tcBorders>
          </w:tcPr>
          <w:p w14:paraId="1A5C5B83" w14:textId="77777777" w:rsidR="007E1EAC" w:rsidRPr="004B3A3C" w:rsidRDefault="007E1EAC" w:rsidP="005D5552">
            <w:pPr>
              <w:pStyle w:val="TAC"/>
              <w:rPr>
                <w:ins w:id="5670" w:author="Nokia" w:date="2024-05-09T17:57:00Z"/>
                <w:rFonts w:cs="v4.2.0"/>
              </w:rPr>
            </w:pPr>
            <w:ins w:id="5671" w:author="Nokia" w:date="2024-05-09T17:57:00Z">
              <w:r w:rsidRPr="004B3A3C">
                <w:rPr>
                  <w:rFonts w:cs="v4.2.0"/>
                </w:rPr>
                <w:t>PRS.1.2 FR1</w:t>
              </w:r>
            </w:ins>
          </w:p>
        </w:tc>
      </w:tr>
      <w:tr w:rsidR="007E1EAC" w:rsidRPr="004B3A3C" w14:paraId="1C35A0FF" w14:textId="77777777" w:rsidTr="005D5552">
        <w:trPr>
          <w:cantSplit/>
          <w:trHeight w:val="187"/>
          <w:jc w:val="center"/>
          <w:ins w:id="5672" w:author="Nokia" w:date="2024-05-09T17:57:00Z"/>
        </w:trPr>
        <w:tc>
          <w:tcPr>
            <w:tcW w:w="2263" w:type="dxa"/>
            <w:vMerge/>
            <w:tcBorders>
              <w:left w:val="single" w:sz="4" w:space="0" w:color="auto"/>
              <w:right w:val="single" w:sz="4" w:space="0" w:color="auto"/>
            </w:tcBorders>
          </w:tcPr>
          <w:p w14:paraId="09582F44" w14:textId="77777777" w:rsidR="007E1EAC" w:rsidRPr="004B3A3C" w:rsidRDefault="007E1EAC" w:rsidP="005D5552">
            <w:pPr>
              <w:pStyle w:val="TAL"/>
              <w:rPr>
                <w:ins w:id="5673" w:author="Nokia" w:date="2024-05-09T17:57:00Z"/>
                <w:bCs/>
              </w:rPr>
            </w:pPr>
          </w:p>
        </w:tc>
        <w:tc>
          <w:tcPr>
            <w:tcW w:w="1418" w:type="dxa"/>
            <w:tcBorders>
              <w:top w:val="single" w:sz="4" w:space="0" w:color="auto"/>
              <w:left w:val="single" w:sz="4" w:space="0" w:color="auto"/>
              <w:bottom w:val="single" w:sz="4" w:space="0" w:color="auto"/>
              <w:right w:val="single" w:sz="4" w:space="0" w:color="auto"/>
            </w:tcBorders>
          </w:tcPr>
          <w:p w14:paraId="1719F10A" w14:textId="77777777" w:rsidR="007E1EAC" w:rsidRPr="004B3A3C" w:rsidRDefault="007E1EAC" w:rsidP="005D5552">
            <w:pPr>
              <w:pStyle w:val="TAC"/>
              <w:rPr>
                <w:ins w:id="5674" w:author="Nokia" w:date="2024-05-09T17:57:00Z"/>
              </w:rPr>
            </w:pPr>
          </w:p>
        </w:tc>
        <w:tc>
          <w:tcPr>
            <w:tcW w:w="1389" w:type="dxa"/>
            <w:tcBorders>
              <w:top w:val="single" w:sz="4" w:space="0" w:color="auto"/>
              <w:left w:val="single" w:sz="4" w:space="0" w:color="auto"/>
              <w:bottom w:val="single" w:sz="4" w:space="0" w:color="auto"/>
              <w:right w:val="single" w:sz="4" w:space="0" w:color="auto"/>
            </w:tcBorders>
          </w:tcPr>
          <w:p w14:paraId="5940BBFC" w14:textId="77777777" w:rsidR="007E1EAC" w:rsidRPr="004B3A3C" w:rsidRDefault="007E1EAC" w:rsidP="005D5552">
            <w:pPr>
              <w:pStyle w:val="TAC"/>
              <w:rPr>
                <w:ins w:id="5675" w:author="Nokia" w:date="2024-05-09T17:57:00Z"/>
                <w:rFonts w:cs="v4.2.0"/>
              </w:rPr>
            </w:pPr>
            <w:ins w:id="5676" w:author="Nokia" w:date="2024-05-09T17:57:00Z">
              <w:r w:rsidRPr="004B3A3C">
                <w:rPr>
                  <w:rFonts w:cs="v4.2.0" w:hint="eastAsia"/>
                </w:rPr>
                <w:t>2</w:t>
              </w:r>
            </w:ins>
          </w:p>
        </w:tc>
        <w:tc>
          <w:tcPr>
            <w:tcW w:w="1701" w:type="dxa"/>
            <w:gridSpan w:val="2"/>
            <w:tcBorders>
              <w:top w:val="single" w:sz="4" w:space="0" w:color="auto"/>
              <w:left w:val="single" w:sz="4" w:space="0" w:color="auto"/>
              <w:bottom w:val="single" w:sz="4" w:space="0" w:color="auto"/>
              <w:right w:val="single" w:sz="4" w:space="0" w:color="auto"/>
            </w:tcBorders>
          </w:tcPr>
          <w:p w14:paraId="2378AAF5" w14:textId="77777777" w:rsidR="007E1EAC" w:rsidRPr="004B3A3C" w:rsidRDefault="007E1EAC" w:rsidP="005D5552">
            <w:pPr>
              <w:pStyle w:val="TAC"/>
              <w:rPr>
                <w:ins w:id="5677" w:author="Nokia" w:date="2024-05-09T17:57:00Z"/>
                <w:rFonts w:cs="v4.2.0"/>
              </w:rPr>
            </w:pPr>
            <w:ins w:id="5678" w:author="Nokia" w:date="2024-05-09T17:57:00Z">
              <w:r w:rsidRPr="004B3A3C">
                <w:rPr>
                  <w:rFonts w:cs="v4.2.0"/>
                </w:rPr>
                <w:t>PRS.1.2 FR1</w:t>
              </w:r>
            </w:ins>
          </w:p>
        </w:tc>
        <w:tc>
          <w:tcPr>
            <w:tcW w:w="1842" w:type="dxa"/>
            <w:gridSpan w:val="2"/>
            <w:tcBorders>
              <w:top w:val="single" w:sz="4" w:space="0" w:color="auto"/>
              <w:left w:val="single" w:sz="4" w:space="0" w:color="auto"/>
              <w:bottom w:val="single" w:sz="4" w:space="0" w:color="auto"/>
              <w:right w:val="single" w:sz="4" w:space="0" w:color="auto"/>
            </w:tcBorders>
          </w:tcPr>
          <w:p w14:paraId="67434EDF" w14:textId="77777777" w:rsidR="007E1EAC" w:rsidRPr="004B3A3C" w:rsidRDefault="007E1EAC" w:rsidP="005D5552">
            <w:pPr>
              <w:pStyle w:val="TAC"/>
              <w:rPr>
                <w:ins w:id="5679" w:author="Nokia" w:date="2024-05-09T17:57:00Z"/>
                <w:rFonts w:cs="v4.2.0"/>
              </w:rPr>
            </w:pPr>
            <w:ins w:id="5680" w:author="Nokia" w:date="2024-05-09T17:57:00Z">
              <w:r w:rsidRPr="004B3A3C">
                <w:rPr>
                  <w:rFonts w:cs="v4.2.0"/>
                </w:rPr>
                <w:t>PRS.1.2 FR1</w:t>
              </w:r>
            </w:ins>
          </w:p>
        </w:tc>
      </w:tr>
      <w:tr w:rsidR="007E1EAC" w:rsidRPr="004B3A3C" w14:paraId="12C7D434" w14:textId="77777777" w:rsidTr="005D5552">
        <w:trPr>
          <w:cantSplit/>
          <w:trHeight w:val="187"/>
          <w:jc w:val="center"/>
          <w:ins w:id="5681" w:author="Nokia" w:date="2024-05-09T17:57:00Z"/>
        </w:trPr>
        <w:tc>
          <w:tcPr>
            <w:tcW w:w="2263" w:type="dxa"/>
            <w:vMerge/>
            <w:tcBorders>
              <w:left w:val="single" w:sz="4" w:space="0" w:color="auto"/>
              <w:bottom w:val="single" w:sz="4" w:space="0" w:color="auto"/>
              <w:right w:val="single" w:sz="4" w:space="0" w:color="auto"/>
            </w:tcBorders>
          </w:tcPr>
          <w:p w14:paraId="506E2443" w14:textId="77777777" w:rsidR="007E1EAC" w:rsidRPr="004B3A3C" w:rsidRDefault="007E1EAC" w:rsidP="005D5552">
            <w:pPr>
              <w:pStyle w:val="TAL"/>
              <w:rPr>
                <w:ins w:id="5682" w:author="Nokia" w:date="2024-05-09T17:57:00Z"/>
                <w:bCs/>
              </w:rPr>
            </w:pPr>
          </w:p>
        </w:tc>
        <w:tc>
          <w:tcPr>
            <w:tcW w:w="1418" w:type="dxa"/>
            <w:tcBorders>
              <w:top w:val="single" w:sz="4" w:space="0" w:color="auto"/>
              <w:left w:val="single" w:sz="4" w:space="0" w:color="auto"/>
              <w:bottom w:val="single" w:sz="4" w:space="0" w:color="auto"/>
              <w:right w:val="single" w:sz="4" w:space="0" w:color="auto"/>
            </w:tcBorders>
          </w:tcPr>
          <w:p w14:paraId="2C71FF13" w14:textId="77777777" w:rsidR="007E1EAC" w:rsidRPr="004B3A3C" w:rsidRDefault="007E1EAC" w:rsidP="005D5552">
            <w:pPr>
              <w:pStyle w:val="TAC"/>
              <w:rPr>
                <w:ins w:id="5683" w:author="Nokia" w:date="2024-05-09T17:57:00Z"/>
              </w:rPr>
            </w:pPr>
          </w:p>
        </w:tc>
        <w:tc>
          <w:tcPr>
            <w:tcW w:w="1389" w:type="dxa"/>
            <w:tcBorders>
              <w:top w:val="single" w:sz="4" w:space="0" w:color="auto"/>
              <w:left w:val="single" w:sz="4" w:space="0" w:color="auto"/>
              <w:bottom w:val="single" w:sz="4" w:space="0" w:color="auto"/>
              <w:right w:val="single" w:sz="4" w:space="0" w:color="auto"/>
            </w:tcBorders>
          </w:tcPr>
          <w:p w14:paraId="2C53427C" w14:textId="77777777" w:rsidR="007E1EAC" w:rsidRPr="004B3A3C" w:rsidRDefault="007E1EAC" w:rsidP="005D5552">
            <w:pPr>
              <w:pStyle w:val="TAC"/>
              <w:rPr>
                <w:ins w:id="5684" w:author="Nokia" w:date="2024-05-09T17:57:00Z"/>
                <w:rFonts w:cs="v4.2.0"/>
              </w:rPr>
            </w:pPr>
            <w:ins w:id="5685" w:author="Nokia" w:date="2024-05-09T17:57:00Z">
              <w:r w:rsidRPr="004B3A3C">
                <w:rPr>
                  <w:rFonts w:cs="v4.2.0" w:hint="eastAsia"/>
                </w:rPr>
                <w:t>3</w:t>
              </w:r>
            </w:ins>
          </w:p>
        </w:tc>
        <w:tc>
          <w:tcPr>
            <w:tcW w:w="1701" w:type="dxa"/>
            <w:gridSpan w:val="2"/>
            <w:tcBorders>
              <w:top w:val="single" w:sz="4" w:space="0" w:color="auto"/>
              <w:left w:val="single" w:sz="4" w:space="0" w:color="auto"/>
              <w:bottom w:val="single" w:sz="4" w:space="0" w:color="auto"/>
              <w:right w:val="single" w:sz="4" w:space="0" w:color="auto"/>
            </w:tcBorders>
          </w:tcPr>
          <w:p w14:paraId="112A6CEF" w14:textId="77777777" w:rsidR="007E1EAC" w:rsidRPr="004B3A3C" w:rsidRDefault="007E1EAC" w:rsidP="005D5552">
            <w:pPr>
              <w:pStyle w:val="TAC"/>
              <w:rPr>
                <w:ins w:id="5686" w:author="Nokia" w:date="2024-05-09T17:57:00Z"/>
                <w:rFonts w:cs="v4.2.0"/>
              </w:rPr>
            </w:pPr>
            <w:ins w:id="5687" w:author="Nokia" w:date="2024-05-09T17:57:00Z">
              <w:r w:rsidRPr="004B3A3C">
                <w:rPr>
                  <w:rFonts w:cs="v4.2.0"/>
                </w:rPr>
                <w:t>PRS.2.2 FR1</w:t>
              </w:r>
            </w:ins>
          </w:p>
        </w:tc>
        <w:tc>
          <w:tcPr>
            <w:tcW w:w="1842" w:type="dxa"/>
            <w:gridSpan w:val="2"/>
            <w:tcBorders>
              <w:top w:val="single" w:sz="4" w:space="0" w:color="auto"/>
              <w:left w:val="single" w:sz="4" w:space="0" w:color="auto"/>
              <w:bottom w:val="single" w:sz="4" w:space="0" w:color="auto"/>
              <w:right w:val="single" w:sz="4" w:space="0" w:color="auto"/>
            </w:tcBorders>
          </w:tcPr>
          <w:p w14:paraId="23A1D728" w14:textId="77777777" w:rsidR="007E1EAC" w:rsidRPr="004B3A3C" w:rsidRDefault="007E1EAC" w:rsidP="005D5552">
            <w:pPr>
              <w:pStyle w:val="TAC"/>
              <w:rPr>
                <w:ins w:id="5688" w:author="Nokia" w:date="2024-05-09T17:57:00Z"/>
                <w:rFonts w:cs="v4.2.0"/>
              </w:rPr>
            </w:pPr>
            <w:ins w:id="5689" w:author="Nokia" w:date="2024-05-09T17:57:00Z">
              <w:r w:rsidRPr="004B3A3C">
                <w:rPr>
                  <w:rFonts w:cs="v4.2.0"/>
                </w:rPr>
                <w:t>PRS.2.2 FR1</w:t>
              </w:r>
            </w:ins>
          </w:p>
        </w:tc>
      </w:tr>
      <w:tr w:rsidR="007E1EAC" w:rsidRPr="004B3A3C" w14:paraId="19B9BC45" w14:textId="77777777" w:rsidTr="005D5552">
        <w:trPr>
          <w:cantSplit/>
          <w:trHeight w:val="187"/>
          <w:jc w:val="center"/>
          <w:ins w:id="5690" w:author="Nokia" w:date="2024-05-09T17:57:00Z"/>
        </w:trPr>
        <w:tc>
          <w:tcPr>
            <w:tcW w:w="2263" w:type="dxa"/>
            <w:tcBorders>
              <w:left w:val="single" w:sz="4" w:space="0" w:color="auto"/>
              <w:bottom w:val="single" w:sz="4" w:space="0" w:color="auto"/>
              <w:right w:val="single" w:sz="4" w:space="0" w:color="auto"/>
            </w:tcBorders>
          </w:tcPr>
          <w:p w14:paraId="17248AFC" w14:textId="77777777" w:rsidR="007E1EAC" w:rsidRPr="004B3A3C" w:rsidRDefault="007E1EAC" w:rsidP="005D5552">
            <w:pPr>
              <w:pStyle w:val="TAL"/>
              <w:rPr>
                <w:ins w:id="5691" w:author="Nokia" w:date="2024-05-09T17:57:00Z"/>
                <w:bCs/>
              </w:rPr>
            </w:pPr>
            <w:ins w:id="5692" w:author="Nokia" w:date="2024-05-09T17:57:00Z">
              <w:r>
                <w:rPr>
                  <w:bCs/>
                </w:rPr>
                <w:t>PRS muting info</w:t>
              </w:r>
            </w:ins>
          </w:p>
        </w:tc>
        <w:tc>
          <w:tcPr>
            <w:tcW w:w="1418" w:type="dxa"/>
            <w:tcBorders>
              <w:top w:val="single" w:sz="4" w:space="0" w:color="auto"/>
              <w:left w:val="single" w:sz="4" w:space="0" w:color="auto"/>
              <w:bottom w:val="single" w:sz="4" w:space="0" w:color="auto"/>
              <w:right w:val="single" w:sz="4" w:space="0" w:color="auto"/>
            </w:tcBorders>
          </w:tcPr>
          <w:p w14:paraId="6FF4B2F2" w14:textId="77777777" w:rsidR="007E1EAC" w:rsidRPr="004B3A3C" w:rsidRDefault="007E1EAC" w:rsidP="005D5552">
            <w:pPr>
              <w:pStyle w:val="TAC"/>
              <w:rPr>
                <w:ins w:id="5693" w:author="Nokia" w:date="2024-05-09T17:57:00Z"/>
              </w:rPr>
            </w:pPr>
          </w:p>
        </w:tc>
        <w:tc>
          <w:tcPr>
            <w:tcW w:w="1389" w:type="dxa"/>
            <w:tcBorders>
              <w:top w:val="single" w:sz="4" w:space="0" w:color="auto"/>
              <w:left w:val="single" w:sz="4" w:space="0" w:color="auto"/>
              <w:bottom w:val="single" w:sz="4" w:space="0" w:color="auto"/>
              <w:right w:val="single" w:sz="4" w:space="0" w:color="auto"/>
            </w:tcBorders>
          </w:tcPr>
          <w:p w14:paraId="1981E01C" w14:textId="77777777" w:rsidR="007E1EAC" w:rsidRPr="004B3A3C" w:rsidRDefault="007E1EAC" w:rsidP="005D5552">
            <w:pPr>
              <w:pStyle w:val="TAC"/>
              <w:rPr>
                <w:ins w:id="5694" w:author="Nokia" w:date="2024-05-09T17:57:00Z"/>
                <w:rFonts w:cs="v4.2.0"/>
              </w:rPr>
            </w:pPr>
            <w:ins w:id="5695" w:author="Nokia" w:date="2024-05-09T17:57:00Z">
              <w:r>
                <w:rPr>
                  <w:rFonts w:cs="v4.2.0"/>
                </w:rPr>
                <w:t>1, 2, 3</w:t>
              </w:r>
            </w:ins>
          </w:p>
        </w:tc>
        <w:tc>
          <w:tcPr>
            <w:tcW w:w="1701" w:type="dxa"/>
            <w:gridSpan w:val="2"/>
            <w:tcBorders>
              <w:top w:val="single" w:sz="4" w:space="0" w:color="auto"/>
              <w:left w:val="single" w:sz="4" w:space="0" w:color="auto"/>
              <w:bottom w:val="single" w:sz="4" w:space="0" w:color="auto"/>
              <w:right w:val="single" w:sz="4" w:space="0" w:color="auto"/>
            </w:tcBorders>
          </w:tcPr>
          <w:p w14:paraId="267F3EC2" w14:textId="77777777" w:rsidR="007E1EAC" w:rsidRPr="004B3A3C" w:rsidRDefault="007E1EAC" w:rsidP="005D5552">
            <w:pPr>
              <w:pStyle w:val="TAC"/>
              <w:rPr>
                <w:ins w:id="5696" w:author="Nokia" w:date="2024-05-09T17:57:00Z"/>
                <w:rFonts w:cs="v4.2.0"/>
              </w:rPr>
            </w:pPr>
            <w:ins w:id="5697" w:author="Nokia" w:date="2024-05-09T17:57:00Z">
              <w:r>
                <w:rPr>
                  <w:rFonts w:cs="v4.2.0"/>
                  <w:lang w:val="en-US"/>
                </w:rPr>
                <w:t>‘10’</w:t>
              </w:r>
            </w:ins>
          </w:p>
        </w:tc>
        <w:tc>
          <w:tcPr>
            <w:tcW w:w="1842" w:type="dxa"/>
            <w:gridSpan w:val="2"/>
            <w:tcBorders>
              <w:top w:val="single" w:sz="4" w:space="0" w:color="auto"/>
              <w:left w:val="single" w:sz="4" w:space="0" w:color="auto"/>
              <w:bottom w:val="single" w:sz="4" w:space="0" w:color="auto"/>
              <w:right w:val="single" w:sz="4" w:space="0" w:color="auto"/>
            </w:tcBorders>
          </w:tcPr>
          <w:p w14:paraId="7A974EDF" w14:textId="77777777" w:rsidR="007E1EAC" w:rsidRPr="004B3A3C" w:rsidRDefault="007E1EAC" w:rsidP="005D5552">
            <w:pPr>
              <w:pStyle w:val="TAC"/>
              <w:rPr>
                <w:ins w:id="5698" w:author="Nokia" w:date="2024-05-09T17:57:00Z"/>
                <w:rFonts w:cs="v4.2.0"/>
              </w:rPr>
            </w:pPr>
            <w:ins w:id="5699" w:author="Nokia" w:date="2024-05-09T17:57:00Z">
              <w:r>
                <w:rPr>
                  <w:rFonts w:cs="v4.2.0"/>
                  <w:lang w:val="en-US"/>
                </w:rPr>
                <w:t>‘01’</w:t>
              </w:r>
            </w:ins>
          </w:p>
        </w:tc>
      </w:tr>
      <w:tr w:rsidR="007E1EAC" w:rsidRPr="004B3A3C" w14:paraId="4CD9B938" w14:textId="77777777" w:rsidTr="005D5552">
        <w:trPr>
          <w:cantSplit/>
          <w:trHeight w:val="187"/>
          <w:jc w:val="center"/>
          <w:ins w:id="5700" w:author="Nokia" w:date="2024-05-09T17:57:00Z"/>
        </w:trPr>
        <w:tc>
          <w:tcPr>
            <w:tcW w:w="2263" w:type="dxa"/>
            <w:vMerge w:val="restart"/>
            <w:tcBorders>
              <w:left w:val="single" w:sz="4" w:space="0" w:color="auto"/>
              <w:right w:val="single" w:sz="4" w:space="0" w:color="auto"/>
            </w:tcBorders>
          </w:tcPr>
          <w:p w14:paraId="05787544" w14:textId="77777777" w:rsidR="007E1EAC" w:rsidRPr="004B3A3C" w:rsidRDefault="007E1EAC" w:rsidP="005D5552">
            <w:pPr>
              <w:pStyle w:val="TAL"/>
              <w:rPr>
                <w:ins w:id="5701" w:author="Nokia" w:date="2024-05-09T17:57:00Z"/>
                <w:bCs/>
              </w:rPr>
            </w:pPr>
            <w:ins w:id="5702" w:author="Nokia" w:date="2024-05-09T17:57:00Z">
              <w:r>
                <w:rPr>
                  <w:bCs/>
                </w:rPr>
                <w:t>SRS configuration</w:t>
              </w:r>
            </w:ins>
          </w:p>
        </w:tc>
        <w:tc>
          <w:tcPr>
            <w:tcW w:w="1418" w:type="dxa"/>
            <w:tcBorders>
              <w:top w:val="single" w:sz="4" w:space="0" w:color="auto"/>
              <w:left w:val="single" w:sz="4" w:space="0" w:color="auto"/>
              <w:bottom w:val="single" w:sz="4" w:space="0" w:color="auto"/>
              <w:right w:val="single" w:sz="4" w:space="0" w:color="auto"/>
            </w:tcBorders>
          </w:tcPr>
          <w:p w14:paraId="79376F24" w14:textId="77777777" w:rsidR="007E1EAC" w:rsidRPr="004B3A3C" w:rsidRDefault="007E1EAC" w:rsidP="005D5552">
            <w:pPr>
              <w:pStyle w:val="TAC"/>
              <w:rPr>
                <w:ins w:id="5703" w:author="Nokia" w:date="2024-05-09T17:57:00Z"/>
              </w:rPr>
            </w:pPr>
          </w:p>
        </w:tc>
        <w:tc>
          <w:tcPr>
            <w:tcW w:w="1389" w:type="dxa"/>
            <w:tcBorders>
              <w:top w:val="single" w:sz="4" w:space="0" w:color="auto"/>
              <w:left w:val="single" w:sz="4" w:space="0" w:color="auto"/>
              <w:bottom w:val="single" w:sz="4" w:space="0" w:color="auto"/>
              <w:right w:val="single" w:sz="4" w:space="0" w:color="auto"/>
            </w:tcBorders>
          </w:tcPr>
          <w:p w14:paraId="5EAFB62E" w14:textId="77777777" w:rsidR="007E1EAC" w:rsidRPr="004B3A3C" w:rsidRDefault="007E1EAC" w:rsidP="005D5552">
            <w:pPr>
              <w:pStyle w:val="TAC"/>
              <w:rPr>
                <w:ins w:id="5704" w:author="Nokia" w:date="2024-05-09T17:57:00Z"/>
                <w:rFonts w:cs="v4.2.0"/>
              </w:rPr>
            </w:pPr>
            <w:ins w:id="5705" w:author="Nokia" w:date="2024-05-09T17:57:00Z">
              <w:r>
                <w:rPr>
                  <w:rFonts w:cs="v4.2.0"/>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15ECF787" w14:textId="77777777" w:rsidR="007E1EAC" w:rsidRPr="004B3A3C" w:rsidRDefault="007E1EAC" w:rsidP="005D5552">
            <w:pPr>
              <w:pStyle w:val="TAC"/>
              <w:rPr>
                <w:ins w:id="5706" w:author="Nokia" w:date="2024-05-09T17:57:00Z"/>
                <w:rFonts w:cs="v4.2.0"/>
              </w:rPr>
            </w:pPr>
            <w:ins w:id="5707" w:author="Nokia" w:date="2024-05-09T17:57:00Z">
              <w:r>
                <w:rPr>
                  <w:rFonts w:cs="v4.2.0"/>
                </w:rPr>
                <w:t>POS-SRS.1</w:t>
              </w:r>
            </w:ins>
          </w:p>
        </w:tc>
        <w:tc>
          <w:tcPr>
            <w:tcW w:w="1842" w:type="dxa"/>
            <w:gridSpan w:val="2"/>
            <w:tcBorders>
              <w:top w:val="single" w:sz="4" w:space="0" w:color="auto"/>
              <w:left w:val="single" w:sz="4" w:space="0" w:color="auto"/>
              <w:bottom w:val="single" w:sz="4" w:space="0" w:color="auto"/>
              <w:right w:val="single" w:sz="4" w:space="0" w:color="auto"/>
            </w:tcBorders>
          </w:tcPr>
          <w:p w14:paraId="3EE0B056" w14:textId="77777777" w:rsidR="007E1EAC" w:rsidRPr="004B3A3C" w:rsidRDefault="007E1EAC" w:rsidP="005D5552">
            <w:pPr>
              <w:pStyle w:val="TAC"/>
              <w:rPr>
                <w:ins w:id="5708" w:author="Nokia" w:date="2024-05-09T17:57:00Z"/>
                <w:rFonts w:cs="v4.2.0"/>
              </w:rPr>
            </w:pPr>
            <w:ins w:id="5709" w:author="Nokia" w:date="2024-05-09T17:57:00Z">
              <w:r>
                <w:rPr>
                  <w:rFonts w:cs="v4.2.0"/>
                  <w:lang w:val="en-US"/>
                </w:rPr>
                <w:t>N/A</w:t>
              </w:r>
            </w:ins>
          </w:p>
        </w:tc>
      </w:tr>
      <w:tr w:rsidR="007E1EAC" w:rsidRPr="004B3A3C" w14:paraId="14C09852" w14:textId="77777777" w:rsidTr="005D5552">
        <w:trPr>
          <w:cantSplit/>
          <w:trHeight w:val="187"/>
          <w:jc w:val="center"/>
          <w:ins w:id="5710" w:author="Nokia" w:date="2024-05-09T17:57:00Z"/>
        </w:trPr>
        <w:tc>
          <w:tcPr>
            <w:tcW w:w="2263" w:type="dxa"/>
            <w:vMerge/>
            <w:tcBorders>
              <w:left w:val="single" w:sz="4" w:space="0" w:color="auto"/>
              <w:right w:val="single" w:sz="4" w:space="0" w:color="auto"/>
            </w:tcBorders>
            <w:vAlign w:val="center"/>
          </w:tcPr>
          <w:p w14:paraId="57A37B59" w14:textId="77777777" w:rsidR="007E1EAC" w:rsidRPr="004B3A3C" w:rsidRDefault="007E1EAC" w:rsidP="005D5552">
            <w:pPr>
              <w:pStyle w:val="TAL"/>
              <w:rPr>
                <w:ins w:id="5711" w:author="Nokia" w:date="2024-05-09T17:57:00Z"/>
                <w:bCs/>
              </w:rPr>
            </w:pPr>
          </w:p>
        </w:tc>
        <w:tc>
          <w:tcPr>
            <w:tcW w:w="1418" w:type="dxa"/>
            <w:tcBorders>
              <w:top w:val="single" w:sz="4" w:space="0" w:color="auto"/>
              <w:left w:val="single" w:sz="4" w:space="0" w:color="auto"/>
              <w:bottom w:val="single" w:sz="4" w:space="0" w:color="auto"/>
              <w:right w:val="single" w:sz="4" w:space="0" w:color="auto"/>
            </w:tcBorders>
          </w:tcPr>
          <w:p w14:paraId="35BFF5A7" w14:textId="77777777" w:rsidR="007E1EAC" w:rsidRPr="004B3A3C" w:rsidRDefault="007E1EAC" w:rsidP="005D5552">
            <w:pPr>
              <w:pStyle w:val="TAC"/>
              <w:rPr>
                <w:ins w:id="5712" w:author="Nokia" w:date="2024-05-09T17:57:00Z"/>
              </w:rPr>
            </w:pPr>
          </w:p>
        </w:tc>
        <w:tc>
          <w:tcPr>
            <w:tcW w:w="1389" w:type="dxa"/>
            <w:tcBorders>
              <w:top w:val="single" w:sz="4" w:space="0" w:color="auto"/>
              <w:left w:val="single" w:sz="4" w:space="0" w:color="auto"/>
              <w:bottom w:val="single" w:sz="4" w:space="0" w:color="auto"/>
              <w:right w:val="single" w:sz="4" w:space="0" w:color="auto"/>
            </w:tcBorders>
          </w:tcPr>
          <w:p w14:paraId="203FC5DC" w14:textId="77777777" w:rsidR="007E1EAC" w:rsidRPr="004B3A3C" w:rsidRDefault="007E1EAC" w:rsidP="005D5552">
            <w:pPr>
              <w:pStyle w:val="TAC"/>
              <w:rPr>
                <w:ins w:id="5713" w:author="Nokia" w:date="2024-05-09T17:57:00Z"/>
                <w:rFonts w:cs="v4.2.0"/>
              </w:rPr>
            </w:pPr>
            <w:ins w:id="5714" w:author="Nokia" w:date="2024-05-09T17:57:00Z">
              <w:r>
                <w:rPr>
                  <w:rFonts w:cs="v4.2.0"/>
                </w:rPr>
                <w:t>2</w:t>
              </w:r>
            </w:ins>
          </w:p>
        </w:tc>
        <w:tc>
          <w:tcPr>
            <w:tcW w:w="1701" w:type="dxa"/>
            <w:gridSpan w:val="2"/>
            <w:tcBorders>
              <w:top w:val="single" w:sz="4" w:space="0" w:color="auto"/>
              <w:left w:val="single" w:sz="4" w:space="0" w:color="auto"/>
              <w:bottom w:val="single" w:sz="4" w:space="0" w:color="auto"/>
              <w:right w:val="single" w:sz="4" w:space="0" w:color="auto"/>
            </w:tcBorders>
          </w:tcPr>
          <w:p w14:paraId="4996599F" w14:textId="77777777" w:rsidR="007E1EAC" w:rsidRPr="004B3A3C" w:rsidRDefault="007E1EAC" w:rsidP="005D5552">
            <w:pPr>
              <w:pStyle w:val="TAC"/>
              <w:rPr>
                <w:ins w:id="5715" w:author="Nokia" w:date="2024-05-09T17:57:00Z"/>
                <w:rFonts w:cs="v4.2.0"/>
              </w:rPr>
            </w:pPr>
            <w:ins w:id="5716" w:author="Nokia" w:date="2024-05-09T17:57:00Z">
              <w:r>
                <w:rPr>
                  <w:rFonts w:cs="v4.2.0"/>
                </w:rPr>
                <w:t>POS-SRS.1</w:t>
              </w:r>
            </w:ins>
          </w:p>
        </w:tc>
        <w:tc>
          <w:tcPr>
            <w:tcW w:w="1842" w:type="dxa"/>
            <w:gridSpan w:val="2"/>
            <w:tcBorders>
              <w:top w:val="single" w:sz="4" w:space="0" w:color="auto"/>
              <w:left w:val="single" w:sz="4" w:space="0" w:color="auto"/>
              <w:bottom w:val="single" w:sz="4" w:space="0" w:color="auto"/>
              <w:right w:val="single" w:sz="4" w:space="0" w:color="auto"/>
            </w:tcBorders>
          </w:tcPr>
          <w:p w14:paraId="27F8F44B" w14:textId="77777777" w:rsidR="007E1EAC" w:rsidRPr="004B3A3C" w:rsidRDefault="007E1EAC" w:rsidP="005D5552">
            <w:pPr>
              <w:pStyle w:val="TAC"/>
              <w:rPr>
                <w:ins w:id="5717" w:author="Nokia" w:date="2024-05-09T17:57:00Z"/>
                <w:rFonts w:cs="v4.2.0"/>
              </w:rPr>
            </w:pPr>
            <w:ins w:id="5718" w:author="Nokia" w:date="2024-05-09T17:57:00Z">
              <w:r>
                <w:rPr>
                  <w:rFonts w:cs="v4.2.0"/>
                  <w:lang w:val="en-US"/>
                </w:rPr>
                <w:t>N/A</w:t>
              </w:r>
            </w:ins>
          </w:p>
        </w:tc>
      </w:tr>
      <w:tr w:rsidR="007E1EAC" w:rsidRPr="004B3A3C" w14:paraId="6F78E5B9" w14:textId="77777777" w:rsidTr="005D5552">
        <w:trPr>
          <w:cantSplit/>
          <w:trHeight w:val="187"/>
          <w:jc w:val="center"/>
          <w:ins w:id="5719" w:author="Nokia" w:date="2024-05-09T17:57:00Z"/>
        </w:trPr>
        <w:tc>
          <w:tcPr>
            <w:tcW w:w="2263" w:type="dxa"/>
            <w:vMerge/>
            <w:tcBorders>
              <w:left w:val="single" w:sz="4" w:space="0" w:color="auto"/>
              <w:bottom w:val="single" w:sz="4" w:space="0" w:color="auto"/>
              <w:right w:val="single" w:sz="4" w:space="0" w:color="auto"/>
            </w:tcBorders>
            <w:vAlign w:val="center"/>
          </w:tcPr>
          <w:p w14:paraId="3BA048AC" w14:textId="77777777" w:rsidR="007E1EAC" w:rsidRPr="004B3A3C" w:rsidRDefault="007E1EAC" w:rsidP="005D5552">
            <w:pPr>
              <w:pStyle w:val="TAL"/>
              <w:rPr>
                <w:ins w:id="5720" w:author="Nokia" w:date="2024-05-09T17:57:00Z"/>
                <w:bCs/>
              </w:rPr>
            </w:pPr>
          </w:p>
        </w:tc>
        <w:tc>
          <w:tcPr>
            <w:tcW w:w="1418" w:type="dxa"/>
            <w:tcBorders>
              <w:top w:val="single" w:sz="4" w:space="0" w:color="auto"/>
              <w:left w:val="single" w:sz="4" w:space="0" w:color="auto"/>
              <w:bottom w:val="single" w:sz="4" w:space="0" w:color="auto"/>
              <w:right w:val="single" w:sz="4" w:space="0" w:color="auto"/>
            </w:tcBorders>
          </w:tcPr>
          <w:p w14:paraId="0F10C1E2" w14:textId="77777777" w:rsidR="007E1EAC" w:rsidRPr="004B3A3C" w:rsidRDefault="007E1EAC" w:rsidP="005D5552">
            <w:pPr>
              <w:pStyle w:val="TAC"/>
              <w:rPr>
                <w:ins w:id="5721" w:author="Nokia" w:date="2024-05-09T17:57:00Z"/>
              </w:rPr>
            </w:pPr>
          </w:p>
        </w:tc>
        <w:tc>
          <w:tcPr>
            <w:tcW w:w="1389" w:type="dxa"/>
            <w:tcBorders>
              <w:top w:val="single" w:sz="4" w:space="0" w:color="auto"/>
              <w:left w:val="single" w:sz="4" w:space="0" w:color="auto"/>
              <w:bottom w:val="single" w:sz="4" w:space="0" w:color="auto"/>
              <w:right w:val="single" w:sz="4" w:space="0" w:color="auto"/>
            </w:tcBorders>
          </w:tcPr>
          <w:p w14:paraId="10EAB4F3" w14:textId="77777777" w:rsidR="007E1EAC" w:rsidRPr="004B3A3C" w:rsidRDefault="007E1EAC" w:rsidP="005D5552">
            <w:pPr>
              <w:pStyle w:val="TAC"/>
              <w:rPr>
                <w:ins w:id="5722" w:author="Nokia" w:date="2024-05-09T17:57:00Z"/>
                <w:rFonts w:cs="v4.2.0"/>
              </w:rPr>
            </w:pPr>
            <w:ins w:id="5723" w:author="Nokia" w:date="2024-05-09T17:57:00Z">
              <w:r>
                <w:rPr>
                  <w:rFonts w:cs="v4.2.0"/>
                </w:rPr>
                <w:t>3</w:t>
              </w:r>
            </w:ins>
          </w:p>
        </w:tc>
        <w:tc>
          <w:tcPr>
            <w:tcW w:w="1701" w:type="dxa"/>
            <w:gridSpan w:val="2"/>
            <w:tcBorders>
              <w:top w:val="single" w:sz="4" w:space="0" w:color="auto"/>
              <w:left w:val="single" w:sz="4" w:space="0" w:color="auto"/>
              <w:bottom w:val="single" w:sz="4" w:space="0" w:color="auto"/>
              <w:right w:val="single" w:sz="4" w:space="0" w:color="auto"/>
            </w:tcBorders>
          </w:tcPr>
          <w:p w14:paraId="172C8A73" w14:textId="77777777" w:rsidR="007E1EAC" w:rsidRPr="004B3A3C" w:rsidRDefault="007E1EAC" w:rsidP="005D5552">
            <w:pPr>
              <w:pStyle w:val="TAC"/>
              <w:rPr>
                <w:ins w:id="5724" w:author="Nokia" w:date="2024-05-09T17:57:00Z"/>
                <w:rFonts w:cs="v4.2.0"/>
              </w:rPr>
            </w:pPr>
            <w:ins w:id="5725" w:author="Nokia" w:date="2024-05-09T17:57:00Z">
              <w:r>
                <w:rPr>
                  <w:rFonts w:cs="v4.2.0"/>
                </w:rPr>
                <w:t>POS-SRS.2</w:t>
              </w:r>
            </w:ins>
          </w:p>
        </w:tc>
        <w:tc>
          <w:tcPr>
            <w:tcW w:w="1842" w:type="dxa"/>
            <w:gridSpan w:val="2"/>
            <w:tcBorders>
              <w:top w:val="single" w:sz="4" w:space="0" w:color="auto"/>
              <w:left w:val="single" w:sz="4" w:space="0" w:color="auto"/>
              <w:bottom w:val="single" w:sz="4" w:space="0" w:color="auto"/>
              <w:right w:val="single" w:sz="4" w:space="0" w:color="auto"/>
            </w:tcBorders>
          </w:tcPr>
          <w:p w14:paraId="22C80BC9" w14:textId="77777777" w:rsidR="007E1EAC" w:rsidRPr="004B3A3C" w:rsidRDefault="007E1EAC" w:rsidP="005D5552">
            <w:pPr>
              <w:pStyle w:val="TAC"/>
              <w:rPr>
                <w:ins w:id="5726" w:author="Nokia" w:date="2024-05-09T17:57:00Z"/>
                <w:rFonts w:cs="v4.2.0"/>
              </w:rPr>
            </w:pPr>
            <w:ins w:id="5727" w:author="Nokia" w:date="2024-05-09T17:57:00Z">
              <w:r>
                <w:rPr>
                  <w:rFonts w:cs="v4.2.0"/>
                  <w:lang w:val="en-US"/>
                </w:rPr>
                <w:t>N/A</w:t>
              </w:r>
            </w:ins>
          </w:p>
        </w:tc>
      </w:tr>
      <w:tr w:rsidR="007E1EAC" w:rsidRPr="004B3A3C" w14:paraId="493BBC52" w14:textId="77777777" w:rsidTr="005D5552">
        <w:trPr>
          <w:cantSplit/>
          <w:trHeight w:val="187"/>
          <w:jc w:val="center"/>
          <w:ins w:id="5728" w:author="Nokia" w:date="2024-05-09T17:57:00Z"/>
        </w:trPr>
        <w:tc>
          <w:tcPr>
            <w:tcW w:w="2263" w:type="dxa"/>
            <w:vMerge w:val="restart"/>
            <w:tcBorders>
              <w:top w:val="single" w:sz="4" w:space="0" w:color="auto"/>
              <w:left w:val="single" w:sz="4" w:space="0" w:color="auto"/>
              <w:right w:val="single" w:sz="4" w:space="0" w:color="auto"/>
            </w:tcBorders>
            <w:shd w:val="clear" w:color="auto" w:fill="auto"/>
            <w:hideMark/>
          </w:tcPr>
          <w:p w14:paraId="0C11E3E5" w14:textId="77777777" w:rsidR="007E1EAC" w:rsidRPr="004B3A3C" w:rsidRDefault="007E1EAC" w:rsidP="005D5552">
            <w:pPr>
              <w:pStyle w:val="TAL"/>
              <w:rPr>
                <w:ins w:id="5729" w:author="Nokia" w:date="2024-05-09T17:57:00Z"/>
                <w:rFonts w:cs="v4.2.0"/>
              </w:rPr>
            </w:pPr>
            <w:ins w:id="5730" w:author="Nokia" w:date="2024-05-09T17:57:00Z">
              <w:r w:rsidRPr="004B3A3C">
                <w:rPr>
                  <w:rFonts w:cs="v4.2.0"/>
                  <w:noProof/>
                  <w:position w:val="-12"/>
                  <w:lang w:val="en-US"/>
                </w:rPr>
                <w:drawing>
                  <wp:inline distT="0" distB="0" distL="0" distR="0" wp14:anchorId="7C1F5CD7" wp14:editId="5A39982B">
                    <wp:extent cx="259080" cy="238125"/>
                    <wp:effectExtent l="0" t="0" r="7620" b="9525"/>
                    <wp:docPr id="152" name="图片 3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4B3A3C">
                <w:rPr>
                  <w:vertAlign w:val="superscript"/>
                </w:rPr>
                <w:t xml:space="preserve"> Note 2</w:t>
              </w:r>
            </w:ins>
          </w:p>
        </w:tc>
        <w:tc>
          <w:tcPr>
            <w:tcW w:w="1418" w:type="dxa"/>
            <w:tcBorders>
              <w:top w:val="single" w:sz="4" w:space="0" w:color="auto"/>
              <w:left w:val="single" w:sz="4" w:space="0" w:color="auto"/>
              <w:bottom w:val="nil"/>
              <w:right w:val="single" w:sz="4" w:space="0" w:color="auto"/>
            </w:tcBorders>
            <w:shd w:val="clear" w:color="auto" w:fill="auto"/>
            <w:hideMark/>
          </w:tcPr>
          <w:p w14:paraId="25607B12" w14:textId="77777777" w:rsidR="007E1EAC" w:rsidRPr="004B3A3C" w:rsidRDefault="007E1EAC" w:rsidP="005D5552">
            <w:pPr>
              <w:pStyle w:val="TAC"/>
              <w:rPr>
                <w:ins w:id="5731" w:author="Nokia" w:date="2024-05-09T17:57:00Z"/>
                <w:rFonts w:cs="v4.2.0"/>
              </w:rPr>
            </w:pPr>
            <w:ins w:id="5732" w:author="Nokia" w:date="2024-05-09T17:57:00Z">
              <w:r w:rsidRPr="004B3A3C">
                <w:rPr>
                  <w:rFonts w:cs="v4.2.0"/>
                </w:rPr>
                <w:t>dBm/SCS</w:t>
              </w:r>
            </w:ins>
          </w:p>
        </w:tc>
        <w:tc>
          <w:tcPr>
            <w:tcW w:w="1389" w:type="dxa"/>
            <w:tcBorders>
              <w:top w:val="single" w:sz="4" w:space="0" w:color="auto"/>
              <w:left w:val="single" w:sz="4" w:space="0" w:color="auto"/>
              <w:bottom w:val="single" w:sz="4" w:space="0" w:color="auto"/>
              <w:right w:val="single" w:sz="4" w:space="0" w:color="auto"/>
            </w:tcBorders>
            <w:hideMark/>
          </w:tcPr>
          <w:p w14:paraId="015E21D5" w14:textId="77777777" w:rsidR="007E1EAC" w:rsidRPr="004B3A3C" w:rsidRDefault="007E1EAC" w:rsidP="005D5552">
            <w:pPr>
              <w:pStyle w:val="TAC"/>
              <w:rPr>
                <w:ins w:id="5733" w:author="Nokia" w:date="2024-05-09T17:57:00Z"/>
                <w:rFonts w:cs="v4.2.0"/>
              </w:rPr>
            </w:pPr>
            <w:ins w:id="5734" w:author="Nokia" w:date="2024-05-09T17:57:00Z">
              <w:r w:rsidRPr="004B3A3C">
                <w:rPr>
                  <w:rFonts w:cs="v4.2.0"/>
                </w:rPr>
                <w:t>1</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13449603" w14:textId="77777777" w:rsidR="007E1EAC" w:rsidRPr="004B3A3C" w:rsidRDefault="007E1EAC" w:rsidP="005D5552">
            <w:pPr>
              <w:pStyle w:val="TAC"/>
              <w:rPr>
                <w:ins w:id="5735" w:author="Nokia" w:date="2024-05-09T17:57:00Z"/>
                <w:rFonts w:cs="v4.2.0"/>
              </w:rPr>
            </w:pPr>
            <w:ins w:id="5736" w:author="Nokia" w:date="2024-05-09T17:57:00Z">
              <w:r w:rsidRPr="004B3A3C">
                <w:rPr>
                  <w:rFonts w:cs="v4.2.0"/>
                </w:rPr>
                <w:t>-98</w:t>
              </w:r>
            </w:ins>
          </w:p>
        </w:tc>
      </w:tr>
      <w:tr w:rsidR="007E1EAC" w:rsidRPr="004B3A3C" w14:paraId="03B3EFD5" w14:textId="77777777" w:rsidTr="005D5552">
        <w:trPr>
          <w:cantSplit/>
          <w:trHeight w:val="187"/>
          <w:jc w:val="center"/>
          <w:ins w:id="5737" w:author="Nokia" w:date="2024-05-09T17:57:00Z"/>
        </w:trPr>
        <w:tc>
          <w:tcPr>
            <w:tcW w:w="2263" w:type="dxa"/>
            <w:vMerge/>
            <w:tcBorders>
              <w:left w:val="single" w:sz="4" w:space="0" w:color="auto"/>
              <w:right w:val="single" w:sz="4" w:space="0" w:color="auto"/>
            </w:tcBorders>
            <w:shd w:val="clear" w:color="auto" w:fill="auto"/>
            <w:hideMark/>
          </w:tcPr>
          <w:p w14:paraId="13B462DB" w14:textId="77777777" w:rsidR="007E1EAC" w:rsidRPr="004B3A3C" w:rsidRDefault="007E1EAC" w:rsidP="005D5552">
            <w:pPr>
              <w:pStyle w:val="TAL"/>
              <w:rPr>
                <w:ins w:id="5738" w:author="Nokia" w:date="2024-05-09T17:57:00Z"/>
                <w:rFonts w:cs="v4.2.0"/>
              </w:rPr>
            </w:pPr>
          </w:p>
        </w:tc>
        <w:tc>
          <w:tcPr>
            <w:tcW w:w="1418" w:type="dxa"/>
            <w:tcBorders>
              <w:top w:val="nil"/>
              <w:left w:val="single" w:sz="4" w:space="0" w:color="auto"/>
              <w:bottom w:val="nil"/>
              <w:right w:val="single" w:sz="4" w:space="0" w:color="auto"/>
            </w:tcBorders>
            <w:shd w:val="clear" w:color="auto" w:fill="auto"/>
            <w:hideMark/>
          </w:tcPr>
          <w:p w14:paraId="0A412B40" w14:textId="77777777" w:rsidR="007E1EAC" w:rsidRPr="004B3A3C" w:rsidRDefault="007E1EAC" w:rsidP="005D5552">
            <w:pPr>
              <w:pStyle w:val="TAC"/>
              <w:rPr>
                <w:ins w:id="5739" w:author="Nokia" w:date="2024-05-09T17:57:00Z"/>
                <w:rFonts w:cs="v4.2.0"/>
              </w:rPr>
            </w:pPr>
          </w:p>
        </w:tc>
        <w:tc>
          <w:tcPr>
            <w:tcW w:w="1389" w:type="dxa"/>
            <w:tcBorders>
              <w:top w:val="single" w:sz="4" w:space="0" w:color="auto"/>
              <w:left w:val="single" w:sz="4" w:space="0" w:color="auto"/>
              <w:bottom w:val="single" w:sz="4" w:space="0" w:color="auto"/>
              <w:right w:val="single" w:sz="4" w:space="0" w:color="auto"/>
            </w:tcBorders>
            <w:hideMark/>
          </w:tcPr>
          <w:p w14:paraId="0124F8DE" w14:textId="77777777" w:rsidR="007E1EAC" w:rsidRPr="004B3A3C" w:rsidRDefault="007E1EAC" w:rsidP="005D5552">
            <w:pPr>
              <w:pStyle w:val="TAC"/>
              <w:rPr>
                <w:ins w:id="5740" w:author="Nokia" w:date="2024-05-09T17:57:00Z"/>
                <w:rFonts w:cs="v4.2.0"/>
              </w:rPr>
            </w:pPr>
            <w:ins w:id="5741" w:author="Nokia" w:date="2024-05-09T17:57:00Z">
              <w:r w:rsidRPr="004B3A3C">
                <w:rPr>
                  <w:rFonts w:cs="v4.2.0"/>
                </w:rPr>
                <w:t>2</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026BFC1F" w14:textId="77777777" w:rsidR="007E1EAC" w:rsidRPr="004B3A3C" w:rsidRDefault="007E1EAC" w:rsidP="005D5552">
            <w:pPr>
              <w:pStyle w:val="TAC"/>
              <w:rPr>
                <w:ins w:id="5742" w:author="Nokia" w:date="2024-05-09T17:57:00Z"/>
                <w:rFonts w:cs="v4.2.0"/>
              </w:rPr>
            </w:pPr>
            <w:ins w:id="5743" w:author="Nokia" w:date="2024-05-09T17:57:00Z">
              <w:r w:rsidRPr="004B3A3C">
                <w:rPr>
                  <w:rFonts w:cs="v4.2.0"/>
                </w:rPr>
                <w:t>-98</w:t>
              </w:r>
            </w:ins>
          </w:p>
        </w:tc>
      </w:tr>
      <w:tr w:rsidR="007E1EAC" w:rsidRPr="004B3A3C" w14:paraId="7F03E3CF" w14:textId="77777777" w:rsidTr="005D5552">
        <w:trPr>
          <w:cantSplit/>
          <w:trHeight w:val="187"/>
          <w:jc w:val="center"/>
          <w:ins w:id="5744" w:author="Nokia" w:date="2024-05-09T17:57:00Z"/>
        </w:trPr>
        <w:tc>
          <w:tcPr>
            <w:tcW w:w="2263" w:type="dxa"/>
            <w:vMerge/>
            <w:tcBorders>
              <w:left w:val="single" w:sz="4" w:space="0" w:color="auto"/>
              <w:bottom w:val="single" w:sz="4" w:space="0" w:color="auto"/>
              <w:right w:val="single" w:sz="4" w:space="0" w:color="auto"/>
            </w:tcBorders>
            <w:shd w:val="clear" w:color="auto" w:fill="auto"/>
            <w:hideMark/>
          </w:tcPr>
          <w:p w14:paraId="290470B1" w14:textId="77777777" w:rsidR="007E1EAC" w:rsidRPr="004B3A3C" w:rsidRDefault="007E1EAC" w:rsidP="005D5552">
            <w:pPr>
              <w:pStyle w:val="TAL"/>
              <w:rPr>
                <w:ins w:id="5745" w:author="Nokia" w:date="2024-05-09T17:57:00Z"/>
                <w:rFonts w:cs="v4.2.0"/>
              </w:rPr>
            </w:pPr>
          </w:p>
        </w:tc>
        <w:tc>
          <w:tcPr>
            <w:tcW w:w="1418" w:type="dxa"/>
            <w:tcBorders>
              <w:top w:val="nil"/>
              <w:left w:val="single" w:sz="4" w:space="0" w:color="auto"/>
              <w:bottom w:val="single" w:sz="4" w:space="0" w:color="auto"/>
              <w:right w:val="single" w:sz="4" w:space="0" w:color="auto"/>
            </w:tcBorders>
            <w:shd w:val="clear" w:color="auto" w:fill="auto"/>
            <w:hideMark/>
          </w:tcPr>
          <w:p w14:paraId="2A640B3E" w14:textId="77777777" w:rsidR="007E1EAC" w:rsidRPr="004B3A3C" w:rsidRDefault="007E1EAC" w:rsidP="005D5552">
            <w:pPr>
              <w:pStyle w:val="TAC"/>
              <w:rPr>
                <w:ins w:id="5746" w:author="Nokia" w:date="2024-05-09T17:57:00Z"/>
                <w:rFonts w:cs="v4.2.0"/>
              </w:rPr>
            </w:pPr>
          </w:p>
        </w:tc>
        <w:tc>
          <w:tcPr>
            <w:tcW w:w="1389" w:type="dxa"/>
            <w:tcBorders>
              <w:top w:val="single" w:sz="4" w:space="0" w:color="auto"/>
              <w:left w:val="single" w:sz="4" w:space="0" w:color="auto"/>
              <w:bottom w:val="single" w:sz="4" w:space="0" w:color="auto"/>
              <w:right w:val="single" w:sz="4" w:space="0" w:color="auto"/>
            </w:tcBorders>
            <w:hideMark/>
          </w:tcPr>
          <w:p w14:paraId="5B101B32" w14:textId="77777777" w:rsidR="007E1EAC" w:rsidRPr="004B3A3C" w:rsidRDefault="007E1EAC" w:rsidP="005D5552">
            <w:pPr>
              <w:pStyle w:val="TAC"/>
              <w:rPr>
                <w:ins w:id="5747" w:author="Nokia" w:date="2024-05-09T17:57:00Z"/>
                <w:rFonts w:cs="v4.2.0"/>
              </w:rPr>
            </w:pPr>
            <w:ins w:id="5748" w:author="Nokia" w:date="2024-05-09T17:57:00Z">
              <w:r w:rsidRPr="004B3A3C">
                <w:rPr>
                  <w:rFonts w:cs="v4.2.0"/>
                </w:rPr>
                <w:t>3</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13F0268E" w14:textId="77777777" w:rsidR="007E1EAC" w:rsidRPr="004B3A3C" w:rsidRDefault="007E1EAC" w:rsidP="005D5552">
            <w:pPr>
              <w:pStyle w:val="TAC"/>
              <w:rPr>
                <w:ins w:id="5749" w:author="Nokia" w:date="2024-05-09T17:57:00Z"/>
                <w:rFonts w:cs="v4.2.0"/>
              </w:rPr>
            </w:pPr>
            <w:ins w:id="5750" w:author="Nokia" w:date="2024-05-09T17:57:00Z">
              <w:r w:rsidRPr="004B3A3C">
                <w:rPr>
                  <w:rFonts w:cs="v4.2.0"/>
                </w:rPr>
                <w:t>-95</w:t>
              </w:r>
            </w:ins>
          </w:p>
        </w:tc>
      </w:tr>
      <w:tr w:rsidR="007E1EAC" w:rsidRPr="004B3A3C" w14:paraId="6E52365C" w14:textId="77777777" w:rsidTr="005D5552">
        <w:trPr>
          <w:cantSplit/>
          <w:trHeight w:val="187"/>
          <w:jc w:val="center"/>
          <w:ins w:id="5751" w:author="Nokia" w:date="2024-05-09T17:57:00Z"/>
        </w:trPr>
        <w:tc>
          <w:tcPr>
            <w:tcW w:w="2263" w:type="dxa"/>
            <w:vMerge w:val="restart"/>
            <w:tcBorders>
              <w:top w:val="single" w:sz="4" w:space="0" w:color="auto"/>
              <w:left w:val="single" w:sz="4" w:space="0" w:color="auto"/>
              <w:right w:val="single" w:sz="4" w:space="0" w:color="auto"/>
            </w:tcBorders>
            <w:shd w:val="clear" w:color="auto" w:fill="auto"/>
            <w:hideMark/>
          </w:tcPr>
          <w:p w14:paraId="53476E50" w14:textId="77777777" w:rsidR="007E1EAC" w:rsidRPr="004B3A3C" w:rsidRDefault="007E1EAC" w:rsidP="005D5552">
            <w:pPr>
              <w:pStyle w:val="TAL"/>
              <w:rPr>
                <w:ins w:id="5752" w:author="Nokia" w:date="2024-05-09T17:57:00Z"/>
              </w:rPr>
            </w:pPr>
            <w:ins w:id="5753" w:author="Nokia" w:date="2024-05-09T17:57:00Z">
              <w:r w:rsidRPr="004B3A3C">
                <w:rPr>
                  <w:rFonts w:cs="v4.2.0"/>
                  <w:noProof/>
                  <w:position w:val="-12"/>
                  <w:lang w:val="en-US"/>
                </w:rPr>
                <w:drawing>
                  <wp:inline distT="0" distB="0" distL="0" distR="0" wp14:anchorId="6E8F9165" wp14:editId="14C9BF7D">
                    <wp:extent cx="259080" cy="238125"/>
                    <wp:effectExtent l="0" t="0" r="7620" b="9525"/>
                    <wp:docPr id="153" name="图片 3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4B3A3C">
                <w:rPr>
                  <w:vertAlign w:val="superscript"/>
                </w:rPr>
                <w:t xml:space="preserve"> Note 2</w:t>
              </w:r>
            </w:ins>
          </w:p>
        </w:tc>
        <w:tc>
          <w:tcPr>
            <w:tcW w:w="1418" w:type="dxa"/>
            <w:tcBorders>
              <w:top w:val="single" w:sz="4" w:space="0" w:color="auto"/>
              <w:left w:val="single" w:sz="4" w:space="0" w:color="auto"/>
              <w:bottom w:val="nil"/>
              <w:right w:val="single" w:sz="4" w:space="0" w:color="auto"/>
            </w:tcBorders>
            <w:shd w:val="clear" w:color="auto" w:fill="auto"/>
            <w:hideMark/>
          </w:tcPr>
          <w:p w14:paraId="765FE57A" w14:textId="77777777" w:rsidR="007E1EAC" w:rsidRPr="004B3A3C" w:rsidRDefault="007E1EAC" w:rsidP="005D5552">
            <w:pPr>
              <w:pStyle w:val="TAC"/>
              <w:rPr>
                <w:ins w:id="5754" w:author="Nokia" w:date="2024-05-09T17:57:00Z"/>
              </w:rPr>
            </w:pPr>
            <w:ins w:id="5755" w:author="Nokia" w:date="2024-05-09T17:57:00Z">
              <w:r w:rsidRPr="004B3A3C">
                <w:rPr>
                  <w:rFonts w:cs="v4.2.0"/>
                </w:rPr>
                <w:t>dBm/15 kHz</w:t>
              </w:r>
            </w:ins>
          </w:p>
        </w:tc>
        <w:tc>
          <w:tcPr>
            <w:tcW w:w="1389" w:type="dxa"/>
            <w:tcBorders>
              <w:top w:val="single" w:sz="4" w:space="0" w:color="auto"/>
              <w:left w:val="single" w:sz="4" w:space="0" w:color="auto"/>
              <w:bottom w:val="single" w:sz="4" w:space="0" w:color="auto"/>
              <w:right w:val="single" w:sz="4" w:space="0" w:color="auto"/>
            </w:tcBorders>
            <w:hideMark/>
          </w:tcPr>
          <w:p w14:paraId="57F3612B" w14:textId="77777777" w:rsidR="007E1EAC" w:rsidRPr="004B3A3C" w:rsidRDefault="007E1EAC" w:rsidP="005D5552">
            <w:pPr>
              <w:pStyle w:val="TAC"/>
              <w:rPr>
                <w:ins w:id="5756" w:author="Nokia" w:date="2024-05-09T17:57:00Z"/>
              </w:rPr>
            </w:pPr>
            <w:ins w:id="5757" w:author="Nokia" w:date="2024-05-09T17:57:00Z">
              <w:r w:rsidRPr="004B3A3C">
                <w:t>1</w:t>
              </w:r>
            </w:ins>
          </w:p>
        </w:tc>
        <w:tc>
          <w:tcPr>
            <w:tcW w:w="3543" w:type="dxa"/>
            <w:gridSpan w:val="4"/>
            <w:tcBorders>
              <w:top w:val="single" w:sz="4" w:space="0" w:color="auto"/>
              <w:left w:val="single" w:sz="4" w:space="0" w:color="auto"/>
              <w:bottom w:val="nil"/>
              <w:right w:val="single" w:sz="4" w:space="0" w:color="auto"/>
            </w:tcBorders>
            <w:shd w:val="clear" w:color="auto" w:fill="auto"/>
            <w:hideMark/>
          </w:tcPr>
          <w:p w14:paraId="2EE3A589" w14:textId="77777777" w:rsidR="007E1EAC" w:rsidRPr="004B3A3C" w:rsidRDefault="007E1EAC" w:rsidP="005D5552">
            <w:pPr>
              <w:pStyle w:val="TAC"/>
              <w:rPr>
                <w:ins w:id="5758" w:author="Nokia" w:date="2024-05-09T17:57:00Z"/>
              </w:rPr>
            </w:pPr>
            <w:ins w:id="5759" w:author="Nokia" w:date="2024-05-09T17:57:00Z">
              <w:r w:rsidRPr="004B3A3C">
                <w:t>-98</w:t>
              </w:r>
            </w:ins>
          </w:p>
        </w:tc>
      </w:tr>
      <w:tr w:rsidR="007E1EAC" w:rsidRPr="004B3A3C" w14:paraId="1AF8C7E7" w14:textId="77777777" w:rsidTr="005D5552">
        <w:trPr>
          <w:cantSplit/>
          <w:trHeight w:val="56"/>
          <w:jc w:val="center"/>
          <w:ins w:id="5760" w:author="Nokia" w:date="2024-05-09T17:57:00Z"/>
        </w:trPr>
        <w:tc>
          <w:tcPr>
            <w:tcW w:w="2263" w:type="dxa"/>
            <w:vMerge/>
            <w:tcBorders>
              <w:left w:val="single" w:sz="4" w:space="0" w:color="auto"/>
              <w:right w:val="single" w:sz="4" w:space="0" w:color="auto"/>
            </w:tcBorders>
            <w:shd w:val="clear" w:color="auto" w:fill="auto"/>
            <w:hideMark/>
          </w:tcPr>
          <w:p w14:paraId="62FC4D19" w14:textId="77777777" w:rsidR="007E1EAC" w:rsidRPr="004B3A3C" w:rsidRDefault="007E1EAC" w:rsidP="005D5552">
            <w:pPr>
              <w:pStyle w:val="TAL"/>
              <w:rPr>
                <w:ins w:id="5761" w:author="Nokia" w:date="2024-05-09T17:57:00Z"/>
              </w:rPr>
            </w:pPr>
          </w:p>
        </w:tc>
        <w:tc>
          <w:tcPr>
            <w:tcW w:w="1418" w:type="dxa"/>
            <w:tcBorders>
              <w:top w:val="nil"/>
              <w:left w:val="single" w:sz="4" w:space="0" w:color="auto"/>
              <w:bottom w:val="nil"/>
              <w:right w:val="single" w:sz="4" w:space="0" w:color="auto"/>
            </w:tcBorders>
            <w:shd w:val="clear" w:color="auto" w:fill="auto"/>
            <w:hideMark/>
          </w:tcPr>
          <w:p w14:paraId="0426A4A8" w14:textId="77777777" w:rsidR="007E1EAC" w:rsidRPr="004B3A3C" w:rsidRDefault="007E1EAC" w:rsidP="005D5552">
            <w:pPr>
              <w:pStyle w:val="TAC"/>
              <w:rPr>
                <w:ins w:id="5762" w:author="Nokia" w:date="2024-05-09T17:57:00Z"/>
              </w:rPr>
            </w:pPr>
          </w:p>
        </w:tc>
        <w:tc>
          <w:tcPr>
            <w:tcW w:w="1389" w:type="dxa"/>
            <w:tcBorders>
              <w:top w:val="single" w:sz="4" w:space="0" w:color="auto"/>
              <w:left w:val="single" w:sz="4" w:space="0" w:color="auto"/>
              <w:bottom w:val="single" w:sz="4" w:space="0" w:color="auto"/>
              <w:right w:val="single" w:sz="4" w:space="0" w:color="auto"/>
            </w:tcBorders>
            <w:hideMark/>
          </w:tcPr>
          <w:p w14:paraId="59877C13" w14:textId="77777777" w:rsidR="007E1EAC" w:rsidRPr="004B3A3C" w:rsidRDefault="007E1EAC" w:rsidP="005D5552">
            <w:pPr>
              <w:pStyle w:val="TAC"/>
              <w:rPr>
                <w:ins w:id="5763" w:author="Nokia" w:date="2024-05-09T17:57:00Z"/>
              </w:rPr>
            </w:pPr>
            <w:ins w:id="5764" w:author="Nokia" w:date="2024-05-09T17:57:00Z">
              <w:r w:rsidRPr="004B3A3C">
                <w:t>2</w:t>
              </w:r>
            </w:ins>
          </w:p>
        </w:tc>
        <w:tc>
          <w:tcPr>
            <w:tcW w:w="3543" w:type="dxa"/>
            <w:gridSpan w:val="4"/>
            <w:tcBorders>
              <w:top w:val="nil"/>
              <w:left w:val="single" w:sz="4" w:space="0" w:color="auto"/>
              <w:bottom w:val="nil"/>
              <w:right w:val="single" w:sz="4" w:space="0" w:color="auto"/>
            </w:tcBorders>
            <w:shd w:val="clear" w:color="auto" w:fill="auto"/>
            <w:hideMark/>
          </w:tcPr>
          <w:p w14:paraId="3DAFC3D6" w14:textId="77777777" w:rsidR="007E1EAC" w:rsidRPr="004B3A3C" w:rsidRDefault="007E1EAC" w:rsidP="005D5552">
            <w:pPr>
              <w:pStyle w:val="TAC"/>
              <w:rPr>
                <w:ins w:id="5765" w:author="Nokia" w:date="2024-05-09T17:57:00Z"/>
              </w:rPr>
            </w:pPr>
          </w:p>
        </w:tc>
      </w:tr>
      <w:tr w:rsidR="007E1EAC" w:rsidRPr="004B3A3C" w14:paraId="2F301374" w14:textId="77777777" w:rsidTr="005D5552">
        <w:trPr>
          <w:cantSplit/>
          <w:trHeight w:val="187"/>
          <w:jc w:val="center"/>
          <w:ins w:id="5766" w:author="Nokia" w:date="2024-05-09T17:57:00Z"/>
        </w:trPr>
        <w:tc>
          <w:tcPr>
            <w:tcW w:w="2263" w:type="dxa"/>
            <w:vMerge/>
            <w:tcBorders>
              <w:left w:val="single" w:sz="4" w:space="0" w:color="auto"/>
              <w:bottom w:val="single" w:sz="4" w:space="0" w:color="auto"/>
              <w:right w:val="single" w:sz="4" w:space="0" w:color="auto"/>
            </w:tcBorders>
            <w:shd w:val="clear" w:color="auto" w:fill="auto"/>
            <w:hideMark/>
          </w:tcPr>
          <w:p w14:paraId="5519B69E" w14:textId="77777777" w:rsidR="007E1EAC" w:rsidRPr="004B3A3C" w:rsidRDefault="007E1EAC" w:rsidP="005D5552">
            <w:pPr>
              <w:pStyle w:val="TAL"/>
              <w:rPr>
                <w:ins w:id="5767" w:author="Nokia" w:date="2024-05-09T17:57:00Z"/>
              </w:rPr>
            </w:pPr>
          </w:p>
        </w:tc>
        <w:tc>
          <w:tcPr>
            <w:tcW w:w="1418" w:type="dxa"/>
            <w:tcBorders>
              <w:top w:val="nil"/>
              <w:left w:val="single" w:sz="4" w:space="0" w:color="auto"/>
              <w:bottom w:val="single" w:sz="4" w:space="0" w:color="auto"/>
              <w:right w:val="single" w:sz="4" w:space="0" w:color="auto"/>
            </w:tcBorders>
            <w:shd w:val="clear" w:color="auto" w:fill="auto"/>
            <w:hideMark/>
          </w:tcPr>
          <w:p w14:paraId="567FB319" w14:textId="77777777" w:rsidR="007E1EAC" w:rsidRPr="004B3A3C" w:rsidRDefault="007E1EAC" w:rsidP="005D5552">
            <w:pPr>
              <w:pStyle w:val="TAC"/>
              <w:rPr>
                <w:ins w:id="5768" w:author="Nokia" w:date="2024-05-09T17:57:00Z"/>
              </w:rPr>
            </w:pPr>
          </w:p>
        </w:tc>
        <w:tc>
          <w:tcPr>
            <w:tcW w:w="1389" w:type="dxa"/>
            <w:tcBorders>
              <w:top w:val="single" w:sz="4" w:space="0" w:color="auto"/>
              <w:left w:val="single" w:sz="4" w:space="0" w:color="auto"/>
              <w:bottom w:val="single" w:sz="4" w:space="0" w:color="auto"/>
              <w:right w:val="single" w:sz="4" w:space="0" w:color="auto"/>
            </w:tcBorders>
            <w:hideMark/>
          </w:tcPr>
          <w:p w14:paraId="7C06AEE7" w14:textId="77777777" w:rsidR="007E1EAC" w:rsidRPr="004B3A3C" w:rsidRDefault="007E1EAC" w:rsidP="005D5552">
            <w:pPr>
              <w:pStyle w:val="TAC"/>
              <w:rPr>
                <w:ins w:id="5769" w:author="Nokia" w:date="2024-05-09T17:57:00Z"/>
              </w:rPr>
            </w:pPr>
            <w:ins w:id="5770" w:author="Nokia" w:date="2024-05-09T17:57:00Z">
              <w:r w:rsidRPr="004B3A3C">
                <w:t>3</w:t>
              </w:r>
            </w:ins>
          </w:p>
        </w:tc>
        <w:tc>
          <w:tcPr>
            <w:tcW w:w="3543" w:type="dxa"/>
            <w:gridSpan w:val="4"/>
            <w:tcBorders>
              <w:top w:val="nil"/>
              <w:left w:val="single" w:sz="4" w:space="0" w:color="auto"/>
              <w:bottom w:val="single" w:sz="4" w:space="0" w:color="auto"/>
              <w:right w:val="single" w:sz="4" w:space="0" w:color="auto"/>
            </w:tcBorders>
            <w:shd w:val="clear" w:color="auto" w:fill="auto"/>
            <w:hideMark/>
          </w:tcPr>
          <w:p w14:paraId="2770D88B" w14:textId="77777777" w:rsidR="007E1EAC" w:rsidRPr="004B3A3C" w:rsidRDefault="007E1EAC" w:rsidP="005D5552">
            <w:pPr>
              <w:pStyle w:val="TAC"/>
              <w:rPr>
                <w:ins w:id="5771" w:author="Nokia" w:date="2024-05-09T17:57:00Z"/>
              </w:rPr>
            </w:pPr>
          </w:p>
        </w:tc>
      </w:tr>
      <w:tr w:rsidR="007E1EAC" w:rsidRPr="004B3A3C" w14:paraId="7E1F3B74" w14:textId="77777777" w:rsidTr="005D5552">
        <w:trPr>
          <w:cantSplit/>
          <w:trHeight w:val="187"/>
          <w:jc w:val="center"/>
          <w:ins w:id="5772" w:author="Nokia" w:date="2024-05-09T17:57:00Z"/>
        </w:trPr>
        <w:tc>
          <w:tcPr>
            <w:tcW w:w="2263" w:type="dxa"/>
            <w:vMerge w:val="restart"/>
            <w:tcBorders>
              <w:top w:val="single" w:sz="4" w:space="0" w:color="auto"/>
              <w:left w:val="single" w:sz="4" w:space="0" w:color="auto"/>
              <w:right w:val="single" w:sz="4" w:space="0" w:color="auto"/>
            </w:tcBorders>
            <w:shd w:val="clear" w:color="auto" w:fill="auto"/>
            <w:hideMark/>
          </w:tcPr>
          <w:p w14:paraId="62672381" w14:textId="77777777" w:rsidR="007E1EAC" w:rsidRPr="004B3A3C" w:rsidRDefault="007E1EAC" w:rsidP="005D5552">
            <w:pPr>
              <w:pStyle w:val="TAL"/>
              <w:rPr>
                <w:ins w:id="5773" w:author="Nokia" w:date="2024-05-09T17:57:00Z"/>
              </w:rPr>
            </w:pPr>
            <w:ins w:id="5774" w:author="Nokia" w:date="2024-05-09T17:57:00Z">
              <w:r w:rsidRPr="004B3A3C">
                <w:rPr>
                  <w:rFonts w:hint="eastAsia"/>
                </w:rPr>
                <w:t>P</w:t>
              </w:r>
              <w:r w:rsidRPr="004B3A3C">
                <w:t xml:space="preserve">RS </w:t>
              </w:r>
              <w:r w:rsidRPr="004B3A3C">
                <w:rPr>
                  <w:rFonts w:cs="v4.2.0"/>
                  <w:noProof/>
                  <w:position w:val="-12"/>
                  <w:lang w:val="en-US"/>
                </w:rPr>
                <w:drawing>
                  <wp:inline distT="0" distB="0" distL="0" distR="0" wp14:anchorId="1AC3D230" wp14:editId="6563429E">
                    <wp:extent cx="401955" cy="248285"/>
                    <wp:effectExtent l="0" t="0" r="0" b="0"/>
                    <wp:docPr id="154" name="图片 3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01955" cy="248285"/>
                            </a:xfrm>
                            <a:prstGeom prst="rect">
                              <a:avLst/>
                            </a:prstGeom>
                            <a:noFill/>
                            <a:ln>
                              <a:noFill/>
                            </a:ln>
                          </pic:spPr>
                        </pic:pic>
                      </a:graphicData>
                    </a:graphic>
                  </wp:inline>
                </w:drawing>
              </w:r>
            </w:ins>
          </w:p>
        </w:tc>
        <w:tc>
          <w:tcPr>
            <w:tcW w:w="1418" w:type="dxa"/>
            <w:tcBorders>
              <w:top w:val="single" w:sz="4" w:space="0" w:color="auto"/>
              <w:left w:val="single" w:sz="4" w:space="0" w:color="auto"/>
              <w:bottom w:val="nil"/>
              <w:right w:val="single" w:sz="4" w:space="0" w:color="auto"/>
            </w:tcBorders>
            <w:shd w:val="clear" w:color="auto" w:fill="auto"/>
            <w:hideMark/>
          </w:tcPr>
          <w:p w14:paraId="29C9E7F4" w14:textId="77777777" w:rsidR="007E1EAC" w:rsidRPr="004B3A3C" w:rsidRDefault="007E1EAC" w:rsidP="005D5552">
            <w:pPr>
              <w:pStyle w:val="TAC"/>
              <w:rPr>
                <w:ins w:id="5775" w:author="Nokia" w:date="2024-05-09T17:57:00Z"/>
              </w:rPr>
            </w:pPr>
            <w:ins w:id="5776" w:author="Nokia" w:date="2024-05-09T17:57:00Z">
              <w:r w:rsidRPr="004B3A3C">
                <w:rPr>
                  <w:rFonts w:cs="v4.2.0"/>
                </w:rPr>
                <w:t>dB</w:t>
              </w:r>
            </w:ins>
          </w:p>
        </w:tc>
        <w:tc>
          <w:tcPr>
            <w:tcW w:w="1389" w:type="dxa"/>
            <w:tcBorders>
              <w:top w:val="single" w:sz="4" w:space="0" w:color="auto"/>
              <w:left w:val="single" w:sz="4" w:space="0" w:color="auto"/>
              <w:bottom w:val="single" w:sz="4" w:space="0" w:color="auto"/>
              <w:right w:val="single" w:sz="4" w:space="0" w:color="auto"/>
            </w:tcBorders>
            <w:hideMark/>
          </w:tcPr>
          <w:p w14:paraId="41D4382F" w14:textId="77777777" w:rsidR="007E1EAC" w:rsidRPr="004B3A3C" w:rsidRDefault="007E1EAC" w:rsidP="005D5552">
            <w:pPr>
              <w:pStyle w:val="TAC"/>
              <w:rPr>
                <w:ins w:id="5777" w:author="Nokia" w:date="2024-05-09T17:57:00Z"/>
                <w:rFonts w:cs="v4.2.0"/>
              </w:rPr>
            </w:pPr>
            <w:ins w:id="5778" w:author="Nokia" w:date="2024-05-09T17:57:00Z">
              <w:r w:rsidRPr="004B3A3C">
                <w:rPr>
                  <w:rFonts w:cs="v4.2.0"/>
                </w:rPr>
                <w:t>1</w:t>
              </w:r>
            </w:ins>
          </w:p>
        </w:tc>
        <w:tc>
          <w:tcPr>
            <w:tcW w:w="850" w:type="dxa"/>
            <w:tcBorders>
              <w:top w:val="single" w:sz="4" w:space="0" w:color="auto"/>
              <w:left w:val="single" w:sz="4" w:space="0" w:color="auto"/>
              <w:bottom w:val="nil"/>
              <w:right w:val="single" w:sz="4" w:space="0" w:color="auto"/>
            </w:tcBorders>
            <w:shd w:val="clear" w:color="auto" w:fill="auto"/>
            <w:hideMark/>
          </w:tcPr>
          <w:p w14:paraId="057C33ED" w14:textId="77777777" w:rsidR="007E1EAC" w:rsidRPr="004B3A3C" w:rsidRDefault="007E1EAC" w:rsidP="005D5552">
            <w:pPr>
              <w:pStyle w:val="TAC"/>
              <w:rPr>
                <w:ins w:id="5779" w:author="Nokia" w:date="2024-05-09T17:57:00Z"/>
              </w:rPr>
            </w:pPr>
            <w:ins w:id="5780" w:author="Nokia" w:date="2024-05-09T17:57:00Z">
              <w:r w:rsidRPr="004B3A3C">
                <w:rPr>
                  <w:rFonts w:cs="v4.2.0"/>
                </w:rPr>
                <w:t>-Infinity</w:t>
              </w:r>
            </w:ins>
          </w:p>
        </w:tc>
        <w:tc>
          <w:tcPr>
            <w:tcW w:w="851" w:type="dxa"/>
            <w:tcBorders>
              <w:top w:val="single" w:sz="4" w:space="0" w:color="auto"/>
              <w:left w:val="single" w:sz="4" w:space="0" w:color="auto"/>
              <w:bottom w:val="nil"/>
              <w:right w:val="single" w:sz="4" w:space="0" w:color="auto"/>
            </w:tcBorders>
            <w:shd w:val="clear" w:color="auto" w:fill="auto"/>
            <w:hideMark/>
          </w:tcPr>
          <w:p w14:paraId="08E0BE34" w14:textId="77777777" w:rsidR="007E1EAC" w:rsidRPr="004B3A3C" w:rsidRDefault="007E1EAC" w:rsidP="005D5552">
            <w:pPr>
              <w:pStyle w:val="TAC"/>
              <w:rPr>
                <w:ins w:id="5781" w:author="Nokia" w:date="2024-05-09T17:57:00Z"/>
              </w:rPr>
            </w:pPr>
            <w:ins w:id="5782" w:author="Nokia" w:date="2024-05-09T17:57:00Z">
              <w:r w:rsidRPr="004B3A3C">
                <w:rPr>
                  <w:rFonts w:cs="v4.2.0"/>
                </w:rPr>
                <w:t>-2.41</w:t>
              </w:r>
            </w:ins>
          </w:p>
        </w:tc>
        <w:tc>
          <w:tcPr>
            <w:tcW w:w="921" w:type="dxa"/>
            <w:tcBorders>
              <w:top w:val="single" w:sz="4" w:space="0" w:color="auto"/>
              <w:left w:val="single" w:sz="4" w:space="0" w:color="auto"/>
              <w:bottom w:val="nil"/>
              <w:right w:val="single" w:sz="4" w:space="0" w:color="auto"/>
            </w:tcBorders>
            <w:shd w:val="clear" w:color="auto" w:fill="auto"/>
            <w:hideMark/>
          </w:tcPr>
          <w:p w14:paraId="30ED7FB9" w14:textId="77777777" w:rsidR="007E1EAC" w:rsidRPr="004B3A3C" w:rsidRDefault="007E1EAC" w:rsidP="005D5552">
            <w:pPr>
              <w:pStyle w:val="TAC"/>
              <w:rPr>
                <w:ins w:id="5783" w:author="Nokia" w:date="2024-05-09T17:57:00Z"/>
                <w:rFonts w:cs="v4.2.0"/>
              </w:rPr>
            </w:pPr>
            <w:ins w:id="5784" w:author="Nokia" w:date="2024-05-09T17:57:00Z">
              <w:r w:rsidRPr="004B3A3C">
                <w:rPr>
                  <w:rFonts w:cs="v4.2.0"/>
                </w:rPr>
                <w:t>-Infinity</w:t>
              </w:r>
            </w:ins>
          </w:p>
        </w:tc>
        <w:tc>
          <w:tcPr>
            <w:tcW w:w="921" w:type="dxa"/>
            <w:tcBorders>
              <w:top w:val="single" w:sz="4" w:space="0" w:color="auto"/>
              <w:left w:val="single" w:sz="4" w:space="0" w:color="auto"/>
              <w:bottom w:val="nil"/>
              <w:right w:val="single" w:sz="4" w:space="0" w:color="auto"/>
            </w:tcBorders>
            <w:shd w:val="clear" w:color="auto" w:fill="auto"/>
            <w:hideMark/>
          </w:tcPr>
          <w:p w14:paraId="2249A3D7" w14:textId="77777777" w:rsidR="007E1EAC" w:rsidRPr="004B3A3C" w:rsidRDefault="007E1EAC" w:rsidP="005D5552">
            <w:pPr>
              <w:pStyle w:val="TAC"/>
              <w:rPr>
                <w:ins w:id="5785" w:author="Nokia" w:date="2024-05-09T17:57:00Z"/>
                <w:rFonts w:cs="v4.2.0"/>
              </w:rPr>
            </w:pPr>
            <w:ins w:id="5786" w:author="Nokia" w:date="2024-05-09T17:57:00Z">
              <w:r w:rsidRPr="004B3A3C">
                <w:rPr>
                  <w:rFonts w:cs="v4.2.0"/>
                </w:rPr>
                <w:t>-12.12</w:t>
              </w:r>
            </w:ins>
          </w:p>
        </w:tc>
      </w:tr>
      <w:tr w:rsidR="007E1EAC" w:rsidRPr="004B3A3C" w14:paraId="243DC152" w14:textId="77777777" w:rsidTr="005D5552">
        <w:trPr>
          <w:cantSplit/>
          <w:trHeight w:val="187"/>
          <w:jc w:val="center"/>
          <w:ins w:id="5787" w:author="Nokia" w:date="2024-05-09T17:57:00Z"/>
        </w:trPr>
        <w:tc>
          <w:tcPr>
            <w:tcW w:w="2263" w:type="dxa"/>
            <w:vMerge/>
            <w:tcBorders>
              <w:left w:val="single" w:sz="4" w:space="0" w:color="auto"/>
              <w:bottom w:val="nil"/>
              <w:right w:val="single" w:sz="4" w:space="0" w:color="auto"/>
            </w:tcBorders>
            <w:shd w:val="clear" w:color="auto" w:fill="auto"/>
            <w:hideMark/>
          </w:tcPr>
          <w:p w14:paraId="0F38D4DE" w14:textId="77777777" w:rsidR="007E1EAC" w:rsidRPr="004B3A3C" w:rsidRDefault="007E1EAC" w:rsidP="005D5552">
            <w:pPr>
              <w:pStyle w:val="TAL"/>
              <w:rPr>
                <w:ins w:id="5788" w:author="Nokia" w:date="2024-05-09T17:57:00Z"/>
              </w:rPr>
            </w:pPr>
          </w:p>
        </w:tc>
        <w:tc>
          <w:tcPr>
            <w:tcW w:w="1418" w:type="dxa"/>
            <w:tcBorders>
              <w:top w:val="nil"/>
              <w:left w:val="single" w:sz="4" w:space="0" w:color="auto"/>
              <w:bottom w:val="nil"/>
              <w:right w:val="single" w:sz="4" w:space="0" w:color="auto"/>
            </w:tcBorders>
            <w:shd w:val="clear" w:color="auto" w:fill="auto"/>
            <w:hideMark/>
          </w:tcPr>
          <w:p w14:paraId="124B08B7" w14:textId="77777777" w:rsidR="007E1EAC" w:rsidRPr="004B3A3C" w:rsidRDefault="007E1EAC" w:rsidP="005D5552">
            <w:pPr>
              <w:pStyle w:val="TAC"/>
              <w:rPr>
                <w:ins w:id="5789" w:author="Nokia" w:date="2024-05-09T17:57:00Z"/>
              </w:rPr>
            </w:pPr>
          </w:p>
        </w:tc>
        <w:tc>
          <w:tcPr>
            <w:tcW w:w="1389" w:type="dxa"/>
            <w:tcBorders>
              <w:top w:val="single" w:sz="4" w:space="0" w:color="auto"/>
              <w:left w:val="single" w:sz="4" w:space="0" w:color="auto"/>
              <w:bottom w:val="single" w:sz="4" w:space="0" w:color="auto"/>
              <w:right w:val="single" w:sz="4" w:space="0" w:color="auto"/>
            </w:tcBorders>
            <w:hideMark/>
          </w:tcPr>
          <w:p w14:paraId="639A1391" w14:textId="77777777" w:rsidR="007E1EAC" w:rsidRPr="004B3A3C" w:rsidRDefault="007E1EAC" w:rsidP="005D5552">
            <w:pPr>
              <w:pStyle w:val="TAC"/>
              <w:rPr>
                <w:ins w:id="5790" w:author="Nokia" w:date="2024-05-09T17:57:00Z"/>
                <w:rFonts w:cs="v4.2.0"/>
              </w:rPr>
            </w:pPr>
            <w:ins w:id="5791" w:author="Nokia" w:date="2024-05-09T17:57:00Z">
              <w:r w:rsidRPr="004B3A3C">
                <w:rPr>
                  <w:rFonts w:cs="v4.2.0"/>
                </w:rPr>
                <w:t>2</w:t>
              </w:r>
            </w:ins>
          </w:p>
        </w:tc>
        <w:tc>
          <w:tcPr>
            <w:tcW w:w="850" w:type="dxa"/>
            <w:tcBorders>
              <w:top w:val="nil"/>
              <w:left w:val="single" w:sz="4" w:space="0" w:color="auto"/>
              <w:bottom w:val="nil"/>
              <w:right w:val="single" w:sz="4" w:space="0" w:color="auto"/>
            </w:tcBorders>
            <w:shd w:val="clear" w:color="auto" w:fill="auto"/>
            <w:hideMark/>
          </w:tcPr>
          <w:p w14:paraId="28ED9FA2" w14:textId="77777777" w:rsidR="007E1EAC" w:rsidRPr="004B3A3C" w:rsidRDefault="007E1EAC" w:rsidP="005D5552">
            <w:pPr>
              <w:pStyle w:val="TAC"/>
              <w:rPr>
                <w:ins w:id="5792" w:author="Nokia" w:date="2024-05-09T17:57:00Z"/>
              </w:rPr>
            </w:pPr>
          </w:p>
        </w:tc>
        <w:tc>
          <w:tcPr>
            <w:tcW w:w="851" w:type="dxa"/>
            <w:tcBorders>
              <w:top w:val="nil"/>
              <w:left w:val="single" w:sz="4" w:space="0" w:color="auto"/>
              <w:bottom w:val="nil"/>
              <w:right w:val="single" w:sz="4" w:space="0" w:color="auto"/>
            </w:tcBorders>
            <w:shd w:val="clear" w:color="auto" w:fill="auto"/>
            <w:hideMark/>
          </w:tcPr>
          <w:p w14:paraId="3F11CA4A" w14:textId="77777777" w:rsidR="007E1EAC" w:rsidRPr="004B3A3C" w:rsidRDefault="007E1EAC" w:rsidP="005D5552">
            <w:pPr>
              <w:pStyle w:val="TAC"/>
              <w:rPr>
                <w:ins w:id="5793" w:author="Nokia" w:date="2024-05-09T17:57:00Z"/>
              </w:rPr>
            </w:pPr>
          </w:p>
        </w:tc>
        <w:tc>
          <w:tcPr>
            <w:tcW w:w="921" w:type="dxa"/>
            <w:tcBorders>
              <w:top w:val="nil"/>
              <w:left w:val="single" w:sz="4" w:space="0" w:color="auto"/>
              <w:bottom w:val="nil"/>
              <w:right w:val="single" w:sz="4" w:space="0" w:color="auto"/>
            </w:tcBorders>
            <w:shd w:val="clear" w:color="auto" w:fill="auto"/>
            <w:hideMark/>
          </w:tcPr>
          <w:p w14:paraId="288A5AD1" w14:textId="77777777" w:rsidR="007E1EAC" w:rsidRPr="004B3A3C" w:rsidRDefault="007E1EAC" w:rsidP="005D5552">
            <w:pPr>
              <w:pStyle w:val="TAC"/>
              <w:rPr>
                <w:ins w:id="5794" w:author="Nokia" w:date="2024-05-09T17:57:00Z"/>
                <w:rFonts w:cs="v4.2.0"/>
              </w:rPr>
            </w:pPr>
          </w:p>
        </w:tc>
        <w:tc>
          <w:tcPr>
            <w:tcW w:w="921" w:type="dxa"/>
            <w:tcBorders>
              <w:top w:val="nil"/>
              <w:left w:val="single" w:sz="4" w:space="0" w:color="auto"/>
              <w:bottom w:val="nil"/>
              <w:right w:val="single" w:sz="4" w:space="0" w:color="auto"/>
            </w:tcBorders>
            <w:shd w:val="clear" w:color="auto" w:fill="auto"/>
            <w:hideMark/>
          </w:tcPr>
          <w:p w14:paraId="5ECAC6E9" w14:textId="77777777" w:rsidR="007E1EAC" w:rsidRPr="004B3A3C" w:rsidRDefault="007E1EAC" w:rsidP="005D5552">
            <w:pPr>
              <w:pStyle w:val="TAC"/>
              <w:rPr>
                <w:ins w:id="5795" w:author="Nokia" w:date="2024-05-09T17:57:00Z"/>
                <w:rFonts w:cs="v4.2.0"/>
              </w:rPr>
            </w:pPr>
          </w:p>
        </w:tc>
      </w:tr>
      <w:tr w:rsidR="007E1EAC" w:rsidRPr="004B3A3C" w14:paraId="78CCA348" w14:textId="77777777" w:rsidTr="005D5552">
        <w:trPr>
          <w:cantSplit/>
          <w:trHeight w:val="187"/>
          <w:jc w:val="center"/>
          <w:ins w:id="5796" w:author="Nokia" w:date="2024-05-09T17:57:00Z"/>
        </w:trPr>
        <w:tc>
          <w:tcPr>
            <w:tcW w:w="2263" w:type="dxa"/>
            <w:tcBorders>
              <w:top w:val="nil"/>
              <w:left w:val="single" w:sz="4" w:space="0" w:color="auto"/>
              <w:bottom w:val="single" w:sz="4" w:space="0" w:color="auto"/>
              <w:right w:val="single" w:sz="4" w:space="0" w:color="auto"/>
            </w:tcBorders>
            <w:shd w:val="clear" w:color="auto" w:fill="auto"/>
            <w:hideMark/>
          </w:tcPr>
          <w:p w14:paraId="702E371C" w14:textId="77777777" w:rsidR="007E1EAC" w:rsidRPr="004B3A3C" w:rsidRDefault="007E1EAC" w:rsidP="005D5552">
            <w:pPr>
              <w:pStyle w:val="TAL"/>
              <w:rPr>
                <w:ins w:id="5797" w:author="Nokia" w:date="2024-05-09T17:57:00Z"/>
              </w:rPr>
            </w:pPr>
          </w:p>
        </w:tc>
        <w:tc>
          <w:tcPr>
            <w:tcW w:w="1418" w:type="dxa"/>
            <w:tcBorders>
              <w:top w:val="nil"/>
              <w:left w:val="single" w:sz="4" w:space="0" w:color="auto"/>
              <w:bottom w:val="single" w:sz="4" w:space="0" w:color="auto"/>
              <w:right w:val="single" w:sz="4" w:space="0" w:color="auto"/>
            </w:tcBorders>
            <w:shd w:val="clear" w:color="auto" w:fill="auto"/>
            <w:hideMark/>
          </w:tcPr>
          <w:p w14:paraId="38052296" w14:textId="77777777" w:rsidR="007E1EAC" w:rsidRPr="004B3A3C" w:rsidRDefault="007E1EAC" w:rsidP="005D5552">
            <w:pPr>
              <w:pStyle w:val="TAC"/>
              <w:rPr>
                <w:ins w:id="5798" w:author="Nokia" w:date="2024-05-09T17:57:00Z"/>
              </w:rPr>
            </w:pPr>
          </w:p>
        </w:tc>
        <w:tc>
          <w:tcPr>
            <w:tcW w:w="1389" w:type="dxa"/>
            <w:tcBorders>
              <w:top w:val="single" w:sz="4" w:space="0" w:color="auto"/>
              <w:left w:val="single" w:sz="4" w:space="0" w:color="auto"/>
              <w:bottom w:val="single" w:sz="4" w:space="0" w:color="auto"/>
              <w:right w:val="single" w:sz="4" w:space="0" w:color="auto"/>
            </w:tcBorders>
            <w:hideMark/>
          </w:tcPr>
          <w:p w14:paraId="380CA03F" w14:textId="77777777" w:rsidR="007E1EAC" w:rsidRPr="004B3A3C" w:rsidRDefault="007E1EAC" w:rsidP="005D5552">
            <w:pPr>
              <w:pStyle w:val="TAC"/>
              <w:rPr>
                <w:ins w:id="5799" w:author="Nokia" w:date="2024-05-09T17:57:00Z"/>
                <w:rFonts w:cs="v4.2.0"/>
              </w:rPr>
            </w:pPr>
            <w:ins w:id="5800" w:author="Nokia" w:date="2024-05-09T17:57:00Z">
              <w:r w:rsidRPr="004B3A3C">
                <w:rPr>
                  <w:rFonts w:cs="v4.2.0"/>
                </w:rPr>
                <w:t>3</w:t>
              </w:r>
            </w:ins>
          </w:p>
        </w:tc>
        <w:tc>
          <w:tcPr>
            <w:tcW w:w="850" w:type="dxa"/>
            <w:tcBorders>
              <w:top w:val="nil"/>
              <w:left w:val="single" w:sz="4" w:space="0" w:color="auto"/>
              <w:bottom w:val="single" w:sz="4" w:space="0" w:color="auto"/>
              <w:right w:val="single" w:sz="4" w:space="0" w:color="auto"/>
            </w:tcBorders>
            <w:shd w:val="clear" w:color="auto" w:fill="auto"/>
            <w:hideMark/>
          </w:tcPr>
          <w:p w14:paraId="576C5CDD" w14:textId="77777777" w:rsidR="007E1EAC" w:rsidRPr="004B3A3C" w:rsidRDefault="007E1EAC" w:rsidP="005D5552">
            <w:pPr>
              <w:pStyle w:val="TAC"/>
              <w:rPr>
                <w:ins w:id="5801" w:author="Nokia" w:date="2024-05-09T17:57:00Z"/>
              </w:rPr>
            </w:pPr>
          </w:p>
        </w:tc>
        <w:tc>
          <w:tcPr>
            <w:tcW w:w="851" w:type="dxa"/>
            <w:tcBorders>
              <w:top w:val="nil"/>
              <w:left w:val="single" w:sz="4" w:space="0" w:color="auto"/>
              <w:bottom w:val="single" w:sz="4" w:space="0" w:color="auto"/>
              <w:right w:val="single" w:sz="4" w:space="0" w:color="auto"/>
            </w:tcBorders>
            <w:shd w:val="clear" w:color="auto" w:fill="auto"/>
            <w:hideMark/>
          </w:tcPr>
          <w:p w14:paraId="73336B2A" w14:textId="77777777" w:rsidR="007E1EAC" w:rsidRPr="004B3A3C" w:rsidRDefault="007E1EAC" w:rsidP="005D5552">
            <w:pPr>
              <w:pStyle w:val="TAC"/>
              <w:rPr>
                <w:ins w:id="5802" w:author="Nokia" w:date="2024-05-09T17:57:00Z"/>
              </w:rPr>
            </w:pPr>
          </w:p>
        </w:tc>
        <w:tc>
          <w:tcPr>
            <w:tcW w:w="921" w:type="dxa"/>
            <w:tcBorders>
              <w:top w:val="nil"/>
              <w:left w:val="single" w:sz="4" w:space="0" w:color="auto"/>
              <w:bottom w:val="single" w:sz="4" w:space="0" w:color="auto"/>
              <w:right w:val="single" w:sz="4" w:space="0" w:color="auto"/>
            </w:tcBorders>
            <w:shd w:val="clear" w:color="auto" w:fill="auto"/>
            <w:hideMark/>
          </w:tcPr>
          <w:p w14:paraId="16A32525" w14:textId="77777777" w:rsidR="007E1EAC" w:rsidRPr="004B3A3C" w:rsidRDefault="007E1EAC" w:rsidP="005D5552">
            <w:pPr>
              <w:pStyle w:val="TAC"/>
              <w:rPr>
                <w:ins w:id="5803" w:author="Nokia" w:date="2024-05-09T17:57:00Z"/>
                <w:rFonts w:cs="v4.2.0"/>
              </w:rPr>
            </w:pPr>
          </w:p>
        </w:tc>
        <w:tc>
          <w:tcPr>
            <w:tcW w:w="921" w:type="dxa"/>
            <w:tcBorders>
              <w:top w:val="nil"/>
              <w:left w:val="single" w:sz="4" w:space="0" w:color="auto"/>
              <w:bottom w:val="single" w:sz="4" w:space="0" w:color="auto"/>
              <w:right w:val="single" w:sz="4" w:space="0" w:color="auto"/>
            </w:tcBorders>
            <w:shd w:val="clear" w:color="auto" w:fill="auto"/>
            <w:hideMark/>
          </w:tcPr>
          <w:p w14:paraId="0BD4ABBA" w14:textId="77777777" w:rsidR="007E1EAC" w:rsidRPr="004B3A3C" w:rsidRDefault="007E1EAC" w:rsidP="005D5552">
            <w:pPr>
              <w:pStyle w:val="TAC"/>
              <w:rPr>
                <w:ins w:id="5804" w:author="Nokia" w:date="2024-05-09T17:57:00Z"/>
                <w:rFonts w:cs="v4.2.0"/>
              </w:rPr>
            </w:pPr>
          </w:p>
        </w:tc>
      </w:tr>
      <w:tr w:rsidR="007E1EAC" w:rsidRPr="004B3A3C" w14:paraId="32C4C7F4" w14:textId="77777777" w:rsidTr="005D5552">
        <w:trPr>
          <w:cantSplit/>
          <w:trHeight w:val="187"/>
          <w:jc w:val="center"/>
          <w:ins w:id="5805" w:author="Nokia" w:date="2024-05-09T17:57:00Z"/>
        </w:trPr>
        <w:tc>
          <w:tcPr>
            <w:tcW w:w="2263" w:type="dxa"/>
            <w:vMerge w:val="restart"/>
            <w:tcBorders>
              <w:top w:val="single" w:sz="4" w:space="0" w:color="auto"/>
              <w:left w:val="single" w:sz="4" w:space="0" w:color="auto"/>
              <w:right w:val="single" w:sz="4" w:space="0" w:color="auto"/>
            </w:tcBorders>
            <w:shd w:val="clear" w:color="auto" w:fill="auto"/>
            <w:hideMark/>
          </w:tcPr>
          <w:p w14:paraId="5DA10182" w14:textId="77777777" w:rsidR="007E1EAC" w:rsidRPr="004B3A3C" w:rsidRDefault="007E1EAC" w:rsidP="005D5552">
            <w:pPr>
              <w:pStyle w:val="TAL"/>
              <w:rPr>
                <w:ins w:id="5806" w:author="Nokia" w:date="2024-05-09T17:57:00Z"/>
              </w:rPr>
            </w:pPr>
            <w:ins w:id="5807" w:author="Nokia" w:date="2024-05-09T17:57:00Z">
              <w:r w:rsidRPr="004B3A3C">
                <w:rPr>
                  <w:rFonts w:hint="eastAsia"/>
                </w:rPr>
                <w:t>P</w:t>
              </w:r>
              <w:r w:rsidRPr="004B3A3C">
                <w:t xml:space="preserve">RS </w:t>
              </w:r>
              <w:r w:rsidRPr="004B3A3C">
                <w:rPr>
                  <w:rFonts w:cs="v4.2.0"/>
                  <w:noProof/>
                  <w:position w:val="-12"/>
                  <w:lang w:val="en-US"/>
                </w:rPr>
                <w:drawing>
                  <wp:inline distT="0" distB="0" distL="0" distR="0" wp14:anchorId="2BFF96AB" wp14:editId="0743EDD9">
                    <wp:extent cx="512445" cy="248285"/>
                    <wp:effectExtent l="0" t="0" r="1905" b="0"/>
                    <wp:docPr id="155" name="图片 3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12445" cy="248285"/>
                            </a:xfrm>
                            <a:prstGeom prst="rect">
                              <a:avLst/>
                            </a:prstGeom>
                            <a:noFill/>
                            <a:ln>
                              <a:noFill/>
                            </a:ln>
                          </pic:spPr>
                        </pic:pic>
                      </a:graphicData>
                    </a:graphic>
                  </wp:inline>
                </w:drawing>
              </w:r>
            </w:ins>
          </w:p>
        </w:tc>
        <w:tc>
          <w:tcPr>
            <w:tcW w:w="1418" w:type="dxa"/>
            <w:tcBorders>
              <w:top w:val="single" w:sz="4" w:space="0" w:color="auto"/>
              <w:left w:val="single" w:sz="4" w:space="0" w:color="auto"/>
              <w:bottom w:val="nil"/>
              <w:right w:val="single" w:sz="4" w:space="0" w:color="auto"/>
            </w:tcBorders>
            <w:shd w:val="clear" w:color="auto" w:fill="auto"/>
            <w:hideMark/>
          </w:tcPr>
          <w:p w14:paraId="04C3B7EA" w14:textId="77777777" w:rsidR="007E1EAC" w:rsidRPr="004B3A3C" w:rsidRDefault="007E1EAC" w:rsidP="005D5552">
            <w:pPr>
              <w:pStyle w:val="TAC"/>
              <w:rPr>
                <w:ins w:id="5808" w:author="Nokia" w:date="2024-05-09T17:57:00Z"/>
              </w:rPr>
            </w:pPr>
            <w:ins w:id="5809" w:author="Nokia" w:date="2024-05-09T17:57:00Z">
              <w:r w:rsidRPr="004B3A3C">
                <w:rPr>
                  <w:rFonts w:cs="v4.2.0"/>
                </w:rPr>
                <w:t>dB</w:t>
              </w:r>
            </w:ins>
          </w:p>
        </w:tc>
        <w:tc>
          <w:tcPr>
            <w:tcW w:w="1389" w:type="dxa"/>
            <w:tcBorders>
              <w:top w:val="single" w:sz="4" w:space="0" w:color="auto"/>
              <w:left w:val="single" w:sz="4" w:space="0" w:color="auto"/>
              <w:bottom w:val="single" w:sz="4" w:space="0" w:color="auto"/>
              <w:right w:val="single" w:sz="4" w:space="0" w:color="auto"/>
            </w:tcBorders>
            <w:hideMark/>
          </w:tcPr>
          <w:p w14:paraId="63733DC2" w14:textId="77777777" w:rsidR="007E1EAC" w:rsidRPr="004B3A3C" w:rsidRDefault="007E1EAC" w:rsidP="005D5552">
            <w:pPr>
              <w:pStyle w:val="TAC"/>
              <w:rPr>
                <w:ins w:id="5810" w:author="Nokia" w:date="2024-05-09T17:57:00Z"/>
                <w:rFonts w:cs="v4.2.0"/>
              </w:rPr>
            </w:pPr>
            <w:ins w:id="5811" w:author="Nokia" w:date="2024-05-09T17:57:00Z">
              <w:r w:rsidRPr="004B3A3C">
                <w:rPr>
                  <w:rFonts w:cs="v4.2.0"/>
                </w:rPr>
                <w:t>1</w:t>
              </w:r>
            </w:ins>
          </w:p>
        </w:tc>
        <w:tc>
          <w:tcPr>
            <w:tcW w:w="850" w:type="dxa"/>
            <w:tcBorders>
              <w:top w:val="single" w:sz="4" w:space="0" w:color="auto"/>
              <w:left w:val="single" w:sz="4" w:space="0" w:color="auto"/>
              <w:bottom w:val="nil"/>
              <w:right w:val="single" w:sz="4" w:space="0" w:color="auto"/>
            </w:tcBorders>
            <w:shd w:val="clear" w:color="auto" w:fill="auto"/>
            <w:hideMark/>
          </w:tcPr>
          <w:p w14:paraId="57152CB1" w14:textId="77777777" w:rsidR="007E1EAC" w:rsidRPr="004B3A3C" w:rsidRDefault="007E1EAC" w:rsidP="005D5552">
            <w:pPr>
              <w:pStyle w:val="TAC"/>
              <w:rPr>
                <w:ins w:id="5812" w:author="Nokia" w:date="2024-05-09T17:57:00Z"/>
              </w:rPr>
            </w:pPr>
            <w:ins w:id="5813" w:author="Nokia" w:date="2024-05-09T17:57:00Z">
              <w:r w:rsidRPr="004B3A3C">
                <w:rPr>
                  <w:rFonts w:cs="v4.2.0"/>
                </w:rPr>
                <w:t>-Infinity</w:t>
              </w:r>
            </w:ins>
          </w:p>
        </w:tc>
        <w:tc>
          <w:tcPr>
            <w:tcW w:w="851" w:type="dxa"/>
            <w:tcBorders>
              <w:top w:val="single" w:sz="4" w:space="0" w:color="auto"/>
              <w:left w:val="single" w:sz="4" w:space="0" w:color="auto"/>
              <w:bottom w:val="nil"/>
              <w:right w:val="single" w:sz="4" w:space="0" w:color="auto"/>
            </w:tcBorders>
            <w:shd w:val="clear" w:color="auto" w:fill="auto"/>
            <w:hideMark/>
          </w:tcPr>
          <w:p w14:paraId="62606DBF" w14:textId="77777777" w:rsidR="007E1EAC" w:rsidRPr="004B3A3C" w:rsidRDefault="007E1EAC" w:rsidP="005D5552">
            <w:pPr>
              <w:pStyle w:val="TAC"/>
              <w:rPr>
                <w:ins w:id="5814" w:author="Nokia" w:date="2024-05-09T17:57:00Z"/>
              </w:rPr>
            </w:pPr>
            <w:ins w:id="5815" w:author="Nokia" w:date="2024-05-09T17:57:00Z">
              <w:r w:rsidRPr="004B3A3C">
                <w:rPr>
                  <w:rFonts w:cs="v4.2.0"/>
                </w:rPr>
                <w:t>-2</w:t>
              </w:r>
            </w:ins>
          </w:p>
        </w:tc>
        <w:tc>
          <w:tcPr>
            <w:tcW w:w="921" w:type="dxa"/>
            <w:tcBorders>
              <w:top w:val="single" w:sz="4" w:space="0" w:color="auto"/>
              <w:left w:val="single" w:sz="4" w:space="0" w:color="auto"/>
              <w:bottom w:val="nil"/>
              <w:right w:val="single" w:sz="4" w:space="0" w:color="auto"/>
            </w:tcBorders>
            <w:shd w:val="clear" w:color="auto" w:fill="auto"/>
            <w:hideMark/>
          </w:tcPr>
          <w:p w14:paraId="285F245C" w14:textId="77777777" w:rsidR="007E1EAC" w:rsidRPr="004B3A3C" w:rsidRDefault="007E1EAC" w:rsidP="005D5552">
            <w:pPr>
              <w:pStyle w:val="TAC"/>
              <w:rPr>
                <w:ins w:id="5816" w:author="Nokia" w:date="2024-05-09T17:57:00Z"/>
                <w:rFonts w:cs="v4.2.0"/>
              </w:rPr>
            </w:pPr>
            <w:ins w:id="5817" w:author="Nokia" w:date="2024-05-09T17:57:00Z">
              <w:r w:rsidRPr="004B3A3C">
                <w:rPr>
                  <w:rFonts w:cs="v4.2.0"/>
                </w:rPr>
                <w:t>-Infinity</w:t>
              </w:r>
            </w:ins>
          </w:p>
        </w:tc>
        <w:tc>
          <w:tcPr>
            <w:tcW w:w="921" w:type="dxa"/>
            <w:tcBorders>
              <w:top w:val="single" w:sz="4" w:space="0" w:color="auto"/>
              <w:left w:val="single" w:sz="4" w:space="0" w:color="auto"/>
              <w:bottom w:val="nil"/>
              <w:right w:val="single" w:sz="4" w:space="0" w:color="auto"/>
            </w:tcBorders>
            <w:shd w:val="clear" w:color="auto" w:fill="auto"/>
            <w:hideMark/>
          </w:tcPr>
          <w:p w14:paraId="6502AD71" w14:textId="77777777" w:rsidR="007E1EAC" w:rsidRPr="004B3A3C" w:rsidRDefault="007E1EAC" w:rsidP="005D5552">
            <w:pPr>
              <w:pStyle w:val="TAC"/>
              <w:rPr>
                <w:ins w:id="5818" w:author="Nokia" w:date="2024-05-09T17:57:00Z"/>
                <w:rFonts w:cs="v4.2.0"/>
              </w:rPr>
            </w:pPr>
            <w:ins w:id="5819" w:author="Nokia" w:date="2024-05-09T17:57:00Z">
              <w:r w:rsidRPr="004B3A3C">
                <w:rPr>
                  <w:rFonts w:cs="v4.2.0"/>
                </w:rPr>
                <w:t>-10</w:t>
              </w:r>
            </w:ins>
          </w:p>
        </w:tc>
      </w:tr>
      <w:tr w:rsidR="007E1EAC" w:rsidRPr="004B3A3C" w14:paraId="00E8F61E" w14:textId="77777777" w:rsidTr="005D5552">
        <w:trPr>
          <w:cantSplit/>
          <w:trHeight w:val="187"/>
          <w:jc w:val="center"/>
          <w:ins w:id="5820" w:author="Nokia" w:date="2024-05-09T17:57:00Z"/>
        </w:trPr>
        <w:tc>
          <w:tcPr>
            <w:tcW w:w="2263" w:type="dxa"/>
            <w:vMerge/>
            <w:tcBorders>
              <w:left w:val="single" w:sz="4" w:space="0" w:color="auto"/>
              <w:bottom w:val="nil"/>
              <w:right w:val="single" w:sz="4" w:space="0" w:color="auto"/>
            </w:tcBorders>
            <w:shd w:val="clear" w:color="auto" w:fill="auto"/>
            <w:hideMark/>
          </w:tcPr>
          <w:p w14:paraId="4237B7CD" w14:textId="77777777" w:rsidR="007E1EAC" w:rsidRPr="004B3A3C" w:rsidRDefault="007E1EAC" w:rsidP="005D5552">
            <w:pPr>
              <w:pStyle w:val="TAL"/>
              <w:rPr>
                <w:ins w:id="5821" w:author="Nokia" w:date="2024-05-09T17:57:00Z"/>
              </w:rPr>
            </w:pPr>
          </w:p>
        </w:tc>
        <w:tc>
          <w:tcPr>
            <w:tcW w:w="1418" w:type="dxa"/>
            <w:tcBorders>
              <w:top w:val="nil"/>
              <w:left w:val="single" w:sz="4" w:space="0" w:color="auto"/>
              <w:bottom w:val="nil"/>
              <w:right w:val="single" w:sz="4" w:space="0" w:color="auto"/>
            </w:tcBorders>
            <w:shd w:val="clear" w:color="auto" w:fill="auto"/>
            <w:hideMark/>
          </w:tcPr>
          <w:p w14:paraId="6E931D58" w14:textId="77777777" w:rsidR="007E1EAC" w:rsidRPr="004B3A3C" w:rsidRDefault="007E1EAC" w:rsidP="005D5552">
            <w:pPr>
              <w:pStyle w:val="TAC"/>
              <w:rPr>
                <w:ins w:id="5822" w:author="Nokia" w:date="2024-05-09T17:57:00Z"/>
              </w:rPr>
            </w:pPr>
          </w:p>
        </w:tc>
        <w:tc>
          <w:tcPr>
            <w:tcW w:w="1389" w:type="dxa"/>
            <w:tcBorders>
              <w:top w:val="single" w:sz="4" w:space="0" w:color="auto"/>
              <w:left w:val="single" w:sz="4" w:space="0" w:color="auto"/>
              <w:bottom w:val="single" w:sz="4" w:space="0" w:color="auto"/>
              <w:right w:val="single" w:sz="4" w:space="0" w:color="auto"/>
            </w:tcBorders>
            <w:hideMark/>
          </w:tcPr>
          <w:p w14:paraId="1CD9AC10" w14:textId="77777777" w:rsidR="007E1EAC" w:rsidRPr="004B3A3C" w:rsidRDefault="007E1EAC" w:rsidP="005D5552">
            <w:pPr>
              <w:pStyle w:val="TAC"/>
              <w:rPr>
                <w:ins w:id="5823" w:author="Nokia" w:date="2024-05-09T17:57:00Z"/>
                <w:rFonts w:cs="v4.2.0"/>
              </w:rPr>
            </w:pPr>
            <w:ins w:id="5824" w:author="Nokia" w:date="2024-05-09T17:57:00Z">
              <w:r w:rsidRPr="004B3A3C">
                <w:rPr>
                  <w:rFonts w:cs="v4.2.0"/>
                </w:rPr>
                <w:t>2</w:t>
              </w:r>
            </w:ins>
          </w:p>
        </w:tc>
        <w:tc>
          <w:tcPr>
            <w:tcW w:w="850" w:type="dxa"/>
            <w:tcBorders>
              <w:top w:val="nil"/>
              <w:left w:val="single" w:sz="4" w:space="0" w:color="auto"/>
              <w:bottom w:val="nil"/>
              <w:right w:val="single" w:sz="4" w:space="0" w:color="auto"/>
            </w:tcBorders>
            <w:shd w:val="clear" w:color="auto" w:fill="auto"/>
            <w:hideMark/>
          </w:tcPr>
          <w:p w14:paraId="65AA9549" w14:textId="77777777" w:rsidR="007E1EAC" w:rsidRPr="004B3A3C" w:rsidRDefault="007E1EAC" w:rsidP="005D5552">
            <w:pPr>
              <w:pStyle w:val="TAC"/>
              <w:rPr>
                <w:ins w:id="5825" w:author="Nokia" w:date="2024-05-09T17:57:00Z"/>
              </w:rPr>
            </w:pPr>
          </w:p>
        </w:tc>
        <w:tc>
          <w:tcPr>
            <w:tcW w:w="851" w:type="dxa"/>
            <w:tcBorders>
              <w:top w:val="nil"/>
              <w:left w:val="single" w:sz="4" w:space="0" w:color="auto"/>
              <w:bottom w:val="nil"/>
              <w:right w:val="single" w:sz="4" w:space="0" w:color="auto"/>
            </w:tcBorders>
            <w:shd w:val="clear" w:color="auto" w:fill="auto"/>
            <w:hideMark/>
          </w:tcPr>
          <w:p w14:paraId="5C2E098E" w14:textId="77777777" w:rsidR="007E1EAC" w:rsidRPr="004B3A3C" w:rsidRDefault="007E1EAC" w:rsidP="005D5552">
            <w:pPr>
              <w:pStyle w:val="TAC"/>
              <w:rPr>
                <w:ins w:id="5826" w:author="Nokia" w:date="2024-05-09T17:57:00Z"/>
              </w:rPr>
            </w:pPr>
          </w:p>
        </w:tc>
        <w:tc>
          <w:tcPr>
            <w:tcW w:w="921" w:type="dxa"/>
            <w:tcBorders>
              <w:top w:val="nil"/>
              <w:left w:val="single" w:sz="4" w:space="0" w:color="auto"/>
              <w:bottom w:val="nil"/>
              <w:right w:val="single" w:sz="4" w:space="0" w:color="auto"/>
            </w:tcBorders>
            <w:shd w:val="clear" w:color="auto" w:fill="auto"/>
            <w:hideMark/>
          </w:tcPr>
          <w:p w14:paraId="6D3165F9" w14:textId="77777777" w:rsidR="007E1EAC" w:rsidRPr="004B3A3C" w:rsidRDefault="007E1EAC" w:rsidP="005D5552">
            <w:pPr>
              <w:pStyle w:val="TAC"/>
              <w:rPr>
                <w:ins w:id="5827" w:author="Nokia" w:date="2024-05-09T17:57:00Z"/>
                <w:rFonts w:cs="v4.2.0"/>
              </w:rPr>
            </w:pPr>
          </w:p>
        </w:tc>
        <w:tc>
          <w:tcPr>
            <w:tcW w:w="921" w:type="dxa"/>
            <w:tcBorders>
              <w:top w:val="nil"/>
              <w:left w:val="single" w:sz="4" w:space="0" w:color="auto"/>
              <w:bottom w:val="nil"/>
              <w:right w:val="single" w:sz="4" w:space="0" w:color="auto"/>
            </w:tcBorders>
            <w:shd w:val="clear" w:color="auto" w:fill="auto"/>
            <w:hideMark/>
          </w:tcPr>
          <w:p w14:paraId="1B21F60C" w14:textId="77777777" w:rsidR="007E1EAC" w:rsidRPr="004B3A3C" w:rsidRDefault="007E1EAC" w:rsidP="005D5552">
            <w:pPr>
              <w:pStyle w:val="TAC"/>
              <w:rPr>
                <w:ins w:id="5828" w:author="Nokia" w:date="2024-05-09T17:57:00Z"/>
                <w:rFonts w:cs="v4.2.0"/>
              </w:rPr>
            </w:pPr>
          </w:p>
        </w:tc>
      </w:tr>
      <w:tr w:rsidR="007E1EAC" w:rsidRPr="004B3A3C" w14:paraId="6180ABEA" w14:textId="77777777" w:rsidTr="005D5552">
        <w:trPr>
          <w:cantSplit/>
          <w:trHeight w:val="187"/>
          <w:jc w:val="center"/>
          <w:ins w:id="5829" w:author="Nokia" w:date="2024-05-09T17:57:00Z"/>
        </w:trPr>
        <w:tc>
          <w:tcPr>
            <w:tcW w:w="2263" w:type="dxa"/>
            <w:tcBorders>
              <w:top w:val="nil"/>
              <w:left w:val="single" w:sz="4" w:space="0" w:color="auto"/>
              <w:bottom w:val="single" w:sz="4" w:space="0" w:color="auto"/>
              <w:right w:val="single" w:sz="4" w:space="0" w:color="auto"/>
            </w:tcBorders>
            <w:shd w:val="clear" w:color="auto" w:fill="auto"/>
            <w:hideMark/>
          </w:tcPr>
          <w:p w14:paraId="04368284" w14:textId="77777777" w:rsidR="007E1EAC" w:rsidRPr="004B3A3C" w:rsidRDefault="007E1EAC" w:rsidP="005D5552">
            <w:pPr>
              <w:pStyle w:val="TAL"/>
              <w:rPr>
                <w:ins w:id="5830" w:author="Nokia" w:date="2024-05-09T17:57:00Z"/>
              </w:rPr>
            </w:pPr>
          </w:p>
        </w:tc>
        <w:tc>
          <w:tcPr>
            <w:tcW w:w="1418" w:type="dxa"/>
            <w:tcBorders>
              <w:top w:val="nil"/>
              <w:left w:val="single" w:sz="4" w:space="0" w:color="auto"/>
              <w:bottom w:val="single" w:sz="4" w:space="0" w:color="auto"/>
              <w:right w:val="single" w:sz="4" w:space="0" w:color="auto"/>
            </w:tcBorders>
            <w:shd w:val="clear" w:color="auto" w:fill="auto"/>
            <w:hideMark/>
          </w:tcPr>
          <w:p w14:paraId="3A39BC79" w14:textId="77777777" w:rsidR="007E1EAC" w:rsidRPr="004B3A3C" w:rsidRDefault="007E1EAC" w:rsidP="005D5552">
            <w:pPr>
              <w:pStyle w:val="TAC"/>
              <w:rPr>
                <w:ins w:id="5831" w:author="Nokia" w:date="2024-05-09T17:57:00Z"/>
              </w:rPr>
            </w:pPr>
          </w:p>
        </w:tc>
        <w:tc>
          <w:tcPr>
            <w:tcW w:w="1389" w:type="dxa"/>
            <w:tcBorders>
              <w:top w:val="single" w:sz="4" w:space="0" w:color="auto"/>
              <w:left w:val="single" w:sz="4" w:space="0" w:color="auto"/>
              <w:bottom w:val="single" w:sz="4" w:space="0" w:color="auto"/>
              <w:right w:val="single" w:sz="4" w:space="0" w:color="auto"/>
            </w:tcBorders>
            <w:hideMark/>
          </w:tcPr>
          <w:p w14:paraId="54004DF9" w14:textId="77777777" w:rsidR="007E1EAC" w:rsidRPr="004B3A3C" w:rsidRDefault="007E1EAC" w:rsidP="005D5552">
            <w:pPr>
              <w:pStyle w:val="TAC"/>
              <w:rPr>
                <w:ins w:id="5832" w:author="Nokia" w:date="2024-05-09T17:57:00Z"/>
                <w:rFonts w:cs="v4.2.0"/>
              </w:rPr>
            </w:pPr>
            <w:ins w:id="5833" w:author="Nokia" w:date="2024-05-09T17:57:00Z">
              <w:r w:rsidRPr="004B3A3C">
                <w:rPr>
                  <w:rFonts w:cs="v4.2.0"/>
                </w:rPr>
                <w:t>3</w:t>
              </w:r>
            </w:ins>
          </w:p>
        </w:tc>
        <w:tc>
          <w:tcPr>
            <w:tcW w:w="850" w:type="dxa"/>
            <w:tcBorders>
              <w:top w:val="nil"/>
              <w:left w:val="single" w:sz="4" w:space="0" w:color="auto"/>
              <w:bottom w:val="single" w:sz="4" w:space="0" w:color="auto"/>
              <w:right w:val="single" w:sz="4" w:space="0" w:color="auto"/>
            </w:tcBorders>
            <w:shd w:val="clear" w:color="auto" w:fill="auto"/>
            <w:hideMark/>
          </w:tcPr>
          <w:p w14:paraId="2ABC2625" w14:textId="77777777" w:rsidR="007E1EAC" w:rsidRPr="004B3A3C" w:rsidRDefault="007E1EAC" w:rsidP="005D5552">
            <w:pPr>
              <w:pStyle w:val="TAC"/>
              <w:rPr>
                <w:ins w:id="5834" w:author="Nokia" w:date="2024-05-09T17:57:00Z"/>
              </w:rPr>
            </w:pPr>
          </w:p>
        </w:tc>
        <w:tc>
          <w:tcPr>
            <w:tcW w:w="851" w:type="dxa"/>
            <w:tcBorders>
              <w:top w:val="nil"/>
              <w:left w:val="single" w:sz="4" w:space="0" w:color="auto"/>
              <w:bottom w:val="single" w:sz="4" w:space="0" w:color="auto"/>
              <w:right w:val="single" w:sz="4" w:space="0" w:color="auto"/>
            </w:tcBorders>
            <w:shd w:val="clear" w:color="auto" w:fill="auto"/>
            <w:hideMark/>
          </w:tcPr>
          <w:p w14:paraId="0F10275F" w14:textId="77777777" w:rsidR="007E1EAC" w:rsidRPr="004B3A3C" w:rsidRDefault="007E1EAC" w:rsidP="005D5552">
            <w:pPr>
              <w:pStyle w:val="TAC"/>
              <w:rPr>
                <w:ins w:id="5835" w:author="Nokia" w:date="2024-05-09T17:57:00Z"/>
              </w:rPr>
            </w:pPr>
          </w:p>
        </w:tc>
        <w:tc>
          <w:tcPr>
            <w:tcW w:w="921" w:type="dxa"/>
            <w:tcBorders>
              <w:top w:val="nil"/>
              <w:left w:val="single" w:sz="4" w:space="0" w:color="auto"/>
              <w:bottom w:val="single" w:sz="4" w:space="0" w:color="auto"/>
              <w:right w:val="single" w:sz="4" w:space="0" w:color="auto"/>
            </w:tcBorders>
            <w:shd w:val="clear" w:color="auto" w:fill="auto"/>
            <w:hideMark/>
          </w:tcPr>
          <w:p w14:paraId="79C31763" w14:textId="77777777" w:rsidR="007E1EAC" w:rsidRPr="004B3A3C" w:rsidRDefault="007E1EAC" w:rsidP="005D5552">
            <w:pPr>
              <w:pStyle w:val="TAC"/>
              <w:rPr>
                <w:ins w:id="5836" w:author="Nokia" w:date="2024-05-09T17:57:00Z"/>
                <w:rFonts w:cs="v4.2.0"/>
              </w:rPr>
            </w:pPr>
          </w:p>
        </w:tc>
        <w:tc>
          <w:tcPr>
            <w:tcW w:w="921" w:type="dxa"/>
            <w:tcBorders>
              <w:top w:val="nil"/>
              <w:left w:val="single" w:sz="4" w:space="0" w:color="auto"/>
              <w:bottom w:val="single" w:sz="4" w:space="0" w:color="auto"/>
              <w:right w:val="single" w:sz="4" w:space="0" w:color="auto"/>
            </w:tcBorders>
            <w:shd w:val="clear" w:color="auto" w:fill="auto"/>
            <w:hideMark/>
          </w:tcPr>
          <w:p w14:paraId="4C6533CA" w14:textId="77777777" w:rsidR="007E1EAC" w:rsidRPr="004B3A3C" w:rsidRDefault="007E1EAC" w:rsidP="005D5552">
            <w:pPr>
              <w:pStyle w:val="TAC"/>
              <w:rPr>
                <w:ins w:id="5837" w:author="Nokia" w:date="2024-05-09T17:57:00Z"/>
                <w:rFonts w:cs="v4.2.0"/>
              </w:rPr>
            </w:pPr>
          </w:p>
        </w:tc>
      </w:tr>
      <w:tr w:rsidR="007E1EAC" w:rsidRPr="004B3A3C" w14:paraId="52150AA3" w14:textId="77777777" w:rsidTr="005D5552">
        <w:trPr>
          <w:cantSplit/>
          <w:trHeight w:val="187"/>
          <w:jc w:val="center"/>
          <w:ins w:id="5838" w:author="Nokia" w:date="2024-05-09T17:57:00Z"/>
        </w:trPr>
        <w:tc>
          <w:tcPr>
            <w:tcW w:w="2263" w:type="dxa"/>
            <w:vMerge w:val="restart"/>
            <w:tcBorders>
              <w:top w:val="single" w:sz="4" w:space="0" w:color="auto"/>
              <w:left w:val="single" w:sz="4" w:space="0" w:color="auto"/>
              <w:right w:val="single" w:sz="4" w:space="0" w:color="auto"/>
            </w:tcBorders>
            <w:shd w:val="clear" w:color="auto" w:fill="auto"/>
            <w:hideMark/>
          </w:tcPr>
          <w:p w14:paraId="2050208D" w14:textId="77777777" w:rsidR="007E1EAC" w:rsidRPr="004B3A3C" w:rsidRDefault="007E1EAC" w:rsidP="005D5552">
            <w:pPr>
              <w:pStyle w:val="TAL"/>
              <w:rPr>
                <w:ins w:id="5839" w:author="Nokia" w:date="2024-05-09T17:57:00Z"/>
                <w:rFonts w:cs="v4.2.0"/>
              </w:rPr>
            </w:pPr>
          </w:p>
          <w:p w14:paraId="3CFD9452" w14:textId="77777777" w:rsidR="007E1EAC" w:rsidRPr="004B3A3C" w:rsidRDefault="007E1EAC" w:rsidP="005D5552">
            <w:pPr>
              <w:pStyle w:val="TAL"/>
              <w:rPr>
                <w:ins w:id="5840" w:author="Nokia" w:date="2024-05-09T17:57:00Z"/>
              </w:rPr>
            </w:pPr>
            <w:ins w:id="5841" w:author="Nokia" w:date="2024-05-09T17:57:00Z">
              <w:r>
                <w:rPr>
                  <w:rFonts w:cs="v4.2.0" w:hint="eastAsia"/>
                </w:rPr>
                <w:t>PRP</w:t>
              </w:r>
              <w:r w:rsidRPr="004B3A3C">
                <w:rPr>
                  <w:vertAlign w:val="superscript"/>
                </w:rPr>
                <w:t xml:space="preserve"> Note 3</w:t>
              </w:r>
            </w:ins>
          </w:p>
        </w:tc>
        <w:tc>
          <w:tcPr>
            <w:tcW w:w="1418" w:type="dxa"/>
            <w:tcBorders>
              <w:top w:val="single" w:sz="4" w:space="0" w:color="auto"/>
              <w:left w:val="single" w:sz="4" w:space="0" w:color="auto"/>
              <w:bottom w:val="nil"/>
              <w:right w:val="single" w:sz="4" w:space="0" w:color="auto"/>
            </w:tcBorders>
            <w:shd w:val="clear" w:color="auto" w:fill="auto"/>
            <w:hideMark/>
          </w:tcPr>
          <w:p w14:paraId="672FD21F" w14:textId="77777777" w:rsidR="007E1EAC" w:rsidRPr="004B3A3C" w:rsidRDefault="007E1EAC" w:rsidP="005D5552">
            <w:pPr>
              <w:pStyle w:val="TAC"/>
              <w:rPr>
                <w:ins w:id="5842" w:author="Nokia" w:date="2024-05-09T17:57:00Z"/>
              </w:rPr>
            </w:pPr>
            <w:ins w:id="5843" w:author="Nokia" w:date="2024-05-09T17:57:00Z">
              <w:r w:rsidRPr="004B3A3C">
                <w:rPr>
                  <w:rFonts w:cs="v4.2.0"/>
                </w:rPr>
                <w:t>dBm/SCS kHz</w:t>
              </w:r>
            </w:ins>
          </w:p>
        </w:tc>
        <w:tc>
          <w:tcPr>
            <w:tcW w:w="1389" w:type="dxa"/>
            <w:tcBorders>
              <w:top w:val="single" w:sz="4" w:space="0" w:color="auto"/>
              <w:left w:val="single" w:sz="4" w:space="0" w:color="auto"/>
              <w:bottom w:val="single" w:sz="4" w:space="0" w:color="auto"/>
              <w:right w:val="single" w:sz="4" w:space="0" w:color="auto"/>
            </w:tcBorders>
            <w:hideMark/>
          </w:tcPr>
          <w:p w14:paraId="309CE247" w14:textId="77777777" w:rsidR="007E1EAC" w:rsidRPr="004B3A3C" w:rsidRDefault="007E1EAC" w:rsidP="005D5552">
            <w:pPr>
              <w:pStyle w:val="TAC"/>
              <w:rPr>
                <w:ins w:id="5844" w:author="Nokia" w:date="2024-05-09T17:57:00Z"/>
                <w:rFonts w:cs="v4.2.0"/>
              </w:rPr>
            </w:pPr>
            <w:ins w:id="5845" w:author="Nokia" w:date="2024-05-09T17:57:00Z">
              <w:r w:rsidRPr="004B3A3C">
                <w:rPr>
                  <w:rFonts w:cs="v4.2.0"/>
                </w:rPr>
                <w:t>1</w:t>
              </w:r>
            </w:ins>
          </w:p>
        </w:tc>
        <w:tc>
          <w:tcPr>
            <w:tcW w:w="850" w:type="dxa"/>
            <w:tcBorders>
              <w:top w:val="single" w:sz="4" w:space="0" w:color="auto"/>
              <w:left w:val="single" w:sz="4" w:space="0" w:color="auto"/>
              <w:bottom w:val="single" w:sz="4" w:space="0" w:color="auto"/>
              <w:right w:val="single" w:sz="4" w:space="0" w:color="auto"/>
            </w:tcBorders>
          </w:tcPr>
          <w:p w14:paraId="0DA190AB" w14:textId="77777777" w:rsidR="007E1EAC" w:rsidRPr="004B3A3C" w:rsidRDefault="007E1EAC" w:rsidP="005D5552">
            <w:pPr>
              <w:pStyle w:val="TAC"/>
              <w:rPr>
                <w:ins w:id="5846" w:author="Nokia" w:date="2024-05-09T17:57:00Z"/>
              </w:rPr>
            </w:pPr>
            <w:ins w:id="5847" w:author="Nokia" w:date="2024-05-09T17:57:00Z">
              <w:r w:rsidRPr="004B3A3C">
                <w:rPr>
                  <w:rFonts w:cs="v4.2.0"/>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0A379F8E" w14:textId="77777777" w:rsidR="007E1EAC" w:rsidRPr="004B3A3C" w:rsidRDefault="007E1EAC" w:rsidP="005D5552">
            <w:pPr>
              <w:pStyle w:val="TAC"/>
              <w:rPr>
                <w:ins w:id="5848" w:author="Nokia" w:date="2024-05-09T17:57:00Z"/>
              </w:rPr>
            </w:pPr>
            <w:ins w:id="5849" w:author="Nokia" w:date="2024-05-09T17:57:00Z">
              <w:r w:rsidRPr="004B3A3C">
                <w:rPr>
                  <w:rFonts w:cs="v4.2.0"/>
                </w:rPr>
                <w:t>-100</w:t>
              </w:r>
            </w:ins>
          </w:p>
        </w:tc>
        <w:tc>
          <w:tcPr>
            <w:tcW w:w="921" w:type="dxa"/>
            <w:tcBorders>
              <w:top w:val="single" w:sz="4" w:space="0" w:color="auto"/>
              <w:left w:val="single" w:sz="4" w:space="0" w:color="auto"/>
              <w:bottom w:val="single" w:sz="4" w:space="0" w:color="auto"/>
              <w:right w:val="single" w:sz="4" w:space="0" w:color="auto"/>
            </w:tcBorders>
            <w:hideMark/>
          </w:tcPr>
          <w:p w14:paraId="12F0BD3E" w14:textId="77777777" w:rsidR="007E1EAC" w:rsidRPr="004B3A3C" w:rsidRDefault="007E1EAC" w:rsidP="005D5552">
            <w:pPr>
              <w:pStyle w:val="TAC"/>
              <w:rPr>
                <w:ins w:id="5850" w:author="Nokia" w:date="2024-05-09T17:57:00Z"/>
                <w:rFonts w:cs="v4.2.0"/>
              </w:rPr>
            </w:pPr>
            <w:ins w:id="5851" w:author="Nokia" w:date="2024-05-09T17:57:00Z">
              <w:r w:rsidRPr="004B3A3C">
                <w:rPr>
                  <w:rFonts w:cs="v4.2.0"/>
                </w:rPr>
                <w:t>-Infinity</w:t>
              </w:r>
            </w:ins>
          </w:p>
        </w:tc>
        <w:tc>
          <w:tcPr>
            <w:tcW w:w="921" w:type="dxa"/>
            <w:tcBorders>
              <w:top w:val="single" w:sz="4" w:space="0" w:color="auto"/>
              <w:left w:val="single" w:sz="4" w:space="0" w:color="auto"/>
              <w:bottom w:val="single" w:sz="4" w:space="0" w:color="auto"/>
              <w:right w:val="single" w:sz="4" w:space="0" w:color="auto"/>
            </w:tcBorders>
            <w:hideMark/>
          </w:tcPr>
          <w:p w14:paraId="38989EE8" w14:textId="77777777" w:rsidR="007E1EAC" w:rsidRPr="004B3A3C" w:rsidRDefault="007E1EAC" w:rsidP="005D5552">
            <w:pPr>
              <w:pStyle w:val="TAC"/>
              <w:rPr>
                <w:ins w:id="5852" w:author="Nokia" w:date="2024-05-09T17:57:00Z"/>
                <w:rFonts w:cs="v4.2.0"/>
              </w:rPr>
            </w:pPr>
            <w:ins w:id="5853" w:author="Nokia" w:date="2024-05-09T17:57:00Z">
              <w:r w:rsidRPr="004B3A3C">
                <w:rPr>
                  <w:rFonts w:cs="v4.2.0"/>
                </w:rPr>
                <w:t>-108</w:t>
              </w:r>
            </w:ins>
          </w:p>
        </w:tc>
      </w:tr>
      <w:tr w:rsidR="007E1EAC" w:rsidRPr="004B3A3C" w14:paraId="46B673B3" w14:textId="77777777" w:rsidTr="005D5552">
        <w:trPr>
          <w:cantSplit/>
          <w:trHeight w:val="187"/>
          <w:jc w:val="center"/>
          <w:ins w:id="5854" w:author="Nokia" w:date="2024-05-09T17:57:00Z"/>
        </w:trPr>
        <w:tc>
          <w:tcPr>
            <w:tcW w:w="2263" w:type="dxa"/>
            <w:vMerge/>
            <w:tcBorders>
              <w:left w:val="single" w:sz="4" w:space="0" w:color="auto"/>
              <w:right w:val="single" w:sz="4" w:space="0" w:color="auto"/>
            </w:tcBorders>
            <w:shd w:val="clear" w:color="auto" w:fill="auto"/>
            <w:hideMark/>
          </w:tcPr>
          <w:p w14:paraId="0C45FFB0" w14:textId="77777777" w:rsidR="007E1EAC" w:rsidRPr="004B3A3C" w:rsidRDefault="007E1EAC" w:rsidP="005D5552">
            <w:pPr>
              <w:pStyle w:val="TAL"/>
              <w:rPr>
                <w:ins w:id="5855" w:author="Nokia" w:date="2024-05-09T17:57:00Z"/>
              </w:rPr>
            </w:pPr>
          </w:p>
        </w:tc>
        <w:tc>
          <w:tcPr>
            <w:tcW w:w="1418" w:type="dxa"/>
            <w:tcBorders>
              <w:top w:val="nil"/>
              <w:left w:val="single" w:sz="4" w:space="0" w:color="auto"/>
              <w:bottom w:val="nil"/>
              <w:right w:val="single" w:sz="4" w:space="0" w:color="auto"/>
            </w:tcBorders>
            <w:shd w:val="clear" w:color="auto" w:fill="auto"/>
            <w:hideMark/>
          </w:tcPr>
          <w:p w14:paraId="746EA8B3" w14:textId="77777777" w:rsidR="007E1EAC" w:rsidRPr="004B3A3C" w:rsidRDefault="007E1EAC" w:rsidP="005D5552">
            <w:pPr>
              <w:pStyle w:val="TAC"/>
              <w:rPr>
                <w:ins w:id="5856" w:author="Nokia" w:date="2024-05-09T17:57:00Z"/>
              </w:rPr>
            </w:pPr>
          </w:p>
        </w:tc>
        <w:tc>
          <w:tcPr>
            <w:tcW w:w="1389" w:type="dxa"/>
            <w:tcBorders>
              <w:top w:val="single" w:sz="4" w:space="0" w:color="auto"/>
              <w:left w:val="single" w:sz="4" w:space="0" w:color="auto"/>
              <w:bottom w:val="single" w:sz="4" w:space="0" w:color="auto"/>
              <w:right w:val="single" w:sz="4" w:space="0" w:color="auto"/>
            </w:tcBorders>
            <w:hideMark/>
          </w:tcPr>
          <w:p w14:paraId="544AC9D8" w14:textId="77777777" w:rsidR="007E1EAC" w:rsidRPr="004B3A3C" w:rsidRDefault="007E1EAC" w:rsidP="005D5552">
            <w:pPr>
              <w:pStyle w:val="TAC"/>
              <w:rPr>
                <w:ins w:id="5857" w:author="Nokia" w:date="2024-05-09T17:57:00Z"/>
                <w:rFonts w:cs="v4.2.0"/>
              </w:rPr>
            </w:pPr>
            <w:ins w:id="5858" w:author="Nokia" w:date="2024-05-09T17:57:00Z">
              <w:r w:rsidRPr="004B3A3C">
                <w:rPr>
                  <w:rFonts w:cs="v4.2.0"/>
                </w:rPr>
                <w:t>2</w:t>
              </w:r>
            </w:ins>
          </w:p>
        </w:tc>
        <w:tc>
          <w:tcPr>
            <w:tcW w:w="850" w:type="dxa"/>
            <w:tcBorders>
              <w:top w:val="single" w:sz="4" w:space="0" w:color="auto"/>
              <w:left w:val="single" w:sz="4" w:space="0" w:color="auto"/>
              <w:bottom w:val="single" w:sz="4" w:space="0" w:color="auto"/>
              <w:right w:val="single" w:sz="4" w:space="0" w:color="auto"/>
            </w:tcBorders>
          </w:tcPr>
          <w:p w14:paraId="542E562F" w14:textId="77777777" w:rsidR="007E1EAC" w:rsidRPr="004B3A3C" w:rsidRDefault="007E1EAC" w:rsidP="005D5552">
            <w:pPr>
              <w:pStyle w:val="TAC"/>
              <w:rPr>
                <w:ins w:id="5859" w:author="Nokia" w:date="2024-05-09T17:57:00Z"/>
                <w:rFonts w:cs="v4.2.0"/>
              </w:rPr>
            </w:pPr>
            <w:ins w:id="5860" w:author="Nokia" w:date="2024-05-09T17:57:00Z">
              <w:r w:rsidRPr="004B3A3C">
                <w:rPr>
                  <w:rFonts w:cs="v4.2.0"/>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10AD2670" w14:textId="77777777" w:rsidR="007E1EAC" w:rsidRPr="004B3A3C" w:rsidRDefault="007E1EAC" w:rsidP="005D5552">
            <w:pPr>
              <w:pStyle w:val="TAC"/>
              <w:rPr>
                <w:ins w:id="5861" w:author="Nokia" w:date="2024-05-09T17:57:00Z"/>
                <w:rFonts w:cs="v4.2.0"/>
              </w:rPr>
            </w:pPr>
            <w:ins w:id="5862" w:author="Nokia" w:date="2024-05-09T17:57:00Z">
              <w:r w:rsidRPr="004B3A3C">
                <w:rPr>
                  <w:rFonts w:cs="v4.2.0"/>
                </w:rPr>
                <w:t>-100</w:t>
              </w:r>
            </w:ins>
          </w:p>
        </w:tc>
        <w:tc>
          <w:tcPr>
            <w:tcW w:w="921" w:type="dxa"/>
            <w:tcBorders>
              <w:top w:val="single" w:sz="4" w:space="0" w:color="auto"/>
              <w:left w:val="single" w:sz="4" w:space="0" w:color="auto"/>
              <w:bottom w:val="single" w:sz="4" w:space="0" w:color="auto"/>
              <w:right w:val="single" w:sz="4" w:space="0" w:color="auto"/>
            </w:tcBorders>
            <w:hideMark/>
          </w:tcPr>
          <w:p w14:paraId="5DA8569A" w14:textId="77777777" w:rsidR="007E1EAC" w:rsidRPr="004B3A3C" w:rsidRDefault="007E1EAC" w:rsidP="005D5552">
            <w:pPr>
              <w:pStyle w:val="TAC"/>
              <w:rPr>
                <w:ins w:id="5863" w:author="Nokia" w:date="2024-05-09T17:57:00Z"/>
                <w:rFonts w:cs="v4.2.0"/>
              </w:rPr>
            </w:pPr>
            <w:ins w:id="5864" w:author="Nokia" w:date="2024-05-09T17:57:00Z">
              <w:r w:rsidRPr="004B3A3C">
                <w:rPr>
                  <w:rFonts w:cs="v4.2.0"/>
                </w:rPr>
                <w:t>-Infinity</w:t>
              </w:r>
            </w:ins>
          </w:p>
        </w:tc>
        <w:tc>
          <w:tcPr>
            <w:tcW w:w="921" w:type="dxa"/>
            <w:tcBorders>
              <w:top w:val="single" w:sz="4" w:space="0" w:color="auto"/>
              <w:left w:val="single" w:sz="4" w:space="0" w:color="auto"/>
              <w:bottom w:val="single" w:sz="4" w:space="0" w:color="auto"/>
              <w:right w:val="single" w:sz="4" w:space="0" w:color="auto"/>
            </w:tcBorders>
            <w:hideMark/>
          </w:tcPr>
          <w:p w14:paraId="1E0F2977" w14:textId="77777777" w:rsidR="007E1EAC" w:rsidRPr="004B3A3C" w:rsidRDefault="007E1EAC" w:rsidP="005D5552">
            <w:pPr>
              <w:pStyle w:val="TAC"/>
              <w:rPr>
                <w:ins w:id="5865" w:author="Nokia" w:date="2024-05-09T17:57:00Z"/>
                <w:rFonts w:cs="v4.2.0"/>
              </w:rPr>
            </w:pPr>
            <w:ins w:id="5866" w:author="Nokia" w:date="2024-05-09T17:57:00Z">
              <w:r w:rsidRPr="004B3A3C">
                <w:rPr>
                  <w:rFonts w:cs="v4.2.0"/>
                </w:rPr>
                <w:t>-108</w:t>
              </w:r>
            </w:ins>
          </w:p>
        </w:tc>
      </w:tr>
      <w:tr w:rsidR="007E1EAC" w:rsidRPr="004B3A3C" w14:paraId="7F4E2B06" w14:textId="77777777" w:rsidTr="005D5552">
        <w:trPr>
          <w:cantSplit/>
          <w:trHeight w:val="187"/>
          <w:jc w:val="center"/>
          <w:ins w:id="5867" w:author="Nokia" w:date="2024-05-09T17:57:00Z"/>
        </w:trPr>
        <w:tc>
          <w:tcPr>
            <w:tcW w:w="2263" w:type="dxa"/>
            <w:vMerge/>
            <w:tcBorders>
              <w:left w:val="single" w:sz="4" w:space="0" w:color="auto"/>
              <w:bottom w:val="single" w:sz="4" w:space="0" w:color="auto"/>
              <w:right w:val="single" w:sz="4" w:space="0" w:color="auto"/>
            </w:tcBorders>
            <w:shd w:val="clear" w:color="auto" w:fill="auto"/>
            <w:hideMark/>
          </w:tcPr>
          <w:p w14:paraId="60818014" w14:textId="77777777" w:rsidR="007E1EAC" w:rsidRPr="004B3A3C" w:rsidRDefault="007E1EAC" w:rsidP="005D5552">
            <w:pPr>
              <w:pStyle w:val="TAL"/>
              <w:rPr>
                <w:ins w:id="5868" w:author="Nokia" w:date="2024-05-09T17:57:00Z"/>
              </w:rPr>
            </w:pPr>
          </w:p>
        </w:tc>
        <w:tc>
          <w:tcPr>
            <w:tcW w:w="1418" w:type="dxa"/>
            <w:tcBorders>
              <w:top w:val="nil"/>
              <w:left w:val="single" w:sz="4" w:space="0" w:color="auto"/>
              <w:bottom w:val="single" w:sz="4" w:space="0" w:color="auto"/>
              <w:right w:val="single" w:sz="4" w:space="0" w:color="auto"/>
            </w:tcBorders>
            <w:shd w:val="clear" w:color="auto" w:fill="auto"/>
            <w:hideMark/>
          </w:tcPr>
          <w:p w14:paraId="631B683D" w14:textId="77777777" w:rsidR="007E1EAC" w:rsidRPr="004B3A3C" w:rsidRDefault="007E1EAC" w:rsidP="005D5552">
            <w:pPr>
              <w:pStyle w:val="TAC"/>
              <w:rPr>
                <w:ins w:id="5869" w:author="Nokia" w:date="2024-05-09T17:57:00Z"/>
              </w:rPr>
            </w:pPr>
          </w:p>
        </w:tc>
        <w:tc>
          <w:tcPr>
            <w:tcW w:w="1389" w:type="dxa"/>
            <w:tcBorders>
              <w:top w:val="single" w:sz="4" w:space="0" w:color="auto"/>
              <w:left w:val="single" w:sz="4" w:space="0" w:color="auto"/>
              <w:bottom w:val="single" w:sz="4" w:space="0" w:color="auto"/>
              <w:right w:val="single" w:sz="4" w:space="0" w:color="auto"/>
            </w:tcBorders>
            <w:hideMark/>
          </w:tcPr>
          <w:p w14:paraId="2D7AD85C" w14:textId="77777777" w:rsidR="007E1EAC" w:rsidRPr="004B3A3C" w:rsidRDefault="007E1EAC" w:rsidP="005D5552">
            <w:pPr>
              <w:pStyle w:val="TAC"/>
              <w:rPr>
                <w:ins w:id="5870" w:author="Nokia" w:date="2024-05-09T17:57:00Z"/>
                <w:rFonts w:cs="v4.2.0"/>
              </w:rPr>
            </w:pPr>
            <w:ins w:id="5871" w:author="Nokia" w:date="2024-05-09T17:57:00Z">
              <w:r w:rsidRPr="004B3A3C">
                <w:rPr>
                  <w:rFonts w:cs="v4.2.0"/>
                </w:rPr>
                <w:t>3</w:t>
              </w:r>
            </w:ins>
          </w:p>
        </w:tc>
        <w:tc>
          <w:tcPr>
            <w:tcW w:w="850" w:type="dxa"/>
            <w:tcBorders>
              <w:top w:val="single" w:sz="4" w:space="0" w:color="auto"/>
              <w:left w:val="single" w:sz="4" w:space="0" w:color="auto"/>
              <w:bottom w:val="single" w:sz="4" w:space="0" w:color="auto"/>
              <w:right w:val="single" w:sz="4" w:space="0" w:color="auto"/>
            </w:tcBorders>
          </w:tcPr>
          <w:p w14:paraId="5CCAFFFC" w14:textId="77777777" w:rsidR="007E1EAC" w:rsidRPr="004B3A3C" w:rsidRDefault="007E1EAC" w:rsidP="005D5552">
            <w:pPr>
              <w:pStyle w:val="TAC"/>
              <w:rPr>
                <w:ins w:id="5872" w:author="Nokia" w:date="2024-05-09T17:57:00Z"/>
                <w:rFonts w:cs="v4.2.0"/>
              </w:rPr>
            </w:pPr>
            <w:ins w:id="5873" w:author="Nokia" w:date="2024-05-09T17:57:00Z">
              <w:r w:rsidRPr="004B3A3C">
                <w:rPr>
                  <w:rFonts w:cs="v4.2.0"/>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72CB5A15" w14:textId="77777777" w:rsidR="007E1EAC" w:rsidRPr="004B3A3C" w:rsidRDefault="007E1EAC" w:rsidP="005D5552">
            <w:pPr>
              <w:pStyle w:val="TAC"/>
              <w:rPr>
                <w:ins w:id="5874" w:author="Nokia" w:date="2024-05-09T17:57:00Z"/>
                <w:rFonts w:cs="v4.2.0"/>
              </w:rPr>
            </w:pPr>
            <w:ins w:id="5875" w:author="Nokia" w:date="2024-05-09T17:57:00Z">
              <w:r w:rsidRPr="004B3A3C">
                <w:rPr>
                  <w:rFonts w:cs="v4.2.0"/>
                </w:rPr>
                <w:t>-97</w:t>
              </w:r>
            </w:ins>
          </w:p>
        </w:tc>
        <w:tc>
          <w:tcPr>
            <w:tcW w:w="921" w:type="dxa"/>
            <w:tcBorders>
              <w:top w:val="single" w:sz="4" w:space="0" w:color="auto"/>
              <w:left w:val="single" w:sz="4" w:space="0" w:color="auto"/>
              <w:bottom w:val="single" w:sz="4" w:space="0" w:color="auto"/>
              <w:right w:val="single" w:sz="4" w:space="0" w:color="auto"/>
            </w:tcBorders>
            <w:hideMark/>
          </w:tcPr>
          <w:p w14:paraId="7E4BDB46" w14:textId="77777777" w:rsidR="007E1EAC" w:rsidRPr="004B3A3C" w:rsidRDefault="007E1EAC" w:rsidP="005D5552">
            <w:pPr>
              <w:pStyle w:val="TAC"/>
              <w:rPr>
                <w:ins w:id="5876" w:author="Nokia" w:date="2024-05-09T17:57:00Z"/>
                <w:rFonts w:cs="v4.2.0"/>
              </w:rPr>
            </w:pPr>
            <w:ins w:id="5877" w:author="Nokia" w:date="2024-05-09T17:57:00Z">
              <w:r w:rsidRPr="004B3A3C">
                <w:rPr>
                  <w:rFonts w:cs="v4.2.0"/>
                </w:rPr>
                <w:t>-Infinity</w:t>
              </w:r>
            </w:ins>
          </w:p>
        </w:tc>
        <w:tc>
          <w:tcPr>
            <w:tcW w:w="921" w:type="dxa"/>
            <w:tcBorders>
              <w:top w:val="single" w:sz="4" w:space="0" w:color="auto"/>
              <w:left w:val="single" w:sz="4" w:space="0" w:color="auto"/>
              <w:bottom w:val="single" w:sz="4" w:space="0" w:color="auto"/>
              <w:right w:val="single" w:sz="4" w:space="0" w:color="auto"/>
            </w:tcBorders>
            <w:hideMark/>
          </w:tcPr>
          <w:p w14:paraId="3F28122D" w14:textId="77777777" w:rsidR="007E1EAC" w:rsidRPr="004B3A3C" w:rsidRDefault="007E1EAC" w:rsidP="005D5552">
            <w:pPr>
              <w:pStyle w:val="TAC"/>
              <w:rPr>
                <w:ins w:id="5878" w:author="Nokia" w:date="2024-05-09T17:57:00Z"/>
                <w:rFonts w:cs="v4.2.0"/>
              </w:rPr>
            </w:pPr>
            <w:ins w:id="5879" w:author="Nokia" w:date="2024-05-09T17:57:00Z">
              <w:r w:rsidRPr="004B3A3C">
                <w:rPr>
                  <w:rFonts w:cs="v4.2.0"/>
                </w:rPr>
                <w:t>-105</w:t>
              </w:r>
            </w:ins>
          </w:p>
        </w:tc>
      </w:tr>
      <w:tr w:rsidR="007E1EAC" w:rsidRPr="004B3A3C" w14:paraId="0D52D693" w14:textId="77777777" w:rsidTr="005D5552">
        <w:trPr>
          <w:cantSplit/>
          <w:trHeight w:val="187"/>
          <w:jc w:val="center"/>
          <w:ins w:id="5880" w:author="Nokia" w:date="2024-05-09T17:57:00Z"/>
        </w:trPr>
        <w:tc>
          <w:tcPr>
            <w:tcW w:w="2263" w:type="dxa"/>
            <w:vMerge w:val="restart"/>
            <w:tcBorders>
              <w:top w:val="single" w:sz="4" w:space="0" w:color="auto"/>
              <w:left w:val="single" w:sz="4" w:space="0" w:color="auto"/>
              <w:right w:val="single" w:sz="4" w:space="0" w:color="auto"/>
            </w:tcBorders>
            <w:shd w:val="clear" w:color="auto" w:fill="auto"/>
            <w:hideMark/>
          </w:tcPr>
          <w:p w14:paraId="74D58DD9" w14:textId="77777777" w:rsidR="007E1EAC" w:rsidRPr="004B3A3C" w:rsidRDefault="007E1EAC" w:rsidP="005D5552">
            <w:pPr>
              <w:pStyle w:val="TAL"/>
              <w:rPr>
                <w:ins w:id="5881" w:author="Nokia" w:date="2024-05-09T17:57:00Z"/>
                <w:rFonts w:cs="v4.2.0"/>
              </w:rPr>
            </w:pPr>
          </w:p>
          <w:p w14:paraId="3FAFA3A9" w14:textId="77777777" w:rsidR="007E1EAC" w:rsidRPr="004B3A3C" w:rsidRDefault="007E1EAC" w:rsidP="005D5552">
            <w:pPr>
              <w:pStyle w:val="TAL"/>
              <w:rPr>
                <w:ins w:id="5882" w:author="Nokia" w:date="2024-05-09T17:57:00Z"/>
                <w:rFonts w:cs="v4.2.0"/>
              </w:rPr>
            </w:pPr>
            <w:ins w:id="5883" w:author="Nokia" w:date="2024-05-09T17:57:00Z">
              <w:r w:rsidRPr="004B3A3C">
                <w:rPr>
                  <w:rFonts w:cs="v4.2.0"/>
                </w:rPr>
                <w:t>Io</w:t>
              </w:r>
            </w:ins>
          </w:p>
        </w:tc>
        <w:tc>
          <w:tcPr>
            <w:tcW w:w="1418" w:type="dxa"/>
            <w:tcBorders>
              <w:top w:val="single" w:sz="4" w:space="0" w:color="auto"/>
              <w:left w:val="single" w:sz="4" w:space="0" w:color="auto"/>
              <w:bottom w:val="single" w:sz="4" w:space="0" w:color="auto"/>
              <w:right w:val="single" w:sz="4" w:space="0" w:color="auto"/>
            </w:tcBorders>
            <w:hideMark/>
          </w:tcPr>
          <w:p w14:paraId="50265E8A" w14:textId="77777777" w:rsidR="007E1EAC" w:rsidRPr="004B3A3C" w:rsidRDefault="007E1EAC" w:rsidP="005D5552">
            <w:pPr>
              <w:pStyle w:val="TAC"/>
              <w:rPr>
                <w:ins w:id="5884" w:author="Nokia" w:date="2024-05-09T17:57:00Z"/>
                <w:rFonts w:cs="v4.2.0"/>
              </w:rPr>
            </w:pPr>
            <w:ins w:id="5885" w:author="Nokia" w:date="2024-05-09T17:57:00Z">
              <w:r>
                <w:rPr>
                  <w:rFonts w:cs="v4.2.0"/>
                </w:rPr>
                <w:t>dBm/19.08 MHz</w:t>
              </w:r>
            </w:ins>
          </w:p>
        </w:tc>
        <w:tc>
          <w:tcPr>
            <w:tcW w:w="1389" w:type="dxa"/>
            <w:tcBorders>
              <w:top w:val="single" w:sz="4" w:space="0" w:color="auto"/>
              <w:left w:val="single" w:sz="4" w:space="0" w:color="auto"/>
              <w:bottom w:val="single" w:sz="4" w:space="0" w:color="auto"/>
              <w:right w:val="single" w:sz="4" w:space="0" w:color="auto"/>
            </w:tcBorders>
            <w:hideMark/>
          </w:tcPr>
          <w:p w14:paraId="6B05AD4C" w14:textId="77777777" w:rsidR="007E1EAC" w:rsidRPr="004B3A3C" w:rsidRDefault="007E1EAC" w:rsidP="005D5552">
            <w:pPr>
              <w:pStyle w:val="TAC"/>
              <w:rPr>
                <w:ins w:id="5886" w:author="Nokia" w:date="2024-05-09T17:57:00Z"/>
                <w:rFonts w:cs="v4.2.0"/>
              </w:rPr>
            </w:pPr>
            <w:ins w:id="5887" w:author="Nokia" w:date="2024-05-09T17:57:00Z">
              <w:r w:rsidRPr="004B3A3C">
                <w:rPr>
                  <w:rFonts w:cs="v4.2.0"/>
                </w:rPr>
                <w:t>1</w:t>
              </w:r>
            </w:ins>
          </w:p>
        </w:tc>
        <w:tc>
          <w:tcPr>
            <w:tcW w:w="850" w:type="dxa"/>
            <w:vMerge w:val="restart"/>
            <w:tcBorders>
              <w:top w:val="single" w:sz="4" w:space="0" w:color="auto"/>
              <w:left w:val="single" w:sz="4" w:space="0" w:color="auto"/>
              <w:right w:val="single" w:sz="4" w:space="0" w:color="auto"/>
            </w:tcBorders>
          </w:tcPr>
          <w:p w14:paraId="53D61C4B" w14:textId="77777777" w:rsidR="007E1EAC" w:rsidRPr="004B3A3C" w:rsidRDefault="007E1EAC" w:rsidP="005D5552">
            <w:pPr>
              <w:pStyle w:val="TAC"/>
              <w:rPr>
                <w:ins w:id="5888" w:author="Nokia" w:date="2024-05-09T17:57:00Z"/>
                <w:rFonts w:cs="v4.2.0"/>
              </w:rPr>
            </w:pPr>
            <w:ins w:id="5889" w:author="Nokia" w:date="2024-05-09T17:57:00Z">
              <w:r w:rsidRPr="004B3A3C">
                <w:rPr>
                  <w:rFonts w:cs="v4.2.0" w:hint="eastAsia"/>
                </w:rPr>
                <w:t>N</w:t>
              </w:r>
              <w:r w:rsidRPr="004B3A3C">
                <w:rPr>
                  <w:rFonts w:cs="v4.2.0"/>
                </w:rPr>
                <w:t>/A</w:t>
              </w:r>
            </w:ins>
          </w:p>
        </w:tc>
        <w:tc>
          <w:tcPr>
            <w:tcW w:w="851" w:type="dxa"/>
            <w:tcBorders>
              <w:top w:val="single" w:sz="4" w:space="0" w:color="auto"/>
              <w:left w:val="single" w:sz="4" w:space="0" w:color="auto"/>
              <w:bottom w:val="single" w:sz="4" w:space="0" w:color="auto"/>
              <w:right w:val="single" w:sz="4" w:space="0" w:color="auto"/>
            </w:tcBorders>
            <w:hideMark/>
          </w:tcPr>
          <w:p w14:paraId="58084170" w14:textId="77777777" w:rsidR="007E1EAC" w:rsidRPr="004B3A3C" w:rsidRDefault="007E1EAC" w:rsidP="005D5552">
            <w:pPr>
              <w:pStyle w:val="TAC"/>
              <w:rPr>
                <w:ins w:id="5890" w:author="Nokia" w:date="2024-05-09T17:57:00Z"/>
                <w:rFonts w:cs="v4.2.0"/>
              </w:rPr>
            </w:pPr>
            <w:ins w:id="5891" w:author="Nokia" w:date="2024-05-09T17:57:00Z">
              <w:r>
                <w:rPr>
                  <w:rFonts w:cs="v4.2.0"/>
                </w:rPr>
                <w:t>-6</w:t>
              </w:r>
              <w:r>
                <w:rPr>
                  <w:rFonts w:cs="v4.2.0" w:hint="eastAsia"/>
                  <w:lang w:eastAsia="zh-CN"/>
                </w:rPr>
                <w:t>4</w:t>
              </w:r>
              <w:r>
                <w:rPr>
                  <w:rFonts w:cs="v4.2.0"/>
                </w:rPr>
                <w:t>.</w:t>
              </w:r>
              <w:r>
                <w:rPr>
                  <w:rFonts w:cs="v4.2.0" w:hint="eastAsia"/>
                  <w:lang w:eastAsia="zh-CN"/>
                </w:rPr>
                <w:t>5</w:t>
              </w:r>
              <w:r>
                <w:rPr>
                  <w:rFonts w:cs="v4.2.0"/>
                </w:rPr>
                <w:t>7</w:t>
              </w:r>
            </w:ins>
          </w:p>
        </w:tc>
        <w:tc>
          <w:tcPr>
            <w:tcW w:w="921" w:type="dxa"/>
            <w:vMerge w:val="restart"/>
            <w:tcBorders>
              <w:top w:val="single" w:sz="4" w:space="0" w:color="auto"/>
              <w:left w:val="single" w:sz="4" w:space="0" w:color="auto"/>
              <w:right w:val="single" w:sz="4" w:space="0" w:color="auto"/>
            </w:tcBorders>
          </w:tcPr>
          <w:p w14:paraId="4FC33782" w14:textId="77777777" w:rsidR="007E1EAC" w:rsidRPr="004B3A3C" w:rsidRDefault="007E1EAC" w:rsidP="005D5552">
            <w:pPr>
              <w:pStyle w:val="TAC"/>
              <w:rPr>
                <w:ins w:id="5892" w:author="Nokia" w:date="2024-05-09T17:57:00Z"/>
                <w:rFonts w:cs="v4.2.0"/>
              </w:rPr>
            </w:pPr>
            <w:ins w:id="5893" w:author="Nokia" w:date="2024-05-09T17:57:00Z">
              <w:r w:rsidRPr="004B3A3C">
                <w:rPr>
                  <w:rFonts w:cs="v4.2.0" w:hint="eastAsia"/>
                </w:rPr>
                <w:t>N</w:t>
              </w:r>
              <w:r w:rsidRPr="004B3A3C">
                <w:rPr>
                  <w:rFonts w:cs="v4.2.0"/>
                </w:rPr>
                <w:t>/A</w:t>
              </w:r>
            </w:ins>
          </w:p>
        </w:tc>
        <w:tc>
          <w:tcPr>
            <w:tcW w:w="921" w:type="dxa"/>
            <w:tcBorders>
              <w:top w:val="single" w:sz="4" w:space="0" w:color="auto"/>
              <w:left w:val="single" w:sz="4" w:space="0" w:color="auto"/>
              <w:bottom w:val="single" w:sz="4" w:space="0" w:color="auto"/>
              <w:right w:val="single" w:sz="4" w:space="0" w:color="auto"/>
            </w:tcBorders>
            <w:hideMark/>
          </w:tcPr>
          <w:p w14:paraId="0F355D8E" w14:textId="77777777" w:rsidR="007E1EAC" w:rsidRPr="004B3A3C" w:rsidRDefault="007E1EAC" w:rsidP="005D5552">
            <w:pPr>
              <w:pStyle w:val="TAC"/>
              <w:rPr>
                <w:ins w:id="5894" w:author="Nokia" w:date="2024-05-09T17:57:00Z"/>
                <w:rFonts w:cs="v4.2.0"/>
              </w:rPr>
            </w:pPr>
            <w:ins w:id="5895" w:author="Nokia" w:date="2024-05-09T17:57:00Z">
              <w:r>
                <w:rPr>
                  <w:rFonts w:cs="v4.2.0"/>
                </w:rPr>
                <w:t>-6</w:t>
              </w:r>
              <w:r>
                <w:rPr>
                  <w:rFonts w:cs="v4.2.0" w:hint="eastAsia"/>
                  <w:lang w:eastAsia="zh-CN"/>
                </w:rPr>
                <w:t>4</w:t>
              </w:r>
              <w:r>
                <w:rPr>
                  <w:rFonts w:cs="v4.2.0"/>
                </w:rPr>
                <w:t>.</w:t>
              </w:r>
              <w:r>
                <w:rPr>
                  <w:rFonts w:cs="v4.2.0" w:hint="eastAsia"/>
                  <w:lang w:eastAsia="zh-CN"/>
                </w:rPr>
                <w:t>5</w:t>
              </w:r>
              <w:r>
                <w:rPr>
                  <w:rFonts w:cs="v4.2.0"/>
                </w:rPr>
                <w:t>7</w:t>
              </w:r>
            </w:ins>
          </w:p>
        </w:tc>
      </w:tr>
      <w:tr w:rsidR="007E1EAC" w:rsidRPr="004B3A3C" w14:paraId="3FB74A8D" w14:textId="77777777" w:rsidTr="005D5552">
        <w:trPr>
          <w:cantSplit/>
          <w:trHeight w:val="187"/>
          <w:jc w:val="center"/>
          <w:ins w:id="5896" w:author="Nokia" w:date="2024-05-09T17:57:00Z"/>
        </w:trPr>
        <w:tc>
          <w:tcPr>
            <w:tcW w:w="2263" w:type="dxa"/>
            <w:vMerge/>
            <w:tcBorders>
              <w:left w:val="single" w:sz="4" w:space="0" w:color="auto"/>
              <w:right w:val="single" w:sz="4" w:space="0" w:color="auto"/>
            </w:tcBorders>
            <w:shd w:val="clear" w:color="auto" w:fill="auto"/>
            <w:hideMark/>
          </w:tcPr>
          <w:p w14:paraId="3DFE6B8B" w14:textId="77777777" w:rsidR="007E1EAC" w:rsidRPr="004B3A3C" w:rsidRDefault="007E1EAC" w:rsidP="005D5552">
            <w:pPr>
              <w:keepNext/>
              <w:keepLines/>
              <w:rPr>
                <w:ins w:id="5897" w:author="Nokia" w:date="2024-05-09T17:57:00Z"/>
                <w:rFonts w:ascii="Arial" w:hAnsi="Arial" w:cs="v4.2.0"/>
                <w:sz w:val="18"/>
              </w:rPr>
            </w:pPr>
          </w:p>
        </w:tc>
        <w:tc>
          <w:tcPr>
            <w:tcW w:w="1418" w:type="dxa"/>
            <w:tcBorders>
              <w:top w:val="single" w:sz="4" w:space="0" w:color="auto"/>
              <w:left w:val="single" w:sz="4" w:space="0" w:color="auto"/>
              <w:bottom w:val="single" w:sz="4" w:space="0" w:color="auto"/>
              <w:right w:val="single" w:sz="4" w:space="0" w:color="auto"/>
            </w:tcBorders>
            <w:hideMark/>
          </w:tcPr>
          <w:p w14:paraId="6470786E" w14:textId="77777777" w:rsidR="007E1EAC" w:rsidRPr="004B3A3C" w:rsidRDefault="007E1EAC" w:rsidP="005D5552">
            <w:pPr>
              <w:pStyle w:val="TAC"/>
              <w:rPr>
                <w:ins w:id="5898" w:author="Nokia" w:date="2024-05-09T17:57:00Z"/>
                <w:rFonts w:cs="v4.2.0"/>
              </w:rPr>
            </w:pPr>
            <w:ins w:id="5899" w:author="Nokia" w:date="2024-05-09T17:57:00Z">
              <w:r>
                <w:rPr>
                  <w:rFonts w:cs="v4.2.0"/>
                </w:rPr>
                <w:t>dBm/19.08 MHz</w:t>
              </w:r>
            </w:ins>
          </w:p>
        </w:tc>
        <w:tc>
          <w:tcPr>
            <w:tcW w:w="1389" w:type="dxa"/>
            <w:tcBorders>
              <w:top w:val="single" w:sz="4" w:space="0" w:color="auto"/>
              <w:left w:val="single" w:sz="4" w:space="0" w:color="auto"/>
              <w:bottom w:val="single" w:sz="4" w:space="0" w:color="auto"/>
              <w:right w:val="single" w:sz="4" w:space="0" w:color="auto"/>
            </w:tcBorders>
            <w:hideMark/>
          </w:tcPr>
          <w:p w14:paraId="49C8F1FF" w14:textId="77777777" w:rsidR="007E1EAC" w:rsidRPr="004B3A3C" w:rsidRDefault="007E1EAC" w:rsidP="005D5552">
            <w:pPr>
              <w:pStyle w:val="TAC"/>
              <w:rPr>
                <w:ins w:id="5900" w:author="Nokia" w:date="2024-05-09T17:57:00Z"/>
                <w:rFonts w:cs="v4.2.0"/>
              </w:rPr>
            </w:pPr>
            <w:ins w:id="5901" w:author="Nokia" w:date="2024-05-09T17:57:00Z">
              <w:r w:rsidRPr="004B3A3C">
                <w:rPr>
                  <w:rFonts w:cs="v4.2.0"/>
                </w:rPr>
                <w:t>2</w:t>
              </w:r>
            </w:ins>
          </w:p>
        </w:tc>
        <w:tc>
          <w:tcPr>
            <w:tcW w:w="850" w:type="dxa"/>
            <w:vMerge/>
            <w:tcBorders>
              <w:left w:val="single" w:sz="4" w:space="0" w:color="auto"/>
              <w:right w:val="single" w:sz="4" w:space="0" w:color="auto"/>
            </w:tcBorders>
          </w:tcPr>
          <w:p w14:paraId="3CF89BE7" w14:textId="77777777" w:rsidR="007E1EAC" w:rsidRPr="004B3A3C" w:rsidRDefault="007E1EAC" w:rsidP="005D5552">
            <w:pPr>
              <w:pStyle w:val="TAC"/>
              <w:rPr>
                <w:ins w:id="5902" w:author="Nokia" w:date="2024-05-09T17:57:00Z"/>
                <w:rFonts w:cs="v4.2.0"/>
              </w:rPr>
            </w:pPr>
          </w:p>
        </w:tc>
        <w:tc>
          <w:tcPr>
            <w:tcW w:w="851" w:type="dxa"/>
            <w:tcBorders>
              <w:top w:val="single" w:sz="4" w:space="0" w:color="auto"/>
              <w:left w:val="single" w:sz="4" w:space="0" w:color="auto"/>
              <w:bottom w:val="single" w:sz="4" w:space="0" w:color="auto"/>
              <w:right w:val="single" w:sz="4" w:space="0" w:color="auto"/>
            </w:tcBorders>
            <w:hideMark/>
          </w:tcPr>
          <w:p w14:paraId="2881C5B6" w14:textId="77777777" w:rsidR="007E1EAC" w:rsidRPr="004B3A3C" w:rsidRDefault="007E1EAC" w:rsidP="005D5552">
            <w:pPr>
              <w:pStyle w:val="TAC"/>
              <w:rPr>
                <w:ins w:id="5903" w:author="Nokia" w:date="2024-05-09T17:57:00Z"/>
                <w:rFonts w:cs="v4.2.0"/>
              </w:rPr>
            </w:pPr>
            <w:ins w:id="5904" w:author="Nokia" w:date="2024-05-09T17:57:00Z">
              <w:r>
                <w:rPr>
                  <w:rFonts w:cs="v4.2.0"/>
                </w:rPr>
                <w:t>-6</w:t>
              </w:r>
              <w:r>
                <w:rPr>
                  <w:rFonts w:cs="v4.2.0" w:hint="eastAsia"/>
                  <w:lang w:eastAsia="zh-CN"/>
                </w:rPr>
                <w:t>4</w:t>
              </w:r>
              <w:r>
                <w:rPr>
                  <w:rFonts w:cs="v4.2.0"/>
                </w:rPr>
                <w:t>.</w:t>
              </w:r>
              <w:r>
                <w:rPr>
                  <w:rFonts w:cs="v4.2.0" w:hint="eastAsia"/>
                  <w:lang w:eastAsia="zh-CN"/>
                </w:rPr>
                <w:t>5</w:t>
              </w:r>
              <w:r>
                <w:rPr>
                  <w:rFonts w:cs="v4.2.0"/>
                </w:rPr>
                <w:t>7</w:t>
              </w:r>
            </w:ins>
          </w:p>
        </w:tc>
        <w:tc>
          <w:tcPr>
            <w:tcW w:w="921" w:type="dxa"/>
            <w:vMerge/>
            <w:tcBorders>
              <w:left w:val="single" w:sz="4" w:space="0" w:color="auto"/>
              <w:right w:val="single" w:sz="4" w:space="0" w:color="auto"/>
            </w:tcBorders>
          </w:tcPr>
          <w:p w14:paraId="158A93F6" w14:textId="77777777" w:rsidR="007E1EAC" w:rsidRPr="004B3A3C" w:rsidRDefault="007E1EAC" w:rsidP="005D5552">
            <w:pPr>
              <w:pStyle w:val="TAC"/>
              <w:rPr>
                <w:ins w:id="5905" w:author="Nokia" w:date="2024-05-09T17:57:00Z"/>
                <w:rFonts w:cs="v4.2.0"/>
              </w:rPr>
            </w:pPr>
          </w:p>
        </w:tc>
        <w:tc>
          <w:tcPr>
            <w:tcW w:w="921" w:type="dxa"/>
            <w:tcBorders>
              <w:top w:val="single" w:sz="4" w:space="0" w:color="auto"/>
              <w:left w:val="single" w:sz="4" w:space="0" w:color="auto"/>
              <w:bottom w:val="single" w:sz="4" w:space="0" w:color="auto"/>
              <w:right w:val="single" w:sz="4" w:space="0" w:color="auto"/>
            </w:tcBorders>
            <w:hideMark/>
          </w:tcPr>
          <w:p w14:paraId="005B0ABB" w14:textId="77777777" w:rsidR="007E1EAC" w:rsidRPr="004B3A3C" w:rsidRDefault="007E1EAC" w:rsidP="005D5552">
            <w:pPr>
              <w:pStyle w:val="TAC"/>
              <w:rPr>
                <w:ins w:id="5906" w:author="Nokia" w:date="2024-05-09T17:57:00Z"/>
                <w:rFonts w:cs="v4.2.0"/>
              </w:rPr>
            </w:pPr>
            <w:ins w:id="5907" w:author="Nokia" w:date="2024-05-09T17:57:00Z">
              <w:r>
                <w:rPr>
                  <w:rFonts w:cs="v4.2.0"/>
                </w:rPr>
                <w:t>-6</w:t>
              </w:r>
              <w:r>
                <w:rPr>
                  <w:rFonts w:cs="v4.2.0" w:hint="eastAsia"/>
                  <w:lang w:eastAsia="zh-CN"/>
                </w:rPr>
                <w:t>4</w:t>
              </w:r>
              <w:r>
                <w:rPr>
                  <w:rFonts w:cs="v4.2.0"/>
                </w:rPr>
                <w:t>.</w:t>
              </w:r>
              <w:r>
                <w:rPr>
                  <w:rFonts w:cs="v4.2.0" w:hint="eastAsia"/>
                  <w:lang w:eastAsia="zh-CN"/>
                </w:rPr>
                <w:t>5</w:t>
              </w:r>
              <w:r>
                <w:rPr>
                  <w:rFonts w:cs="v4.2.0"/>
                </w:rPr>
                <w:t>7</w:t>
              </w:r>
            </w:ins>
          </w:p>
        </w:tc>
      </w:tr>
      <w:tr w:rsidR="007E1EAC" w:rsidRPr="004B3A3C" w14:paraId="19E6FE9B" w14:textId="77777777" w:rsidTr="005D5552">
        <w:trPr>
          <w:cantSplit/>
          <w:trHeight w:val="187"/>
          <w:jc w:val="center"/>
          <w:ins w:id="5908" w:author="Nokia" w:date="2024-05-09T17:57:00Z"/>
        </w:trPr>
        <w:tc>
          <w:tcPr>
            <w:tcW w:w="2263" w:type="dxa"/>
            <w:vMerge/>
            <w:tcBorders>
              <w:left w:val="single" w:sz="4" w:space="0" w:color="auto"/>
              <w:bottom w:val="single" w:sz="4" w:space="0" w:color="auto"/>
              <w:right w:val="single" w:sz="4" w:space="0" w:color="auto"/>
            </w:tcBorders>
            <w:shd w:val="clear" w:color="auto" w:fill="auto"/>
            <w:hideMark/>
          </w:tcPr>
          <w:p w14:paraId="75B3D9EA" w14:textId="77777777" w:rsidR="007E1EAC" w:rsidRPr="004B3A3C" w:rsidRDefault="007E1EAC" w:rsidP="005D5552">
            <w:pPr>
              <w:keepNext/>
              <w:keepLines/>
              <w:rPr>
                <w:ins w:id="5909" w:author="Nokia" w:date="2024-05-09T17:57:00Z"/>
                <w:rFonts w:ascii="Arial" w:hAnsi="Arial" w:cs="v4.2.0"/>
                <w:sz w:val="18"/>
              </w:rPr>
            </w:pPr>
          </w:p>
        </w:tc>
        <w:tc>
          <w:tcPr>
            <w:tcW w:w="1418" w:type="dxa"/>
            <w:tcBorders>
              <w:top w:val="single" w:sz="4" w:space="0" w:color="auto"/>
              <w:left w:val="single" w:sz="4" w:space="0" w:color="auto"/>
              <w:bottom w:val="single" w:sz="4" w:space="0" w:color="auto"/>
              <w:right w:val="single" w:sz="4" w:space="0" w:color="auto"/>
            </w:tcBorders>
            <w:hideMark/>
          </w:tcPr>
          <w:p w14:paraId="0FBBD44E" w14:textId="77777777" w:rsidR="007E1EAC" w:rsidRPr="004B3A3C" w:rsidRDefault="007E1EAC" w:rsidP="005D5552">
            <w:pPr>
              <w:pStyle w:val="TAC"/>
              <w:rPr>
                <w:ins w:id="5910" w:author="Nokia" w:date="2024-05-09T17:57:00Z"/>
                <w:rFonts w:cs="v4.2.0"/>
              </w:rPr>
            </w:pPr>
            <w:ins w:id="5911" w:author="Nokia" w:date="2024-05-09T17:57:00Z">
              <w:r>
                <w:rPr>
                  <w:rFonts w:cs="v4.2.0"/>
                </w:rPr>
                <w:t>dBm/47.88 MHz</w:t>
              </w:r>
            </w:ins>
          </w:p>
        </w:tc>
        <w:tc>
          <w:tcPr>
            <w:tcW w:w="1389" w:type="dxa"/>
            <w:tcBorders>
              <w:top w:val="single" w:sz="4" w:space="0" w:color="auto"/>
              <w:left w:val="single" w:sz="4" w:space="0" w:color="auto"/>
              <w:bottom w:val="single" w:sz="4" w:space="0" w:color="auto"/>
              <w:right w:val="single" w:sz="4" w:space="0" w:color="auto"/>
            </w:tcBorders>
            <w:hideMark/>
          </w:tcPr>
          <w:p w14:paraId="33CC7633" w14:textId="77777777" w:rsidR="007E1EAC" w:rsidRPr="004B3A3C" w:rsidRDefault="007E1EAC" w:rsidP="005D5552">
            <w:pPr>
              <w:pStyle w:val="TAC"/>
              <w:rPr>
                <w:ins w:id="5912" w:author="Nokia" w:date="2024-05-09T17:57:00Z"/>
                <w:rFonts w:cs="v4.2.0"/>
              </w:rPr>
            </w:pPr>
            <w:ins w:id="5913" w:author="Nokia" w:date="2024-05-09T17:57:00Z">
              <w:r w:rsidRPr="004B3A3C">
                <w:rPr>
                  <w:rFonts w:cs="v4.2.0"/>
                </w:rPr>
                <w:t>3</w:t>
              </w:r>
            </w:ins>
          </w:p>
        </w:tc>
        <w:tc>
          <w:tcPr>
            <w:tcW w:w="850" w:type="dxa"/>
            <w:vMerge/>
            <w:tcBorders>
              <w:left w:val="single" w:sz="4" w:space="0" w:color="auto"/>
              <w:bottom w:val="single" w:sz="4" w:space="0" w:color="auto"/>
              <w:right w:val="single" w:sz="4" w:space="0" w:color="auto"/>
            </w:tcBorders>
          </w:tcPr>
          <w:p w14:paraId="45DF4F67" w14:textId="77777777" w:rsidR="007E1EAC" w:rsidRPr="004B3A3C" w:rsidRDefault="007E1EAC" w:rsidP="005D5552">
            <w:pPr>
              <w:pStyle w:val="TAC"/>
              <w:rPr>
                <w:ins w:id="5914" w:author="Nokia" w:date="2024-05-09T17:57:00Z"/>
                <w:rFonts w:cs="v4.2.0"/>
              </w:rPr>
            </w:pPr>
          </w:p>
        </w:tc>
        <w:tc>
          <w:tcPr>
            <w:tcW w:w="851" w:type="dxa"/>
            <w:tcBorders>
              <w:top w:val="single" w:sz="4" w:space="0" w:color="auto"/>
              <w:left w:val="single" w:sz="4" w:space="0" w:color="auto"/>
              <w:bottom w:val="single" w:sz="4" w:space="0" w:color="auto"/>
              <w:right w:val="single" w:sz="4" w:space="0" w:color="auto"/>
            </w:tcBorders>
            <w:hideMark/>
          </w:tcPr>
          <w:p w14:paraId="22F60A32" w14:textId="77777777" w:rsidR="007E1EAC" w:rsidRPr="004B3A3C" w:rsidRDefault="007E1EAC" w:rsidP="005D5552">
            <w:pPr>
              <w:pStyle w:val="TAC"/>
              <w:rPr>
                <w:ins w:id="5915" w:author="Nokia" w:date="2024-05-09T17:57:00Z"/>
                <w:rFonts w:cs="v4.2.0"/>
              </w:rPr>
            </w:pPr>
            <w:ins w:id="5916" w:author="Nokia" w:date="2024-05-09T17:57:00Z">
              <w:r w:rsidRPr="005331E5">
                <w:rPr>
                  <w:rFonts w:cs="v4.2.0"/>
                </w:rPr>
                <w:t>-60.5</w:t>
              </w:r>
              <w:r>
                <w:rPr>
                  <w:rFonts w:cs="v4.2.0" w:hint="eastAsia"/>
                  <w:lang w:eastAsia="zh-CN"/>
                </w:rPr>
                <w:t>9</w:t>
              </w:r>
            </w:ins>
          </w:p>
        </w:tc>
        <w:tc>
          <w:tcPr>
            <w:tcW w:w="921" w:type="dxa"/>
            <w:vMerge/>
            <w:tcBorders>
              <w:left w:val="single" w:sz="4" w:space="0" w:color="auto"/>
              <w:bottom w:val="single" w:sz="4" w:space="0" w:color="auto"/>
              <w:right w:val="single" w:sz="4" w:space="0" w:color="auto"/>
            </w:tcBorders>
          </w:tcPr>
          <w:p w14:paraId="53F1E998" w14:textId="77777777" w:rsidR="007E1EAC" w:rsidRPr="004B3A3C" w:rsidRDefault="007E1EAC" w:rsidP="005D5552">
            <w:pPr>
              <w:pStyle w:val="TAC"/>
              <w:rPr>
                <w:ins w:id="5917" w:author="Nokia" w:date="2024-05-09T17:57:00Z"/>
                <w:rFonts w:cs="v4.2.0"/>
              </w:rPr>
            </w:pPr>
          </w:p>
        </w:tc>
        <w:tc>
          <w:tcPr>
            <w:tcW w:w="921" w:type="dxa"/>
            <w:tcBorders>
              <w:top w:val="single" w:sz="4" w:space="0" w:color="auto"/>
              <w:left w:val="single" w:sz="4" w:space="0" w:color="auto"/>
              <w:bottom w:val="single" w:sz="4" w:space="0" w:color="auto"/>
              <w:right w:val="single" w:sz="4" w:space="0" w:color="auto"/>
            </w:tcBorders>
            <w:hideMark/>
          </w:tcPr>
          <w:p w14:paraId="029B465D" w14:textId="77777777" w:rsidR="007E1EAC" w:rsidRPr="004B3A3C" w:rsidRDefault="007E1EAC" w:rsidP="005D5552">
            <w:pPr>
              <w:pStyle w:val="TAC"/>
              <w:rPr>
                <w:ins w:id="5918" w:author="Nokia" w:date="2024-05-09T17:57:00Z"/>
                <w:rFonts w:cs="v4.2.0"/>
              </w:rPr>
            </w:pPr>
            <w:ins w:id="5919" w:author="Nokia" w:date="2024-05-09T17:57:00Z">
              <w:r w:rsidRPr="005331E5">
                <w:rPr>
                  <w:rFonts w:cs="v4.2.0"/>
                </w:rPr>
                <w:t>-60.5</w:t>
              </w:r>
              <w:r>
                <w:rPr>
                  <w:rFonts w:cs="v4.2.0" w:hint="eastAsia"/>
                  <w:lang w:eastAsia="zh-CN"/>
                </w:rPr>
                <w:t>9</w:t>
              </w:r>
            </w:ins>
          </w:p>
        </w:tc>
      </w:tr>
      <w:tr w:rsidR="007E1EAC" w:rsidRPr="004B3A3C" w14:paraId="508B3E94" w14:textId="77777777" w:rsidTr="005D5552">
        <w:trPr>
          <w:cantSplit/>
          <w:trHeight w:val="187"/>
          <w:jc w:val="center"/>
          <w:ins w:id="5920" w:author="Nokia" w:date="2024-05-09T17:57:00Z"/>
        </w:trPr>
        <w:tc>
          <w:tcPr>
            <w:tcW w:w="2263" w:type="dxa"/>
            <w:tcBorders>
              <w:top w:val="single" w:sz="4" w:space="0" w:color="auto"/>
              <w:left w:val="single" w:sz="4" w:space="0" w:color="auto"/>
              <w:bottom w:val="single" w:sz="4" w:space="0" w:color="auto"/>
              <w:right w:val="single" w:sz="4" w:space="0" w:color="auto"/>
            </w:tcBorders>
            <w:hideMark/>
          </w:tcPr>
          <w:p w14:paraId="4DC24937" w14:textId="77777777" w:rsidR="007E1EAC" w:rsidRPr="004B3A3C" w:rsidRDefault="007E1EAC" w:rsidP="005D5552">
            <w:pPr>
              <w:pStyle w:val="TAL"/>
              <w:rPr>
                <w:ins w:id="5921" w:author="Nokia" w:date="2024-05-09T17:57:00Z"/>
              </w:rPr>
            </w:pPr>
            <w:ins w:id="5922" w:author="Nokia" w:date="2024-05-09T17:57:00Z">
              <w:r w:rsidRPr="004B3A3C">
                <w:t>Propagation Condition</w:t>
              </w:r>
            </w:ins>
          </w:p>
        </w:tc>
        <w:tc>
          <w:tcPr>
            <w:tcW w:w="1418" w:type="dxa"/>
            <w:tcBorders>
              <w:top w:val="single" w:sz="4" w:space="0" w:color="auto"/>
              <w:left w:val="single" w:sz="4" w:space="0" w:color="auto"/>
              <w:bottom w:val="single" w:sz="4" w:space="0" w:color="auto"/>
              <w:right w:val="single" w:sz="4" w:space="0" w:color="auto"/>
            </w:tcBorders>
          </w:tcPr>
          <w:p w14:paraId="317FA9B5" w14:textId="77777777" w:rsidR="007E1EAC" w:rsidRPr="004B3A3C" w:rsidRDefault="007E1EAC" w:rsidP="005D5552">
            <w:pPr>
              <w:pStyle w:val="TAC"/>
              <w:rPr>
                <w:ins w:id="5923" w:author="Nokia" w:date="2024-05-09T17:57:00Z"/>
              </w:rPr>
            </w:pPr>
          </w:p>
        </w:tc>
        <w:tc>
          <w:tcPr>
            <w:tcW w:w="1389" w:type="dxa"/>
            <w:tcBorders>
              <w:top w:val="single" w:sz="4" w:space="0" w:color="auto"/>
              <w:left w:val="single" w:sz="4" w:space="0" w:color="auto"/>
              <w:bottom w:val="single" w:sz="4" w:space="0" w:color="auto"/>
              <w:right w:val="single" w:sz="4" w:space="0" w:color="auto"/>
            </w:tcBorders>
            <w:hideMark/>
          </w:tcPr>
          <w:p w14:paraId="099E5FB8" w14:textId="77777777" w:rsidR="007E1EAC" w:rsidRPr="004B3A3C" w:rsidRDefault="007E1EAC" w:rsidP="005D5552">
            <w:pPr>
              <w:pStyle w:val="TAC"/>
              <w:rPr>
                <w:ins w:id="5924" w:author="Nokia" w:date="2024-05-09T17:57:00Z"/>
                <w:rFonts w:cs="v4.2.0"/>
              </w:rPr>
            </w:pPr>
            <w:ins w:id="5925" w:author="Nokia" w:date="2024-05-09T17:57:00Z">
              <w:r w:rsidRPr="004B3A3C">
                <w:rPr>
                  <w:rFonts w:cs="v4.2.0"/>
                </w:rPr>
                <w:t>1, 2, 3</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1BCADCF4" w14:textId="77777777" w:rsidR="007E1EAC" w:rsidRPr="004B3A3C" w:rsidRDefault="007E1EAC" w:rsidP="005D5552">
            <w:pPr>
              <w:pStyle w:val="TAC"/>
              <w:rPr>
                <w:ins w:id="5926" w:author="Nokia" w:date="2024-05-09T17:57:00Z"/>
                <w:rFonts w:cs="v4.2.0"/>
              </w:rPr>
            </w:pPr>
            <w:ins w:id="5927" w:author="Nokia" w:date="2024-05-09T17:57:00Z">
              <w:r w:rsidRPr="004B3A3C">
                <w:rPr>
                  <w:rFonts w:cs="v4.2.0"/>
                </w:rPr>
                <w:t>AWGN</w:t>
              </w:r>
            </w:ins>
          </w:p>
        </w:tc>
      </w:tr>
      <w:tr w:rsidR="007E1EAC" w:rsidRPr="004B3A3C" w14:paraId="4455077B" w14:textId="77777777" w:rsidTr="005D5552">
        <w:trPr>
          <w:cantSplit/>
          <w:trHeight w:val="187"/>
          <w:jc w:val="center"/>
          <w:ins w:id="5928" w:author="Nokia" w:date="2024-05-09T17:57:00Z"/>
        </w:trPr>
        <w:tc>
          <w:tcPr>
            <w:tcW w:w="8613" w:type="dxa"/>
            <w:gridSpan w:val="7"/>
            <w:tcBorders>
              <w:top w:val="single" w:sz="4" w:space="0" w:color="auto"/>
              <w:left w:val="single" w:sz="4" w:space="0" w:color="auto"/>
              <w:bottom w:val="single" w:sz="4" w:space="0" w:color="auto"/>
              <w:right w:val="single" w:sz="4" w:space="0" w:color="auto"/>
            </w:tcBorders>
            <w:hideMark/>
          </w:tcPr>
          <w:p w14:paraId="08EC879D" w14:textId="77777777" w:rsidR="007E1EAC" w:rsidRPr="004B3A3C" w:rsidRDefault="007E1EAC" w:rsidP="005D5552">
            <w:pPr>
              <w:pStyle w:val="TAN"/>
              <w:rPr>
                <w:ins w:id="5929" w:author="Nokia" w:date="2024-05-09T17:57:00Z"/>
              </w:rPr>
            </w:pPr>
            <w:ins w:id="5930" w:author="Nokia" w:date="2024-05-09T17:57:00Z">
              <w:r w:rsidRPr="004B3A3C">
                <w:t>Note 1:</w:t>
              </w:r>
              <w:r w:rsidRPr="004B3A3C">
                <w:tab/>
                <w:t>The resources for uplink transmission are assigned to the UE prior to the start of time period T2.</w:t>
              </w:r>
            </w:ins>
          </w:p>
          <w:p w14:paraId="751B4F53" w14:textId="77777777" w:rsidR="007E1EAC" w:rsidRPr="004B3A3C" w:rsidRDefault="007E1EAC" w:rsidP="005D5552">
            <w:pPr>
              <w:pStyle w:val="TAN"/>
              <w:rPr>
                <w:ins w:id="5931" w:author="Nokia" w:date="2024-05-09T17:57:00Z"/>
              </w:rPr>
            </w:pPr>
            <w:ins w:id="5932" w:author="Nokia" w:date="2024-05-09T17:57:00Z">
              <w:r w:rsidRPr="004B3A3C">
                <w:t>Note 2:</w:t>
              </w:r>
              <w:r w:rsidRPr="004B3A3C">
                <w:tab/>
                <w:t xml:space="preserve">Interference from other cells and noise sources not specified in the test is assumed to be constant over subcarriers and time and shall be modelled as AWGN of appropriate power for </w:t>
              </w:r>
              <w:r w:rsidRPr="004B3A3C">
                <w:rPr>
                  <w:rFonts w:cs="v4.2.0"/>
                  <w:noProof/>
                  <w:position w:val="-12"/>
                  <w:lang w:val="en-US" w:eastAsia="zh-CN"/>
                </w:rPr>
                <w:drawing>
                  <wp:inline distT="0" distB="0" distL="0" distR="0" wp14:anchorId="54085B7F" wp14:editId="5FAB03C8">
                    <wp:extent cx="259080" cy="238125"/>
                    <wp:effectExtent l="0" t="0" r="7620" b="9525"/>
                    <wp:docPr id="156" name="图片 3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4B3A3C">
                <w:t xml:space="preserve"> to be fulfilled.</w:t>
              </w:r>
            </w:ins>
          </w:p>
          <w:p w14:paraId="33BF1352" w14:textId="77777777" w:rsidR="007E1EAC" w:rsidRPr="004B3A3C" w:rsidRDefault="007E1EAC" w:rsidP="005D5552">
            <w:pPr>
              <w:pStyle w:val="TAN"/>
              <w:rPr>
                <w:ins w:id="5933" w:author="Nokia" w:date="2024-05-09T17:57:00Z"/>
              </w:rPr>
            </w:pPr>
            <w:ins w:id="5934" w:author="Nokia" w:date="2024-05-09T17:57:00Z">
              <w:r w:rsidRPr="004B3A3C">
                <w:t>Note 3:</w:t>
              </w:r>
              <w:r w:rsidRPr="004B3A3C">
                <w:tab/>
              </w:r>
              <w:r>
                <w:rPr>
                  <w:rFonts w:hint="eastAsia"/>
                  <w:lang w:eastAsia="zh-CN"/>
                </w:rPr>
                <w:t>PRP</w:t>
              </w:r>
              <w:r w:rsidRPr="004B3A3C">
                <w:t xml:space="preserve"> levels have been derived from other parameters for information purposes. They are not settable parameters themselves.</w:t>
              </w:r>
            </w:ins>
          </w:p>
        </w:tc>
      </w:tr>
    </w:tbl>
    <w:p w14:paraId="0D0CD998" w14:textId="77777777" w:rsidR="007E1EAC" w:rsidRPr="004B3A3C" w:rsidRDefault="007E1EAC" w:rsidP="007E1EAC">
      <w:pPr>
        <w:rPr>
          <w:ins w:id="5935" w:author="Nokia" w:date="2024-05-09T17:57:00Z"/>
        </w:rPr>
      </w:pPr>
    </w:p>
    <w:p w14:paraId="410462E0" w14:textId="77777777" w:rsidR="007E1EAC" w:rsidRPr="004B3A3C" w:rsidRDefault="007E1EAC" w:rsidP="007E1EAC">
      <w:pPr>
        <w:pStyle w:val="Heading5"/>
        <w:rPr>
          <w:ins w:id="5936" w:author="Nokia" w:date="2024-05-09T17:57:00Z"/>
        </w:rPr>
      </w:pPr>
      <w:ins w:id="5937" w:author="Nokia" w:date="2024-05-09T17:57:00Z">
        <w:r w:rsidRPr="004B3A3C">
          <w:t>A.6.</w:t>
        </w:r>
        <w:proofErr w:type="gramStart"/>
        <w:r w:rsidRPr="004B3A3C">
          <w:t>6.</w:t>
        </w:r>
        <w:r>
          <w:t>X</w:t>
        </w:r>
        <w:r w:rsidRPr="004B3A3C">
          <w:t>.</w:t>
        </w:r>
        <w:proofErr w:type="gramEnd"/>
        <w:r w:rsidRPr="004B3A3C">
          <w:t>1.2</w:t>
        </w:r>
        <w:r w:rsidRPr="004B3A3C">
          <w:tab/>
          <w:t>Test requirements</w:t>
        </w:r>
      </w:ins>
    </w:p>
    <w:p w14:paraId="4609CA4D" w14:textId="77777777" w:rsidR="006861EF" w:rsidRPr="006861EF" w:rsidRDefault="006861EF" w:rsidP="006861EF">
      <w:pPr>
        <w:rPr>
          <w:ins w:id="5938" w:author="Nokia" w:date="2024-05-24T05:19:00Z"/>
          <w:rPrChange w:id="5939" w:author="Nokia" w:date="2024-05-24T05:19:00Z">
            <w:rPr>
              <w:ins w:id="5940" w:author="Nokia" w:date="2024-05-24T05:19:00Z"/>
              <w:highlight w:val="yellow"/>
            </w:rPr>
          </w:rPrChange>
        </w:rPr>
      </w:pPr>
      <w:ins w:id="5941" w:author="Nokia" w:date="2024-05-24T05:19:00Z">
        <w:r w:rsidRPr="006861EF">
          <w:rPr>
            <w:rPrChange w:id="5942" w:author="Nokia" w:date="2024-05-24T05:19:00Z">
              <w:rPr>
                <w:highlight w:val="yellow"/>
              </w:rPr>
            </w:rPrChange>
          </w:rPr>
          <w:t xml:space="preserve">The DL RSCP with UE Rx-Tx time difference measurement time fulfils the requirements specified in clause 9.9.8 with </w:t>
        </w:r>
        <w:proofErr w:type="spellStart"/>
        <w:r w:rsidRPr="006861EF">
          <w:rPr>
            <w:lang w:eastAsia="zh-CN"/>
            <w:rPrChange w:id="5943" w:author="Nokia" w:date="2024-05-24T05:19:00Z">
              <w:rPr>
                <w:highlight w:val="yellow"/>
                <w:lang w:eastAsia="zh-CN"/>
              </w:rPr>
            </w:rPrChange>
          </w:rPr>
          <w:t>Nsample</w:t>
        </w:r>
        <w:proofErr w:type="spellEnd"/>
        <w:r w:rsidRPr="006861EF">
          <w:rPr>
            <w:lang w:eastAsia="zh-CN"/>
            <w:rPrChange w:id="5944" w:author="Nokia" w:date="2024-05-24T05:19:00Z">
              <w:rPr>
                <w:highlight w:val="yellow"/>
                <w:lang w:eastAsia="zh-CN"/>
              </w:rPr>
            </w:rPrChange>
          </w:rPr>
          <w:t>=4 for UE Rx-Tx time difference</w:t>
        </w:r>
        <w:r w:rsidRPr="006861EF">
          <w:rPr>
            <w:rPrChange w:id="5945" w:author="Nokia" w:date="2024-05-24T05:19:00Z">
              <w:rPr>
                <w:highlight w:val="yellow"/>
              </w:rPr>
            </w:rPrChange>
          </w:rPr>
          <w:t>.</w:t>
        </w:r>
      </w:ins>
    </w:p>
    <w:p w14:paraId="00A2D301" w14:textId="77777777" w:rsidR="006861EF" w:rsidRPr="006861EF" w:rsidRDefault="006861EF" w:rsidP="006861EF">
      <w:pPr>
        <w:rPr>
          <w:ins w:id="5946" w:author="Nokia" w:date="2024-05-24T05:19:00Z"/>
        </w:rPr>
      </w:pPr>
      <w:ins w:id="5947" w:author="Nokia" w:date="2024-05-24T05:19:00Z">
        <w:r w:rsidRPr="006861EF">
          <w:rPr>
            <w:rPrChange w:id="5948" w:author="Nokia" w:date="2024-05-24T05:19:00Z">
              <w:rPr>
                <w:highlight w:val="yellow"/>
              </w:rPr>
            </w:rPrChange>
          </w:rPr>
          <w:t>The UE shall perform and report the DL RSCP and UE Rx-Tx time difference measurements for Cell 1 and Cell 2 within the specified DL RSCP with UE Rx-Tx time difference measurement time specified in clause 9.9.8 starting from the beginning of time interval T2.</w:t>
        </w:r>
      </w:ins>
    </w:p>
    <w:p w14:paraId="0185777A" w14:textId="77777777" w:rsidR="006861EF" w:rsidRPr="006861EF" w:rsidRDefault="006861EF" w:rsidP="006861EF">
      <w:pPr>
        <w:pStyle w:val="NO"/>
        <w:rPr>
          <w:ins w:id="5949" w:author="Nokia" w:date="2024-05-24T05:19:00Z"/>
        </w:rPr>
      </w:pPr>
      <w:ins w:id="5950" w:author="Nokia" w:date="2024-05-24T05:19:00Z">
        <w:r w:rsidRPr="006861EF">
          <w:rPr>
            <w:rFonts w:eastAsiaTheme="minorEastAsia"/>
          </w:rPr>
          <w:t>NOTE:</w:t>
        </w:r>
        <w:r w:rsidRPr="006861EF">
          <w:rPr>
            <w:rFonts w:eastAsiaTheme="minorEastAsia"/>
          </w:rPr>
          <w:tab/>
          <w:t>The actual overall delays measured in the test may be up to 2xTTI</w:t>
        </w:r>
        <w:r w:rsidRPr="006861EF">
          <w:rPr>
            <w:rFonts w:eastAsiaTheme="minorEastAsia"/>
            <w:vertAlign w:val="subscript"/>
          </w:rPr>
          <w:t>DCCH</w:t>
        </w:r>
        <w:r w:rsidRPr="006861EF">
          <w:rPr>
            <w:rFonts w:eastAsiaTheme="minorEastAsia"/>
          </w:rPr>
          <w:t xml:space="preserve"> higher than the </w:t>
        </w:r>
        <w:r w:rsidRPr="006861EF">
          <w:rPr>
            <w:rFonts w:eastAsiaTheme="minorEastAsia" w:hint="eastAsia"/>
          </w:rPr>
          <w:t>time duration</w:t>
        </w:r>
        <w:r w:rsidRPr="006861EF">
          <w:rPr>
            <w:rFonts w:eastAsiaTheme="minorEastAsia"/>
          </w:rPr>
          <w:t xml:space="preserve"> above because of TTI insertion uncertainty of the measurement report in DCCH.</w:t>
        </w:r>
      </w:ins>
    </w:p>
    <w:p w14:paraId="784539F1" w14:textId="77777777" w:rsidR="006861EF" w:rsidRPr="004B3A3C" w:rsidRDefault="006861EF" w:rsidP="006861EF">
      <w:pPr>
        <w:rPr>
          <w:ins w:id="5951" w:author="Nokia" w:date="2024-05-24T05:19:00Z"/>
        </w:rPr>
      </w:pPr>
      <w:ins w:id="5952" w:author="Nokia" w:date="2024-05-24T05:19:00Z">
        <w:r w:rsidRPr="006861EF">
          <w:t>The rate of the correct events for each neighbour cell observed during repeated tests shall be at least 90%</w:t>
        </w:r>
        <w:r w:rsidRPr="006861EF">
          <w:rPr>
            <w:rPrChange w:id="5953" w:author="Nokia" w:date="2024-05-24T05:19:00Z">
              <w:rPr>
                <w:highlight w:val="yellow"/>
              </w:rPr>
            </w:rPrChange>
          </w:rPr>
          <w:t>. The reported DL RSCP measurement shall be within the DL RSCP reporting range specified in clause 10.1.Z1 and the reported UE Rx-Tx measurement shall be within the UE Rx-Tx reporting range specified in clause 10.1.25.</w:t>
        </w:r>
      </w:ins>
    </w:p>
    <w:p w14:paraId="4BB44B45" w14:textId="46D65BFC" w:rsidR="005D6DBA" w:rsidRDefault="005D6DBA" w:rsidP="005D6DBA">
      <w:pPr>
        <w:jc w:val="center"/>
        <w:rPr>
          <w:rFonts w:cs="v3.7.0"/>
          <w:b/>
          <w:bCs/>
          <w:color w:val="FF0000"/>
          <w:sz w:val="28"/>
          <w:szCs w:val="28"/>
        </w:rPr>
      </w:pPr>
      <w:r w:rsidRPr="00AE02F2">
        <w:rPr>
          <w:rFonts w:cs="v3.7.0"/>
          <w:b/>
          <w:bCs/>
          <w:color w:val="FF0000"/>
          <w:sz w:val="28"/>
          <w:szCs w:val="28"/>
        </w:rPr>
        <w:t xml:space="preserve">--- End of change </w:t>
      </w:r>
      <w:r w:rsidR="008E7302">
        <w:rPr>
          <w:rFonts w:cs="v3.7.0"/>
          <w:b/>
          <w:bCs/>
          <w:color w:val="FF0000"/>
          <w:sz w:val="28"/>
          <w:szCs w:val="28"/>
        </w:rPr>
        <w:t>2</w:t>
      </w:r>
      <w:r w:rsidRPr="00AE02F2">
        <w:rPr>
          <w:rFonts w:cs="v3.7.0"/>
          <w:b/>
          <w:bCs/>
          <w:color w:val="FF0000"/>
          <w:sz w:val="28"/>
          <w:szCs w:val="28"/>
        </w:rPr>
        <w:t xml:space="preserve"> ---</w:t>
      </w:r>
    </w:p>
    <w:p w14:paraId="41A3BB46" w14:textId="77777777" w:rsidR="005D6DBA" w:rsidRDefault="005D6DBA" w:rsidP="005D6DBA">
      <w:pPr>
        <w:jc w:val="center"/>
        <w:rPr>
          <w:rFonts w:cs="v3.7.0"/>
          <w:b/>
          <w:bCs/>
          <w:color w:val="FF0000"/>
          <w:sz w:val="28"/>
          <w:szCs w:val="28"/>
        </w:rPr>
      </w:pPr>
    </w:p>
    <w:p w14:paraId="638A75E2" w14:textId="2DF4D7E7" w:rsidR="005D6DBA" w:rsidRDefault="005D6DBA" w:rsidP="005D6DBA">
      <w:pPr>
        <w:jc w:val="center"/>
        <w:rPr>
          <w:rFonts w:cs="v3.7.0"/>
          <w:b/>
          <w:bCs/>
          <w:color w:val="FF0000"/>
          <w:sz w:val="28"/>
          <w:szCs w:val="28"/>
        </w:rPr>
      </w:pPr>
      <w:r w:rsidRPr="00AE02F2">
        <w:rPr>
          <w:rFonts w:cs="v3.7.0"/>
          <w:b/>
          <w:bCs/>
          <w:color w:val="FF0000"/>
          <w:sz w:val="28"/>
          <w:szCs w:val="28"/>
        </w:rPr>
        <w:t xml:space="preserve">--- Start of change </w:t>
      </w:r>
      <w:r w:rsidR="008E7302">
        <w:rPr>
          <w:rFonts w:cs="v3.7.0"/>
          <w:b/>
          <w:bCs/>
          <w:color w:val="FF0000"/>
          <w:sz w:val="28"/>
          <w:szCs w:val="28"/>
        </w:rPr>
        <w:t>3</w:t>
      </w:r>
      <w:r w:rsidRPr="00AE02F2">
        <w:rPr>
          <w:rFonts w:cs="v3.7.0"/>
          <w:b/>
          <w:bCs/>
          <w:color w:val="FF0000"/>
          <w:sz w:val="28"/>
          <w:szCs w:val="28"/>
        </w:rPr>
        <w:t xml:space="preserve"> ---</w:t>
      </w:r>
    </w:p>
    <w:p w14:paraId="5776F13A" w14:textId="77777777" w:rsidR="00CE7303" w:rsidRPr="00E56099" w:rsidRDefault="00CE7303" w:rsidP="00CE7303">
      <w:pPr>
        <w:keepNext/>
        <w:keepLines/>
        <w:overflowPunct w:val="0"/>
        <w:autoSpaceDE w:val="0"/>
        <w:autoSpaceDN w:val="0"/>
        <w:adjustRightInd w:val="0"/>
        <w:spacing w:before="120"/>
        <w:ind w:left="1134" w:hanging="1134"/>
        <w:textAlignment w:val="baseline"/>
        <w:outlineLvl w:val="2"/>
        <w:rPr>
          <w:ins w:id="5954" w:author="Nokia" w:date="2024-05-10T18:46:00Z"/>
          <w:rFonts w:ascii="Arial" w:hAnsi="Arial"/>
          <w:sz w:val="28"/>
          <w:lang w:eastAsia="en-GB"/>
        </w:rPr>
      </w:pPr>
      <w:ins w:id="5955" w:author="Nokia" w:date="2024-05-10T18:46:00Z">
        <w:r w:rsidRPr="00E56099">
          <w:rPr>
            <w:rFonts w:ascii="Arial" w:hAnsi="Arial"/>
            <w:sz w:val="28"/>
            <w:lang w:eastAsia="en-GB"/>
          </w:rPr>
          <w:t>A.7.6.</w:t>
        </w:r>
        <w:r>
          <w:rPr>
            <w:rFonts w:ascii="Arial" w:hAnsi="Arial"/>
            <w:sz w:val="28"/>
            <w:lang w:eastAsia="en-GB"/>
          </w:rPr>
          <w:t>X</w:t>
        </w:r>
        <w:r w:rsidRPr="00E56099">
          <w:rPr>
            <w:rFonts w:ascii="Arial" w:hAnsi="Arial"/>
            <w:sz w:val="28"/>
            <w:lang w:eastAsia="en-GB"/>
          </w:rPr>
          <w:tab/>
        </w:r>
        <w:r>
          <w:rPr>
            <w:rFonts w:ascii="Arial" w:hAnsi="Arial"/>
            <w:sz w:val="28"/>
            <w:lang w:eastAsia="en-GB"/>
          </w:rPr>
          <w:t xml:space="preserve">DL RSCP with </w:t>
        </w:r>
        <w:r w:rsidRPr="00E56099">
          <w:rPr>
            <w:rFonts w:ascii="Arial" w:hAnsi="Arial"/>
            <w:sz w:val="28"/>
            <w:lang w:eastAsia="en-GB"/>
          </w:rPr>
          <w:t>UE Rx-Tx time difference measurements</w:t>
        </w:r>
        <w:r>
          <w:rPr>
            <w:rFonts w:ascii="Arial" w:hAnsi="Arial"/>
            <w:sz w:val="28"/>
            <w:lang w:eastAsia="en-GB"/>
          </w:rPr>
          <w:t xml:space="preserve"> in FR2 SA</w:t>
        </w:r>
      </w:ins>
    </w:p>
    <w:p w14:paraId="09112CE5" w14:textId="77777777" w:rsidR="00CE7303" w:rsidRPr="00E56099" w:rsidRDefault="00CE7303" w:rsidP="00CE7303">
      <w:pPr>
        <w:keepNext/>
        <w:keepLines/>
        <w:overflowPunct w:val="0"/>
        <w:autoSpaceDE w:val="0"/>
        <w:autoSpaceDN w:val="0"/>
        <w:adjustRightInd w:val="0"/>
        <w:spacing w:before="120"/>
        <w:ind w:left="1418" w:hanging="1418"/>
        <w:textAlignment w:val="baseline"/>
        <w:outlineLvl w:val="3"/>
        <w:rPr>
          <w:ins w:id="5956" w:author="Nokia" w:date="2024-05-10T18:46:00Z"/>
          <w:rFonts w:ascii="Arial" w:hAnsi="Arial"/>
          <w:sz w:val="24"/>
          <w:lang w:eastAsia="en-GB"/>
        </w:rPr>
      </w:pPr>
      <w:ins w:id="5957" w:author="Nokia" w:date="2024-05-10T18:46:00Z">
        <w:r w:rsidRPr="00E56099">
          <w:rPr>
            <w:rFonts w:ascii="Arial" w:hAnsi="Arial"/>
            <w:sz w:val="24"/>
            <w:lang w:eastAsia="en-GB"/>
          </w:rPr>
          <w:t>A.7.</w:t>
        </w:r>
        <w:proofErr w:type="gramStart"/>
        <w:r w:rsidRPr="00E56099">
          <w:rPr>
            <w:rFonts w:ascii="Arial" w:hAnsi="Arial"/>
            <w:sz w:val="24"/>
            <w:lang w:eastAsia="en-GB"/>
          </w:rPr>
          <w:t>6.</w:t>
        </w:r>
        <w:r>
          <w:rPr>
            <w:rFonts w:ascii="Arial" w:hAnsi="Arial"/>
            <w:sz w:val="24"/>
            <w:lang w:eastAsia="en-GB"/>
          </w:rPr>
          <w:t>X</w:t>
        </w:r>
        <w:r w:rsidRPr="00E56099">
          <w:rPr>
            <w:rFonts w:ascii="Arial" w:hAnsi="Arial"/>
            <w:sz w:val="24"/>
            <w:lang w:eastAsia="en-GB"/>
          </w:rPr>
          <w:t>.</w:t>
        </w:r>
        <w:proofErr w:type="gramEnd"/>
        <w:r w:rsidRPr="00E56099">
          <w:rPr>
            <w:rFonts w:ascii="Arial" w:hAnsi="Arial"/>
            <w:sz w:val="24"/>
            <w:lang w:eastAsia="en-GB"/>
          </w:rPr>
          <w:t>1</w:t>
        </w:r>
        <w:r w:rsidRPr="00E56099">
          <w:rPr>
            <w:rFonts w:ascii="Arial" w:hAnsi="Arial"/>
            <w:sz w:val="24"/>
            <w:lang w:eastAsia="en-GB"/>
          </w:rPr>
          <w:tab/>
        </w:r>
        <w:r>
          <w:rPr>
            <w:rFonts w:ascii="Arial" w:hAnsi="Arial"/>
            <w:sz w:val="24"/>
            <w:lang w:eastAsia="en-GB"/>
          </w:rPr>
          <w:t xml:space="preserve">DL RSCP with </w:t>
        </w:r>
        <w:r w:rsidRPr="00E56099">
          <w:rPr>
            <w:rFonts w:ascii="Arial" w:hAnsi="Arial"/>
            <w:sz w:val="24"/>
            <w:lang w:eastAsia="en-GB"/>
          </w:rPr>
          <w:t>UE Rx-Tx time difference measurements for single positioning frequency layer in FR2 SA</w:t>
        </w:r>
      </w:ins>
    </w:p>
    <w:p w14:paraId="72F3F31A" w14:textId="77777777" w:rsidR="00CE7303" w:rsidRPr="00E56099" w:rsidRDefault="00CE7303" w:rsidP="00CE7303">
      <w:pPr>
        <w:keepNext/>
        <w:keepLines/>
        <w:overflowPunct w:val="0"/>
        <w:autoSpaceDE w:val="0"/>
        <w:autoSpaceDN w:val="0"/>
        <w:adjustRightInd w:val="0"/>
        <w:spacing w:before="120"/>
        <w:ind w:left="1701" w:hanging="1701"/>
        <w:textAlignment w:val="baseline"/>
        <w:outlineLvl w:val="4"/>
        <w:rPr>
          <w:ins w:id="5958" w:author="Nokia" w:date="2024-05-10T18:46:00Z"/>
          <w:rFonts w:ascii="Arial" w:hAnsi="Arial"/>
          <w:sz w:val="22"/>
          <w:lang w:eastAsia="en-GB"/>
        </w:rPr>
      </w:pPr>
      <w:ins w:id="5959" w:author="Nokia" w:date="2024-05-10T18:46:00Z">
        <w:r w:rsidRPr="00E56099">
          <w:rPr>
            <w:rFonts w:ascii="Arial" w:hAnsi="Arial"/>
            <w:sz w:val="22"/>
            <w:lang w:eastAsia="en-GB"/>
          </w:rPr>
          <w:t>A.7.</w:t>
        </w:r>
        <w:proofErr w:type="gramStart"/>
        <w:r w:rsidRPr="00E56099">
          <w:rPr>
            <w:rFonts w:ascii="Arial" w:hAnsi="Arial"/>
            <w:sz w:val="22"/>
            <w:lang w:eastAsia="en-GB"/>
          </w:rPr>
          <w:t>6.</w:t>
        </w:r>
        <w:r>
          <w:rPr>
            <w:rFonts w:ascii="Arial" w:hAnsi="Arial"/>
            <w:sz w:val="22"/>
            <w:lang w:eastAsia="en-GB"/>
          </w:rPr>
          <w:t>X</w:t>
        </w:r>
        <w:r w:rsidRPr="00E56099">
          <w:rPr>
            <w:rFonts w:ascii="Arial" w:hAnsi="Arial"/>
            <w:sz w:val="22"/>
            <w:lang w:eastAsia="en-GB"/>
          </w:rPr>
          <w:t>.</w:t>
        </w:r>
        <w:proofErr w:type="gramEnd"/>
        <w:r w:rsidRPr="00E56099">
          <w:rPr>
            <w:rFonts w:ascii="Arial" w:hAnsi="Arial"/>
            <w:sz w:val="22"/>
            <w:lang w:eastAsia="en-GB"/>
          </w:rPr>
          <w:t>1.1</w:t>
        </w:r>
        <w:r w:rsidRPr="00E56099">
          <w:rPr>
            <w:rFonts w:ascii="Arial" w:hAnsi="Arial"/>
            <w:sz w:val="22"/>
            <w:lang w:eastAsia="en-GB"/>
          </w:rPr>
          <w:tab/>
          <w:t>Test purpose and environment</w:t>
        </w:r>
      </w:ins>
    </w:p>
    <w:p w14:paraId="13C22934" w14:textId="22A0C284" w:rsidR="00CE7303" w:rsidRPr="004B3A3C" w:rsidRDefault="00CE7303" w:rsidP="00CE7303">
      <w:pPr>
        <w:rPr>
          <w:ins w:id="5960" w:author="Nokia" w:date="2024-05-10T18:46:00Z"/>
        </w:rPr>
      </w:pPr>
      <w:ins w:id="5961" w:author="Nokia" w:date="2024-05-10T18:46:00Z">
        <w:r w:rsidRPr="004B3A3C">
          <w:t xml:space="preserve">The purpose of the test is to verify that the </w:t>
        </w:r>
        <w:r>
          <w:t xml:space="preserve">DL RSCP and </w:t>
        </w:r>
        <w:r w:rsidRPr="004B3A3C">
          <w:t xml:space="preserve">UE Rx-Tx </w:t>
        </w:r>
        <w:r>
          <w:t xml:space="preserve">time difference </w:t>
        </w:r>
        <w:r w:rsidRPr="004B3A3C">
          <w:t>measurement</w:t>
        </w:r>
        <w:r>
          <w:t>s</w:t>
        </w:r>
        <w:r w:rsidRPr="004B3A3C">
          <w:t xml:space="preserve"> meet the requirements specified in clause 9.9.</w:t>
        </w:r>
        <w:r>
          <w:t>8</w:t>
        </w:r>
        <w:r w:rsidRPr="004B3A3C">
          <w:t>.5 in AWGN propagation condition in FR</w:t>
        </w:r>
        <w:r>
          <w:t>2</w:t>
        </w:r>
        <w:r w:rsidRPr="004B3A3C">
          <w:t xml:space="preserve"> in standalone scenario when single positioning frequency layer is configured</w:t>
        </w:r>
        <w:r>
          <w:t xml:space="preserve"> for both DL RSCP measurement and UE Rx-Tx time difference measurement</w:t>
        </w:r>
        <w:r w:rsidRPr="004B3A3C">
          <w:t>.</w:t>
        </w:r>
      </w:ins>
    </w:p>
    <w:p w14:paraId="1AB37401" w14:textId="569D8337" w:rsidR="00CE7303" w:rsidRPr="00E56099" w:rsidRDefault="00CE7303" w:rsidP="00CE7303">
      <w:pPr>
        <w:overflowPunct w:val="0"/>
        <w:autoSpaceDE w:val="0"/>
        <w:autoSpaceDN w:val="0"/>
        <w:adjustRightInd w:val="0"/>
        <w:textAlignment w:val="baseline"/>
        <w:rPr>
          <w:ins w:id="5962" w:author="Nokia" w:date="2024-05-10T18:46:00Z"/>
          <w:lang w:eastAsia="en-GB"/>
        </w:rPr>
      </w:pPr>
      <w:ins w:id="5963" w:author="Nokia" w:date="2024-05-10T18:46:00Z">
        <w:r w:rsidRPr="00E56099">
          <w:rPr>
            <w:lang w:eastAsia="en-GB"/>
          </w:rPr>
          <w:t>The supported test configuration</w:t>
        </w:r>
      </w:ins>
      <w:ins w:id="5964" w:author="Nokia" w:date="2024-05-10T19:15:00Z">
        <w:r w:rsidR="008351A6">
          <w:rPr>
            <w:lang w:eastAsia="en-GB"/>
          </w:rPr>
          <w:t>s</w:t>
        </w:r>
      </w:ins>
      <w:ins w:id="5965" w:author="Nokia" w:date="2024-05-10T18:46:00Z">
        <w:r w:rsidRPr="00E56099">
          <w:rPr>
            <w:lang w:eastAsia="en-GB"/>
          </w:rPr>
          <w:t xml:space="preserve"> </w:t>
        </w:r>
      </w:ins>
      <w:ins w:id="5966" w:author="Nokia" w:date="2024-05-10T19:16:00Z">
        <w:r w:rsidR="008351A6">
          <w:rPr>
            <w:lang w:eastAsia="en-GB"/>
          </w:rPr>
          <w:t>are</w:t>
        </w:r>
      </w:ins>
      <w:ins w:id="5967" w:author="Nokia" w:date="2024-05-10T18:46:00Z">
        <w:r w:rsidRPr="00E56099">
          <w:rPr>
            <w:lang w:eastAsia="en-GB"/>
          </w:rPr>
          <w:t xml:space="preserve"> listed in Table A.7.6.</w:t>
        </w:r>
        <w:r>
          <w:rPr>
            <w:lang w:eastAsia="en-GB"/>
          </w:rPr>
          <w:t>X</w:t>
        </w:r>
        <w:r w:rsidRPr="00E56099">
          <w:rPr>
            <w:lang w:eastAsia="en-GB"/>
          </w:rPr>
          <w:t xml:space="preserve">.1.1-1. </w:t>
        </w:r>
      </w:ins>
    </w:p>
    <w:p w14:paraId="7176021B" w14:textId="77777777" w:rsidR="00CE7303" w:rsidRPr="00E56099" w:rsidRDefault="00CE7303" w:rsidP="00CE7303">
      <w:pPr>
        <w:keepNext/>
        <w:keepLines/>
        <w:overflowPunct w:val="0"/>
        <w:autoSpaceDE w:val="0"/>
        <w:autoSpaceDN w:val="0"/>
        <w:adjustRightInd w:val="0"/>
        <w:spacing w:before="60"/>
        <w:jc w:val="center"/>
        <w:textAlignment w:val="baseline"/>
        <w:rPr>
          <w:ins w:id="5968" w:author="Nokia" w:date="2024-05-10T18:46:00Z"/>
          <w:rFonts w:ascii="Arial" w:hAnsi="Arial"/>
          <w:b/>
          <w:lang w:eastAsia="en-GB"/>
        </w:rPr>
      </w:pPr>
      <w:ins w:id="5969" w:author="Nokia" w:date="2024-05-10T18:46:00Z">
        <w:r w:rsidRPr="00E56099">
          <w:rPr>
            <w:rFonts w:ascii="Arial" w:hAnsi="Arial"/>
            <w:b/>
            <w:lang w:eastAsia="en-GB"/>
          </w:rPr>
          <w:t xml:space="preserve">Table </w:t>
        </w:r>
        <w:r w:rsidRPr="00E56099">
          <w:rPr>
            <w:rFonts w:ascii="Arial" w:hAnsi="Arial"/>
            <w:b/>
            <w:snapToGrid w:val="0"/>
            <w:lang w:eastAsia="zh-CN"/>
          </w:rPr>
          <w:t>A.7.6.</w:t>
        </w:r>
        <w:r>
          <w:rPr>
            <w:rFonts w:ascii="Arial" w:hAnsi="Arial"/>
            <w:b/>
            <w:snapToGrid w:val="0"/>
            <w:lang w:eastAsia="zh-CN"/>
          </w:rPr>
          <w:t>X</w:t>
        </w:r>
        <w:r w:rsidRPr="00E56099">
          <w:rPr>
            <w:rFonts w:ascii="Arial" w:hAnsi="Arial"/>
            <w:b/>
            <w:snapToGrid w:val="0"/>
            <w:lang w:eastAsia="zh-CN"/>
          </w:rPr>
          <w:t>.1.1</w:t>
        </w:r>
        <w:r w:rsidRPr="00E56099">
          <w:rPr>
            <w:rFonts w:ascii="Arial" w:hAnsi="Arial"/>
            <w:b/>
            <w:lang w:eastAsia="en-GB"/>
          </w:rPr>
          <w:t>-1: Supported test configurations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7077"/>
      </w:tblGrid>
      <w:tr w:rsidR="00CE7303" w:rsidRPr="00E56099" w14:paraId="4400E43A" w14:textId="77777777" w:rsidTr="005D5552">
        <w:trPr>
          <w:jc w:val="center"/>
          <w:ins w:id="5970" w:author="Nokia" w:date="2024-05-10T18:46:00Z"/>
        </w:trPr>
        <w:tc>
          <w:tcPr>
            <w:tcW w:w="2273" w:type="dxa"/>
            <w:tcBorders>
              <w:top w:val="single" w:sz="4" w:space="0" w:color="auto"/>
              <w:left w:val="single" w:sz="4" w:space="0" w:color="auto"/>
              <w:bottom w:val="single" w:sz="4" w:space="0" w:color="auto"/>
              <w:right w:val="single" w:sz="4" w:space="0" w:color="auto"/>
            </w:tcBorders>
            <w:hideMark/>
          </w:tcPr>
          <w:p w14:paraId="573BCB68" w14:textId="5FF44DDE" w:rsidR="00CE7303" w:rsidRPr="00E56099" w:rsidRDefault="00CE7303" w:rsidP="005D5552">
            <w:pPr>
              <w:keepNext/>
              <w:keepLines/>
              <w:overflowPunct w:val="0"/>
              <w:autoSpaceDE w:val="0"/>
              <w:autoSpaceDN w:val="0"/>
              <w:adjustRightInd w:val="0"/>
              <w:spacing w:after="0"/>
              <w:jc w:val="center"/>
              <w:textAlignment w:val="baseline"/>
              <w:rPr>
                <w:ins w:id="5971" w:author="Nokia" w:date="2024-05-10T18:46:00Z"/>
                <w:rFonts w:ascii="Arial" w:hAnsi="Arial"/>
                <w:b/>
                <w:sz w:val="18"/>
                <w:lang w:eastAsia="en-GB"/>
              </w:rPr>
            </w:pPr>
            <w:ins w:id="5972" w:author="Nokia" w:date="2024-05-10T18:46:00Z">
              <w:r w:rsidRPr="00E56099">
                <w:rPr>
                  <w:rFonts w:ascii="Arial" w:hAnsi="Arial"/>
                  <w:b/>
                  <w:sz w:val="18"/>
                  <w:lang w:eastAsia="en-GB"/>
                </w:rPr>
                <w:t>Config</w:t>
              </w:r>
            </w:ins>
            <w:ins w:id="5973" w:author="Nokia" w:date="2024-05-24T04:52:00Z">
              <w:r w:rsidR="00AE095A">
                <w:rPr>
                  <w:rFonts w:ascii="Arial" w:hAnsi="Arial"/>
                  <w:b/>
                  <w:sz w:val="18"/>
                  <w:lang w:eastAsia="en-GB"/>
                </w:rPr>
                <w:t>uration</w:t>
              </w:r>
            </w:ins>
          </w:p>
        </w:tc>
        <w:tc>
          <w:tcPr>
            <w:tcW w:w="7077" w:type="dxa"/>
            <w:tcBorders>
              <w:top w:val="single" w:sz="4" w:space="0" w:color="auto"/>
              <w:left w:val="single" w:sz="4" w:space="0" w:color="auto"/>
              <w:bottom w:val="single" w:sz="4" w:space="0" w:color="auto"/>
              <w:right w:val="single" w:sz="4" w:space="0" w:color="auto"/>
            </w:tcBorders>
            <w:hideMark/>
          </w:tcPr>
          <w:p w14:paraId="2BF72987" w14:textId="77777777" w:rsidR="00CE7303" w:rsidRPr="00E56099" w:rsidRDefault="00CE7303" w:rsidP="005D5552">
            <w:pPr>
              <w:keepNext/>
              <w:keepLines/>
              <w:overflowPunct w:val="0"/>
              <w:autoSpaceDE w:val="0"/>
              <w:autoSpaceDN w:val="0"/>
              <w:adjustRightInd w:val="0"/>
              <w:spacing w:after="0"/>
              <w:jc w:val="center"/>
              <w:textAlignment w:val="baseline"/>
              <w:rPr>
                <w:ins w:id="5974" w:author="Nokia" w:date="2024-05-10T18:46:00Z"/>
                <w:rFonts w:ascii="Arial" w:hAnsi="Arial"/>
                <w:b/>
                <w:sz w:val="18"/>
                <w:lang w:eastAsia="en-GB"/>
              </w:rPr>
            </w:pPr>
            <w:ins w:id="5975" w:author="Nokia" w:date="2024-05-10T18:46:00Z">
              <w:r w:rsidRPr="00E56099">
                <w:rPr>
                  <w:rFonts w:ascii="Arial" w:hAnsi="Arial"/>
                  <w:b/>
                  <w:sz w:val="18"/>
                  <w:lang w:eastAsia="en-GB"/>
                </w:rPr>
                <w:t>Description</w:t>
              </w:r>
            </w:ins>
          </w:p>
        </w:tc>
      </w:tr>
      <w:tr w:rsidR="00CE7303" w:rsidRPr="00E56099" w14:paraId="418A226A" w14:textId="77777777" w:rsidTr="005D5552">
        <w:trPr>
          <w:jc w:val="center"/>
          <w:ins w:id="5976" w:author="Nokia" w:date="2024-05-10T18:46:00Z"/>
        </w:trPr>
        <w:tc>
          <w:tcPr>
            <w:tcW w:w="2273" w:type="dxa"/>
            <w:tcBorders>
              <w:top w:val="single" w:sz="4" w:space="0" w:color="auto"/>
              <w:left w:val="single" w:sz="4" w:space="0" w:color="auto"/>
              <w:bottom w:val="single" w:sz="4" w:space="0" w:color="auto"/>
              <w:right w:val="single" w:sz="4" w:space="0" w:color="auto"/>
            </w:tcBorders>
            <w:hideMark/>
          </w:tcPr>
          <w:p w14:paraId="71406A25" w14:textId="77777777" w:rsidR="00CE7303" w:rsidRPr="00E56099" w:rsidRDefault="00CE7303" w:rsidP="005D5552">
            <w:pPr>
              <w:keepNext/>
              <w:keepLines/>
              <w:overflowPunct w:val="0"/>
              <w:autoSpaceDE w:val="0"/>
              <w:autoSpaceDN w:val="0"/>
              <w:adjustRightInd w:val="0"/>
              <w:spacing w:after="0"/>
              <w:textAlignment w:val="baseline"/>
              <w:rPr>
                <w:ins w:id="5977" w:author="Nokia" w:date="2024-05-10T18:46:00Z"/>
                <w:rFonts w:ascii="Arial" w:hAnsi="Arial"/>
                <w:sz w:val="18"/>
                <w:lang w:eastAsia="en-GB"/>
              </w:rPr>
            </w:pPr>
            <w:ins w:id="5978" w:author="Nokia" w:date="2024-05-10T18:46:00Z">
              <w:r w:rsidRPr="00E56099">
                <w:rPr>
                  <w:rFonts w:ascii="Arial" w:hAnsi="Arial"/>
                  <w:sz w:val="18"/>
                  <w:lang w:eastAsia="en-GB"/>
                </w:rPr>
                <w:t>1</w:t>
              </w:r>
            </w:ins>
          </w:p>
        </w:tc>
        <w:tc>
          <w:tcPr>
            <w:tcW w:w="7077" w:type="dxa"/>
            <w:tcBorders>
              <w:top w:val="single" w:sz="4" w:space="0" w:color="auto"/>
              <w:left w:val="single" w:sz="4" w:space="0" w:color="auto"/>
              <w:bottom w:val="single" w:sz="4" w:space="0" w:color="auto"/>
              <w:right w:val="single" w:sz="4" w:space="0" w:color="auto"/>
            </w:tcBorders>
            <w:hideMark/>
          </w:tcPr>
          <w:p w14:paraId="4F350EEB" w14:textId="77777777" w:rsidR="00CE7303" w:rsidRPr="00E56099" w:rsidRDefault="00CE7303" w:rsidP="005D5552">
            <w:pPr>
              <w:keepNext/>
              <w:keepLines/>
              <w:overflowPunct w:val="0"/>
              <w:autoSpaceDE w:val="0"/>
              <w:autoSpaceDN w:val="0"/>
              <w:adjustRightInd w:val="0"/>
              <w:spacing w:after="0"/>
              <w:textAlignment w:val="baseline"/>
              <w:rPr>
                <w:ins w:id="5979" w:author="Nokia" w:date="2024-05-10T18:46:00Z"/>
                <w:rFonts w:ascii="Arial" w:hAnsi="Arial"/>
                <w:sz w:val="18"/>
                <w:lang w:eastAsia="en-GB"/>
              </w:rPr>
            </w:pPr>
            <w:ins w:id="5980" w:author="Nokia" w:date="2024-05-10T18:46:00Z">
              <w:r w:rsidRPr="00E56099">
                <w:rPr>
                  <w:rFonts w:ascii="Arial" w:hAnsi="Arial"/>
                  <w:sz w:val="18"/>
                  <w:lang w:eastAsia="en-GB"/>
                </w:rPr>
                <w:t xml:space="preserve">120 kHz </w:t>
              </w:r>
              <w:r w:rsidRPr="00E56099">
                <w:rPr>
                  <w:rFonts w:ascii="Arial" w:hAnsi="Arial" w:hint="eastAsia"/>
                  <w:sz w:val="18"/>
                  <w:lang w:eastAsia="zh-CN"/>
                </w:rPr>
                <w:t>SSB and PRS</w:t>
              </w:r>
              <w:r w:rsidRPr="00E56099">
                <w:rPr>
                  <w:rFonts w:ascii="Arial" w:hAnsi="Arial"/>
                  <w:sz w:val="18"/>
                  <w:lang w:eastAsia="en-GB"/>
                </w:rPr>
                <w:t xml:space="preserve"> SCS, </w:t>
              </w:r>
              <w:r w:rsidRPr="00E56099">
                <w:rPr>
                  <w:rFonts w:ascii="Arial" w:hAnsi="Arial" w:hint="eastAsia"/>
                  <w:sz w:val="18"/>
                  <w:lang w:eastAsia="zh-CN"/>
                </w:rPr>
                <w:t>200</w:t>
              </w:r>
              <w:r w:rsidRPr="00E56099">
                <w:rPr>
                  <w:rFonts w:ascii="Arial" w:hAnsi="Arial"/>
                  <w:sz w:val="18"/>
                  <w:lang w:eastAsia="en-GB"/>
                </w:rPr>
                <w:t xml:space="preserve"> MHz bandwidth, TDD duplex mode</w:t>
              </w:r>
            </w:ins>
          </w:p>
        </w:tc>
      </w:tr>
    </w:tbl>
    <w:p w14:paraId="6B571C90" w14:textId="77777777" w:rsidR="00CE7303" w:rsidRPr="006861EF" w:rsidRDefault="00CE7303" w:rsidP="00CE7303">
      <w:pPr>
        <w:overflowPunct w:val="0"/>
        <w:autoSpaceDE w:val="0"/>
        <w:autoSpaceDN w:val="0"/>
        <w:adjustRightInd w:val="0"/>
        <w:spacing w:before="240"/>
        <w:textAlignment w:val="baseline"/>
        <w:rPr>
          <w:ins w:id="5981" w:author="Nokia" w:date="2024-05-10T18:46:00Z"/>
          <w:lang w:eastAsia="en-GB"/>
        </w:rPr>
      </w:pPr>
      <w:ins w:id="5982" w:author="Nokia" w:date="2024-05-10T18:46:00Z">
        <w:r w:rsidRPr="006861EF">
          <w:rPr>
            <w:lang w:eastAsia="en-GB"/>
          </w:rPr>
          <w:t xml:space="preserve">There are two cells in the test: </w:t>
        </w:r>
        <w:proofErr w:type="spellStart"/>
        <w:r w:rsidRPr="006861EF">
          <w:rPr>
            <w:lang w:eastAsia="en-GB"/>
          </w:rPr>
          <w:t>PCell</w:t>
        </w:r>
        <w:proofErr w:type="spellEnd"/>
        <w:r w:rsidRPr="006861EF">
          <w:rPr>
            <w:lang w:eastAsia="en-GB"/>
          </w:rPr>
          <w:t xml:space="preserve"> (Cell 1) and a neighbour cell (Cell 2). </w:t>
        </w:r>
        <w:r w:rsidRPr="006861EF">
          <w:rPr>
            <w:rFonts w:hint="eastAsia"/>
            <w:lang w:eastAsia="en-GB"/>
          </w:rPr>
          <w:t>Both</w:t>
        </w:r>
        <w:r w:rsidRPr="006861EF">
          <w:rPr>
            <w:lang w:eastAsia="en-GB"/>
          </w:rPr>
          <w:t xml:space="preserve"> cells are on the same RF channel in FR2.</w:t>
        </w:r>
      </w:ins>
    </w:p>
    <w:p w14:paraId="51B1DACB" w14:textId="77777777" w:rsidR="006861EF" w:rsidRPr="006861EF" w:rsidRDefault="006861EF" w:rsidP="006861EF">
      <w:pPr>
        <w:rPr>
          <w:ins w:id="5983" w:author="Nokia" w:date="2024-05-24T05:22:00Z"/>
          <w:lang w:eastAsia="zh-CN"/>
          <w:rPrChange w:id="5984" w:author="Nokia" w:date="2024-05-24T05:24:00Z">
            <w:rPr>
              <w:ins w:id="5985" w:author="Nokia" w:date="2024-05-24T05:22:00Z"/>
              <w:highlight w:val="yellow"/>
              <w:lang w:eastAsia="zh-CN"/>
            </w:rPr>
          </w:rPrChange>
        </w:rPr>
      </w:pPr>
      <w:ins w:id="5986" w:author="Nokia" w:date="2024-05-24T05:22:00Z">
        <w:r w:rsidRPr="006861EF">
          <w:t xml:space="preserve">The test consists of two consecutive time intervals, with duration of T1 and T2. </w:t>
        </w:r>
        <w:r w:rsidRPr="006861EF">
          <w:rPr>
            <w:rPrChange w:id="5987" w:author="Nokia" w:date="2024-05-24T05:24:00Z">
              <w:rPr>
                <w:highlight w:val="yellow"/>
              </w:rPr>
            </w:rPrChange>
          </w:rPr>
          <w:t xml:space="preserve">During time duration T1, the UE shall not have any </w:t>
        </w:r>
        <w:r w:rsidRPr="006861EF">
          <w:rPr>
            <w:rFonts w:cs="v4.2.0"/>
            <w:rPrChange w:id="5988" w:author="Nokia" w:date="2024-05-24T05:24:00Z">
              <w:rPr>
                <w:rFonts w:cs="v4.2.0"/>
                <w:highlight w:val="yellow"/>
              </w:rPr>
            </w:rPrChange>
          </w:rPr>
          <w:t>timing</w:t>
        </w:r>
        <w:r w:rsidRPr="006861EF">
          <w:rPr>
            <w:rPrChange w:id="5989" w:author="Nokia" w:date="2024-05-24T05:24:00Z">
              <w:rPr>
                <w:highlight w:val="yellow"/>
              </w:rPr>
            </w:rPrChange>
          </w:rPr>
          <w:t xml:space="preserve"> </w:t>
        </w:r>
        <w:r w:rsidRPr="006861EF">
          <w:rPr>
            <w:lang w:eastAsia="zh-CN"/>
            <w:rPrChange w:id="5990" w:author="Nokia" w:date="2024-05-24T05:24:00Z">
              <w:rPr>
                <w:highlight w:val="yellow"/>
                <w:lang w:eastAsia="zh-CN"/>
              </w:rPr>
            </w:rPrChange>
          </w:rPr>
          <w:t xml:space="preserve">information </w:t>
        </w:r>
        <w:r w:rsidRPr="006861EF">
          <w:rPr>
            <w:rPrChange w:id="5991" w:author="Nokia" w:date="2024-05-24T05:24:00Z">
              <w:rPr>
                <w:highlight w:val="yellow"/>
              </w:rPr>
            </w:rPrChange>
          </w:rPr>
          <w:t>of Cell 2.</w:t>
        </w:r>
        <w:r w:rsidRPr="006861EF">
          <w:rPr>
            <w:lang w:eastAsia="zh-CN"/>
            <w:rPrChange w:id="5992" w:author="Nokia" w:date="2024-05-24T05:24:00Z">
              <w:rPr>
                <w:highlight w:val="yellow"/>
                <w:lang w:eastAsia="zh-CN"/>
              </w:rPr>
            </w:rPrChange>
          </w:rPr>
          <w:t xml:space="preserve"> Both cells transmit PRS during T2.</w:t>
        </w:r>
      </w:ins>
    </w:p>
    <w:p w14:paraId="2F238D17" w14:textId="77777777" w:rsidR="006861EF" w:rsidRPr="000954AF" w:rsidRDefault="006861EF" w:rsidP="006861EF">
      <w:pPr>
        <w:pStyle w:val="NO"/>
        <w:rPr>
          <w:ins w:id="5993" w:author="Nokia" w:date="2024-05-24T05:22:00Z"/>
        </w:rPr>
      </w:pPr>
      <w:ins w:id="5994" w:author="Nokia" w:date="2024-05-24T05:22:00Z">
        <w:r w:rsidRPr="006861EF">
          <w:rPr>
            <w:rPrChange w:id="5995" w:author="Nokia" w:date="2024-05-24T05:24:00Z">
              <w:rPr>
                <w:highlight w:val="yellow"/>
              </w:rPr>
            </w:rPrChange>
          </w:rPr>
          <w:t>Note: The information on when PRS is muted is conveyed to the UE using PRS muting information.</w:t>
        </w:r>
      </w:ins>
    </w:p>
    <w:p w14:paraId="01E8820D" w14:textId="77777777" w:rsidR="006861EF" w:rsidRPr="006861EF" w:rsidRDefault="006861EF" w:rsidP="006861EF">
      <w:pPr>
        <w:rPr>
          <w:ins w:id="5996" w:author="Nokia" w:date="2024-05-24T05:22:00Z"/>
        </w:rPr>
      </w:pPr>
      <w:ins w:id="5997" w:author="Nokia" w:date="2024-05-24T05:22:00Z">
        <w:r w:rsidRPr="006861EF">
          <w:lastRenderedPageBreak/>
          <w:t xml:space="preserve">The </w:t>
        </w:r>
        <w:r w:rsidRPr="006861EF">
          <w:rPr>
            <w:i/>
            <w:iCs/>
          </w:rPr>
          <w:t>NR-Multi-RTT-</w:t>
        </w:r>
        <w:proofErr w:type="spellStart"/>
        <w:r w:rsidRPr="006861EF">
          <w:rPr>
            <w:i/>
            <w:iCs/>
          </w:rPr>
          <w:t>ProvideAssistanceData</w:t>
        </w:r>
        <w:proofErr w:type="spellEnd"/>
        <w:r w:rsidRPr="006861EF">
          <w:t xml:space="preserve"> message and </w:t>
        </w:r>
        <w:r w:rsidRPr="006861EF">
          <w:rPr>
            <w:i/>
            <w:iCs/>
            <w:snapToGrid w:val="0"/>
            <w:lang w:eastAsia="en-GB"/>
          </w:rPr>
          <w:t>NR-Multi-RTT-</w:t>
        </w:r>
        <w:proofErr w:type="spellStart"/>
        <w:r w:rsidRPr="006861EF">
          <w:rPr>
            <w:i/>
            <w:iCs/>
            <w:snapToGrid w:val="0"/>
            <w:lang w:eastAsia="en-GB"/>
          </w:rPr>
          <w:t>RequestLocationInformation</w:t>
        </w:r>
        <w:proofErr w:type="spellEnd"/>
        <w:r w:rsidRPr="006861EF">
          <w:rPr>
            <w:lang w:eastAsia="en-GB"/>
          </w:rPr>
          <w:t xml:space="preserve"> message </w:t>
        </w:r>
        <w:r w:rsidRPr="006861EF">
          <w:rPr>
            <w:rPrChange w:id="5998" w:author="Nokia" w:date="2024-05-24T05:23:00Z">
              <w:rPr>
                <w:highlight w:val="yellow"/>
              </w:rPr>
            </w:rPrChange>
          </w:rPr>
          <w:t xml:space="preserve">as defined in TS 37.355 [34], shall be provided to the UE during T1. In </w:t>
        </w:r>
        <w:r w:rsidRPr="006861EF">
          <w:rPr>
            <w:i/>
            <w:iCs/>
            <w:snapToGrid w:val="0"/>
            <w:lang w:eastAsia="en-GB"/>
            <w:rPrChange w:id="5999" w:author="Nokia" w:date="2024-05-24T05:23:00Z">
              <w:rPr>
                <w:i/>
                <w:iCs/>
                <w:snapToGrid w:val="0"/>
                <w:highlight w:val="yellow"/>
                <w:lang w:eastAsia="en-GB"/>
              </w:rPr>
            </w:rPrChange>
          </w:rPr>
          <w:t>NR-Multi-RTT-</w:t>
        </w:r>
        <w:proofErr w:type="spellStart"/>
        <w:r w:rsidRPr="006861EF">
          <w:rPr>
            <w:i/>
            <w:iCs/>
            <w:snapToGrid w:val="0"/>
            <w:lang w:eastAsia="en-GB"/>
            <w:rPrChange w:id="6000" w:author="Nokia" w:date="2024-05-24T05:23:00Z">
              <w:rPr>
                <w:i/>
                <w:iCs/>
                <w:snapToGrid w:val="0"/>
                <w:highlight w:val="yellow"/>
                <w:lang w:eastAsia="en-GB"/>
              </w:rPr>
            </w:rPrChange>
          </w:rPr>
          <w:t>RequestLocationInformation</w:t>
        </w:r>
        <w:proofErr w:type="spellEnd"/>
        <w:r w:rsidRPr="006861EF">
          <w:rPr>
            <w:i/>
            <w:iCs/>
            <w:snapToGrid w:val="0"/>
            <w:rPrChange w:id="6001" w:author="Nokia" w:date="2024-05-24T05:23:00Z">
              <w:rPr>
                <w:i/>
                <w:iCs/>
                <w:snapToGrid w:val="0"/>
                <w:highlight w:val="yellow"/>
              </w:rPr>
            </w:rPrChange>
          </w:rPr>
          <w:t xml:space="preserve">, </w:t>
        </w:r>
        <w:r w:rsidRPr="006861EF">
          <w:rPr>
            <w:snapToGrid w:val="0"/>
            <w:rPrChange w:id="6002" w:author="Nokia" w:date="2024-05-24T05:23:00Z">
              <w:rPr>
                <w:snapToGrid w:val="0"/>
                <w:highlight w:val="yellow"/>
              </w:rPr>
            </w:rPrChange>
          </w:rPr>
          <w:t xml:space="preserve">the UE is configured to perform DL RSCP measurement via </w:t>
        </w:r>
        <w:r w:rsidRPr="006861EF">
          <w:rPr>
            <w:i/>
            <w:snapToGrid w:val="0"/>
            <w:rPrChange w:id="6003" w:author="Nokia" w:date="2024-05-24T05:23:00Z">
              <w:rPr>
                <w:i/>
                <w:snapToGrid w:val="0"/>
                <w:highlight w:val="yellow"/>
              </w:rPr>
            </w:rPrChange>
          </w:rPr>
          <w:t>nr-DL-PRS-RSCP-Request</w:t>
        </w:r>
        <w:r w:rsidRPr="006861EF">
          <w:rPr>
            <w:snapToGrid w:val="0"/>
            <w:rPrChange w:id="6004" w:author="Nokia" w:date="2024-05-24T05:23:00Z">
              <w:rPr>
                <w:snapToGrid w:val="0"/>
                <w:highlight w:val="yellow"/>
              </w:rPr>
            </w:rPrChange>
          </w:rPr>
          <w:t xml:space="preserve">. </w:t>
        </w:r>
        <w:r w:rsidRPr="006861EF">
          <w:rPr>
            <w:rPrChange w:id="6005" w:author="Nokia" w:date="2024-05-24T05:23:00Z">
              <w:rPr>
                <w:highlight w:val="yellow"/>
              </w:rPr>
            </w:rPrChange>
          </w:rPr>
          <w:t xml:space="preserve">The UE is configured to perform both DL RSCP and UE Rx-Tx time difference measurements within the time window indicated to UE via </w:t>
        </w:r>
        <w:r w:rsidRPr="006861EF">
          <w:rPr>
            <w:i/>
            <w:iCs/>
            <w:rPrChange w:id="6006" w:author="Nokia" w:date="2024-05-24T05:23:00Z">
              <w:rPr>
                <w:i/>
                <w:iCs/>
                <w:highlight w:val="yellow"/>
              </w:rPr>
            </w:rPrChange>
          </w:rPr>
          <w:t>nr-DL-PRS-</w:t>
        </w:r>
        <w:proofErr w:type="spellStart"/>
        <w:r w:rsidRPr="006861EF">
          <w:rPr>
            <w:i/>
            <w:iCs/>
            <w:rPrChange w:id="6007" w:author="Nokia" w:date="2024-05-24T05:23:00Z">
              <w:rPr>
                <w:i/>
                <w:iCs/>
                <w:highlight w:val="yellow"/>
              </w:rPr>
            </w:rPrChange>
          </w:rPr>
          <w:t>MeasurementTimeWindowsConfig</w:t>
        </w:r>
        <w:proofErr w:type="spellEnd"/>
        <w:r w:rsidRPr="006861EF">
          <w:rPr>
            <w:rPrChange w:id="6008" w:author="Nokia" w:date="2024-05-24T05:23:00Z">
              <w:rPr>
                <w:highlight w:val="yellow"/>
              </w:rPr>
            </w:rPrChange>
          </w:rPr>
          <w:t>.</w:t>
        </w:r>
        <w:r w:rsidRPr="006861EF">
          <w:t xml:space="preserve"> The last TTI containing the </w:t>
        </w:r>
        <w:r w:rsidRPr="006861EF">
          <w:rPr>
            <w:lang w:eastAsia="zh-CN"/>
          </w:rPr>
          <w:t xml:space="preserve">two messages </w:t>
        </w:r>
        <w:r w:rsidRPr="006861EF">
          <w:t xml:space="preserve">shall be provided to the UE </w:t>
        </w:r>
        <w:r w:rsidRPr="006861EF">
          <w:sym w:font="Symbol" w:char="F044"/>
        </w:r>
        <w:r w:rsidRPr="006861EF">
          <w:t xml:space="preserve">T </w:t>
        </w:r>
        <w:proofErr w:type="spellStart"/>
        <w:r w:rsidRPr="006861EF">
          <w:t>ms</w:t>
        </w:r>
        <w:proofErr w:type="spellEnd"/>
        <w:r w:rsidRPr="006861EF">
          <w:t xml:space="preserve"> before the start of T2, where </w:t>
        </w:r>
        <w:r w:rsidRPr="006861EF">
          <w:sym w:font="Symbol" w:char="F044"/>
        </w:r>
        <w:r w:rsidRPr="006861EF">
          <w:t xml:space="preserve">T = </w:t>
        </w:r>
        <w:r w:rsidRPr="006861EF">
          <w:rPr>
            <w:lang w:eastAsia="zh-CN"/>
          </w:rPr>
          <w:t>50</w:t>
        </w:r>
        <w:r w:rsidRPr="006861EF">
          <w:t xml:space="preserve"> </w:t>
        </w:r>
        <w:proofErr w:type="spellStart"/>
        <w:r w:rsidRPr="006861EF">
          <w:t>ms</w:t>
        </w:r>
        <w:proofErr w:type="spellEnd"/>
        <w:r w:rsidRPr="006861EF">
          <w:t xml:space="preserve"> is the maximum processing time of the multi-RTT assistance data and location information request.</w:t>
        </w:r>
      </w:ins>
    </w:p>
    <w:p w14:paraId="4FD1E644" w14:textId="77777777" w:rsidR="006861EF" w:rsidRPr="006861EF" w:rsidRDefault="006861EF" w:rsidP="006861EF">
      <w:pPr>
        <w:rPr>
          <w:ins w:id="6009" w:author="Nokia" w:date="2024-05-24T05:22:00Z"/>
          <w:lang w:eastAsia="zh-CN"/>
          <w:rPrChange w:id="6010" w:author="Nokia" w:date="2024-05-24T05:23:00Z">
            <w:rPr>
              <w:ins w:id="6011" w:author="Nokia" w:date="2024-05-24T05:22:00Z"/>
              <w:highlight w:val="yellow"/>
              <w:lang w:eastAsia="zh-CN"/>
            </w:rPr>
          </w:rPrChange>
        </w:rPr>
      </w:pPr>
      <w:ins w:id="6012" w:author="Nokia" w:date="2024-05-24T05:22:00Z">
        <w:r w:rsidRPr="006861EF">
          <w:rPr>
            <w:rPrChange w:id="6013" w:author="Nokia" w:date="2024-05-24T05:23:00Z">
              <w:rPr>
                <w:highlight w:val="yellow"/>
              </w:rPr>
            </w:rPrChange>
          </w:rPr>
          <w:t>The beginning of the time interval T2 shall be aligned with the beginning of the first MG instance containing the PRS resources to be measured within the configured time window.</w:t>
        </w:r>
      </w:ins>
    </w:p>
    <w:p w14:paraId="6673B1C8" w14:textId="1043844D" w:rsidR="006861EF" w:rsidRDefault="006861EF" w:rsidP="006861EF">
      <w:pPr>
        <w:rPr>
          <w:ins w:id="6014" w:author="Nokia" w:date="2024-05-24T05:22:00Z"/>
        </w:rPr>
        <w:pPrChange w:id="6015" w:author="Nokia" w:date="2024-05-24T05:22:00Z">
          <w:pPr>
            <w:overflowPunct w:val="0"/>
            <w:autoSpaceDE w:val="0"/>
            <w:autoSpaceDN w:val="0"/>
            <w:adjustRightInd w:val="0"/>
            <w:textAlignment w:val="baseline"/>
          </w:pPr>
        </w:pPrChange>
      </w:pPr>
      <w:ins w:id="6016" w:author="Nokia" w:date="2024-05-24T05:22:00Z">
        <w:r w:rsidRPr="006861EF">
          <w:rPr>
            <w:rPrChange w:id="6017" w:author="Nokia" w:date="2024-05-24T05:23:00Z">
              <w:rPr>
                <w:highlight w:val="yellow"/>
              </w:rPr>
            </w:rPrChange>
          </w:rPr>
          <w:t>The UE is configured with measurement gap pattern ID #0 or ID #24 before T2.</w:t>
        </w:r>
      </w:ins>
    </w:p>
    <w:p w14:paraId="6014AB20" w14:textId="77777777" w:rsidR="00CE7303" w:rsidRDefault="00CE7303" w:rsidP="00CE7303">
      <w:pPr>
        <w:rPr>
          <w:ins w:id="6018" w:author="Nokia" w:date="2024-05-10T18:46:00Z"/>
        </w:rPr>
      </w:pPr>
      <w:ins w:id="6019" w:author="Nokia" w:date="2024-05-10T18:46:00Z">
        <w:r w:rsidRPr="004B3A3C">
          <w:t xml:space="preserve">The UE is configured to transmit </w:t>
        </w:r>
        <w:r>
          <w:rPr>
            <w:rFonts w:hint="eastAsia"/>
          </w:rPr>
          <w:t xml:space="preserve">positioning </w:t>
        </w:r>
        <w:r w:rsidRPr="004B3A3C">
          <w:t>SRS during T2.</w:t>
        </w:r>
      </w:ins>
    </w:p>
    <w:p w14:paraId="57D20BA4" w14:textId="239EF30F" w:rsidR="00CE7303" w:rsidRPr="00E56099" w:rsidRDefault="00CE7303" w:rsidP="00CE7303">
      <w:pPr>
        <w:overflowPunct w:val="0"/>
        <w:autoSpaceDE w:val="0"/>
        <w:autoSpaceDN w:val="0"/>
        <w:adjustRightInd w:val="0"/>
        <w:textAlignment w:val="baseline"/>
        <w:rPr>
          <w:ins w:id="6020" w:author="Nokia" w:date="2024-05-10T18:46:00Z"/>
          <w:lang w:eastAsia="en-GB"/>
        </w:rPr>
      </w:pPr>
      <w:ins w:id="6021" w:author="Nokia" w:date="2024-05-10T18:46:00Z">
        <w:r w:rsidRPr="00E56099">
          <w:rPr>
            <w:lang w:eastAsia="en-GB"/>
          </w:rPr>
          <w:t xml:space="preserve">The general test parameters and cell specific test parameters are </w:t>
        </w:r>
      </w:ins>
      <w:ins w:id="6022" w:author="Nokia" w:date="2024-05-24T05:23:00Z">
        <w:r w:rsidR="006861EF">
          <w:rPr>
            <w:lang w:eastAsia="en-GB"/>
          </w:rPr>
          <w:t>listed</w:t>
        </w:r>
      </w:ins>
      <w:ins w:id="6023" w:author="Nokia" w:date="2024-05-10T18:46:00Z">
        <w:r w:rsidRPr="00E56099">
          <w:rPr>
            <w:lang w:eastAsia="en-GB"/>
          </w:rPr>
          <w:t xml:space="preserve"> in Table A.7.6.</w:t>
        </w:r>
        <w:r>
          <w:rPr>
            <w:lang w:eastAsia="en-GB"/>
          </w:rPr>
          <w:t>X</w:t>
        </w:r>
        <w:r w:rsidRPr="00E56099">
          <w:rPr>
            <w:lang w:eastAsia="en-GB"/>
          </w:rPr>
          <w:t>.1.1-2 and Table A.7.6.</w:t>
        </w:r>
        <w:r>
          <w:rPr>
            <w:lang w:eastAsia="en-GB"/>
          </w:rPr>
          <w:t>X</w:t>
        </w:r>
        <w:r w:rsidRPr="00E56099">
          <w:rPr>
            <w:lang w:eastAsia="en-GB"/>
          </w:rPr>
          <w:t xml:space="preserve">.1.1-3. </w:t>
        </w:r>
      </w:ins>
    </w:p>
    <w:p w14:paraId="30157868" w14:textId="77777777" w:rsidR="00CE7303" w:rsidRPr="00E56099" w:rsidRDefault="00CE7303" w:rsidP="00CE7303">
      <w:pPr>
        <w:keepNext/>
        <w:keepLines/>
        <w:overflowPunct w:val="0"/>
        <w:autoSpaceDE w:val="0"/>
        <w:autoSpaceDN w:val="0"/>
        <w:adjustRightInd w:val="0"/>
        <w:spacing w:before="60"/>
        <w:jc w:val="center"/>
        <w:textAlignment w:val="baseline"/>
        <w:rPr>
          <w:ins w:id="6024" w:author="Nokia" w:date="2024-05-10T18:46:00Z"/>
          <w:rFonts w:ascii="Arial" w:hAnsi="Arial"/>
          <w:b/>
          <w:lang w:eastAsia="en-GB"/>
        </w:rPr>
      </w:pPr>
      <w:ins w:id="6025" w:author="Nokia" w:date="2024-05-10T18:46:00Z">
        <w:r w:rsidRPr="00E56099">
          <w:rPr>
            <w:rFonts w:ascii="Arial" w:hAnsi="Arial"/>
            <w:b/>
            <w:lang w:eastAsia="en-GB"/>
          </w:rPr>
          <w:t xml:space="preserve">Table </w:t>
        </w:r>
        <w:r w:rsidRPr="00E56099">
          <w:rPr>
            <w:rFonts w:ascii="Arial" w:hAnsi="Arial"/>
            <w:b/>
            <w:snapToGrid w:val="0"/>
            <w:lang w:eastAsia="zh-CN"/>
          </w:rPr>
          <w:t>A.7.6.</w:t>
        </w:r>
        <w:r>
          <w:rPr>
            <w:rFonts w:ascii="Arial" w:hAnsi="Arial"/>
            <w:b/>
            <w:snapToGrid w:val="0"/>
            <w:lang w:eastAsia="zh-CN"/>
          </w:rPr>
          <w:t>X</w:t>
        </w:r>
        <w:r w:rsidRPr="00E56099">
          <w:rPr>
            <w:rFonts w:ascii="Arial" w:hAnsi="Arial"/>
            <w:b/>
            <w:snapToGrid w:val="0"/>
            <w:lang w:eastAsia="zh-CN"/>
          </w:rPr>
          <w:t>.1.1</w:t>
        </w:r>
        <w:r w:rsidRPr="00E56099">
          <w:rPr>
            <w:rFonts w:ascii="Arial" w:hAnsi="Arial"/>
            <w:b/>
            <w:lang w:eastAsia="en-GB"/>
          </w:rPr>
          <w:t>-2: General test parameters</w:t>
        </w:r>
      </w:ins>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3"/>
        <w:gridCol w:w="627"/>
        <w:gridCol w:w="1148"/>
        <w:gridCol w:w="2029"/>
        <w:gridCol w:w="3284"/>
      </w:tblGrid>
      <w:tr w:rsidR="00CE7303" w:rsidRPr="00E56099" w14:paraId="4A93875A" w14:textId="77777777" w:rsidTr="00A57D3B">
        <w:trPr>
          <w:cantSplit/>
          <w:trHeight w:val="187"/>
          <w:ins w:id="6026" w:author="Nokia" w:date="2024-05-10T18:46:00Z"/>
        </w:trPr>
        <w:tc>
          <w:tcPr>
            <w:tcW w:w="2523" w:type="dxa"/>
            <w:tcBorders>
              <w:top w:val="single" w:sz="4" w:space="0" w:color="auto"/>
              <w:left w:val="single" w:sz="4" w:space="0" w:color="auto"/>
              <w:bottom w:val="single" w:sz="4" w:space="0" w:color="auto"/>
              <w:right w:val="single" w:sz="4" w:space="0" w:color="auto"/>
            </w:tcBorders>
            <w:hideMark/>
          </w:tcPr>
          <w:p w14:paraId="42B901DA" w14:textId="77777777" w:rsidR="00CE7303" w:rsidRPr="00E56099" w:rsidRDefault="00CE7303" w:rsidP="005D5552">
            <w:pPr>
              <w:keepNext/>
              <w:keepLines/>
              <w:overflowPunct w:val="0"/>
              <w:autoSpaceDE w:val="0"/>
              <w:autoSpaceDN w:val="0"/>
              <w:adjustRightInd w:val="0"/>
              <w:spacing w:after="0"/>
              <w:jc w:val="center"/>
              <w:textAlignment w:val="baseline"/>
              <w:rPr>
                <w:ins w:id="6027" w:author="Nokia" w:date="2024-05-10T18:46:00Z"/>
                <w:rFonts w:ascii="Arial" w:hAnsi="Arial" w:cs="Arial"/>
                <w:b/>
                <w:sz w:val="18"/>
                <w:lang w:eastAsia="en-GB"/>
              </w:rPr>
            </w:pPr>
            <w:ins w:id="6028" w:author="Nokia" w:date="2024-05-10T18:46:00Z">
              <w:r w:rsidRPr="00E56099">
                <w:rPr>
                  <w:rFonts w:ascii="Arial" w:hAnsi="Arial"/>
                  <w:b/>
                  <w:sz w:val="18"/>
                  <w:lang w:eastAsia="en-GB"/>
                </w:rPr>
                <w:t>Parameter</w:t>
              </w:r>
            </w:ins>
          </w:p>
        </w:tc>
        <w:tc>
          <w:tcPr>
            <w:tcW w:w="627" w:type="dxa"/>
            <w:tcBorders>
              <w:top w:val="single" w:sz="4" w:space="0" w:color="auto"/>
              <w:left w:val="single" w:sz="4" w:space="0" w:color="auto"/>
              <w:bottom w:val="single" w:sz="4" w:space="0" w:color="auto"/>
              <w:right w:val="single" w:sz="4" w:space="0" w:color="auto"/>
            </w:tcBorders>
            <w:hideMark/>
          </w:tcPr>
          <w:p w14:paraId="4E88DA64" w14:textId="77777777" w:rsidR="00CE7303" w:rsidRPr="00E56099" w:rsidRDefault="00CE7303" w:rsidP="005D5552">
            <w:pPr>
              <w:keepNext/>
              <w:keepLines/>
              <w:overflowPunct w:val="0"/>
              <w:autoSpaceDE w:val="0"/>
              <w:autoSpaceDN w:val="0"/>
              <w:adjustRightInd w:val="0"/>
              <w:spacing w:after="0"/>
              <w:jc w:val="center"/>
              <w:textAlignment w:val="baseline"/>
              <w:rPr>
                <w:ins w:id="6029" w:author="Nokia" w:date="2024-05-10T18:46:00Z"/>
                <w:rFonts w:ascii="Arial" w:hAnsi="Arial" w:cs="Arial"/>
                <w:b/>
                <w:sz w:val="18"/>
                <w:lang w:eastAsia="en-GB"/>
              </w:rPr>
            </w:pPr>
            <w:ins w:id="6030" w:author="Nokia" w:date="2024-05-10T18:46:00Z">
              <w:r w:rsidRPr="00E56099">
                <w:rPr>
                  <w:rFonts w:ascii="Arial" w:hAnsi="Arial"/>
                  <w:b/>
                  <w:sz w:val="18"/>
                  <w:lang w:eastAsia="en-GB"/>
                </w:rPr>
                <w:t>Unit</w:t>
              </w:r>
            </w:ins>
          </w:p>
        </w:tc>
        <w:tc>
          <w:tcPr>
            <w:tcW w:w="1148" w:type="dxa"/>
            <w:tcBorders>
              <w:top w:val="single" w:sz="4" w:space="0" w:color="auto"/>
              <w:left w:val="single" w:sz="4" w:space="0" w:color="auto"/>
              <w:bottom w:val="single" w:sz="4" w:space="0" w:color="auto"/>
              <w:right w:val="single" w:sz="4" w:space="0" w:color="auto"/>
            </w:tcBorders>
            <w:hideMark/>
          </w:tcPr>
          <w:p w14:paraId="732F1221" w14:textId="77777777" w:rsidR="00CE7303" w:rsidRPr="00E56099" w:rsidRDefault="00CE7303" w:rsidP="005D5552">
            <w:pPr>
              <w:keepNext/>
              <w:keepLines/>
              <w:overflowPunct w:val="0"/>
              <w:autoSpaceDE w:val="0"/>
              <w:autoSpaceDN w:val="0"/>
              <w:adjustRightInd w:val="0"/>
              <w:spacing w:after="0"/>
              <w:jc w:val="center"/>
              <w:textAlignment w:val="baseline"/>
              <w:rPr>
                <w:ins w:id="6031" w:author="Nokia" w:date="2024-05-10T18:46:00Z"/>
                <w:rFonts w:ascii="Arial" w:hAnsi="Arial"/>
                <w:b/>
                <w:sz w:val="18"/>
                <w:lang w:eastAsia="zh-CN"/>
              </w:rPr>
            </w:pPr>
            <w:ins w:id="6032" w:author="Nokia" w:date="2024-05-10T18:46:00Z">
              <w:r w:rsidRPr="00E56099">
                <w:rPr>
                  <w:rFonts w:ascii="Arial" w:hAnsi="Arial"/>
                  <w:b/>
                  <w:sz w:val="18"/>
                  <w:lang w:eastAsia="zh-CN"/>
                </w:rPr>
                <w:t>Test configuration</w:t>
              </w:r>
            </w:ins>
          </w:p>
        </w:tc>
        <w:tc>
          <w:tcPr>
            <w:tcW w:w="2029" w:type="dxa"/>
            <w:tcBorders>
              <w:top w:val="single" w:sz="4" w:space="0" w:color="auto"/>
              <w:left w:val="single" w:sz="4" w:space="0" w:color="auto"/>
              <w:bottom w:val="single" w:sz="4" w:space="0" w:color="auto"/>
              <w:right w:val="single" w:sz="4" w:space="0" w:color="auto"/>
            </w:tcBorders>
            <w:hideMark/>
          </w:tcPr>
          <w:p w14:paraId="6FD77A17" w14:textId="77777777" w:rsidR="00CE7303" w:rsidRPr="00E56099" w:rsidRDefault="00CE7303" w:rsidP="005D5552">
            <w:pPr>
              <w:keepNext/>
              <w:keepLines/>
              <w:overflowPunct w:val="0"/>
              <w:autoSpaceDE w:val="0"/>
              <w:autoSpaceDN w:val="0"/>
              <w:adjustRightInd w:val="0"/>
              <w:spacing w:after="0"/>
              <w:jc w:val="center"/>
              <w:textAlignment w:val="baseline"/>
              <w:rPr>
                <w:ins w:id="6033" w:author="Nokia" w:date="2024-05-10T18:46:00Z"/>
                <w:rFonts w:ascii="Arial" w:hAnsi="Arial" w:cs="Arial"/>
                <w:b/>
                <w:sz w:val="18"/>
                <w:lang w:eastAsia="en-GB"/>
              </w:rPr>
            </w:pPr>
            <w:ins w:id="6034" w:author="Nokia" w:date="2024-05-10T18:46:00Z">
              <w:r w:rsidRPr="00E56099">
                <w:rPr>
                  <w:rFonts w:ascii="Arial" w:hAnsi="Arial"/>
                  <w:b/>
                  <w:sz w:val="18"/>
                  <w:lang w:eastAsia="en-GB"/>
                </w:rPr>
                <w:t>Value</w:t>
              </w:r>
            </w:ins>
          </w:p>
        </w:tc>
        <w:tc>
          <w:tcPr>
            <w:tcW w:w="3284" w:type="dxa"/>
            <w:tcBorders>
              <w:top w:val="single" w:sz="4" w:space="0" w:color="auto"/>
              <w:left w:val="single" w:sz="4" w:space="0" w:color="auto"/>
              <w:bottom w:val="single" w:sz="4" w:space="0" w:color="auto"/>
              <w:right w:val="single" w:sz="4" w:space="0" w:color="auto"/>
            </w:tcBorders>
            <w:hideMark/>
          </w:tcPr>
          <w:p w14:paraId="3873B92B" w14:textId="77777777" w:rsidR="00CE7303" w:rsidRPr="00E56099" w:rsidRDefault="00CE7303" w:rsidP="005D5552">
            <w:pPr>
              <w:keepNext/>
              <w:keepLines/>
              <w:overflowPunct w:val="0"/>
              <w:autoSpaceDE w:val="0"/>
              <w:autoSpaceDN w:val="0"/>
              <w:adjustRightInd w:val="0"/>
              <w:spacing w:after="0"/>
              <w:jc w:val="center"/>
              <w:textAlignment w:val="baseline"/>
              <w:rPr>
                <w:ins w:id="6035" w:author="Nokia" w:date="2024-05-10T18:46:00Z"/>
                <w:rFonts w:ascii="Arial" w:hAnsi="Arial" w:cs="Arial"/>
                <w:b/>
                <w:sz w:val="18"/>
                <w:lang w:eastAsia="en-GB"/>
              </w:rPr>
            </w:pPr>
            <w:ins w:id="6036" w:author="Nokia" w:date="2024-05-10T18:46:00Z">
              <w:r w:rsidRPr="00E56099">
                <w:rPr>
                  <w:rFonts w:ascii="Arial" w:hAnsi="Arial"/>
                  <w:b/>
                  <w:sz w:val="18"/>
                  <w:lang w:eastAsia="en-GB"/>
                </w:rPr>
                <w:t>Comment</w:t>
              </w:r>
            </w:ins>
          </w:p>
        </w:tc>
      </w:tr>
      <w:tr w:rsidR="00CE7303" w:rsidRPr="00E56099" w14:paraId="4D5D81FB" w14:textId="77777777" w:rsidTr="00A57D3B">
        <w:trPr>
          <w:cantSplit/>
          <w:trHeight w:val="187"/>
          <w:ins w:id="6037" w:author="Nokia" w:date="2024-05-10T18:46:00Z"/>
        </w:trPr>
        <w:tc>
          <w:tcPr>
            <w:tcW w:w="2523" w:type="dxa"/>
            <w:tcBorders>
              <w:top w:val="single" w:sz="4" w:space="0" w:color="auto"/>
              <w:left w:val="single" w:sz="4" w:space="0" w:color="auto"/>
              <w:bottom w:val="single" w:sz="4" w:space="0" w:color="auto"/>
              <w:right w:val="single" w:sz="4" w:space="0" w:color="auto"/>
            </w:tcBorders>
            <w:hideMark/>
          </w:tcPr>
          <w:p w14:paraId="18BC74A5" w14:textId="77777777" w:rsidR="00CE7303" w:rsidRPr="00E56099" w:rsidRDefault="00CE7303" w:rsidP="005D5552">
            <w:pPr>
              <w:keepNext/>
              <w:keepLines/>
              <w:overflowPunct w:val="0"/>
              <w:autoSpaceDE w:val="0"/>
              <w:autoSpaceDN w:val="0"/>
              <w:adjustRightInd w:val="0"/>
              <w:spacing w:after="0"/>
              <w:textAlignment w:val="baseline"/>
              <w:rPr>
                <w:ins w:id="6038" w:author="Nokia" w:date="2024-05-10T18:46:00Z"/>
                <w:rFonts w:ascii="Arial" w:hAnsi="Arial" w:cs="Arial"/>
                <w:sz w:val="18"/>
                <w:lang w:eastAsia="en-GB"/>
              </w:rPr>
            </w:pPr>
            <w:ins w:id="6039" w:author="Nokia" w:date="2024-05-10T18:46:00Z">
              <w:r w:rsidRPr="00E56099">
                <w:rPr>
                  <w:rFonts w:ascii="Arial" w:hAnsi="Arial"/>
                  <w:sz w:val="18"/>
                  <w:lang w:eastAsia="en-GB"/>
                </w:rPr>
                <w:t>Active cell</w:t>
              </w:r>
            </w:ins>
          </w:p>
        </w:tc>
        <w:tc>
          <w:tcPr>
            <w:tcW w:w="627" w:type="dxa"/>
            <w:tcBorders>
              <w:top w:val="single" w:sz="4" w:space="0" w:color="auto"/>
              <w:left w:val="single" w:sz="4" w:space="0" w:color="auto"/>
              <w:bottom w:val="single" w:sz="4" w:space="0" w:color="auto"/>
              <w:right w:val="single" w:sz="4" w:space="0" w:color="auto"/>
            </w:tcBorders>
          </w:tcPr>
          <w:p w14:paraId="10D39577" w14:textId="77777777" w:rsidR="00CE7303" w:rsidRPr="00E56099" w:rsidRDefault="00CE7303" w:rsidP="005D5552">
            <w:pPr>
              <w:keepNext/>
              <w:keepLines/>
              <w:overflowPunct w:val="0"/>
              <w:autoSpaceDE w:val="0"/>
              <w:autoSpaceDN w:val="0"/>
              <w:adjustRightInd w:val="0"/>
              <w:spacing w:after="0"/>
              <w:jc w:val="center"/>
              <w:textAlignment w:val="baseline"/>
              <w:rPr>
                <w:ins w:id="6040" w:author="Nokia" w:date="2024-05-10T18:46:00Z"/>
                <w:rFonts w:ascii="Arial" w:hAnsi="Arial"/>
                <w:sz w:val="18"/>
                <w:lang w:eastAsia="en-GB"/>
              </w:rPr>
            </w:pPr>
          </w:p>
        </w:tc>
        <w:tc>
          <w:tcPr>
            <w:tcW w:w="1148" w:type="dxa"/>
            <w:tcBorders>
              <w:top w:val="single" w:sz="4" w:space="0" w:color="auto"/>
              <w:left w:val="single" w:sz="4" w:space="0" w:color="auto"/>
              <w:bottom w:val="single" w:sz="4" w:space="0" w:color="auto"/>
              <w:right w:val="single" w:sz="4" w:space="0" w:color="auto"/>
            </w:tcBorders>
            <w:hideMark/>
          </w:tcPr>
          <w:p w14:paraId="2019C090" w14:textId="77777777" w:rsidR="00CE7303" w:rsidRPr="00E56099" w:rsidRDefault="00CE7303" w:rsidP="005D5552">
            <w:pPr>
              <w:keepNext/>
              <w:keepLines/>
              <w:overflowPunct w:val="0"/>
              <w:autoSpaceDE w:val="0"/>
              <w:autoSpaceDN w:val="0"/>
              <w:adjustRightInd w:val="0"/>
              <w:spacing w:after="0"/>
              <w:jc w:val="center"/>
              <w:textAlignment w:val="baseline"/>
              <w:rPr>
                <w:ins w:id="6041" w:author="Nokia" w:date="2024-05-10T18:46:00Z"/>
                <w:rFonts w:ascii="Arial" w:hAnsi="Arial"/>
                <w:sz w:val="18"/>
                <w:lang w:eastAsia="en-GB"/>
              </w:rPr>
            </w:pPr>
            <w:ins w:id="6042" w:author="Nokia" w:date="2024-05-10T18:46:00Z">
              <w:r w:rsidRPr="00E56099">
                <w:rPr>
                  <w:rFonts w:ascii="Arial" w:hAnsi="Arial"/>
                  <w:sz w:val="18"/>
                  <w:lang w:eastAsia="en-GB"/>
                </w:rPr>
                <w:t>1</w:t>
              </w:r>
            </w:ins>
          </w:p>
        </w:tc>
        <w:tc>
          <w:tcPr>
            <w:tcW w:w="2029" w:type="dxa"/>
            <w:tcBorders>
              <w:top w:val="single" w:sz="4" w:space="0" w:color="auto"/>
              <w:left w:val="single" w:sz="4" w:space="0" w:color="auto"/>
              <w:bottom w:val="single" w:sz="4" w:space="0" w:color="auto"/>
              <w:right w:val="single" w:sz="4" w:space="0" w:color="auto"/>
            </w:tcBorders>
            <w:hideMark/>
          </w:tcPr>
          <w:p w14:paraId="16FD0EFC" w14:textId="77777777" w:rsidR="00CE7303" w:rsidRPr="00E56099" w:rsidRDefault="00CE7303" w:rsidP="005D5552">
            <w:pPr>
              <w:keepNext/>
              <w:keepLines/>
              <w:overflowPunct w:val="0"/>
              <w:autoSpaceDE w:val="0"/>
              <w:autoSpaceDN w:val="0"/>
              <w:adjustRightInd w:val="0"/>
              <w:spacing w:after="0"/>
              <w:jc w:val="center"/>
              <w:textAlignment w:val="baseline"/>
              <w:rPr>
                <w:ins w:id="6043" w:author="Nokia" w:date="2024-05-10T18:46:00Z"/>
                <w:rFonts w:ascii="Arial" w:hAnsi="Arial" w:cs="Arial"/>
                <w:sz w:val="18"/>
                <w:lang w:eastAsia="en-GB"/>
              </w:rPr>
            </w:pPr>
            <w:ins w:id="6044" w:author="Nokia" w:date="2024-05-10T18:46:00Z">
              <w:r w:rsidRPr="00E56099">
                <w:rPr>
                  <w:rFonts w:ascii="Arial" w:hAnsi="Arial"/>
                  <w:sz w:val="18"/>
                  <w:lang w:eastAsia="en-GB"/>
                </w:rPr>
                <w:t>Cell 1</w:t>
              </w:r>
            </w:ins>
          </w:p>
        </w:tc>
        <w:tc>
          <w:tcPr>
            <w:tcW w:w="3284" w:type="dxa"/>
            <w:tcBorders>
              <w:top w:val="single" w:sz="4" w:space="0" w:color="auto"/>
              <w:left w:val="single" w:sz="4" w:space="0" w:color="auto"/>
              <w:bottom w:val="single" w:sz="4" w:space="0" w:color="auto"/>
              <w:right w:val="single" w:sz="4" w:space="0" w:color="auto"/>
            </w:tcBorders>
          </w:tcPr>
          <w:p w14:paraId="053495A5" w14:textId="77777777" w:rsidR="00CE7303" w:rsidRPr="00E56099" w:rsidRDefault="00CE7303" w:rsidP="005D5552">
            <w:pPr>
              <w:keepNext/>
              <w:keepLines/>
              <w:overflowPunct w:val="0"/>
              <w:autoSpaceDE w:val="0"/>
              <w:autoSpaceDN w:val="0"/>
              <w:adjustRightInd w:val="0"/>
              <w:spacing w:after="0"/>
              <w:textAlignment w:val="baseline"/>
              <w:rPr>
                <w:ins w:id="6045" w:author="Nokia" w:date="2024-05-10T18:46:00Z"/>
                <w:rFonts w:ascii="Arial" w:hAnsi="Arial" w:cs="Arial"/>
                <w:sz w:val="18"/>
                <w:lang w:eastAsia="en-GB"/>
              </w:rPr>
            </w:pPr>
            <w:ins w:id="6046" w:author="Nokia" w:date="2024-05-10T18:46:00Z">
              <w:r w:rsidRPr="00E56099">
                <w:rPr>
                  <w:rFonts w:ascii="Arial" w:hAnsi="Arial" w:cs="Arial"/>
                  <w:sz w:val="18"/>
                  <w:lang w:eastAsia="en-GB"/>
                </w:rPr>
                <w:t xml:space="preserve">Cell 1 is the </w:t>
              </w:r>
              <w:proofErr w:type="spellStart"/>
              <w:r w:rsidRPr="00E56099">
                <w:rPr>
                  <w:rFonts w:ascii="Arial" w:hAnsi="Arial" w:cs="Arial"/>
                  <w:sz w:val="18"/>
                  <w:lang w:eastAsia="en-GB"/>
                </w:rPr>
                <w:t>PCell</w:t>
              </w:r>
              <w:proofErr w:type="spellEnd"/>
              <w:r w:rsidRPr="00E56099">
                <w:rPr>
                  <w:rFonts w:ascii="Arial" w:hAnsi="Arial" w:cs="Arial"/>
                  <w:sz w:val="18"/>
                  <w:lang w:eastAsia="en-GB"/>
                </w:rPr>
                <w:t xml:space="preserve"> in </w:t>
              </w:r>
              <w:r w:rsidRPr="00E56099">
                <w:rPr>
                  <w:rFonts w:ascii="Arial" w:hAnsi="Arial"/>
                  <w:sz w:val="18"/>
                  <w:lang w:eastAsia="en-GB"/>
                </w:rPr>
                <w:t>NR-Multi-RTT-</w:t>
              </w:r>
              <w:proofErr w:type="spellStart"/>
              <w:r w:rsidRPr="00E56099">
                <w:rPr>
                  <w:rFonts w:ascii="Arial" w:hAnsi="Arial"/>
                  <w:sz w:val="18"/>
                  <w:lang w:eastAsia="en-GB"/>
                </w:rPr>
                <w:t>ProvideAssistanceData</w:t>
              </w:r>
              <w:proofErr w:type="spellEnd"/>
              <w:r w:rsidRPr="00E56099">
                <w:rPr>
                  <w:rFonts w:ascii="Arial" w:hAnsi="Arial"/>
                  <w:sz w:val="18"/>
                  <w:lang w:eastAsia="en-GB"/>
                </w:rPr>
                <w:t xml:space="preserve"> [34]</w:t>
              </w:r>
              <w:r w:rsidRPr="00E56099">
                <w:rPr>
                  <w:rFonts w:ascii="Arial" w:hAnsi="Arial" w:cs="Arial"/>
                  <w:sz w:val="18"/>
                  <w:lang w:eastAsia="en-GB"/>
                </w:rPr>
                <w:t>.</w:t>
              </w:r>
            </w:ins>
          </w:p>
        </w:tc>
      </w:tr>
      <w:tr w:rsidR="00CE7303" w:rsidRPr="00E56099" w14:paraId="0C5C1AD7" w14:textId="77777777" w:rsidTr="00A57D3B">
        <w:trPr>
          <w:cantSplit/>
          <w:trHeight w:val="187"/>
          <w:ins w:id="6047" w:author="Nokia" w:date="2024-05-10T18:46:00Z"/>
        </w:trPr>
        <w:tc>
          <w:tcPr>
            <w:tcW w:w="2523" w:type="dxa"/>
            <w:tcBorders>
              <w:top w:val="single" w:sz="4" w:space="0" w:color="auto"/>
              <w:left w:val="single" w:sz="4" w:space="0" w:color="auto"/>
              <w:bottom w:val="single" w:sz="4" w:space="0" w:color="auto"/>
              <w:right w:val="single" w:sz="4" w:space="0" w:color="auto"/>
            </w:tcBorders>
            <w:hideMark/>
          </w:tcPr>
          <w:p w14:paraId="17504604" w14:textId="77777777" w:rsidR="00CE7303" w:rsidRPr="00E56099" w:rsidRDefault="00CE7303" w:rsidP="005D5552">
            <w:pPr>
              <w:keepNext/>
              <w:keepLines/>
              <w:overflowPunct w:val="0"/>
              <w:autoSpaceDE w:val="0"/>
              <w:autoSpaceDN w:val="0"/>
              <w:adjustRightInd w:val="0"/>
              <w:spacing w:after="0"/>
              <w:textAlignment w:val="baseline"/>
              <w:rPr>
                <w:ins w:id="6048" w:author="Nokia" w:date="2024-05-10T18:46:00Z"/>
                <w:rFonts w:ascii="Arial" w:hAnsi="Arial" w:cs="Arial"/>
                <w:b/>
                <w:sz w:val="18"/>
                <w:lang w:eastAsia="en-GB"/>
              </w:rPr>
            </w:pPr>
            <w:ins w:id="6049" w:author="Nokia" w:date="2024-05-10T18:46:00Z">
              <w:r w:rsidRPr="00E56099">
                <w:rPr>
                  <w:rFonts w:ascii="Arial" w:hAnsi="Arial"/>
                  <w:bCs/>
                  <w:sz w:val="18"/>
                  <w:lang w:eastAsia="en-GB"/>
                </w:rPr>
                <w:t>Neighbour cell</w:t>
              </w:r>
            </w:ins>
          </w:p>
        </w:tc>
        <w:tc>
          <w:tcPr>
            <w:tcW w:w="627" w:type="dxa"/>
            <w:tcBorders>
              <w:top w:val="single" w:sz="4" w:space="0" w:color="auto"/>
              <w:left w:val="single" w:sz="4" w:space="0" w:color="auto"/>
              <w:bottom w:val="single" w:sz="4" w:space="0" w:color="auto"/>
              <w:right w:val="single" w:sz="4" w:space="0" w:color="auto"/>
            </w:tcBorders>
          </w:tcPr>
          <w:p w14:paraId="7D9AB408" w14:textId="77777777" w:rsidR="00CE7303" w:rsidRPr="00E56099" w:rsidRDefault="00CE7303" w:rsidP="005D5552">
            <w:pPr>
              <w:keepNext/>
              <w:keepLines/>
              <w:overflowPunct w:val="0"/>
              <w:autoSpaceDE w:val="0"/>
              <w:autoSpaceDN w:val="0"/>
              <w:adjustRightInd w:val="0"/>
              <w:spacing w:after="0"/>
              <w:jc w:val="center"/>
              <w:textAlignment w:val="baseline"/>
              <w:rPr>
                <w:ins w:id="6050" w:author="Nokia" w:date="2024-05-10T18:46:00Z"/>
                <w:rFonts w:ascii="Arial" w:hAnsi="Arial"/>
                <w:sz w:val="18"/>
                <w:lang w:eastAsia="en-GB"/>
              </w:rPr>
            </w:pPr>
          </w:p>
        </w:tc>
        <w:tc>
          <w:tcPr>
            <w:tcW w:w="1148" w:type="dxa"/>
            <w:tcBorders>
              <w:top w:val="single" w:sz="4" w:space="0" w:color="auto"/>
              <w:left w:val="single" w:sz="4" w:space="0" w:color="auto"/>
              <w:bottom w:val="single" w:sz="4" w:space="0" w:color="auto"/>
              <w:right w:val="single" w:sz="4" w:space="0" w:color="auto"/>
            </w:tcBorders>
            <w:hideMark/>
          </w:tcPr>
          <w:p w14:paraId="32F99A08" w14:textId="77777777" w:rsidR="00CE7303" w:rsidRPr="00E56099" w:rsidRDefault="00CE7303" w:rsidP="005D5552">
            <w:pPr>
              <w:keepNext/>
              <w:keepLines/>
              <w:overflowPunct w:val="0"/>
              <w:autoSpaceDE w:val="0"/>
              <w:autoSpaceDN w:val="0"/>
              <w:adjustRightInd w:val="0"/>
              <w:spacing w:after="0"/>
              <w:jc w:val="center"/>
              <w:textAlignment w:val="baseline"/>
              <w:rPr>
                <w:ins w:id="6051" w:author="Nokia" w:date="2024-05-10T18:46:00Z"/>
                <w:rFonts w:ascii="Arial" w:hAnsi="Arial"/>
                <w:bCs/>
                <w:sz w:val="18"/>
                <w:lang w:eastAsia="en-GB"/>
              </w:rPr>
            </w:pPr>
            <w:ins w:id="6052" w:author="Nokia" w:date="2024-05-10T18:46:00Z">
              <w:r w:rsidRPr="00E56099">
                <w:rPr>
                  <w:rFonts w:ascii="Arial" w:hAnsi="Arial"/>
                  <w:sz w:val="18"/>
                  <w:lang w:eastAsia="en-GB"/>
                </w:rPr>
                <w:t>1</w:t>
              </w:r>
            </w:ins>
          </w:p>
        </w:tc>
        <w:tc>
          <w:tcPr>
            <w:tcW w:w="2029" w:type="dxa"/>
            <w:tcBorders>
              <w:top w:val="single" w:sz="4" w:space="0" w:color="auto"/>
              <w:left w:val="single" w:sz="4" w:space="0" w:color="auto"/>
              <w:bottom w:val="single" w:sz="4" w:space="0" w:color="auto"/>
              <w:right w:val="single" w:sz="4" w:space="0" w:color="auto"/>
            </w:tcBorders>
            <w:hideMark/>
          </w:tcPr>
          <w:p w14:paraId="2C96F9F4" w14:textId="77777777" w:rsidR="00CE7303" w:rsidRPr="00E56099" w:rsidRDefault="00CE7303" w:rsidP="005D5552">
            <w:pPr>
              <w:keepNext/>
              <w:keepLines/>
              <w:overflowPunct w:val="0"/>
              <w:autoSpaceDE w:val="0"/>
              <w:autoSpaceDN w:val="0"/>
              <w:adjustRightInd w:val="0"/>
              <w:spacing w:after="0"/>
              <w:jc w:val="center"/>
              <w:textAlignment w:val="baseline"/>
              <w:rPr>
                <w:ins w:id="6053" w:author="Nokia" w:date="2024-05-10T18:46:00Z"/>
                <w:rFonts w:ascii="Arial" w:hAnsi="Arial" w:cs="Arial"/>
                <w:b/>
                <w:sz w:val="18"/>
                <w:lang w:eastAsia="en-GB"/>
              </w:rPr>
            </w:pPr>
            <w:ins w:id="6054" w:author="Nokia" w:date="2024-05-10T18:46:00Z">
              <w:r w:rsidRPr="00E56099">
                <w:rPr>
                  <w:rFonts w:ascii="Arial" w:hAnsi="Arial"/>
                  <w:bCs/>
                  <w:sz w:val="18"/>
                  <w:lang w:eastAsia="en-GB"/>
                </w:rPr>
                <w:t>Cell 2</w:t>
              </w:r>
            </w:ins>
          </w:p>
        </w:tc>
        <w:tc>
          <w:tcPr>
            <w:tcW w:w="3284" w:type="dxa"/>
            <w:tcBorders>
              <w:top w:val="single" w:sz="4" w:space="0" w:color="auto"/>
              <w:left w:val="single" w:sz="4" w:space="0" w:color="auto"/>
              <w:bottom w:val="single" w:sz="4" w:space="0" w:color="auto"/>
              <w:right w:val="single" w:sz="4" w:space="0" w:color="auto"/>
            </w:tcBorders>
            <w:hideMark/>
          </w:tcPr>
          <w:p w14:paraId="36FFBF56" w14:textId="77777777" w:rsidR="00CE7303" w:rsidRPr="00E56099" w:rsidRDefault="00CE7303" w:rsidP="005D5552">
            <w:pPr>
              <w:keepNext/>
              <w:keepLines/>
              <w:overflowPunct w:val="0"/>
              <w:autoSpaceDE w:val="0"/>
              <w:autoSpaceDN w:val="0"/>
              <w:adjustRightInd w:val="0"/>
              <w:spacing w:after="0"/>
              <w:textAlignment w:val="baseline"/>
              <w:rPr>
                <w:ins w:id="6055" w:author="Nokia" w:date="2024-05-10T18:46:00Z"/>
                <w:rFonts w:ascii="Arial" w:hAnsi="Arial" w:cs="Arial"/>
                <w:b/>
                <w:sz w:val="18"/>
                <w:lang w:eastAsia="en-GB"/>
              </w:rPr>
            </w:pPr>
            <w:ins w:id="6056" w:author="Nokia" w:date="2024-05-10T18:46:00Z">
              <w:r w:rsidRPr="00E56099">
                <w:rPr>
                  <w:rFonts w:ascii="Arial" w:hAnsi="Arial"/>
                  <w:bCs/>
                  <w:sz w:val="18"/>
                  <w:lang w:eastAsia="en-GB"/>
                </w:rPr>
                <w:t>Cell 2 is a neighbour cell</w:t>
              </w:r>
              <w:r w:rsidRPr="00E56099">
                <w:rPr>
                  <w:rFonts w:ascii="Arial" w:hAnsi="Arial" w:cs="Arial"/>
                  <w:sz w:val="18"/>
                  <w:lang w:eastAsia="en-GB"/>
                </w:rPr>
                <w:t xml:space="preserve"> in </w:t>
              </w:r>
              <w:r w:rsidRPr="00E56099">
                <w:rPr>
                  <w:rFonts w:ascii="Arial" w:hAnsi="Arial"/>
                  <w:sz w:val="18"/>
                  <w:lang w:eastAsia="en-GB"/>
                </w:rPr>
                <w:t>NR-Multi-RTT-</w:t>
              </w:r>
              <w:proofErr w:type="spellStart"/>
              <w:r w:rsidRPr="00E56099">
                <w:rPr>
                  <w:rFonts w:ascii="Arial" w:hAnsi="Arial"/>
                  <w:sz w:val="18"/>
                  <w:lang w:eastAsia="en-GB"/>
                </w:rPr>
                <w:t>ProvideAssistanceData</w:t>
              </w:r>
              <w:proofErr w:type="spellEnd"/>
              <w:r w:rsidRPr="00E56099">
                <w:rPr>
                  <w:rFonts w:ascii="Arial" w:hAnsi="Arial"/>
                  <w:sz w:val="18"/>
                  <w:lang w:eastAsia="en-GB"/>
                </w:rPr>
                <w:t xml:space="preserve"> [34]</w:t>
              </w:r>
              <w:r w:rsidRPr="00E56099">
                <w:rPr>
                  <w:rFonts w:ascii="Arial" w:hAnsi="Arial" w:cs="Arial"/>
                  <w:sz w:val="18"/>
                  <w:lang w:eastAsia="en-GB"/>
                </w:rPr>
                <w:t>.</w:t>
              </w:r>
            </w:ins>
          </w:p>
        </w:tc>
      </w:tr>
      <w:tr w:rsidR="00CE7303" w:rsidRPr="00E56099" w14:paraId="7A1FAF7B" w14:textId="77777777" w:rsidTr="00A57D3B">
        <w:trPr>
          <w:cantSplit/>
          <w:trHeight w:val="187"/>
          <w:ins w:id="6057" w:author="Nokia" w:date="2024-05-10T18:46:00Z"/>
        </w:trPr>
        <w:tc>
          <w:tcPr>
            <w:tcW w:w="2523" w:type="dxa"/>
            <w:tcBorders>
              <w:top w:val="single" w:sz="4" w:space="0" w:color="auto"/>
              <w:left w:val="single" w:sz="4" w:space="0" w:color="auto"/>
              <w:bottom w:val="single" w:sz="4" w:space="0" w:color="auto"/>
              <w:right w:val="single" w:sz="4" w:space="0" w:color="auto"/>
            </w:tcBorders>
            <w:hideMark/>
          </w:tcPr>
          <w:p w14:paraId="447E605B" w14:textId="77777777" w:rsidR="00CE7303" w:rsidRPr="00E56099" w:rsidRDefault="00CE7303" w:rsidP="005D5552">
            <w:pPr>
              <w:keepNext/>
              <w:keepLines/>
              <w:overflowPunct w:val="0"/>
              <w:autoSpaceDE w:val="0"/>
              <w:autoSpaceDN w:val="0"/>
              <w:adjustRightInd w:val="0"/>
              <w:spacing w:after="0"/>
              <w:textAlignment w:val="baseline"/>
              <w:rPr>
                <w:ins w:id="6058" w:author="Nokia" w:date="2024-05-10T18:46:00Z"/>
                <w:rFonts w:ascii="Arial" w:hAnsi="Arial" w:cs="Arial"/>
                <w:b/>
                <w:sz w:val="18"/>
                <w:lang w:eastAsia="en-GB"/>
              </w:rPr>
            </w:pPr>
            <w:ins w:id="6059" w:author="Nokia" w:date="2024-05-10T18:46:00Z">
              <w:r w:rsidRPr="00E56099">
                <w:rPr>
                  <w:rFonts w:ascii="Arial" w:hAnsi="Arial"/>
                  <w:sz w:val="18"/>
                  <w:lang w:eastAsia="en-GB"/>
                </w:rPr>
                <w:t>RF Channel Number</w:t>
              </w:r>
            </w:ins>
          </w:p>
        </w:tc>
        <w:tc>
          <w:tcPr>
            <w:tcW w:w="627" w:type="dxa"/>
            <w:tcBorders>
              <w:top w:val="single" w:sz="4" w:space="0" w:color="auto"/>
              <w:left w:val="single" w:sz="4" w:space="0" w:color="auto"/>
              <w:bottom w:val="single" w:sz="4" w:space="0" w:color="auto"/>
              <w:right w:val="single" w:sz="4" w:space="0" w:color="auto"/>
            </w:tcBorders>
          </w:tcPr>
          <w:p w14:paraId="3F434A04" w14:textId="77777777" w:rsidR="00CE7303" w:rsidRPr="00E56099" w:rsidRDefault="00CE7303" w:rsidP="005D5552">
            <w:pPr>
              <w:keepNext/>
              <w:keepLines/>
              <w:overflowPunct w:val="0"/>
              <w:autoSpaceDE w:val="0"/>
              <w:autoSpaceDN w:val="0"/>
              <w:adjustRightInd w:val="0"/>
              <w:spacing w:after="0"/>
              <w:jc w:val="center"/>
              <w:textAlignment w:val="baseline"/>
              <w:rPr>
                <w:ins w:id="6060" w:author="Nokia" w:date="2024-05-10T18:46:00Z"/>
                <w:rFonts w:ascii="Arial" w:hAnsi="Arial"/>
                <w:sz w:val="18"/>
                <w:lang w:eastAsia="en-GB"/>
              </w:rPr>
            </w:pPr>
          </w:p>
        </w:tc>
        <w:tc>
          <w:tcPr>
            <w:tcW w:w="1148" w:type="dxa"/>
            <w:tcBorders>
              <w:top w:val="single" w:sz="4" w:space="0" w:color="auto"/>
              <w:left w:val="single" w:sz="4" w:space="0" w:color="auto"/>
              <w:bottom w:val="single" w:sz="4" w:space="0" w:color="auto"/>
              <w:right w:val="single" w:sz="4" w:space="0" w:color="auto"/>
            </w:tcBorders>
            <w:hideMark/>
          </w:tcPr>
          <w:p w14:paraId="137B55D2" w14:textId="77777777" w:rsidR="00CE7303" w:rsidRPr="00E56099" w:rsidRDefault="00CE7303" w:rsidP="005D5552">
            <w:pPr>
              <w:keepNext/>
              <w:keepLines/>
              <w:overflowPunct w:val="0"/>
              <w:autoSpaceDE w:val="0"/>
              <w:autoSpaceDN w:val="0"/>
              <w:adjustRightInd w:val="0"/>
              <w:spacing w:after="0"/>
              <w:jc w:val="center"/>
              <w:textAlignment w:val="baseline"/>
              <w:rPr>
                <w:ins w:id="6061" w:author="Nokia" w:date="2024-05-10T18:46:00Z"/>
                <w:rFonts w:ascii="Arial" w:hAnsi="Arial"/>
                <w:bCs/>
                <w:sz w:val="18"/>
                <w:lang w:eastAsia="en-GB"/>
              </w:rPr>
            </w:pPr>
            <w:ins w:id="6062" w:author="Nokia" w:date="2024-05-10T18:46:00Z">
              <w:r w:rsidRPr="00E56099">
                <w:rPr>
                  <w:rFonts w:ascii="Arial" w:hAnsi="Arial"/>
                  <w:sz w:val="18"/>
                  <w:lang w:eastAsia="en-GB"/>
                </w:rPr>
                <w:t>1</w:t>
              </w:r>
            </w:ins>
          </w:p>
        </w:tc>
        <w:tc>
          <w:tcPr>
            <w:tcW w:w="2029" w:type="dxa"/>
            <w:tcBorders>
              <w:top w:val="single" w:sz="4" w:space="0" w:color="auto"/>
              <w:left w:val="single" w:sz="4" w:space="0" w:color="auto"/>
              <w:bottom w:val="single" w:sz="4" w:space="0" w:color="auto"/>
              <w:right w:val="single" w:sz="4" w:space="0" w:color="auto"/>
            </w:tcBorders>
            <w:hideMark/>
          </w:tcPr>
          <w:p w14:paraId="7D980F02" w14:textId="77777777" w:rsidR="00CE7303" w:rsidRPr="00E56099" w:rsidRDefault="00CE7303" w:rsidP="005D5552">
            <w:pPr>
              <w:keepNext/>
              <w:keepLines/>
              <w:overflowPunct w:val="0"/>
              <w:autoSpaceDE w:val="0"/>
              <w:autoSpaceDN w:val="0"/>
              <w:adjustRightInd w:val="0"/>
              <w:spacing w:after="0"/>
              <w:jc w:val="center"/>
              <w:textAlignment w:val="baseline"/>
              <w:rPr>
                <w:ins w:id="6063" w:author="Nokia" w:date="2024-05-10T18:46:00Z"/>
                <w:rFonts w:ascii="Arial" w:hAnsi="Arial" w:cs="Arial"/>
                <w:b/>
                <w:sz w:val="18"/>
                <w:lang w:eastAsia="en-GB"/>
              </w:rPr>
            </w:pPr>
            <w:ins w:id="6064" w:author="Nokia" w:date="2024-05-10T18:46:00Z">
              <w:r w:rsidRPr="00E56099">
                <w:rPr>
                  <w:rFonts w:ascii="Arial" w:hAnsi="Arial"/>
                  <w:bCs/>
                  <w:sz w:val="18"/>
                  <w:lang w:eastAsia="en-GB"/>
                </w:rPr>
                <w:t>1</w:t>
              </w:r>
            </w:ins>
          </w:p>
        </w:tc>
        <w:tc>
          <w:tcPr>
            <w:tcW w:w="3284" w:type="dxa"/>
            <w:tcBorders>
              <w:top w:val="single" w:sz="4" w:space="0" w:color="auto"/>
              <w:left w:val="single" w:sz="4" w:space="0" w:color="auto"/>
              <w:bottom w:val="single" w:sz="4" w:space="0" w:color="auto"/>
              <w:right w:val="single" w:sz="4" w:space="0" w:color="auto"/>
            </w:tcBorders>
          </w:tcPr>
          <w:p w14:paraId="4D84C8FF" w14:textId="77777777" w:rsidR="00CE7303" w:rsidRPr="00E56099" w:rsidRDefault="00CE7303" w:rsidP="005D5552">
            <w:pPr>
              <w:keepNext/>
              <w:keepLines/>
              <w:overflowPunct w:val="0"/>
              <w:autoSpaceDE w:val="0"/>
              <w:autoSpaceDN w:val="0"/>
              <w:adjustRightInd w:val="0"/>
              <w:spacing w:after="0"/>
              <w:textAlignment w:val="baseline"/>
              <w:rPr>
                <w:ins w:id="6065" w:author="Nokia" w:date="2024-05-10T18:46:00Z"/>
                <w:rFonts w:ascii="Arial" w:hAnsi="Arial" w:cs="Arial"/>
                <w:bCs/>
                <w:sz w:val="18"/>
                <w:lang w:eastAsia="en-GB"/>
              </w:rPr>
            </w:pPr>
            <w:ins w:id="6066" w:author="Nokia" w:date="2024-05-10T18:46:00Z">
              <w:r w:rsidRPr="00E56099">
                <w:rPr>
                  <w:rFonts w:ascii="Arial" w:hAnsi="Arial" w:cs="Arial"/>
                  <w:bCs/>
                  <w:sz w:val="18"/>
                  <w:lang w:eastAsia="en-GB"/>
                </w:rPr>
                <w:t>For both Cell 1 and Cell 2</w:t>
              </w:r>
            </w:ins>
          </w:p>
        </w:tc>
      </w:tr>
      <w:tr w:rsidR="00CE7303" w:rsidRPr="00E56099" w14:paraId="26459C25" w14:textId="77777777" w:rsidTr="00A57D3B">
        <w:trPr>
          <w:cantSplit/>
          <w:trHeight w:val="187"/>
          <w:ins w:id="6067" w:author="Nokia" w:date="2024-05-10T18:46:00Z"/>
        </w:trPr>
        <w:tc>
          <w:tcPr>
            <w:tcW w:w="2523" w:type="dxa"/>
            <w:tcBorders>
              <w:top w:val="single" w:sz="4" w:space="0" w:color="auto"/>
              <w:left w:val="single" w:sz="4" w:space="0" w:color="auto"/>
              <w:right w:val="single" w:sz="4" w:space="0" w:color="auto"/>
            </w:tcBorders>
          </w:tcPr>
          <w:p w14:paraId="2C9C0183" w14:textId="77777777" w:rsidR="00CE7303" w:rsidRPr="00E56099" w:rsidRDefault="00CE7303" w:rsidP="005D5552">
            <w:pPr>
              <w:keepNext/>
              <w:keepLines/>
              <w:overflowPunct w:val="0"/>
              <w:autoSpaceDE w:val="0"/>
              <w:autoSpaceDN w:val="0"/>
              <w:adjustRightInd w:val="0"/>
              <w:spacing w:after="0"/>
              <w:textAlignment w:val="baseline"/>
              <w:rPr>
                <w:ins w:id="6068" w:author="Nokia" w:date="2024-05-10T18:46:00Z"/>
                <w:rFonts w:ascii="Arial" w:hAnsi="Arial"/>
                <w:sz w:val="18"/>
                <w:lang w:eastAsia="en-GB"/>
              </w:rPr>
            </w:pPr>
            <w:proofErr w:type="spellStart"/>
            <w:ins w:id="6069" w:author="Nokia" w:date="2024-05-10T18:46:00Z">
              <w:r w:rsidRPr="00E56099">
                <w:rPr>
                  <w:rFonts w:ascii="Arial" w:hAnsi="Arial" w:cs="Arial"/>
                  <w:sz w:val="18"/>
                  <w:szCs w:val="16"/>
                  <w:lang w:eastAsia="en-GB"/>
                </w:rPr>
                <w:t>BW</w:t>
              </w:r>
              <w:r w:rsidRPr="00E56099">
                <w:rPr>
                  <w:rFonts w:ascii="Arial" w:hAnsi="Arial" w:cs="Arial"/>
                  <w:sz w:val="18"/>
                  <w:szCs w:val="16"/>
                  <w:vertAlign w:val="subscript"/>
                  <w:lang w:eastAsia="en-GB"/>
                </w:rPr>
                <w:t>channel</w:t>
              </w:r>
              <w:proofErr w:type="spellEnd"/>
            </w:ins>
          </w:p>
        </w:tc>
        <w:tc>
          <w:tcPr>
            <w:tcW w:w="627" w:type="dxa"/>
            <w:tcBorders>
              <w:top w:val="single" w:sz="4" w:space="0" w:color="auto"/>
              <w:left w:val="single" w:sz="4" w:space="0" w:color="auto"/>
              <w:right w:val="single" w:sz="4" w:space="0" w:color="auto"/>
            </w:tcBorders>
          </w:tcPr>
          <w:p w14:paraId="77F2D3EE" w14:textId="77777777" w:rsidR="00CE7303" w:rsidRPr="00E56099" w:rsidRDefault="00CE7303" w:rsidP="005D5552">
            <w:pPr>
              <w:keepNext/>
              <w:keepLines/>
              <w:overflowPunct w:val="0"/>
              <w:autoSpaceDE w:val="0"/>
              <w:autoSpaceDN w:val="0"/>
              <w:adjustRightInd w:val="0"/>
              <w:spacing w:after="0"/>
              <w:jc w:val="center"/>
              <w:textAlignment w:val="baseline"/>
              <w:rPr>
                <w:ins w:id="6070" w:author="Nokia" w:date="2024-05-10T18:46:00Z"/>
                <w:rFonts w:ascii="Arial" w:hAnsi="Arial"/>
                <w:sz w:val="18"/>
                <w:lang w:eastAsia="en-GB"/>
              </w:rPr>
            </w:pPr>
            <w:ins w:id="6071" w:author="Nokia" w:date="2024-05-10T18:46:00Z">
              <w:r w:rsidRPr="00E56099">
                <w:rPr>
                  <w:rFonts w:ascii="Arial" w:hAnsi="Arial" w:hint="eastAsia"/>
                  <w:sz w:val="18"/>
                  <w:lang w:eastAsia="en-GB"/>
                </w:rPr>
                <w:t>M</w:t>
              </w:r>
              <w:r w:rsidRPr="00E56099">
                <w:rPr>
                  <w:rFonts w:ascii="Arial" w:hAnsi="Arial"/>
                  <w:sz w:val="18"/>
                  <w:lang w:eastAsia="en-GB"/>
                </w:rPr>
                <w:t>Hz</w:t>
              </w:r>
            </w:ins>
          </w:p>
        </w:tc>
        <w:tc>
          <w:tcPr>
            <w:tcW w:w="1148" w:type="dxa"/>
            <w:tcBorders>
              <w:top w:val="single" w:sz="4" w:space="0" w:color="auto"/>
              <w:left w:val="single" w:sz="4" w:space="0" w:color="auto"/>
              <w:bottom w:val="single" w:sz="4" w:space="0" w:color="auto"/>
              <w:right w:val="single" w:sz="4" w:space="0" w:color="auto"/>
            </w:tcBorders>
          </w:tcPr>
          <w:p w14:paraId="39B94D65" w14:textId="77777777" w:rsidR="00CE7303" w:rsidRPr="00E56099" w:rsidRDefault="00CE7303" w:rsidP="005D5552">
            <w:pPr>
              <w:keepNext/>
              <w:keepLines/>
              <w:overflowPunct w:val="0"/>
              <w:autoSpaceDE w:val="0"/>
              <w:autoSpaceDN w:val="0"/>
              <w:adjustRightInd w:val="0"/>
              <w:spacing w:after="0"/>
              <w:jc w:val="center"/>
              <w:textAlignment w:val="baseline"/>
              <w:rPr>
                <w:ins w:id="6072" w:author="Nokia" w:date="2024-05-10T18:46:00Z"/>
                <w:rFonts w:ascii="Arial" w:hAnsi="Arial"/>
                <w:sz w:val="18"/>
                <w:lang w:eastAsia="en-GB"/>
              </w:rPr>
            </w:pPr>
            <w:ins w:id="6073" w:author="Nokia" w:date="2024-05-10T18:46:00Z">
              <w:r w:rsidRPr="00E56099">
                <w:rPr>
                  <w:rFonts w:ascii="Arial" w:hAnsi="Arial" w:hint="eastAsia"/>
                  <w:sz w:val="18"/>
                  <w:lang w:eastAsia="en-GB"/>
                </w:rPr>
                <w:t>1</w:t>
              </w:r>
            </w:ins>
          </w:p>
        </w:tc>
        <w:tc>
          <w:tcPr>
            <w:tcW w:w="2029" w:type="dxa"/>
            <w:tcBorders>
              <w:bottom w:val="single" w:sz="4" w:space="0" w:color="auto"/>
            </w:tcBorders>
          </w:tcPr>
          <w:p w14:paraId="14DADFF4" w14:textId="77777777" w:rsidR="00CE7303" w:rsidRPr="00E56099" w:rsidRDefault="00CE7303" w:rsidP="005D5552">
            <w:pPr>
              <w:keepNext/>
              <w:keepLines/>
              <w:overflowPunct w:val="0"/>
              <w:autoSpaceDE w:val="0"/>
              <w:autoSpaceDN w:val="0"/>
              <w:adjustRightInd w:val="0"/>
              <w:spacing w:after="0"/>
              <w:jc w:val="center"/>
              <w:textAlignment w:val="baseline"/>
              <w:rPr>
                <w:ins w:id="6074" w:author="Nokia" w:date="2024-05-10T18:46:00Z"/>
                <w:rFonts w:ascii="Arial" w:hAnsi="Arial"/>
                <w:bCs/>
                <w:sz w:val="18"/>
                <w:lang w:eastAsia="en-GB"/>
              </w:rPr>
            </w:pPr>
            <w:ins w:id="6075" w:author="Nokia" w:date="2024-05-10T18:46:00Z">
              <w:r w:rsidRPr="00E56099">
                <w:rPr>
                  <w:rFonts w:ascii="Arial" w:hAnsi="Arial" w:hint="eastAsia"/>
                  <w:sz w:val="18"/>
                  <w:szCs w:val="18"/>
                  <w:lang w:eastAsia="zh-CN"/>
                </w:rPr>
                <w:t>200</w:t>
              </w:r>
              <w:r w:rsidRPr="00E56099">
                <w:rPr>
                  <w:rFonts w:ascii="Arial" w:hAnsi="Arial"/>
                  <w:sz w:val="18"/>
                  <w:szCs w:val="18"/>
                  <w:lang w:eastAsia="en-GB"/>
                </w:rPr>
                <w:t xml:space="preserve">: </w:t>
              </w:r>
              <w:proofErr w:type="spellStart"/>
              <w:proofErr w:type="gramStart"/>
              <w:r w:rsidRPr="00E56099">
                <w:rPr>
                  <w:rFonts w:ascii="Arial" w:hAnsi="Arial"/>
                  <w:sz w:val="18"/>
                  <w:szCs w:val="18"/>
                  <w:lang w:eastAsia="en-GB"/>
                </w:rPr>
                <w:t>N</w:t>
              </w:r>
              <w:r w:rsidRPr="00E56099">
                <w:rPr>
                  <w:rFonts w:ascii="Arial" w:hAnsi="Arial"/>
                  <w:sz w:val="18"/>
                  <w:szCs w:val="18"/>
                  <w:vertAlign w:val="subscript"/>
                  <w:lang w:eastAsia="en-GB"/>
                </w:rPr>
                <w:t>RB,c</w:t>
              </w:r>
              <w:proofErr w:type="spellEnd"/>
              <w:proofErr w:type="gramEnd"/>
              <w:r w:rsidRPr="00E56099">
                <w:rPr>
                  <w:rFonts w:ascii="Arial" w:hAnsi="Arial"/>
                  <w:sz w:val="18"/>
                  <w:szCs w:val="18"/>
                  <w:vertAlign w:val="subscript"/>
                  <w:lang w:eastAsia="en-GB"/>
                </w:rPr>
                <w:t xml:space="preserve"> </w:t>
              </w:r>
              <w:r w:rsidRPr="00E56099">
                <w:rPr>
                  <w:rFonts w:ascii="Arial" w:hAnsi="Arial"/>
                  <w:sz w:val="18"/>
                  <w:szCs w:val="18"/>
                  <w:lang w:eastAsia="en-GB"/>
                </w:rPr>
                <w:t xml:space="preserve">= </w:t>
              </w:r>
              <w:r w:rsidRPr="00E56099">
                <w:rPr>
                  <w:rFonts w:ascii="Arial" w:hAnsi="Arial" w:hint="eastAsia"/>
                  <w:sz w:val="18"/>
                  <w:szCs w:val="18"/>
                  <w:lang w:eastAsia="zh-CN"/>
                </w:rPr>
                <w:t>132</w:t>
              </w:r>
            </w:ins>
          </w:p>
        </w:tc>
        <w:tc>
          <w:tcPr>
            <w:tcW w:w="3284" w:type="dxa"/>
            <w:tcBorders>
              <w:bottom w:val="single" w:sz="4" w:space="0" w:color="auto"/>
            </w:tcBorders>
          </w:tcPr>
          <w:p w14:paraId="2BCE5953" w14:textId="77777777" w:rsidR="00CE7303" w:rsidRPr="00E56099" w:rsidRDefault="00CE7303" w:rsidP="005D5552">
            <w:pPr>
              <w:keepNext/>
              <w:keepLines/>
              <w:overflowPunct w:val="0"/>
              <w:autoSpaceDE w:val="0"/>
              <w:autoSpaceDN w:val="0"/>
              <w:adjustRightInd w:val="0"/>
              <w:spacing w:after="0"/>
              <w:textAlignment w:val="baseline"/>
              <w:rPr>
                <w:ins w:id="6076" w:author="Nokia" w:date="2024-05-10T18:46:00Z"/>
                <w:rFonts w:ascii="Arial" w:hAnsi="Arial" w:cs="Arial"/>
                <w:bCs/>
                <w:sz w:val="18"/>
                <w:lang w:eastAsia="en-GB"/>
              </w:rPr>
            </w:pPr>
          </w:p>
        </w:tc>
      </w:tr>
      <w:tr w:rsidR="00CE7303" w:rsidRPr="00E56099" w14:paraId="133F1CD6" w14:textId="77777777" w:rsidTr="00A57D3B">
        <w:trPr>
          <w:cantSplit/>
          <w:trHeight w:val="187"/>
          <w:ins w:id="6077" w:author="Nokia" w:date="2024-05-10T18:46:00Z"/>
        </w:trPr>
        <w:tc>
          <w:tcPr>
            <w:tcW w:w="2523" w:type="dxa"/>
            <w:tcBorders>
              <w:top w:val="single" w:sz="4" w:space="0" w:color="auto"/>
              <w:left w:val="single" w:sz="4" w:space="0" w:color="auto"/>
              <w:bottom w:val="nil"/>
              <w:right w:val="single" w:sz="4" w:space="0" w:color="auto"/>
            </w:tcBorders>
            <w:shd w:val="clear" w:color="auto" w:fill="auto"/>
            <w:hideMark/>
          </w:tcPr>
          <w:p w14:paraId="57840CDC" w14:textId="77777777" w:rsidR="00CE7303" w:rsidRPr="00E56099" w:rsidRDefault="00CE7303" w:rsidP="005D5552">
            <w:pPr>
              <w:keepNext/>
              <w:keepLines/>
              <w:overflowPunct w:val="0"/>
              <w:autoSpaceDE w:val="0"/>
              <w:autoSpaceDN w:val="0"/>
              <w:adjustRightInd w:val="0"/>
              <w:spacing w:after="0"/>
              <w:textAlignment w:val="baseline"/>
              <w:rPr>
                <w:ins w:id="6078" w:author="Nokia" w:date="2024-05-10T18:46:00Z"/>
                <w:rFonts w:ascii="Arial" w:hAnsi="Arial"/>
                <w:sz w:val="18"/>
                <w:lang w:eastAsia="en-GB"/>
              </w:rPr>
            </w:pPr>
            <w:ins w:id="6079" w:author="Nokia" w:date="2024-05-10T18:46:00Z">
              <w:r w:rsidRPr="00E56099">
                <w:rPr>
                  <w:rFonts w:ascii="Arial" w:hAnsi="Arial"/>
                  <w:sz w:val="18"/>
                  <w:lang w:eastAsia="en-GB"/>
                </w:rPr>
                <w:t>SSB configuration</w:t>
              </w:r>
            </w:ins>
          </w:p>
        </w:tc>
        <w:tc>
          <w:tcPr>
            <w:tcW w:w="627" w:type="dxa"/>
            <w:tcBorders>
              <w:top w:val="single" w:sz="4" w:space="0" w:color="auto"/>
              <w:left w:val="single" w:sz="4" w:space="0" w:color="auto"/>
              <w:bottom w:val="nil"/>
              <w:right w:val="single" w:sz="4" w:space="0" w:color="auto"/>
            </w:tcBorders>
            <w:shd w:val="clear" w:color="auto" w:fill="auto"/>
          </w:tcPr>
          <w:p w14:paraId="7FEE3074" w14:textId="77777777" w:rsidR="00CE7303" w:rsidRPr="00E56099" w:rsidRDefault="00CE7303" w:rsidP="005D5552">
            <w:pPr>
              <w:keepNext/>
              <w:keepLines/>
              <w:overflowPunct w:val="0"/>
              <w:autoSpaceDE w:val="0"/>
              <w:autoSpaceDN w:val="0"/>
              <w:adjustRightInd w:val="0"/>
              <w:spacing w:after="0"/>
              <w:jc w:val="center"/>
              <w:textAlignment w:val="baseline"/>
              <w:rPr>
                <w:ins w:id="6080" w:author="Nokia" w:date="2024-05-10T18:46:00Z"/>
                <w:rFonts w:ascii="Arial" w:hAnsi="Arial"/>
                <w:sz w:val="18"/>
                <w:lang w:eastAsia="en-GB"/>
              </w:rPr>
            </w:pPr>
          </w:p>
        </w:tc>
        <w:tc>
          <w:tcPr>
            <w:tcW w:w="1148" w:type="dxa"/>
            <w:tcBorders>
              <w:top w:val="single" w:sz="4" w:space="0" w:color="auto"/>
              <w:left w:val="single" w:sz="4" w:space="0" w:color="auto"/>
              <w:bottom w:val="single" w:sz="4" w:space="0" w:color="auto"/>
              <w:right w:val="single" w:sz="4" w:space="0" w:color="auto"/>
            </w:tcBorders>
            <w:hideMark/>
          </w:tcPr>
          <w:p w14:paraId="6FC5DEDA" w14:textId="77777777" w:rsidR="00CE7303" w:rsidRPr="00E56099" w:rsidRDefault="00CE7303" w:rsidP="005D5552">
            <w:pPr>
              <w:keepNext/>
              <w:keepLines/>
              <w:overflowPunct w:val="0"/>
              <w:autoSpaceDE w:val="0"/>
              <w:autoSpaceDN w:val="0"/>
              <w:adjustRightInd w:val="0"/>
              <w:spacing w:after="0"/>
              <w:jc w:val="center"/>
              <w:textAlignment w:val="baseline"/>
              <w:rPr>
                <w:ins w:id="6081" w:author="Nokia" w:date="2024-05-10T18:46:00Z"/>
                <w:rFonts w:ascii="Arial" w:hAnsi="Arial"/>
                <w:bCs/>
                <w:sz w:val="18"/>
                <w:lang w:eastAsia="en-GB"/>
              </w:rPr>
            </w:pPr>
            <w:ins w:id="6082" w:author="Nokia" w:date="2024-05-10T18:46:00Z">
              <w:r w:rsidRPr="00E56099">
                <w:rPr>
                  <w:rFonts w:ascii="Arial" w:hAnsi="Arial"/>
                  <w:bCs/>
                  <w:sz w:val="18"/>
                  <w:lang w:eastAsia="en-GB"/>
                </w:rPr>
                <w:t>1</w:t>
              </w:r>
            </w:ins>
          </w:p>
        </w:tc>
        <w:tc>
          <w:tcPr>
            <w:tcW w:w="2029" w:type="dxa"/>
            <w:tcBorders>
              <w:top w:val="single" w:sz="4" w:space="0" w:color="auto"/>
              <w:left w:val="single" w:sz="4" w:space="0" w:color="auto"/>
              <w:bottom w:val="single" w:sz="4" w:space="0" w:color="auto"/>
              <w:right w:val="single" w:sz="4" w:space="0" w:color="auto"/>
            </w:tcBorders>
            <w:hideMark/>
          </w:tcPr>
          <w:p w14:paraId="15035632" w14:textId="77777777" w:rsidR="00CE7303" w:rsidRPr="00E56099" w:rsidRDefault="00CE7303" w:rsidP="005D5552">
            <w:pPr>
              <w:keepNext/>
              <w:keepLines/>
              <w:overflowPunct w:val="0"/>
              <w:autoSpaceDE w:val="0"/>
              <w:autoSpaceDN w:val="0"/>
              <w:adjustRightInd w:val="0"/>
              <w:spacing w:after="0"/>
              <w:jc w:val="center"/>
              <w:textAlignment w:val="baseline"/>
              <w:rPr>
                <w:ins w:id="6083" w:author="Nokia" w:date="2024-05-10T18:46:00Z"/>
                <w:rFonts w:ascii="Arial" w:hAnsi="Arial"/>
                <w:bCs/>
                <w:sz w:val="18"/>
                <w:lang w:eastAsia="en-GB"/>
              </w:rPr>
            </w:pPr>
            <w:ins w:id="6084" w:author="Nokia" w:date="2024-05-10T18:46:00Z">
              <w:r w:rsidRPr="00E56099">
                <w:rPr>
                  <w:rFonts w:ascii="Arial" w:hAnsi="Arial"/>
                  <w:bCs/>
                  <w:sz w:val="18"/>
                  <w:lang w:eastAsia="en-GB"/>
                </w:rPr>
                <w:t>SSB.2 FR2</w:t>
              </w:r>
            </w:ins>
          </w:p>
        </w:tc>
        <w:tc>
          <w:tcPr>
            <w:tcW w:w="3284" w:type="dxa"/>
            <w:tcBorders>
              <w:top w:val="single" w:sz="4" w:space="0" w:color="auto"/>
              <w:left w:val="single" w:sz="4" w:space="0" w:color="auto"/>
              <w:bottom w:val="single" w:sz="4" w:space="0" w:color="auto"/>
              <w:right w:val="single" w:sz="4" w:space="0" w:color="auto"/>
            </w:tcBorders>
          </w:tcPr>
          <w:p w14:paraId="3C0E7F86" w14:textId="77777777" w:rsidR="00CE7303" w:rsidRPr="00E56099" w:rsidRDefault="00CE7303" w:rsidP="005D5552">
            <w:pPr>
              <w:keepNext/>
              <w:keepLines/>
              <w:overflowPunct w:val="0"/>
              <w:autoSpaceDE w:val="0"/>
              <w:autoSpaceDN w:val="0"/>
              <w:adjustRightInd w:val="0"/>
              <w:spacing w:after="0"/>
              <w:textAlignment w:val="baseline"/>
              <w:rPr>
                <w:ins w:id="6085" w:author="Nokia" w:date="2024-05-10T18:46:00Z"/>
                <w:rFonts w:ascii="Arial" w:hAnsi="Arial"/>
                <w:bCs/>
                <w:sz w:val="18"/>
                <w:lang w:eastAsia="en-GB"/>
              </w:rPr>
            </w:pPr>
          </w:p>
        </w:tc>
      </w:tr>
      <w:tr w:rsidR="00CE7303" w:rsidRPr="00E56099" w14:paraId="7A8E258E" w14:textId="77777777" w:rsidTr="00A57D3B">
        <w:trPr>
          <w:cantSplit/>
          <w:trHeight w:val="187"/>
          <w:ins w:id="6086" w:author="Nokia" w:date="2024-05-10T18:46:00Z"/>
        </w:trPr>
        <w:tc>
          <w:tcPr>
            <w:tcW w:w="2523" w:type="dxa"/>
            <w:tcBorders>
              <w:top w:val="single" w:sz="4" w:space="0" w:color="auto"/>
              <w:left w:val="single" w:sz="4" w:space="0" w:color="auto"/>
              <w:bottom w:val="nil"/>
              <w:right w:val="single" w:sz="4" w:space="0" w:color="auto"/>
            </w:tcBorders>
            <w:shd w:val="clear" w:color="auto" w:fill="auto"/>
            <w:hideMark/>
          </w:tcPr>
          <w:p w14:paraId="7741F975" w14:textId="77777777" w:rsidR="00CE7303" w:rsidRPr="00E56099" w:rsidRDefault="00CE7303" w:rsidP="005D5552">
            <w:pPr>
              <w:keepNext/>
              <w:keepLines/>
              <w:overflowPunct w:val="0"/>
              <w:autoSpaceDE w:val="0"/>
              <w:autoSpaceDN w:val="0"/>
              <w:adjustRightInd w:val="0"/>
              <w:spacing w:after="0"/>
              <w:textAlignment w:val="baseline"/>
              <w:rPr>
                <w:ins w:id="6087" w:author="Nokia" w:date="2024-05-10T18:46:00Z"/>
                <w:rFonts w:ascii="Arial" w:hAnsi="Arial"/>
                <w:sz w:val="18"/>
                <w:lang w:eastAsia="en-GB"/>
              </w:rPr>
            </w:pPr>
            <w:ins w:id="6088" w:author="Nokia" w:date="2024-05-10T18:46:00Z">
              <w:r w:rsidRPr="00E56099">
                <w:rPr>
                  <w:rFonts w:ascii="Arial" w:hAnsi="Arial"/>
                  <w:sz w:val="18"/>
                  <w:lang w:eastAsia="en-GB"/>
                </w:rPr>
                <w:t>SMTC configuration</w:t>
              </w:r>
            </w:ins>
          </w:p>
        </w:tc>
        <w:tc>
          <w:tcPr>
            <w:tcW w:w="627" w:type="dxa"/>
            <w:tcBorders>
              <w:top w:val="single" w:sz="4" w:space="0" w:color="auto"/>
              <w:left w:val="single" w:sz="4" w:space="0" w:color="auto"/>
              <w:bottom w:val="nil"/>
              <w:right w:val="single" w:sz="4" w:space="0" w:color="auto"/>
            </w:tcBorders>
            <w:shd w:val="clear" w:color="auto" w:fill="auto"/>
          </w:tcPr>
          <w:p w14:paraId="390BF4CA" w14:textId="77777777" w:rsidR="00CE7303" w:rsidRPr="00E56099" w:rsidRDefault="00CE7303" w:rsidP="005D5552">
            <w:pPr>
              <w:keepNext/>
              <w:keepLines/>
              <w:overflowPunct w:val="0"/>
              <w:autoSpaceDE w:val="0"/>
              <w:autoSpaceDN w:val="0"/>
              <w:adjustRightInd w:val="0"/>
              <w:spacing w:after="0"/>
              <w:jc w:val="center"/>
              <w:textAlignment w:val="baseline"/>
              <w:rPr>
                <w:ins w:id="6089" w:author="Nokia" w:date="2024-05-10T18:46:00Z"/>
                <w:rFonts w:ascii="Arial" w:hAnsi="Arial"/>
                <w:sz w:val="18"/>
                <w:lang w:eastAsia="en-GB"/>
              </w:rPr>
            </w:pPr>
          </w:p>
        </w:tc>
        <w:tc>
          <w:tcPr>
            <w:tcW w:w="1148" w:type="dxa"/>
            <w:tcBorders>
              <w:top w:val="single" w:sz="4" w:space="0" w:color="auto"/>
              <w:left w:val="single" w:sz="4" w:space="0" w:color="auto"/>
              <w:bottom w:val="single" w:sz="4" w:space="0" w:color="auto"/>
              <w:right w:val="single" w:sz="4" w:space="0" w:color="auto"/>
            </w:tcBorders>
            <w:hideMark/>
          </w:tcPr>
          <w:p w14:paraId="1ABAC9D1" w14:textId="77777777" w:rsidR="00CE7303" w:rsidRPr="00E56099" w:rsidRDefault="00CE7303" w:rsidP="005D5552">
            <w:pPr>
              <w:keepNext/>
              <w:keepLines/>
              <w:overflowPunct w:val="0"/>
              <w:autoSpaceDE w:val="0"/>
              <w:autoSpaceDN w:val="0"/>
              <w:adjustRightInd w:val="0"/>
              <w:spacing w:after="0"/>
              <w:jc w:val="center"/>
              <w:textAlignment w:val="baseline"/>
              <w:rPr>
                <w:ins w:id="6090" w:author="Nokia" w:date="2024-05-10T18:46:00Z"/>
                <w:rFonts w:ascii="Arial" w:hAnsi="Arial"/>
                <w:bCs/>
                <w:sz w:val="18"/>
                <w:lang w:eastAsia="en-GB"/>
              </w:rPr>
            </w:pPr>
            <w:ins w:id="6091" w:author="Nokia" w:date="2024-05-10T18:46:00Z">
              <w:r w:rsidRPr="00E56099">
                <w:rPr>
                  <w:rFonts w:ascii="Arial" w:hAnsi="Arial"/>
                  <w:bCs/>
                  <w:sz w:val="18"/>
                  <w:lang w:eastAsia="en-GB"/>
                </w:rPr>
                <w:t>1</w:t>
              </w:r>
            </w:ins>
          </w:p>
        </w:tc>
        <w:tc>
          <w:tcPr>
            <w:tcW w:w="2029" w:type="dxa"/>
            <w:tcBorders>
              <w:top w:val="single" w:sz="4" w:space="0" w:color="auto"/>
              <w:left w:val="single" w:sz="4" w:space="0" w:color="auto"/>
              <w:bottom w:val="single" w:sz="4" w:space="0" w:color="auto"/>
              <w:right w:val="single" w:sz="4" w:space="0" w:color="auto"/>
            </w:tcBorders>
            <w:hideMark/>
          </w:tcPr>
          <w:p w14:paraId="0ADD2800" w14:textId="77777777" w:rsidR="00CE7303" w:rsidRPr="00E56099" w:rsidRDefault="00CE7303" w:rsidP="005D5552">
            <w:pPr>
              <w:keepNext/>
              <w:keepLines/>
              <w:overflowPunct w:val="0"/>
              <w:autoSpaceDE w:val="0"/>
              <w:autoSpaceDN w:val="0"/>
              <w:adjustRightInd w:val="0"/>
              <w:spacing w:after="0"/>
              <w:jc w:val="center"/>
              <w:textAlignment w:val="baseline"/>
              <w:rPr>
                <w:ins w:id="6092" w:author="Nokia" w:date="2024-05-10T18:46:00Z"/>
                <w:rFonts w:ascii="Arial" w:hAnsi="Arial"/>
                <w:bCs/>
                <w:sz w:val="18"/>
                <w:lang w:eastAsia="en-GB"/>
              </w:rPr>
            </w:pPr>
            <w:ins w:id="6093" w:author="Nokia" w:date="2024-05-10T18:46:00Z">
              <w:r w:rsidRPr="00E56099">
                <w:rPr>
                  <w:rFonts w:ascii="Arial" w:hAnsi="Arial"/>
                  <w:bCs/>
                  <w:sz w:val="18"/>
                  <w:lang w:eastAsia="en-GB"/>
                </w:rPr>
                <w:t>SMTC.1</w:t>
              </w:r>
            </w:ins>
          </w:p>
        </w:tc>
        <w:tc>
          <w:tcPr>
            <w:tcW w:w="3284" w:type="dxa"/>
            <w:tcBorders>
              <w:top w:val="single" w:sz="4" w:space="0" w:color="auto"/>
              <w:left w:val="single" w:sz="4" w:space="0" w:color="auto"/>
              <w:bottom w:val="single" w:sz="4" w:space="0" w:color="auto"/>
              <w:right w:val="single" w:sz="4" w:space="0" w:color="auto"/>
            </w:tcBorders>
          </w:tcPr>
          <w:p w14:paraId="61545001" w14:textId="77777777" w:rsidR="00CE7303" w:rsidRPr="00E56099" w:rsidRDefault="00CE7303" w:rsidP="005D5552">
            <w:pPr>
              <w:keepNext/>
              <w:keepLines/>
              <w:overflowPunct w:val="0"/>
              <w:autoSpaceDE w:val="0"/>
              <w:autoSpaceDN w:val="0"/>
              <w:adjustRightInd w:val="0"/>
              <w:spacing w:after="0"/>
              <w:textAlignment w:val="baseline"/>
              <w:rPr>
                <w:ins w:id="6094" w:author="Nokia" w:date="2024-05-10T18:46:00Z"/>
                <w:rFonts w:ascii="Arial" w:hAnsi="Arial"/>
                <w:bCs/>
                <w:sz w:val="18"/>
                <w:lang w:eastAsia="en-GB"/>
              </w:rPr>
            </w:pPr>
          </w:p>
        </w:tc>
      </w:tr>
      <w:tr w:rsidR="00CE7303" w:rsidRPr="00E56099" w14:paraId="789BA0B6" w14:textId="77777777" w:rsidTr="00A57D3B">
        <w:trPr>
          <w:cantSplit/>
          <w:trHeight w:val="187"/>
          <w:ins w:id="6095" w:author="Nokia" w:date="2024-05-10T18:46:00Z"/>
        </w:trPr>
        <w:tc>
          <w:tcPr>
            <w:tcW w:w="2523" w:type="dxa"/>
            <w:tcBorders>
              <w:top w:val="nil"/>
              <w:left w:val="single" w:sz="4" w:space="0" w:color="auto"/>
              <w:bottom w:val="single" w:sz="4" w:space="0" w:color="auto"/>
              <w:right w:val="single" w:sz="4" w:space="0" w:color="auto"/>
            </w:tcBorders>
            <w:shd w:val="clear" w:color="auto" w:fill="auto"/>
          </w:tcPr>
          <w:p w14:paraId="3A43A7B5" w14:textId="77777777" w:rsidR="00CE7303" w:rsidRPr="00E56099" w:rsidRDefault="00CE7303" w:rsidP="005D5552">
            <w:pPr>
              <w:keepNext/>
              <w:keepLines/>
              <w:overflowPunct w:val="0"/>
              <w:autoSpaceDE w:val="0"/>
              <w:autoSpaceDN w:val="0"/>
              <w:adjustRightInd w:val="0"/>
              <w:spacing w:after="0"/>
              <w:textAlignment w:val="baseline"/>
              <w:rPr>
                <w:ins w:id="6096" w:author="Nokia" w:date="2024-05-10T18:46:00Z"/>
                <w:rFonts w:ascii="Arial" w:hAnsi="Arial"/>
                <w:sz w:val="18"/>
                <w:lang w:eastAsia="en-GB"/>
              </w:rPr>
            </w:pPr>
            <w:ins w:id="6097" w:author="Nokia" w:date="2024-05-10T18:46:00Z">
              <w:r w:rsidRPr="00E56099">
                <w:rPr>
                  <w:rFonts w:ascii="Arial" w:hAnsi="Arial"/>
                  <w:sz w:val="18"/>
                  <w:lang w:eastAsia="en-GB"/>
                </w:rPr>
                <w:t>Measurement gap</w:t>
              </w:r>
            </w:ins>
          </w:p>
        </w:tc>
        <w:tc>
          <w:tcPr>
            <w:tcW w:w="627" w:type="dxa"/>
            <w:tcBorders>
              <w:top w:val="nil"/>
              <w:left w:val="single" w:sz="4" w:space="0" w:color="auto"/>
              <w:bottom w:val="single" w:sz="4" w:space="0" w:color="auto"/>
              <w:right w:val="single" w:sz="4" w:space="0" w:color="auto"/>
            </w:tcBorders>
            <w:shd w:val="clear" w:color="auto" w:fill="auto"/>
          </w:tcPr>
          <w:p w14:paraId="50858C9D" w14:textId="77777777" w:rsidR="00CE7303" w:rsidRPr="00E56099" w:rsidRDefault="00CE7303" w:rsidP="005D5552">
            <w:pPr>
              <w:keepNext/>
              <w:keepLines/>
              <w:overflowPunct w:val="0"/>
              <w:autoSpaceDE w:val="0"/>
              <w:autoSpaceDN w:val="0"/>
              <w:adjustRightInd w:val="0"/>
              <w:spacing w:after="0"/>
              <w:jc w:val="center"/>
              <w:textAlignment w:val="baseline"/>
              <w:rPr>
                <w:ins w:id="6098" w:author="Nokia" w:date="2024-05-10T18:46:00Z"/>
                <w:rFonts w:ascii="Arial" w:hAnsi="Arial"/>
                <w:sz w:val="18"/>
                <w:lang w:eastAsia="en-GB"/>
              </w:rPr>
            </w:pPr>
          </w:p>
        </w:tc>
        <w:tc>
          <w:tcPr>
            <w:tcW w:w="1148" w:type="dxa"/>
            <w:tcBorders>
              <w:top w:val="single" w:sz="4" w:space="0" w:color="auto"/>
              <w:left w:val="single" w:sz="4" w:space="0" w:color="auto"/>
              <w:bottom w:val="single" w:sz="4" w:space="0" w:color="auto"/>
              <w:right w:val="single" w:sz="4" w:space="0" w:color="auto"/>
            </w:tcBorders>
          </w:tcPr>
          <w:p w14:paraId="2E705647" w14:textId="77777777" w:rsidR="00CE7303" w:rsidRPr="00E56099" w:rsidRDefault="00CE7303" w:rsidP="005D5552">
            <w:pPr>
              <w:keepNext/>
              <w:keepLines/>
              <w:overflowPunct w:val="0"/>
              <w:autoSpaceDE w:val="0"/>
              <w:autoSpaceDN w:val="0"/>
              <w:adjustRightInd w:val="0"/>
              <w:spacing w:after="0"/>
              <w:jc w:val="center"/>
              <w:textAlignment w:val="baseline"/>
              <w:rPr>
                <w:ins w:id="6099" w:author="Nokia" w:date="2024-05-10T18:46:00Z"/>
                <w:rFonts w:ascii="Arial" w:hAnsi="Arial"/>
                <w:bCs/>
                <w:sz w:val="18"/>
                <w:lang w:eastAsia="en-GB"/>
              </w:rPr>
            </w:pPr>
            <w:ins w:id="6100" w:author="Nokia" w:date="2024-05-10T18:46:00Z">
              <w:r w:rsidRPr="00E56099">
                <w:rPr>
                  <w:rFonts w:ascii="Arial" w:hAnsi="Arial" w:hint="eastAsia"/>
                  <w:bCs/>
                  <w:sz w:val="18"/>
                  <w:lang w:eastAsia="en-GB"/>
                </w:rPr>
                <w:t>1</w:t>
              </w:r>
            </w:ins>
          </w:p>
        </w:tc>
        <w:tc>
          <w:tcPr>
            <w:tcW w:w="2029" w:type="dxa"/>
            <w:tcBorders>
              <w:top w:val="single" w:sz="4" w:space="0" w:color="auto"/>
              <w:left w:val="single" w:sz="4" w:space="0" w:color="auto"/>
              <w:bottom w:val="single" w:sz="4" w:space="0" w:color="auto"/>
              <w:right w:val="single" w:sz="4" w:space="0" w:color="auto"/>
            </w:tcBorders>
          </w:tcPr>
          <w:p w14:paraId="26AAA335" w14:textId="77777777" w:rsidR="00CE7303" w:rsidRPr="00E56099" w:rsidRDefault="00CE7303" w:rsidP="005D5552">
            <w:pPr>
              <w:keepNext/>
              <w:keepLines/>
              <w:overflowPunct w:val="0"/>
              <w:autoSpaceDE w:val="0"/>
              <w:autoSpaceDN w:val="0"/>
              <w:adjustRightInd w:val="0"/>
              <w:spacing w:after="0"/>
              <w:jc w:val="center"/>
              <w:textAlignment w:val="baseline"/>
              <w:rPr>
                <w:ins w:id="6101" w:author="Nokia" w:date="2024-05-10T18:46:00Z"/>
                <w:rFonts w:ascii="Arial" w:hAnsi="Arial"/>
                <w:bCs/>
                <w:sz w:val="18"/>
                <w:lang w:eastAsia="en-GB"/>
              </w:rPr>
            </w:pPr>
            <w:ins w:id="6102" w:author="Nokia" w:date="2024-05-10T18:46:00Z">
              <w:r w:rsidRPr="00E56099">
                <w:rPr>
                  <w:rFonts w:ascii="Arial" w:hAnsi="Arial" w:hint="eastAsia"/>
                  <w:bCs/>
                  <w:sz w:val="18"/>
                  <w:lang w:eastAsia="en-GB"/>
                </w:rPr>
                <w:t>G</w:t>
              </w:r>
              <w:r w:rsidRPr="00E56099">
                <w:rPr>
                  <w:rFonts w:ascii="Arial" w:hAnsi="Arial"/>
                  <w:bCs/>
                  <w:sz w:val="18"/>
                  <w:lang w:eastAsia="en-GB"/>
                </w:rPr>
                <w:t xml:space="preserve">P#24 or GP#13 </w:t>
              </w:r>
              <w:r w:rsidRPr="00E56099">
                <w:rPr>
                  <w:rFonts w:ascii="Arial" w:hAnsi="Arial"/>
                  <w:bCs/>
                  <w:sz w:val="18"/>
                  <w:vertAlign w:val="superscript"/>
                  <w:lang w:eastAsia="en-GB"/>
                </w:rPr>
                <w:t>Note 1</w:t>
              </w:r>
            </w:ins>
          </w:p>
        </w:tc>
        <w:tc>
          <w:tcPr>
            <w:tcW w:w="3284" w:type="dxa"/>
            <w:tcBorders>
              <w:top w:val="single" w:sz="4" w:space="0" w:color="auto"/>
              <w:left w:val="single" w:sz="4" w:space="0" w:color="auto"/>
              <w:bottom w:val="single" w:sz="4" w:space="0" w:color="auto"/>
              <w:right w:val="single" w:sz="4" w:space="0" w:color="auto"/>
            </w:tcBorders>
          </w:tcPr>
          <w:p w14:paraId="7B43F1AE" w14:textId="77777777" w:rsidR="00CE7303" w:rsidRPr="00E56099" w:rsidRDefault="00CE7303" w:rsidP="005D5552">
            <w:pPr>
              <w:keepNext/>
              <w:keepLines/>
              <w:overflowPunct w:val="0"/>
              <w:autoSpaceDE w:val="0"/>
              <w:autoSpaceDN w:val="0"/>
              <w:adjustRightInd w:val="0"/>
              <w:spacing w:after="0"/>
              <w:textAlignment w:val="baseline"/>
              <w:rPr>
                <w:ins w:id="6103" w:author="Nokia" w:date="2024-05-10T18:46:00Z"/>
                <w:rFonts w:ascii="Arial" w:hAnsi="Arial"/>
                <w:bCs/>
                <w:sz w:val="18"/>
                <w:lang w:eastAsia="en-GB"/>
              </w:rPr>
            </w:pPr>
          </w:p>
        </w:tc>
      </w:tr>
      <w:tr w:rsidR="00CE7303" w:rsidRPr="00E56099" w14:paraId="6FCACD6F" w14:textId="77777777" w:rsidTr="00A57D3B">
        <w:trPr>
          <w:cantSplit/>
          <w:trHeight w:val="187"/>
          <w:ins w:id="6104" w:author="Nokia" w:date="2024-05-10T18:46:00Z"/>
        </w:trPr>
        <w:tc>
          <w:tcPr>
            <w:tcW w:w="2523" w:type="dxa"/>
            <w:tcBorders>
              <w:top w:val="single" w:sz="4" w:space="0" w:color="auto"/>
              <w:left w:val="single" w:sz="4" w:space="0" w:color="auto"/>
              <w:bottom w:val="single" w:sz="4" w:space="0" w:color="auto"/>
              <w:right w:val="single" w:sz="4" w:space="0" w:color="auto"/>
            </w:tcBorders>
            <w:hideMark/>
          </w:tcPr>
          <w:p w14:paraId="057153BE" w14:textId="77777777" w:rsidR="00CE7303" w:rsidRPr="00E56099" w:rsidRDefault="00CE7303" w:rsidP="005D5552">
            <w:pPr>
              <w:keepNext/>
              <w:keepLines/>
              <w:overflowPunct w:val="0"/>
              <w:autoSpaceDE w:val="0"/>
              <w:autoSpaceDN w:val="0"/>
              <w:adjustRightInd w:val="0"/>
              <w:spacing w:after="0"/>
              <w:textAlignment w:val="baseline"/>
              <w:rPr>
                <w:ins w:id="6105" w:author="Nokia" w:date="2024-05-10T18:46:00Z"/>
                <w:rFonts w:ascii="Arial" w:hAnsi="Arial" w:cs="Arial"/>
                <w:sz w:val="18"/>
                <w:lang w:eastAsia="en-GB"/>
              </w:rPr>
            </w:pPr>
            <w:ins w:id="6106" w:author="Nokia" w:date="2024-05-10T18:46:00Z">
              <w:r w:rsidRPr="00E56099">
                <w:rPr>
                  <w:rFonts w:ascii="Arial" w:hAnsi="Arial"/>
                  <w:sz w:val="18"/>
                  <w:lang w:eastAsia="en-GB"/>
                </w:rPr>
                <w:t>CP length</w:t>
              </w:r>
            </w:ins>
          </w:p>
        </w:tc>
        <w:tc>
          <w:tcPr>
            <w:tcW w:w="627" w:type="dxa"/>
            <w:tcBorders>
              <w:top w:val="single" w:sz="4" w:space="0" w:color="auto"/>
              <w:left w:val="single" w:sz="4" w:space="0" w:color="auto"/>
              <w:bottom w:val="single" w:sz="4" w:space="0" w:color="auto"/>
              <w:right w:val="single" w:sz="4" w:space="0" w:color="auto"/>
            </w:tcBorders>
          </w:tcPr>
          <w:p w14:paraId="67A6499B" w14:textId="77777777" w:rsidR="00CE7303" w:rsidRPr="00E56099" w:rsidRDefault="00CE7303" w:rsidP="005D5552">
            <w:pPr>
              <w:keepNext/>
              <w:keepLines/>
              <w:overflowPunct w:val="0"/>
              <w:autoSpaceDE w:val="0"/>
              <w:autoSpaceDN w:val="0"/>
              <w:adjustRightInd w:val="0"/>
              <w:spacing w:after="0"/>
              <w:jc w:val="center"/>
              <w:textAlignment w:val="baseline"/>
              <w:rPr>
                <w:ins w:id="6107" w:author="Nokia" w:date="2024-05-10T18:46:00Z"/>
                <w:rFonts w:ascii="Arial" w:hAnsi="Arial"/>
                <w:sz w:val="18"/>
                <w:lang w:eastAsia="en-GB"/>
              </w:rPr>
            </w:pPr>
          </w:p>
        </w:tc>
        <w:tc>
          <w:tcPr>
            <w:tcW w:w="1148" w:type="dxa"/>
            <w:tcBorders>
              <w:top w:val="single" w:sz="4" w:space="0" w:color="auto"/>
              <w:left w:val="single" w:sz="4" w:space="0" w:color="auto"/>
              <w:bottom w:val="single" w:sz="4" w:space="0" w:color="auto"/>
              <w:right w:val="single" w:sz="4" w:space="0" w:color="auto"/>
            </w:tcBorders>
            <w:hideMark/>
          </w:tcPr>
          <w:p w14:paraId="7162B83D" w14:textId="77777777" w:rsidR="00CE7303" w:rsidRPr="00E56099" w:rsidRDefault="00CE7303" w:rsidP="005D5552">
            <w:pPr>
              <w:keepNext/>
              <w:keepLines/>
              <w:overflowPunct w:val="0"/>
              <w:autoSpaceDE w:val="0"/>
              <w:autoSpaceDN w:val="0"/>
              <w:adjustRightInd w:val="0"/>
              <w:spacing w:after="0"/>
              <w:jc w:val="center"/>
              <w:textAlignment w:val="baseline"/>
              <w:rPr>
                <w:ins w:id="6108" w:author="Nokia" w:date="2024-05-10T18:46:00Z"/>
                <w:rFonts w:ascii="Arial" w:hAnsi="Arial"/>
                <w:sz w:val="18"/>
                <w:lang w:eastAsia="en-GB"/>
              </w:rPr>
            </w:pPr>
            <w:ins w:id="6109" w:author="Nokia" w:date="2024-05-10T18:46:00Z">
              <w:r w:rsidRPr="00E56099">
                <w:rPr>
                  <w:rFonts w:ascii="Arial" w:hAnsi="Arial"/>
                  <w:sz w:val="18"/>
                  <w:lang w:eastAsia="en-GB"/>
                </w:rPr>
                <w:t>1</w:t>
              </w:r>
            </w:ins>
          </w:p>
        </w:tc>
        <w:tc>
          <w:tcPr>
            <w:tcW w:w="2029" w:type="dxa"/>
            <w:tcBorders>
              <w:top w:val="single" w:sz="4" w:space="0" w:color="auto"/>
              <w:left w:val="single" w:sz="4" w:space="0" w:color="auto"/>
              <w:bottom w:val="single" w:sz="4" w:space="0" w:color="auto"/>
              <w:right w:val="single" w:sz="4" w:space="0" w:color="auto"/>
            </w:tcBorders>
            <w:hideMark/>
          </w:tcPr>
          <w:p w14:paraId="734302CE" w14:textId="77777777" w:rsidR="00CE7303" w:rsidRPr="00E56099" w:rsidRDefault="00CE7303" w:rsidP="005D5552">
            <w:pPr>
              <w:keepNext/>
              <w:keepLines/>
              <w:overflowPunct w:val="0"/>
              <w:autoSpaceDE w:val="0"/>
              <w:autoSpaceDN w:val="0"/>
              <w:adjustRightInd w:val="0"/>
              <w:spacing w:after="0"/>
              <w:jc w:val="center"/>
              <w:textAlignment w:val="baseline"/>
              <w:rPr>
                <w:ins w:id="6110" w:author="Nokia" w:date="2024-05-10T18:46:00Z"/>
                <w:rFonts w:ascii="Arial" w:hAnsi="Arial" w:cs="Arial"/>
                <w:sz w:val="18"/>
                <w:lang w:eastAsia="en-GB"/>
              </w:rPr>
            </w:pPr>
            <w:ins w:id="6111" w:author="Nokia" w:date="2024-05-10T18:46:00Z">
              <w:r w:rsidRPr="00E56099">
                <w:rPr>
                  <w:rFonts w:ascii="Arial" w:hAnsi="Arial"/>
                  <w:sz w:val="18"/>
                  <w:lang w:eastAsia="en-GB"/>
                </w:rPr>
                <w:t>Normal</w:t>
              </w:r>
            </w:ins>
          </w:p>
        </w:tc>
        <w:tc>
          <w:tcPr>
            <w:tcW w:w="3284" w:type="dxa"/>
            <w:tcBorders>
              <w:top w:val="single" w:sz="4" w:space="0" w:color="auto"/>
              <w:left w:val="single" w:sz="4" w:space="0" w:color="auto"/>
              <w:bottom w:val="single" w:sz="4" w:space="0" w:color="auto"/>
              <w:right w:val="single" w:sz="4" w:space="0" w:color="auto"/>
            </w:tcBorders>
          </w:tcPr>
          <w:p w14:paraId="6CCF8268" w14:textId="77777777" w:rsidR="00CE7303" w:rsidRPr="00E56099" w:rsidRDefault="00CE7303" w:rsidP="005D5552">
            <w:pPr>
              <w:keepNext/>
              <w:keepLines/>
              <w:overflowPunct w:val="0"/>
              <w:autoSpaceDE w:val="0"/>
              <w:autoSpaceDN w:val="0"/>
              <w:adjustRightInd w:val="0"/>
              <w:spacing w:after="0"/>
              <w:textAlignment w:val="baseline"/>
              <w:rPr>
                <w:ins w:id="6112" w:author="Nokia" w:date="2024-05-10T18:46:00Z"/>
                <w:rFonts w:ascii="Arial" w:hAnsi="Arial" w:cs="Arial"/>
                <w:sz w:val="18"/>
                <w:lang w:eastAsia="en-GB"/>
              </w:rPr>
            </w:pPr>
          </w:p>
        </w:tc>
      </w:tr>
      <w:tr w:rsidR="00CE7303" w:rsidRPr="00E56099" w14:paraId="33CFACE1" w14:textId="77777777" w:rsidTr="00A57D3B">
        <w:trPr>
          <w:cantSplit/>
          <w:trHeight w:val="187"/>
          <w:ins w:id="6113" w:author="Nokia" w:date="2024-05-10T18:46:00Z"/>
        </w:trPr>
        <w:tc>
          <w:tcPr>
            <w:tcW w:w="2523" w:type="dxa"/>
            <w:tcBorders>
              <w:top w:val="single" w:sz="4" w:space="0" w:color="auto"/>
              <w:left w:val="single" w:sz="4" w:space="0" w:color="auto"/>
              <w:bottom w:val="single" w:sz="4" w:space="0" w:color="auto"/>
              <w:right w:val="single" w:sz="4" w:space="0" w:color="auto"/>
            </w:tcBorders>
            <w:hideMark/>
          </w:tcPr>
          <w:p w14:paraId="52380CB1" w14:textId="77777777" w:rsidR="00CE7303" w:rsidRPr="00E56099" w:rsidRDefault="00CE7303" w:rsidP="005D5552">
            <w:pPr>
              <w:keepNext/>
              <w:keepLines/>
              <w:overflowPunct w:val="0"/>
              <w:autoSpaceDE w:val="0"/>
              <w:autoSpaceDN w:val="0"/>
              <w:adjustRightInd w:val="0"/>
              <w:spacing w:after="0"/>
              <w:textAlignment w:val="baseline"/>
              <w:rPr>
                <w:ins w:id="6114" w:author="Nokia" w:date="2024-05-10T18:46:00Z"/>
                <w:rFonts w:ascii="Arial" w:hAnsi="Arial" w:cs="Arial"/>
                <w:sz w:val="18"/>
                <w:lang w:eastAsia="en-GB"/>
              </w:rPr>
            </w:pPr>
            <w:ins w:id="6115" w:author="Nokia" w:date="2024-05-10T18:46:00Z">
              <w:r w:rsidRPr="00E56099">
                <w:rPr>
                  <w:rFonts w:ascii="Arial" w:hAnsi="Arial" w:cs="Arial"/>
                  <w:sz w:val="18"/>
                  <w:lang w:eastAsia="en-GB"/>
                </w:rPr>
                <w:t>DRX</w:t>
              </w:r>
            </w:ins>
          </w:p>
        </w:tc>
        <w:tc>
          <w:tcPr>
            <w:tcW w:w="627" w:type="dxa"/>
            <w:tcBorders>
              <w:top w:val="single" w:sz="4" w:space="0" w:color="auto"/>
              <w:left w:val="single" w:sz="4" w:space="0" w:color="auto"/>
              <w:bottom w:val="single" w:sz="4" w:space="0" w:color="auto"/>
              <w:right w:val="single" w:sz="4" w:space="0" w:color="auto"/>
            </w:tcBorders>
          </w:tcPr>
          <w:p w14:paraId="4B4BB565" w14:textId="77777777" w:rsidR="00CE7303" w:rsidRPr="00E56099" w:rsidRDefault="00CE7303" w:rsidP="005D5552">
            <w:pPr>
              <w:keepNext/>
              <w:keepLines/>
              <w:overflowPunct w:val="0"/>
              <w:autoSpaceDE w:val="0"/>
              <w:autoSpaceDN w:val="0"/>
              <w:adjustRightInd w:val="0"/>
              <w:spacing w:after="0"/>
              <w:jc w:val="center"/>
              <w:textAlignment w:val="baseline"/>
              <w:rPr>
                <w:ins w:id="6116" w:author="Nokia" w:date="2024-05-10T18:46:00Z"/>
                <w:rFonts w:ascii="Arial" w:hAnsi="Arial"/>
                <w:sz w:val="18"/>
                <w:lang w:eastAsia="en-GB"/>
              </w:rPr>
            </w:pPr>
          </w:p>
        </w:tc>
        <w:tc>
          <w:tcPr>
            <w:tcW w:w="1148" w:type="dxa"/>
            <w:tcBorders>
              <w:top w:val="single" w:sz="4" w:space="0" w:color="auto"/>
              <w:left w:val="single" w:sz="4" w:space="0" w:color="auto"/>
              <w:bottom w:val="single" w:sz="4" w:space="0" w:color="auto"/>
              <w:right w:val="single" w:sz="4" w:space="0" w:color="auto"/>
            </w:tcBorders>
            <w:hideMark/>
          </w:tcPr>
          <w:p w14:paraId="327ACE64" w14:textId="77777777" w:rsidR="00CE7303" w:rsidRPr="00E56099" w:rsidRDefault="00CE7303" w:rsidP="005D5552">
            <w:pPr>
              <w:keepNext/>
              <w:keepLines/>
              <w:overflowPunct w:val="0"/>
              <w:autoSpaceDE w:val="0"/>
              <w:autoSpaceDN w:val="0"/>
              <w:adjustRightInd w:val="0"/>
              <w:spacing w:after="0"/>
              <w:jc w:val="center"/>
              <w:textAlignment w:val="baseline"/>
              <w:rPr>
                <w:ins w:id="6117" w:author="Nokia" w:date="2024-05-10T18:46:00Z"/>
                <w:rFonts w:ascii="Arial" w:hAnsi="Arial" w:cs="Arial"/>
                <w:sz w:val="18"/>
                <w:lang w:eastAsia="en-GB"/>
              </w:rPr>
            </w:pPr>
            <w:ins w:id="6118" w:author="Nokia" w:date="2024-05-10T18:46:00Z">
              <w:r w:rsidRPr="00E56099">
                <w:rPr>
                  <w:rFonts w:ascii="Arial" w:hAnsi="Arial"/>
                  <w:sz w:val="18"/>
                  <w:lang w:eastAsia="en-GB"/>
                </w:rPr>
                <w:t>1</w:t>
              </w:r>
            </w:ins>
          </w:p>
        </w:tc>
        <w:tc>
          <w:tcPr>
            <w:tcW w:w="2029" w:type="dxa"/>
            <w:tcBorders>
              <w:top w:val="single" w:sz="4" w:space="0" w:color="auto"/>
              <w:left w:val="single" w:sz="4" w:space="0" w:color="auto"/>
              <w:bottom w:val="single" w:sz="4" w:space="0" w:color="auto"/>
              <w:right w:val="single" w:sz="4" w:space="0" w:color="auto"/>
            </w:tcBorders>
          </w:tcPr>
          <w:p w14:paraId="2C4C9EFB" w14:textId="77777777" w:rsidR="00CE7303" w:rsidRPr="00E56099" w:rsidRDefault="00CE7303" w:rsidP="005D5552">
            <w:pPr>
              <w:keepNext/>
              <w:keepLines/>
              <w:overflowPunct w:val="0"/>
              <w:autoSpaceDE w:val="0"/>
              <w:autoSpaceDN w:val="0"/>
              <w:adjustRightInd w:val="0"/>
              <w:spacing w:after="0"/>
              <w:jc w:val="center"/>
              <w:textAlignment w:val="baseline"/>
              <w:rPr>
                <w:ins w:id="6119" w:author="Nokia" w:date="2024-05-10T18:46:00Z"/>
                <w:rFonts w:ascii="Arial" w:hAnsi="Arial" w:cs="Arial"/>
                <w:sz w:val="18"/>
                <w:lang w:eastAsia="en-GB"/>
              </w:rPr>
            </w:pPr>
            <w:ins w:id="6120" w:author="Nokia" w:date="2024-05-10T18:46:00Z">
              <w:r w:rsidRPr="00E56099">
                <w:rPr>
                  <w:rFonts w:ascii="Arial" w:hAnsi="Arial" w:cs="Arial"/>
                  <w:sz w:val="18"/>
                  <w:lang w:eastAsia="en-GB"/>
                </w:rPr>
                <w:t>OFF</w:t>
              </w:r>
            </w:ins>
          </w:p>
        </w:tc>
        <w:tc>
          <w:tcPr>
            <w:tcW w:w="3284" w:type="dxa"/>
            <w:tcBorders>
              <w:top w:val="single" w:sz="4" w:space="0" w:color="auto"/>
              <w:left w:val="single" w:sz="4" w:space="0" w:color="auto"/>
              <w:bottom w:val="single" w:sz="4" w:space="0" w:color="auto"/>
              <w:right w:val="single" w:sz="4" w:space="0" w:color="auto"/>
            </w:tcBorders>
            <w:hideMark/>
          </w:tcPr>
          <w:p w14:paraId="127BD60F" w14:textId="77777777" w:rsidR="00CE7303" w:rsidRPr="00E56099" w:rsidRDefault="00CE7303" w:rsidP="005D5552">
            <w:pPr>
              <w:keepNext/>
              <w:keepLines/>
              <w:overflowPunct w:val="0"/>
              <w:autoSpaceDE w:val="0"/>
              <w:autoSpaceDN w:val="0"/>
              <w:adjustRightInd w:val="0"/>
              <w:spacing w:after="0"/>
              <w:textAlignment w:val="baseline"/>
              <w:rPr>
                <w:ins w:id="6121" w:author="Nokia" w:date="2024-05-10T18:46:00Z"/>
                <w:rFonts w:ascii="Arial" w:hAnsi="Arial" w:cs="Arial"/>
                <w:sz w:val="18"/>
                <w:lang w:eastAsia="en-GB"/>
              </w:rPr>
            </w:pPr>
          </w:p>
        </w:tc>
      </w:tr>
      <w:tr w:rsidR="00CE7303" w:rsidRPr="00E56099" w14:paraId="4B9C570D" w14:textId="77777777" w:rsidTr="00A57D3B">
        <w:trPr>
          <w:cantSplit/>
          <w:trHeight w:val="187"/>
          <w:ins w:id="6122" w:author="Nokia" w:date="2024-05-10T18:46:00Z"/>
        </w:trPr>
        <w:tc>
          <w:tcPr>
            <w:tcW w:w="2523" w:type="dxa"/>
            <w:tcBorders>
              <w:top w:val="single" w:sz="4" w:space="0" w:color="auto"/>
              <w:left w:val="single" w:sz="4" w:space="0" w:color="auto"/>
              <w:bottom w:val="nil"/>
              <w:right w:val="single" w:sz="4" w:space="0" w:color="auto"/>
            </w:tcBorders>
            <w:shd w:val="clear" w:color="auto" w:fill="auto"/>
            <w:hideMark/>
          </w:tcPr>
          <w:p w14:paraId="41280CC1" w14:textId="77777777" w:rsidR="00CE7303" w:rsidRPr="00E56099" w:rsidRDefault="00CE7303" w:rsidP="005D5552">
            <w:pPr>
              <w:keepNext/>
              <w:keepLines/>
              <w:overflowPunct w:val="0"/>
              <w:autoSpaceDE w:val="0"/>
              <w:autoSpaceDN w:val="0"/>
              <w:adjustRightInd w:val="0"/>
              <w:spacing w:after="0"/>
              <w:textAlignment w:val="baseline"/>
              <w:rPr>
                <w:ins w:id="6123" w:author="Nokia" w:date="2024-05-10T18:46:00Z"/>
                <w:rFonts w:ascii="Arial" w:hAnsi="Arial" w:cs="Arial"/>
                <w:sz w:val="18"/>
                <w:lang w:eastAsia="en-GB"/>
              </w:rPr>
            </w:pPr>
            <w:ins w:id="6124" w:author="Nokia" w:date="2024-05-10T18:46:00Z">
              <w:r w:rsidRPr="00E56099">
                <w:rPr>
                  <w:rFonts w:ascii="Arial" w:hAnsi="Arial" w:cs="Arial"/>
                  <w:sz w:val="18"/>
                  <w:lang w:eastAsia="en-GB"/>
                </w:rPr>
                <w:t>Time offset between serving and neighbour cells</w:t>
              </w:r>
            </w:ins>
          </w:p>
        </w:tc>
        <w:tc>
          <w:tcPr>
            <w:tcW w:w="627" w:type="dxa"/>
            <w:tcBorders>
              <w:top w:val="single" w:sz="4" w:space="0" w:color="auto"/>
              <w:left w:val="single" w:sz="4" w:space="0" w:color="auto"/>
              <w:bottom w:val="nil"/>
              <w:right w:val="single" w:sz="4" w:space="0" w:color="auto"/>
            </w:tcBorders>
            <w:shd w:val="clear" w:color="auto" w:fill="auto"/>
          </w:tcPr>
          <w:p w14:paraId="387E19DC" w14:textId="77777777" w:rsidR="00CE7303" w:rsidRPr="00E56099" w:rsidRDefault="00CE7303" w:rsidP="005D5552">
            <w:pPr>
              <w:keepNext/>
              <w:keepLines/>
              <w:overflowPunct w:val="0"/>
              <w:autoSpaceDE w:val="0"/>
              <w:autoSpaceDN w:val="0"/>
              <w:adjustRightInd w:val="0"/>
              <w:spacing w:after="0"/>
              <w:jc w:val="center"/>
              <w:textAlignment w:val="baseline"/>
              <w:rPr>
                <w:ins w:id="6125" w:author="Nokia" w:date="2024-05-10T18:46:00Z"/>
                <w:rFonts w:ascii="Arial" w:hAnsi="Arial"/>
                <w:sz w:val="18"/>
                <w:lang w:eastAsia="en-GB"/>
              </w:rPr>
            </w:pPr>
            <w:ins w:id="6126" w:author="Nokia" w:date="2024-05-10T18:46:00Z">
              <w:r w:rsidRPr="00E56099">
                <w:rPr>
                  <w:rFonts w:ascii="Arial" w:hAnsi="Arial"/>
                  <w:sz w:val="18"/>
                  <w:lang w:eastAsia="en-GB"/>
                </w:rPr>
                <w:sym w:font="Symbol" w:char="F06D"/>
              </w:r>
              <w:r w:rsidRPr="00E56099">
                <w:rPr>
                  <w:rFonts w:ascii="Arial" w:hAnsi="Arial"/>
                  <w:sz w:val="18"/>
                  <w:lang w:eastAsia="en-GB"/>
                </w:rPr>
                <w:t>s</w:t>
              </w:r>
            </w:ins>
          </w:p>
        </w:tc>
        <w:tc>
          <w:tcPr>
            <w:tcW w:w="1148" w:type="dxa"/>
            <w:tcBorders>
              <w:top w:val="single" w:sz="4" w:space="0" w:color="auto"/>
              <w:left w:val="single" w:sz="4" w:space="0" w:color="auto"/>
              <w:bottom w:val="single" w:sz="4" w:space="0" w:color="auto"/>
              <w:right w:val="single" w:sz="4" w:space="0" w:color="auto"/>
            </w:tcBorders>
            <w:hideMark/>
          </w:tcPr>
          <w:p w14:paraId="58B2ED47" w14:textId="77777777" w:rsidR="00CE7303" w:rsidRPr="00E56099" w:rsidRDefault="00CE7303" w:rsidP="005D5552">
            <w:pPr>
              <w:keepNext/>
              <w:keepLines/>
              <w:overflowPunct w:val="0"/>
              <w:autoSpaceDE w:val="0"/>
              <w:autoSpaceDN w:val="0"/>
              <w:adjustRightInd w:val="0"/>
              <w:spacing w:after="0"/>
              <w:jc w:val="center"/>
              <w:textAlignment w:val="baseline"/>
              <w:rPr>
                <w:ins w:id="6127" w:author="Nokia" w:date="2024-05-10T18:46:00Z"/>
                <w:rFonts w:ascii="Arial" w:hAnsi="Arial"/>
                <w:sz w:val="18"/>
                <w:lang w:eastAsia="en-GB"/>
              </w:rPr>
            </w:pPr>
            <w:ins w:id="6128" w:author="Nokia" w:date="2024-05-10T18:46:00Z">
              <w:r w:rsidRPr="00E56099">
                <w:rPr>
                  <w:rFonts w:ascii="Arial" w:hAnsi="Arial"/>
                  <w:sz w:val="18"/>
                  <w:lang w:eastAsia="en-GB"/>
                </w:rPr>
                <w:t>1</w:t>
              </w:r>
            </w:ins>
          </w:p>
        </w:tc>
        <w:tc>
          <w:tcPr>
            <w:tcW w:w="2029" w:type="dxa"/>
            <w:tcBorders>
              <w:top w:val="single" w:sz="4" w:space="0" w:color="auto"/>
              <w:left w:val="single" w:sz="4" w:space="0" w:color="auto"/>
              <w:bottom w:val="single" w:sz="4" w:space="0" w:color="auto"/>
              <w:right w:val="single" w:sz="4" w:space="0" w:color="auto"/>
            </w:tcBorders>
            <w:hideMark/>
          </w:tcPr>
          <w:p w14:paraId="6345AD42" w14:textId="77777777" w:rsidR="00CE7303" w:rsidRPr="00E56099" w:rsidRDefault="00CE7303" w:rsidP="005D5552">
            <w:pPr>
              <w:keepNext/>
              <w:keepLines/>
              <w:overflowPunct w:val="0"/>
              <w:autoSpaceDE w:val="0"/>
              <w:autoSpaceDN w:val="0"/>
              <w:adjustRightInd w:val="0"/>
              <w:spacing w:after="0"/>
              <w:jc w:val="center"/>
              <w:textAlignment w:val="baseline"/>
              <w:rPr>
                <w:ins w:id="6129" w:author="Nokia" w:date="2024-05-10T18:46:00Z"/>
                <w:rFonts w:ascii="Arial" w:hAnsi="Arial" w:cs="Arial"/>
                <w:sz w:val="18"/>
                <w:lang w:eastAsia="en-GB"/>
              </w:rPr>
            </w:pPr>
            <w:ins w:id="6130" w:author="Nokia" w:date="2024-05-10T18:46:00Z">
              <w:r w:rsidRPr="00E56099">
                <w:rPr>
                  <w:rFonts w:ascii="Arial" w:hAnsi="Arial"/>
                  <w:sz w:val="18"/>
                  <w:lang w:eastAsia="en-GB"/>
                </w:rPr>
                <w:t>3</w:t>
              </w:r>
            </w:ins>
          </w:p>
        </w:tc>
        <w:tc>
          <w:tcPr>
            <w:tcW w:w="3284" w:type="dxa"/>
            <w:tcBorders>
              <w:top w:val="single" w:sz="4" w:space="0" w:color="auto"/>
              <w:left w:val="single" w:sz="4" w:space="0" w:color="auto"/>
              <w:bottom w:val="single" w:sz="4" w:space="0" w:color="auto"/>
              <w:right w:val="single" w:sz="4" w:space="0" w:color="auto"/>
            </w:tcBorders>
            <w:hideMark/>
          </w:tcPr>
          <w:p w14:paraId="0314AF79" w14:textId="77777777" w:rsidR="00CE7303" w:rsidRPr="00E56099" w:rsidRDefault="00CE7303" w:rsidP="005D5552">
            <w:pPr>
              <w:keepNext/>
              <w:keepLines/>
              <w:overflowPunct w:val="0"/>
              <w:autoSpaceDE w:val="0"/>
              <w:autoSpaceDN w:val="0"/>
              <w:adjustRightInd w:val="0"/>
              <w:spacing w:after="0"/>
              <w:textAlignment w:val="baseline"/>
              <w:rPr>
                <w:ins w:id="6131" w:author="Nokia" w:date="2024-05-10T18:46:00Z"/>
                <w:rFonts w:ascii="Arial" w:hAnsi="Arial"/>
                <w:sz w:val="18"/>
                <w:lang w:eastAsia="en-GB"/>
              </w:rPr>
            </w:pPr>
            <w:ins w:id="6132" w:author="Nokia" w:date="2024-05-10T18:46:00Z">
              <w:r w:rsidRPr="00E56099">
                <w:rPr>
                  <w:rFonts w:ascii="Arial" w:hAnsi="Arial"/>
                  <w:sz w:val="18"/>
                  <w:lang w:eastAsia="en-GB"/>
                </w:rPr>
                <w:t>Synchronous cells</w:t>
              </w:r>
            </w:ins>
          </w:p>
        </w:tc>
      </w:tr>
      <w:tr w:rsidR="003F4D80" w:rsidRPr="003F4D80" w14:paraId="4638850C" w14:textId="77777777" w:rsidTr="00A57D3B">
        <w:trPr>
          <w:cantSplit/>
          <w:trHeight w:val="187"/>
          <w:ins w:id="6133" w:author="Nokia" w:date="2024-05-24T04:20:00Z"/>
        </w:trPr>
        <w:tc>
          <w:tcPr>
            <w:tcW w:w="2523" w:type="dxa"/>
            <w:tcBorders>
              <w:top w:val="single" w:sz="4" w:space="0" w:color="auto"/>
              <w:left w:val="single" w:sz="4" w:space="0" w:color="auto"/>
              <w:bottom w:val="nil"/>
              <w:right w:val="single" w:sz="4" w:space="0" w:color="auto"/>
            </w:tcBorders>
            <w:shd w:val="clear" w:color="auto" w:fill="auto"/>
          </w:tcPr>
          <w:p w14:paraId="47649216" w14:textId="575E7471" w:rsidR="003F4D80" w:rsidRPr="003F4D80" w:rsidRDefault="003F4D80" w:rsidP="003F4D80">
            <w:pPr>
              <w:keepNext/>
              <w:keepLines/>
              <w:overflowPunct w:val="0"/>
              <w:autoSpaceDE w:val="0"/>
              <w:autoSpaceDN w:val="0"/>
              <w:adjustRightInd w:val="0"/>
              <w:spacing w:after="0"/>
              <w:textAlignment w:val="baseline"/>
              <w:rPr>
                <w:ins w:id="6134" w:author="Nokia" w:date="2024-05-24T04:20:00Z"/>
                <w:rFonts w:ascii="Arial" w:hAnsi="Arial" w:cs="Arial"/>
                <w:sz w:val="18"/>
                <w:szCs w:val="18"/>
                <w:lang w:eastAsia="en-GB"/>
              </w:rPr>
            </w:pPr>
            <w:ins w:id="6135" w:author="Nokia" w:date="2024-05-24T04:22:00Z">
              <w:r w:rsidRPr="003F4D80">
                <w:rPr>
                  <w:rFonts w:ascii="Arial" w:hAnsi="Arial" w:cs="Arial"/>
                  <w:sz w:val="18"/>
                  <w:szCs w:val="18"/>
                  <w:lang w:eastAsia="en-GB"/>
                </w:rPr>
                <w:t>Time window configuration</w:t>
              </w:r>
            </w:ins>
          </w:p>
        </w:tc>
        <w:tc>
          <w:tcPr>
            <w:tcW w:w="627" w:type="dxa"/>
            <w:tcBorders>
              <w:top w:val="single" w:sz="4" w:space="0" w:color="auto"/>
              <w:left w:val="single" w:sz="4" w:space="0" w:color="auto"/>
              <w:bottom w:val="nil"/>
              <w:right w:val="single" w:sz="4" w:space="0" w:color="auto"/>
            </w:tcBorders>
            <w:shd w:val="clear" w:color="auto" w:fill="auto"/>
          </w:tcPr>
          <w:p w14:paraId="78452F87" w14:textId="22FFAAB6" w:rsidR="003F4D80" w:rsidRPr="003F4D80" w:rsidRDefault="003F4D80" w:rsidP="003F4D80">
            <w:pPr>
              <w:keepNext/>
              <w:keepLines/>
              <w:overflowPunct w:val="0"/>
              <w:autoSpaceDE w:val="0"/>
              <w:autoSpaceDN w:val="0"/>
              <w:adjustRightInd w:val="0"/>
              <w:spacing w:after="0"/>
              <w:jc w:val="center"/>
              <w:textAlignment w:val="baseline"/>
              <w:rPr>
                <w:ins w:id="6136" w:author="Nokia" w:date="2024-05-24T04:20:00Z"/>
                <w:rFonts w:ascii="Arial" w:hAnsi="Arial" w:cs="Arial"/>
                <w:sz w:val="18"/>
                <w:szCs w:val="18"/>
                <w:lang w:eastAsia="en-GB"/>
              </w:rPr>
            </w:pPr>
          </w:p>
        </w:tc>
        <w:tc>
          <w:tcPr>
            <w:tcW w:w="1148" w:type="dxa"/>
            <w:tcBorders>
              <w:top w:val="single" w:sz="4" w:space="0" w:color="auto"/>
              <w:left w:val="single" w:sz="4" w:space="0" w:color="auto"/>
              <w:bottom w:val="single" w:sz="4" w:space="0" w:color="auto"/>
              <w:right w:val="single" w:sz="4" w:space="0" w:color="auto"/>
            </w:tcBorders>
          </w:tcPr>
          <w:p w14:paraId="113D5092" w14:textId="321390DD" w:rsidR="003F4D80" w:rsidRPr="003F4D80" w:rsidRDefault="00A57D3B" w:rsidP="003F4D80">
            <w:pPr>
              <w:keepNext/>
              <w:keepLines/>
              <w:overflowPunct w:val="0"/>
              <w:autoSpaceDE w:val="0"/>
              <w:autoSpaceDN w:val="0"/>
              <w:adjustRightInd w:val="0"/>
              <w:spacing w:after="0"/>
              <w:jc w:val="center"/>
              <w:textAlignment w:val="baseline"/>
              <w:rPr>
                <w:ins w:id="6137" w:author="Nokia" w:date="2024-05-24T04:20:00Z"/>
                <w:rFonts w:ascii="Arial" w:hAnsi="Arial" w:cs="Arial"/>
                <w:sz w:val="18"/>
                <w:szCs w:val="18"/>
                <w:lang w:eastAsia="en-GB"/>
              </w:rPr>
            </w:pPr>
            <w:ins w:id="6138" w:author="Nokia" w:date="2024-05-24T04:34:00Z">
              <w:r>
                <w:rPr>
                  <w:rFonts w:ascii="Arial" w:hAnsi="Arial" w:cs="Arial"/>
                  <w:sz w:val="18"/>
                  <w:szCs w:val="18"/>
                  <w:lang w:eastAsia="en-GB"/>
                </w:rPr>
                <w:t>1</w:t>
              </w:r>
            </w:ins>
          </w:p>
        </w:tc>
        <w:tc>
          <w:tcPr>
            <w:tcW w:w="2029" w:type="dxa"/>
            <w:tcBorders>
              <w:top w:val="single" w:sz="4" w:space="0" w:color="auto"/>
              <w:left w:val="single" w:sz="4" w:space="0" w:color="auto"/>
              <w:bottom w:val="single" w:sz="4" w:space="0" w:color="auto"/>
              <w:right w:val="single" w:sz="4" w:space="0" w:color="auto"/>
            </w:tcBorders>
          </w:tcPr>
          <w:p w14:paraId="7848B4B2" w14:textId="60FAFCA5" w:rsidR="003F4D80" w:rsidRPr="003F4D80" w:rsidRDefault="003F4D80" w:rsidP="003F4D80">
            <w:pPr>
              <w:keepNext/>
              <w:keepLines/>
              <w:overflowPunct w:val="0"/>
              <w:autoSpaceDE w:val="0"/>
              <w:autoSpaceDN w:val="0"/>
              <w:adjustRightInd w:val="0"/>
              <w:spacing w:after="0"/>
              <w:jc w:val="center"/>
              <w:textAlignment w:val="baseline"/>
              <w:rPr>
                <w:ins w:id="6139" w:author="Nokia" w:date="2024-05-24T04:20:00Z"/>
                <w:rFonts w:ascii="Arial" w:hAnsi="Arial" w:cs="Arial"/>
                <w:sz w:val="18"/>
                <w:szCs w:val="18"/>
                <w:lang w:eastAsia="en-GB"/>
              </w:rPr>
            </w:pPr>
            <w:ins w:id="6140" w:author="Nokia" w:date="2024-05-24T04:22:00Z">
              <w:r w:rsidRPr="003F4D80">
                <w:rPr>
                  <w:rFonts w:ascii="Arial" w:hAnsi="Arial" w:cs="Arial"/>
                  <w:bCs/>
                  <w:sz w:val="18"/>
                  <w:szCs w:val="18"/>
                  <w:lang w:eastAsia="zh-CN"/>
                </w:rPr>
                <w:t>MTW.1</w:t>
              </w:r>
            </w:ins>
          </w:p>
        </w:tc>
        <w:tc>
          <w:tcPr>
            <w:tcW w:w="3284" w:type="dxa"/>
            <w:tcBorders>
              <w:top w:val="single" w:sz="4" w:space="0" w:color="auto"/>
              <w:left w:val="single" w:sz="4" w:space="0" w:color="auto"/>
              <w:bottom w:val="single" w:sz="4" w:space="0" w:color="auto"/>
              <w:right w:val="single" w:sz="4" w:space="0" w:color="auto"/>
            </w:tcBorders>
          </w:tcPr>
          <w:p w14:paraId="184911B1" w14:textId="17BB2FD1" w:rsidR="003F4D80" w:rsidRPr="003F4D80" w:rsidRDefault="003F4D80" w:rsidP="003F4D80">
            <w:pPr>
              <w:keepNext/>
              <w:keepLines/>
              <w:overflowPunct w:val="0"/>
              <w:autoSpaceDE w:val="0"/>
              <w:autoSpaceDN w:val="0"/>
              <w:adjustRightInd w:val="0"/>
              <w:spacing w:after="0"/>
              <w:textAlignment w:val="baseline"/>
              <w:rPr>
                <w:ins w:id="6141" w:author="Nokia" w:date="2024-05-24T04:20:00Z"/>
                <w:rFonts w:ascii="Arial" w:hAnsi="Arial" w:cs="Arial"/>
                <w:sz w:val="18"/>
                <w:szCs w:val="18"/>
                <w:lang w:eastAsia="en-GB"/>
              </w:rPr>
            </w:pPr>
            <w:ins w:id="6142" w:author="Nokia" w:date="2024-05-24T04:22:00Z">
              <w:r w:rsidRPr="003F4D80">
                <w:rPr>
                  <w:rFonts w:ascii="Arial" w:hAnsi="Arial" w:cs="Arial"/>
                  <w:sz w:val="18"/>
                  <w:szCs w:val="18"/>
                </w:rPr>
                <w:t>As specified in clause A.3.Y</w:t>
              </w:r>
            </w:ins>
          </w:p>
        </w:tc>
      </w:tr>
      <w:tr w:rsidR="00CE7303" w:rsidRPr="00E56099" w14:paraId="205C9D76" w14:textId="77777777" w:rsidTr="00A57D3B">
        <w:trPr>
          <w:cantSplit/>
          <w:trHeight w:val="187"/>
          <w:ins w:id="6143" w:author="Nokia" w:date="2024-05-10T18:46:00Z"/>
        </w:trPr>
        <w:tc>
          <w:tcPr>
            <w:tcW w:w="2523" w:type="dxa"/>
            <w:tcBorders>
              <w:top w:val="single" w:sz="4" w:space="0" w:color="auto"/>
              <w:left w:val="single" w:sz="4" w:space="0" w:color="auto"/>
              <w:bottom w:val="single" w:sz="4" w:space="0" w:color="auto"/>
              <w:right w:val="single" w:sz="4" w:space="0" w:color="auto"/>
            </w:tcBorders>
            <w:hideMark/>
          </w:tcPr>
          <w:p w14:paraId="37A29A6E" w14:textId="77777777" w:rsidR="00CE7303" w:rsidRPr="00E56099" w:rsidRDefault="00CE7303" w:rsidP="005D5552">
            <w:pPr>
              <w:keepNext/>
              <w:keepLines/>
              <w:overflowPunct w:val="0"/>
              <w:autoSpaceDE w:val="0"/>
              <w:autoSpaceDN w:val="0"/>
              <w:adjustRightInd w:val="0"/>
              <w:spacing w:after="0"/>
              <w:textAlignment w:val="baseline"/>
              <w:rPr>
                <w:ins w:id="6144" w:author="Nokia" w:date="2024-05-10T18:46:00Z"/>
                <w:rFonts w:ascii="Arial" w:hAnsi="Arial" w:cs="Arial"/>
                <w:sz w:val="18"/>
                <w:lang w:eastAsia="en-GB"/>
              </w:rPr>
            </w:pPr>
            <w:ins w:id="6145" w:author="Nokia" w:date="2024-05-10T18:46:00Z">
              <w:r w:rsidRPr="00E56099">
                <w:rPr>
                  <w:rFonts w:ascii="Arial" w:hAnsi="Arial"/>
                  <w:sz w:val="18"/>
                  <w:lang w:eastAsia="en-GB"/>
                </w:rPr>
                <w:t>T1</w:t>
              </w:r>
            </w:ins>
          </w:p>
        </w:tc>
        <w:tc>
          <w:tcPr>
            <w:tcW w:w="627" w:type="dxa"/>
            <w:tcBorders>
              <w:top w:val="single" w:sz="4" w:space="0" w:color="auto"/>
              <w:left w:val="single" w:sz="4" w:space="0" w:color="auto"/>
              <w:bottom w:val="single" w:sz="4" w:space="0" w:color="auto"/>
              <w:right w:val="single" w:sz="4" w:space="0" w:color="auto"/>
            </w:tcBorders>
            <w:hideMark/>
          </w:tcPr>
          <w:p w14:paraId="740B4579" w14:textId="77777777" w:rsidR="00CE7303" w:rsidRPr="00E56099" w:rsidRDefault="00CE7303" w:rsidP="005D5552">
            <w:pPr>
              <w:keepNext/>
              <w:keepLines/>
              <w:overflowPunct w:val="0"/>
              <w:autoSpaceDE w:val="0"/>
              <w:autoSpaceDN w:val="0"/>
              <w:adjustRightInd w:val="0"/>
              <w:spacing w:after="0"/>
              <w:jc w:val="center"/>
              <w:textAlignment w:val="baseline"/>
              <w:rPr>
                <w:ins w:id="6146" w:author="Nokia" w:date="2024-05-10T18:46:00Z"/>
                <w:rFonts w:ascii="Arial" w:hAnsi="Arial"/>
                <w:sz w:val="18"/>
                <w:lang w:eastAsia="en-GB"/>
              </w:rPr>
            </w:pPr>
            <w:ins w:id="6147" w:author="Nokia" w:date="2024-05-10T18:46:00Z">
              <w:r w:rsidRPr="00E56099">
                <w:rPr>
                  <w:rFonts w:ascii="Arial" w:hAnsi="Arial" w:cs="v4.2.0"/>
                  <w:sz w:val="18"/>
                  <w:lang w:eastAsia="en-GB"/>
                </w:rPr>
                <w:t>s</w:t>
              </w:r>
            </w:ins>
          </w:p>
        </w:tc>
        <w:tc>
          <w:tcPr>
            <w:tcW w:w="1148" w:type="dxa"/>
            <w:tcBorders>
              <w:top w:val="single" w:sz="4" w:space="0" w:color="auto"/>
              <w:left w:val="single" w:sz="4" w:space="0" w:color="auto"/>
              <w:bottom w:val="single" w:sz="4" w:space="0" w:color="auto"/>
              <w:right w:val="single" w:sz="4" w:space="0" w:color="auto"/>
            </w:tcBorders>
            <w:hideMark/>
          </w:tcPr>
          <w:p w14:paraId="6F753927" w14:textId="77777777" w:rsidR="00CE7303" w:rsidRPr="00E56099" w:rsidRDefault="00CE7303" w:rsidP="005D5552">
            <w:pPr>
              <w:keepNext/>
              <w:keepLines/>
              <w:overflowPunct w:val="0"/>
              <w:autoSpaceDE w:val="0"/>
              <w:autoSpaceDN w:val="0"/>
              <w:adjustRightInd w:val="0"/>
              <w:spacing w:after="0"/>
              <w:jc w:val="center"/>
              <w:textAlignment w:val="baseline"/>
              <w:rPr>
                <w:ins w:id="6148" w:author="Nokia" w:date="2024-05-10T18:46:00Z"/>
                <w:rFonts w:ascii="Arial" w:hAnsi="Arial"/>
                <w:sz w:val="18"/>
                <w:lang w:eastAsia="en-GB"/>
              </w:rPr>
            </w:pPr>
            <w:ins w:id="6149" w:author="Nokia" w:date="2024-05-10T18:46:00Z">
              <w:r w:rsidRPr="00E56099">
                <w:rPr>
                  <w:rFonts w:ascii="Arial" w:hAnsi="Arial"/>
                  <w:sz w:val="18"/>
                  <w:lang w:eastAsia="en-GB"/>
                </w:rPr>
                <w:t>1</w:t>
              </w:r>
            </w:ins>
          </w:p>
        </w:tc>
        <w:tc>
          <w:tcPr>
            <w:tcW w:w="2029" w:type="dxa"/>
            <w:tcBorders>
              <w:top w:val="single" w:sz="4" w:space="0" w:color="auto"/>
              <w:left w:val="single" w:sz="4" w:space="0" w:color="auto"/>
              <w:bottom w:val="single" w:sz="4" w:space="0" w:color="auto"/>
              <w:right w:val="single" w:sz="4" w:space="0" w:color="auto"/>
            </w:tcBorders>
            <w:hideMark/>
          </w:tcPr>
          <w:p w14:paraId="7F1E734B" w14:textId="77777777" w:rsidR="00CE7303" w:rsidRPr="00E56099" w:rsidRDefault="00CE7303" w:rsidP="005D5552">
            <w:pPr>
              <w:keepNext/>
              <w:keepLines/>
              <w:overflowPunct w:val="0"/>
              <w:autoSpaceDE w:val="0"/>
              <w:autoSpaceDN w:val="0"/>
              <w:adjustRightInd w:val="0"/>
              <w:spacing w:after="0"/>
              <w:jc w:val="center"/>
              <w:textAlignment w:val="baseline"/>
              <w:rPr>
                <w:ins w:id="6150" w:author="Nokia" w:date="2024-05-10T18:46:00Z"/>
                <w:rFonts w:ascii="Arial" w:hAnsi="Arial" w:cs="Arial"/>
                <w:sz w:val="18"/>
                <w:lang w:eastAsia="en-GB"/>
              </w:rPr>
            </w:pPr>
            <w:ins w:id="6151" w:author="Nokia" w:date="2024-05-10T18:46:00Z">
              <w:r w:rsidRPr="00E56099">
                <w:rPr>
                  <w:rFonts w:ascii="Arial" w:hAnsi="Arial"/>
                  <w:sz w:val="18"/>
                  <w:lang w:eastAsia="en-GB"/>
                </w:rPr>
                <w:t>5</w:t>
              </w:r>
            </w:ins>
          </w:p>
        </w:tc>
        <w:tc>
          <w:tcPr>
            <w:tcW w:w="3284" w:type="dxa"/>
            <w:tcBorders>
              <w:top w:val="single" w:sz="4" w:space="0" w:color="auto"/>
              <w:left w:val="single" w:sz="4" w:space="0" w:color="auto"/>
              <w:bottom w:val="single" w:sz="4" w:space="0" w:color="auto"/>
              <w:right w:val="single" w:sz="4" w:space="0" w:color="auto"/>
            </w:tcBorders>
          </w:tcPr>
          <w:p w14:paraId="4E39F443" w14:textId="77777777" w:rsidR="00CE7303" w:rsidRPr="00E56099" w:rsidRDefault="00CE7303" w:rsidP="005D5552">
            <w:pPr>
              <w:keepNext/>
              <w:keepLines/>
              <w:overflowPunct w:val="0"/>
              <w:autoSpaceDE w:val="0"/>
              <w:autoSpaceDN w:val="0"/>
              <w:adjustRightInd w:val="0"/>
              <w:spacing w:after="0"/>
              <w:textAlignment w:val="baseline"/>
              <w:rPr>
                <w:ins w:id="6152" w:author="Nokia" w:date="2024-05-10T18:46:00Z"/>
                <w:rFonts w:ascii="Arial" w:hAnsi="Arial" w:cs="Arial"/>
                <w:sz w:val="18"/>
                <w:lang w:eastAsia="en-GB"/>
              </w:rPr>
            </w:pPr>
          </w:p>
        </w:tc>
      </w:tr>
      <w:tr w:rsidR="00CE7303" w:rsidRPr="00E56099" w14:paraId="766CE09A" w14:textId="77777777" w:rsidTr="00A57D3B">
        <w:trPr>
          <w:cantSplit/>
          <w:trHeight w:val="187"/>
          <w:ins w:id="6153" w:author="Nokia" w:date="2024-05-10T18:46:00Z"/>
        </w:trPr>
        <w:tc>
          <w:tcPr>
            <w:tcW w:w="2523" w:type="dxa"/>
            <w:tcBorders>
              <w:top w:val="single" w:sz="4" w:space="0" w:color="auto"/>
              <w:left w:val="single" w:sz="4" w:space="0" w:color="auto"/>
              <w:bottom w:val="single" w:sz="4" w:space="0" w:color="auto"/>
              <w:right w:val="single" w:sz="4" w:space="0" w:color="auto"/>
            </w:tcBorders>
            <w:hideMark/>
          </w:tcPr>
          <w:p w14:paraId="1C1179A8" w14:textId="77777777" w:rsidR="00CE7303" w:rsidRPr="00E56099" w:rsidRDefault="00CE7303" w:rsidP="005D5552">
            <w:pPr>
              <w:keepNext/>
              <w:keepLines/>
              <w:overflowPunct w:val="0"/>
              <w:autoSpaceDE w:val="0"/>
              <w:autoSpaceDN w:val="0"/>
              <w:adjustRightInd w:val="0"/>
              <w:spacing w:after="0"/>
              <w:textAlignment w:val="baseline"/>
              <w:rPr>
                <w:ins w:id="6154" w:author="Nokia" w:date="2024-05-10T18:46:00Z"/>
                <w:rFonts w:ascii="Arial" w:hAnsi="Arial" w:cs="Arial"/>
                <w:sz w:val="18"/>
                <w:lang w:eastAsia="en-GB"/>
              </w:rPr>
            </w:pPr>
            <w:ins w:id="6155" w:author="Nokia" w:date="2024-05-10T18:46:00Z">
              <w:r w:rsidRPr="00E56099">
                <w:rPr>
                  <w:rFonts w:ascii="Arial" w:hAnsi="Arial"/>
                  <w:sz w:val="18"/>
                  <w:lang w:eastAsia="en-GB"/>
                </w:rPr>
                <w:t>T2</w:t>
              </w:r>
            </w:ins>
          </w:p>
        </w:tc>
        <w:tc>
          <w:tcPr>
            <w:tcW w:w="627" w:type="dxa"/>
            <w:tcBorders>
              <w:top w:val="single" w:sz="4" w:space="0" w:color="auto"/>
              <w:left w:val="single" w:sz="4" w:space="0" w:color="auto"/>
              <w:bottom w:val="single" w:sz="4" w:space="0" w:color="auto"/>
              <w:right w:val="single" w:sz="4" w:space="0" w:color="auto"/>
            </w:tcBorders>
            <w:hideMark/>
          </w:tcPr>
          <w:p w14:paraId="6574E7F0" w14:textId="77777777" w:rsidR="00CE7303" w:rsidRPr="00E56099" w:rsidRDefault="00CE7303" w:rsidP="005D5552">
            <w:pPr>
              <w:keepNext/>
              <w:keepLines/>
              <w:overflowPunct w:val="0"/>
              <w:autoSpaceDE w:val="0"/>
              <w:autoSpaceDN w:val="0"/>
              <w:adjustRightInd w:val="0"/>
              <w:spacing w:after="0"/>
              <w:jc w:val="center"/>
              <w:textAlignment w:val="baseline"/>
              <w:rPr>
                <w:ins w:id="6156" w:author="Nokia" w:date="2024-05-10T18:46:00Z"/>
                <w:rFonts w:ascii="Arial" w:hAnsi="Arial"/>
                <w:sz w:val="18"/>
                <w:lang w:eastAsia="en-GB"/>
              </w:rPr>
            </w:pPr>
            <w:ins w:id="6157" w:author="Nokia" w:date="2024-05-10T18:46:00Z">
              <w:r w:rsidRPr="00E56099">
                <w:rPr>
                  <w:rFonts w:ascii="Arial" w:hAnsi="Arial" w:cs="v4.2.0"/>
                  <w:sz w:val="18"/>
                  <w:lang w:eastAsia="en-GB"/>
                </w:rPr>
                <w:t>s</w:t>
              </w:r>
            </w:ins>
          </w:p>
        </w:tc>
        <w:tc>
          <w:tcPr>
            <w:tcW w:w="1148" w:type="dxa"/>
            <w:tcBorders>
              <w:top w:val="single" w:sz="4" w:space="0" w:color="auto"/>
              <w:left w:val="single" w:sz="4" w:space="0" w:color="auto"/>
              <w:bottom w:val="single" w:sz="4" w:space="0" w:color="auto"/>
              <w:right w:val="single" w:sz="4" w:space="0" w:color="auto"/>
            </w:tcBorders>
            <w:hideMark/>
          </w:tcPr>
          <w:p w14:paraId="50F2CE15" w14:textId="77777777" w:rsidR="00CE7303" w:rsidRPr="00E56099" w:rsidRDefault="00CE7303" w:rsidP="005D5552">
            <w:pPr>
              <w:keepNext/>
              <w:keepLines/>
              <w:overflowPunct w:val="0"/>
              <w:autoSpaceDE w:val="0"/>
              <w:autoSpaceDN w:val="0"/>
              <w:adjustRightInd w:val="0"/>
              <w:spacing w:after="0"/>
              <w:jc w:val="center"/>
              <w:textAlignment w:val="baseline"/>
              <w:rPr>
                <w:ins w:id="6158" w:author="Nokia" w:date="2024-05-10T18:46:00Z"/>
                <w:rFonts w:ascii="Arial" w:hAnsi="Arial"/>
                <w:sz w:val="18"/>
                <w:lang w:eastAsia="en-GB"/>
              </w:rPr>
            </w:pPr>
            <w:ins w:id="6159" w:author="Nokia" w:date="2024-05-10T18:46:00Z">
              <w:r w:rsidRPr="00E56099">
                <w:rPr>
                  <w:rFonts w:ascii="Arial" w:hAnsi="Arial"/>
                  <w:sz w:val="18"/>
                  <w:lang w:eastAsia="en-GB"/>
                </w:rPr>
                <w:t>1</w:t>
              </w:r>
            </w:ins>
          </w:p>
        </w:tc>
        <w:tc>
          <w:tcPr>
            <w:tcW w:w="2029" w:type="dxa"/>
            <w:tcBorders>
              <w:top w:val="single" w:sz="4" w:space="0" w:color="auto"/>
              <w:left w:val="single" w:sz="4" w:space="0" w:color="auto"/>
              <w:bottom w:val="single" w:sz="4" w:space="0" w:color="auto"/>
              <w:right w:val="single" w:sz="4" w:space="0" w:color="auto"/>
            </w:tcBorders>
            <w:hideMark/>
          </w:tcPr>
          <w:p w14:paraId="0DD8EB0D" w14:textId="77777777" w:rsidR="00CE7303" w:rsidRPr="00E56099" w:rsidRDefault="00CE7303" w:rsidP="005D5552">
            <w:pPr>
              <w:keepNext/>
              <w:keepLines/>
              <w:overflowPunct w:val="0"/>
              <w:autoSpaceDE w:val="0"/>
              <w:autoSpaceDN w:val="0"/>
              <w:adjustRightInd w:val="0"/>
              <w:spacing w:after="0"/>
              <w:jc w:val="center"/>
              <w:textAlignment w:val="baseline"/>
              <w:rPr>
                <w:ins w:id="6160" w:author="Nokia" w:date="2024-05-10T18:46:00Z"/>
                <w:rFonts w:ascii="Arial" w:hAnsi="Arial" w:cs="Arial"/>
                <w:sz w:val="18"/>
                <w:lang w:eastAsia="en-GB"/>
              </w:rPr>
            </w:pPr>
            <w:ins w:id="6161" w:author="Nokia" w:date="2024-05-10T18:46:00Z">
              <w:r w:rsidRPr="00E56099">
                <w:rPr>
                  <w:rFonts w:ascii="Arial" w:hAnsi="Arial"/>
                  <w:sz w:val="18"/>
                  <w:lang w:eastAsia="en-GB"/>
                </w:rPr>
                <w:t>20</w:t>
              </w:r>
            </w:ins>
          </w:p>
        </w:tc>
        <w:tc>
          <w:tcPr>
            <w:tcW w:w="3284" w:type="dxa"/>
            <w:tcBorders>
              <w:top w:val="single" w:sz="4" w:space="0" w:color="auto"/>
              <w:left w:val="single" w:sz="4" w:space="0" w:color="auto"/>
              <w:bottom w:val="single" w:sz="4" w:space="0" w:color="auto"/>
              <w:right w:val="single" w:sz="4" w:space="0" w:color="auto"/>
            </w:tcBorders>
          </w:tcPr>
          <w:p w14:paraId="55BE0905" w14:textId="77777777" w:rsidR="00CE7303" w:rsidRPr="00E56099" w:rsidRDefault="00CE7303" w:rsidP="005D5552">
            <w:pPr>
              <w:keepNext/>
              <w:keepLines/>
              <w:overflowPunct w:val="0"/>
              <w:autoSpaceDE w:val="0"/>
              <w:autoSpaceDN w:val="0"/>
              <w:adjustRightInd w:val="0"/>
              <w:spacing w:after="0"/>
              <w:textAlignment w:val="baseline"/>
              <w:rPr>
                <w:ins w:id="6162" w:author="Nokia" w:date="2024-05-10T18:46:00Z"/>
                <w:rFonts w:ascii="Arial" w:hAnsi="Arial" w:cs="Arial"/>
                <w:sz w:val="18"/>
                <w:lang w:eastAsia="en-GB"/>
              </w:rPr>
            </w:pPr>
          </w:p>
        </w:tc>
      </w:tr>
      <w:tr w:rsidR="00CE7303" w:rsidRPr="00E56099" w14:paraId="4C3027F0" w14:textId="77777777" w:rsidTr="005D5552">
        <w:trPr>
          <w:cantSplit/>
          <w:trHeight w:val="187"/>
          <w:ins w:id="6163" w:author="Nokia" w:date="2024-05-10T18:46:00Z"/>
        </w:trPr>
        <w:tc>
          <w:tcPr>
            <w:tcW w:w="9611" w:type="dxa"/>
            <w:gridSpan w:val="5"/>
            <w:tcBorders>
              <w:top w:val="single" w:sz="4" w:space="0" w:color="auto"/>
              <w:left w:val="single" w:sz="4" w:space="0" w:color="auto"/>
              <w:bottom w:val="single" w:sz="4" w:space="0" w:color="auto"/>
              <w:right w:val="single" w:sz="4" w:space="0" w:color="auto"/>
            </w:tcBorders>
          </w:tcPr>
          <w:p w14:paraId="49F16157" w14:textId="77777777" w:rsidR="00CE7303" w:rsidRPr="00E56099" w:rsidRDefault="00CE7303" w:rsidP="005D5552">
            <w:pPr>
              <w:keepNext/>
              <w:keepLines/>
              <w:overflowPunct w:val="0"/>
              <w:autoSpaceDE w:val="0"/>
              <w:autoSpaceDN w:val="0"/>
              <w:adjustRightInd w:val="0"/>
              <w:spacing w:after="0"/>
              <w:ind w:left="851" w:hanging="851"/>
              <w:textAlignment w:val="baseline"/>
              <w:rPr>
                <w:ins w:id="6164" w:author="Nokia" w:date="2024-05-10T18:46:00Z"/>
                <w:rFonts w:ascii="Arial" w:hAnsi="Arial"/>
                <w:sz w:val="18"/>
                <w:lang w:eastAsia="en-GB"/>
              </w:rPr>
            </w:pPr>
            <w:ins w:id="6165" w:author="Nokia" w:date="2024-05-10T18:46:00Z">
              <w:r w:rsidRPr="00E56099">
                <w:rPr>
                  <w:rFonts w:ascii="Arial" w:hAnsi="Arial"/>
                  <w:sz w:val="18"/>
                  <w:lang w:eastAsia="en-GB"/>
                </w:rPr>
                <w:t>NOTE 1:</w:t>
              </w:r>
              <w:r w:rsidRPr="00E56099">
                <w:rPr>
                  <w:rFonts w:ascii="Arial" w:hAnsi="Arial"/>
                  <w:sz w:val="18"/>
                  <w:lang w:eastAsia="en-GB"/>
                </w:rPr>
                <w:tab/>
                <w:t>GP#24 is configured if UE supports MG#24, otherwise GP#</w:t>
              </w:r>
              <w:r w:rsidRPr="00E56099">
                <w:rPr>
                  <w:rFonts w:ascii="Arial" w:hAnsi="Arial"/>
                  <w:bCs/>
                  <w:sz w:val="18"/>
                  <w:lang w:eastAsia="zh-CN"/>
                </w:rPr>
                <w:t xml:space="preserve">13 </w:t>
              </w:r>
              <w:r w:rsidRPr="00E56099">
                <w:rPr>
                  <w:rFonts w:ascii="Arial" w:hAnsi="Arial"/>
                  <w:sz w:val="18"/>
                  <w:lang w:eastAsia="en-GB"/>
                </w:rPr>
                <w:t>is configured.</w:t>
              </w:r>
            </w:ins>
          </w:p>
        </w:tc>
      </w:tr>
    </w:tbl>
    <w:p w14:paraId="6E78FA27" w14:textId="77777777" w:rsidR="00CE7303" w:rsidRPr="00E56099" w:rsidRDefault="00CE7303" w:rsidP="00CE7303">
      <w:pPr>
        <w:overflowPunct w:val="0"/>
        <w:autoSpaceDE w:val="0"/>
        <w:autoSpaceDN w:val="0"/>
        <w:adjustRightInd w:val="0"/>
        <w:textAlignment w:val="baseline"/>
        <w:rPr>
          <w:ins w:id="6166" w:author="Nokia" w:date="2024-05-10T18:46:00Z"/>
          <w:lang w:eastAsia="en-GB"/>
        </w:rPr>
      </w:pPr>
    </w:p>
    <w:p w14:paraId="32218D73" w14:textId="684A9895" w:rsidR="00CE7303" w:rsidRPr="00E56099" w:rsidRDefault="00CE7303" w:rsidP="00CE7303">
      <w:pPr>
        <w:keepNext/>
        <w:keepLines/>
        <w:overflowPunct w:val="0"/>
        <w:autoSpaceDE w:val="0"/>
        <w:autoSpaceDN w:val="0"/>
        <w:adjustRightInd w:val="0"/>
        <w:spacing w:before="60"/>
        <w:jc w:val="center"/>
        <w:textAlignment w:val="baseline"/>
        <w:rPr>
          <w:ins w:id="6167" w:author="Nokia" w:date="2024-05-10T18:46:00Z"/>
          <w:rFonts w:ascii="Arial" w:hAnsi="Arial"/>
          <w:b/>
          <w:lang w:eastAsia="en-GB"/>
        </w:rPr>
      </w:pPr>
      <w:ins w:id="6168" w:author="Nokia" w:date="2024-05-10T18:46:00Z">
        <w:r w:rsidRPr="00E56099">
          <w:rPr>
            <w:rFonts w:ascii="Arial" w:hAnsi="Arial"/>
            <w:b/>
            <w:lang w:eastAsia="en-GB"/>
          </w:rPr>
          <w:lastRenderedPageBreak/>
          <w:t xml:space="preserve">Table </w:t>
        </w:r>
        <w:r w:rsidRPr="00E56099">
          <w:rPr>
            <w:rFonts w:ascii="Arial" w:hAnsi="Arial"/>
            <w:b/>
            <w:snapToGrid w:val="0"/>
            <w:lang w:eastAsia="zh-CN"/>
          </w:rPr>
          <w:t>A.7.6.</w:t>
        </w:r>
        <w:r>
          <w:rPr>
            <w:rFonts w:ascii="Arial" w:hAnsi="Arial"/>
            <w:b/>
            <w:snapToGrid w:val="0"/>
            <w:lang w:eastAsia="zh-CN"/>
          </w:rPr>
          <w:t>X</w:t>
        </w:r>
        <w:r w:rsidRPr="00E56099">
          <w:rPr>
            <w:rFonts w:ascii="Arial" w:hAnsi="Arial"/>
            <w:b/>
            <w:snapToGrid w:val="0"/>
            <w:lang w:eastAsia="zh-CN"/>
          </w:rPr>
          <w:t>.1.1</w:t>
        </w:r>
        <w:r w:rsidRPr="00E56099">
          <w:rPr>
            <w:rFonts w:ascii="Arial" w:hAnsi="Arial"/>
            <w:b/>
            <w:lang w:eastAsia="en-GB"/>
          </w:rPr>
          <w:t xml:space="preserve">-3: Cell specific test parameters </w:t>
        </w:r>
      </w:ins>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418"/>
        <w:gridCol w:w="1389"/>
        <w:gridCol w:w="850"/>
        <w:gridCol w:w="851"/>
        <w:gridCol w:w="921"/>
        <w:gridCol w:w="921"/>
      </w:tblGrid>
      <w:tr w:rsidR="00CE7303" w:rsidRPr="00E56099" w14:paraId="5607228D" w14:textId="77777777" w:rsidTr="005D5552">
        <w:trPr>
          <w:cantSplit/>
          <w:trHeight w:val="187"/>
          <w:jc w:val="center"/>
          <w:ins w:id="6169" w:author="Nokia" w:date="2024-05-10T18:46:00Z"/>
        </w:trPr>
        <w:tc>
          <w:tcPr>
            <w:tcW w:w="2263" w:type="dxa"/>
            <w:tcBorders>
              <w:top w:val="single" w:sz="4" w:space="0" w:color="auto"/>
              <w:left w:val="single" w:sz="4" w:space="0" w:color="auto"/>
              <w:bottom w:val="nil"/>
              <w:right w:val="single" w:sz="4" w:space="0" w:color="auto"/>
            </w:tcBorders>
            <w:shd w:val="clear" w:color="auto" w:fill="auto"/>
            <w:hideMark/>
          </w:tcPr>
          <w:p w14:paraId="4C3C422E" w14:textId="77777777" w:rsidR="00CE7303" w:rsidRPr="00E56099" w:rsidRDefault="00CE7303" w:rsidP="005D5552">
            <w:pPr>
              <w:keepNext/>
              <w:keepLines/>
              <w:overflowPunct w:val="0"/>
              <w:autoSpaceDE w:val="0"/>
              <w:autoSpaceDN w:val="0"/>
              <w:adjustRightInd w:val="0"/>
              <w:spacing w:after="0"/>
              <w:jc w:val="center"/>
              <w:textAlignment w:val="baseline"/>
              <w:rPr>
                <w:ins w:id="6170" w:author="Nokia" w:date="2024-05-10T18:46:00Z"/>
                <w:rFonts w:ascii="Arial" w:hAnsi="Arial" w:cs="Arial"/>
                <w:b/>
                <w:sz w:val="18"/>
                <w:lang w:eastAsia="en-GB"/>
              </w:rPr>
            </w:pPr>
            <w:ins w:id="6171" w:author="Nokia" w:date="2024-05-10T18:46:00Z">
              <w:r w:rsidRPr="00E56099">
                <w:rPr>
                  <w:rFonts w:ascii="Arial" w:hAnsi="Arial"/>
                  <w:b/>
                  <w:sz w:val="18"/>
                  <w:lang w:eastAsia="en-GB"/>
                </w:rPr>
                <w:lastRenderedPageBreak/>
                <w:t>Parameter</w:t>
              </w:r>
            </w:ins>
          </w:p>
        </w:tc>
        <w:tc>
          <w:tcPr>
            <w:tcW w:w="1418" w:type="dxa"/>
            <w:tcBorders>
              <w:top w:val="single" w:sz="4" w:space="0" w:color="auto"/>
              <w:left w:val="single" w:sz="4" w:space="0" w:color="auto"/>
              <w:bottom w:val="nil"/>
              <w:right w:val="single" w:sz="4" w:space="0" w:color="auto"/>
            </w:tcBorders>
            <w:shd w:val="clear" w:color="auto" w:fill="auto"/>
            <w:hideMark/>
          </w:tcPr>
          <w:p w14:paraId="3EC3AA8A" w14:textId="77777777" w:rsidR="00CE7303" w:rsidRPr="00E56099" w:rsidRDefault="00CE7303" w:rsidP="005D5552">
            <w:pPr>
              <w:keepNext/>
              <w:keepLines/>
              <w:overflowPunct w:val="0"/>
              <w:autoSpaceDE w:val="0"/>
              <w:autoSpaceDN w:val="0"/>
              <w:adjustRightInd w:val="0"/>
              <w:spacing w:after="0"/>
              <w:jc w:val="center"/>
              <w:textAlignment w:val="baseline"/>
              <w:rPr>
                <w:ins w:id="6172" w:author="Nokia" w:date="2024-05-10T18:46:00Z"/>
                <w:rFonts w:ascii="Arial" w:hAnsi="Arial"/>
                <w:b/>
                <w:sz w:val="18"/>
                <w:lang w:eastAsia="en-GB"/>
              </w:rPr>
            </w:pPr>
            <w:ins w:id="6173" w:author="Nokia" w:date="2024-05-10T18:46:00Z">
              <w:r w:rsidRPr="00E56099">
                <w:rPr>
                  <w:rFonts w:ascii="Arial" w:hAnsi="Arial"/>
                  <w:b/>
                  <w:sz w:val="18"/>
                  <w:lang w:eastAsia="en-GB"/>
                </w:rPr>
                <w:t>Unit</w:t>
              </w:r>
            </w:ins>
          </w:p>
        </w:tc>
        <w:tc>
          <w:tcPr>
            <w:tcW w:w="1389" w:type="dxa"/>
            <w:vMerge w:val="restart"/>
            <w:tcBorders>
              <w:top w:val="single" w:sz="4" w:space="0" w:color="auto"/>
              <w:left w:val="single" w:sz="4" w:space="0" w:color="auto"/>
              <w:right w:val="single" w:sz="4" w:space="0" w:color="auto"/>
            </w:tcBorders>
            <w:shd w:val="clear" w:color="auto" w:fill="auto"/>
            <w:hideMark/>
          </w:tcPr>
          <w:p w14:paraId="73724313" w14:textId="77777777" w:rsidR="00CE7303" w:rsidRPr="00E56099" w:rsidRDefault="00CE7303" w:rsidP="005D5552">
            <w:pPr>
              <w:keepNext/>
              <w:keepLines/>
              <w:overflowPunct w:val="0"/>
              <w:autoSpaceDE w:val="0"/>
              <w:autoSpaceDN w:val="0"/>
              <w:adjustRightInd w:val="0"/>
              <w:spacing w:after="0"/>
              <w:jc w:val="center"/>
              <w:textAlignment w:val="baseline"/>
              <w:rPr>
                <w:ins w:id="6174" w:author="Nokia" w:date="2024-05-10T18:46:00Z"/>
                <w:rFonts w:ascii="Arial" w:hAnsi="Arial"/>
                <w:b/>
                <w:sz w:val="18"/>
                <w:lang w:eastAsia="zh-CN"/>
              </w:rPr>
            </w:pPr>
            <w:ins w:id="6175" w:author="Nokia" w:date="2024-05-10T18:46:00Z">
              <w:r w:rsidRPr="00E56099">
                <w:rPr>
                  <w:rFonts w:ascii="Arial" w:hAnsi="Arial"/>
                  <w:b/>
                  <w:sz w:val="18"/>
                  <w:lang w:eastAsia="zh-CN"/>
                </w:rPr>
                <w:t>Test configuration</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01843308" w14:textId="77777777" w:rsidR="00CE7303" w:rsidRPr="00E56099" w:rsidRDefault="00CE7303" w:rsidP="005D5552">
            <w:pPr>
              <w:keepNext/>
              <w:keepLines/>
              <w:overflowPunct w:val="0"/>
              <w:autoSpaceDE w:val="0"/>
              <w:autoSpaceDN w:val="0"/>
              <w:adjustRightInd w:val="0"/>
              <w:spacing w:after="0"/>
              <w:jc w:val="center"/>
              <w:textAlignment w:val="baseline"/>
              <w:rPr>
                <w:ins w:id="6176" w:author="Nokia" w:date="2024-05-10T18:46:00Z"/>
                <w:rFonts w:ascii="Arial" w:hAnsi="Arial" w:cs="Arial"/>
                <w:b/>
                <w:sz w:val="18"/>
                <w:lang w:eastAsia="en-GB"/>
              </w:rPr>
            </w:pPr>
            <w:ins w:id="6177" w:author="Nokia" w:date="2024-05-10T18:46:00Z">
              <w:r w:rsidRPr="00E56099">
                <w:rPr>
                  <w:rFonts w:ascii="Arial" w:hAnsi="Arial"/>
                  <w:b/>
                  <w:sz w:val="18"/>
                  <w:lang w:eastAsia="en-GB"/>
                </w:rPr>
                <w:t>Cell 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47A66896" w14:textId="77777777" w:rsidR="00CE7303" w:rsidRPr="00E56099" w:rsidRDefault="00CE7303" w:rsidP="005D5552">
            <w:pPr>
              <w:keepNext/>
              <w:keepLines/>
              <w:overflowPunct w:val="0"/>
              <w:autoSpaceDE w:val="0"/>
              <w:autoSpaceDN w:val="0"/>
              <w:adjustRightInd w:val="0"/>
              <w:spacing w:after="0"/>
              <w:jc w:val="center"/>
              <w:textAlignment w:val="baseline"/>
              <w:rPr>
                <w:ins w:id="6178" w:author="Nokia" w:date="2024-05-10T18:46:00Z"/>
                <w:rFonts w:ascii="Arial" w:hAnsi="Arial"/>
                <w:b/>
                <w:sz w:val="18"/>
                <w:lang w:eastAsia="zh-CN"/>
              </w:rPr>
            </w:pPr>
            <w:ins w:id="6179" w:author="Nokia" w:date="2024-05-10T18:46:00Z">
              <w:r w:rsidRPr="00E56099">
                <w:rPr>
                  <w:rFonts w:ascii="Arial" w:hAnsi="Arial"/>
                  <w:b/>
                  <w:sz w:val="18"/>
                  <w:lang w:eastAsia="zh-CN"/>
                </w:rPr>
                <w:t>Cell 2</w:t>
              </w:r>
            </w:ins>
          </w:p>
        </w:tc>
      </w:tr>
      <w:tr w:rsidR="00CE7303" w:rsidRPr="00E56099" w14:paraId="37E12B0F" w14:textId="77777777" w:rsidTr="005D5552">
        <w:trPr>
          <w:cantSplit/>
          <w:trHeight w:val="187"/>
          <w:jc w:val="center"/>
          <w:ins w:id="6180" w:author="Nokia" w:date="2024-05-10T18:46:00Z"/>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6AC55B47" w14:textId="77777777" w:rsidR="00CE7303" w:rsidRPr="00E56099" w:rsidRDefault="00CE7303" w:rsidP="005D5552">
            <w:pPr>
              <w:keepNext/>
              <w:keepLines/>
              <w:overflowPunct w:val="0"/>
              <w:autoSpaceDE w:val="0"/>
              <w:autoSpaceDN w:val="0"/>
              <w:adjustRightInd w:val="0"/>
              <w:spacing w:after="0"/>
              <w:jc w:val="center"/>
              <w:textAlignment w:val="baseline"/>
              <w:rPr>
                <w:ins w:id="6181" w:author="Nokia" w:date="2024-05-10T18:46:00Z"/>
                <w:rFonts w:ascii="Arial" w:hAnsi="Arial" w:cs="Arial"/>
                <w:b/>
                <w:sz w:val="18"/>
                <w:lang w:eastAsia="en-GB"/>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304BADC0" w14:textId="77777777" w:rsidR="00CE7303" w:rsidRPr="00E56099" w:rsidRDefault="00CE7303" w:rsidP="005D5552">
            <w:pPr>
              <w:keepNext/>
              <w:keepLines/>
              <w:overflowPunct w:val="0"/>
              <w:autoSpaceDE w:val="0"/>
              <w:autoSpaceDN w:val="0"/>
              <w:adjustRightInd w:val="0"/>
              <w:spacing w:after="0"/>
              <w:jc w:val="center"/>
              <w:textAlignment w:val="baseline"/>
              <w:rPr>
                <w:ins w:id="6182" w:author="Nokia" w:date="2024-05-10T18:46:00Z"/>
                <w:rFonts w:ascii="Arial" w:hAnsi="Arial"/>
                <w:b/>
                <w:sz w:val="18"/>
                <w:lang w:eastAsia="en-GB"/>
              </w:rPr>
            </w:pPr>
          </w:p>
        </w:tc>
        <w:tc>
          <w:tcPr>
            <w:tcW w:w="1389" w:type="dxa"/>
            <w:vMerge/>
            <w:tcBorders>
              <w:left w:val="single" w:sz="4" w:space="0" w:color="auto"/>
              <w:bottom w:val="single" w:sz="4" w:space="0" w:color="auto"/>
              <w:right w:val="single" w:sz="4" w:space="0" w:color="auto"/>
            </w:tcBorders>
            <w:shd w:val="clear" w:color="auto" w:fill="auto"/>
            <w:vAlign w:val="center"/>
            <w:hideMark/>
          </w:tcPr>
          <w:p w14:paraId="62557B6F" w14:textId="77777777" w:rsidR="00CE7303" w:rsidRPr="00E56099" w:rsidRDefault="00CE7303" w:rsidP="005D5552">
            <w:pPr>
              <w:keepNext/>
              <w:keepLines/>
              <w:overflowPunct w:val="0"/>
              <w:autoSpaceDE w:val="0"/>
              <w:autoSpaceDN w:val="0"/>
              <w:adjustRightInd w:val="0"/>
              <w:spacing w:after="0"/>
              <w:jc w:val="center"/>
              <w:textAlignment w:val="baseline"/>
              <w:rPr>
                <w:ins w:id="6183" w:author="Nokia" w:date="2024-05-10T18:46:00Z"/>
                <w:rFonts w:ascii="Arial" w:hAnsi="Arial"/>
                <w:b/>
                <w:sz w:val="18"/>
                <w:lang w:eastAsia="zh-CN"/>
              </w:rPr>
            </w:pPr>
          </w:p>
        </w:tc>
        <w:tc>
          <w:tcPr>
            <w:tcW w:w="850" w:type="dxa"/>
            <w:tcBorders>
              <w:top w:val="single" w:sz="4" w:space="0" w:color="auto"/>
              <w:left w:val="single" w:sz="4" w:space="0" w:color="auto"/>
              <w:bottom w:val="single" w:sz="4" w:space="0" w:color="auto"/>
              <w:right w:val="single" w:sz="4" w:space="0" w:color="auto"/>
            </w:tcBorders>
            <w:hideMark/>
          </w:tcPr>
          <w:p w14:paraId="046D459E" w14:textId="77777777" w:rsidR="00CE7303" w:rsidRPr="00E56099" w:rsidRDefault="00CE7303" w:rsidP="005D5552">
            <w:pPr>
              <w:keepNext/>
              <w:keepLines/>
              <w:overflowPunct w:val="0"/>
              <w:autoSpaceDE w:val="0"/>
              <w:autoSpaceDN w:val="0"/>
              <w:adjustRightInd w:val="0"/>
              <w:spacing w:after="0"/>
              <w:jc w:val="center"/>
              <w:textAlignment w:val="baseline"/>
              <w:rPr>
                <w:ins w:id="6184" w:author="Nokia" w:date="2024-05-10T18:46:00Z"/>
                <w:rFonts w:ascii="Arial" w:hAnsi="Arial"/>
                <w:b/>
                <w:sz w:val="18"/>
                <w:lang w:eastAsia="zh-CN"/>
              </w:rPr>
            </w:pPr>
            <w:ins w:id="6185" w:author="Nokia" w:date="2024-05-10T18:46:00Z">
              <w:r w:rsidRPr="00E56099">
                <w:rPr>
                  <w:rFonts w:ascii="Arial" w:hAnsi="Arial"/>
                  <w:b/>
                  <w:sz w:val="18"/>
                  <w:lang w:eastAsia="zh-CN"/>
                </w:rPr>
                <w:t>T1</w:t>
              </w:r>
            </w:ins>
          </w:p>
        </w:tc>
        <w:tc>
          <w:tcPr>
            <w:tcW w:w="851" w:type="dxa"/>
            <w:tcBorders>
              <w:top w:val="single" w:sz="4" w:space="0" w:color="auto"/>
              <w:left w:val="single" w:sz="4" w:space="0" w:color="auto"/>
              <w:bottom w:val="single" w:sz="4" w:space="0" w:color="auto"/>
              <w:right w:val="single" w:sz="4" w:space="0" w:color="auto"/>
            </w:tcBorders>
            <w:hideMark/>
          </w:tcPr>
          <w:p w14:paraId="6F146E46" w14:textId="77777777" w:rsidR="00CE7303" w:rsidRPr="00E56099" w:rsidRDefault="00CE7303" w:rsidP="005D5552">
            <w:pPr>
              <w:keepNext/>
              <w:keepLines/>
              <w:overflowPunct w:val="0"/>
              <w:autoSpaceDE w:val="0"/>
              <w:autoSpaceDN w:val="0"/>
              <w:adjustRightInd w:val="0"/>
              <w:spacing w:after="0"/>
              <w:jc w:val="center"/>
              <w:textAlignment w:val="baseline"/>
              <w:rPr>
                <w:ins w:id="6186" w:author="Nokia" w:date="2024-05-10T18:46:00Z"/>
                <w:rFonts w:ascii="Arial" w:hAnsi="Arial"/>
                <w:b/>
                <w:sz w:val="18"/>
                <w:lang w:eastAsia="zh-CN"/>
              </w:rPr>
            </w:pPr>
            <w:ins w:id="6187" w:author="Nokia" w:date="2024-05-10T18:46:00Z">
              <w:r w:rsidRPr="00E56099">
                <w:rPr>
                  <w:rFonts w:ascii="Arial" w:hAnsi="Arial"/>
                  <w:b/>
                  <w:sz w:val="18"/>
                  <w:lang w:eastAsia="zh-CN"/>
                </w:rPr>
                <w:t>T2</w:t>
              </w:r>
            </w:ins>
          </w:p>
        </w:tc>
        <w:tc>
          <w:tcPr>
            <w:tcW w:w="921" w:type="dxa"/>
            <w:tcBorders>
              <w:top w:val="single" w:sz="4" w:space="0" w:color="auto"/>
              <w:left w:val="single" w:sz="4" w:space="0" w:color="auto"/>
              <w:bottom w:val="single" w:sz="4" w:space="0" w:color="auto"/>
              <w:right w:val="single" w:sz="4" w:space="0" w:color="auto"/>
            </w:tcBorders>
            <w:hideMark/>
          </w:tcPr>
          <w:p w14:paraId="7DD77640" w14:textId="77777777" w:rsidR="00CE7303" w:rsidRPr="00E56099" w:rsidRDefault="00CE7303" w:rsidP="005D5552">
            <w:pPr>
              <w:keepNext/>
              <w:keepLines/>
              <w:overflowPunct w:val="0"/>
              <w:autoSpaceDE w:val="0"/>
              <w:autoSpaceDN w:val="0"/>
              <w:adjustRightInd w:val="0"/>
              <w:spacing w:after="0"/>
              <w:jc w:val="center"/>
              <w:textAlignment w:val="baseline"/>
              <w:rPr>
                <w:ins w:id="6188" w:author="Nokia" w:date="2024-05-10T18:46:00Z"/>
                <w:rFonts w:ascii="Arial" w:hAnsi="Arial"/>
                <w:b/>
                <w:sz w:val="18"/>
                <w:lang w:eastAsia="zh-CN"/>
              </w:rPr>
            </w:pPr>
            <w:ins w:id="6189" w:author="Nokia" w:date="2024-05-10T18:46:00Z">
              <w:r w:rsidRPr="00E56099">
                <w:rPr>
                  <w:rFonts w:ascii="Arial" w:hAnsi="Arial"/>
                  <w:b/>
                  <w:sz w:val="18"/>
                  <w:lang w:eastAsia="zh-CN"/>
                </w:rPr>
                <w:t>T1</w:t>
              </w:r>
            </w:ins>
          </w:p>
        </w:tc>
        <w:tc>
          <w:tcPr>
            <w:tcW w:w="921" w:type="dxa"/>
            <w:tcBorders>
              <w:top w:val="single" w:sz="4" w:space="0" w:color="auto"/>
              <w:left w:val="single" w:sz="4" w:space="0" w:color="auto"/>
              <w:bottom w:val="single" w:sz="4" w:space="0" w:color="auto"/>
              <w:right w:val="single" w:sz="4" w:space="0" w:color="auto"/>
            </w:tcBorders>
            <w:hideMark/>
          </w:tcPr>
          <w:p w14:paraId="4DE07B25" w14:textId="77777777" w:rsidR="00CE7303" w:rsidRPr="00E56099" w:rsidRDefault="00CE7303" w:rsidP="005D5552">
            <w:pPr>
              <w:keepNext/>
              <w:keepLines/>
              <w:overflowPunct w:val="0"/>
              <w:autoSpaceDE w:val="0"/>
              <w:autoSpaceDN w:val="0"/>
              <w:adjustRightInd w:val="0"/>
              <w:spacing w:after="0"/>
              <w:jc w:val="center"/>
              <w:textAlignment w:val="baseline"/>
              <w:rPr>
                <w:ins w:id="6190" w:author="Nokia" w:date="2024-05-10T18:46:00Z"/>
                <w:rFonts w:ascii="Arial" w:hAnsi="Arial"/>
                <w:b/>
                <w:sz w:val="18"/>
                <w:lang w:eastAsia="zh-CN"/>
              </w:rPr>
            </w:pPr>
            <w:ins w:id="6191" w:author="Nokia" w:date="2024-05-10T18:46:00Z">
              <w:r w:rsidRPr="00E56099">
                <w:rPr>
                  <w:rFonts w:ascii="Arial" w:hAnsi="Arial"/>
                  <w:b/>
                  <w:sz w:val="18"/>
                  <w:lang w:eastAsia="zh-CN"/>
                </w:rPr>
                <w:t>T2</w:t>
              </w:r>
            </w:ins>
          </w:p>
        </w:tc>
      </w:tr>
      <w:tr w:rsidR="00CE7303" w:rsidRPr="00E56099" w14:paraId="6E000F37" w14:textId="77777777" w:rsidTr="005D5552">
        <w:trPr>
          <w:cantSplit/>
          <w:trHeight w:val="187"/>
          <w:jc w:val="center"/>
          <w:ins w:id="6192" w:author="Nokia" w:date="2024-05-10T18:46:00Z"/>
        </w:trPr>
        <w:tc>
          <w:tcPr>
            <w:tcW w:w="2263" w:type="dxa"/>
            <w:tcBorders>
              <w:top w:val="single" w:sz="4" w:space="0" w:color="auto"/>
              <w:left w:val="single" w:sz="4" w:space="0" w:color="auto"/>
              <w:right w:val="single" w:sz="4" w:space="0" w:color="auto"/>
            </w:tcBorders>
            <w:shd w:val="clear" w:color="auto" w:fill="auto"/>
          </w:tcPr>
          <w:p w14:paraId="543DB883" w14:textId="77777777" w:rsidR="00CE7303" w:rsidRPr="00E56099" w:rsidRDefault="00CE7303" w:rsidP="005D5552">
            <w:pPr>
              <w:keepNext/>
              <w:keepLines/>
              <w:overflowPunct w:val="0"/>
              <w:autoSpaceDE w:val="0"/>
              <w:autoSpaceDN w:val="0"/>
              <w:adjustRightInd w:val="0"/>
              <w:spacing w:after="0"/>
              <w:textAlignment w:val="baseline"/>
              <w:rPr>
                <w:ins w:id="6193" w:author="Nokia" w:date="2024-05-10T18:46:00Z"/>
                <w:rFonts w:ascii="Arial" w:hAnsi="Arial"/>
                <w:sz w:val="18"/>
                <w:lang w:eastAsia="en-GB"/>
              </w:rPr>
            </w:pPr>
            <w:proofErr w:type="spellStart"/>
            <w:ins w:id="6194" w:author="Nokia" w:date="2024-05-10T18:46:00Z">
              <w:r w:rsidRPr="00E56099">
                <w:rPr>
                  <w:rFonts w:ascii="Arial" w:hAnsi="Arial"/>
                  <w:sz w:val="18"/>
                  <w:lang w:eastAsia="en-GB"/>
                </w:rPr>
                <w:t>AoA</w:t>
              </w:r>
              <w:proofErr w:type="spellEnd"/>
              <w:r w:rsidRPr="00E56099">
                <w:rPr>
                  <w:rFonts w:ascii="Arial" w:hAnsi="Arial"/>
                  <w:sz w:val="18"/>
                  <w:lang w:eastAsia="en-GB"/>
                </w:rPr>
                <w:t xml:space="preserve"> setup</w:t>
              </w:r>
            </w:ins>
          </w:p>
        </w:tc>
        <w:tc>
          <w:tcPr>
            <w:tcW w:w="1418" w:type="dxa"/>
            <w:tcBorders>
              <w:top w:val="single" w:sz="4" w:space="0" w:color="auto"/>
              <w:left w:val="single" w:sz="4" w:space="0" w:color="auto"/>
              <w:bottom w:val="nil"/>
              <w:right w:val="single" w:sz="4" w:space="0" w:color="auto"/>
            </w:tcBorders>
            <w:shd w:val="clear" w:color="auto" w:fill="auto"/>
          </w:tcPr>
          <w:p w14:paraId="5EDC602A" w14:textId="77777777" w:rsidR="00CE7303" w:rsidRPr="00E56099" w:rsidRDefault="00CE7303" w:rsidP="005D5552">
            <w:pPr>
              <w:keepNext/>
              <w:keepLines/>
              <w:overflowPunct w:val="0"/>
              <w:autoSpaceDE w:val="0"/>
              <w:autoSpaceDN w:val="0"/>
              <w:adjustRightInd w:val="0"/>
              <w:spacing w:after="0"/>
              <w:jc w:val="center"/>
              <w:textAlignment w:val="baseline"/>
              <w:rPr>
                <w:ins w:id="6195" w:author="Nokia" w:date="2024-05-10T18:46:00Z"/>
                <w:rFonts w:ascii="Arial" w:hAnsi="Arial"/>
                <w:sz w:val="18"/>
                <w:lang w:eastAsia="en-GB"/>
              </w:rPr>
            </w:pPr>
          </w:p>
        </w:tc>
        <w:tc>
          <w:tcPr>
            <w:tcW w:w="1389" w:type="dxa"/>
            <w:tcBorders>
              <w:top w:val="single" w:sz="4" w:space="0" w:color="auto"/>
              <w:left w:val="single" w:sz="4" w:space="0" w:color="auto"/>
              <w:bottom w:val="single" w:sz="4" w:space="0" w:color="auto"/>
              <w:right w:val="single" w:sz="4" w:space="0" w:color="auto"/>
            </w:tcBorders>
          </w:tcPr>
          <w:p w14:paraId="47621EA6" w14:textId="77777777" w:rsidR="00CE7303" w:rsidRPr="00E56099" w:rsidRDefault="00CE7303" w:rsidP="005D5552">
            <w:pPr>
              <w:keepNext/>
              <w:keepLines/>
              <w:overflowPunct w:val="0"/>
              <w:autoSpaceDE w:val="0"/>
              <w:autoSpaceDN w:val="0"/>
              <w:adjustRightInd w:val="0"/>
              <w:spacing w:after="0"/>
              <w:jc w:val="center"/>
              <w:textAlignment w:val="baseline"/>
              <w:rPr>
                <w:ins w:id="6196" w:author="Nokia" w:date="2024-05-10T18:46:00Z"/>
                <w:rFonts w:ascii="Arial" w:hAnsi="Arial" w:cs="v4.2.0"/>
                <w:sz w:val="18"/>
                <w:lang w:eastAsia="en-GB"/>
              </w:rPr>
            </w:pPr>
            <w:ins w:id="6197" w:author="Nokia" w:date="2024-05-10T18:46:00Z">
              <w:r w:rsidRPr="00E56099">
                <w:rPr>
                  <w:rFonts w:ascii="Arial" w:hAnsi="Arial" w:cs="v4.2.0"/>
                  <w:sz w:val="18"/>
                  <w:lang w:eastAsia="en-GB"/>
                </w:rPr>
                <w:t>1</w:t>
              </w:r>
            </w:ins>
          </w:p>
        </w:tc>
        <w:tc>
          <w:tcPr>
            <w:tcW w:w="3543" w:type="dxa"/>
            <w:gridSpan w:val="4"/>
            <w:tcBorders>
              <w:top w:val="single" w:sz="4" w:space="0" w:color="auto"/>
              <w:left w:val="single" w:sz="4" w:space="0" w:color="auto"/>
              <w:bottom w:val="single" w:sz="4" w:space="0" w:color="auto"/>
              <w:right w:val="single" w:sz="4" w:space="0" w:color="auto"/>
            </w:tcBorders>
          </w:tcPr>
          <w:p w14:paraId="1A3E95A8" w14:textId="77777777" w:rsidR="00CE7303" w:rsidRPr="00E56099" w:rsidRDefault="00CE7303" w:rsidP="005D5552">
            <w:pPr>
              <w:keepNext/>
              <w:keepLines/>
              <w:overflowPunct w:val="0"/>
              <w:autoSpaceDE w:val="0"/>
              <w:autoSpaceDN w:val="0"/>
              <w:adjustRightInd w:val="0"/>
              <w:spacing w:after="0"/>
              <w:jc w:val="center"/>
              <w:textAlignment w:val="baseline"/>
              <w:rPr>
                <w:ins w:id="6198" w:author="Nokia" w:date="2024-05-10T18:46:00Z"/>
                <w:rFonts w:ascii="Arial" w:hAnsi="Arial"/>
                <w:sz w:val="18"/>
                <w:lang w:eastAsia="ja-JP"/>
              </w:rPr>
            </w:pPr>
            <w:ins w:id="6199" w:author="Nokia" w:date="2024-05-10T18:46:00Z">
              <w:r w:rsidRPr="00E56099">
                <w:rPr>
                  <w:rFonts w:ascii="Arial" w:hAnsi="Arial" w:cs="v4.2.0"/>
                  <w:sz w:val="18"/>
                  <w:lang w:eastAsia="en-GB"/>
                </w:rPr>
                <w:t>Setup 1 as specified in clause A.3.15</w:t>
              </w:r>
            </w:ins>
          </w:p>
        </w:tc>
      </w:tr>
      <w:tr w:rsidR="00CE7303" w:rsidRPr="00E56099" w14:paraId="4E0D0193" w14:textId="77777777" w:rsidTr="005D5552">
        <w:trPr>
          <w:cantSplit/>
          <w:trHeight w:val="187"/>
          <w:jc w:val="center"/>
          <w:ins w:id="6200" w:author="Nokia" w:date="2024-05-10T18:46:00Z"/>
        </w:trPr>
        <w:tc>
          <w:tcPr>
            <w:tcW w:w="2263" w:type="dxa"/>
            <w:tcBorders>
              <w:top w:val="single" w:sz="4" w:space="0" w:color="auto"/>
              <w:left w:val="single" w:sz="4" w:space="0" w:color="auto"/>
              <w:right w:val="single" w:sz="4" w:space="0" w:color="auto"/>
            </w:tcBorders>
            <w:shd w:val="clear" w:color="auto" w:fill="auto"/>
          </w:tcPr>
          <w:p w14:paraId="1354B23C" w14:textId="77777777" w:rsidR="00CE7303" w:rsidRPr="00E56099" w:rsidRDefault="00CE7303" w:rsidP="005D5552">
            <w:pPr>
              <w:keepNext/>
              <w:keepLines/>
              <w:overflowPunct w:val="0"/>
              <w:autoSpaceDE w:val="0"/>
              <w:autoSpaceDN w:val="0"/>
              <w:adjustRightInd w:val="0"/>
              <w:spacing w:after="0"/>
              <w:textAlignment w:val="baseline"/>
              <w:rPr>
                <w:ins w:id="6201" w:author="Nokia" w:date="2024-05-10T18:46:00Z"/>
                <w:rFonts w:ascii="Arial" w:hAnsi="Arial"/>
                <w:sz w:val="18"/>
                <w:lang w:eastAsia="en-GB"/>
              </w:rPr>
            </w:pPr>
            <w:ins w:id="6202" w:author="Nokia" w:date="2024-05-10T18:46:00Z">
              <w:r w:rsidRPr="00E56099">
                <w:rPr>
                  <w:rFonts w:ascii="Arial" w:hAnsi="Arial"/>
                  <w:noProof/>
                  <w:position w:val="-12"/>
                  <w:sz w:val="18"/>
                  <w:lang w:eastAsia="en-GB"/>
                </w:rPr>
                <w:t>Beam Assumption</w:t>
              </w:r>
              <w:r w:rsidRPr="00E56099">
                <w:rPr>
                  <w:rFonts w:ascii="Arial" w:hAnsi="Arial"/>
                  <w:noProof/>
                  <w:position w:val="-12"/>
                  <w:sz w:val="18"/>
                  <w:vertAlign w:val="superscript"/>
                  <w:lang w:eastAsia="en-GB"/>
                </w:rPr>
                <w:t>Note 7</w:t>
              </w:r>
            </w:ins>
          </w:p>
        </w:tc>
        <w:tc>
          <w:tcPr>
            <w:tcW w:w="1418" w:type="dxa"/>
            <w:tcBorders>
              <w:top w:val="single" w:sz="4" w:space="0" w:color="auto"/>
              <w:left w:val="single" w:sz="4" w:space="0" w:color="auto"/>
              <w:bottom w:val="nil"/>
              <w:right w:val="single" w:sz="4" w:space="0" w:color="auto"/>
            </w:tcBorders>
            <w:shd w:val="clear" w:color="auto" w:fill="auto"/>
          </w:tcPr>
          <w:p w14:paraId="33466803" w14:textId="77777777" w:rsidR="00CE7303" w:rsidRPr="00E56099" w:rsidRDefault="00CE7303" w:rsidP="005D5552">
            <w:pPr>
              <w:keepNext/>
              <w:keepLines/>
              <w:overflowPunct w:val="0"/>
              <w:autoSpaceDE w:val="0"/>
              <w:autoSpaceDN w:val="0"/>
              <w:adjustRightInd w:val="0"/>
              <w:spacing w:after="0"/>
              <w:jc w:val="center"/>
              <w:textAlignment w:val="baseline"/>
              <w:rPr>
                <w:ins w:id="6203" w:author="Nokia" w:date="2024-05-10T18:46:00Z"/>
                <w:rFonts w:ascii="Arial" w:hAnsi="Arial"/>
                <w:sz w:val="18"/>
                <w:lang w:eastAsia="en-GB"/>
              </w:rPr>
            </w:pPr>
          </w:p>
        </w:tc>
        <w:tc>
          <w:tcPr>
            <w:tcW w:w="1389" w:type="dxa"/>
            <w:tcBorders>
              <w:top w:val="single" w:sz="4" w:space="0" w:color="auto"/>
              <w:left w:val="single" w:sz="4" w:space="0" w:color="auto"/>
              <w:bottom w:val="single" w:sz="4" w:space="0" w:color="auto"/>
              <w:right w:val="single" w:sz="4" w:space="0" w:color="auto"/>
            </w:tcBorders>
          </w:tcPr>
          <w:p w14:paraId="2F11081E" w14:textId="77777777" w:rsidR="00CE7303" w:rsidRPr="00E56099" w:rsidRDefault="00CE7303" w:rsidP="005D5552">
            <w:pPr>
              <w:keepNext/>
              <w:keepLines/>
              <w:overflowPunct w:val="0"/>
              <w:autoSpaceDE w:val="0"/>
              <w:autoSpaceDN w:val="0"/>
              <w:adjustRightInd w:val="0"/>
              <w:spacing w:after="0"/>
              <w:jc w:val="center"/>
              <w:textAlignment w:val="baseline"/>
              <w:rPr>
                <w:ins w:id="6204" w:author="Nokia" w:date="2024-05-10T18:46:00Z"/>
                <w:rFonts w:ascii="Arial" w:hAnsi="Arial" w:cs="v4.2.0"/>
                <w:sz w:val="18"/>
                <w:lang w:eastAsia="en-GB"/>
              </w:rPr>
            </w:pPr>
            <w:ins w:id="6205" w:author="Nokia" w:date="2024-05-10T18:46:00Z">
              <w:r w:rsidRPr="00E56099">
                <w:rPr>
                  <w:rFonts w:ascii="Arial" w:hAnsi="Arial" w:cs="v4.2.0"/>
                  <w:sz w:val="18"/>
                  <w:lang w:eastAsia="en-GB"/>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3B713640" w14:textId="77777777" w:rsidR="00CE7303" w:rsidRPr="00E56099" w:rsidRDefault="00CE7303" w:rsidP="005D5552">
            <w:pPr>
              <w:keepNext/>
              <w:keepLines/>
              <w:overflowPunct w:val="0"/>
              <w:autoSpaceDE w:val="0"/>
              <w:autoSpaceDN w:val="0"/>
              <w:adjustRightInd w:val="0"/>
              <w:spacing w:after="0"/>
              <w:jc w:val="center"/>
              <w:textAlignment w:val="baseline"/>
              <w:rPr>
                <w:ins w:id="6206" w:author="Nokia" w:date="2024-05-10T18:46:00Z"/>
                <w:rFonts w:ascii="Arial" w:hAnsi="Arial"/>
                <w:sz w:val="18"/>
                <w:lang w:eastAsia="ja-JP"/>
              </w:rPr>
            </w:pPr>
            <w:ins w:id="6207" w:author="Nokia" w:date="2024-05-10T18:46:00Z">
              <w:r w:rsidRPr="00E56099">
                <w:rPr>
                  <w:rFonts w:ascii="Arial" w:hAnsi="Arial"/>
                  <w:sz w:val="18"/>
                  <w:lang w:eastAsia="en-GB"/>
                </w:rPr>
                <w:t>Rough</w:t>
              </w:r>
            </w:ins>
          </w:p>
        </w:tc>
        <w:tc>
          <w:tcPr>
            <w:tcW w:w="1842" w:type="dxa"/>
            <w:gridSpan w:val="2"/>
            <w:tcBorders>
              <w:top w:val="single" w:sz="4" w:space="0" w:color="auto"/>
              <w:left w:val="single" w:sz="4" w:space="0" w:color="auto"/>
              <w:bottom w:val="single" w:sz="4" w:space="0" w:color="auto"/>
              <w:right w:val="single" w:sz="4" w:space="0" w:color="auto"/>
            </w:tcBorders>
          </w:tcPr>
          <w:p w14:paraId="013AF671" w14:textId="77777777" w:rsidR="00CE7303" w:rsidRPr="00E56099" w:rsidRDefault="00CE7303" w:rsidP="005D5552">
            <w:pPr>
              <w:keepNext/>
              <w:keepLines/>
              <w:overflowPunct w:val="0"/>
              <w:autoSpaceDE w:val="0"/>
              <w:autoSpaceDN w:val="0"/>
              <w:adjustRightInd w:val="0"/>
              <w:spacing w:after="0"/>
              <w:jc w:val="center"/>
              <w:textAlignment w:val="baseline"/>
              <w:rPr>
                <w:ins w:id="6208" w:author="Nokia" w:date="2024-05-10T18:46:00Z"/>
                <w:rFonts w:ascii="Arial" w:hAnsi="Arial"/>
                <w:sz w:val="18"/>
                <w:lang w:eastAsia="ja-JP"/>
              </w:rPr>
            </w:pPr>
            <w:ins w:id="6209" w:author="Nokia" w:date="2024-05-10T18:46:00Z">
              <w:r w:rsidRPr="00E56099">
                <w:rPr>
                  <w:rFonts w:ascii="Arial" w:hAnsi="Arial"/>
                  <w:sz w:val="18"/>
                  <w:lang w:eastAsia="en-GB"/>
                </w:rPr>
                <w:t>Rough</w:t>
              </w:r>
            </w:ins>
          </w:p>
        </w:tc>
      </w:tr>
      <w:tr w:rsidR="00CE7303" w:rsidRPr="00E56099" w14:paraId="66F1BECA" w14:textId="77777777" w:rsidTr="005D5552">
        <w:trPr>
          <w:cantSplit/>
          <w:trHeight w:val="187"/>
          <w:jc w:val="center"/>
          <w:ins w:id="6210" w:author="Nokia" w:date="2024-05-10T18:46:00Z"/>
        </w:trPr>
        <w:tc>
          <w:tcPr>
            <w:tcW w:w="2263" w:type="dxa"/>
            <w:tcBorders>
              <w:top w:val="single" w:sz="4" w:space="0" w:color="auto"/>
              <w:left w:val="single" w:sz="4" w:space="0" w:color="auto"/>
              <w:right w:val="single" w:sz="4" w:space="0" w:color="auto"/>
            </w:tcBorders>
            <w:shd w:val="clear" w:color="auto" w:fill="auto"/>
            <w:hideMark/>
          </w:tcPr>
          <w:p w14:paraId="64024AE7" w14:textId="77777777" w:rsidR="00CE7303" w:rsidRPr="00E56099" w:rsidRDefault="00CE7303" w:rsidP="005D5552">
            <w:pPr>
              <w:keepNext/>
              <w:keepLines/>
              <w:overflowPunct w:val="0"/>
              <w:autoSpaceDE w:val="0"/>
              <w:autoSpaceDN w:val="0"/>
              <w:adjustRightInd w:val="0"/>
              <w:spacing w:after="0"/>
              <w:textAlignment w:val="baseline"/>
              <w:rPr>
                <w:ins w:id="6211" w:author="Nokia" w:date="2024-05-10T18:46:00Z"/>
                <w:rFonts w:ascii="Arial" w:hAnsi="Arial"/>
                <w:sz w:val="18"/>
                <w:lang w:eastAsia="en-GB"/>
              </w:rPr>
            </w:pPr>
            <w:ins w:id="6212" w:author="Nokia" w:date="2024-05-10T18:46:00Z">
              <w:r w:rsidRPr="00E56099">
                <w:rPr>
                  <w:rFonts w:ascii="Arial" w:hAnsi="Arial"/>
                  <w:sz w:val="18"/>
                  <w:lang w:eastAsia="en-GB"/>
                </w:rPr>
                <w:t>TDD configuration</w:t>
              </w:r>
            </w:ins>
          </w:p>
        </w:tc>
        <w:tc>
          <w:tcPr>
            <w:tcW w:w="1418" w:type="dxa"/>
            <w:tcBorders>
              <w:top w:val="single" w:sz="4" w:space="0" w:color="auto"/>
              <w:left w:val="single" w:sz="4" w:space="0" w:color="auto"/>
              <w:bottom w:val="nil"/>
              <w:right w:val="single" w:sz="4" w:space="0" w:color="auto"/>
            </w:tcBorders>
            <w:shd w:val="clear" w:color="auto" w:fill="auto"/>
          </w:tcPr>
          <w:p w14:paraId="470077CE" w14:textId="77777777" w:rsidR="00CE7303" w:rsidRPr="00E56099" w:rsidRDefault="00CE7303" w:rsidP="005D5552">
            <w:pPr>
              <w:keepNext/>
              <w:keepLines/>
              <w:overflowPunct w:val="0"/>
              <w:autoSpaceDE w:val="0"/>
              <w:autoSpaceDN w:val="0"/>
              <w:adjustRightInd w:val="0"/>
              <w:spacing w:after="0"/>
              <w:jc w:val="center"/>
              <w:textAlignment w:val="baseline"/>
              <w:rPr>
                <w:ins w:id="6213" w:author="Nokia" w:date="2024-05-10T18:46:00Z"/>
                <w:rFonts w:ascii="Arial" w:hAnsi="Arial"/>
                <w:sz w:val="18"/>
                <w:lang w:eastAsia="en-GB"/>
              </w:rPr>
            </w:pPr>
          </w:p>
        </w:tc>
        <w:tc>
          <w:tcPr>
            <w:tcW w:w="1389" w:type="dxa"/>
            <w:tcBorders>
              <w:top w:val="single" w:sz="4" w:space="0" w:color="auto"/>
              <w:left w:val="single" w:sz="4" w:space="0" w:color="auto"/>
              <w:bottom w:val="single" w:sz="4" w:space="0" w:color="auto"/>
              <w:right w:val="single" w:sz="4" w:space="0" w:color="auto"/>
            </w:tcBorders>
            <w:hideMark/>
          </w:tcPr>
          <w:p w14:paraId="7800E549" w14:textId="77777777" w:rsidR="00CE7303" w:rsidRPr="00E56099" w:rsidRDefault="00CE7303" w:rsidP="005D5552">
            <w:pPr>
              <w:keepNext/>
              <w:keepLines/>
              <w:overflowPunct w:val="0"/>
              <w:autoSpaceDE w:val="0"/>
              <w:autoSpaceDN w:val="0"/>
              <w:adjustRightInd w:val="0"/>
              <w:spacing w:after="0"/>
              <w:jc w:val="center"/>
              <w:textAlignment w:val="baseline"/>
              <w:rPr>
                <w:ins w:id="6214" w:author="Nokia" w:date="2024-05-10T18:46:00Z"/>
                <w:rFonts w:ascii="Arial" w:hAnsi="Arial" w:cs="v4.2.0"/>
                <w:sz w:val="18"/>
                <w:lang w:eastAsia="en-GB"/>
              </w:rPr>
            </w:pPr>
            <w:ins w:id="6215" w:author="Nokia" w:date="2024-05-10T18:46:00Z">
              <w:r w:rsidRPr="00E56099">
                <w:rPr>
                  <w:rFonts w:ascii="Arial" w:hAnsi="Arial" w:cs="v4.2.0"/>
                  <w:sz w:val="18"/>
                  <w:lang w:eastAsia="en-GB"/>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55691E59" w14:textId="77777777" w:rsidR="00CE7303" w:rsidRPr="00E56099" w:rsidRDefault="00CE7303" w:rsidP="005D5552">
            <w:pPr>
              <w:keepNext/>
              <w:keepLines/>
              <w:overflowPunct w:val="0"/>
              <w:autoSpaceDE w:val="0"/>
              <w:autoSpaceDN w:val="0"/>
              <w:adjustRightInd w:val="0"/>
              <w:spacing w:after="0"/>
              <w:jc w:val="center"/>
              <w:textAlignment w:val="baseline"/>
              <w:rPr>
                <w:ins w:id="6216" w:author="Nokia" w:date="2024-05-10T18:46:00Z"/>
                <w:rFonts w:ascii="Arial" w:hAnsi="Arial" w:cs="v4.2.0"/>
                <w:sz w:val="18"/>
                <w:lang w:eastAsia="en-GB"/>
              </w:rPr>
            </w:pPr>
            <w:ins w:id="6217" w:author="Nokia" w:date="2024-05-10T18:46:00Z">
              <w:r w:rsidRPr="00E56099">
                <w:rPr>
                  <w:rFonts w:ascii="Arial" w:hAnsi="Arial"/>
                  <w:sz w:val="18"/>
                  <w:lang w:eastAsia="en-GB"/>
                </w:rPr>
                <w:t>TDDConf.3.1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3CBE2DD9" w14:textId="77777777" w:rsidR="00CE7303" w:rsidRPr="00E56099" w:rsidRDefault="00CE7303" w:rsidP="005D5552">
            <w:pPr>
              <w:keepNext/>
              <w:keepLines/>
              <w:overflowPunct w:val="0"/>
              <w:autoSpaceDE w:val="0"/>
              <w:autoSpaceDN w:val="0"/>
              <w:adjustRightInd w:val="0"/>
              <w:spacing w:after="0"/>
              <w:jc w:val="center"/>
              <w:textAlignment w:val="baseline"/>
              <w:rPr>
                <w:ins w:id="6218" w:author="Nokia" w:date="2024-05-10T18:46:00Z"/>
                <w:rFonts w:ascii="Arial" w:hAnsi="Arial" w:cs="v4.2.0"/>
                <w:sz w:val="18"/>
                <w:lang w:eastAsia="en-GB"/>
              </w:rPr>
            </w:pPr>
            <w:ins w:id="6219" w:author="Nokia" w:date="2024-05-10T18:46:00Z">
              <w:r w:rsidRPr="00E56099">
                <w:rPr>
                  <w:rFonts w:ascii="Arial" w:hAnsi="Arial"/>
                  <w:sz w:val="18"/>
                  <w:lang w:eastAsia="en-GB"/>
                </w:rPr>
                <w:t>TDDConf.3.1</w:t>
              </w:r>
            </w:ins>
          </w:p>
        </w:tc>
      </w:tr>
      <w:tr w:rsidR="00CE7303" w:rsidRPr="00E56099" w14:paraId="238FCE6A" w14:textId="77777777" w:rsidTr="005D5552">
        <w:trPr>
          <w:cantSplit/>
          <w:trHeight w:val="187"/>
          <w:jc w:val="center"/>
          <w:ins w:id="6220" w:author="Nokia" w:date="2024-05-10T18:46:00Z"/>
        </w:trPr>
        <w:tc>
          <w:tcPr>
            <w:tcW w:w="2263" w:type="dxa"/>
            <w:tcBorders>
              <w:top w:val="single" w:sz="4" w:space="0" w:color="auto"/>
              <w:left w:val="single" w:sz="4" w:space="0" w:color="auto"/>
              <w:right w:val="single" w:sz="4" w:space="0" w:color="auto"/>
            </w:tcBorders>
            <w:shd w:val="clear" w:color="auto" w:fill="auto"/>
            <w:hideMark/>
          </w:tcPr>
          <w:p w14:paraId="633126DE" w14:textId="77777777" w:rsidR="00CE7303" w:rsidRPr="00E56099" w:rsidRDefault="00CE7303" w:rsidP="005D5552">
            <w:pPr>
              <w:keepNext/>
              <w:keepLines/>
              <w:overflowPunct w:val="0"/>
              <w:autoSpaceDE w:val="0"/>
              <w:autoSpaceDN w:val="0"/>
              <w:adjustRightInd w:val="0"/>
              <w:spacing w:after="0"/>
              <w:textAlignment w:val="baseline"/>
              <w:rPr>
                <w:ins w:id="6221" w:author="Nokia" w:date="2024-05-10T18:46:00Z"/>
                <w:rFonts w:ascii="Arial" w:hAnsi="Arial"/>
                <w:sz w:val="18"/>
                <w:lang w:eastAsia="en-GB"/>
              </w:rPr>
            </w:pPr>
            <w:ins w:id="6222" w:author="Nokia" w:date="2024-05-10T18:46:00Z">
              <w:r w:rsidRPr="00E56099">
                <w:rPr>
                  <w:rFonts w:ascii="Arial" w:hAnsi="Arial"/>
                  <w:sz w:val="18"/>
                  <w:lang w:eastAsia="en-GB"/>
                </w:rPr>
                <w:t>PDSCH RMC configuration</w:t>
              </w:r>
            </w:ins>
          </w:p>
        </w:tc>
        <w:tc>
          <w:tcPr>
            <w:tcW w:w="1418" w:type="dxa"/>
            <w:tcBorders>
              <w:top w:val="single" w:sz="4" w:space="0" w:color="auto"/>
              <w:left w:val="single" w:sz="4" w:space="0" w:color="auto"/>
              <w:bottom w:val="nil"/>
              <w:right w:val="single" w:sz="4" w:space="0" w:color="auto"/>
            </w:tcBorders>
            <w:shd w:val="clear" w:color="auto" w:fill="auto"/>
          </w:tcPr>
          <w:p w14:paraId="6FAD0A88" w14:textId="77777777" w:rsidR="00CE7303" w:rsidRPr="00E56099" w:rsidRDefault="00CE7303" w:rsidP="005D5552">
            <w:pPr>
              <w:keepNext/>
              <w:keepLines/>
              <w:overflowPunct w:val="0"/>
              <w:autoSpaceDE w:val="0"/>
              <w:autoSpaceDN w:val="0"/>
              <w:adjustRightInd w:val="0"/>
              <w:spacing w:after="0"/>
              <w:jc w:val="center"/>
              <w:textAlignment w:val="baseline"/>
              <w:rPr>
                <w:ins w:id="6223" w:author="Nokia" w:date="2024-05-10T18:46:00Z"/>
                <w:rFonts w:ascii="Arial" w:hAnsi="Arial"/>
                <w:sz w:val="18"/>
                <w:lang w:eastAsia="en-GB"/>
              </w:rPr>
            </w:pPr>
          </w:p>
        </w:tc>
        <w:tc>
          <w:tcPr>
            <w:tcW w:w="1389" w:type="dxa"/>
            <w:tcBorders>
              <w:top w:val="single" w:sz="4" w:space="0" w:color="auto"/>
              <w:left w:val="single" w:sz="4" w:space="0" w:color="auto"/>
              <w:bottom w:val="single" w:sz="4" w:space="0" w:color="auto"/>
              <w:right w:val="single" w:sz="4" w:space="0" w:color="auto"/>
            </w:tcBorders>
            <w:hideMark/>
          </w:tcPr>
          <w:p w14:paraId="5C79F539" w14:textId="77777777" w:rsidR="00CE7303" w:rsidRPr="00E56099" w:rsidRDefault="00CE7303" w:rsidP="005D5552">
            <w:pPr>
              <w:keepNext/>
              <w:keepLines/>
              <w:overflowPunct w:val="0"/>
              <w:autoSpaceDE w:val="0"/>
              <w:autoSpaceDN w:val="0"/>
              <w:adjustRightInd w:val="0"/>
              <w:spacing w:after="0"/>
              <w:jc w:val="center"/>
              <w:textAlignment w:val="baseline"/>
              <w:rPr>
                <w:ins w:id="6224" w:author="Nokia" w:date="2024-05-10T18:46:00Z"/>
                <w:rFonts w:ascii="Arial" w:hAnsi="Arial" w:cs="v4.2.0"/>
                <w:sz w:val="18"/>
                <w:lang w:eastAsia="en-GB"/>
              </w:rPr>
            </w:pPr>
            <w:ins w:id="6225" w:author="Nokia" w:date="2024-05-10T18:46:00Z">
              <w:r w:rsidRPr="00E56099">
                <w:rPr>
                  <w:rFonts w:ascii="Arial" w:hAnsi="Arial" w:cs="v4.2.0"/>
                  <w:sz w:val="18"/>
                  <w:lang w:eastAsia="en-GB"/>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4DC16240" w14:textId="77777777" w:rsidR="00CE7303" w:rsidRPr="00E56099" w:rsidRDefault="00CE7303" w:rsidP="005D5552">
            <w:pPr>
              <w:keepNext/>
              <w:keepLines/>
              <w:overflowPunct w:val="0"/>
              <w:autoSpaceDE w:val="0"/>
              <w:autoSpaceDN w:val="0"/>
              <w:adjustRightInd w:val="0"/>
              <w:spacing w:after="0"/>
              <w:jc w:val="center"/>
              <w:textAlignment w:val="baseline"/>
              <w:rPr>
                <w:ins w:id="6226" w:author="Nokia" w:date="2024-05-10T18:46:00Z"/>
                <w:rFonts w:ascii="Arial" w:hAnsi="Arial"/>
                <w:sz w:val="18"/>
                <w:lang w:eastAsia="en-GB"/>
              </w:rPr>
            </w:pPr>
            <w:ins w:id="6227" w:author="Nokia" w:date="2024-05-10T18:46:00Z">
              <w:r w:rsidRPr="00E56099">
                <w:rPr>
                  <w:rFonts w:ascii="Arial" w:hAnsi="Arial"/>
                  <w:sz w:val="18"/>
                  <w:lang w:eastAsia="en-GB"/>
                </w:rPr>
                <w:t>SR.3.1 TDD</w:t>
              </w:r>
            </w:ins>
          </w:p>
          <w:p w14:paraId="0EE3033A" w14:textId="77777777" w:rsidR="00CE7303" w:rsidRPr="00E56099" w:rsidRDefault="00CE7303" w:rsidP="005D5552">
            <w:pPr>
              <w:keepNext/>
              <w:keepLines/>
              <w:overflowPunct w:val="0"/>
              <w:autoSpaceDE w:val="0"/>
              <w:autoSpaceDN w:val="0"/>
              <w:adjustRightInd w:val="0"/>
              <w:spacing w:after="0"/>
              <w:jc w:val="center"/>
              <w:textAlignment w:val="baseline"/>
              <w:rPr>
                <w:ins w:id="6228" w:author="Nokia" w:date="2024-05-10T18:46:00Z"/>
                <w:rFonts w:ascii="Arial" w:hAnsi="Arial" w:cs="v4.2.0"/>
                <w:sz w:val="18"/>
                <w:lang w:eastAsia="en-GB"/>
              </w:rPr>
            </w:pPr>
          </w:p>
        </w:tc>
        <w:tc>
          <w:tcPr>
            <w:tcW w:w="1842" w:type="dxa"/>
            <w:gridSpan w:val="2"/>
            <w:tcBorders>
              <w:top w:val="single" w:sz="4" w:space="0" w:color="auto"/>
              <w:left w:val="single" w:sz="4" w:space="0" w:color="auto"/>
              <w:bottom w:val="nil"/>
              <w:right w:val="single" w:sz="4" w:space="0" w:color="auto"/>
            </w:tcBorders>
            <w:shd w:val="clear" w:color="auto" w:fill="auto"/>
            <w:hideMark/>
          </w:tcPr>
          <w:p w14:paraId="35FF709C" w14:textId="77777777" w:rsidR="00CE7303" w:rsidRPr="00E56099" w:rsidRDefault="00CE7303" w:rsidP="005D5552">
            <w:pPr>
              <w:keepNext/>
              <w:keepLines/>
              <w:overflowPunct w:val="0"/>
              <w:autoSpaceDE w:val="0"/>
              <w:autoSpaceDN w:val="0"/>
              <w:adjustRightInd w:val="0"/>
              <w:spacing w:after="0"/>
              <w:jc w:val="center"/>
              <w:textAlignment w:val="baseline"/>
              <w:rPr>
                <w:ins w:id="6229" w:author="Nokia" w:date="2024-05-10T18:46:00Z"/>
                <w:rFonts w:ascii="Arial" w:hAnsi="Arial" w:cs="v4.2.0"/>
                <w:sz w:val="18"/>
                <w:lang w:eastAsia="en-GB"/>
              </w:rPr>
            </w:pPr>
            <w:ins w:id="6230" w:author="Nokia" w:date="2024-05-10T18:46:00Z">
              <w:r w:rsidRPr="00E56099">
                <w:rPr>
                  <w:rFonts w:ascii="Arial" w:hAnsi="Arial" w:cs="v4.2.0"/>
                  <w:sz w:val="18"/>
                  <w:lang w:eastAsia="en-GB"/>
                </w:rPr>
                <w:t>N/A</w:t>
              </w:r>
            </w:ins>
          </w:p>
        </w:tc>
      </w:tr>
      <w:tr w:rsidR="00CE7303" w:rsidRPr="00E56099" w14:paraId="79F2D930" w14:textId="77777777" w:rsidTr="005D5552">
        <w:trPr>
          <w:cantSplit/>
          <w:trHeight w:val="187"/>
          <w:jc w:val="center"/>
          <w:ins w:id="6231" w:author="Nokia" w:date="2024-05-10T18:46:00Z"/>
        </w:trPr>
        <w:tc>
          <w:tcPr>
            <w:tcW w:w="2263" w:type="dxa"/>
            <w:tcBorders>
              <w:top w:val="single" w:sz="4" w:space="0" w:color="auto"/>
              <w:left w:val="single" w:sz="4" w:space="0" w:color="auto"/>
              <w:right w:val="single" w:sz="4" w:space="0" w:color="auto"/>
            </w:tcBorders>
            <w:shd w:val="clear" w:color="auto" w:fill="auto"/>
            <w:hideMark/>
          </w:tcPr>
          <w:p w14:paraId="5EEE85C2" w14:textId="77777777" w:rsidR="00CE7303" w:rsidRPr="00E56099" w:rsidRDefault="00CE7303" w:rsidP="005D5552">
            <w:pPr>
              <w:keepNext/>
              <w:keepLines/>
              <w:overflowPunct w:val="0"/>
              <w:autoSpaceDE w:val="0"/>
              <w:autoSpaceDN w:val="0"/>
              <w:adjustRightInd w:val="0"/>
              <w:spacing w:after="0"/>
              <w:textAlignment w:val="baseline"/>
              <w:rPr>
                <w:ins w:id="6232" w:author="Nokia" w:date="2024-05-10T18:46:00Z"/>
                <w:rFonts w:ascii="Arial" w:hAnsi="Arial"/>
                <w:sz w:val="18"/>
                <w:lang w:eastAsia="en-GB"/>
              </w:rPr>
            </w:pPr>
            <w:ins w:id="6233" w:author="Nokia" w:date="2024-05-10T18:46:00Z">
              <w:r w:rsidRPr="00E56099">
                <w:rPr>
                  <w:rFonts w:ascii="Arial" w:hAnsi="Arial"/>
                  <w:sz w:val="18"/>
                  <w:lang w:eastAsia="en-GB"/>
                </w:rPr>
                <w:t>RMSI CORESET RMC configuration</w:t>
              </w:r>
            </w:ins>
          </w:p>
        </w:tc>
        <w:tc>
          <w:tcPr>
            <w:tcW w:w="1418" w:type="dxa"/>
            <w:tcBorders>
              <w:top w:val="single" w:sz="4" w:space="0" w:color="auto"/>
              <w:left w:val="single" w:sz="4" w:space="0" w:color="auto"/>
              <w:bottom w:val="nil"/>
              <w:right w:val="single" w:sz="4" w:space="0" w:color="auto"/>
            </w:tcBorders>
            <w:shd w:val="clear" w:color="auto" w:fill="auto"/>
          </w:tcPr>
          <w:p w14:paraId="7F8E47BA" w14:textId="77777777" w:rsidR="00CE7303" w:rsidRPr="00E56099" w:rsidRDefault="00CE7303" w:rsidP="005D5552">
            <w:pPr>
              <w:keepNext/>
              <w:keepLines/>
              <w:overflowPunct w:val="0"/>
              <w:autoSpaceDE w:val="0"/>
              <w:autoSpaceDN w:val="0"/>
              <w:adjustRightInd w:val="0"/>
              <w:spacing w:after="0"/>
              <w:jc w:val="center"/>
              <w:textAlignment w:val="baseline"/>
              <w:rPr>
                <w:ins w:id="6234" w:author="Nokia" w:date="2024-05-10T18:46:00Z"/>
                <w:rFonts w:ascii="Arial" w:hAnsi="Arial"/>
                <w:sz w:val="18"/>
                <w:lang w:eastAsia="en-GB"/>
              </w:rPr>
            </w:pPr>
          </w:p>
        </w:tc>
        <w:tc>
          <w:tcPr>
            <w:tcW w:w="1389" w:type="dxa"/>
            <w:tcBorders>
              <w:top w:val="single" w:sz="4" w:space="0" w:color="auto"/>
              <w:left w:val="single" w:sz="4" w:space="0" w:color="auto"/>
              <w:bottom w:val="single" w:sz="4" w:space="0" w:color="auto"/>
              <w:right w:val="single" w:sz="4" w:space="0" w:color="auto"/>
            </w:tcBorders>
            <w:hideMark/>
          </w:tcPr>
          <w:p w14:paraId="1062AC20" w14:textId="77777777" w:rsidR="00CE7303" w:rsidRPr="00E56099" w:rsidRDefault="00CE7303" w:rsidP="005D5552">
            <w:pPr>
              <w:keepNext/>
              <w:keepLines/>
              <w:overflowPunct w:val="0"/>
              <w:autoSpaceDE w:val="0"/>
              <w:autoSpaceDN w:val="0"/>
              <w:adjustRightInd w:val="0"/>
              <w:spacing w:after="0"/>
              <w:jc w:val="center"/>
              <w:textAlignment w:val="baseline"/>
              <w:rPr>
                <w:ins w:id="6235" w:author="Nokia" w:date="2024-05-10T18:46:00Z"/>
                <w:rFonts w:ascii="Arial" w:hAnsi="Arial" w:cs="v4.2.0"/>
                <w:sz w:val="18"/>
                <w:lang w:eastAsia="en-GB"/>
              </w:rPr>
            </w:pPr>
            <w:ins w:id="6236" w:author="Nokia" w:date="2024-05-10T18:46:00Z">
              <w:r w:rsidRPr="00E56099">
                <w:rPr>
                  <w:rFonts w:ascii="Arial" w:hAnsi="Arial" w:cs="v4.2.0"/>
                  <w:sz w:val="18"/>
                  <w:lang w:eastAsia="en-GB"/>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3471FD5A" w14:textId="77777777" w:rsidR="00CE7303" w:rsidRPr="00E56099" w:rsidRDefault="00CE7303" w:rsidP="005D5552">
            <w:pPr>
              <w:keepNext/>
              <w:keepLines/>
              <w:overflowPunct w:val="0"/>
              <w:autoSpaceDE w:val="0"/>
              <w:autoSpaceDN w:val="0"/>
              <w:adjustRightInd w:val="0"/>
              <w:spacing w:after="0"/>
              <w:jc w:val="center"/>
              <w:textAlignment w:val="baseline"/>
              <w:rPr>
                <w:ins w:id="6237" w:author="Nokia" w:date="2024-05-10T18:46:00Z"/>
                <w:rFonts w:ascii="Arial" w:hAnsi="Arial"/>
                <w:sz w:val="18"/>
                <w:lang w:eastAsia="en-GB"/>
              </w:rPr>
            </w:pPr>
            <w:ins w:id="6238" w:author="Nokia" w:date="2024-05-10T18:46:00Z">
              <w:r w:rsidRPr="00E56099">
                <w:rPr>
                  <w:rFonts w:ascii="Arial" w:hAnsi="Arial"/>
                  <w:sz w:val="18"/>
                  <w:lang w:eastAsia="en-GB"/>
                </w:rPr>
                <w:t>CR.3.1 TDD</w:t>
              </w:r>
            </w:ins>
          </w:p>
          <w:p w14:paraId="1411223E" w14:textId="77777777" w:rsidR="00CE7303" w:rsidRPr="00E56099" w:rsidRDefault="00CE7303" w:rsidP="005D5552">
            <w:pPr>
              <w:keepNext/>
              <w:keepLines/>
              <w:overflowPunct w:val="0"/>
              <w:autoSpaceDE w:val="0"/>
              <w:autoSpaceDN w:val="0"/>
              <w:adjustRightInd w:val="0"/>
              <w:spacing w:after="0"/>
              <w:jc w:val="center"/>
              <w:textAlignment w:val="baseline"/>
              <w:rPr>
                <w:ins w:id="6239" w:author="Nokia" w:date="2024-05-10T18:46:00Z"/>
                <w:rFonts w:ascii="Arial" w:hAnsi="Arial" w:cs="v4.2.0"/>
                <w:sz w:val="18"/>
                <w:lang w:eastAsia="en-GB"/>
              </w:rPr>
            </w:pPr>
          </w:p>
        </w:tc>
        <w:tc>
          <w:tcPr>
            <w:tcW w:w="1842" w:type="dxa"/>
            <w:gridSpan w:val="2"/>
            <w:tcBorders>
              <w:top w:val="single" w:sz="4" w:space="0" w:color="auto"/>
              <w:left w:val="single" w:sz="4" w:space="0" w:color="auto"/>
              <w:right w:val="single" w:sz="4" w:space="0" w:color="auto"/>
            </w:tcBorders>
          </w:tcPr>
          <w:p w14:paraId="705B4F01" w14:textId="77777777" w:rsidR="00CE7303" w:rsidRPr="00E56099" w:rsidRDefault="00CE7303" w:rsidP="005D5552">
            <w:pPr>
              <w:keepNext/>
              <w:keepLines/>
              <w:overflowPunct w:val="0"/>
              <w:autoSpaceDE w:val="0"/>
              <w:autoSpaceDN w:val="0"/>
              <w:adjustRightInd w:val="0"/>
              <w:spacing w:after="0"/>
              <w:jc w:val="center"/>
              <w:textAlignment w:val="baseline"/>
              <w:rPr>
                <w:ins w:id="6240" w:author="Nokia" w:date="2024-05-10T18:46:00Z"/>
                <w:rFonts w:ascii="Arial" w:hAnsi="Arial" w:cs="v4.2.0"/>
                <w:sz w:val="18"/>
                <w:lang w:eastAsia="en-GB"/>
              </w:rPr>
            </w:pPr>
            <w:ins w:id="6241" w:author="Nokia" w:date="2024-05-10T18:46:00Z">
              <w:r w:rsidRPr="00E56099">
                <w:rPr>
                  <w:rFonts w:ascii="Arial" w:hAnsi="Arial" w:cs="v4.2.0"/>
                  <w:sz w:val="18"/>
                  <w:lang w:eastAsia="en-GB"/>
                </w:rPr>
                <w:t>N/A</w:t>
              </w:r>
            </w:ins>
          </w:p>
        </w:tc>
      </w:tr>
      <w:tr w:rsidR="00CE7303" w:rsidRPr="00E56099" w14:paraId="2CF70405" w14:textId="77777777" w:rsidTr="005D5552">
        <w:trPr>
          <w:cantSplit/>
          <w:trHeight w:val="187"/>
          <w:jc w:val="center"/>
          <w:ins w:id="6242" w:author="Nokia" w:date="2024-05-10T18:46:00Z"/>
        </w:trPr>
        <w:tc>
          <w:tcPr>
            <w:tcW w:w="2263" w:type="dxa"/>
            <w:tcBorders>
              <w:top w:val="single" w:sz="4" w:space="0" w:color="auto"/>
              <w:left w:val="single" w:sz="4" w:space="0" w:color="auto"/>
              <w:right w:val="single" w:sz="4" w:space="0" w:color="auto"/>
            </w:tcBorders>
            <w:shd w:val="clear" w:color="auto" w:fill="auto"/>
            <w:hideMark/>
          </w:tcPr>
          <w:p w14:paraId="74830224" w14:textId="77777777" w:rsidR="00CE7303" w:rsidRPr="00E56099" w:rsidRDefault="00CE7303" w:rsidP="005D5552">
            <w:pPr>
              <w:keepNext/>
              <w:keepLines/>
              <w:overflowPunct w:val="0"/>
              <w:autoSpaceDE w:val="0"/>
              <w:autoSpaceDN w:val="0"/>
              <w:adjustRightInd w:val="0"/>
              <w:spacing w:after="0"/>
              <w:textAlignment w:val="baseline"/>
              <w:rPr>
                <w:ins w:id="6243" w:author="Nokia" w:date="2024-05-10T18:46:00Z"/>
                <w:rFonts w:ascii="Arial" w:hAnsi="Arial"/>
                <w:sz w:val="18"/>
                <w:lang w:eastAsia="en-GB"/>
              </w:rPr>
            </w:pPr>
            <w:ins w:id="6244" w:author="Nokia" w:date="2024-05-10T18:46:00Z">
              <w:r w:rsidRPr="00E56099">
                <w:rPr>
                  <w:rFonts w:ascii="Arial" w:hAnsi="Arial"/>
                  <w:sz w:val="18"/>
                  <w:lang w:eastAsia="en-GB"/>
                </w:rPr>
                <w:t>Dedicated CORESET RMC configuration</w:t>
              </w:r>
            </w:ins>
          </w:p>
        </w:tc>
        <w:tc>
          <w:tcPr>
            <w:tcW w:w="1418" w:type="dxa"/>
            <w:tcBorders>
              <w:top w:val="single" w:sz="4" w:space="0" w:color="auto"/>
              <w:left w:val="single" w:sz="4" w:space="0" w:color="auto"/>
              <w:bottom w:val="nil"/>
              <w:right w:val="single" w:sz="4" w:space="0" w:color="auto"/>
            </w:tcBorders>
            <w:shd w:val="clear" w:color="auto" w:fill="auto"/>
          </w:tcPr>
          <w:p w14:paraId="60F61B15" w14:textId="77777777" w:rsidR="00CE7303" w:rsidRPr="00E56099" w:rsidRDefault="00CE7303" w:rsidP="005D5552">
            <w:pPr>
              <w:keepNext/>
              <w:keepLines/>
              <w:overflowPunct w:val="0"/>
              <w:autoSpaceDE w:val="0"/>
              <w:autoSpaceDN w:val="0"/>
              <w:adjustRightInd w:val="0"/>
              <w:spacing w:after="0"/>
              <w:jc w:val="center"/>
              <w:textAlignment w:val="baseline"/>
              <w:rPr>
                <w:ins w:id="6245" w:author="Nokia" w:date="2024-05-10T18:46:00Z"/>
                <w:rFonts w:ascii="Arial" w:hAnsi="Arial"/>
                <w:sz w:val="18"/>
                <w:lang w:eastAsia="en-GB"/>
              </w:rPr>
            </w:pPr>
          </w:p>
        </w:tc>
        <w:tc>
          <w:tcPr>
            <w:tcW w:w="1389" w:type="dxa"/>
            <w:tcBorders>
              <w:top w:val="single" w:sz="4" w:space="0" w:color="auto"/>
              <w:left w:val="single" w:sz="4" w:space="0" w:color="auto"/>
              <w:bottom w:val="single" w:sz="4" w:space="0" w:color="auto"/>
              <w:right w:val="single" w:sz="4" w:space="0" w:color="auto"/>
            </w:tcBorders>
            <w:hideMark/>
          </w:tcPr>
          <w:p w14:paraId="5C79E625" w14:textId="77777777" w:rsidR="00CE7303" w:rsidRPr="00E56099" w:rsidRDefault="00CE7303" w:rsidP="005D5552">
            <w:pPr>
              <w:keepNext/>
              <w:keepLines/>
              <w:overflowPunct w:val="0"/>
              <w:autoSpaceDE w:val="0"/>
              <w:autoSpaceDN w:val="0"/>
              <w:adjustRightInd w:val="0"/>
              <w:spacing w:after="0"/>
              <w:jc w:val="center"/>
              <w:textAlignment w:val="baseline"/>
              <w:rPr>
                <w:ins w:id="6246" w:author="Nokia" w:date="2024-05-10T18:46:00Z"/>
                <w:rFonts w:ascii="Arial" w:hAnsi="Arial" w:cs="v4.2.0"/>
                <w:sz w:val="18"/>
                <w:lang w:eastAsia="en-GB"/>
              </w:rPr>
            </w:pPr>
            <w:ins w:id="6247" w:author="Nokia" w:date="2024-05-10T18:46:00Z">
              <w:r w:rsidRPr="00E56099">
                <w:rPr>
                  <w:rFonts w:ascii="Arial" w:hAnsi="Arial" w:cs="v4.2.0"/>
                  <w:sz w:val="18"/>
                  <w:lang w:eastAsia="en-GB"/>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4B7EFA66" w14:textId="77777777" w:rsidR="00CE7303" w:rsidRPr="00E56099" w:rsidRDefault="00CE7303" w:rsidP="005D5552">
            <w:pPr>
              <w:keepNext/>
              <w:keepLines/>
              <w:overflowPunct w:val="0"/>
              <w:autoSpaceDE w:val="0"/>
              <w:autoSpaceDN w:val="0"/>
              <w:adjustRightInd w:val="0"/>
              <w:spacing w:after="0"/>
              <w:jc w:val="center"/>
              <w:textAlignment w:val="baseline"/>
              <w:rPr>
                <w:ins w:id="6248" w:author="Nokia" w:date="2024-05-10T18:46:00Z"/>
                <w:rFonts w:ascii="Arial" w:hAnsi="Arial" w:cs="v4.2.0"/>
                <w:sz w:val="18"/>
                <w:lang w:eastAsia="en-GB"/>
              </w:rPr>
            </w:pPr>
            <w:ins w:id="6249" w:author="Nokia" w:date="2024-05-10T18:46:00Z">
              <w:r w:rsidRPr="00E56099">
                <w:rPr>
                  <w:rFonts w:ascii="Arial" w:hAnsi="Arial" w:cs="v4.2.0"/>
                  <w:sz w:val="18"/>
                  <w:lang w:eastAsia="en-GB"/>
                </w:rPr>
                <w:t>CCR.3.1 TDD</w:t>
              </w:r>
            </w:ins>
          </w:p>
        </w:tc>
        <w:tc>
          <w:tcPr>
            <w:tcW w:w="1842" w:type="dxa"/>
            <w:gridSpan w:val="2"/>
            <w:tcBorders>
              <w:top w:val="single" w:sz="4" w:space="0" w:color="auto"/>
              <w:left w:val="single" w:sz="4" w:space="0" w:color="auto"/>
              <w:right w:val="single" w:sz="4" w:space="0" w:color="auto"/>
            </w:tcBorders>
          </w:tcPr>
          <w:p w14:paraId="6158F68A" w14:textId="77777777" w:rsidR="00CE7303" w:rsidRPr="00E56099" w:rsidRDefault="00CE7303" w:rsidP="005D5552">
            <w:pPr>
              <w:keepNext/>
              <w:keepLines/>
              <w:overflowPunct w:val="0"/>
              <w:autoSpaceDE w:val="0"/>
              <w:autoSpaceDN w:val="0"/>
              <w:adjustRightInd w:val="0"/>
              <w:spacing w:after="0"/>
              <w:jc w:val="center"/>
              <w:textAlignment w:val="baseline"/>
              <w:rPr>
                <w:ins w:id="6250" w:author="Nokia" w:date="2024-05-10T18:46:00Z"/>
                <w:rFonts w:ascii="Arial" w:hAnsi="Arial" w:cs="v4.2.0"/>
                <w:sz w:val="18"/>
                <w:lang w:eastAsia="en-GB"/>
              </w:rPr>
            </w:pPr>
            <w:ins w:id="6251" w:author="Nokia" w:date="2024-05-10T18:46:00Z">
              <w:r w:rsidRPr="00E56099">
                <w:rPr>
                  <w:rFonts w:ascii="Arial" w:hAnsi="Arial" w:cs="v4.2.0"/>
                  <w:sz w:val="18"/>
                  <w:lang w:eastAsia="en-GB"/>
                </w:rPr>
                <w:t>N/A</w:t>
              </w:r>
            </w:ins>
          </w:p>
        </w:tc>
      </w:tr>
      <w:tr w:rsidR="00CE7303" w:rsidRPr="00E56099" w14:paraId="5CA7CB7F" w14:textId="77777777" w:rsidTr="005D5552">
        <w:trPr>
          <w:cantSplit/>
          <w:trHeight w:val="187"/>
          <w:jc w:val="center"/>
          <w:ins w:id="6252" w:author="Nokia" w:date="2024-05-10T18:46:00Z"/>
        </w:trPr>
        <w:tc>
          <w:tcPr>
            <w:tcW w:w="2263" w:type="dxa"/>
            <w:tcBorders>
              <w:top w:val="single" w:sz="4" w:space="0" w:color="auto"/>
              <w:left w:val="single" w:sz="4" w:space="0" w:color="auto"/>
              <w:bottom w:val="single" w:sz="4" w:space="0" w:color="auto"/>
              <w:right w:val="single" w:sz="4" w:space="0" w:color="auto"/>
            </w:tcBorders>
            <w:hideMark/>
          </w:tcPr>
          <w:p w14:paraId="1B61FF46" w14:textId="77777777" w:rsidR="00CE7303" w:rsidRPr="00E56099" w:rsidRDefault="00CE7303" w:rsidP="005D5552">
            <w:pPr>
              <w:keepNext/>
              <w:keepLines/>
              <w:overflowPunct w:val="0"/>
              <w:autoSpaceDE w:val="0"/>
              <w:autoSpaceDN w:val="0"/>
              <w:adjustRightInd w:val="0"/>
              <w:spacing w:after="0"/>
              <w:textAlignment w:val="baseline"/>
              <w:rPr>
                <w:ins w:id="6253" w:author="Nokia" w:date="2024-05-10T18:46:00Z"/>
                <w:rFonts w:ascii="Arial" w:hAnsi="Arial"/>
                <w:sz w:val="18"/>
                <w:lang w:eastAsia="en-GB"/>
              </w:rPr>
            </w:pPr>
            <w:ins w:id="6254" w:author="Nokia" w:date="2024-05-10T18:46:00Z">
              <w:r w:rsidRPr="00E56099">
                <w:rPr>
                  <w:rFonts w:ascii="Arial" w:hAnsi="Arial"/>
                  <w:bCs/>
                  <w:sz w:val="18"/>
                  <w:lang w:eastAsia="en-GB"/>
                </w:rPr>
                <w:t>OCNG Patterns</w:t>
              </w:r>
            </w:ins>
          </w:p>
        </w:tc>
        <w:tc>
          <w:tcPr>
            <w:tcW w:w="1418" w:type="dxa"/>
            <w:tcBorders>
              <w:top w:val="single" w:sz="4" w:space="0" w:color="auto"/>
              <w:left w:val="single" w:sz="4" w:space="0" w:color="auto"/>
              <w:bottom w:val="single" w:sz="4" w:space="0" w:color="auto"/>
              <w:right w:val="single" w:sz="4" w:space="0" w:color="auto"/>
            </w:tcBorders>
          </w:tcPr>
          <w:p w14:paraId="198AD089" w14:textId="77777777" w:rsidR="00CE7303" w:rsidRPr="00E56099" w:rsidRDefault="00CE7303" w:rsidP="005D5552">
            <w:pPr>
              <w:keepNext/>
              <w:keepLines/>
              <w:overflowPunct w:val="0"/>
              <w:autoSpaceDE w:val="0"/>
              <w:autoSpaceDN w:val="0"/>
              <w:adjustRightInd w:val="0"/>
              <w:spacing w:after="0"/>
              <w:jc w:val="center"/>
              <w:textAlignment w:val="baseline"/>
              <w:rPr>
                <w:ins w:id="6255" w:author="Nokia" w:date="2024-05-10T18:46:00Z"/>
                <w:rFonts w:ascii="Arial" w:hAnsi="Arial"/>
                <w:sz w:val="18"/>
                <w:lang w:eastAsia="en-GB"/>
              </w:rPr>
            </w:pPr>
          </w:p>
        </w:tc>
        <w:tc>
          <w:tcPr>
            <w:tcW w:w="1389" w:type="dxa"/>
            <w:tcBorders>
              <w:top w:val="single" w:sz="4" w:space="0" w:color="auto"/>
              <w:left w:val="single" w:sz="4" w:space="0" w:color="auto"/>
              <w:bottom w:val="single" w:sz="4" w:space="0" w:color="auto"/>
              <w:right w:val="single" w:sz="4" w:space="0" w:color="auto"/>
            </w:tcBorders>
            <w:hideMark/>
          </w:tcPr>
          <w:p w14:paraId="7D6EE2C5" w14:textId="77777777" w:rsidR="00CE7303" w:rsidRPr="00E56099" w:rsidRDefault="00CE7303" w:rsidP="005D5552">
            <w:pPr>
              <w:keepNext/>
              <w:keepLines/>
              <w:overflowPunct w:val="0"/>
              <w:autoSpaceDE w:val="0"/>
              <w:autoSpaceDN w:val="0"/>
              <w:adjustRightInd w:val="0"/>
              <w:spacing w:after="0"/>
              <w:jc w:val="center"/>
              <w:textAlignment w:val="baseline"/>
              <w:rPr>
                <w:ins w:id="6256" w:author="Nokia" w:date="2024-05-10T18:46:00Z"/>
                <w:rFonts w:ascii="Arial" w:hAnsi="Arial"/>
                <w:sz w:val="18"/>
                <w:lang w:eastAsia="en-GB"/>
              </w:rPr>
            </w:pPr>
            <w:ins w:id="6257" w:author="Nokia" w:date="2024-05-10T18:46:00Z">
              <w:r w:rsidRPr="00E56099">
                <w:rPr>
                  <w:rFonts w:ascii="Arial" w:hAnsi="Arial" w:cs="v4.2.0"/>
                  <w:sz w:val="18"/>
                  <w:lang w:eastAsia="en-GB"/>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1FE98F4" w14:textId="77777777" w:rsidR="00CE7303" w:rsidRPr="00E56099" w:rsidRDefault="00CE7303" w:rsidP="005D5552">
            <w:pPr>
              <w:keepNext/>
              <w:keepLines/>
              <w:overflowPunct w:val="0"/>
              <w:autoSpaceDE w:val="0"/>
              <w:autoSpaceDN w:val="0"/>
              <w:adjustRightInd w:val="0"/>
              <w:spacing w:after="0"/>
              <w:jc w:val="center"/>
              <w:textAlignment w:val="baseline"/>
              <w:rPr>
                <w:ins w:id="6258" w:author="Nokia" w:date="2024-05-10T18:46:00Z"/>
                <w:rFonts w:ascii="Arial" w:hAnsi="Arial" w:cs="v4.2.0"/>
                <w:sz w:val="18"/>
                <w:lang w:eastAsia="en-GB"/>
              </w:rPr>
            </w:pPr>
            <w:ins w:id="6259" w:author="Nokia" w:date="2024-05-10T18:46:00Z">
              <w:r w:rsidRPr="00E56099">
                <w:rPr>
                  <w:rFonts w:ascii="Arial" w:hAnsi="Arial"/>
                  <w:sz w:val="18"/>
                  <w:lang w:eastAsia="en-GB"/>
                </w:rPr>
                <w:t>OP.1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3F3E8602" w14:textId="77777777" w:rsidR="00CE7303" w:rsidRPr="00E56099" w:rsidRDefault="00CE7303" w:rsidP="005D5552">
            <w:pPr>
              <w:keepNext/>
              <w:keepLines/>
              <w:overflowPunct w:val="0"/>
              <w:autoSpaceDE w:val="0"/>
              <w:autoSpaceDN w:val="0"/>
              <w:adjustRightInd w:val="0"/>
              <w:spacing w:after="0"/>
              <w:jc w:val="center"/>
              <w:textAlignment w:val="baseline"/>
              <w:rPr>
                <w:ins w:id="6260" w:author="Nokia" w:date="2024-05-10T18:46:00Z"/>
                <w:rFonts w:ascii="Arial" w:hAnsi="Arial"/>
                <w:sz w:val="18"/>
                <w:lang w:eastAsia="en-GB"/>
              </w:rPr>
            </w:pPr>
            <w:ins w:id="6261" w:author="Nokia" w:date="2024-05-10T18:46:00Z">
              <w:r w:rsidRPr="00E56099">
                <w:rPr>
                  <w:rFonts w:ascii="Arial" w:hAnsi="Arial"/>
                  <w:sz w:val="18"/>
                  <w:lang w:eastAsia="en-GB"/>
                </w:rPr>
                <w:t>OP.1</w:t>
              </w:r>
            </w:ins>
          </w:p>
        </w:tc>
      </w:tr>
      <w:tr w:rsidR="00CE7303" w:rsidRPr="00E56099" w14:paraId="6372C7B7" w14:textId="77777777" w:rsidTr="005D5552">
        <w:trPr>
          <w:cantSplit/>
          <w:trHeight w:val="187"/>
          <w:jc w:val="center"/>
          <w:ins w:id="6262" w:author="Nokia" w:date="2024-05-10T18:46:00Z"/>
        </w:trPr>
        <w:tc>
          <w:tcPr>
            <w:tcW w:w="2263" w:type="dxa"/>
            <w:tcBorders>
              <w:top w:val="single" w:sz="4" w:space="0" w:color="auto"/>
              <w:left w:val="single" w:sz="4" w:space="0" w:color="auto"/>
              <w:bottom w:val="single" w:sz="4" w:space="0" w:color="auto"/>
              <w:right w:val="single" w:sz="4" w:space="0" w:color="auto"/>
            </w:tcBorders>
          </w:tcPr>
          <w:p w14:paraId="2C36BFFF" w14:textId="77777777" w:rsidR="00CE7303" w:rsidRPr="00E56099" w:rsidRDefault="00CE7303" w:rsidP="005D5552">
            <w:pPr>
              <w:keepNext/>
              <w:keepLines/>
              <w:overflowPunct w:val="0"/>
              <w:autoSpaceDE w:val="0"/>
              <w:autoSpaceDN w:val="0"/>
              <w:adjustRightInd w:val="0"/>
              <w:spacing w:after="0"/>
              <w:textAlignment w:val="baseline"/>
              <w:rPr>
                <w:ins w:id="6263" w:author="Nokia" w:date="2024-05-10T18:46:00Z"/>
                <w:rFonts w:ascii="Arial" w:hAnsi="Arial"/>
                <w:bCs/>
                <w:sz w:val="18"/>
                <w:lang w:eastAsia="en-GB"/>
              </w:rPr>
            </w:pPr>
            <w:ins w:id="6264" w:author="Nokia" w:date="2024-05-10T18:46:00Z">
              <w:r w:rsidRPr="00E56099">
                <w:rPr>
                  <w:rFonts w:ascii="Arial" w:hAnsi="Arial"/>
                  <w:sz w:val="18"/>
                  <w:szCs w:val="18"/>
                  <w:lang w:eastAsia="en-GB"/>
                </w:rPr>
                <w:t>EPRE ratio of PSS to SSS</w:t>
              </w:r>
            </w:ins>
          </w:p>
        </w:tc>
        <w:tc>
          <w:tcPr>
            <w:tcW w:w="1418" w:type="dxa"/>
            <w:vMerge w:val="restart"/>
            <w:tcBorders>
              <w:top w:val="single" w:sz="4" w:space="0" w:color="auto"/>
              <w:left w:val="single" w:sz="4" w:space="0" w:color="auto"/>
              <w:right w:val="single" w:sz="4" w:space="0" w:color="auto"/>
            </w:tcBorders>
          </w:tcPr>
          <w:p w14:paraId="4B7072F3" w14:textId="77777777" w:rsidR="00CE7303" w:rsidRPr="00E56099" w:rsidRDefault="00CE7303" w:rsidP="005D5552">
            <w:pPr>
              <w:keepNext/>
              <w:keepLines/>
              <w:overflowPunct w:val="0"/>
              <w:autoSpaceDE w:val="0"/>
              <w:autoSpaceDN w:val="0"/>
              <w:adjustRightInd w:val="0"/>
              <w:spacing w:after="0"/>
              <w:jc w:val="center"/>
              <w:textAlignment w:val="baseline"/>
              <w:rPr>
                <w:ins w:id="6265" w:author="Nokia" w:date="2024-05-10T18:46:00Z"/>
                <w:rFonts w:ascii="Arial" w:hAnsi="Arial"/>
                <w:sz w:val="18"/>
                <w:lang w:eastAsia="en-GB"/>
              </w:rPr>
            </w:pPr>
            <w:ins w:id="6266" w:author="Nokia" w:date="2024-05-10T18:46:00Z">
              <w:r w:rsidRPr="00E56099">
                <w:rPr>
                  <w:rFonts w:ascii="Arial" w:hAnsi="Arial" w:hint="eastAsia"/>
                  <w:sz w:val="18"/>
                  <w:lang w:eastAsia="en-GB"/>
                </w:rPr>
                <w:t>dB</w:t>
              </w:r>
            </w:ins>
          </w:p>
        </w:tc>
        <w:tc>
          <w:tcPr>
            <w:tcW w:w="1389" w:type="dxa"/>
            <w:vMerge w:val="restart"/>
            <w:tcBorders>
              <w:top w:val="single" w:sz="4" w:space="0" w:color="auto"/>
              <w:left w:val="single" w:sz="4" w:space="0" w:color="auto"/>
              <w:right w:val="single" w:sz="4" w:space="0" w:color="auto"/>
            </w:tcBorders>
          </w:tcPr>
          <w:p w14:paraId="33F6C1E6" w14:textId="77777777" w:rsidR="00CE7303" w:rsidRPr="00E56099" w:rsidRDefault="00CE7303" w:rsidP="005D5552">
            <w:pPr>
              <w:keepNext/>
              <w:keepLines/>
              <w:overflowPunct w:val="0"/>
              <w:autoSpaceDE w:val="0"/>
              <w:autoSpaceDN w:val="0"/>
              <w:adjustRightInd w:val="0"/>
              <w:spacing w:after="0"/>
              <w:jc w:val="center"/>
              <w:textAlignment w:val="baseline"/>
              <w:rPr>
                <w:ins w:id="6267" w:author="Nokia" w:date="2024-05-10T18:46:00Z"/>
                <w:rFonts w:ascii="Arial" w:hAnsi="Arial" w:cs="v4.2.0"/>
                <w:sz w:val="18"/>
                <w:lang w:eastAsia="en-GB"/>
              </w:rPr>
            </w:pPr>
            <w:ins w:id="6268" w:author="Nokia" w:date="2024-05-10T18:46:00Z">
              <w:r w:rsidRPr="00E56099">
                <w:rPr>
                  <w:rFonts w:ascii="Arial" w:hAnsi="Arial" w:cs="v4.2.0" w:hint="eastAsia"/>
                  <w:sz w:val="18"/>
                  <w:lang w:eastAsia="en-GB"/>
                </w:rPr>
                <w:t>1</w:t>
              </w:r>
            </w:ins>
          </w:p>
        </w:tc>
        <w:tc>
          <w:tcPr>
            <w:tcW w:w="1701" w:type="dxa"/>
            <w:gridSpan w:val="2"/>
            <w:vMerge w:val="restart"/>
            <w:tcBorders>
              <w:top w:val="single" w:sz="4" w:space="0" w:color="auto"/>
              <w:left w:val="single" w:sz="4" w:space="0" w:color="auto"/>
              <w:right w:val="single" w:sz="4" w:space="0" w:color="auto"/>
            </w:tcBorders>
          </w:tcPr>
          <w:p w14:paraId="1C79646E" w14:textId="77777777" w:rsidR="00CE7303" w:rsidRPr="00E56099" w:rsidRDefault="00CE7303" w:rsidP="005D5552">
            <w:pPr>
              <w:keepNext/>
              <w:keepLines/>
              <w:overflowPunct w:val="0"/>
              <w:autoSpaceDE w:val="0"/>
              <w:autoSpaceDN w:val="0"/>
              <w:adjustRightInd w:val="0"/>
              <w:spacing w:after="0"/>
              <w:jc w:val="center"/>
              <w:textAlignment w:val="baseline"/>
              <w:rPr>
                <w:ins w:id="6269" w:author="Nokia" w:date="2024-05-10T18:46:00Z"/>
                <w:rFonts w:ascii="Arial" w:hAnsi="Arial"/>
                <w:sz w:val="18"/>
                <w:lang w:eastAsia="en-GB"/>
              </w:rPr>
            </w:pPr>
            <w:ins w:id="6270" w:author="Nokia" w:date="2024-05-10T18:46:00Z">
              <w:r w:rsidRPr="00E56099">
                <w:rPr>
                  <w:rFonts w:ascii="Arial" w:hAnsi="Arial" w:hint="eastAsia"/>
                  <w:sz w:val="18"/>
                  <w:lang w:eastAsia="en-GB"/>
                </w:rPr>
                <w:t>0</w:t>
              </w:r>
            </w:ins>
          </w:p>
        </w:tc>
        <w:tc>
          <w:tcPr>
            <w:tcW w:w="1842" w:type="dxa"/>
            <w:gridSpan w:val="2"/>
            <w:vMerge w:val="restart"/>
            <w:tcBorders>
              <w:top w:val="single" w:sz="4" w:space="0" w:color="auto"/>
              <w:left w:val="single" w:sz="4" w:space="0" w:color="auto"/>
              <w:right w:val="single" w:sz="4" w:space="0" w:color="auto"/>
            </w:tcBorders>
          </w:tcPr>
          <w:p w14:paraId="780E9B8F" w14:textId="77777777" w:rsidR="00CE7303" w:rsidRPr="00E56099" w:rsidRDefault="00CE7303" w:rsidP="005D5552">
            <w:pPr>
              <w:keepNext/>
              <w:keepLines/>
              <w:overflowPunct w:val="0"/>
              <w:autoSpaceDE w:val="0"/>
              <w:autoSpaceDN w:val="0"/>
              <w:adjustRightInd w:val="0"/>
              <w:spacing w:after="0"/>
              <w:jc w:val="center"/>
              <w:textAlignment w:val="baseline"/>
              <w:rPr>
                <w:ins w:id="6271" w:author="Nokia" w:date="2024-05-10T18:46:00Z"/>
                <w:rFonts w:ascii="Arial" w:hAnsi="Arial"/>
                <w:sz w:val="18"/>
                <w:lang w:eastAsia="en-GB"/>
              </w:rPr>
            </w:pPr>
            <w:ins w:id="6272" w:author="Nokia" w:date="2024-05-10T18:46:00Z">
              <w:r w:rsidRPr="00E56099">
                <w:rPr>
                  <w:rFonts w:ascii="Arial" w:hAnsi="Arial" w:hint="eastAsia"/>
                  <w:sz w:val="18"/>
                  <w:lang w:eastAsia="en-GB"/>
                </w:rPr>
                <w:t>0</w:t>
              </w:r>
            </w:ins>
          </w:p>
        </w:tc>
      </w:tr>
      <w:tr w:rsidR="00CE7303" w:rsidRPr="00E56099" w14:paraId="3F6806D6" w14:textId="77777777" w:rsidTr="005D5552">
        <w:trPr>
          <w:cantSplit/>
          <w:trHeight w:val="187"/>
          <w:jc w:val="center"/>
          <w:ins w:id="6273" w:author="Nokia" w:date="2024-05-10T18:46:00Z"/>
        </w:trPr>
        <w:tc>
          <w:tcPr>
            <w:tcW w:w="2263" w:type="dxa"/>
            <w:tcBorders>
              <w:top w:val="single" w:sz="4" w:space="0" w:color="auto"/>
              <w:left w:val="single" w:sz="4" w:space="0" w:color="auto"/>
              <w:bottom w:val="single" w:sz="4" w:space="0" w:color="auto"/>
              <w:right w:val="single" w:sz="4" w:space="0" w:color="auto"/>
            </w:tcBorders>
          </w:tcPr>
          <w:p w14:paraId="4564A09B" w14:textId="77777777" w:rsidR="00CE7303" w:rsidRPr="00E56099" w:rsidRDefault="00CE7303" w:rsidP="005D5552">
            <w:pPr>
              <w:keepNext/>
              <w:keepLines/>
              <w:overflowPunct w:val="0"/>
              <w:autoSpaceDE w:val="0"/>
              <w:autoSpaceDN w:val="0"/>
              <w:adjustRightInd w:val="0"/>
              <w:spacing w:after="0"/>
              <w:textAlignment w:val="baseline"/>
              <w:rPr>
                <w:ins w:id="6274" w:author="Nokia" w:date="2024-05-10T18:46:00Z"/>
                <w:rFonts w:ascii="Arial" w:hAnsi="Arial"/>
                <w:bCs/>
                <w:sz w:val="18"/>
                <w:lang w:eastAsia="en-GB"/>
              </w:rPr>
            </w:pPr>
            <w:ins w:id="6275" w:author="Nokia" w:date="2024-05-10T18:46:00Z">
              <w:r w:rsidRPr="00E56099">
                <w:rPr>
                  <w:rFonts w:ascii="Arial" w:hAnsi="Arial"/>
                  <w:sz w:val="18"/>
                  <w:szCs w:val="18"/>
                  <w:lang w:eastAsia="en-GB"/>
                </w:rPr>
                <w:t>EPRE ratio of PBCH DMRS to SSS</w:t>
              </w:r>
            </w:ins>
          </w:p>
        </w:tc>
        <w:tc>
          <w:tcPr>
            <w:tcW w:w="1418" w:type="dxa"/>
            <w:vMerge/>
            <w:tcBorders>
              <w:left w:val="single" w:sz="4" w:space="0" w:color="auto"/>
              <w:right w:val="single" w:sz="4" w:space="0" w:color="auto"/>
            </w:tcBorders>
          </w:tcPr>
          <w:p w14:paraId="40722E14" w14:textId="77777777" w:rsidR="00CE7303" w:rsidRPr="00E56099" w:rsidRDefault="00CE7303" w:rsidP="005D5552">
            <w:pPr>
              <w:keepNext/>
              <w:keepLines/>
              <w:overflowPunct w:val="0"/>
              <w:autoSpaceDE w:val="0"/>
              <w:autoSpaceDN w:val="0"/>
              <w:adjustRightInd w:val="0"/>
              <w:spacing w:after="0"/>
              <w:jc w:val="center"/>
              <w:textAlignment w:val="baseline"/>
              <w:rPr>
                <w:ins w:id="6276" w:author="Nokia" w:date="2024-05-10T18:46:00Z"/>
                <w:rFonts w:ascii="Arial" w:hAnsi="Arial"/>
                <w:sz w:val="18"/>
                <w:lang w:eastAsia="en-GB"/>
              </w:rPr>
            </w:pPr>
          </w:p>
        </w:tc>
        <w:tc>
          <w:tcPr>
            <w:tcW w:w="1389" w:type="dxa"/>
            <w:vMerge/>
            <w:tcBorders>
              <w:left w:val="single" w:sz="4" w:space="0" w:color="auto"/>
              <w:right w:val="single" w:sz="4" w:space="0" w:color="auto"/>
            </w:tcBorders>
          </w:tcPr>
          <w:p w14:paraId="775E91F3" w14:textId="77777777" w:rsidR="00CE7303" w:rsidRPr="00E56099" w:rsidRDefault="00CE7303" w:rsidP="005D5552">
            <w:pPr>
              <w:keepNext/>
              <w:keepLines/>
              <w:overflowPunct w:val="0"/>
              <w:autoSpaceDE w:val="0"/>
              <w:autoSpaceDN w:val="0"/>
              <w:adjustRightInd w:val="0"/>
              <w:spacing w:after="0"/>
              <w:jc w:val="center"/>
              <w:textAlignment w:val="baseline"/>
              <w:rPr>
                <w:ins w:id="6277" w:author="Nokia" w:date="2024-05-10T18:46:00Z"/>
                <w:rFonts w:ascii="Arial" w:hAnsi="Arial" w:cs="v4.2.0"/>
                <w:sz w:val="18"/>
                <w:lang w:eastAsia="en-GB"/>
              </w:rPr>
            </w:pPr>
          </w:p>
        </w:tc>
        <w:tc>
          <w:tcPr>
            <w:tcW w:w="1701" w:type="dxa"/>
            <w:gridSpan w:val="2"/>
            <w:vMerge/>
            <w:tcBorders>
              <w:left w:val="single" w:sz="4" w:space="0" w:color="auto"/>
              <w:right w:val="single" w:sz="4" w:space="0" w:color="auto"/>
            </w:tcBorders>
          </w:tcPr>
          <w:p w14:paraId="02120B92" w14:textId="77777777" w:rsidR="00CE7303" w:rsidRPr="00E56099" w:rsidRDefault="00CE7303" w:rsidP="005D5552">
            <w:pPr>
              <w:keepNext/>
              <w:keepLines/>
              <w:overflowPunct w:val="0"/>
              <w:autoSpaceDE w:val="0"/>
              <w:autoSpaceDN w:val="0"/>
              <w:adjustRightInd w:val="0"/>
              <w:spacing w:after="0"/>
              <w:jc w:val="center"/>
              <w:textAlignment w:val="baseline"/>
              <w:rPr>
                <w:ins w:id="6278" w:author="Nokia" w:date="2024-05-10T18:46:00Z"/>
                <w:rFonts w:ascii="Arial" w:hAnsi="Arial"/>
                <w:sz w:val="18"/>
                <w:lang w:eastAsia="en-GB"/>
              </w:rPr>
            </w:pPr>
          </w:p>
        </w:tc>
        <w:tc>
          <w:tcPr>
            <w:tcW w:w="1842" w:type="dxa"/>
            <w:gridSpan w:val="2"/>
            <w:vMerge/>
            <w:tcBorders>
              <w:left w:val="single" w:sz="4" w:space="0" w:color="auto"/>
              <w:right w:val="single" w:sz="4" w:space="0" w:color="auto"/>
            </w:tcBorders>
          </w:tcPr>
          <w:p w14:paraId="09528FEC" w14:textId="77777777" w:rsidR="00CE7303" w:rsidRPr="00E56099" w:rsidRDefault="00CE7303" w:rsidP="005D5552">
            <w:pPr>
              <w:keepNext/>
              <w:keepLines/>
              <w:overflowPunct w:val="0"/>
              <w:autoSpaceDE w:val="0"/>
              <w:autoSpaceDN w:val="0"/>
              <w:adjustRightInd w:val="0"/>
              <w:spacing w:after="0"/>
              <w:jc w:val="center"/>
              <w:textAlignment w:val="baseline"/>
              <w:rPr>
                <w:ins w:id="6279" w:author="Nokia" w:date="2024-05-10T18:46:00Z"/>
                <w:rFonts w:ascii="Arial" w:hAnsi="Arial"/>
                <w:sz w:val="18"/>
                <w:lang w:eastAsia="en-GB"/>
              </w:rPr>
            </w:pPr>
          </w:p>
        </w:tc>
      </w:tr>
      <w:tr w:rsidR="00CE7303" w:rsidRPr="00E56099" w14:paraId="736799F2" w14:textId="77777777" w:rsidTr="005D5552">
        <w:trPr>
          <w:cantSplit/>
          <w:trHeight w:val="187"/>
          <w:jc w:val="center"/>
          <w:ins w:id="6280" w:author="Nokia" w:date="2024-05-10T18:46:00Z"/>
        </w:trPr>
        <w:tc>
          <w:tcPr>
            <w:tcW w:w="2263" w:type="dxa"/>
            <w:tcBorders>
              <w:top w:val="single" w:sz="4" w:space="0" w:color="auto"/>
              <w:left w:val="single" w:sz="4" w:space="0" w:color="auto"/>
              <w:bottom w:val="single" w:sz="4" w:space="0" w:color="auto"/>
              <w:right w:val="single" w:sz="4" w:space="0" w:color="auto"/>
            </w:tcBorders>
          </w:tcPr>
          <w:p w14:paraId="14DB0FC2" w14:textId="77777777" w:rsidR="00CE7303" w:rsidRPr="00E56099" w:rsidRDefault="00CE7303" w:rsidP="005D5552">
            <w:pPr>
              <w:keepNext/>
              <w:keepLines/>
              <w:overflowPunct w:val="0"/>
              <w:autoSpaceDE w:val="0"/>
              <w:autoSpaceDN w:val="0"/>
              <w:adjustRightInd w:val="0"/>
              <w:spacing w:after="0"/>
              <w:textAlignment w:val="baseline"/>
              <w:rPr>
                <w:ins w:id="6281" w:author="Nokia" w:date="2024-05-10T18:46:00Z"/>
                <w:rFonts w:ascii="Arial" w:hAnsi="Arial"/>
                <w:bCs/>
                <w:sz w:val="18"/>
                <w:lang w:eastAsia="en-GB"/>
              </w:rPr>
            </w:pPr>
            <w:ins w:id="6282" w:author="Nokia" w:date="2024-05-10T18:46:00Z">
              <w:r w:rsidRPr="00E56099">
                <w:rPr>
                  <w:rFonts w:ascii="Arial" w:hAnsi="Arial"/>
                  <w:sz w:val="18"/>
                  <w:szCs w:val="18"/>
                  <w:lang w:eastAsia="en-GB"/>
                </w:rPr>
                <w:t>EPRE ratio of PBCH to PBCH DMRS</w:t>
              </w:r>
            </w:ins>
          </w:p>
        </w:tc>
        <w:tc>
          <w:tcPr>
            <w:tcW w:w="1418" w:type="dxa"/>
            <w:vMerge/>
            <w:tcBorders>
              <w:left w:val="single" w:sz="4" w:space="0" w:color="auto"/>
              <w:right w:val="single" w:sz="4" w:space="0" w:color="auto"/>
            </w:tcBorders>
          </w:tcPr>
          <w:p w14:paraId="32F84FBB" w14:textId="77777777" w:rsidR="00CE7303" w:rsidRPr="00E56099" w:rsidRDefault="00CE7303" w:rsidP="005D5552">
            <w:pPr>
              <w:keepNext/>
              <w:keepLines/>
              <w:overflowPunct w:val="0"/>
              <w:autoSpaceDE w:val="0"/>
              <w:autoSpaceDN w:val="0"/>
              <w:adjustRightInd w:val="0"/>
              <w:spacing w:after="0"/>
              <w:jc w:val="center"/>
              <w:textAlignment w:val="baseline"/>
              <w:rPr>
                <w:ins w:id="6283" w:author="Nokia" w:date="2024-05-10T18:46:00Z"/>
                <w:rFonts w:ascii="Arial" w:hAnsi="Arial"/>
                <w:sz w:val="18"/>
                <w:lang w:eastAsia="en-GB"/>
              </w:rPr>
            </w:pPr>
          </w:p>
        </w:tc>
        <w:tc>
          <w:tcPr>
            <w:tcW w:w="1389" w:type="dxa"/>
            <w:vMerge/>
            <w:tcBorders>
              <w:left w:val="single" w:sz="4" w:space="0" w:color="auto"/>
              <w:right w:val="single" w:sz="4" w:space="0" w:color="auto"/>
            </w:tcBorders>
          </w:tcPr>
          <w:p w14:paraId="7B1792FE" w14:textId="77777777" w:rsidR="00CE7303" w:rsidRPr="00E56099" w:rsidRDefault="00CE7303" w:rsidP="005D5552">
            <w:pPr>
              <w:keepNext/>
              <w:keepLines/>
              <w:overflowPunct w:val="0"/>
              <w:autoSpaceDE w:val="0"/>
              <w:autoSpaceDN w:val="0"/>
              <w:adjustRightInd w:val="0"/>
              <w:spacing w:after="0"/>
              <w:jc w:val="center"/>
              <w:textAlignment w:val="baseline"/>
              <w:rPr>
                <w:ins w:id="6284" w:author="Nokia" w:date="2024-05-10T18:46:00Z"/>
                <w:rFonts w:ascii="Arial" w:hAnsi="Arial" w:cs="v4.2.0"/>
                <w:sz w:val="18"/>
                <w:lang w:eastAsia="en-GB"/>
              </w:rPr>
            </w:pPr>
          </w:p>
        </w:tc>
        <w:tc>
          <w:tcPr>
            <w:tcW w:w="1701" w:type="dxa"/>
            <w:gridSpan w:val="2"/>
            <w:vMerge/>
            <w:tcBorders>
              <w:left w:val="single" w:sz="4" w:space="0" w:color="auto"/>
              <w:right w:val="single" w:sz="4" w:space="0" w:color="auto"/>
            </w:tcBorders>
          </w:tcPr>
          <w:p w14:paraId="526F2736" w14:textId="77777777" w:rsidR="00CE7303" w:rsidRPr="00E56099" w:rsidRDefault="00CE7303" w:rsidP="005D5552">
            <w:pPr>
              <w:keepNext/>
              <w:keepLines/>
              <w:overflowPunct w:val="0"/>
              <w:autoSpaceDE w:val="0"/>
              <w:autoSpaceDN w:val="0"/>
              <w:adjustRightInd w:val="0"/>
              <w:spacing w:after="0"/>
              <w:jc w:val="center"/>
              <w:textAlignment w:val="baseline"/>
              <w:rPr>
                <w:ins w:id="6285" w:author="Nokia" w:date="2024-05-10T18:46:00Z"/>
                <w:rFonts w:ascii="Arial" w:hAnsi="Arial"/>
                <w:sz w:val="18"/>
                <w:lang w:eastAsia="en-GB"/>
              </w:rPr>
            </w:pPr>
          </w:p>
        </w:tc>
        <w:tc>
          <w:tcPr>
            <w:tcW w:w="1842" w:type="dxa"/>
            <w:gridSpan w:val="2"/>
            <w:vMerge/>
            <w:tcBorders>
              <w:left w:val="single" w:sz="4" w:space="0" w:color="auto"/>
              <w:right w:val="single" w:sz="4" w:space="0" w:color="auto"/>
            </w:tcBorders>
          </w:tcPr>
          <w:p w14:paraId="0D403616" w14:textId="77777777" w:rsidR="00CE7303" w:rsidRPr="00E56099" w:rsidRDefault="00CE7303" w:rsidP="005D5552">
            <w:pPr>
              <w:keepNext/>
              <w:keepLines/>
              <w:overflowPunct w:val="0"/>
              <w:autoSpaceDE w:val="0"/>
              <w:autoSpaceDN w:val="0"/>
              <w:adjustRightInd w:val="0"/>
              <w:spacing w:after="0"/>
              <w:jc w:val="center"/>
              <w:textAlignment w:val="baseline"/>
              <w:rPr>
                <w:ins w:id="6286" w:author="Nokia" w:date="2024-05-10T18:46:00Z"/>
                <w:rFonts w:ascii="Arial" w:hAnsi="Arial"/>
                <w:sz w:val="18"/>
                <w:lang w:eastAsia="en-GB"/>
              </w:rPr>
            </w:pPr>
          </w:p>
        </w:tc>
      </w:tr>
      <w:tr w:rsidR="00CE7303" w:rsidRPr="00E56099" w14:paraId="7E0C7912" w14:textId="77777777" w:rsidTr="005D5552">
        <w:trPr>
          <w:cantSplit/>
          <w:trHeight w:val="187"/>
          <w:jc w:val="center"/>
          <w:ins w:id="6287" w:author="Nokia" w:date="2024-05-10T18:46:00Z"/>
        </w:trPr>
        <w:tc>
          <w:tcPr>
            <w:tcW w:w="2263" w:type="dxa"/>
            <w:tcBorders>
              <w:top w:val="single" w:sz="4" w:space="0" w:color="auto"/>
              <w:left w:val="single" w:sz="4" w:space="0" w:color="auto"/>
              <w:bottom w:val="single" w:sz="4" w:space="0" w:color="auto"/>
              <w:right w:val="single" w:sz="4" w:space="0" w:color="auto"/>
            </w:tcBorders>
          </w:tcPr>
          <w:p w14:paraId="6889BC57" w14:textId="77777777" w:rsidR="00CE7303" w:rsidRPr="00E56099" w:rsidRDefault="00CE7303" w:rsidP="005D5552">
            <w:pPr>
              <w:keepNext/>
              <w:keepLines/>
              <w:overflowPunct w:val="0"/>
              <w:autoSpaceDE w:val="0"/>
              <w:autoSpaceDN w:val="0"/>
              <w:adjustRightInd w:val="0"/>
              <w:spacing w:after="0"/>
              <w:textAlignment w:val="baseline"/>
              <w:rPr>
                <w:ins w:id="6288" w:author="Nokia" w:date="2024-05-10T18:46:00Z"/>
                <w:rFonts w:ascii="Arial" w:hAnsi="Arial"/>
                <w:bCs/>
                <w:sz w:val="18"/>
                <w:lang w:eastAsia="en-GB"/>
              </w:rPr>
            </w:pPr>
            <w:ins w:id="6289" w:author="Nokia" w:date="2024-05-10T18:46:00Z">
              <w:r w:rsidRPr="00E56099">
                <w:rPr>
                  <w:rFonts w:ascii="Arial" w:hAnsi="Arial"/>
                  <w:sz w:val="18"/>
                  <w:szCs w:val="18"/>
                  <w:lang w:eastAsia="en-GB"/>
                </w:rPr>
                <w:t>EPRE ratio of PDCCH DMRS to SSS</w:t>
              </w:r>
            </w:ins>
          </w:p>
        </w:tc>
        <w:tc>
          <w:tcPr>
            <w:tcW w:w="1418" w:type="dxa"/>
            <w:vMerge/>
            <w:tcBorders>
              <w:left w:val="single" w:sz="4" w:space="0" w:color="auto"/>
              <w:right w:val="single" w:sz="4" w:space="0" w:color="auto"/>
            </w:tcBorders>
          </w:tcPr>
          <w:p w14:paraId="070B574F" w14:textId="77777777" w:rsidR="00CE7303" w:rsidRPr="00E56099" w:rsidRDefault="00CE7303" w:rsidP="005D5552">
            <w:pPr>
              <w:keepNext/>
              <w:keepLines/>
              <w:overflowPunct w:val="0"/>
              <w:autoSpaceDE w:val="0"/>
              <w:autoSpaceDN w:val="0"/>
              <w:adjustRightInd w:val="0"/>
              <w:spacing w:after="0"/>
              <w:jc w:val="center"/>
              <w:textAlignment w:val="baseline"/>
              <w:rPr>
                <w:ins w:id="6290" w:author="Nokia" w:date="2024-05-10T18:46:00Z"/>
                <w:rFonts w:ascii="Arial" w:hAnsi="Arial"/>
                <w:sz w:val="18"/>
                <w:lang w:eastAsia="en-GB"/>
              </w:rPr>
            </w:pPr>
          </w:p>
        </w:tc>
        <w:tc>
          <w:tcPr>
            <w:tcW w:w="1389" w:type="dxa"/>
            <w:vMerge/>
            <w:tcBorders>
              <w:left w:val="single" w:sz="4" w:space="0" w:color="auto"/>
              <w:right w:val="single" w:sz="4" w:space="0" w:color="auto"/>
            </w:tcBorders>
          </w:tcPr>
          <w:p w14:paraId="59213549" w14:textId="77777777" w:rsidR="00CE7303" w:rsidRPr="00E56099" w:rsidRDefault="00CE7303" w:rsidP="005D5552">
            <w:pPr>
              <w:keepNext/>
              <w:keepLines/>
              <w:overflowPunct w:val="0"/>
              <w:autoSpaceDE w:val="0"/>
              <w:autoSpaceDN w:val="0"/>
              <w:adjustRightInd w:val="0"/>
              <w:spacing w:after="0"/>
              <w:jc w:val="center"/>
              <w:textAlignment w:val="baseline"/>
              <w:rPr>
                <w:ins w:id="6291" w:author="Nokia" w:date="2024-05-10T18:46:00Z"/>
                <w:rFonts w:ascii="Arial" w:hAnsi="Arial" w:cs="v4.2.0"/>
                <w:sz w:val="18"/>
                <w:lang w:eastAsia="en-GB"/>
              </w:rPr>
            </w:pPr>
          </w:p>
        </w:tc>
        <w:tc>
          <w:tcPr>
            <w:tcW w:w="1701" w:type="dxa"/>
            <w:gridSpan w:val="2"/>
            <w:vMerge/>
            <w:tcBorders>
              <w:left w:val="single" w:sz="4" w:space="0" w:color="auto"/>
              <w:right w:val="single" w:sz="4" w:space="0" w:color="auto"/>
            </w:tcBorders>
          </w:tcPr>
          <w:p w14:paraId="6A060536" w14:textId="77777777" w:rsidR="00CE7303" w:rsidRPr="00E56099" w:rsidRDefault="00CE7303" w:rsidP="005D5552">
            <w:pPr>
              <w:keepNext/>
              <w:keepLines/>
              <w:overflowPunct w:val="0"/>
              <w:autoSpaceDE w:val="0"/>
              <w:autoSpaceDN w:val="0"/>
              <w:adjustRightInd w:val="0"/>
              <w:spacing w:after="0"/>
              <w:jc w:val="center"/>
              <w:textAlignment w:val="baseline"/>
              <w:rPr>
                <w:ins w:id="6292" w:author="Nokia" w:date="2024-05-10T18:46:00Z"/>
                <w:rFonts w:ascii="Arial" w:hAnsi="Arial"/>
                <w:sz w:val="18"/>
                <w:lang w:eastAsia="en-GB"/>
              </w:rPr>
            </w:pPr>
          </w:p>
        </w:tc>
        <w:tc>
          <w:tcPr>
            <w:tcW w:w="1842" w:type="dxa"/>
            <w:gridSpan w:val="2"/>
            <w:vMerge/>
            <w:tcBorders>
              <w:left w:val="single" w:sz="4" w:space="0" w:color="auto"/>
              <w:right w:val="single" w:sz="4" w:space="0" w:color="auto"/>
            </w:tcBorders>
          </w:tcPr>
          <w:p w14:paraId="0402E4B4" w14:textId="77777777" w:rsidR="00CE7303" w:rsidRPr="00E56099" w:rsidRDefault="00CE7303" w:rsidP="005D5552">
            <w:pPr>
              <w:keepNext/>
              <w:keepLines/>
              <w:overflowPunct w:val="0"/>
              <w:autoSpaceDE w:val="0"/>
              <w:autoSpaceDN w:val="0"/>
              <w:adjustRightInd w:val="0"/>
              <w:spacing w:after="0"/>
              <w:jc w:val="center"/>
              <w:textAlignment w:val="baseline"/>
              <w:rPr>
                <w:ins w:id="6293" w:author="Nokia" w:date="2024-05-10T18:46:00Z"/>
                <w:rFonts w:ascii="Arial" w:hAnsi="Arial"/>
                <w:sz w:val="18"/>
                <w:lang w:eastAsia="en-GB"/>
              </w:rPr>
            </w:pPr>
          </w:p>
        </w:tc>
      </w:tr>
      <w:tr w:rsidR="00CE7303" w:rsidRPr="00E56099" w14:paraId="0BE99C9A" w14:textId="77777777" w:rsidTr="005D5552">
        <w:trPr>
          <w:cantSplit/>
          <w:trHeight w:val="187"/>
          <w:jc w:val="center"/>
          <w:ins w:id="6294" w:author="Nokia" w:date="2024-05-10T18:46:00Z"/>
        </w:trPr>
        <w:tc>
          <w:tcPr>
            <w:tcW w:w="2263" w:type="dxa"/>
            <w:tcBorders>
              <w:top w:val="single" w:sz="4" w:space="0" w:color="auto"/>
              <w:left w:val="single" w:sz="4" w:space="0" w:color="auto"/>
              <w:bottom w:val="single" w:sz="4" w:space="0" w:color="auto"/>
              <w:right w:val="single" w:sz="4" w:space="0" w:color="auto"/>
            </w:tcBorders>
          </w:tcPr>
          <w:p w14:paraId="3F8DA3C5" w14:textId="77777777" w:rsidR="00CE7303" w:rsidRPr="00E56099" w:rsidRDefault="00CE7303" w:rsidP="005D5552">
            <w:pPr>
              <w:keepNext/>
              <w:keepLines/>
              <w:overflowPunct w:val="0"/>
              <w:autoSpaceDE w:val="0"/>
              <w:autoSpaceDN w:val="0"/>
              <w:adjustRightInd w:val="0"/>
              <w:spacing w:after="0"/>
              <w:textAlignment w:val="baseline"/>
              <w:rPr>
                <w:ins w:id="6295" w:author="Nokia" w:date="2024-05-10T18:46:00Z"/>
                <w:rFonts w:ascii="Arial" w:hAnsi="Arial"/>
                <w:bCs/>
                <w:sz w:val="18"/>
                <w:lang w:eastAsia="en-GB"/>
              </w:rPr>
            </w:pPr>
            <w:ins w:id="6296" w:author="Nokia" w:date="2024-05-10T18:46:00Z">
              <w:r w:rsidRPr="00E56099">
                <w:rPr>
                  <w:rFonts w:ascii="Arial" w:hAnsi="Arial"/>
                  <w:sz w:val="18"/>
                  <w:szCs w:val="18"/>
                  <w:lang w:eastAsia="en-GB"/>
                </w:rPr>
                <w:t>EPRE ratio of PDCCH to PDCCH DMRS</w:t>
              </w:r>
            </w:ins>
          </w:p>
        </w:tc>
        <w:tc>
          <w:tcPr>
            <w:tcW w:w="1418" w:type="dxa"/>
            <w:vMerge/>
            <w:tcBorders>
              <w:left w:val="single" w:sz="4" w:space="0" w:color="auto"/>
              <w:right w:val="single" w:sz="4" w:space="0" w:color="auto"/>
            </w:tcBorders>
          </w:tcPr>
          <w:p w14:paraId="37D09CB3" w14:textId="77777777" w:rsidR="00CE7303" w:rsidRPr="00E56099" w:rsidRDefault="00CE7303" w:rsidP="005D5552">
            <w:pPr>
              <w:keepNext/>
              <w:keepLines/>
              <w:overflowPunct w:val="0"/>
              <w:autoSpaceDE w:val="0"/>
              <w:autoSpaceDN w:val="0"/>
              <w:adjustRightInd w:val="0"/>
              <w:spacing w:after="0"/>
              <w:jc w:val="center"/>
              <w:textAlignment w:val="baseline"/>
              <w:rPr>
                <w:ins w:id="6297" w:author="Nokia" w:date="2024-05-10T18:46:00Z"/>
                <w:rFonts w:ascii="Arial" w:hAnsi="Arial"/>
                <w:sz w:val="18"/>
                <w:lang w:eastAsia="en-GB"/>
              </w:rPr>
            </w:pPr>
          </w:p>
        </w:tc>
        <w:tc>
          <w:tcPr>
            <w:tcW w:w="1389" w:type="dxa"/>
            <w:vMerge/>
            <w:tcBorders>
              <w:left w:val="single" w:sz="4" w:space="0" w:color="auto"/>
              <w:right w:val="single" w:sz="4" w:space="0" w:color="auto"/>
            </w:tcBorders>
          </w:tcPr>
          <w:p w14:paraId="59185A97" w14:textId="77777777" w:rsidR="00CE7303" w:rsidRPr="00E56099" w:rsidRDefault="00CE7303" w:rsidP="005D5552">
            <w:pPr>
              <w:keepNext/>
              <w:keepLines/>
              <w:overflowPunct w:val="0"/>
              <w:autoSpaceDE w:val="0"/>
              <w:autoSpaceDN w:val="0"/>
              <w:adjustRightInd w:val="0"/>
              <w:spacing w:after="0"/>
              <w:jc w:val="center"/>
              <w:textAlignment w:val="baseline"/>
              <w:rPr>
                <w:ins w:id="6298" w:author="Nokia" w:date="2024-05-10T18:46:00Z"/>
                <w:rFonts w:ascii="Arial" w:hAnsi="Arial" w:cs="v4.2.0"/>
                <w:sz w:val="18"/>
                <w:lang w:eastAsia="en-GB"/>
              </w:rPr>
            </w:pPr>
          </w:p>
        </w:tc>
        <w:tc>
          <w:tcPr>
            <w:tcW w:w="1701" w:type="dxa"/>
            <w:gridSpan w:val="2"/>
            <w:vMerge/>
            <w:tcBorders>
              <w:left w:val="single" w:sz="4" w:space="0" w:color="auto"/>
              <w:right w:val="single" w:sz="4" w:space="0" w:color="auto"/>
            </w:tcBorders>
          </w:tcPr>
          <w:p w14:paraId="16582B59" w14:textId="77777777" w:rsidR="00CE7303" w:rsidRPr="00E56099" w:rsidRDefault="00CE7303" w:rsidP="005D5552">
            <w:pPr>
              <w:keepNext/>
              <w:keepLines/>
              <w:overflowPunct w:val="0"/>
              <w:autoSpaceDE w:val="0"/>
              <w:autoSpaceDN w:val="0"/>
              <w:adjustRightInd w:val="0"/>
              <w:spacing w:after="0"/>
              <w:jc w:val="center"/>
              <w:textAlignment w:val="baseline"/>
              <w:rPr>
                <w:ins w:id="6299" w:author="Nokia" w:date="2024-05-10T18:46:00Z"/>
                <w:rFonts w:ascii="Arial" w:hAnsi="Arial"/>
                <w:sz w:val="18"/>
                <w:lang w:eastAsia="en-GB"/>
              </w:rPr>
            </w:pPr>
          </w:p>
        </w:tc>
        <w:tc>
          <w:tcPr>
            <w:tcW w:w="1842" w:type="dxa"/>
            <w:gridSpan w:val="2"/>
            <w:vMerge/>
            <w:tcBorders>
              <w:left w:val="single" w:sz="4" w:space="0" w:color="auto"/>
              <w:right w:val="single" w:sz="4" w:space="0" w:color="auto"/>
            </w:tcBorders>
          </w:tcPr>
          <w:p w14:paraId="4F83BCAA" w14:textId="77777777" w:rsidR="00CE7303" w:rsidRPr="00E56099" w:rsidRDefault="00CE7303" w:rsidP="005D5552">
            <w:pPr>
              <w:keepNext/>
              <w:keepLines/>
              <w:overflowPunct w:val="0"/>
              <w:autoSpaceDE w:val="0"/>
              <w:autoSpaceDN w:val="0"/>
              <w:adjustRightInd w:val="0"/>
              <w:spacing w:after="0"/>
              <w:jc w:val="center"/>
              <w:textAlignment w:val="baseline"/>
              <w:rPr>
                <w:ins w:id="6300" w:author="Nokia" w:date="2024-05-10T18:46:00Z"/>
                <w:rFonts w:ascii="Arial" w:hAnsi="Arial"/>
                <w:sz w:val="18"/>
                <w:lang w:eastAsia="en-GB"/>
              </w:rPr>
            </w:pPr>
          </w:p>
        </w:tc>
      </w:tr>
      <w:tr w:rsidR="00CE7303" w:rsidRPr="00E56099" w14:paraId="44B6CF2E" w14:textId="77777777" w:rsidTr="005D5552">
        <w:trPr>
          <w:cantSplit/>
          <w:trHeight w:val="187"/>
          <w:jc w:val="center"/>
          <w:ins w:id="6301" w:author="Nokia" w:date="2024-05-10T18:46:00Z"/>
        </w:trPr>
        <w:tc>
          <w:tcPr>
            <w:tcW w:w="2263" w:type="dxa"/>
            <w:tcBorders>
              <w:top w:val="single" w:sz="4" w:space="0" w:color="auto"/>
              <w:left w:val="single" w:sz="4" w:space="0" w:color="auto"/>
              <w:bottom w:val="single" w:sz="4" w:space="0" w:color="auto"/>
              <w:right w:val="single" w:sz="4" w:space="0" w:color="auto"/>
            </w:tcBorders>
          </w:tcPr>
          <w:p w14:paraId="1C29876E" w14:textId="77777777" w:rsidR="00CE7303" w:rsidRPr="00E56099" w:rsidRDefault="00CE7303" w:rsidP="005D5552">
            <w:pPr>
              <w:keepNext/>
              <w:keepLines/>
              <w:overflowPunct w:val="0"/>
              <w:autoSpaceDE w:val="0"/>
              <w:autoSpaceDN w:val="0"/>
              <w:adjustRightInd w:val="0"/>
              <w:spacing w:after="0"/>
              <w:textAlignment w:val="baseline"/>
              <w:rPr>
                <w:ins w:id="6302" w:author="Nokia" w:date="2024-05-10T18:46:00Z"/>
                <w:rFonts w:ascii="Arial" w:hAnsi="Arial"/>
                <w:bCs/>
                <w:sz w:val="18"/>
                <w:lang w:eastAsia="en-GB"/>
              </w:rPr>
            </w:pPr>
            <w:ins w:id="6303" w:author="Nokia" w:date="2024-05-10T18:46:00Z">
              <w:r w:rsidRPr="00E56099">
                <w:rPr>
                  <w:rFonts w:ascii="Arial" w:hAnsi="Arial"/>
                  <w:sz w:val="18"/>
                  <w:szCs w:val="18"/>
                  <w:lang w:eastAsia="en-GB"/>
                </w:rPr>
                <w:t>EPRE ratio of PDSCH DMRS to SSS</w:t>
              </w:r>
            </w:ins>
          </w:p>
        </w:tc>
        <w:tc>
          <w:tcPr>
            <w:tcW w:w="1418" w:type="dxa"/>
            <w:vMerge/>
            <w:tcBorders>
              <w:left w:val="single" w:sz="4" w:space="0" w:color="auto"/>
              <w:right w:val="single" w:sz="4" w:space="0" w:color="auto"/>
            </w:tcBorders>
          </w:tcPr>
          <w:p w14:paraId="003D4561" w14:textId="77777777" w:rsidR="00CE7303" w:rsidRPr="00E56099" w:rsidRDefault="00CE7303" w:rsidP="005D5552">
            <w:pPr>
              <w:keepNext/>
              <w:keepLines/>
              <w:overflowPunct w:val="0"/>
              <w:autoSpaceDE w:val="0"/>
              <w:autoSpaceDN w:val="0"/>
              <w:adjustRightInd w:val="0"/>
              <w:spacing w:after="0"/>
              <w:jc w:val="center"/>
              <w:textAlignment w:val="baseline"/>
              <w:rPr>
                <w:ins w:id="6304" w:author="Nokia" w:date="2024-05-10T18:46:00Z"/>
                <w:rFonts w:ascii="Arial" w:hAnsi="Arial"/>
                <w:sz w:val="18"/>
                <w:lang w:eastAsia="en-GB"/>
              </w:rPr>
            </w:pPr>
          </w:p>
        </w:tc>
        <w:tc>
          <w:tcPr>
            <w:tcW w:w="1389" w:type="dxa"/>
            <w:vMerge/>
            <w:tcBorders>
              <w:left w:val="single" w:sz="4" w:space="0" w:color="auto"/>
              <w:right w:val="single" w:sz="4" w:space="0" w:color="auto"/>
            </w:tcBorders>
          </w:tcPr>
          <w:p w14:paraId="499B597A" w14:textId="77777777" w:rsidR="00CE7303" w:rsidRPr="00E56099" w:rsidRDefault="00CE7303" w:rsidP="005D5552">
            <w:pPr>
              <w:keepNext/>
              <w:keepLines/>
              <w:overflowPunct w:val="0"/>
              <w:autoSpaceDE w:val="0"/>
              <w:autoSpaceDN w:val="0"/>
              <w:adjustRightInd w:val="0"/>
              <w:spacing w:after="0"/>
              <w:jc w:val="center"/>
              <w:textAlignment w:val="baseline"/>
              <w:rPr>
                <w:ins w:id="6305" w:author="Nokia" w:date="2024-05-10T18:46:00Z"/>
                <w:rFonts w:ascii="Arial" w:hAnsi="Arial" w:cs="v4.2.0"/>
                <w:sz w:val="18"/>
                <w:lang w:eastAsia="en-GB"/>
              </w:rPr>
            </w:pPr>
          </w:p>
        </w:tc>
        <w:tc>
          <w:tcPr>
            <w:tcW w:w="1701" w:type="dxa"/>
            <w:gridSpan w:val="2"/>
            <w:vMerge/>
            <w:tcBorders>
              <w:left w:val="single" w:sz="4" w:space="0" w:color="auto"/>
              <w:right w:val="single" w:sz="4" w:space="0" w:color="auto"/>
            </w:tcBorders>
          </w:tcPr>
          <w:p w14:paraId="67C482D9" w14:textId="77777777" w:rsidR="00CE7303" w:rsidRPr="00E56099" w:rsidRDefault="00CE7303" w:rsidP="005D5552">
            <w:pPr>
              <w:keepNext/>
              <w:keepLines/>
              <w:overflowPunct w:val="0"/>
              <w:autoSpaceDE w:val="0"/>
              <w:autoSpaceDN w:val="0"/>
              <w:adjustRightInd w:val="0"/>
              <w:spacing w:after="0"/>
              <w:jc w:val="center"/>
              <w:textAlignment w:val="baseline"/>
              <w:rPr>
                <w:ins w:id="6306" w:author="Nokia" w:date="2024-05-10T18:46:00Z"/>
                <w:rFonts w:ascii="Arial" w:hAnsi="Arial"/>
                <w:sz w:val="18"/>
                <w:lang w:eastAsia="en-GB"/>
              </w:rPr>
            </w:pPr>
          </w:p>
        </w:tc>
        <w:tc>
          <w:tcPr>
            <w:tcW w:w="1842" w:type="dxa"/>
            <w:gridSpan w:val="2"/>
            <w:vMerge/>
            <w:tcBorders>
              <w:left w:val="single" w:sz="4" w:space="0" w:color="auto"/>
              <w:right w:val="single" w:sz="4" w:space="0" w:color="auto"/>
            </w:tcBorders>
          </w:tcPr>
          <w:p w14:paraId="78DCABC6" w14:textId="77777777" w:rsidR="00CE7303" w:rsidRPr="00E56099" w:rsidRDefault="00CE7303" w:rsidP="005D5552">
            <w:pPr>
              <w:keepNext/>
              <w:keepLines/>
              <w:overflowPunct w:val="0"/>
              <w:autoSpaceDE w:val="0"/>
              <w:autoSpaceDN w:val="0"/>
              <w:adjustRightInd w:val="0"/>
              <w:spacing w:after="0"/>
              <w:jc w:val="center"/>
              <w:textAlignment w:val="baseline"/>
              <w:rPr>
                <w:ins w:id="6307" w:author="Nokia" w:date="2024-05-10T18:46:00Z"/>
                <w:rFonts w:ascii="Arial" w:hAnsi="Arial"/>
                <w:sz w:val="18"/>
                <w:lang w:eastAsia="en-GB"/>
              </w:rPr>
            </w:pPr>
          </w:p>
        </w:tc>
      </w:tr>
      <w:tr w:rsidR="00CE7303" w:rsidRPr="00E56099" w14:paraId="462949D0" w14:textId="77777777" w:rsidTr="005D5552">
        <w:trPr>
          <w:cantSplit/>
          <w:trHeight w:val="187"/>
          <w:jc w:val="center"/>
          <w:ins w:id="6308" w:author="Nokia" w:date="2024-05-10T18:46:00Z"/>
        </w:trPr>
        <w:tc>
          <w:tcPr>
            <w:tcW w:w="2263" w:type="dxa"/>
            <w:tcBorders>
              <w:top w:val="single" w:sz="4" w:space="0" w:color="auto"/>
              <w:left w:val="single" w:sz="4" w:space="0" w:color="auto"/>
              <w:bottom w:val="single" w:sz="4" w:space="0" w:color="auto"/>
              <w:right w:val="single" w:sz="4" w:space="0" w:color="auto"/>
            </w:tcBorders>
          </w:tcPr>
          <w:p w14:paraId="3436E21E" w14:textId="77777777" w:rsidR="00CE7303" w:rsidRPr="00E56099" w:rsidRDefault="00CE7303" w:rsidP="005D5552">
            <w:pPr>
              <w:keepNext/>
              <w:keepLines/>
              <w:overflowPunct w:val="0"/>
              <w:autoSpaceDE w:val="0"/>
              <w:autoSpaceDN w:val="0"/>
              <w:adjustRightInd w:val="0"/>
              <w:spacing w:after="0"/>
              <w:textAlignment w:val="baseline"/>
              <w:rPr>
                <w:ins w:id="6309" w:author="Nokia" w:date="2024-05-10T18:46:00Z"/>
                <w:rFonts w:ascii="Arial" w:hAnsi="Arial"/>
                <w:bCs/>
                <w:sz w:val="18"/>
                <w:lang w:eastAsia="en-GB"/>
              </w:rPr>
            </w:pPr>
            <w:ins w:id="6310" w:author="Nokia" w:date="2024-05-10T18:46:00Z">
              <w:r w:rsidRPr="00E56099">
                <w:rPr>
                  <w:rFonts w:ascii="Arial" w:hAnsi="Arial"/>
                  <w:sz w:val="18"/>
                  <w:szCs w:val="18"/>
                  <w:lang w:eastAsia="en-GB"/>
                </w:rPr>
                <w:t>EPRE ratio of PDSCH to PDSCH DMRS</w:t>
              </w:r>
            </w:ins>
          </w:p>
        </w:tc>
        <w:tc>
          <w:tcPr>
            <w:tcW w:w="1418" w:type="dxa"/>
            <w:vMerge/>
            <w:tcBorders>
              <w:left w:val="single" w:sz="4" w:space="0" w:color="auto"/>
              <w:right w:val="single" w:sz="4" w:space="0" w:color="auto"/>
            </w:tcBorders>
          </w:tcPr>
          <w:p w14:paraId="388D5A89" w14:textId="77777777" w:rsidR="00CE7303" w:rsidRPr="00E56099" w:rsidRDefault="00CE7303" w:rsidP="005D5552">
            <w:pPr>
              <w:keepNext/>
              <w:keepLines/>
              <w:overflowPunct w:val="0"/>
              <w:autoSpaceDE w:val="0"/>
              <w:autoSpaceDN w:val="0"/>
              <w:adjustRightInd w:val="0"/>
              <w:spacing w:after="0"/>
              <w:jc w:val="center"/>
              <w:textAlignment w:val="baseline"/>
              <w:rPr>
                <w:ins w:id="6311" w:author="Nokia" w:date="2024-05-10T18:46:00Z"/>
                <w:rFonts w:ascii="Arial" w:hAnsi="Arial"/>
                <w:sz w:val="18"/>
                <w:lang w:eastAsia="en-GB"/>
              </w:rPr>
            </w:pPr>
          </w:p>
        </w:tc>
        <w:tc>
          <w:tcPr>
            <w:tcW w:w="1389" w:type="dxa"/>
            <w:vMerge/>
            <w:tcBorders>
              <w:left w:val="single" w:sz="4" w:space="0" w:color="auto"/>
              <w:right w:val="single" w:sz="4" w:space="0" w:color="auto"/>
            </w:tcBorders>
          </w:tcPr>
          <w:p w14:paraId="21D7181B" w14:textId="77777777" w:rsidR="00CE7303" w:rsidRPr="00E56099" w:rsidRDefault="00CE7303" w:rsidP="005D5552">
            <w:pPr>
              <w:keepNext/>
              <w:keepLines/>
              <w:overflowPunct w:val="0"/>
              <w:autoSpaceDE w:val="0"/>
              <w:autoSpaceDN w:val="0"/>
              <w:adjustRightInd w:val="0"/>
              <w:spacing w:after="0"/>
              <w:jc w:val="center"/>
              <w:textAlignment w:val="baseline"/>
              <w:rPr>
                <w:ins w:id="6312" w:author="Nokia" w:date="2024-05-10T18:46:00Z"/>
                <w:rFonts w:ascii="Arial" w:hAnsi="Arial" w:cs="v4.2.0"/>
                <w:sz w:val="18"/>
                <w:lang w:eastAsia="en-GB"/>
              </w:rPr>
            </w:pPr>
          </w:p>
        </w:tc>
        <w:tc>
          <w:tcPr>
            <w:tcW w:w="1701" w:type="dxa"/>
            <w:gridSpan w:val="2"/>
            <w:vMerge/>
            <w:tcBorders>
              <w:left w:val="single" w:sz="4" w:space="0" w:color="auto"/>
              <w:right w:val="single" w:sz="4" w:space="0" w:color="auto"/>
            </w:tcBorders>
          </w:tcPr>
          <w:p w14:paraId="53C49195" w14:textId="77777777" w:rsidR="00CE7303" w:rsidRPr="00E56099" w:rsidRDefault="00CE7303" w:rsidP="005D5552">
            <w:pPr>
              <w:keepNext/>
              <w:keepLines/>
              <w:overflowPunct w:val="0"/>
              <w:autoSpaceDE w:val="0"/>
              <w:autoSpaceDN w:val="0"/>
              <w:adjustRightInd w:val="0"/>
              <w:spacing w:after="0"/>
              <w:jc w:val="center"/>
              <w:textAlignment w:val="baseline"/>
              <w:rPr>
                <w:ins w:id="6313" w:author="Nokia" w:date="2024-05-10T18:46:00Z"/>
                <w:rFonts w:ascii="Arial" w:hAnsi="Arial"/>
                <w:sz w:val="18"/>
                <w:lang w:eastAsia="en-GB"/>
              </w:rPr>
            </w:pPr>
          </w:p>
        </w:tc>
        <w:tc>
          <w:tcPr>
            <w:tcW w:w="1842" w:type="dxa"/>
            <w:gridSpan w:val="2"/>
            <w:vMerge/>
            <w:tcBorders>
              <w:left w:val="single" w:sz="4" w:space="0" w:color="auto"/>
              <w:right w:val="single" w:sz="4" w:space="0" w:color="auto"/>
            </w:tcBorders>
          </w:tcPr>
          <w:p w14:paraId="3711EFCD" w14:textId="77777777" w:rsidR="00CE7303" w:rsidRPr="00E56099" w:rsidRDefault="00CE7303" w:rsidP="005D5552">
            <w:pPr>
              <w:keepNext/>
              <w:keepLines/>
              <w:overflowPunct w:val="0"/>
              <w:autoSpaceDE w:val="0"/>
              <w:autoSpaceDN w:val="0"/>
              <w:adjustRightInd w:val="0"/>
              <w:spacing w:after="0"/>
              <w:jc w:val="center"/>
              <w:textAlignment w:val="baseline"/>
              <w:rPr>
                <w:ins w:id="6314" w:author="Nokia" w:date="2024-05-10T18:46:00Z"/>
                <w:rFonts w:ascii="Arial" w:hAnsi="Arial"/>
                <w:sz w:val="18"/>
                <w:lang w:eastAsia="en-GB"/>
              </w:rPr>
            </w:pPr>
          </w:p>
        </w:tc>
      </w:tr>
      <w:tr w:rsidR="00CE7303" w:rsidRPr="00E56099" w14:paraId="17FF7460" w14:textId="77777777" w:rsidTr="005D5552">
        <w:trPr>
          <w:cantSplit/>
          <w:trHeight w:val="187"/>
          <w:jc w:val="center"/>
          <w:ins w:id="6315" w:author="Nokia" w:date="2024-05-10T18:46:00Z"/>
        </w:trPr>
        <w:tc>
          <w:tcPr>
            <w:tcW w:w="2263" w:type="dxa"/>
            <w:tcBorders>
              <w:top w:val="single" w:sz="4" w:space="0" w:color="auto"/>
              <w:left w:val="single" w:sz="4" w:space="0" w:color="auto"/>
              <w:bottom w:val="single" w:sz="4" w:space="0" w:color="auto"/>
              <w:right w:val="single" w:sz="4" w:space="0" w:color="auto"/>
            </w:tcBorders>
          </w:tcPr>
          <w:p w14:paraId="39018F33" w14:textId="77777777" w:rsidR="00CE7303" w:rsidRPr="00E56099" w:rsidRDefault="00CE7303" w:rsidP="005D5552">
            <w:pPr>
              <w:keepNext/>
              <w:keepLines/>
              <w:overflowPunct w:val="0"/>
              <w:autoSpaceDE w:val="0"/>
              <w:autoSpaceDN w:val="0"/>
              <w:adjustRightInd w:val="0"/>
              <w:spacing w:after="0"/>
              <w:textAlignment w:val="baseline"/>
              <w:rPr>
                <w:ins w:id="6316" w:author="Nokia" w:date="2024-05-10T18:46:00Z"/>
                <w:rFonts w:ascii="Arial" w:hAnsi="Arial"/>
                <w:bCs/>
                <w:sz w:val="18"/>
                <w:lang w:eastAsia="en-GB"/>
              </w:rPr>
            </w:pPr>
            <w:ins w:id="6317" w:author="Nokia" w:date="2024-05-10T18:46:00Z">
              <w:r w:rsidRPr="00E56099">
                <w:rPr>
                  <w:rFonts w:ascii="Arial" w:hAnsi="Arial"/>
                  <w:sz w:val="18"/>
                  <w:szCs w:val="18"/>
                  <w:lang w:eastAsia="en-GB"/>
                </w:rPr>
                <w:t xml:space="preserve">EPRE ratio of OCNG DMRS to </w:t>
              </w:r>
              <w:proofErr w:type="spellStart"/>
              <w:r w:rsidRPr="00E56099">
                <w:rPr>
                  <w:rFonts w:ascii="Arial" w:hAnsi="Arial"/>
                  <w:sz w:val="18"/>
                  <w:szCs w:val="18"/>
                  <w:lang w:eastAsia="en-GB"/>
                </w:rPr>
                <w:t>SSS</w:t>
              </w:r>
              <w:r w:rsidRPr="00E56099">
                <w:rPr>
                  <w:rFonts w:ascii="Arial" w:hAnsi="Arial"/>
                  <w:sz w:val="18"/>
                  <w:szCs w:val="18"/>
                  <w:vertAlign w:val="superscript"/>
                  <w:lang w:eastAsia="en-GB"/>
                </w:rPr>
                <w:t>Note</w:t>
              </w:r>
              <w:proofErr w:type="spellEnd"/>
              <w:r w:rsidRPr="00E56099">
                <w:rPr>
                  <w:rFonts w:ascii="Arial" w:hAnsi="Arial"/>
                  <w:sz w:val="18"/>
                  <w:szCs w:val="18"/>
                  <w:vertAlign w:val="superscript"/>
                  <w:lang w:eastAsia="en-GB"/>
                </w:rPr>
                <w:t xml:space="preserve"> 1</w:t>
              </w:r>
            </w:ins>
          </w:p>
        </w:tc>
        <w:tc>
          <w:tcPr>
            <w:tcW w:w="1418" w:type="dxa"/>
            <w:vMerge/>
            <w:tcBorders>
              <w:left w:val="single" w:sz="4" w:space="0" w:color="auto"/>
              <w:right w:val="single" w:sz="4" w:space="0" w:color="auto"/>
            </w:tcBorders>
          </w:tcPr>
          <w:p w14:paraId="0BDF5AD1" w14:textId="77777777" w:rsidR="00CE7303" w:rsidRPr="00E56099" w:rsidRDefault="00CE7303" w:rsidP="005D5552">
            <w:pPr>
              <w:keepNext/>
              <w:keepLines/>
              <w:overflowPunct w:val="0"/>
              <w:autoSpaceDE w:val="0"/>
              <w:autoSpaceDN w:val="0"/>
              <w:adjustRightInd w:val="0"/>
              <w:spacing w:after="0"/>
              <w:jc w:val="center"/>
              <w:textAlignment w:val="baseline"/>
              <w:rPr>
                <w:ins w:id="6318" w:author="Nokia" w:date="2024-05-10T18:46:00Z"/>
                <w:rFonts w:ascii="Arial" w:hAnsi="Arial"/>
                <w:sz w:val="18"/>
                <w:lang w:eastAsia="en-GB"/>
              </w:rPr>
            </w:pPr>
          </w:p>
        </w:tc>
        <w:tc>
          <w:tcPr>
            <w:tcW w:w="1389" w:type="dxa"/>
            <w:vMerge/>
            <w:tcBorders>
              <w:left w:val="single" w:sz="4" w:space="0" w:color="auto"/>
              <w:right w:val="single" w:sz="4" w:space="0" w:color="auto"/>
            </w:tcBorders>
          </w:tcPr>
          <w:p w14:paraId="12ABBBC0" w14:textId="77777777" w:rsidR="00CE7303" w:rsidRPr="00E56099" w:rsidRDefault="00CE7303" w:rsidP="005D5552">
            <w:pPr>
              <w:keepNext/>
              <w:keepLines/>
              <w:overflowPunct w:val="0"/>
              <w:autoSpaceDE w:val="0"/>
              <w:autoSpaceDN w:val="0"/>
              <w:adjustRightInd w:val="0"/>
              <w:spacing w:after="0"/>
              <w:jc w:val="center"/>
              <w:textAlignment w:val="baseline"/>
              <w:rPr>
                <w:ins w:id="6319" w:author="Nokia" w:date="2024-05-10T18:46:00Z"/>
                <w:rFonts w:ascii="Arial" w:hAnsi="Arial" w:cs="v4.2.0"/>
                <w:sz w:val="18"/>
                <w:lang w:eastAsia="en-GB"/>
              </w:rPr>
            </w:pPr>
          </w:p>
        </w:tc>
        <w:tc>
          <w:tcPr>
            <w:tcW w:w="1701" w:type="dxa"/>
            <w:gridSpan w:val="2"/>
            <w:vMerge/>
            <w:tcBorders>
              <w:left w:val="single" w:sz="4" w:space="0" w:color="auto"/>
              <w:right w:val="single" w:sz="4" w:space="0" w:color="auto"/>
            </w:tcBorders>
          </w:tcPr>
          <w:p w14:paraId="614E7496" w14:textId="77777777" w:rsidR="00CE7303" w:rsidRPr="00E56099" w:rsidRDefault="00CE7303" w:rsidP="005D5552">
            <w:pPr>
              <w:keepNext/>
              <w:keepLines/>
              <w:overflowPunct w:val="0"/>
              <w:autoSpaceDE w:val="0"/>
              <w:autoSpaceDN w:val="0"/>
              <w:adjustRightInd w:val="0"/>
              <w:spacing w:after="0"/>
              <w:jc w:val="center"/>
              <w:textAlignment w:val="baseline"/>
              <w:rPr>
                <w:ins w:id="6320" w:author="Nokia" w:date="2024-05-10T18:46:00Z"/>
                <w:rFonts w:ascii="Arial" w:hAnsi="Arial"/>
                <w:sz w:val="18"/>
                <w:lang w:eastAsia="en-GB"/>
              </w:rPr>
            </w:pPr>
          </w:p>
        </w:tc>
        <w:tc>
          <w:tcPr>
            <w:tcW w:w="1842" w:type="dxa"/>
            <w:gridSpan w:val="2"/>
            <w:vMerge/>
            <w:tcBorders>
              <w:left w:val="single" w:sz="4" w:space="0" w:color="auto"/>
              <w:right w:val="single" w:sz="4" w:space="0" w:color="auto"/>
            </w:tcBorders>
          </w:tcPr>
          <w:p w14:paraId="19DB9568" w14:textId="77777777" w:rsidR="00CE7303" w:rsidRPr="00E56099" w:rsidRDefault="00CE7303" w:rsidP="005D5552">
            <w:pPr>
              <w:keepNext/>
              <w:keepLines/>
              <w:overflowPunct w:val="0"/>
              <w:autoSpaceDE w:val="0"/>
              <w:autoSpaceDN w:val="0"/>
              <w:adjustRightInd w:val="0"/>
              <w:spacing w:after="0"/>
              <w:jc w:val="center"/>
              <w:textAlignment w:val="baseline"/>
              <w:rPr>
                <w:ins w:id="6321" w:author="Nokia" w:date="2024-05-10T18:46:00Z"/>
                <w:rFonts w:ascii="Arial" w:hAnsi="Arial"/>
                <w:sz w:val="18"/>
                <w:lang w:eastAsia="en-GB"/>
              </w:rPr>
            </w:pPr>
          </w:p>
        </w:tc>
      </w:tr>
      <w:tr w:rsidR="00CE7303" w:rsidRPr="00E56099" w14:paraId="2C9BC76F" w14:textId="77777777" w:rsidTr="005D5552">
        <w:trPr>
          <w:cantSplit/>
          <w:trHeight w:val="187"/>
          <w:jc w:val="center"/>
          <w:ins w:id="6322" w:author="Nokia" w:date="2024-05-10T18:46:00Z"/>
        </w:trPr>
        <w:tc>
          <w:tcPr>
            <w:tcW w:w="2263" w:type="dxa"/>
            <w:tcBorders>
              <w:top w:val="single" w:sz="4" w:space="0" w:color="auto"/>
              <w:left w:val="single" w:sz="4" w:space="0" w:color="auto"/>
              <w:bottom w:val="single" w:sz="4" w:space="0" w:color="auto"/>
              <w:right w:val="single" w:sz="4" w:space="0" w:color="auto"/>
            </w:tcBorders>
          </w:tcPr>
          <w:p w14:paraId="3E204631" w14:textId="77777777" w:rsidR="00CE7303" w:rsidRPr="00E56099" w:rsidRDefault="00CE7303" w:rsidP="005D5552">
            <w:pPr>
              <w:keepNext/>
              <w:keepLines/>
              <w:overflowPunct w:val="0"/>
              <w:autoSpaceDE w:val="0"/>
              <w:autoSpaceDN w:val="0"/>
              <w:adjustRightInd w:val="0"/>
              <w:spacing w:after="0"/>
              <w:textAlignment w:val="baseline"/>
              <w:rPr>
                <w:ins w:id="6323" w:author="Nokia" w:date="2024-05-10T18:46:00Z"/>
                <w:rFonts w:ascii="Arial" w:hAnsi="Arial"/>
                <w:bCs/>
                <w:sz w:val="18"/>
                <w:lang w:eastAsia="en-GB"/>
              </w:rPr>
            </w:pPr>
            <w:ins w:id="6324" w:author="Nokia" w:date="2024-05-10T18:46:00Z">
              <w:r w:rsidRPr="00E56099">
                <w:rPr>
                  <w:rFonts w:ascii="Arial" w:hAnsi="Arial"/>
                  <w:sz w:val="18"/>
                  <w:szCs w:val="18"/>
                  <w:lang w:eastAsia="en-GB"/>
                </w:rPr>
                <w:t>EPRE ratio of OCNG to OCNG DMRS</w:t>
              </w:r>
              <w:r w:rsidRPr="00E56099">
                <w:rPr>
                  <w:rFonts w:ascii="Arial" w:hAnsi="Arial"/>
                  <w:sz w:val="18"/>
                  <w:szCs w:val="18"/>
                  <w:vertAlign w:val="superscript"/>
                  <w:lang w:eastAsia="en-GB"/>
                </w:rPr>
                <w:t xml:space="preserve"> Note 1</w:t>
              </w:r>
            </w:ins>
          </w:p>
        </w:tc>
        <w:tc>
          <w:tcPr>
            <w:tcW w:w="1418" w:type="dxa"/>
            <w:vMerge/>
            <w:tcBorders>
              <w:left w:val="single" w:sz="4" w:space="0" w:color="auto"/>
              <w:right w:val="single" w:sz="4" w:space="0" w:color="auto"/>
            </w:tcBorders>
          </w:tcPr>
          <w:p w14:paraId="77318BEE" w14:textId="77777777" w:rsidR="00CE7303" w:rsidRPr="00E56099" w:rsidRDefault="00CE7303" w:rsidP="005D5552">
            <w:pPr>
              <w:keepNext/>
              <w:keepLines/>
              <w:overflowPunct w:val="0"/>
              <w:autoSpaceDE w:val="0"/>
              <w:autoSpaceDN w:val="0"/>
              <w:adjustRightInd w:val="0"/>
              <w:spacing w:after="0"/>
              <w:jc w:val="center"/>
              <w:textAlignment w:val="baseline"/>
              <w:rPr>
                <w:ins w:id="6325" w:author="Nokia" w:date="2024-05-10T18:46:00Z"/>
                <w:rFonts w:ascii="Arial" w:hAnsi="Arial"/>
                <w:sz w:val="18"/>
                <w:lang w:eastAsia="en-GB"/>
              </w:rPr>
            </w:pPr>
          </w:p>
        </w:tc>
        <w:tc>
          <w:tcPr>
            <w:tcW w:w="1389" w:type="dxa"/>
            <w:vMerge/>
            <w:tcBorders>
              <w:left w:val="single" w:sz="4" w:space="0" w:color="auto"/>
              <w:right w:val="single" w:sz="4" w:space="0" w:color="auto"/>
            </w:tcBorders>
          </w:tcPr>
          <w:p w14:paraId="42D22A43" w14:textId="77777777" w:rsidR="00CE7303" w:rsidRPr="00E56099" w:rsidRDefault="00CE7303" w:rsidP="005D5552">
            <w:pPr>
              <w:keepNext/>
              <w:keepLines/>
              <w:overflowPunct w:val="0"/>
              <w:autoSpaceDE w:val="0"/>
              <w:autoSpaceDN w:val="0"/>
              <w:adjustRightInd w:val="0"/>
              <w:spacing w:after="0"/>
              <w:jc w:val="center"/>
              <w:textAlignment w:val="baseline"/>
              <w:rPr>
                <w:ins w:id="6326" w:author="Nokia" w:date="2024-05-10T18:46:00Z"/>
                <w:rFonts w:ascii="Arial" w:hAnsi="Arial" w:cs="v4.2.0"/>
                <w:sz w:val="18"/>
                <w:lang w:eastAsia="en-GB"/>
              </w:rPr>
            </w:pPr>
          </w:p>
        </w:tc>
        <w:tc>
          <w:tcPr>
            <w:tcW w:w="1701" w:type="dxa"/>
            <w:gridSpan w:val="2"/>
            <w:vMerge/>
            <w:tcBorders>
              <w:left w:val="single" w:sz="4" w:space="0" w:color="auto"/>
              <w:right w:val="single" w:sz="4" w:space="0" w:color="auto"/>
            </w:tcBorders>
          </w:tcPr>
          <w:p w14:paraId="13AC2F79" w14:textId="77777777" w:rsidR="00CE7303" w:rsidRPr="00E56099" w:rsidRDefault="00CE7303" w:rsidP="005D5552">
            <w:pPr>
              <w:keepNext/>
              <w:keepLines/>
              <w:overflowPunct w:val="0"/>
              <w:autoSpaceDE w:val="0"/>
              <w:autoSpaceDN w:val="0"/>
              <w:adjustRightInd w:val="0"/>
              <w:spacing w:after="0"/>
              <w:jc w:val="center"/>
              <w:textAlignment w:val="baseline"/>
              <w:rPr>
                <w:ins w:id="6327" w:author="Nokia" w:date="2024-05-10T18:46:00Z"/>
                <w:rFonts w:ascii="Arial" w:hAnsi="Arial"/>
                <w:sz w:val="18"/>
                <w:lang w:eastAsia="en-GB"/>
              </w:rPr>
            </w:pPr>
          </w:p>
        </w:tc>
        <w:tc>
          <w:tcPr>
            <w:tcW w:w="1842" w:type="dxa"/>
            <w:gridSpan w:val="2"/>
            <w:vMerge/>
            <w:tcBorders>
              <w:left w:val="single" w:sz="4" w:space="0" w:color="auto"/>
              <w:right w:val="single" w:sz="4" w:space="0" w:color="auto"/>
            </w:tcBorders>
          </w:tcPr>
          <w:p w14:paraId="4FA5F459" w14:textId="77777777" w:rsidR="00CE7303" w:rsidRPr="00E56099" w:rsidRDefault="00CE7303" w:rsidP="005D5552">
            <w:pPr>
              <w:keepNext/>
              <w:keepLines/>
              <w:overflowPunct w:val="0"/>
              <w:autoSpaceDE w:val="0"/>
              <w:autoSpaceDN w:val="0"/>
              <w:adjustRightInd w:val="0"/>
              <w:spacing w:after="0"/>
              <w:jc w:val="center"/>
              <w:textAlignment w:val="baseline"/>
              <w:rPr>
                <w:ins w:id="6328" w:author="Nokia" w:date="2024-05-10T18:46:00Z"/>
                <w:rFonts w:ascii="Arial" w:hAnsi="Arial"/>
                <w:sz w:val="18"/>
                <w:lang w:eastAsia="en-GB"/>
              </w:rPr>
            </w:pPr>
          </w:p>
        </w:tc>
      </w:tr>
      <w:tr w:rsidR="00CE7303" w:rsidRPr="00E56099" w14:paraId="35CF367D" w14:textId="77777777" w:rsidTr="005D5552">
        <w:trPr>
          <w:cantSplit/>
          <w:trHeight w:val="187"/>
          <w:jc w:val="center"/>
          <w:ins w:id="6329" w:author="Nokia" w:date="2024-05-10T18:46:00Z"/>
        </w:trPr>
        <w:tc>
          <w:tcPr>
            <w:tcW w:w="2263" w:type="dxa"/>
            <w:tcBorders>
              <w:top w:val="single" w:sz="4" w:space="0" w:color="auto"/>
              <w:left w:val="single" w:sz="4" w:space="0" w:color="auto"/>
              <w:bottom w:val="single" w:sz="4" w:space="0" w:color="auto"/>
              <w:right w:val="single" w:sz="4" w:space="0" w:color="auto"/>
            </w:tcBorders>
            <w:vAlign w:val="center"/>
          </w:tcPr>
          <w:p w14:paraId="6F3EC3A4" w14:textId="77777777" w:rsidR="00CE7303" w:rsidRPr="00E56099" w:rsidRDefault="00CE7303" w:rsidP="005D5552">
            <w:pPr>
              <w:keepNext/>
              <w:keepLines/>
              <w:overflowPunct w:val="0"/>
              <w:autoSpaceDE w:val="0"/>
              <w:autoSpaceDN w:val="0"/>
              <w:adjustRightInd w:val="0"/>
              <w:spacing w:after="0"/>
              <w:textAlignment w:val="baseline"/>
              <w:rPr>
                <w:ins w:id="6330" w:author="Nokia" w:date="2024-05-10T18:46:00Z"/>
                <w:rFonts w:ascii="Arial" w:hAnsi="Arial"/>
                <w:bCs/>
                <w:sz w:val="18"/>
                <w:lang w:eastAsia="en-GB"/>
              </w:rPr>
            </w:pPr>
            <w:ins w:id="6331" w:author="Nokia" w:date="2024-05-10T18:46:00Z">
              <w:r w:rsidRPr="00E56099">
                <w:rPr>
                  <w:rFonts w:ascii="Arial" w:hAnsi="Arial"/>
                  <w:sz w:val="18"/>
                  <w:szCs w:val="18"/>
                  <w:lang w:eastAsia="en-GB"/>
                </w:rPr>
                <w:t>EPRE ratio of P</w:t>
              </w:r>
              <w:r w:rsidRPr="00E56099">
                <w:rPr>
                  <w:rFonts w:ascii="Arial" w:hAnsi="Arial" w:hint="eastAsia"/>
                  <w:sz w:val="18"/>
                  <w:szCs w:val="18"/>
                  <w:lang w:eastAsia="en-GB"/>
                </w:rPr>
                <w:t>R</w:t>
              </w:r>
              <w:r w:rsidRPr="00E56099">
                <w:rPr>
                  <w:rFonts w:ascii="Arial" w:hAnsi="Arial"/>
                  <w:sz w:val="18"/>
                  <w:szCs w:val="18"/>
                  <w:lang w:eastAsia="en-GB"/>
                </w:rPr>
                <w:t>S to SSS</w:t>
              </w:r>
            </w:ins>
          </w:p>
        </w:tc>
        <w:tc>
          <w:tcPr>
            <w:tcW w:w="1418" w:type="dxa"/>
            <w:vMerge/>
            <w:tcBorders>
              <w:left w:val="single" w:sz="4" w:space="0" w:color="auto"/>
              <w:bottom w:val="single" w:sz="4" w:space="0" w:color="auto"/>
              <w:right w:val="single" w:sz="4" w:space="0" w:color="auto"/>
            </w:tcBorders>
          </w:tcPr>
          <w:p w14:paraId="55E44E02" w14:textId="77777777" w:rsidR="00CE7303" w:rsidRPr="00E56099" w:rsidRDefault="00CE7303" w:rsidP="005D5552">
            <w:pPr>
              <w:keepNext/>
              <w:keepLines/>
              <w:overflowPunct w:val="0"/>
              <w:autoSpaceDE w:val="0"/>
              <w:autoSpaceDN w:val="0"/>
              <w:adjustRightInd w:val="0"/>
              <w:spacing w:after="0"/>
              <w:jc w:val="center"/>
              <w:textAlignment w:val="baseline"/>
              <w:rPr>
                <w:ins w:id="6332" w:author="Nokia" w:date="2024-05-10T18:46:00Z"/>
                <w:rFonts w:ascii="Arial" w:hAnsi="Arial"/>
                <w:sz w:val="18"/>
                <w:lang w:eastAsia="en-GB"/>
              </w:rPr>
            </w:pPr>
          </w:p>
        </w:tc>
        <w:tc>
          <w:tcPr>
            <w:tcW w:w="1389" w:type="dxa"/>
            <w:vMerge/>
            <w:tcBorders>
              <w:left w:val="single" w:sz="4" w:space="0" w:color="auto"/>
              <w:bottom w:val="single" w:sz="4" w:space="0" w:color="auto"/>
              <w:right w:val="single" w:sz="4" w:space="0" w:color="auto"/>
            </w:tcBorders>
          </w:tcPr>
          <w:p w14:paraId="32917E11" w14:textId="77777777" w:rsidR="00CE7303" w:rsidRPr="00E56099" w:rsidRDefault="00CE7303" w:rsidP="005D5552">
            <w:pPr>
              <w:keepNext/>
              <w:keepLines/>
              <w:overflowPunct w:val="0"/>
              <w:autoSpaceDE w:val="0"/>
              <w:autoSpaceDN w:val="0"/>
              <w:adjustRightInd w:val="0"/>
              <w:spacing w:after="0"/>
              <w:jc w:val="center"/>
              <w:textAlignment w:val="baseline"/>
              <w:rPr>
                <w:ins w:id="6333" w:author="Nokia" w:date="2024-05-10T18:46:00Z"/>
                <w:rFonts w:ascii="Arial" w:hAnsi="Arial" w:cs="v4.2.0"/>
                <w:sz w:val="18"/>
                <w:lang w:eastAsia="en-GB"/>
              </w:rPr>
            </w:pPr>
          </w:p>
        </w:tc>
        <w:tc>
          <w:tcPr>
            <w:tcW w:w="1701" w:type="dxa"/>
            <w:gridSpan w:val="2"/>
            <w:vMerge/>
            <w:tcBorders>
              <w:left w:val="single" w:sz="4" w:space="0" w:color="auto"/>
              <w:bottom w:val="single" w:sz="4" w:space="0" w:color="auto"/>
              <w:right w:val="single" w:sz="4" w:space="0" w:color="auto"/>
            </w:tcBorders>
          </w:tcPr>
          <w:p w14:paraId="129E15C4" w14:textId="77777777" w:rsidR="00CE7303" w:rsidRPr="00E56099" w:rsidRDefault="00CE7303" w:rsidP="005D5552">
            <w:pPr>
              <w:keepNext/>
              <w:keepLines/>
              <w:overflowPunct w:val="0"/>
              <w:autoSpaceDE w:val="0"/>
              <w:autoSpaceDN w:val="0"/>
              <w:adjustRightInd w:val="0"/>
              <w:spacing w:after="0"/>
              <w:jc w:val="center"/>
              <w:textAlignment w:val="baseline"/>
              <w:rPr>
                <w:ins w:id="6334" w:author="Nokia" w:date="2024-05-10T18:46:00Z"/>
                <w:rFonts w:ascii="Arial" w:hAnsi="Arial"/>
                <w:sz w:val="18"/>
                <w:lang w:eastAsia="en-GB"/>
              </w:rPr>
            </w:pPr>
          </w:p>
        </w:tc>
        <w:tc>
          <w:tcPr>
            <w:tcW w:w="1842" w:type="dxa"/>
            <w:gridSpan w:val="2"/>
            <w:vMerge/>
            <w:tcBorders>
              <w:left w:val="single" w:sz="4" w:space="0" w:color="auto"/>
              <w:bottom w:val="single" w:sz="4" w:space="0" w:color="auto"/>
              <w:right w:val="single" w:sz="4" w:space="0" w:color="auto"/>
            </w:tcBorders>
          </w:tcPr>
          <w:p w14:paraId="55B5AD89" w14:textId="77777777" w:rsidR="00CE7303" w:rsidRPr="00E56099" w:rsidRDefault="00CE7303" w:rsidP="005D5552">
            <w:pPr>
              <w:keepNext/>
              <w:keepLines/>
              <w:overflowPunct w:val="0"/>
              <w:autoSpaceDE w:val="0"/>
              <w:autoSpaceDN w:val="0"/>
              <w:adjustRightInd w:val="0"/>
              <w:spacing w:after="0"/>
              <w:jc w:val="center"/>
              <w:textAlignment w:val="baseline"/>
              <w:rPr>
                <w:ins w:id="6335" w:author="Nokia" w:date="2024-05-10T18:46:00Z"/>
                <w:rFonts w:ascii="Arial" w:hAnsi="Arial"/>
                <w:sz w:val="18"/>
                <w:lang w:eastAsia="en-GB"/>
              </w:rPr>
            </w:pPr>
          </w:p>
        </w:tc>
      </w:tr>
      <w:tr w:rsidR="00CE7303" w:rsidRPr="00E56099" w14:paraId="1E4538FD" w14:textId="77777777" w:rsidTr="005D5552">
        <w:trPr>
          <w:cantSplit/>
          <w:trHeight w:val="187"/>
          <w:jc w:val="center"/>
          <w:ins w:id="6336" w:author="Nokia" w:date="2024-05-10T18:46:00Z"/>
        </w:trPr>
        <w:tc>
          <w:tcPr>
            <w:tcW w:w="2263" w:type="dxa"/>
            <w:tcBorders>
              <w:top w:val="single" w:sz="4" w:space="0" w:color="auto"/>
              <w:left w:val="single" w:sz="4" w:space="0" w:color="auto"/>
              <w:right w:val="single" w:sz="4" w:space="0" w:color="auto"/>
            </w:tcBorders>
            <w:shd w:val="clear" w:color="auto" w:fill="auto"/>
          </w:tcPr>
          <w:p w14:paraId="696A2B74" w14:textId="77777777" w:rsidR="00CE7303" w:rsidRPr="00E56099" w:rsidRDefault="00CE7303" w:rsidP="005D5552">
            <w:pPr>
              <w:keepNext/>
              <w:keepLines/>
              <w:overflowPunct w:val="0"/>
              <w:autoSpaceDE w:val="0"/>
              <w:autoSpaceDN w:val="0"/>
              <w:adjustRightInd w:val="0"/>
              <w:spacing w:after="0"/>
              <w:textAlignment w:val="baseline"/>
              <w:rPr>
                <w:ins w:id="6337" w:author="Nokia" w:date="2024-05-10T18:46:00Z"/>
                <w:rFonts w:ascii="Arial" w:hAnsi="Arial"/>
                <w:bCs/>
                <w:sz w:val="18"/>
                <w:lang w:eastAsia="en-GB"/>
              </w:rPr>
            </w:pPr>
            <w:ins w:id="6338" w:author="Nokia" w:date="2024-05-10T18:46:00Z">
              <w:r w:rsidRPr="00E56099">
                <w:rPr>
                  <w:rFonts w:ascii="Arial" w:hAnsi="Arial"/>
                  <w:bCs/>
                  <w:sz w:val="18"/>
                  <w:lang w:eastAsia="en-GB"/>
                </w:rPr>
                <w:t>TRS Configuration</w:t>
              </w:r>
            </w:ins>
          </w:p>
        </w:tc>
        <w:tc>
          <w:tcPr>
            <w:tcW w:w="1418" w:type="dxa"/>
            <w:tcBorders>
              <w:top w:val="single" w:sz="4" w:space="0" w:color="auto"/>
              <w:left w:val="single" w:sz="4" w:space="0" w:color="auto"/>
              <w:bottom w:val="nil"/>
              <w:right w:val="single" w:sz="4" w:space="0" w:color="auto"/>
            </w:tcBorders>
            <w:shd w:val="clear" w:color="auto" w:fill="auto"/>
          </w:tcPr>
          <w:p w14:paraId="2911FD60" w14:textId="77777777" w:rsidR="00CE7303" w:rsidRPr="00E56099" w:rsidRDefault="00CE7303" w:rsidP="005D5552">
            <w:pPr>
              <w:keepNext/>
              <w:keepLines/>
              <w:overflowPunct w:val="0"/>
              <w:autoSpaceDE w:val="0"/>
              <w:autoSpaceDN w:val="0"/>
              <w:adjustRightInd w:val="0"/>
              <w:spacing w:after="0"/>
              <w:jc w:val="center"/>
              <w:textAlignment w:val="baseline"/>
              <w:rPr>
                <w:ins w:id="6339" w:author="Nokia" w:date="2024-05-10T18:46:00Z"/>
                <w:rFonts w:ascii="Arial" w:hAnsi="Arial"/>
                <w:sz w:val="18"/>
                <w:lang w:eastAsia="en-GB"/>
              </w:rPr>
            </w:pPr>
          </w:p>
        </w:tc>
        <w:tc>
          <w:tcPr>
            <w:tcW w:w="1389" w:type="dxa"/>
            <w:tcBorders>
              <w:top w:val="single" w:sz="4" w:space="0" w:color="auto"/>
              <w:left w:val="single" w:sz="4" w:space="0" w:color="auto"/>
              <w:bottom w:val="single" w:sz="4" w:space="0" w:color="auto"/>
              <w:right w:val="single" w:sz="4" w:space="0" w:color="auto"/>
            </w:tcBorders>
          </w:tcPr>
          <w:p w14:paraId="3232057F" w14:textId="77777777" w:rsidR="00CE7303" w:rsidRPr="00E56099" w:rsidRDefault="00CE7303" w:rsidP="005D5552">
            <w:pPr>
              <w:keepNext/>
              <w:keepLines/>
              <w:overflowPunct w:val="0"/>
              <w:autoSpaceDE w:val="0"/>
              <w:autoSpaceDN w:val="0"/>
              <w:adjustRightInd w:val="0"/>
              <w:spacing w:after="0"/>
              <w:jc w:val="center"/>
              <w:textAlignment w:val="baseline"/>
              <w:rPr>
                <w:ins w:id="6340" w:author="Nokia" w:date="2024-05-10T18:46:00Z"/>
                <w:rFonts w:ascii="Arial" w:hAnsi="Arial" w:cs="v4.2.0"/>
                <w:sz w:val="18"/>
                <w:lang w:eastAsia="en-GB"/>
              </w:rPr>
            </w:pPr>
            <w:ins w:id="6341" w:author="Nokia" w:date="2024-05-10T18:46:00Z">
              <w:r w:rsidRPr="00E56099">
                <w:rPr>
                  <w:rFonts w:ascii="Arial" w:hAnsi="Arial" w:cs="v4.2.0"/>
                  <w:sz w:val="18"/>
                  <w:lang w:eastAsia="en-GB"/>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4409A6C3" w14:textId="77777777" w:rsidR="00CE7303" w:rsidRPr="00E56099" w:rsidRDefault="00CE7303" w:rsidP="005D5552">
            <w:pPr>
              <w:keepNext/>
              <w:keepLines/>
              <w:overflowPunct w:val="0"/>
              <w:autoSpaceDE w:val="0"/>
              <w:autoSpaceDN w:val="0"/>
              <w:adjustRightInd w:val="0"/>
              <w:spacing w:after="0"/>
              <w:jc w:val="center"/>
              <w:textAlignment w:val="baseline"/>
              <w:rPr>
                <w:ins w:id="6342" w:author="Nokia" w:date="2024-05-10T18:46:00Z"/>
                <w:rFonts w:ascii="Arial" w:hAnsi="Arial"/>
                <w:sz w:val="18"/>
                <w:lang w:eastAsia="en-GB"/>
              </w:rPr>
            </w:pPr>
            <w:ins w:id="6343" w:author="Nokia" w:date="2024-05-10T18:46:00Z">
              <w:r w:rsidRPr="00E56099">
                <w:rPr>
                  <w:rFonts w:ascii="Arial" w:hAnsi="Arial"/>
                  <w:sz w:val="18"/>
                  <w:lang w:eastAsia="en-GB"/>
                </w:rPr>
                <w:t>TRS.2.1 TDD</w:t>
              </w:r>
            </w:ins>
          </w:p>
        </w:tc>
        <w:tc>
          <w:tcPr>
            <w:tcW w:w="1842" w:type="dxa"/>
            <w:gridSpan w:val="2"/>
            <w:tcBorders>
              <w:top w:val="single" w:sz="4" w:space="0" w:color="auto"/>
              <w:left w:val="single" w:sz="4" w:space="0" w:color="auto"/>
              <w:right w:val="single" w:sz="4" w:space="0" w:color="auto"/>
            </w:tcBorders>
          </w:tcPr>
          <w:p w14:paraId="414F6793" w14:textId="77777777" w:rsidR="00CE7303" w:rsidRPr="00E56099" w:rsidRDefault="00CE7303" w:rsidP="005D5552">
            <w:pPr>
              <w:keepNext/>
              <w:keepLines/>
              <w:overflowPunct w:val="0"/>
              <w:autoSpaceDE w:val="0"/>
              <w:autoSpaceDN w:val="0"/>
              <w:adjustRightInd w:val="0"/>
              <w:spacing w:after="0"/>
              <w:jc w:val="center"/>
              <w:textAlignment w:val="baseline"/>
              <w:rPr>
                <w:ins w:id="6344" w:author="Nokia" w:date="2024-05-10T18:46:00Z"/>
                <w:rFonts w:ascii="Arial" w:hAnsi="Arial"/>
                <w:sz w:val="18"/>
                <w:lang w:eastAsia="en-GB"/>
              </w:rPr>
            </w:pPr>
            <w:ins w:id="6345" w:author="Nokia" w:date="2024-05-10T18:46:00Z">
              <w:r w:rsidRPr="00E56099">
                <w:rPr>
                  <w:rFonts w:ascii="Arial" w:hAnsi="Arial" w:cs="v4.2.0"/>
                  <w:sz w:val="18"/>
                  <w:lang w:eastAsia="en-GB"/>
                </w:rPr>
                <w:t>N/A</w:t>
              </w:r>
            </w:ins>
          </w:p>
        </w:tc>
      </w:tr>
      <w:tr w:rsidR="00CE7303" w:rsidRPr="00E56099" w14:paraId="62EAFE1B" w14:textId="77777777" w:rsidTr="005D5552">
        <w:trPr>
          <w:cantSplit/>
          <w:trHeight w:val="187"/>
          <w:jc w:val="center"/>
          <w:ins w:id="6346" w:author="Nokia" w:date="2024-05-10T18:46:00Z"/>
        </w:trPr>
        <w:tc>
          <w:tcPr>
            <w:tcW w:w="2263" w:type="dxa"/>
            <w:tcBorders>
              <w:top w:val="single" w:sz="4" w:space="0" w:color="auto"/>
              <w:left w:val="single" w:sz="4" w:space="0" w:color="auto"/>
              <w:bottom w:val="single" w:sz="4" w:space="0" w:color="auto"/>
              <w:right w:val="single" w:sz="4" w:space="0" w:color="auto"/>
            </w:tcBorders>
            <w:hideMark/>
          </w:tcPr>
          <w:p w14:paraId="60A7F96E" w14:textId="77777777" w:rsidR="00CE7303" w:rsidRPr="00E56099" w:rsidRDefault="00CE7303" w:rsidP="005D5552">
            <w:pPr>
              <w:keepNext/>
              <w:keepLines/>
              <w:overflowPunct w:val="0"/>
              <w:autoSpaceDE w:val="0"/>
              <w:autoSpaceDN w:val="0"/>
              <w:adjustRightInd w:val="0"/>
              <w:spacing w:after="0"/>
              <w:textAlignment w:val="baseline"/>
              <w:rPr>
                <w:ins w:id="6347" w:author="Nokia" w:date="2024-05-10T18:46:00Z"/>
                <w:rFonts w:ascii="Arial" w:hAnsi="Arial"/>
                <w:bCs/>
                <w:sz w:val="18"/>
                <w:lang w:eastAsia="en-GB"/>
              </w:rPr>
            </w:pPr>
            <w:ins w:id="6348" w:author="Nokia" w:date="2024-05-10T18:46:00Z">
              <w:r w:rsidRPr="00E56099">
                <w:rPr>
                  <w:rFonts w:ascii="Arial" w:hAnsi="Arial"/>
                  <w:bCs/>
                  <w:sz w:val="18"/>
                  <w:lang w:eastAsia="en-GB"/>
                </w:rPr>
                <w:t>Initial BWP configuration</w:t>
              </w:r>
            </w:ins>
          </w:p>
        </w:tc>
        <w:tc>
          <w:tcPr>
            <w:tcW w:w="1418" w:type="dxa"/>
            <w:tcBorders>
              <w:top w:val="single" w:sz="4" w:space="0" w:color="auto"/>
              <w:left w:val="single" w:sz="4" w:space="0" w:color="auto"/>
              <w:bottom w:val="single" w:sz="4" w:space="0" w:color="auto"/>
              <w:right w:val="single" w:sz="4" w:space="0" w:color="auto"/>
            </w:tcBorders>
          </w:tcPr>
          <w:p w14:paraId="2718E1A8" w14:textId="77777777" w:rsidR="00CE7303" w:rsidRPr="00E56099" w:rsidRDefault="00CE7303" w:rsidP="005D5552">
            <w:pPr>
              <w:keepNext/>
              <w:keepLines/>
              <w:overflowPunct w:val="0"/>
              <w:autoSpaceDE w:val="0"/>
              <w:autoSpaceDN w:val="0"/>
              <w:adjustRightInd w:val="0"/>
              <w:spacing w:after="0"/>
              <w:jc w:val="center"/>
              <w:textAlignment w:val="baseline"/>
              <w:rPr>
                <w:ins w:id="6349" w:author="Nokia" w:date="2024-05-10T18:46:00Z"/>
                <w:rFonts w:ascii="Arial" w:hAnsi="Arial"/>
                <w:sz w:val="18"/>
                <w:lang w:eastAsia="en-GB"/>
              </w:rPr>
            </w:pPr>
          </w:p>
        </w:tc>
        <w:tc>
          <w:tcPr>
            <w:tcW w:w="1389" w:type="dxa"/>
            <w:tcBorders>
              <w:top w:val="single" w:sz="4" w:space="0" w:color="auto"/>
              <w:left w:val="single" w:sz="4" w:space="0" w:color="auto"/>
              <w:bottom w:val="single" w:sz="4" w:space="0" w:color="auto"/>
              <w:right w:val="single" w:sz="4" w:space="0" w:color="auto"/>
            </w:tcBorders>
            <w:hideMark/>
          </w:tcPr>
          <w:p w14:paraId="0095A4B4" w14:textId="77777777" w:rsidR="00CE7303" w:rsidRPr="00E56099" w:rsidRDefault="00CE7303" w:rsidP="005D5552">
            <w:pPr>
              <w:keepNext/>
              <w:keepLines/>
              <w:overflowPunct w:val="0"/>
              <w:autoSpaceDE w:val="0"/>
              <w:autoSpaceDN w:val="0"/>
              <w:adjustRightInd w:val="0"/>
              <w:spacing w:after="0"/>
              <w:jc w:val="center"/>
              <w:textAlignment w:val="baseline"/>
              <w:rPr>
                <w:ins w:id="6350" w:author="Nokia" w:date="2024-05-10T18:46:00Z"/>
                <w:rFonts w:ascii="Arial" w:hAnsi="Arial" w:cs="v4.2.0"/>
                <w:sz w:val="18"/>
                <w:lang w:eastAsia="en-GB"/>
              </w:rPr>
            </w:pPr>
            <w:ins w:id="6351" w:author="Nokia" w:date="2024-05-10T18:46:00Z">
              <w:r w:rsidRPr="00E56099">
                <w:rPr>
                  <w:rFonts w:ascii="Arial" w:hAnsi="Arial" w:cs="v4.2.0"/>
                  <w:sz w:val="18"/>
                  <w:lang w:eastAsia="en-GB"/>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07DC497D" w14:textId="77777777" w:rsidR="00CE7303" w:rsidRPr="00E56099" w:rsidRDefault="00CE7303" w:rsidP="005D5552">
            <w:pPr>
              <w:keepNext/>
              <w:keepLines/>
              <w:overflowPunct w:val="0"/>
              <w:autoSpaceDE w:val="0"/>
              <w:autoSpaceDN w:val="0"/>
              <w:adjustRightInd w:val="0"/>
              <w:spacing w:after="0"/>
              <w:jc w:val="center"/>
              <w:textAlignment w:val="baseline"/>
              <w:rPr>
                <w:ins w:id="6352" w:author="Nokia" w:date="2024-05-10T18:46:00Z"/>
                <w:rFonts w:ascii="Arial" w:hAnsi="Arial"/>
                <w:sz w:val="18"/>
                <w:lang w:eastAsia="en-GB"/>
              </w:rPr>
            </w:pPr>
            <w:ins w:id="6353" w:author="Nokia" w:date="2024-05-10T18:46:00Z">
              <w:r w:rsidRPr="00E56099">
                <w:rPr>
                  <w:rFonts w:ascii="Arial" w:hAnsi="Arial" w:cs="v4.2.0"/>
                  <w:sz w:val="18"/>
                  <w:lang w:eastAsia="en-GB"/>
                </w:rPr>
                <w:t>DLBWP.0.1 ULBWP.0.1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28FBE773" w14:textId="77777777" w:rsidR="00CE7303" w:rsidRPr="00E56099" w:rsidRDefault="00CE7303" w:rsidP="005D5552">
            <w:pPr>
              <w:keepNext/>
              <w:keepLines/>
              <w:overflowPunct w:val="0"/>
              <w:autoSpaceDE w:val="0"/>
              <w:autoSpaceDN w:val="0"/>
              <w:adjustRightInd w:val="0"/>
              <w:spacing w:after="0"/>
              <w:jc w:val="center"/>
              <w:textAlignment w:val="baseline"/>
              <w:rPr>
                <w:ins w:id="6354" w:author="Nokia" w:date="2024-05-10T18:46:00Z"/>
                <w:rFonts w:ascii="Arial" w:hAnsi="Arial"/>
                <w:sz w:val="18"/>
                <w:lang w:eastAsia="en-GB"/>
              </w:rPr>
            </w:pPr>
            <w:ins w:id="6355" w:author="Nokia" w:date="2024-05-10T18:46:00Z">
              <w:r w:rsidRPr="00E56099">
                <w:rPr>
                  <w:rFonts w:ascii="Arial" w:hAnsi="Arial" w:hint="eastAsia"/>
                  <w:sz w:val="18"/>
                  <w:lang w:eastAsia="en-GB"/>
                </w:rPr>
                <w:t>N</w:t>
              </w:r>
              <w:r w:rsidRPr="00E56099">
                <w:rPr>
                  <w:rFonts w:ascii="Arial" w:hAnsi="Arial"/>
                  <w:sz w:val="18"/>
                  <w:lang w:eastAsia="en-GB"/>
                </w:rPr>
                <w:t>/A</w:t>
              </w:r>
            </w:ins>
          </w:p>
        </w:tc>
      </w:tr>
      <w:tr w:rsidR="00CE7303" w:rsidRPr="00E56099" w14:paraId="6775BE42" w14:textId="77777777" w:rsidTr="005D5552">
        <w:trPr>
          <w:cantSplit/>
          <w:trHeight w:val="187"/>
          <w:jc w:val="center"/>
          <w:ins w:id="6356" w:author="Nokia" w:date="2024-05-10T18:46:00Z"/>
        </w:trPr>
        <w:tc>
          <w:tcPr>
            <w:tcW w:w="2263" w:type="dxa"/>
            <w:tcBorders>
              <w:top w:val="single" w:sz="4" w:space="0" w:color="auto"/>
              <w:left w:val="single" w:sz="4" w:space="0" w:color="auto"/>
              <w:bottom w:val="single" w:sz="4" w:space="0" w:color="auto"/>
              <w:right w:val="single" w:sz="4" w:space="0" w:color="auto"/>
            </w:tcBorders>
            <w:hideMark/>
          </w:tcPr>
          <w:p w14:paraId="6C233366" w14:textId="77777777" w:rsidR="00CE7303" w:rsidRPr="00E56099" w:rsidRDefault="00CE7303" w:rsidP="005D5552">
            <w:pPr>
              <w:keepNext/>
              <w:keepLines/>
              <w:overflowPunct w:val="0"/>
              <w:autoSpaceDE w:val="0"/>
              <w:autoSpaceDN w:val="0"/>
              <w:adjustRightInd w:val="0"/>
              <w:spacing w:after="0"/>
              <w:textAlignment w:val="baseline"/>
              <w:rPr>
                <w:ins w:id="6357" w:author="Nokia" w:date="2024-05-10T18:46:00Z"/>
                <w:rFonts w:ascii="Arial" w:hAnsi="Arial"/>
                <w:bCs/>
                <w:sz w:val="18"/>
                <w:lang w:eastAsia="en-GB"/>
              </w:rPr>
            </w:pPr>
            <w:ins w:id="6358" w:author="Nokia" w:date="2024-05-10T18:46:00Z">
              <w:r w:rsidRPr="00E56099">
                <w:rPr>
                  <w:rFonts w:ascii="Arial" w:hAnsi="Arial"/>
                  <w:bCs/>
                  <w:sz w:val="18"/>
                  <w:lang w:eastAsia="en-GB"/>
                </w:rPr>
                <w:t>Active DL BWP configuration</w:t>
              </w:r>
            </w:ins>
          </w:p>
        </w:tc>
        <w:tc>
          <w:tcPr>
            <w:tcW w:w="1418" w:type="dxa"/>
            <w:tcBorders>
              <w:top w:val="single" w:sz="4" w:space="0" w:color="auto"/>
              <w:left w:val="single" w:sz="4" w:space="0" w:color="auto"/>
              <w:bottom w:val="single" w:sz="4" w:space="0" w:color="auto"/>
              <w:right w:val="single" w:sz="4" w:space="0" w:color="auto"/>
            </w:tcBorders>
          </w:tcPr>
          <w:p w14:paraId="1D77D3A2" w14:textId="77777777" w:rsidR="00CE7303" w:rsidRPr="00E56099" w:rsidRDefault="00CE7303" w:rsidP="005D5552">
            <w:pPr>
              <w:keepNext/>
              <w:keepLines/>
              <w:overflowPunct w:val="0"/>
              <w:autoSpaceDE w:val="0"/>
              <w:autoSpaceDN w:val="0"/>
              <w:adjustRightInd w:val="0"/>
              <w:spacing w:after="0"/>
              <w:jc w:val="center"/>
              <w:textAlignment w:val="baseline"/>
              <w:rPr>
                <w:ins w:id="6359" w:author="Nokia" w:date="2024-05-10T18:46:00Z"/>
                <w:rFonts w:ascii="Arial" w:hAnsi="Arial"/>
                <w:sz w:val="18"/>
                <w:lang w:eastAsia="en-GB"/>
              </w:rPr>
            </w:pPr>
          </w:p>
        </w:tc>
        <w:tc>
          <w:tcPr>
            <w:tcW w:w="1389" w:type="dxa"/>
            <w:tcBorders>
              <w:top w:val="single" w:sz="4" w:space="0" w:color="auto"/>
              <w:left w:val="single" w:sz="4" w:space="0" w:color="auto"/>
              <w:bottom w:val="single" w:sz="4" w:space="0" w:color="auto"/>
              <w:right w:val="single" w:sz="4" w:space="0" w:color="auto"/>
            </w:tcBorders>
            <w:hideMark/>
          </w:tcPr>
          <w:p w14:paraId="18FE9FD5" w14:textId="77777777" w:rsidR="00CE7303" w:rsidRPr="00E56099" w:rsidRDefault="00CE7303" w:rsidP="005D5552">
            <w:pPr>
              <w:keepNext/>
              <w:keepLines/>
              <w:overflowPunct w:val="0"/>
              <w:autoSpaceDE w:val="0"/>
              <w:autoSpaceDN w:val="0"/>
              <w:adjustRightInd w:val="0"/>
              <w:spacing w:after="0"/>
              <w:jc w:val="center"/>
              <w:textAlignment w:val="baseline"/>
              <w:rPr>
                <w:ins w:id="6360" w:author="Nokia" w:date="2024-05-10T18:46:00Z"/>
                <w:rFonts w:ascii="Arial" w:hAnsi="Arial" w:cs="v4.2.0"/>
                <w:sz w:val="18"/>
                <w:lang w:eastAsia="en-GB"/>
              </w:rPr>
            </w:pPr>
            <w:ins w:id="6361" w:author="Nokia" w:date="2024-05-10T18:46:00Z">
              <w:r w:rsidRPr="00E56099">
                <w:rPr>
                  <w:rFonts w:ascii="Arial" w:hAnsi="Arial" w:cs="v4.2.0"/>
                  <w:sz w:val="18"/>
                  <w:lang w:eastAsia="en-GB"/>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7B4667C5" w14:textId="77777777" w:rsidR="00CE7303" w:rsidRPr="00E56099" w:rsidRDefault="00CE7303" w:rsidP="005D5552">
            <w:pPr>
              <w:keepNext/>
              <w:keepLines/>
              <w:overflowPunct w:val="0"/>
              <w:autoSpaceDE w:val="0"/>
              <w:autoSpaceDN w:val="0"/>
              <w:adjustRightInd w:val="0"/>
              <w:spacing w:after="0"/>
              <w:jc w:val="center"/>
              <w:textAlignment w:val="baseline"/>
              <w:rPr>
                <w:ins w:id="6362" w:author="Nokia" w:date="2024-05-10T18:46:00Z"/>
                <w:rFonts w:ascii="Arial" w:hAnsi="Arial"/>
                <w:sz w:val="18"/>
                <w:lang w:eastAsia="en-GB"/>
              </w:rPr>
            </w:pPr>
            <w:ins w:id="6363" w:author="Nokia" w:date="2024-05-10T18:46:00Z">
              <w:r w:rsidRPr="00E56099">
                <w:rPr>
                  <w:rFonts w:ascii="Arial" w:hAnsi="Arial" w:cs="v4.2.0"/>
                  <w:sz w:val="18"/>
                  <w:lang w:eastAsia="en-GB"/>
                </w:rPr>
                <w:t>DLBWP.1.1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5707F603" w14:textId="77777777" w:rsidR="00CE7303" w:rsidRPr="00E56099" w:rsidRDefault="00CE7303" w:rsidP="005D5552">
            <w:pPr>
              <w:keepNext/>
              <w:keepLines/>
              <w:overflowPunct w:val="0"/>
              <w:autoSpaceDE w:val="0"/>
              <w:autoSpaceDN w:val="0"/>
              <w:adjustRightInd w:val="0"/>
              <w:spacing w:after="0"/>
              <w:jc w:val="center"/>
              <w:textAlignment w:val="baseline"/>
              <w:rPr>
                <w:ins w:id="6364" w:author="Nokia" w:date="2024-05-10T18:46:00Z"/>
                <w:rFonts w:ascii="Arial" w:hAnsi="Arial"/>
                <w:sz w:val="18"/>
                <w:lang w:eastAsia="en-GB"/>
              </w:rPr>
            </w:pPr>
            <w:ins w:id="6365" w:author="Nokia" w:date="2024-05-10T18:46:00Z">
              <w:r w:rsidRPr="00E56099">
                <w:rPr>
                  <w:rFonts w:ascii="Arial" w:hAnsi="Arial" w:hint="eastAsia"/>
                  <w:sz w:val="18"/>
                  <w:lang w:eastAsia="en-GB"/>
                </w:rPr>
                <w:t>N</w:t>
              </w:r>
              <w:r w:rsidRPr="00E56099">
                <w:rPr>
                  <w:rFonts w:ascii="Arial" w:hAnsi="Arial"/>
                  <w:sz w:val="18"/>
                  <w:lang w:eastAsia="en-GB"/>
                </w:rPr>
                <w:t>/A</w:t>
              </w:r>
            </w:ins>
          </w:p>
        </w:tc>
      </w:tr>
      <w:tr w:rsidR="00CE7303" w:rsidRPr="00E56099" w14:paraId="61C1C156" w14:textId="77777777" w:rsidTr="005D5552">
        <w:trPr>
          <w:cantSplit/>
          <w:trHeight w:val="187"/>
          <w:jc w:val="center"/>
          <w:ins w:id="6366" w:author="Nokia" w:date="2024-05-10T18:46:00Z"/>
        </w:trPr>
        <w:tc>
          <w:tcPr>
            <w:tcW w:w="2263" w:type="dxa"/>
            <w:tcBorders>
              <w:top w:val="single" w:sz="4" w:space="0" w:color="auto"/>
              <w:left w:val="single" w:sz="4" w:space="0" w:color="auto"/>
              <w:bottom w:val="single" w:sz="4" w:space="0" w:color="auto"/>
              <w:right w:val="single" w:sz="4" w:space="0" w:color="auto"/>
            </w:tcBorders>
            <w:hideMark/>
          </w:tcPr>
          <w:p w14:paraId="2B10DCC5" w14:textId="77777777" w:rsidR="00CE7303" w:rsidRPr="00E56099" w:rsidRDefault="00CE7303" w:rsidP="005D5552">
            <w:pPr>
              <w:keepNext/>
              <w:keepLines/>
              <w:overflowPunct w:val="0"/>
              <w:autoSpaceDE w:val="0"/>
              <w:autoSpaceDN w:val="0"/>
              <w:adjustRightInd w:val="0"/>
              <w:spacing w:after="0"/>
              <w:textAlignment w:val="baseline"/>
              <w:rPr>
                <w:ins w:id="6367" w:author="Nokia" w:date="2024-05-10T18:46:00Z"/>
                <w:rFonts w:ascii="Arial" w:hAnsi="Arial"/>
                <w:bCs/>
                <w:sz w:val="18"/>
                <w:lang w:eastAsia="en-GB"/>
              </w:rPr>
            </w:pPr>
            <w:ins w:id="6368" w:author="Nokia" w:date="2024-05-10T18:46:00Z">
              <w:r w:rsidRPr="00E56099">
                <w:rPr>
                  <w:rFonts w:ascii="Arial" w:hAnsi="Arial"/>
                  <w:bCs/>
                  <w:sz w:val="18"/>
                  <w:lang w:eastAsia="en-GB"/>
                </w:rPr>
                <w:t>Active UL BWP configuration</w:t>
              </w:r>
            </w:ins>
          </w:p>
        </w:tc>
        <w:tc>
          <w:tcPr>
            <w:tcW w:w="1418" w:type="dxa"/>
            <w:tcBorders>
              <w:top w:val="single" w:sz="4" w:space="0" w:color="auto"/>
              <w:left w:val="single" w:sz="4" w:space="0" w:color="auto"/>
              <w:bottom w:val="single" w:sz="4" w:space="0" w:color="auto"/>
              <w:right w:val="single" w:sz="4" w:space="0" w:color="auto"/>
            </w:tcBorders>
          </w:tcPr>
          <w:p w14:paraId="40F22F88" w14:textId="77777777" w:rsidR="00CE7303" w:rsidRPr="00E56099" w:rsidRDefault="00CE7303" w:rsidP="005D5552">
            <w:pPr>
              <w:keepNext/>
              <w:keepLines/>
              <w:overflowPunct w:val="0"/>
              <w:autoSpaceDE w:val="0"/>
              <w:autoSpaceDN w:val="0"/>
              <w:adjustRightInd w:val="0"/>
              <w:spacing w:after="0"/>
              <w:jc w:val="center"/>
              <w:textAlignment w:val="baseline"/>
              <w:rPr>
                <w:ins w:id="6369" w:author="Nokia" w:date="2024-05-10T18:46:00Z"/>
                <w:rFonts w:ascii="Arial" w:hAnsi="Arial"/>
                <w:sz w:val="18"/>
                <w:lang w:eastAsia="en-GB"/>
              </w:rPr>
            </w:pPr>
          </w:p>
        </w:tc>
        <w:tc>
          <w:tcPr>
            <w:tcW w:w="1389" w:type="dxa"/>
            <w:tcBorders>
              <w:top w:val="single" w:sz="4" w:space="0" w:color="auto"/>
              <w:left w:val="single" w:sz="4" w:space="0" w:color="auto"/>
              <w:bottom w:val="single" w:sz="4" w:space="0" w:color="auto"/>
              <w:right w:val="single" w:sz="4" w:space="0" w:color="auto"/>
            </w:tcBorders>
            <w:hideMark/>
          </w:tcPr>
          <w:p w14:paraId="26165690" w14:textId="77777777" w:rsidR="00CE7303" w:rsidRPr="00E56099" w:rsidRDefault="00CE7303" w:rsidP="005D5552">
            <w:pPr>
              <w:keepNext/>
              <w:keepLines/>
              <w:overflowPunct w:val="0"/>
              <w:autoSpaceDE w:val="0"/>
              <w:autoSpaceDN w:val="0"/>
              <w:adjustRightInd w:val="0"/>
              <w:spacing w:after="0"/>
              <w:jc w:val="center"/>
              <w:textAlignment w:val="baseline"/>
              <w:rPr>
                <w:ins w:id="6370" w:author="Nokia" w:date="2024-05-10T18:46:00Z"/>
                <w:rFonts w:ascii="Arial" w:hAnsi="Arial" w:cs="v4.2.0"/>
                <w:sz w:val="18"/>
                <w:lang w:eastAsia="en-GB"/>
              </w:rPr>
            </w:pPr>
            <w:ins w:id="6371" w:author="Nokia" w:date="2024-05-10T18:46:00Z">
              <w:r w:rsidRPr="00E56099">
                <w:rPr>
                  <w:rFonts w:ascii="Arial" w:hAnsi="Arial" w:cs="v4.2.0"/>
                  <w:sz w:val="18"/>
                  <w:lang w:eastAsia="en-GB"/>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4203AA34" w14:textId="77777777" w:rsidR="00CE7303" w:rsidRPr="00E56099" w:rsidRDefault="00CE7303" w:rsidP="005D5552">
            <w:pPr>
              <w:keepNext/>
              <w:keepLines/>
              <w:overflowPunct w:val="0"/>
              <w:autoSpaceDE w:val="0"/>
              <w:autoSpaceDN w:val="0"/>
              <w:adjustRightInd w:val="0"/>
              <w:spacing w:after="0"/>
              <w:jc w:val="center"/>
              <w:textAlignment w:val="baseline"/>
              <w:rPr>
                <w:ins w:id="6372" w:author="Nokia" w:date="2024-05-10T18:46:00Z"/>
                <w:rFonts w:ascii="Arial" w:hAnsi="Arial" w:cs="v4.2.0"/>
                <w:sz w:val="18"/>
                <w:lang w:eastAsia="en-GB"/>
              </w:rPr>
            </w:pPr>
            <w:ins w:id="6373" w:author="Nokia" w:date="2024-05-10T18:46:00Z">
              <w:r w:rsidRPr="00E56099">
                <w:rPr>
                  <w:rFonts w:ascii="Arial" w:hAnsi="Arial" w:cs="v4.2.0"/>
                  <w:sz w:val="18"/>
                  <w:lang w:eastAsia="en-GB"/>
                </w:rPr>
                <w:t>ULBWP.1.1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21A56934" w14:textId="77777777" w:rsidR="00CE7303" w:rsidRPr="00E56099" w:rsidRDefault="00CE7303" w:rsidP="005D5552">
            <w:pPr>
              <w:keepNext/>
              <w:keepLines/>
              <w:overflowPunct w:val="0"/>
              <w:autoSpaceDE w:val="0"/>
              <w:autoSpaceDN w:val="0"/>
              <w:adjustRightInd w:val="0"/>
              <w:spacing w:after="0"/>
              <w:jc w:val="center"/>
              <w:textAlignment w:val="baseline"/>
              <w:rPr>
                <w:ins w:id="6374" w:author="Nokia" w:date="2024-05-10T18:46:00Z"/>
                <w:rFonts w:ascii="Arial" w:hAnsi="Arial" w:cs="v4.2.0"/>
                <w:sz w:val="18"/>
                <w:lang w:eastAsia="en-GB"/>
              </w:rPr>
            </w:pPr>
            <w:ins w:id="6375" w:author="Nokia" w:date="2024-05-10T18:46:00Z">
              <w:r w:rsidRPr="00E56099">
                <w:rPr>
                  <w:rFonts w:ascii="Arial" w:hAnsi="Arial" w:cs="v4.2.0" w:hint="eastAsia"/>
                  <w:sz w:val="18"/>
                  <w:lang w:eastAsia="en-GB"/>
                </w:rPr>
                <w:t>N</w:t>
              </w:r>
              <w:r w:rsidRPr="00E56099">
                <w:rPr>
                  <w:rFonts w:ascii="Arial" w:hAnsi="Arial" w:cs="v4.2.0"/>
                  <w:sz w:val="18"/>
                  <w:lang w:eastAsia="en-GB"/>
                </w:rPr>
                <w:t>/A</w:t>
              </w:r>
            </w:ins>
          </w:p>
        </w:tc>
      </w:tr>
      <w:tr w:rsidR="00CE7303" w:rsidRPr="00E56099" w14:paraId="24BA9A36" w14:textId="77777777" w:rsidTr="005D5552">
        <w:trPr>
          <w:cantSplit/>
          <w:trHeight w:val="187"/>
          <w:jc w:val="center"/>
          <w:ins w:id="6376" w:author="Nokia" w:date="2024-05-10T18:46:00Z"/>
        </w:trPr>
        <w:tc>
          <w:tcPr>
            <w:tcW w:w="2263" w:type="dxa"/>
            <w:tcBorders>
              <w:top w:val="single" w:sz="4" w:space="0" w:color="auto"/>
              <w:left w:val="single" w:sz="4" w:space="0" w:color="auto"/>
              <w:right w:val="single" w:sz="4" w:space="0" w:color="auto"/>
            </w:tcBorders>
          </w:tcPr>
          <w:p w14:paraId="6122EB17" w14:textId="77777777" w:rsidR="00CE7303" w:rsidRPr="00E56099" w:rsidRDefault="00CE7303" w:rsidP="005D5552">
            <w:pPr>
              <w:keepNext/>
              <w:keepLines/>
              <w:overflowPunct w:val="0"/>
              <w:autoSpaceDE w:val="0"/>
              <w:autoSpaceDN w:val="0"/>
              <w:adjustRightInd w:val="0"/>
              <w:spacing w:after="0"/>
              <w:textAlignment w:val="baseline"/>
              <w:rPr>
                <w:ins w:id="6377" w:author="Nokia" w:date="2024-05-10T18:46:00Z"/>
                <w:rFonts w:ascii="Arial" w:hAnsi="Arial"/>
                <w:bCs/>
                <w:sz w:val="18"/>
                <w:lang w:eastAsia="en-GB"/>
              </w:rPr>
            </w:pPr>
            <w:ins w:id="6378" w:author="Nokia" w:date="2024-05-10T18:46:00Z">
              <w:r w:rsidRPr="00E56099">
                <w:rPr>
                  <w:rFonts w:ascii="Arial" w:hAnsi="Arial" w:hint="eastAsia"/>
                  <w:bCs/>
                  <w:sz w:val="18"/>
                  <w:lang w:eastAsia="en-GB"/>
                </w:rPr>
                <w:t>PRS</w:t>
              </w:r>
              <w:r w:rsidRPr="00E56099">
                <w:rPr>
                  <w:rFonts w:ascii="Arial" w:hAnsi="Arial"/>
                  <w:bCs/>
                  <w:sz w:val="18"/>
                  <w:lang w:eastAsia="en-GB"/>
                </w:rPr>
                <w:t xml:space="preserve"> configuration</w:t>
              </w:r>
            </w:ins>
          </w:p>
        </w:tc>
        <w:tc>
          <w:tcPr>
            <w:tcW w:w="1418" w:type="dxa"/>
            <w:tcBorders>
              <w:top w:val="single" w:sz="4" w:space="0" w:color="auto"/>
              <w:left w:val="single" w:sz="4" w:space="0" w:color="auto"/>
              <w:bottom w:val="single" w:sz="4" w:space="0" w:color="auto"/>
              <w:right w:val="single" w:sz="4" w:space="0" w:color="auto"/>
            </w:tcBorders>
          </w:tcPr>
          <w:p w14:paraId="13A1ABF2" w14:textId="77777777" w:rsidR="00CE7303" w:rsidRPr="00E56099" w:rsidRDefault="00CE7303" w:rsidP="005D5552">
            <w:pPr>
              <w:keepNext/>
              <w:keepLines/>
              <w:overflowPunct w:val="0"/>
              <w:autoSpaceDE w:val="0"/>
              <w:autoSpaceDN w:val="0"/>
              <w:adjustRightInd w:val="0"/>
              <w:spacing w:after="0"/>
              <w:jc w:val="center"/>
              <w:textAlignment w:val="baseline"/>
              <w:rPr>
                <w:ins w:id="6379" w:author="Nokia" w:date="2024-05-10T18:46:00Z"/>
                <w:rFonts w:ascii="Arial" w:hAnsi="Arial"/>
                <w:sz w:val="18"/>
                <w:lang w:eastAsia="en-GB"/>
              </w:rPr>
            </w:pPr>
          </w:p>
        </w:tc>
        <w:tc>
          <w:tcPr>
            <w:tcW w:w="1389" w:type="dxa"/>
            <w:tcBorders>
              <w:top w:val="single" w:sz="4" w:space="0" w:color="auto"/>
              <w:left w:val="single" w:sz="4" w:space="0" w:color="auto"/>
              <w:bottom w:val="single" w:sz="4" w:space="0" w:color="auto"/>
              <w:right w:val="single" w:sz="4" w:space="0" w:color="auto"/>
            </w:tcBorders>
          </w:tcPr>
          <w:p w14:paraId="3C4E2D8B" w14:textId="77777777" w:rsidR="00CE7303" w:rsidRPr="00E56099" w:rsidRDefault="00CE7303" w:rsidP="005D5552">
            <w:pPr>
              <w:keepNext/>
              <w:keepLines/>
              <w:overflowPunct w:val="0"/>
              <w:autoSpaceDE w:val="0"/>
              <w:autoSpaceDN w:val="0"/>
              <w:adjustRightInd w:val="0"/>
              <w:spacing w:after="0"/>
              <w:jc w:val="center"/>
              <w:textAlignment w:val="baseline"/>
              <w:rPr>
                <w:ins w:id="6380" w:author="Nokia" w:date="2024-05-10T18:46:00Z"/>
                <w:rFonts w:ascii="Arial" w:hAnsi="Arial" w:cs="v4.2.0"/>
                <w:sz w:val="18"/>
                <w:lang w:eastAsia="en-GB"/>
              </w:rPr>
            </w:pPr>
            <w:ins w:id="6381" w:author="Nokia" w:date="2024-05-10T18:46:00Z">
              <w:r w:rsidRPr="00E56099">
                <w:rPr>
                  <w:rFonts w:ascii="Arial" w:hAnsi="Arial" w:cs="v4.2.0"/>
                  <w:sz w:val="18"/>
                  <w:lang w:eastAsia="en-GB"/>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1E36040A" w14:textId="77777777" w:rsidR="00CE7303" w:rsidRPr="00E56099" w:rsidRDefault="00CE7303" w:rsidP="005D5552">
            <w:pPr>
              <w:keepNext/>
              <w:keepLines/>
              <w:overflowPunct w:val="0"/>
              <w:autoSpaceDE w:val="0"/>
              <w:autoSpaceDN w:val="0"/>
              <w:adjustRightInd w:val="0"/>
              <w:spacing w:after="0"/>
              <w:jc w:val="center"/>
              <w:textAlignment w:val="baseline"/>
              <w:rPr>
                <w:ins w:id="6382" w:author="Nokia" w:date="2024-05-10T18:46:00Z"/>
                <w:rFonts w:ascii="Arial" w:hAnsi="Arial" w:cs="v4.2.0"/>
                <w:sz w:val="18"/>
                <w:lang w:eastAsia="en-GB"/>
              </w:rPr>
            </w:pPr>
            <w:ins w:id="6383" w:author="Nokia" w:date="2024-05-10T18:46:00Z">
              <w:r w:rsidRPr="00E56099">
                <w:rPr>
                  <w:rFonts w:ascii="Arial" w:hAnsi="Arial"/>
                  <w:sz w:val="18"/>
                  <w:lang w:eastAsia="en-GB"/>
                </w:rPr>
                <w:t>PRS.1.1 FR2</w:t>
              </w:r>
            </w:ins>
          </w:p>
        </w:tc>
        <w:tc>
          <w:tcPr>
            <w:tcW w:w="1842" w:type="dxa"/>
            <w:gridSpan w:val="2"/>
            <w:tcBorders>
              <w:top w:val="single" w:sz="4" w:space="0" w:color="auto"/>
              <w:left w:val="single" w:sz="4" w:space="0" w:color="auto"/>
              <w:bottom w:val="single" w:sz="4" w:space="0" w:color="auto"/>
              <w:right w:val="single" w:sz="4" w:space="0" w:color="auto"/>
            </w:tcBorders>
          </w:tcPr>
          <w:p w14:paraId="1945C59B" w14:textId="77777777" w:rsidR="00CE7303" w:rsidRPr="00E56099" w:rsidRDefault="00CE7303" w:rsidP="005D5552">
            <w:pPr>
              <w:keepNext/>
              <w:keepLines/>
              <w:overflowPunct w:val="0"/>
              <w:autoSpaceDE w:val="0"/>
              <w:autoSpaceDN w:val="0"/>
              <w:adjustRightInd w:val="0"/>
              <w:spacing w:after="0"/>
              <w:jc w:val="center"/>
              <w:textAlignment w:val="baseline"/>
              <w:rPr>
                <w:ins w:id="6384" w:author="Nokia" w:date="2024-05-10T18:46:00Z"/>
                <w:rFonts w:ascii="Arial" w:hAnsi="Arial" w:cs="v4.2.0"/>
                <w:sz w:val="18"/>
                <w:lang w:eastAsia="en-GB"/>
              </w:rPr>
            </w:pPr>
            <w:ins w:id="6385" w:author="Nokia" w:date="2024-05-10T18:46:00Z">
              <w:r w:rsidRPr="00E56099">
                <w:rPr>
                  <w:rFonts w:ascii="Arial" w:hAnsi="Arial"/>
                  <w:sz w:val="18"/>
                  <w:lang w:eastAsia="en-GB"/>
                </w:rPr>
                <w:t>PRS.1.1 FR2</w:t>
              </w:r>
            </w:ins>
          </w:p>
        </w:tc>
      </w:tr>
      <w:tr w:rsidR="00CE7303" w:rsidRPr="00E56099" w14:paraId="4B247268" w14:textId="77777777" w:rsidTr="005D5552">
        <w:trPr>
          <w:cantSplit/>
          <w:trHeight w:val="187"/>
          <w:jc w:val="center"/>
          <w:ins w:id="6386" w:author="Nokia" w:date="2024-05-10T18:46:00Z"/>
        </w:trPr>
        <w:tc>
          <w:tcPr>
            <w:tcW w:w="2263" w:type="dxa"/>
            <w:tcBorders>
              <w:top w:val="single" w:sz="4" w:space="0" w:color="auto"/>
              <w:left w:val="single" w:sz="4" w:space="0" w:color="auto"/>
              <w:right w:val="single" w:sz="4" w:space="0" w:color="auto"/>
            </w:tcBorders>
          </w:tcPr>
          <w:p w14:paraId="25BAC75C" w14:textId="77777777" w:rsidR="00CE7303" w:rsidRPr="00E56099" w:rsidRDefault="00CE7303" w:rsidP="005D5552">
            <w:pPr>
              <w:keepNext/>
              <w:keepLines/>
              <w:overflowPunct w:val="0"/>
              <w:autoSpaceDE w:val="0"/>
              <w:autoSpaceDN w:val="0"/>
              <w:adjustRightInd w:val="0"/>
              <w:spacing w:after="0"/>
              <w:textAlignment w:val="baseline"/>
              <w:rPr>
                <w:ins w:id="6387" w:author="Nokia" w:date="2024-05-10T18:46:00Z"/>
                <w:rFonts w:ascii="Arial" w:hAnsi="Arial"/>
                <w:bCs/>
                <w:sz w:val="18"/>
                <w:lang w:eastAsia="en-GB"/>
              </w:rPr>
            </w:pPr>
            <w:ins w:id="6388" w:author="Nokia" w:date="2024-05-10T18:46:00Z">
              <w:r w:rsidRPr="00E56099">
                <w:rPr>
                  <w:rFonts w:ascii="Arial" w:hAnsi="Arial"/>
                  <w:bCs/>
                  <w:sz w:val="18"/>
                  <w:lang w:eastAsia="en-GB"/>
                </w:rPr>
                <w:t>PRS muting info</w:t>
              </w:r>
            </w:ins>
          </w:p>
        </w:tc>
        <w:tc>
          <w:tcPr>
            <w:tcW w:w="1418" w:type="dxa"/>
            <w:tcBorders>
              <w:top w:val="single" w:sz="4" w:space="0" w:color="auto"/>
              <w:left w:val="single" w:sz="4" w:space="0" w:color="auto"/>
              <w:bottom w:val="single" w:sz="4" w:space="0" w:color="auto"/>
              <w:right w:val="single" w:sz="4" w:space="0" w:color="auto"/>
            </w:tcBorders>
          </w:tcPr>
          <w:p w14:paraId="097EE1AD" w14:textId="77777777" w:rsidR="00CE7303" w:rsidRPr="00E56099" w:rsidRDefault="00CE7303" w:rsidP="005D5552">
            <w:pPr>
              <w:keepNext/>
              <w:keepLines/>
              <w:overflowPunct w:val="0"/>
              <w:autoSpaceDE w:val="0"/>
              <w:autoSpaceDN w:val="0"/>
              <w:adjustRightInd w:val="0"/>
              <w:spacing w:after="0"/>
              <w:jc w:val="center"/>
              <w:textAlignment w:val="baseline"/>
              <w:rPr>
                <w:ins w:id="6389" w:author="Nokia" w:date="2024-05-10T18:46:00Z"/>
                <w:rFonts w:ascii="Arial" w:hAnsi="Arial"/>
                <w:sz w:val="18"/>
                <w:lang w:eastAsia="en-GB"/>
              </w:rPr>
            </w:pPr>
          </w:p>
        </w:tc>
        <w:tc>
          <w:tcPr>
            <w:tcW w:w="1389" w:type="dxa"/>
            <w:tcBorders>
              <w:top w:val="single" w:sz="4" w:space="0" w:color="auto"/>
              <w:left w:val="single" w:sz="4" w:space="0" w:color="auto"/>
              <w:bottom w:val="single" w:sz="4" w:space="0" w:color="auto"/>
              <w:right w:val="single" w:sz="4" w:space="0" w:color="auto"/>
            </w:tcBorders>
          </w:tcPr>
          <w:p w14:paraId="63A467BD" w14:textId="77777777" w:rsidR="00CE7303" w:rsidRPr="00E56099" w:rsidRDefault="00CE7303" w:rsidP="005D5552">
            <w:pPr>
              <w:keepNext/>
              <w:keepLines/>
              <w:overflowPunct w:val="0"/>
              <w:autoSpaceDE w:val="0"/>
              <w:autoSpaceDN w:val="0"/>
              <w:adjustRightInd w:val="0"/>
              <w:spacing w:after="0"/>
              <w:jc w:val="center"/>
              <w:textAlignment w:val="baseline"/>
              <w:rPr>
                <w:ins w:id="6390" w:author="Nokia" w:date="2024-05-10T18:46:00Z"/>
                <w:rFonts w:ascii="Arial" w:hAnsi="Arial" w:cs="v4.2.0"/>
                <w:sz w:val="18"/>
                <w:lang w:eastAsia="en-GB"/>
              </w:rPr>
            </w:pPr>
            <w:ins w:id="6391" w:author="Nokia" w:date="2024-05-10T18:46:00Z">
              <w:r w:rsidRPr="00E56099">
                <w:rPr>
                  <w:rFonts w:ascii="Arial" w:hAnsi="Arial" w:cs="v4.2.0"/>
                  <w:sz w:val="18"/>
                  <w:lang w:eastAsia="en-GB"/>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352C98D9" w14:textId="77777777" w:rsidR="00CE7303" w:rsidRPr="00E56099" w:rsidRDefault="00CE7303" w:rsidP="005D5552">
            <w:pPr>
              <w:keepNext/>
              <w:keepLines/>
              <w:overflowPunct w:val="0"/>
              <w:autoSpaceDE w:val="0"/>
              <w:autoSpaceDN w:val="0"/>
              <w:adjustRightInd w:val="0"/>
              <w:spacing w:after="0"/>
              <w:jc w:val="center"/>
              <w:textAlignment w:val="baseline"/>
              <w:rPr>
                <w:ins w:id="6392" w:author="Nokia" w:date="2024-05-10T18:46:00Z"/>
                <w:rFonts w:ascii="Arial" w:hAnsi="Arial"/>
                <w:sz w:val="18"/>
                <w:lang w:eastAsia="en-GB"/>
              </w:rPr>
            </w:pPr>
            <w:ins w:id="6393" w:author="Nokia" w:date="2024-05-10T18:46:00Z">
              <w:r w:rsidRPr="00E56099">
                <w:rPr>
                  <w:rFonts w:ascii="Arial" w:hAnsi="Arial" w:cs="v4.2.0"/>
                  <w:sz w:val="18"/>
                  <w:lang w:val="en-US" w:eastAsia="en-GB"/>
                </w:rPr>
                <w:t>‘10’</w:t>
              </w:r>
            </w:ins>
          </w:p>
        </w:tc>
        <w:tc>
          <w:tcPr>
            <w:tcW w:w="1842" w:type="dxa"/>
            <w:gridSpan w:val="2"/>
            <w:tcBorders>
              <w:top w:val="single" w:sz="4" w:space="0" w:color="auto"/>
              <w:left w:val="single" w:sz="4" w:space="0" w:color="auto"/>
              <w:bottom w:val="single" w:sz="4" w:space="0" w:color="auto"/>
              <w:right w:val="single" w:sz="4" w:space="0" w:color="auto"/>
            </w:tcBorders>
          </w:tcPr>
          <w:p w14:paraId="0AF098D9" w14:textId="77777777" w:rsidR="00CE7303" w:rsidRPr="00E56099" w:rsidRDefault="00CE7303" w:rsidP="005D5552">
            <w:pPr>
              <w:keepNext/>
              <w:keepLines/>
              <w:overflowPunct w:val="0"/>
              <w:autoSpaceDE w:val="0"/>
              <w:autoSpaceDN w:val="0"/>
              <w:adjustRightInd w:val="0"/>
              <w:spacing w:after="0"/>
              <w:jc w:val="center"/>
              <w:textAlignment w:val="baseline"/>
              <w:rPr>
                <w:ins w:id="6394" w:author="Nokia" w:date="2024-05-10T18:46:00Z"/>
                <w:rFonts w:ascii="Arial" w:hAnsi="Arial"/>
                <w:sz w:val="18"/>
                <w:lang w:eastAsia="en-GB"/>
              </w:rPr>
            </w:pPr>
            <w:ins w:id="6395" w:author="Nokia" w:date="2024-05-10T18:46:00Z">
              <w:r w:rsidRPr="00E56099">
                <w:rPr>
                  <w:rFonts w:ascii="Arial" w:hAnsi="Arial" w:cs="v4.2.0"/>
                  <w:sz w:val="18"/>
                  <w:lang w:val="en-US" w:eastAsia="en-GB"/>
                </w:rPr>
                <w:t>‘01’</w:t>
              </w:r>
            </w:ins>
          </w:p>
        </w:tc>
      </w:tr>
      <w:tr w:rsidR="00CE7303" w:rsidRPr="00E56099" w14:paraId="60F2346F" w14:textId="77777777" w:rsidTr="005D5552">
        <w:trPr>
          <w:cantSplit/>
          <w:trHeight w:val="187"/>
          <w:jc w:val="center"/>
          <w:ins w:id="6396" w:author="Nokia" w:date="2024-05-10T18:46:00Z"/>
        </w:trPr>
        <w:tc>
          <w:tcPr>
            <w:tcW w:w="2263" w:type="dxa"/>
            <w:tcBorders>
              <w:top w:val="single" w:sz="4" w:space="0" w:color="auto"/>
              <w:left w:val="single" w:sz="4" w:space="0" w:color="auto"/>
              <w:right w:val="single" w:sz="4" w:space="0" w:color="auto"/>
            </w:tcBorders>
          </w:tcPr>
          <w:p w14:paraId="5045D4C0" w14:textId="77777777" w:rsidR="00CE7303" w:rsidRPr="00E56099" w:rsidRDefault="00CE7303" w:rsidP="005D5552">
            <w:pPr>
              <w:keepNext/>
              <w:keepLines/>
              <w:overflowPunct w:val="0"/>
              <w:autoSpaceDE w:val="0"/>
              <w:autoSpaceDN w:val="0"/>
              <w:adjustRightInd w:val="0"/>
              <w:spacing w:after="0"/>
              <w:textAlignment w:val="baseline"/>
              <w:rPr>
                <w:ins w:id="6397" w:author="Nokia" w:date="2024-05-10T18:46:00Z"/>
                <w:rFonts w:ascii="Arial" w:hAnsi="Arial"/>
                <w:bCs/>
                <w:sz w:val="18"/>
                <w:lang w:eastAsia="en-GB"/>
              </w:rPr>
            </w:pPr>
            <w:ins w:id="6398" w:author="Nokia" w:date="2024-05-10T18:46:00Z">
              <w:r w:rsidRPr="00E56099">
                <w:rPr>
                  <w:rFonts w:ascii="Arial" w:hAnsi="Arial"/>
                  <w:bCs/>
                  <w:sz w:val="18"/>
                  <w:lang w:eastAsia="en-GB"/>
                </w:rPr>
                <w:t>SRS configuration</w:t>
              </w:r>
            </w:ins>
          </w:p>
        </w:tc>
        <w:tc>
          <w:tcPr>
            <w:tcW w:w="1418" w:type="dxa"/>
            <w:tcBorders>
              <w:top w:val="single" w:sz="4" w:space="0" w:color="auto"/>
              <w:left w:val="single" w:sz="4" w:space="0" w:color="auto"/>
              <w:bottom w:val="single" w:sz="4" w:space="0" w:color="auto"/>
              <w:right w:val="single" w:sz="4" w:space="0" w:color="auto"/>
            </w:tcBorders>
          </w:tcPr>
          <w:p w14:paraId="21FFA2D8" w14:textId="77777777" w:rsidR="00CE7303" w:rsidRPr="00E56099" w:rsidRDefault="00CE7303" w:rsidP="005D5552">
            <w:pPr>
              <w:keepNext/>
              <w:keepLines/>
              <w:overflowPunct w:val="0"/>
              <w:autoSpaceDE w:val="0"/>
              <w:autoSpaceDN w:val="0"/>
              <w:adjustRightInd w:val="0"/>
              <w:spacing w:after="0"/>
              <w:jc w:val="center"/>
              <w:textAlignment w:val="baseline"/>
              <w:rPr>
                <w:ins w:id="6399" w:author="Nokia" w:date="2024-05-10T18:46:00Z"/>
                <w:rFonts w:ascii="Arial" w:hAnsi="Arial"/>
                <w:sz w:val="18"/>
                <w:lang w:eastAsia="en-GB"/>
              </w:rPr>
            </w:pPr>
          </w:p>
        </w:tc>
        <w:tc>
          <w:tcPr>
            <w:tcW w:w="1389" w:type="dxa"/>
            <w:tcBorders>
              <w:top w:val="single" w:sz="4" w:space="0" w:color="auto"/>
              <w:left w:val="single" w:sz="4" w:space="0" w:color="auto"/>
              <w:bottom w:val="single" w:sz="4" w:space="0" w:color="auto"/>
              <w:right w:val="single" w:sz="4" w:space="0" w:color="auto"/>
            </w:tcBorders>
          </w:tcPr>
          <w:p w14:paraId="6716EAD2" w14:textId="77777777" w:rsidR="00CE7303" w:rsidRPr="00E56099" w:rsidRDefault="00CE7303" w:rsidP="005D5552">
            <w:pPr>
              <w:keepNext/>
              <w:keepLines/>
              <w:overflowPunct w:val="0"/>
              <w:autoSpaceDE w:val="0"/>
              <w:autoSpaceDN w:val="0"/>
              <w:adjustRightInd w:val="0"/>
              <w:spacing w:after="0"/>
              <w:jc w:val="center"/>
              <w:textAlignment w:val="baseline"/>
              <w:rPr>
                <w:ins w:id="6400" w:author="Nokia" w:date="2024-05-10T18:46:00Z"/>
                <w:rFonts w:ascii="Arial" w:hAnsi="Arial" w:cs="v4.2.0"/>
                <w:sz w:val="18"/>
                <w:lang w:eastAsia="en-GB"/>
              </w:rPr>
            </w:pPr>
            <w:ins w:id="6401" w:author="Nokia" w:date="2024-05-10T18:46:00Z">
              <w:r w:rsidRPr="00E56099">
                <w:rPr>
                  <w:rFonts w:ascii="Arial" w:hAnsi="Arial" w:cs="v4.2.0"/>
                  <w:sz w:val="18"/>
                  <w:lang w:eastAsia="en-GB"/>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753B5686" w14:textId="77777777" w:rsidR="00CE7303" w:rsidRPr="00E56099" w:rsidRDefault="00CE7303" w:rsidP="005D5552">
            <w:pPr>
              <w:keepNext/>
              <w:keepLines/>
              <w:overflowPunct w:val="0"/>
              <w:autoSpaceDE w:val="0"/>
              <w:autoSpaceDN w:val="0"/>
              <w:adjustRightInd w:val="0"/>
              <w:spacing w:after="0"/>
              <w:jc w:val="center"/>
              <w:textAlignment w:val="baseline"/>
              <w:rPr>
                <w:ins w:id="6402" w:author="Nokia" w:date="2024-05-10T18:46:00Z"/>
                <w:rFonts w:ascii="Arial" w:hAnsi="Arial"/>
                <w:sz w:val="18"/>
                <w:lang w:eastAsia="en-GB"/>
              </w:rPr>
            </w:pPr>
            <w:ins w:id="6403" w:author="Nokia" w:date="2024-05-10T18:46:00Z">
              <w:r w:rsidRPr="00E56099">
                <w:rPr>
                  <w:rFonts w:ascii="Arial" w:hAnsi="Arial" w:cs="v4.2.0"/>
                  <w:sz w:val="18"/>
                  <w:lang w:eastAsia="en-GB"/>
                </w:rPr>
                <w:t>POS-SRS.3</w:t>
              </w:r>
            </w:ins>
          </w:p>
        </w:tc>
        <w:tc>
          <w:tcPr>
            <w:tcW w:w="1842" w:type="dxa"/>
            <w:gridSpan w:val="2"/>
            <w:tcBorders>
              <w:top w:val="single" w:sz="4" w:space="0" w:color="auto"/>
              <w:left w:val="single" w:sz="4" w:space="0" w:color="auto"/>
              <w:bottom w:val="single" w:sz="4" w:space="0" w:color="auto"/>
              <w:right w:val="single" w:sz="4" w:space="0" w:color="auto"/>
            </w:tcBorders>
          </w:tcPr>
          <w:p w14:paraId="00734387" w14:textId="77777777" w:rsidR="00CE7303" w:rsidRPr="00E56099" w:rsidRDefault="00CE7303" w:rsidP="005D5552">
            <w:pPr>
              <w:keepNext/>
              <w:keepLines/>
              <w:overflowPunct w:val="0"/>
              <w:autoSpaceDE w:val="0"/>
              <w:autoSpaceDN w:val="0"/>
              <w:adjustRightInd w:val="0"/>
              <w:spacing w:after="0"/>
              <w:jc w:val="center"/>
              <w:textAlignment w:val="baseline"/>
              <w:rPr>
                <w:ins w:id="6404" w:author="Nokia" w:date="2024-05-10T18:46:00Z"/>
                <w:rFonts w:ascii="Arial" w:hAnsi="Arial"/>
                <w:sz w:val="18"/>
                <w:lang w:eastAsia="en-GB"/>
              </w:rPr>
            </w:pPr>
            <w:ins w:id="6405" w:author="Nokia" w:date="2024-05-10T18:46:00Z">
              <w:r w:rsidRPr="00E56099">
                <w:rPr>
                  <w:rFonts w:ascii="Arial" w:hAnsi="Arial" w:cs="v4.2.0"/>
                  <w:sz w:val="18"/>
                  <w:lang w:val="en-US" w:eastAsia="en-GB"/>
                </w:rPr>
                <w:t>N/A</w:t>
              </w:r>
            </w:ins>
          </w:p>
        </w:tc>
      </w:tr>
      <w:tr w:rsidR="00CE7303" w:rsidRPr="00E56099" w14:paraId="0BA2557E" w14:textId="77777777" w:rsidTr="005D5552">
        <w:trPr>
          <w:cantSplit/>
          <w:trHeight w:val="187"/>
          <w:jc w:val="center"/>
          <w:ins w:id="6406" w:author="Nokia" w:date="2024-05-10T18:46:00Z"/>
        </w:trPr>
        <w:tc>
          <w:tcPr>
            <w:tcW w:w="2263" w:type="dxa"/>
            <w:tcBorders>
              <w:top w:val="single" w:sz="4" w:space="0" w:color="auto"/>
              <w:left w:val="single" w:sz="4" w:space="0" w:color="auto"/>
              <w:right w:val="single" w:sz="4" w:space="0" w:color="auto"/>
            </w:tcBorders>
            <w:shd w:val="clear" w:color="auto" w:fill="auto"/>
            <w:hideMark/>
          </w:tcPr>
          <w:p w14:paraId="46D26E7A" w14:textId="77777777" w:rsidR="00CE7303" w:rsidRPr="00E56099" w:rsidRDefault="00CE7303" w:rsidP="005D5552">
            <w:pPr>
              <w:keepNext/>
              <w:keepLines/>
              <w:overflowPunct w:val="0"/>
              <w:autoSpaceDE w:val="0"/>
              <w:autoSpaceDN w:val="0"/>
              <w:adjustRightInd w:val="0"/>
              <w:spacing w:after="0"/>
              <w:textAlignment w:val="baseline"/>
              <w:rPr>
                <w:ins w:id="6407" w:author="Nokia" w:date="2024-05-10T18:46:00Z"/>
                <w:rFonts w:ascii="Arial" w:hAnsi="Arial" w:cs="v4.2.0"/>
                <w:sz w:val="18"/>
                <w:lang w:eastAsia="en-GB"/>
              </w:rPr>
            </w:pPr>
            <w:ins w:id="6408" w:author="Nokia" w:date="2024-05-10T18:46:00Z">
              <w:r w:rsidRPr="00E56099">
                <w:rPr>
                  <w:rFonts w:ascii="Arial" w:hAnsi="Arial" w:cs="v4.2.0"/>
                  <w:noProof/>
                  <w:position w:val="-12"/>
                  <w:sz w:val="18"/>
                  <w:lang w:val="en-US" w:eastAsia="en-GB"/>
                </w:rPr>
                <w:drawing>
                  <wp:inline distT="0" distB="0" distL="0" distR="0" wp14:anchorId="7E0F164C" wp14:editId="23D76FC0">
                    <wp:extent cx="259080" cy="238125"/>
                    <wp:effectExtent l="0" t="0" r="7620" b="9525"/>
                    <wp:docPr id="55" name="图片 3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E56099">
                <w:rPr>
                  <w:rFonts w:ascii="Arial" w:hAnsi="Arial"/>
                  <w:sz w:val="18"/>
                  <w:vertAlign w:val="superscript"/>
                  <w:lang w:eastAsia="en-GB"/>
                </w:rPr>
                <w:t xml:space="preserve"> Note 2</w:t>
              </w:r>
            </w:ins>
          </w:p>
        </w:tc>
        <w:tc>
          <w:tcPr>
            <w:tcW w:w="1418" w:type="dxa"/>
            <w:tcBorders>
              <w:top w:val="single" w:sz="4" w:space="0" w:color="auto"/>
              <w:left w:val="single" w:sz="4" w:space="0" w:color="auto"/>
              <w:bottom w:val="nil"/>
              <w:right w:val="single" w:sz="4" w:space="0" w:color="auto"/>
            </w:tcBorders>
            <w:shd w:val="clear" w:color="auto" w:fill="auto"/>
            <w:hideMark/>
          </w:tcPr>
          <w:p w14:paraId="11E50FB2" w14:textId="77777777" w:rsidR="00CE7303" w:rsidRPr="00E56099" w:rsidRDefault="00CE7303" w:rsidP="005D5552">
            <w:pPr>
              <w:keepNext/>
              <w:keepLines/>
              <w:overflowPunct w:val="0"/>
              <w:autoSpaceDE w:val="0"/>
              <w:autoSpaceDN w:val="0"/>
              <w:adjustRightInd w:val="0"/>
              <w:spacing w:after="0"/>
              <w:jc w:val="center"/>
              <w:textAlignment w:val="baseline"/>
              <w:rPr>
                <w:ins w:id="6409" w:author="Nokia" w:date="2024-05-10T18:46:00Z"/>
                <w:rFonts w:ascii="Arial" w:hAnsi="Arial" w:cs="v4.2.0"/>
                <w:sz w:val="18"/>
                <w:lang w:eastAsia="en-GB"/>
              </w:rPr>
            </w:pPr>
            <w:ins w:id="6410" w:author="Nokia" w:date="2024-05-10T18:46:00Z">
              <w:r w:rsidRPr="00E56099">
                <w:rPr>
                  <w:rFonts w:ascii="Arial" w:hAnsi="Arial" w:cs="v4.2.0"/>
                  <w:sz w:val="18"/>
                  <w:lang w:eastAsia="en-GB"/>
                </w:rPr>
                <w:t>dBm/SCS</w:t>
              </w:r>
            </w:ins>
          </w:p>
        </w:tc>
        <w:tc>
          <w:tcPr>
            <w:tcW w:w="1389" w:type="dxa"/>
            <w:tcBorders>
              <w:top w:val="single" w:sz="4" w:space="0" w:color="auto"/>
              <w:left w:val="single" w:sz="4" w:space="0" w:color="auto"/>
              <w:bottom w:val="single" w:sz="4" w:space="0" w:color="auto"/>
              <w:right w:val="single" w:sz="4" w:space="0" w:color="auto"/>
            </w:tcBorders>
            <w:hideMark/>
          </w:tcPr>
          <w:p w14:paraId="1B97DD2F" w14:textId="77777777" w:rsidR="00CE7303" w:rsidRPr="00E56099" w:rsidRDefault="00CE7303" w:rsidP="005D5552">
            <w:pPr>
              <w:keepNext/>
              <w:keepLines/>
              <w:overflowPunct w:val="0"/>
              <w:autoSpaceDE w:val="0"/>
              <w:autoSpaceDN w:val="0"/>
              <w:adjustRightInd w:val="0"/>
              <w:spacing w:after="0"/>
              <w:jc w:val="center"/>
              <w:textAlignment w:val="baseline"/>
              <w:rPr>
                <w:ins w:id="6411" w:author="Nokia" w:date="2024-05-10T18:46:00Z"/>
                <w:rFonts w:ascii="Arial" w:hAnsi="Arial" w:cs="v4.2.0"/>
                <w:sz w:val="18"/>
                <w:lang w:eastAsia="en-GB"/>
              </w:rPr>
            </w:pPr>
            <w:ins w:id="6412" w:author="Nokia" w:date="2024-05-10T18:46:00Z">
              <w:r w:rsidRPr="00E56099">
                <w:rPr>
                  <w:rFonts w:ascii="Arial" w:hAnsi="Arial" w:cs="v4.2.0"/>
                  <w:sz w:val="18"/>
                  <w:lang w:eastAsia="en-GB"/>
                </w:rPr>
                <w:t>1</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2C0D0C6C" w14:textId="77777777" w:rsidR="00CE7303" w:rsidRPr="00E56099" w:rsidRDefault="00CE7303" w:rsidP="005D5552">
            <w:pPr>
              <w:keepNext/>
              <w:keepLines/>
              <w:overflowPunct w:val="0"/>
              <w:autoSpaceDE w:val="0"/>
              <w:autoSpaceDN w:val="0"/>
              <w:adjustRightInd w:val="0"/>
              <w:spacing w:after="0"/>
              <w:jc w:val="center"/>
              <w:textAlignment w:val="baseline"/>
              <w:rPr>
                <w:ins w:id="6413" w:author="Nokia" w:date="2024-05-10T18:46:00Z"/>
                <w:rFonts w:ascii="Arial" w:hAnsi="Arial" w:cs="v4.2.0"/>
                <w:sz w:val="18"/>
                <w:lang w:eastAsia="en-GB"/>
              </w:rPr>
            </w:pPr>
            <w:ins w:id="6414" w:author="Nokia" w:date="2024-05-10T18:46:00Z">
              <w:r w:rsidRPr="00E56099">
                <w:rPr>
                  <w:rFonts w:ascii="Arial" w:hAnsi="Arial" w:cs="v4.2.0"/>
                  <w:sz w:val="18"/>
                  <w:lang w:eastAsia="en-GB"/>
                </w:rPr>
                <w:t>-89</w:t>
              </w:r>
            </w:ins>
          </w:p>
        </w:tc>
      </w:tr>
      <w:tr w:rsidR="00CE7303" w:rsidRPr="00E56099" w14:paraId="060788F3" w14:textId="77777777" w:rsidTr="005D5552">
        <w:trPr>
          <w:cantSplit/>
          <w:trHeight w:val="187"/>
          <w:jc w:val="center"/>
          <w:ins w:id="6415" w:author="Nokia" w:date="2024-05-10T18:46:00Z"/>
        </w:trPr>
        <w:tc>
          <w:tcPr>
            <w:tcW w:w="2263" w:type="dxa"/>
            <w:tcBorders>
              <w:top w:val="single" w:sz="4" w:space="0" w:color="auto"/>
              <w:left w:val="single" w:sz="4" w:space="0" w:color="auto"/>
              <w:right w:val="single" w:sz="4" w:space="0" w:color="auto"/>
            </w:tcBorders>
            <w:shd w:val="clear" w:color="auto" w:fill="auto"/>
            <w:hideMark/>
          </w:tcPr>
          <w:p w14:paraId="6DB67679" w14:textId="77777777" w:rsidR="00CE7303" w:rsidRPr="00E56099" w:rsidRDefault="00CE7303" w:rsidP="005D5552">
            <w:pPr>
              <w:keepNext/>
              <w:keepLines/>
              <w:overflowPunct w:val="0"/>
              <w:autoSpaceDE w:val="0"/>
              <w:autoSpaceDN w:val="0"/>
              <w:adjustRightInd w:val="0"/>
              <w:spacing w:after="0"/>
              <w:textAlignment w:val="baseline"/>
              <w:rPr>
                <w:ins w:id="6416" w:author="Nokia" w:date="2024-05-10T18:46:00Z"/>
                <w:rFonts w:ascii="Arial" w:hAnsi="Arial"/>
                <w:sz w:val="18"/>
                <w:lang w:eastAsia="en-GB"/>
              </w:rPr>
            </w:pPr>
            <w:ins w:id="6417" w:author="Nokia" w:date="2024-05-10T18:46:00Z">
              <w:r w:rsidRPr="00E56099">
                <w:rPr>
                  <w:rFonts w:ascii="Arial" w:hAnsi="Arial" w:cs="v4.2.0"/>
                  <w:noProof/>
                  <w:position w:val="-12"/>
                  <w:sz w:val="18"/>
                  <w:lang w:val="en-US" w:eastAsia="en-GB"/>
                </w:rPr>
                <w:drawing>
                  <wp:inline distT="0" distB="0" distL="0" distR="0" wp14:anchorId="1AE6E242" wp14:editId="2682B8B9">
                    <wp:extent cx="259080" cy="238125"/>
                    <wp:effectExtent l="0" t="0" r="7620" b="9525"/>
                    <wp:docPr id="103" name="图片 3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E56099">
                <w:rPr>
                  <w:rFonts w:ascii="Arial" w:hAnsi="Arial"/>
                  <w:sz w:val="18"/>
                  <w:vertAlign w:val="superscript"/>
                  <w:lang w:eastAsia="en-GB"/>
                </w:rPr>
                <w:t xml:space="preserve"> Note 2</w:t>
              </w:r>
            </w:ins>
          </w:p>
        </w:tc>
        <w:tc>
          <w:tcPr>
            <w:tcW w:w="1418" w:type="dxa"/>
            <w:tcBorders>
              <w:top w:val="single" w:sz="4" w:space="0" w:color="auto"/>
              <w:left w:val="single" w:sz="4" w:space="0" w:color="auto"/>
              <w:bottom w:val="nil"/>
              <w:right w:val="single" w:sz="4" w:space="0" w:color="auto"/>
            </w:tcBorders>
            <w:shd w:val="clear" w:color="auto" w:fill="auto"/>
            <w:hideMark/>
          </w:tcPr>
          <w:p w14:paraId="0BEBE68A" w14:textId="77777777" w:rsidR="00CE7303" w:rsidRPr="00E56099" w:rsidRDefault="00CE7303" w:rsidP="005D5552">
            <w:pPr>
              <w:keepNext/>
              <w:keepLines/>
              <w:overflowPunct w:val="0"/>
              <w:autoSpaceDE w:val="0"/>
              <w:autoSpaceDN w:val="0"/>
              <w:adjustRightInd w:val="0"/>
              <w:spacing w:after="0"/>
              <w:jc w:val="center"/>
              <w:textAlignment w:val="baseline"/>
              <w:rPr>
                <w:ins w:id="6418" w:author="Nokia" w:date="2024-05-10T18:46:00Z"/>
                <w:rFonts w:ascii="Arial" w:hAnsi="Arial"/>
                <w:sz w:val="18"/>
                <w:lang w:eastAsia="en-GB"/>
              </w:rPr>
            </w:pPr>
            <w:ins w:id="6419" w:author="Nokia" w:date="2024-05-10T18:46:00Z">
              <w:r w:rsidRPr="00E56099">
                <w:rPr>
                  <w:rFonts w:ascii="Arial" w:hAnsi="Arial" w:cs="v4.2.0"/>
                  <w:sz w:val="18"/>
                  <w:lang w:eastAsia="en-GB"/>
                </w:rPr>
                <w:t>dBm/15 kHz</w:t>
              </w:r>
            </w:ins>
          </w:p>
        </w:tc>
        <w:tc>
          <w:tcPr>
            <w:tcW w:w="1389" w:type="dxa"/>
            <w:tcBorders>
              <w:top w:val="single" w:sz="4" w:space="0" w:color="auto"/>
              <w:left w:val="single" w:sz="4" w:space="0" w:color="auto"/>
              <w:bottom w:val="single" w:sz="4" w:space="0" w:color="auto"/>
              <w:right w:val="single" w:sz="4" w:space="0" w:color="auto"/>
            </w:tcBorders>
            <w:hideMark/>
          </w:tcPr>
          <w:p w14:paraId="73F7E2DE" w14:textId="77777777" w:rsidR="00CE7303" w:rsidRPr="00E56099" w:rsidRDefault="00CE7303" w:rsidP="005D5552">
            <w:pPr>
              <w:keepNext/>
              <w:keepLines/>
              <w:overflowPunct w:val="0"/>
              <w:autoSpaceDE w:val="0"/>
              <w:autoSpaceDN w:val="0"/>
              <w:adjustRightInd w:val="0"/>
              <w:spacing w:after="0"/>
              <w:jc w:val="center"/>
              <w:textAlignment w:val="baseline"/>
              <w:rPr>
                <w:ins w:id="6420" w:author="Nokia" w:date="2024-05-10T18:46:00Z"/>
                <w:rFonts w:ascii="Arial" w:hAnsi="Arial"/>
                <w:sz w:val="18"/>
                <w:lang w:eastAsia="en-GB"/>
              </w:rPr>
            </w:pPr>
            <w:ins w:id="6421" w:author="Nokia" w:date="2024-05-10T18:46:00Z">
              <w:r w:rsidRPr="00E56099">
                <w:rPr>
                  <w:rFonts w:ascii="Arial" w:hAnsi="Arial"/>
                  <w:sz w:val="18"/>
                  <w:lang w:eastAsia="en-GB"/>
                </w:rPr>
                <w:t>1</w:t>
              </w:r>
            </w:ins>
          </w:p>
        </w:tc>
        <w:tc>
          <w:tcPr>
            <w:tcW w:w="3543" w:type="dxa"/>
            <w:gridSpan w:val="4"/>
            <w:tcBorders>
              <w:top w:val="single" w:sz="4" w:space="0" w:color="auto"/>
              <w:left w:val="single" w:sz="4" w:space="0" w:color="auto"/>
              <w:bottom w:val="nil"/>
              <w:right w:val="single" w:sz="4" w:space="0" w:color="auto"/>
            </w:tcBorders>
            <w:shd w:val="clear" w:color="auto" w:fill="auto"/>
            <w:hideMark/>
          </w:tcPr>
          <w:p w14:paraId="07C75B55" w14:textId="77777777" w:rsidR="00CE7303" w:rsidRPr="00E56099" w:rsidRDefault="00CE7303" w:rsidP="005D5552">
            <w:pPr>
              <w:keepNext/>
              <w:keepLines/>
              <w:overflowPunct w:val="0"/>
              <w:autoSpaceDE w:val="0"/>
              <w:autoSpaceDN w:val="0"/>
              <w:adjustRightInd w:val="0"/>
              <w:spacing w:after="0"/>
              <w:jc w:val="center"/>
              <w:textAlignment w:val="baseline"/>
              <w:rPr>
                <w:ins w:id="6422" w:author="Nokia" w:date="2024-05-10T18:46:00Z"/>
                <w:rFonts w:ascii="Arial" w:hAnsi="Arial"/>
                <w:sz w:val="18"/>
                <w:lang w:eastAsia="en-GB"/>
              </w:rPr>
            </w:pPr>
            <w:ins w:id="6423" w:author="Nokia" w:date="2024-05-10T18:46:00Z">
              <w:r w:rsidRPr="00E56099">
                <w:rPr>
                  <w:rFonts w:ascii="Arial" w:hAnsi="Arial"/>
                  <w:sz w:val="18"/>
                  <w:lang w:eastAsia="en-GB"/>
                </w:rPr>
                <w:t>-98</w:t>
              </w:r>
            </w:ins>
          </w:p>
        </w:tc>
      </w:tr>
      <w:tr w:rsidR="00CE7303" w:rsidRPr="00E56099" w14:paraId="09BF0314" w14:textId="77777777" w:rsidTr="005D5552">
        <w:trPr>
          <w:cantSplit/>
          <w:trHeight w:val="187"/>
          <w:jc w:val="center"/>
          <w:ins w:id="6424" w:author="Nokia" w:date="2024-05-10T18:46:00Z"/>
        </w:trPr>
        <w:tc>
          <w:tcPr>
            <w:tcW w:w="2263" w:type="dxa"/>
            <w:tcBorders>
              <w:top w:val="single" w:sz="4" w:space="0" w:color="auto"/>
              <w:left w:val="single" w:sz="4" w:space="0" w:color="auto"/>
              <w:right w:val="single" w:sz="4" w:space="0" w:color="auto"/>
            </w:tcBorders>
            <w:shd w:val="clear" w:color="auto" w:fill="auto"/>
            <w:hideMark/>
          </w:tcPr>
          <w:p w14:paraId="6A1D872D" w14:textId="77777777" w:rsidR="00CE7303" w:rsidRPr="00E56099" w:rsidRDefault="00CE7303" w:rsidP="005D5552">
            <w:pPr>
              <w:keepNext/>
              <w:keepLines/>
              <w:overflowPunct w:val="0"/>
              <w:autoSpaceDE w:val="0"/>
              <w:autoSpaceDN w:val="0"/>
              <w:adjustRightInd w:val="0"/>
              <w:spacing w:after="0"/>
              <w:textAlignment w:val="baseline"/>
              <w:rPr>
                <w:ins w:id="6425" w:author="Nokia" w:date="2024-05-10T18:46:00Z"/>
                <w:rFonts w:ascii="Arial" w:hAnsi="Arial"/>
                <w:sz w:val="18"/>
                <w:lang w:eastAsia="en-GB"/>
              </w:rPr>
            </w:pPr>
            <w:ins w:id="6426" w:author="Nokia" w:date="2024-05-10T18:46:00Z">
              <w:r w:rsidRPr="00E56099">
                <w:rPr>
                  <w:rFonts w:ascii="Arial" w:hAnsi="Arial" w:hint="eastAsia"/>
                  <w:sz w:val="18"/>
                  <w:lang w:eastAsia="en-GB"/>
                </w:rPr>
                <w:t>P</w:t>
              </w:r>
              <w:r w:rsidRPr="00E56099">
                <w:rPr>
                  <w:rFonts w:ascii="Arial" w:hAnsi="Arial"/>
                  <w:sz w:val="18"/>
                  <w:lang w:eastAsia="en-GB"/>
                </w:rPr>
                <w:t xml:space="preserve">RS </w:t>
              </w:r>
              <w:r w:rsidRPr="00E56099">
                <w:rPr>
                  <w:rFonts w:ascii="Arial" w:hAnsi="Arial" w:cs="v4.2.0"/>
                  <w:noProof/>
                  <w:position w:val="-12"/>
                  <w:sz w:val="18"/>
                  <w:lang w:val="en-US" w:eastAsia="en-GB"/>
                </w:rPr>
                <w:drawing>
                  <wp:inline distT="0" distB="0" distL="0" distR="0" wp14:anchorId="7FF55444" wp14:editId="01AEA45A">
                    <wp:extent cx="401955" cy="248285"/>
                    <wp:effectExtent l="0" t="0" r="0" b="0"/>
                    <wp:docPr id="104" name="图片 3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01955" cy="248285"/>
                            </a:xfrm>
                            <a:prstGeom prst="rect">
                              <a:avLst/>
                            </a:prstGeom>
                            <a:noFill/>
                            <a:ln>
                              <a:noFill/>
                            </a:ln>
                          </pic:spPr>
                        </pic:pic>
                      </a:graphicData>
                    </a:graphic>
                  </wp:inline>
                </w:drawing>
              </w:r>
            </w:ins>
          </w:p>
        </w:tc>
        <w:tc>
          <w:tcPr>
            <w:tcW w:w="1418" w:type="dxa"/>
            <w:tcBorders>
              <w:top w:val="single" w:sz="4" w:space="0" w:color="auto"/>
              <w:left w:val="single" w:sz="4" w:space="0" w:color="auto"/>
              <w:bottom w:val="nil"/>
              <w:right w:val="single" w:sz="4" w:space="0" w:color="auto"/>
            </w:tcBorders>
            <w:shd w:val="clear" w:color="auto" w:fill="auto"/>
            <w:hideMark/>
          </w:tcPr>
          <w:p w14:paraId="09D7AC55" w14:textId="77777777" w:rsidR="00CE7303" w:rsidRPr="00E56099" w:rsidRDefault="00CE7303" w:rsidP="005D5552">
            <w:pPr>
              <w:keepNext/>
              <w:keepLines/>
              <w:overflowPunct w:val="0"/>
              <w:autoSpaceDE w:val="0"/>
              <w:autoSpaceDN w:val="0"/>
              <w:adjustRightInd w:val="0"/>
              <w:spacing w:after="0"/>
              <w:jc w:val="center"/>
              <w:textAlignment w:val="baseline"/>
              <w:rPr>
                <w:ins w:id="6427" w:author="Nokia" w:date="2024-05-10T18:46:00Z"/>
                <w:rFonts w:ascii="Arial" w:hAnsi="Arial"/>
                <w:sz w:val="18"/>
                <w:lang w:eastAsia="en-GB"/>
              </w:rPr>
            </w:pPr>
            <w:ins w:id="6428" w:author="Nokia" w:date="2024-05-10T18:46:00Z">
              <w:r w:rsidRPr="00E56099">
                <w:rPr>
                  <w:rFonts w:ascii="Arial" w:hAnsi="Arial" w:cs="v4.2.0"/>
                  <w:sz w:val="18"/>
                  <w:lang w:eastAsia="en-GB"/>
                </w:rPr>
                <w:t>dB</w:t>
              </w:r>
            </w:ins>
          </w:p>
        </w:tc>
        <w:tc>
          <w:tcPr>
            <w:tcW w:w="1389" w:type="dxa"/>
            <w:tcBorders>
              <w:top w:val="single" w:sz="4" w:space="0" w:color="auto"/>
              <w:left w:val="single" w:sz="4" w:space="0" w:color="auto"/>
              <w:bottom w:val="single" w:sz="4" w:space="0" w:color="auto"/>
              <w:right w:val="single" w:sz="4" w:space="0" w:color="auto"/>
            </w:tcBorders>
            <w:hideMark/>
          </w:tcPr>
          <w:p w14:paraId="31FAEA55" w14:textId="77777777" w:rsidR="00CE7303" w:rsidRPr="00E56099" w:rsidRDefault="00CE7303" w:rsidP="005D5552">
            <w:pPr>
              <w:keepNext/>
              <w:keepLines/>
              <w:overflowPunct w:val="0"/>
              <w:autoSpaceDE w:val="0"/>
              <w:autoSpaceDN w:val="0"/>
              <w:adjustRightInd w:val="0"/>
              <w:spacing w:after="0"/>
              <w:jc w:val="center"/>
              <w:textAlignment w:val="baseline"/>
              <w:rPr>
                <w:ins w:id="6429" w:author="Nokia" w:date="2024-05-10T18:46:00Z"/>
                <w:rFonts w:ascii="Arial" w:hAnsi="Arial" w:cs="v4.2.0"/>
                <w:sz w:val="18"/>
                <w:lang w:eastAsia="en-GB"/>
              </w:rPr>
            </w:pPr>
            <w:ins w:id="6430" w:author="Nokia" w:date="2024-05-10T18:46:00Z">
              <w:r w:rsidRPr="00E56099">
                <w:rPr>
                  <w:rFonts w:ascii="Arial" w:hAnsi="Arial" w:cs="v4.2.0"/>
                  <w:sz w:val="18"/>
                  <w:lang w:eastAsia="en-GB"/>
                </w:rPr>
                <w:t>1</w:t>
              </w:r>
            </w:ins>
          </w:p>
        </w:tc>
        <w:tc>
          <w:tcPr>
            <w:tcW w:w="850" w:type="dxa"/>
            <w:tcBorders>
              <w:top w:val="single" w:sz="4" w:space="0" w:color="auto"/>
              <w:left w:val="single" w:sz="4" w:space="0" w:color="auto"/>
              <w:bottom w:val="nil"/>
              <w:right w:val="single" w:sz="4" w:space="0" w:color="auto"/>
            </w:tcBorders>
            <w:shd w:val="clear" w:color="auto" w:fill="auto"/>
            <w:hideMark/>
          </w:tcPr>
          <w:p w14:paraId="01FC943A" w14:textId="77777777" w:rsidR="00CE7303" w:rsidRPr="00E56099" w:rsidRDefault="00CE7303" w:rsidP="005D5552">
            <w:pPr>
              <w:keepNext/>
              <w:keepLines/>
              <w:overflowPunct w:val="0"/>
              <w:autoSpaceDE w:val="0"/>
              <w:autoSpaceDN w:val="0"/>
              <w:adjustRightInd w:val="0"/>
              <w:spacing w:after="0"/>
              <w:jc w:val="center"/>
              <w:textAlignment w:val="baseline"/>
              <w:rPr>
                <w:ins w:id="6431" w:author="Nokia" w:date="2024-05-10T18:46:00Z"/>
                <w:rFonts w:ascii="Arial" w:hAnsi="Arial"/>
                <w:sz w:val="18"/>
                <w:lang w:eastAsia="en-GB"/>
              </w:rPr>
            </w:pPr>
            <w:ins w:id="6432" w:author="Nokia" w:date="2024-05-10T18:46:00Z">
              <w:r w:rsidRPr="00E56099">
                <w:rPr>
                  <w:rFonts w:ascii="Arial" w:hAnsi="Arial" w:cs="v4.2.0"/>
                  <w:sz w:val="18"/>
                  <w:lang w:eastAsia="en-GB"/>
                </w:rPr>
                <w:t>-Infinity</w:t>
              </w:r>
            </w:ins>
          </w:p>
        </w:tc>
        <w:tc>
          <w:tcPr>
            <w:tcW w:w="851" w:type="dxa"/>
            <w:tcBorders>
              <w:top w:val="single" w:sz="4" w:space="0" w:color="auto"/>
              <w:left w:val="single" w:sz="4" w:space="0" w:color="auto"/>
              <w:bottom w:val="nil"/>
              <w:right w:val="single" w:sz="4" w:space="0" w:color="auto"/>
            </w:tcBorders>
            <w:shd w:val="clear" w:color="auto" w:fill="auto"/>
            <w:hideMark/>
          </w:tcPr>
          <w:p w14:paraId="51CF2446" w14:textId="77777777" w:rsidR="00CE7303" w:rsidRPr="00E56099" w:rsidRDefault="00CE7303" w:rsidP="005D5552">
            <w:pPr>
              <w:keepNext/>
              <w:keepLines/>
              <w:overflowPunct w:val="0"/>
              <w:autoSpaceDE w:val="0"/>
              <w:autoSpaceDN w:val="0"/>
              <w:adjustRightInd w:val="0"/>
              <w:spacing w:after="0"/>
              <w:jc w:val="center"/>
              <w:textAlignment w:val="baseline"/>
              <w:rPr>
                <w:ins w:id="6433" w:author="Nokia" w:date="2024-05-10T18:46:00Z"/>
                <w:rFonts w:ascii="Arial" w:hAnsi="Arial"/>
                <w:sz w:val="18"/>
                <w:lang w:eastAsia="en-GB"/>
              </w:rPr>
            </w:pPr>
            <w:ins w:id="6434" w:author="Nokia" w:date="2024-05-10T18:46:00Z">
              <w:r w:rsidRPr="00E56099">
                <w:rPr>
                  <w:rFonts w:ascii="Arial" w:hAnsi="Arial" w:cs="v4.2.0"/>
                  <w:sz w:val="18"/>
                  <w:lang w:eastAsia="en-GB"/>
                </w:rPr>
                <w:t>-2.41</w:t>
              </w:r>
            </w:ins>
          </w:p>
        </w:tc>
        <w:tc>
          <w:tcPr>
            <w:tcW w:w="921" w:type="dxa"/>
            <w:tcBorders>
              <w:top w:val="single" w:sz="4" w:space="0" w:color="auto"/>
              <w:left w:val="single" w:sz="4" w:space="0" w:color="auto"/>
              <w:bottom w:val="nil"/>
              <w:right w:val="single" w:sz="4" w:space="0" w:color="auto"/>
            </w:tcBorders>
            <w:shd w:val="clear" w:color="auto" w:fill="auto"/>
            <w:hideMark/>
          </w:tcPr>
          <w:p w14:paraId="12AF7BE9" w14:textId="77777777" w:rsidR="00CE7303" w:rsidRPr="00E56099" w:rsidRDefault="00CE7303" w:rsidP="005D5552">
            <w:pPr>
              <w:keepNext/>
              <w:keepLines/>
              <w:overflowPunct w:val="0"/>
              <w:autoSpaceDE w:val="0"/>
              <w:autoSpaceDN w:val="0"/>
              <w:adjustRightInd w:val="0"/>
              <w:spacing w:after="0"/>
              <w:jc w:val="center"/>
              <w:textAlignment w:val="baseline"/>
              <w:rPr>
                <w:ins w:id="6435" w:author="Nokia" w:date="2024-05-10T18:46:00Z"/>
                <w:rFonts w:ascii="Arial" w:hAnsi="Arial" w:cs="v4.2.0"/>
                <w:sz w:val="18"/>
                <w:lang w:eastAsia="en-GB"/>
              </w:rPr>
            </w:pPr>
            <w:ins w:id="6436" w:author="Nokia" w:date="2024-05-10T18:46:00Z">
              <w:r w:rsidRPr="00E56099">
                <w:rPr>
                  <w:rFonts w:ascii="Arial" w:hAnsi="Arial" w:cs="v4.2.0"/>
                  <w:sz w:val="18"/>
                  <w:lang w:eastAsia="en-GB"/>
                </w:rPr>
                <w:t>-Infinity</w:t>
              </w:r>
            </w:ins>
          </w:p>
        </w:tc>
        <w:tc>
          <w:tcPr>
            <w:tcW w:w="921" w:type="dxa"/>
            <w:tcBorders>
              <w:top w:val="single" w:sz="4" w:space="0" w:color="auto"/>
              <w:left w:val="single" w:sz="4" w:space="0" w:color="auto"/>
              <w:bottom w:val="nil"/>
              <w:right w:val="single" w:sz="4" w:space="0" w:color="auto"/>
            </w:tcBorders>
            <w:shd w:val="clear" w:color="auto" w:fill="auto"/>
            <w:hideMark/>
          </w:tcPr>
          <w:p w14:paraId="71314207" w14:textId="77777777" w:rsidR="00CE7303" w:rsidRPr="00E56099" w:rsidRDefault="00CE7303" w:rsidP="005D5552">
            <w:pPr>
              <w:keepNext/>
              <w:keepLines/>
              <w:overflowPunct w:val="0"/>
              <w:autoSpaceDE w:val="0"/>
              <w:autoSpaceDN w:val="0"/>
              <w:adjustRightInd w:val="0"/>
              <w:spacing w:after="0"/>
              <w:jc w:val="center"/>
              <w:textAlignment w:val="baseline"/>
              <w:rPr>
                <w:ins w:id="6437" w:author="Nokia" w:date="2024-05-10T18:46:00Z"/>
                <w:rFonts w:ascii="Arial" w:hAnsi="Arial" w:cs="v4.2.0"/>
                <w:sz w:val="18"/>
                <w:lang w:eastAsia="en-GB"/>
              </w:rPr>
            </w:pPr>
            <w:ins w:id="6438" w:author="Nokia" w:date="2024-05-10T18:46:00Z">
              <w:r w:rsidRPr="00E56099">
                <w:rPr>
                  <w:rFonts w:ascii="Arial" w:hAnsi="Arial" w:cs="v4.2.0"/>
                  <w:sz w:val="18"/>
                  <w:lang w:eastAsia="en-GB"/>
                </w:rPr>
                <w:t>-12.12</w:t>
              </w:r>
            </w:ins>
          </w:p>
        </w:tc>
      </w:tr>
      <w:tr w:rsidR="00CE7303" w:rsidRPr="00E56099" w14:paraId="71DB0A8B" w14:textId="77777777" w:rsidTr="005D5552">
        <w:trPr>
          <w:cantSplit/>
          <w:trHeight w:val="187"/>
          <w:jc w:val="center"/>
          <w:ins w:id="6439" w:author="Nokia" w:date="2024-05-10T18:46:00Z"/>
        </w:trPr>
        <w:tc>
          <w:tcPr>
            <w:tcW w:w="2263" w:type="dxa"/>
            <w:tcBorders>
              <w:top w:val="single" w:sz="4" w:space="0" w:color="auto"/>
              <w:left w:val="single" w:sz="4" w:space="0" w:color="auto"/>
              <w:right w:val="single" w:sz="4" w:space="0" w:color="auto"/>
            </w:tcBorders>
            <w:shd w:val="clear" w:color="auto" w:fill="auto"/>
            <w:hideMark/>
          </w:tcPr>
          <w:p w14:paraId="7FE5C58B" w14:textId="77777777" w:rsidR="00CE7303" w:rsidRPr="00E56099" w:rsidRDefault="00CE7303" w:rsidP="005D5552">
            <w:pPr>
              <w:keepNext/>
              <w:keepLines/>
              <w:overflowPunct w:val="0"/>
              <w:autoSpaceDE w:val="0"/>
              <w:autoSpaceDN w:val="0"/>
              <w:adjustRightInd w:val="0"/>
              <w:spacing w:after="0"/>
              <w:textAlignment w:val="baseline"/>
              <w:rPr>
                <w:ins w:id="6440" w:author="Nokia" w:date="2024-05-10T18:46:00Z"/>
                <w:rFonts w:ascii="Arial" w:hAnsi="Arial"/>
                <w:sz w:val="18"/>
                <w:lang w:eastAsia="en-GB"/>
              </w:rPr>
            </w:pPr>
            <w:ins w:id="6441" w:author="Nokia" w:date="2024-05-10T18:46:00Z">
              <w:r w:rsidRPr="00E56099">
                <w:rPr>
                  <w:rFonts w:ascii="Arial" w:hAnsi="Arial" w:hint="eastAsia"/>
                  <w:sz w:val="18"/>
                  <w:lang w:eastAsia="en-GB"/>
                </w:rPr>
                <w:t>P</w:t>
              </w:r>
              <w:r w:rsidRPr="00E56099">
                <w:rPr>
                  <w:rFonts w:ascii="Arial" w:hAnsi="Arial"/>
                  <w:sz w:val="18"/>
                  <w:lang w:eastAsia="en-GB"/>
                </w:rPr>
                <w:t xml:space="preserve">RS </w:t>
              </w:r>
              <w:r w:rsidRPr="00E56099">
                <w:rPr>
                  <w:rFonts w:ascii="Arial" w:hAnsi="Arial" w:cs="v4.2.0"/>
                  <w:noProof/>
                  <w:position w:val="-12"/>
                  <w:sz w:val="18"/>
                  <w:lang w:val="en-US" w:eastAsia="en-GB"/>
                </w:rPr>
                <w:drawing>
                  <wp:inline distT="0" distB="0" distL="0" distR="0" wp14:anchorId="23E3B6B0" wp14:editId="71E434EF">
                    <wp:extent cx="512445" cy="248285"/>
                    <wp:effectExtent l="0" t="0" r="1905" b="0"/>
                    <wp:docPr id="3104" name="图片 3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12445" cy="248285"/>
                            </a:xfrm>
                            <a:prstGeom prst="rect">
                              <a:avLst/>
                            </a:prstGeom>
                            <a:noFill/>
                            <a:ln>
                              <a:noFill/>
                            </a:ln>
                          </pic:spPr>
                        </pic:pic>
                      </a:graphicData>
                    </a:graphic>
                  </wp:inline>
                </w:drawing>
              </w:r>
            </w:ins>
          </w:p>
        </w:tc>
        <w:tc>
          <w:tcPr>
            <w:tcW w:w="1418" w:type="dxa"/>
            <w:tcBorders>
              <w:top w:val="single" w:sz="4" w:space="0" w:color="auto"/>
              <w:left w:val="single" w:sz="4" w:space="0" w:color="auto"/>
              <w:bottom w:val="nil"/>
              <w:right w:val="single" w:sz="4" w:space="0" w:color="auto"/>
            </w:tcBorders>
            <w:shd w:val="clear" w:color="auto" w:fill="auto"/>
            <w:hideMark/>
          </w:tcPr>
          <w:p w14:paraId="2CD856F0" w14:textId="77777777" w:rsidR="00CE7303" w:rsidRPr="00E56099" w:rsidRDefault="00CE7303" w:rsidP="005D5552">
            <w:pPr>
              <w:keepNext/>
              <w:keepLines/>
              <w:overflowPunct w:val="0"/>
              <w:autoSpaceDE w:val="0"/>
              <w:autoSpaceDN w:val="0"/>
              <w:adjustRightInd w:val="0"/>
              <w:spacing w:after="0"/>
              <w:jc w:val="center"/>
              <w:textAlignment w:val="baseline"/>
              <w:rPr>
                <w:ins w:id="6442" w:author="Nokia" w:date="2024-05-10T18:46:00Z"/>
                <w:rFonts w:ascii="Arial" w:hAnsi="Arial"/>
                <w:sz w:val="18"/>
                <w:lang w:eastAsia="en-GB"/>
              </w:rPr>
            </w:pPr>
            <w:ins w:id="6443" w:author="Nokia" w:date="2024-05-10T18:46:00Z">
              <w:r w:rsidRPr="00E56099">
                <w:rPr>
                  <w:rFonts w:ascii="Arial" w:hAnsi="Arial" w:cs="v4.2.0"/>
                  <w:sz w:val="18"/>
                  <w:lang w:eastAsia="en-GB"/>
                </w:rPr>
                <w:t>dB</w:t>
              </w:r>
            </w:ins>
          </w:p>
        </w:tc>
        <w:tc>
          <w:tcPr>
            <w:tcW w:w="1389" w:type="dxa"/>
            <w:tcBorders>
              <w:top w:val="single" w:sz="4" w:space="0" w:color="auto"/>
              <w:left w:val="single" w:sz="4" w:space="0" w:color="auto"/>
              <w:bottom w:val="single" w:sz="4" w:space="0" w:color="auto"/>
              <w:right w:val="single" w:sz="4" w:space="0" w:color="auto"/>
            </w:tcBorders>
            <w:hideMark/>
          </w:tcPr>
          <w:p w14:paraId="028C0F55" w14:textId="77777777" w:rsidR="00CE7303" w:rsidRPr="00E56099" w:rsidRDefault="00CE7303" w:rsidP="005D5552">
            <w:pPr>
              <w:keepNext/>
              <w:keepLines/>
              <w:overflowPunct w:val="0"/>
              <w:autoSpaceDE w:val="0"/>
              <w:autoSpaceDN w:val="0"/>
              <w:adjustRightInd w:val="0"/>
              <w:spacing w:after="0"/>
              <w:jc w:val="center"/>
              <w:textAlignment w:val="baseline"/>
              <w:rPr>
                <w:ins w:id="6444" w:author="Nokia" w:date="2024-05-10T18:46:00Z"/>
                <w:rFonts w:ascii="Arial" w:hAnsi="Arial" w:cs="v4.2.0"/>
                <w:sz w:val="18"/>
                <w:lang w:eastAsia="en-GB"/>
              </w:rPr>
            </w:pPr>
            <w:ins w:id="6445" w:author="Nokia" w:date="2024-05-10T18:46:00Z">
              <w:r w:rsidRPr="00E56099">
                <w:rPr>
                  <w:rFonts w:ascii="Arial" w:hAnsi="Arial" w:cs="v4.2.0"/>
                  <w:sz w:val="18"/>
                  <w:lang w:eastAsia="en-GB"/>
                </w:rPr>
                <w:t>1</w:t>
              </w:r>
            </w:ins>
          </w:p>
        </w:tc>
        <w:tc>
          <w:tcPr>
            <w:tcW w:w="850" w:type="dxa"/>
            <w:tcBorders>
              <w:top w:val="single" w:sz="4" w:space="0" w:color="auto"/>
              <w:left w:val="single" w:sz="4" w:space="0" w:color="auto"/>
              <w:bottom w:val="nil"/>
              <w:right w:val="single" w:sz="4" w:space="0" w:color="auto"/>
            </w:tcBorders>
            <w:shd w:val="clear" w:color="auto" w:fill="auto"/>
            <w:hideMark/>
          </w:tcPr>
          <w:p w14:paraId="5234D0B2" w14:textId="77777777" w:rsidR="00CE7303" w:rsidRPr="00E56099" w:rsidRDefault="00CE7303" w:rsidP="005D5552">
            <w:pPr>
              <w:keepNext/>
              <w:keepLines/>
              <w:overflowPunct w:val="0"/>
              <w:autoSpaceDE w:val="0"/>
              <w:autoSpaceDN w:val="0"/>
              <w:adjustRightInd w:val="0"/>
              <w:spacing w:after="0"/>
              <w:jc w:val="center"/>
              <w:textAlignment w:val="baseline"/>
              <w:rPr>
                <w:ins w:id="6446" w:author="Nokia" w:date="2024-05-10T18:46:00Z"/>
                <w:rFonts w:ascii="Arial" w:hAnsi="Arial"/>
                <w:sz w:val="18"/>
                <w:lang w:eastAsia="en-GB"/>
              </w:rPr>
            </w:pPr>
            <w:ins w:id="6447" w:author="Nokia" w:date="2024-05-10T18:46:00Z">
              <w:r w:rsidRPr="00E56099">
                <w:rPr>
                  <w:rFonts w:ascii="Arial" w:hAnsi="Arial" w:cs="v4.2.0"/>
                  <w:sz w:val="18"/>
                  <w:lang w:eastAsia="en-GB"/>
                </w:rPr>
                <w:t>-Infinity</w:t>
              </w:r>
            </w:ins>
          </w:p>
        </w:tc>
        <w:tc>
          <w:tcPr>
            <w:tcW w:w="851" w:type="dxa"/>
            <w:tcBorders>
              <w:top w:val="single" w:sz="4" w:space="0" w:color="auto"/>
              <w:left w:val="single" w:sz="4" w:space="0" w:color="auto"/>
              <w:bottom w:val="nil"/>
              <w:right w:val="single" w:sz="4" w:space="0" w:color="auto"/>
            </w:tcBorders>
            <w:shd w:val="clear" w:color="auto" w:fill="auto"/>
            <w:hideMark/>
          </w:tcPr>
          <w:p w14:paraId="4F372BEF" w14:textId="77777777" w:rsidR="00CE7303" w:rsidRPr="00E56099" w:rsidRDefault="00CE7303" w:rsidP="005D5552">
            <w:pPr>
              <w:keepNext/>
              <w:keepLines/>
              <w:overflowPunct w:val="0"/>
              <w:autoSpaceDE w:val="0"/>
              <w:autoSpaceDN w:val="0"/>
              <w:adjustRightInd w:val="0"/>
              <w:spacing w:after="0"/>
              <w:jc w:val="center"/>
              <w:textAlignment w:val="baseline"/>
              <w:rPr>
                <w:ins w:id="6448" w:author="Nokia" w:date="2024-05-10T18:46:00Z"/>
                <w:rFonts w:ascii="Arial" w:hAnsi="Arial"/>
                <w:sz w:val="18"/>
                <w:lang w:eastAsia="en-GB"/>
              </w:rPr>
            </w:pPr>
            <w:ins w:id="6449" w:author="Nokia" w:date="2024-05-10T18:46:00Z">
              <w:r w:rsidRPr="00E56099">
                <w:rPr>
                  <w:rFonts w:ascii="Arial" w:hAnsi="Arial" w:cs="v4.2.0"/>
                  <w:sz w:val="18"/>
                  <w:lang w:eastAsia="en-GB"/>
                </w:rPr>
                <w:t>-2</w:t>
              </w:r>
            </w:ins>
          </w:p>
        </w:tc>
        <w:tc>
          <w:tcPr>
            <w:tcW w:w="921" w:type="dxa"/>
            <w:tcBorders>
              <w:top w:val="single" w:sz="4" w:space="0" w:color="auto"/>
              <w:left w:val="single" w:sz="4" w:space="0" w:color="auto"/>
              <w:bottom w:val="nil"/>
              <w:right w:val="single" w:sz="4" w:space="0" w:color="auto"/>
            </w:tcBorders>
            <w:shd w:val="clear" w:color="auto" w:fill="auto"/>
            <w:hideMark/>
          </w:tcPr>
          <w:p w14:paraId="129D568E" w14:textId="77777777" w:rsidR="00CE7303" w:rsidRPr="00E56099" w:rsidRDefault="00CE7303" w:rsidP="005D5552">
            <w:pPr>
              <w:keepNext/>
              <w:keepLines/>
              <w:overflowPunct w:val="0"/>
              <w:autoSpaceDE w:val="0"/>
              <w:autoSpaceDN w:val="0"/>
              <w:adjustRightInd w:val="0"/>
              <w:spacing w:after="0"/>
              <w:jc w:val="center"/>
              <w:textAlignment w:val="baseline"/>
              <w:rPr>
                <w:ins w:id="6450" w:author="Nokia" w:date="2024-05-10T18:46:00Z"/>
                <w:rFonts w:ascii="Arial" w:hAnsi="Arial" w:cs="v4.2.0"/>
                <w:sz w:val="18"/>
                <w:lang w:eastAsia="en-GB"/>
              </w:rPr>
            </w:pPr>
            <w:ins w:id="6451" w:author="Nokia" w:date="2024-05-10T18:46:00Z">
              <w:r w:rsidRPr="00E56099">
                <w:rPr>
                  <w:rFonts w:ascii="Arial" w:hAnsi="Arial" w:cs="v4.2.0"/>
                  <w:sz w:val="18"/>
                  <w:lang w:eastAsia="en-GB"/>
                </w:rPr>
                <w:t>-Infinity</w:t>
              </w:r>
            </w:ins>
          </w:p>
        </w:tc>
        <w:tc>
          <w:tcPr>
            <w:tcW w:w="921" w:type="dxa"/>
            <w:tcBorders>
              <w:top w:val="single" w:sz="4" w:space="0" w:color="auto"/>
              <w:left w:val="single" w:sz="4" w:space="0" w:color="auto"/>
              <w:bottom w:val="nil"/>
              <w:right w:val="single" w:sz="4" w:space="0" w:color="auto"/>
            </w:tcBorders>
            <w:shd w:val="clear" w:color="auto" w:fill="auto"/>
            <w:hideMark/>
          </w:tcPr>
          <w:p w14:paraId="390E3A30" w14:textId="77777777" w:rsidR="00CE7303" w:rsidRPr="00E56099" w:rsidRDefault="00CE7303" w:rsidP="005D5552">
            <w:pPr>
              <w:keepNext/>
              <w:keepLines/>
              <w:overflowPunct w:val="0"/>
              <w:autoSpaceDE w:val="0"/>
              <w:autoSpaceDN w:val="0"/>
              <w:adjustRightInd w:val="0"/>
              <w:spacing w:after="0"/>
              <w:jc w:val="center"/>
              <w:textAlignment w:val="baseline"/>
              <w:rPr>
                <w:ins w:id="6452" w:author="Nokia" w:date="2024-05-10T18:46:00Z"/>
                <w:rFonts w:ascii="Arial" w:hAnsi="Arial" w:cs="v4.2.0"/>
                <w:sz w:val="18"/>
                <w:lang w:eastAsia="en-GB"/>
              </w:rPr>
            </w:pPr>
            <w:ins w:id="6453" w:author="Nokia" w:date="2024-05-10T18:46:00Z">
              <w:r w:rsidRPr="00E56099">
                <w:rPr>
                  <w:rFonts w:ascii="Arial" w:hAnsi="Arial" w:cs="v4.2.0"/>
                  <w:sz w:val="18"/>
                  <w:lang w:eastAsia="en-GB"/>
                </w:rPr>
                <w:t>-10</w:t>
              </w:r>
            </w:ins>
          </w:p>
        </w:tc>
      </w:tr>
      <w:tr w:rsidR="00CE7303" w:rsidRPr="00E56099" w14:paraId="34819002" w14:textId="77777777" w:rsidTr="005D5552">
        <w:trPr>
          <w:cantSplit/>
          <w:trHeight w:val="187"/>
          <w:jc w:val="center"/>
          <w:ins w:id="6454" w:author="Nokia" w:date="2024-05-10T18:46:00Z"/>
        </w:trPr>
        <w:tc>
          <w:tcPr>
            <w:tcW w:w="2263" w:type="dxa"/>
            <w:tcBorders>
              <w:top w:val="single" w:sz="4" w:space="0" w:color="auto"/>
              <w:left w:val="single" w:sz="4" w:space="0" w:color="auto"/>
              <w:right w:val="single" w:sz="4" w:space="0" w:color="auto"/>
            </w:tcBorders>
            <w:shd w:val="clear" w:color="auto" w:fill="auto"/>
            <w:hideMark/>
          </w:tcPr>
          <w:p w14:paraId="7B305ECB" w14:textId="77777777" w:rsidR="00CE7303" w:rsidRPr="00E56099" w:rsidRDefault="00CE7303" w:rsidP="005D5552">
            <w:pPr>
              <w:keepNext/>
              <w:keepLines/>
              <w:overflowPunct w:val="0"/>
              <w:autoSpaceDE w:val="0"/>
              <w:autoSpaceDN w:val="0"/>
              <w:adjustRightInd w:val="0"/>
              <w:spacing w:after="0"/>
              <w:textAlignment w:val="baseline"/>
              <w:rPr>
                <w:ins w:id="6455" w:author="Nokia" w:date="2024-05-10T18:46:00Z"/>
                <w:rFonts w:ascii="Arial" w:hAnsi="Arial"/>
                <w:sz w:val="18"/>
                <w:lang w:eastAsia="en-GB"/>
              </w:rPr>
            </w:pPr>
            <w:ins w:id="6456" w:author="Nokia" w:date="2024-05-10T18:46:00Z">
              <w:r w:rsidRPr="00E56099">
                <w:rPr>
                  <w:rFonts w:ascii="Arial" w:hAnsi="Arial" w:cs="v4.2.0" w:hint="eastAsia"/>
                  <w:sz w:val="18"/>
                  <w:lang w:eastAsia="en-GB"/>
                </w:rPr>
                <w:t>PRP</w:t>
              </w:r>
              <w:r w:rsidRPr="00E56099">
                <w:rPr>
                  <w:rFonts w:ascii="Arial" w:hAnsi="Arial"/>
                  <w:sz w:val="18"/>
                  <w:vertAlign w:val="superscript"/>
                  <w:lang w:eastAsia="en-GB"/>
                </w:rPr>
                <w:t xml:space="preserve"> Note 3</w:t>
              </w:r>
            </w:ins>
          </w:p>
        </w:tc>
        <w:tc>
          <w:tcPr>
            <w:tcW w:w="1418" w:type="dxa"/>
            <w:tcBorders>
              <w:top w:val="single" w:sz="4" w:space="0" w:color="auto"/>
              <w:left w:val="single" w:sz="4" w:space="0" w:color="auto"/>
              <w:bottom w:val="nil"/>
              <w:right w:val="single" w:sz="4" w:space="0" w:color="auto"/>
            </w:tcBorders>
            <w:shd w:val="clear" w:color="auto" w:fill="auto"/>
            <w:hideMark/>
          </w:tcPr>
          <w:p w14:paraId="09B18BF5" w14:textId="77777777" w:rsidR="00CE7303" w:rsidRPr="00E56099" w:rsidRDefault="00CE7303" w:rsidP="005D5552">
            <w:pPr>
              <w:keepNext/>
              <w:keepLines/>
              <w:overflowPunct w:val="0"/>
              <w:autoSpaceDE w:val="0"/>
              <w:autoSpaceDN w:val="0"/>
              <w:adjustRightInd w:val="0"/>
              <w:spacing w:after="0"/>
              <w:jc w:val="center"/>
              <w:textAlignment w:val="baseline"/>
              <w:rPr>
                <w:ins w:id="6457" w:author="Nokia" w:date="2024-05-10T18:46:00Z"/>
                <w:rFonts w:ascii="Arial" w:hAnsi="Arial"/>
                <w:sz w:val="18"/>
                <w:lang w:eastAsia="en-GB"/>
              </w:rPr>
            </w:pPr>
            <w:ins w:id="6458" w:author="Nokia" w:date="2024-05-10T18:46:00Z">
              <w:r w:rsidRPr="00E56099">
                <w:rPr>
                  <w:rFonts w:ascii="Arial" w:hAnsi="Arial" w:cs="v4.2.0"/>
                  <w:sz w:val="18"/>
                  <w:lang w:eastAsia="en-GB"/>
                </w:rPr>
                <w:t>dBm/SCS kHz</w:t>
              </w:r>
            </w:ins>
          </w:p>
        </w:tc>
        <w:tc>
          <w:tcPr>
            <w:tcW w:w="1389" w:type="dxa"/>
            <w:tcBorders>
              <w:top w:val="single" w:sz="4" w:space="0" w:color="auto"/>
              <w:left w:val="single" w:sz="4" w:space="0" w:color="auto"/>
              <w:bottom w:val="single" w:sz="4" w:space="0" w:color="auto"/>
              <w:right w:val="single" w:sz="4" w:space="0" w:color="auto"/>
            </w:tcBorders>
            <w:hideMark/>
          </w:tcPr>
          <w:p w14:paraId="7B52F35E" w14:textId="77777777" w:rsidR="00CE7303" w:rsidRPr="00E56099" w:rsidRDefault="00CE7303" w:rsidP="005D5552">
            <w:pPr>
              <w:keepNext/>
              <w:keepLines/>
              <w:overflowPunct w:val="0"/>
              <w:autoSpaceDE w:val="0"/>
              <w:autoSpaceDN w:val="0"/>
              <w:adjustRightInd w:val="0"/>
              <w:spacing w:after="0"/>
              <w:jc w:val="center"/>
              <w:textAlignment w:val="baseline"/>
              <w:rPr>
                <w:ins w:id="6459" w:author="Nokia" w:date="2024-05-10T18:46:00Z"/>
                <w:rFonts w:ascii="Arial" w:hAnsi="Arial" w:cs="v4.2.0"/>
                <w:sz w:val="18"/>
                <w:lang w:eastAsia="en-GB"/>
              </w:rPr>
            </w:pPr>
            <w:ins w:id="6460" w:author="Nokia" w:date="2024-05-10T18:46:00Z">
              <w:r w:rsidRPr="00E56099">
                <w:rPr>
                  <w:rFonts w:ascii="Arial" w:hAnsi="Arial" w:cs="v4.2.0"/>
                  <w:sz w:val="18"/>
                  <w:lang w:eastAsia="en-GB"/>
                </w:rPr>
                <w:t>1</w:t>
              </w:r>
            </w:ins>
          </w:p>
        </w:tc>
        <w:tc>
          <w:tcPr>
            <w:tcW w:w="850" w:type="dxa"/>
            <w:tcBorders>
              <w:top w:val="single" w:sz="4" w:space="0" w:color="auto"/>
              <w:left w:val="single" w:sz="4" w:space="0" w:color="auto"/>
              <w:bottom w:val="single" w:sz="4" w:space="0" w:color="auto"/>
              <w:right w:val="single" w:sz="4" w:space="0" w:color="auto"/>
            </w:tcBorders>
          </w:tcPr>
          <w:p w14:paraId="384F5449" w14:textId="77777777" w:rsidR="00CE7303" w:rsidRPr="00E56099" w:rsidRDefault="00CE7303" w:rsidP="005D5552">
            <w:pPr>
              <w:keepNext/>
              <w:keepLines/>
              <w:overflowPunct w:val="0"/>
              <w:autoSpaceDE w:val="0"/>
              <w:autoSpaceDN w:val="0"/>
              <w:adjustRightInd w:val="0"/>
              <w:spacing w:after="0"/>
              <w:jc w:val="center"/>
              <w:textAlignment w:val="baseline"/>
              <w:rPr>
                <w:ins w:id="6461" w:author="Nokia" w:date="2024-05-10T18:46:00Z"/>
                <w:rFonts w:ascii="Arial" w:hAnsi="Arial"/>
                <w:sz w:val="18"/>
                <w:lang w:eastAsia="en-GB"/>
              </w:rPr>
            </w:pPr>
            <w:ins w:id="6462" w:author="Nokia" w:date="2024-05-10T18:46:00Z">
              <w:r w:rsidRPr="00E56099">
                <w:rPr>
                  <w:rFonts w:ascii="Arial" w:hAnsi="Arial" w:cs="v4.2.0"/>
                  <w:sz w:val="18"/>
                  <w:lang w:eastAsia="en-GB"/>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5661472A" w14:textId="77777777" w:rsidR="00CE7303" w:rsidRPr="00E56099" w:rsidRDefault="00CE7303" w:rsidP="005D5552">
            <w:pPr>
              <w:keepNext/>
              <w:keepLines/>
              <w:overflowPunct w:val="0"/>
              <w:autoSpaceDE w:val="0"/>
              <w:autoSpaceDN w:val="0"/>
              <w:adjustRightInd w:val="0"/>
              <w:spacing w:after="0"/>
              <w:jc w:val="center"/>
              <w:textAlignment w:val="baseline"/>
              <w:rPr>
                <w:ins w:id="6463" w:author="Nokia" w:date="2024-05-10T18:46:00Z"/>
                <w:rFonts w:ascii="Arial" w:hAnsi="Arial"/>
                <w:sz w:val="18"/>
                <w:lang w:eastAsia="en-GB"/>
              </w:rPr>
            </w:pPr>
            <w:ins w:id="6464" w:author="Nokia" w:date="2024-05-10T18:46:00Z">
              <w:r w:rsidRPr="00E56099">
                <w:rPr>
                  <w:rFonts w:ascii="Arial" w:hAnsi="Arial" w:cs="v4.2.0"/>
                  <w:sz w:val="18"/>
                  <w:lang w:eastAsia="en-GB"/>
                </w:rPr>
                <w:t>-91</w:t>
              </w:r>
            </w:ins>
          </w:p>
        </w:tc>
        <w:tc>
          <w:tcPr>
            <w:tcW w:w="921" w:type="dxa"/>
            <w:tcBorders>
              <w:top w:val="single" w:sz="4" w:space="0" w:color="auto"/>
              <w:left w:val="single" w:sz="4" w:space="0" w:color="auto"/>
              <w:bottom w:val="single" w:sz="4" w:space="0" w:color="auto"/>
              <w:right w:val="single" w:sz="4" w:space="0" w:color="auto"/>
            </w:tcBorders>
            <w:hideMark/>
          </w:tcPr>
          <w:p w14:paraId="6CF3FD82" w14:textId="77777777" w:rsidR="00CE7303" w:rsidRPr="00E56099" w:rsidRDefault="00CE7303" w:rsidP="005D5552">
            <w:pPr>
              <w:keepNext/>
              <w:keepLines/>
              <w:overflowPunct w:val="0"/>
              <w:autoSpaceDE w:val="0"/>
              <w:autoSpaceDN w:val="0"/>
              <w:adjustRightInd w:val="0"/>
              <w:spacing w:after="0"/>
              <w:jc w:val="center"/>
              <w:textAlignment w:val="baseline"/>
              <w:rPr>
                <w:ins w:id="6465" w:author="Nokia" w:date="2024-05-10T18:46:00Z"/>
                <w:rFonts w:ascii="Arial" w:hAnsi="Arial" w:cs="v4.2.0"/>
                <w:sz w:val="18"/>
                <w:lang w:eastAsia="en-GB"/>
              </w:rPr>
            </w:pPr>
            <w:ins w:id="6466" w:author="Nokia" w:date="2024-05-10T18:46:00Z">
              <w:r w:rsidRPr="00E56099">
                <w:rPr>
                  <w:rFonts w:ascii="Arial" w:hAnsi="Arial" w:cs="v4.2.0"/>
                  <w:sz w:val="18"/>
                  <w:lang w:eastAsia="en-GB"/>
                </w:rPr>
                <w:t>-Infinity</w:t>
              </w:r>
            </w:ins>
          </w:p>
        </w:tc>
        <w:tc>
          <w:tcPr>
            <w:tcW w:w="921" w:type="dxa"/>
            <w:tcBorders>
              <w:top w:val="single" w:sz="4" w:space="0" w:color="auto"/>
              <w:left w:val="single" w:sz="4" w:space="0" w:color="auto"/>
              <w:bottom w:val="single" w:sz="4" w:space="0" w:color="auto"/>
              <w:right w:val="single" w:sz="4" w:space="0" w:color="auto"/>
            </w:tcBorders>
            <w:hideMark/>
          </w:tcPr>
          <w:p w14:paraId="6751499A" w14:textId="77777777" w:rsidR="00CE7303" w:rsidRPr="00E56099" w:rsidRDefault="00CE7303" w:rsidP="005D5552">
            <w:pPr>
              <w:keepNext/>
              <w:keepLines/>
              <w:overflowPunct w:val="0"/>
              <w:autoSpaceDE w:val="0"/>
              <w:autoSpaceDN w:val="0"/>
              <w:adjustRightInd w:val="0"/>
              <w:spacing w:after="0"/>
              <w:jc w:val="center"/>
              <w:textAlignment w:val="baseline"/>
              <w:rPr>
                <w:ins w:id="6467" w:author="Nokia" w:date="2024-05-10T18:46:00Z"/>
                <w:rFonts w:ascii="Arial" w:hAnsi="Arial" w:cs="v4.2.0"/>
                <w:sz w:val="18"/>
                <w:lang w:eastAsia="en-GB"/>
              </w:rPr>
            </w:pPr>
            <w:ins w:id="6468" w:author="Nokia" w:date="2024-05-10T18:46:00Z">
              <w:r w:rsidRPr="00E56099">
                <w:rPr>
                  <w:rFonts w:ascii="Arial" w:hAnsi="Arial" w:cs="v4.2.0"/>
                  <w:sz w:val="18"/>
                  <w:lang w:eastAsia="en-GB"/>
                </w:rPr>
                <w:t>-99</w:t>
              </w:r>
            </w:ins>
          </w:p>
        </w:tc>
      </w:tr>
      <w:tr w:rsidR="00CE7303" w:rsidRPr="00E56099" w14:paraId="08B4A1FE" w14:textId="77777777" w:rsidTr="005D5552">
        <w:trPr>
          <w:cantSplit/>
          <w:trHeight w:val="187"/>
          <w:jc w:val="center"/>
          <w:ins w:id="6469" w:author="Nokia" w:date="2024-05-10T18:46:00Z"/>
        </w:trPr>
        <w:tc>
          <w:tcPr>
            <w:tcW w:w="2263" w:type="dxa"/>
            <w:tcBorders>
              <w:top w:val="single" w:sz="4" w:space="0" w:color="auto"/>
              <w:left w:val="single" w:sz="4" w:space="0" w:color="auto"/>
              <w:right w:val="single" w:sz="4" w:space="0" w:color="auto"/>
            </w:tcBorders>
            <w:shd w:val="clear" w:color="auto" w:fill="auto"/>
            <w:hideMark/>
          </w:tcPr>
          <w:p w14:paraId="697E6841" w14:textId="77777777" w:rsidR="00CE7303" w:rsidRPr="00E56099" w:rsidRDefault="00CE7303" w:rsidP="005D5552">
            <w:pPr>
              <w:keepNext/>
              <w:keepLines/>
              <w:overflowPunct w:val="0"/>
              <w:autoSpaceDE w:val="0"/>
              <w:autoSpaceDN w:val="0"/>
              <w:adjustRightInd w:val="0"/>
              <w:spacing w:after="0"/>
              <w:textAlignment w:val="baseline"/>
              <w:rPr>
                <w:ins w:id="6470" w:author="Nokia" w:date="2024-05-10T18:46:00Z"/>
                <w:rFonts w:ascii="Arial" w:hAnsi="Arial" w:cs="v4.2.0"/>
                <w:sz w:val="18"/>
                <w:lang w:eastAsia="en-GB"/>
              </w:rPr>
            </w:pPr>
            <w:ins w:id="6471" w:author="Nokia" w:date="2024-05-10T18:46:00Z">
              <w:r w:rsidRPr="00E56099">
                <w:rPr>
                  <w:rFonts w:ascii="Arial" w:hAnsi="Arial" w:cs="v4.2.0"/>
                  <w:sz w:val="18"/>
                  <w:lang w:eastAsia="en-GB"/>
                </w:rPr>
                <w:t>Io</w:t>
              </w:r>
            </w:ins>
          </w:p>
        </w:tc>
        <w:tc>
          <w:tcPr>
            <w:tcW w:w="1418" w:type="dxa"/>
            <w:tcBorders>
              <w:top w:val="single" w:sz="4" w:space="0" w:color="auto"/>
              <w:left w:val="single" w:sz="4" w:space="0" w:color="auto"/>
              <w:bottom w:val="single" w:sz="4" w:space="0" w:color="auto"/>
              <w:right w:val="single" w:sz="4" w:space="0" w:color="auto"/>
            </w:tcBorders>
            <w:hideMark/>
          </w:tcPr>
          <w:p w14:paraId="3172630D" w14:textId="77777777" w:rsidR="00CE7303" w:rsidRPr="00E56099" w:rsidRDefault="00CE7303" w:rsidP="005D5552">
            <w:pPr>
              <w:keepNext/>
              <w:keepLines/>
              <w:overflowPunct w:val="0"/>
              <w:autoSpaceDE w:val="0"/>
              <w:autoSpaceDN w:val="0"/>
              <w:adjustRightInd w:val="0"/>
              <w:spacing w:after="0"/>
              <w:jc w:val="center"/>
              <w:textAlignment w:val="baseline"/>
              <w:rPr>
                <w:ins w:id="6472" w:author="Nokia" w:date="2024-05-10T18:46:00Z"/>
                <w:rFonts w:ascii="Arial" w:hAnsi="Arial" w:cs="v4.2.0"/>
                <w:sz w:val="18"/>
                <w:lang w:eastAsia="en-GB"/>
              </w:rPr>
            </w:pPr>
            <w:ins w:id="6473" w:author="Nokia" w:date="2024-05-10T18:46:00Z">
              <w:r w:rsidRPr="00E56099">
                <w:rPr>
                  <w:rFonts w:ascii="Arial" w:hAnsi="Arial" w:cs="v4.2.0"/>
                  <w:sz w:val="18"/>
                  <w:lang w:eastAsia="en-GB"/>
                </w:rPr>
                <w:t>dBm/</w:t>
              </w:r>
              <w:r w:rsidRPr="00E56099">
                <w:rPr>
                  <w:rFonts w:ascii="Arial" w:hAnsi="Arial"/>
                  <w:sz w:val="18"/>
                  <w:lang w:eastAsia="en-GB"/>
                </w:rPr>
                <w:t>190.08 MHz</w:t>
              </w:r>
            </w:ins>
          </w:p>
        </w:tc>
        <w:tc>
          <w:tcPr>
            <w:tcW w:w="1389" w:type="dxa"/>
            <w:tcBorders>
              <w:top w:val="single" w:sz="4" w:space="0" w:color="auto"/>
              <w:left w:val="single" w:sz="4" w:space="0" w:color="auto"/>
              <w:bottom w:val="single" w:sz="4" w:space="0" w:color="auto"/>
              <w:right w:val="single" w:sz="4" w:space="0" w:color="auto"/>
            </w:tcBorders>
            <w:hideMark/>
          </w:tcPr>
          <w:p w14:paraId="0C4EB09C" w14:textId="77777777" w:rsidR="00CE7303" w:rsidRPr="00E56099" w:rsidRDefault="00CE7303" w:rsidP="005D5552">
            <w:pPr>
              <w:keepNext/>
              <w:keepLines/>
              <w:overflowPunct w:val="0"/>
              <w:autoSpaceDE w:val="0"/>
              <w:autoSpaceDN w:val="0"/>
              <w:adjustRightInd w:val="0"/>
              <w:spacing w:after="0"/>
              <w:jc w:val="center"/>
              <w:textAlignment w:val="baseline"/>
              <w:rPr>
                <w:ins w:id="6474" w:author="Nokia" w:date="2024-05-10T18:46:00Z"/>
                <w:rFonts w:ascii="Arial" w:hAnsi="Arial" w:cs="v4.2.0"/>
                <w:sz w:val="18"/>
                <w:lang w:eastAsia="en-GB"/>
              </w:rPr>
            </w:pPr>
            <w:ins w:id="6475" w:author="Nokia" w:date="2024-05-10T18:46:00Z">
              <w:r w:rsidRPr="00E56099">
                <w:rPr>
                  <w:rFonts w:ascii="Arial" w:hAnsi="Arial" w:cs="v4.2.0"/>
                  <w:sz w:val="18"/>
                  <w:lang w:eastAsia="en-GB"/>
                </w:rPr>
                <w:t>1</w:t>
              </w:r>
            </w:ins>
          </w:p>
        </w:tc>
        <w:tc>
          <w:tcPr>
            <w:tcW w:w="850" w:type="dxa"/>
            <w:tcBorders>
              <w:top w:val="single" w:sz="4" w:space="0" w:color="auto"/>
              <w:left w:val="single" w:sz="4" w:space="0" w:color="auto"/>
              <w:bottom w:val="single" w:sz="4" w:space="0" w:color="auto"/>
              <w:right w:val="single" w:sz="4" w:space="0" w:color="auto"/>
            </w:tcBorders>
          </w:tcPr>
          <w:p w14:paraId="41D9FDB4" w14:textId="77777777" w:rsidR="00CE7303" w:rsidRPr="00E56099" w:rsidRDefault="00CE7303" w:rsidP="005D5552">
            <w:pPr>
              <w:keepNext/>
              <w:keepLines/>
              <w:overflowPunct w:val="0"/>
              <w:autoSpaceDE w:val="0"/>
              <w:autoSpaceDN w:val="0"/>
              <w:adjustRightInd w:val="0"/>
              <w:spacing w:after="0"/>
              <w:jc w:val="center"/>
              <w:textAlignment w:val="baseline"/>
              <w:rPr>
                <w:ins w:id="6476" w:author="Nokia" w:date="2024-05-10T18:46:00Z"/>
                <w:rFonts w:ascii="Arial" w:hAnsi="Arial"/>
                <w:sz w:val="18"/>
                <w:lang w:eastAsia="en-GB"/>
              </w:rPr>
            </w:pPr>
            <w:ins w:id="6477" w:author="Nokia" w:date="2024-05-10T18:46:00Z">
              <w:r w:rsidRPr="00E56099">
                <w:rPr>
                  <w:rFonts w:ascii="Arial" w:hAnsi="Arial"/>
                  <w:sz w:val="18"/>
                  <w:lang w:eastAsia="en-GB"/>
                </w:rPr>
                <w:t>N/A</w:t>
              </w:r>
            </w:ins>
          </w:p>
        </w:tc>
        <w:tc>
          <w:tcPr>
            <w:tcW w:w="851" w:type="dxa"/>
            <w:tcBorders>
              <w:top w:val="single" w:sz="4" w:space="0" w:color="auto"/>
              <w:left w:val="single" w:sz="4" w:space="0" w:color="auto"/>
              <w:bottom w:val="single" w:sz="4" w:space="0" w:color="auto"/>
              <w:right w:val="single" w:sz="4" w:space="0" w:color="auto"/>
            </w:tcBorders>
            <w:hideMark/>
          </w:tcPr>
          <w:p w14:paraId="62E6C299" w14:textId="77777777" w:rsidR="00CE7303" w:rsidRPr="00E56099" w:rsidRDefault="00CE7303" w:rsidP="005D5552">
            <w:pPr>
              <w:keepNext/>
              <w:keepLines/>
              <w:overflowPunct w:val="0"/>
              <w:autoSpaceDE w:val="0"/>
              <w:autoSpaceDN w:val="0"/>
              <w:adjustRightInd w:val="0"/>
              <w:spacing w:after="0"/>
              <w:jc w:val="center"/>
              <w:textAlignment w:val="baseline"/>
              <w:rPr>
                <w:ins w:id="6478" w:author="Nokia" w:date="2024-05-10T18:46:00Z"/>
                <w:rFonts w:ascii="Arial" w:hAnsi="Arial"/>
                <w:sz w:val="18"/>
                <w:lang w:eastAsia="en-GB"/>
              </w:rPr>
            </w:pPr>
            <w:ins w:id="6479" w:author="Nokia" w:date="2024-05-10T18:46:00Z">
              <w:r w:rsidRPr="00E56099">
                <w:rPr>
                  <w:rFonts w:ascii="Arial" w:hAnsi="Arial"/>
                  <w:sz w:val="18"/>
                  <w:lang w:eastAsia="en-GB"/>
                </w:rPr>
                <w:t>-54.6</w:t>
              </w:r>
              <w:r w:rsidRPr="00E56099">
                <w:rPr>
                  <w:rFonts w:ascii="Arial" w:hAnsi="Arial" w:hint="eastAsia"/>
                  <w:sz w:val="18"/>
                  <w:lang w:eastAsia="zh-CN"/>
                </w:rPr>
                <w:t>2</w:t>
              </w:r>
            </w:ins>
          </w:p>
        </w:tc>
        <w:tc>
          <w:tcPr>
            <w:tcW w:w="921" w:type="dxa"/>
            <w:tcBorders>
              <w:top w:val="single" w:sz="4" w:space="0" w:color="auto"/>
              <w:left w:val="single" w:sz="4" w:space="0" w:color="auto"/>
              <w:bottom w:val="single" w:sz="4" w:space="0" w:color="auto"/>
              <w:right w:val="single" w:sz="4" w:space="0" w:color="auto"/>
            </w:tcBorders>
          </w:tcPr>
          <w:p w14:paraId="49C44A1D" w14:textId="77777777" w:rsidR="00CE7303" w:rsidRPr="00E56099" w:rsidRDefault="00CE7303" w:rsidP="005D5552">
            <w:pPr>
              <w:keepNext/>
              <w:keepLines/>
              <w:overflowPunct w:val="0"/>
              <w:autoSpaceDE w:val="0"/>
              <w:autoSpaceDN w:val="0"/>
              <w:adjustRightInd w:val="0"/>
              <w:spacing w:after="0"/>
              <w:jc w:val="center"/>
              <w:textAlignment w:val="baseline"/>
              <w:rPr>
                <w:ins w:id="6480" w:author="Nokia" w:date="2024-05-10T18:46:00Z"/>
                <w:rFonts w:ascii="Arial" w:hAnsi="Arial"/>
                <w:sz w:val="18"/>
                <w:lang w:eastAsia="en-GB"/>
              </w:rPr>
            </w:pPr>
            <w:ins w:id="6481" w:author="Nokia" w:date="2024-05-10T18:46:00Z">
              <w:r w:rsidRPr="00E56099">
                <w:rPr>
                  <w:rFonts w:ascii="Arial" w:hAnsi="Arial"/>
                  <w:sz w:val="18"/>
                  <w:lang w:eastAsia="en-GB"/>
                </w:rPr>
                <w:t>N/A</w:t>
              </w:r>
            </w:ins>
          </w:p>
        </w:tc>
        <w:tc>
          <w:tcPr>
            <w:tcW w:w="921" w:type="dxa"/>
            <w:tcBorders>
              <w:top w:val="single" w:sz="4" w:space="0" w:color="auto"/>
              <w:left w:val="single" w:sz="4" w:space="0" w:color="auto"/>
              <w:bottom w:val="single" w:sz="4" w:space="0" w:color="auto"/>
              <w:right w:val="single" w:sz="4" w:space="0" w:color="auto"/>
            </w:tcBorders>
            <w:hideMark/>
          </w:tcPr>
          <w:p w14:paraId="0A5C0EE8" w14:textId="77777777" w:rsidR="00CE7303" w:rsidRPr="00E56099" w:rsidRDefault="00CE7303" w:rsidP="005D5552">
            <w:pPr>
              <w:keepNext/>
              <w:keepLines/>
              <w:overflowPunct w:val="0"/>
              <w:autoSpaceDE w:val="0"/>
              <w:autoSpaceDN w:val="0"/>
              <w:adjustRightInd w:val="0"/>
              <w:spacing w:after="0"/>
              <w:jc w:val="center"/>
              <w:textAlignment w:val="baseline"/>
              <w:rPr>
                <w:ins w:id="6482" w:author="Nokia" w:date="2024-05-10T18:46:00Z"/>
                <w:rFonts w:ascii="Arial" w:hAnsi="Arial"/>
                <w:sz w:val="18"/>
                <w:lang w:eastAsia="en-GB"/>
              </w:rPr>
            </w:pPr>
            <w:ins w:id="6483" w:author="Nokia" w:date="2024-05-10T18:46:00Z">
              <w:r w:rsidRPr="00E56099">
                <w:rPr>
                  <w:rFonts w:ascii="Arial" w:hAnsi="Arial"/>
                  <w:sz w:val="18"/>
                  <w:lang w:eastAsia="en-GB"/>
                </w:rPr>
                <w:t>-54.6</w:t>
              </w:r>
              <w:r w:rsidRPr="00E56099">
                <w:rPr>
                  <w:rFonts w:ascii="Arial" w:hAnsi="Arial" w:hint="eastAsia"/>
                  <w:sz w:val="18"/>
                  <w:lang w:eastAsia="zh-CN"/>
                </w:rPr>
                <w:t>2</w:t>
              </w:r>
            </w:ins>
          </w:p>
        </w:tc>
      </w:tr>
      <w:tr w:rsidR="00CE7303" w:rsidRPr="00E56099" w14:paraId="7C543A6B" w14:textId="77777777" w:rsidTr="005D5552">
        <w:trPr>
          <w:cantSplit/>
          <w:trHeight w:val="187"/>
          <w:jc w:val="center"/>
          <w:ins w:id="6484" w:author="Nokia" w:date="2024-05-10T18:46:00Z"/>
        </w:trPr>
        <w:tc>
          <w:tcPr>
            <w:tcW w:w="2263" w:type="dxa"/>
            <w:tcBorders>
              <w:top w:val="single" w:sz="4" w:space="0" w:color="auto"/>
              <w:left w:val="single" w:sz="4" w:space="0" w:color="auto"/>
              <w:bottom w:val="single" w:sz="4" w:space="0" w:color="auto"/>
              <w:right w:val="single" w:sz="4" w:space="0" w:color="auto"/>
            </w:tcBorders>
            <w:hideMark/>
          </w:tcPr>
          <w:p w14:paraId="14B73A3C" w14:textId="77777777" w:rsidR="00CE7303" w:rsidRPr="00E56099" w:rsidRDefault="00CE7303" w:rsidP="005D5552">
            <w:pPr>
              <w:keepNext/>
              <w:keepLines/>
              <w:overflowPunct w:val="0"/>
              <w:autoSpaceDE w:val="0"/>
              <w:autoSpaceDN w:val="0"/>
              <w:adjustRightInd w:val="0"/>
              <w:spacing w:after="0"/>
              <w:textAlignment w:val="baseline"/>
              <w:rPr>
                <w:ins w:id="6485" w:author="Nokia" w:date="2024-05-10T18:46:00Z"/>
                <w:rFonts w:ascii="Arial" w:hAnsi="Arial"/>
                <w:sz w:val="18"/>
                <w:lang w:eastAsia="en-GB"/>
              </w:rPr>
            </w:pPr>
            <w:ins w:id="6486" w:author="Nokia" w:date="2024-05-10T18:46:00Z">
              <w:r w:rsidRPr="00E56099">
                <w:rPr>
                  <w:rFonts w:ascii="Arial" w:hAnsi="Arial" w:cs="v4.2.0"/>
                  <w:sz w:val="18"/>
                  <w:lang w:eastAsia="en-GB"/>
                </w:rPr>
                <w:t>Propagation Condition</w:t>
              </w:r>
            </w:ins>
          </w:p>
        </w:tc>
        <w:tc>
          <w:tcPr>
            <w:tcW w:w="1418" w:type="dxa"/>
            <w:tcBorders>
              <w:top w:val="single" w:sz="4" w:space="0" w:color="auto"/>
              <w:left w:val="single" w:sz="4" w:space="0" w:color="auto"/>
              <w:bottom w:val="single" w:sz="4" w:space="0" w:color="auto"/>
              <w:right w:val="single" w:sz="4" w:space="0" w:color="auto"/>
            </w:tcBorders>
          </w:tcPr>
          <w:p w14:paraId="5441C2AC" w14:textId="77777777" w:rsidR="00CE7303" w:rsidRPr="00E56099" w:rsidRDefault="00CE7303" w:rsidP="005D5552">
            <w:pPr>
              <w:keepNext/>
              <w:keepLines/>
              <w:overflowPunct w:val="0"/>
              <w:autoSpaceDE w:val="0"/>
              <w:autoSpaceDN w:val="0"/>
              <w:adjustRightInd w:val="0"/>
              <w:spacing w:after="0"/>
              <w:jc w:val="center"/>
              <w:textAlignment w:val="baseline"/>
              <w:rPr>
                <w:ins w:id="6487" w:author="Nokia" w:date="2024-05-10T18:46:00Z"/>
                <w:rFonts w:ascii="Arial" w:hAnsi="Arial"/>
                <w:sz w:val="18"/>
                <w:lang w:eastAsia="en-GB"/>
              </w:rPr>
            </w:pPr>
          </w:p>
        </w:tc>
        <w:tc>
          <w:tcPr>
            <w:tcW w:w="1389" w:type="dxa"/>
            <w:tcBorders>
              <w:top w:val="single" w:sz="4" w:space="0" w:color="auto"/>
              <w:left w:val="single" w:sz="4" w:space="0" w:color="auto"/>
              <w:bottom w:val="single" w:sz="4" w:space="0" w:color="auto"/>
              <w:right w:val="single" w:sz="4" w:space="0" w:color="auto"/>
            </w:tcBorders>
            <w:hideMark/>
          </w:tcPr>
          <w:p w14:paraId="79D62722" w14:textId="77777777" w:rsidR="00CE7303" w:rsidRPr="00E56099" w:rsidRDefault="00CE7303" w:rsidP="005D5552">
            <w:pPr>
              <w:keepNext/>
              <w:keepLines/>
              <w:overflowPunct w:val="0"/>
              <w:autoSpaceDE w:val="0"/>
              <w:autoSpaceDN w:val="0"/>
              <w:adjustRightInd w:val="0"/>
              <w:spacing w:after="0"/>
              <w:jc w:val="center"/>
              <w:textAlignment w:val="baseline"/>
              <w:rPr>
                <w:ins w:id="6488" w:author="Nokia" w:date="2024-05-10T18:46:00Z"/>
                <w:rFonts w:ascii="Arial" w:hAnsi="Arial" w:cs="v4.2.0"/>
                <w:sz w:val="18"/>
                <w:lang w:eastAsia="en-GB"/>
              </w:rPr>
            </w:pPr>
            <w:ins w:id="6489" w:author="Nokia" w:date="2024-05-10T18:46:00Z">
              <w:r w:rsidRPr="00E56099">
                <w:rPr>
                  <w:rFonts w:ascii="Arial" w:hAnsi="Arial" w:cs="v4.2.0"/>
                  <w:sz w:val="18"/>
                  <w:lang w:eastAsia="en-GB"/>
                </w:rPr>
                <w:t>1</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27A83DB6" w14:textId="77777777" w:rsidR="00CE7303" w:rsidRPr="00E56099" w:rsidRDefault="00CE7303" w:rsidP="005D5552">
            <w:pPr>
              <w:keepNext/>
              <w:keepLines/>
              <w:overflowPunct w:val="0"/>
              <w:autoSpaceDE w:val="0"/>
              <w:autoSpaceDN w:val="0"/>
              <w:adjustRightInd w:val="0"/>
              <w:spacing w:after="0"/>
              <w:jc w:val="center"/>
              <w:textAlignment w:val="baseline"/>
              <w:rPr>
                <w:ins w:id="6490" w:author="Nokia" w:date="2024-05-10T18:46:00Z"/>
                <w:rFonts w:ascii="Arial" w:hAnsi="Arial" w:cs="v4.2.0"/>
                <w:sz w:val="18"/>
                <w:lang w:eastAsia="en-GB"/>
              </w:rPr>
            </w:pPr>
            <w:ins w:id="6491" w:author="Nokia" w:date="2024-05-10T18:46:00Z">
              <w:r w:rsidRPr="00E56099">
                <w:rPr>
                  <w:rFonts w:ascii="Arial" w:hAnsi="Arial" w:cs="v4.2.0"/>
                  <w:sz w:val="18"/>
                  <w:lang w:eastAsia="en-GB"/>
                </w:rPr>
                <w:t>AWGN</w:t>
              </w:r>
            </w:ins>
          </w:p>
        </w:tc>
      </w:tr>
      <w:tr w:rsidR="00CE7303" w:rsidRPr="00E56099" w14:paraId="294D7814" w14:textId="77777777" w:rsidTr="005D5552">
        <w:trPr>
          <w:cantSplit/>
          <w:trHeight w:val="187"/>
          <w:jc w:val="center"/>
          <w:ins w:id="6492" w:author="Nokia" w:date="2024-05-10T18:46:00Z"/>
        </w:trPr>
        <w:tc>
          <w:tcPr>
            <w:tcW w:w="8613" w:type="dxa"/>
            <w:gridSpan w:val="7"/>
            <w:tcBorders>
              <w:top w:val="single" w:sz="4" w:space="0" w:color="auto"/>
              <w:left w:val="single" w:sz="4" w:space="0" w:color="auto"/>
              <w:bottom w:val="single" w:sz="4" w:space="0" w:color="auto"/>
              <w:right w:val="single" w:sz="4" w:space="0" w:color="auto"/>
            </w:tcBorders>
            <w:hideMark/>
          </w:tcPr>
          <w:p w14:paraId="465209C4" w14:textId="77777777" w:rsidR="00CE7303" w:rsidRPr="00E56099" w:rsidRDefault="00CE7303" w:rsidP="005D5552">
            <w:pPr>
              <w:keepNext/>
              <w:keepLines/>
              <w:overflowPunct w:val="0"/>
              <w:autoSpaceDE w:val="0"/>
              <w:autoSpaceDN w:val="0"/>
              <w:adjustRightInd w:val="0"/>
              <w:spacing w:after="0"/>
              <w:ind w:left="851" w:hanging="851"/>
              <w:textAlignment w:val="baseline"/>
              <w:rPr>
                <w:ins w:id="6493" w:author="Nokia" w:date="2024-05-10T18:46:00Z"/>
                <w:rFonts w:ascii="Arial" w:hAnsi="Arial"/>
                <w:sz w:val="18"/>
                <w:lang w:eastAsia="en-GB"/>
              </w:rPr>
            </w:pPr>
            <w:ins w:id="6494" w:author="Nokia" w:date="2024-05-10T18:46:00Z">
              <w:r w:rsidRPr="00E56099">
                <w:rPr>
                  <w:rFonts w:ascii="Arial" w:hAnsi="Arial"/>
                  <w:sz w:val="18"/>
                  <w:lang w:eastAsia="en-GB"/>
                </w:rPr>
                <w:lastRenderedPageBreak/>
                <w:t>Note 1:</w:t>
              </w:r>
              <w:r w:rsidRPr="00E56099">
                <w:rPr>
                  <w:rFonts w:ascii="Arial" w:hAnsi="Arial"/>
                  <w:sz w:val="18"/>
                  <w:lang w:eastAsia="en-GB"/>
                </w:rPr>
                <w:tab/>
                <w:t>The resources for uplink transmission are assigned to the UE prior to the start of time period T2.</w:t>
              </w:r>
            </w:ins>
          </w:p>
          <w:p w14:paraId="544D7773" w14:textId="77777777" w:rsidR="00CE7303" w:rsidRPr="00E56099" w:rsidRDefault="00CE7303" w:rsidP="005D5552">
            <w:pPr>
              <w:keepNext/>
              <w:keepLines/>
              <w:overflowPunct w:val="0"/>
              <w:autoSpaceDE w:val="0"/>
              <w:autoSpaceDN w:val="0"/>
              <w:adjustRightInd w:val="0"/>
              <w:spacing w:after="0"/>
              <w:ind w:left="851" w:hanging="851"/>
              <w:textAlignment w:val="baseline"/>
              <w:rPr>
                <w:ins w:id="6495" w:author="Nokia" w:date="2024-05-10T18:46:00Z"/>
                <w:rFonts w:ascii="Arial" w:hAnsi="Arial"/>
                <w:sz w:val="18"/>
                <w:lang w:eastAsia="en-GB"/>
              </w:rPr>
            </w:pPr>
            <w:ins w:id="6496" w:author="Nokia" w:date="2024-05-10T18:46:00Z">
              <w:r w:rsidRPr="00E56099">
                <w:rPr>
                  <w:rFonts w:ascii="Arial" w:hAnsi="Arial"/>
                  <w:sz w:val="18"/>
                  <w:lang w:eastAsia="en-GB"/>
                </w:rPr>
                <w:t>Note 2:</w:t>
              </w:r>
              <w:r w:rsidRPr="00E56099">
                <w:rPr>
                  <w:rFonts w:ascii="Arial" w:hAnsi="Arial"/>
                  <w:sz w:val="18"/>
                  <w:lang w:eastAsia="en-GB"/>
                </w:rPr>
                <w:tab/>
                <w:t xml:space="preserve">Interference from other cells and noise sources not specified in the test is assumed to be constant over subcarriers and time and shall be modelled as AWGN of appropriate power for </w:t>
              </w:r>
              <w:r w:rsidRPr="00E56099">
                <w:rPr>
                  <w:rFonts w:ascii="Arial" w:hAnsi="Arial" w:cs="v4.2.0"/>
                  <w:noProof/>
                  <w:position w:val="-12"/>
                  <w:sz w:val="18"/>
                  <w:lang w:val="en-US" w:eastAsia="zh-CN"/>
                </w:rPr>
                <w:drawing>
                  <wp:inline distT="0" distB="0" distL="0" distR="0" wp14:anchorId="5ACFB21A" wp14:editId="6CF08442">
                    <wp:extent cx="259080" cy="238125"/>
                    <wp:effectExtent l="0" t="0" r="7620" b="9525"/>
                    <wp:docPr id="3110" name="图片 3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E56099">
                <w:rPr>
                  <w:rFonts w:ascii="Arial" w:hAnsi="Arial"/>
                  <w:sz w:val="18"/>
                  <w:lang w:eastAsia="en-GB"/>
                </w:rPr>
                <w:t xml:space="preserve"> to be fulfilled.</w:t>
              </w:r>
            </w:ins>
          </w:p>
          <w:p w14:paraId="3AEC490D" w14:textId="77777777" w:rsidR="00CE7303" w:rsidRPr="00E56099" w:rsidRDefault="00CE7303" w:rsidP="005D5552">
            <w:pPr>
              <w:keepNext/>
              <w:keepLines/>
              <w:overflowPunct w:val="0"/>
              <w:autoSpaceDE w:val="0"/>
              <w:autoSpaceDN w:val="0"/>
              <w:adjustRightInd w:val="0"/>
              <w:spacing w:after="0"/>
              <w:ind w:left="851" w:hanging="851"/>
              <w:textAlignment w:val="baseline"/>
              <w:rPr>
                <w:ins w:id="6497" w:author="Nokia" w:date="2024-05-10T18:46:00Z"/>
                <w:rFonts w:ascii="Arial" w:hAnsi="Arial"/>
                <w:sz w:val="18"/>
                <w:lang w:eastAsia="en-GB"/>
              </w:rPr>
            </w:pPr>
            <w:ins w:id="6498" w:author="Nokia" w:date="2024-05-10T18:46:00Z">
              <w:r w:rsidRPr="00E56099">
                <w:rPr>
                  <w:rFonts w:ascii="Arial" w:hAnsi="Arial"/>
                  <w:sz w:val="18"/>
                  <w:lang w:eastAsia="en-GB"/>
                </w:rPr>
                <w:t>Note 3:</w:t>
              </w:r>
              <w:r w:rsidRPr="00E56099">
                <w:rPr>
                  <w:rFonts w:ascii="Arial" w:hAnsi="Arial"/>
                  <w:sz w:val="18"/>
                  <w:lang w:eastAsia="en-GB"/>
                </w:rPr>
                <w:tab/>
              </w:r>
              <w:r w:rsidRPr="00E56099">
                <w:rPr>
                  <w:rFonts w:ascii="Arial" w:hAnsi="Arial" w:hint="eastAsia"/>
                  <w:sz w:val="18"/>
                  <w:lang w:eastAsia="zh-CN"/>
                </w:rPr>
                <w:t>PRP</w:t>
              </w:r>
              <w:r w:rsidRPr="00E56099">
                <w:rPr>
                  <w:rFonts w:ascii="Arial" w:hAnsi="Arial"/>
                  <w:sz w:val="18"/>
                  <w:lang w:eastAsia="en-GB"/>
                </w:rPr>
                <w:t xml:space="preserve"> and Io levels have been derived from other parameters for information purposes. They are not settable parameters themselves.</w:t>
              </w:r>
            </w:ins>
          </w:p>
          <w:p w14:paraId="15BB3C23" w14:textId="77777777" w:rsidR="00CE7303" w:rsidRPr="00E56099" w:rsidRDefault="00CE7303" w:rsidP="005D5552">
            <w:pPr>
              <w:keepNext/>
              <w:keepLines/>
              <w:overflowPunct w:val="0"/>
              <w:autoSpaceDE w:val="0"/>
              <w:autoSpaceDN w:val="0"/>
              <w:adjustRightInd w:val="0"/>
              <w:spacing w:after="0"/>
              <w:ind w:left="851" w:hanging="851"/>
              <w:textAlignment w:val="baseline"/>
              <w:rPr>
                <w:ins w:id="6499" w:author="Nokia" w:date="2024-05-10T18:46:00Z"/>
                <w:rFonts w:ascii="Arial" w:hAnsi="Arial"/>
                <w:sz w:val="18"/>
                <w:lang w:eastAsia="en-GB"/>
              </w:rPr>
            </w:pPr>
            <w:ins w:id="6500" w:author="Nokia" w:date="2024-05-10T18:46:00Z">
              <w:r w:rsidRPr="00E56099">
                <w:rPr>
                  <w:rFonts w:ascii="Arial" w:hAnsi="Arial"/>
                  <w:sz w:val="18"/>
                  <w:lang w:eastAsia="en-GB"/>
                </w:rPr>
                <w:t>Note 4:</w:t>
              </w:r>
              <w:r w:rsidRPr="00E56099">
                <w:rPr>
                  <w:rFonts w:ascii="Arial" w:hAnsi="Arial"/>
                  <w:sz w:val="18"/>
                  <w:lang w:eastAsia="en-GB"/>
                </w:rPr>
                <w:tab/>
              </w:r>
              <w:r w:rsidRPr="00E56099">
                <w:rPr>
                  <w:rFonts w:ascii="Arial" w:hAnsi="Arial" w:hint="eastAsia"/>
                  <w:sz w:val="18"/>
                  <w:lang w:eastAsia="zh-CN"/>
                </w:rPr>
                <w:t>PRS</w:t>
              </w:r>
              <w:r w:rsidRPr="00E56099">
                <w:rPr>
                  <w:rFonts w:ascii="Arial" w:hAnsi="Arial"/>
                  <w:sz w:val="18"/>
                  <w:lang w:eastAsia="en-GB"/>
                </w:rPr>
                <w:t>-RSRP minimum requirements are specified assuming independent interference and noise at each receiver antenna port.</w:t>
              </w:r>
            </w:ins>
          </w:p>
          <w:p w14:paraId="4AFEB7F9" w14:textId="77777777" w:rsidR="00CE7303" w:rsidRPr="00E56099" w:rsidRDefault="00CE7303" w:rsidP="005D5552">
            <w:pPr>
              <w:keepNext/>
              <w:keepLines/>
              <w:overflowPunct w:val="0"/>
              <w:autoSpaceDE w:val="0"/>
              <w:autoSpaceDN w:val="0"/>
              <w:adjustRightInd w:val="0"/>
              <w:spacing w:after="0"/>
              <w:ind w:left="851" w:hanging="851"/>
              <w:textAlignment w:val="baseline"/>
              <w:rPr>
                <w:ins w:id="6501" w:author="Nokia" w:date="2024-05-10T18:46:00Z"/>
                <w:rFonts w:ascii="Arial" w:hAnsi="Arial"/>
                <w:sz w:val="18"/>
                <w:lang w:eastAsia="en-GB"/>
              </w:rPr>
            </w:pPr>
            <w:ins w:id="6502" w:author="Nokia" w:date="2024-05-10T18:46:00Z">
              <w:r w:rsidRPr="00E56099">
                <w:rPr>
                  <w:rFonts w:ascii="Arial" w:hAnsi="Arial"/>
                  <w:sz w:val="18"/>
                  <w:lang w:eastAsia="en-GB"/>
                </w:rPr>
                <w:t>Note 5:</w:t>
              </w:r>
              <w:r w:rsidRPr="00E56099">
                <w:rPr>
                  <w:rFonts w:ascii="Arial" w:hAnsi="Arial"/>
                  <w:sz w:val="18"/>
                  <w:lang w:eastAsia="en-GB"/>
                </w:rPr>
                <w:tab/>
                <w:t xml:space="preserve">Equivalent power received by an antenna with 0 </w:t>
              </w:r>
              <w:proofErr w:type="spellStart"/>
              <w:r w:rsidRPr="00E56099">
                <w:rPr>
                  <w:rFonts w:ascii="Arial" w:hAnsi="Arial"/>
                  <w:sz w:val="18"/>
                  <w:lang w:eastAsia="en-GB"/>
                </w:rPr>
                <w:t>dBi</w:t>
              </w:r>
              <w:proofErr w:type="spellEnd"/>
              <w:r w:rsidRPr="00E56099">
                <w:rPr>
                  <w:rFonts w:ascii="Arial" w:hAnsi="Arial"/>
                  <w:sz w:val="18"/>
                  <w:lang w:eastAsia="en-GB"/>
                </w:rPr>
                <w:t xml:space="preserve"> gain at the centre of the quiet </w:t>
              </w:r>
              <w:proofErr w:type="gramStart"/>
              <w:r w:rsidRPr="00E56099">
                <w:rPr>
                  <w:rFonts w:ascii="Arial" w:hAnsi="Arial"/>
                  <w:sz w:val="18"/>
                  <w:lang w:eastAsia="en-GB"/>
                </w:rPr>
                <w:t>zone</w:t>
              </w:r>
              <w:proofErr w:type="gramEnd"/>
            </w:ins>
          </w:p>
          <w:p w14:paraId="28E49A35" w14:textId="77777777" w:rsidR="00CE7303" w:rsidRPr="00E56099" w:rsidRDefault="00CE7303" w:rsidP="005D5552">
            <w:pPr>
              <w:keepNext/>
              <w:keepLines/>
              <w:overflowPunct w:val="0"/>
              <w:autoSpaceDE w:val="0"/>
              <w:autoSpaceDN w:val="0"/>
              <w:adjustRightInd w:val="0"/>
              <w:spacing w:after="0"/>
              <w:ind w:left="851" w:hanging="851"/>
              <w:textAlignment w:val="baseline"/>
              <w:rPr>
                <w:ins w:id="6503" w:author="Nokia" w:date="2024-05-10T18:46:00Z"/>
                <w:rFonts w:ascii="Arial" w:hAnsi="Arial"/>
                <w:sz w:val="18"/>
                <w:lang w:eastAsia="en-GB"/>
              </w:rPr>
            </w:pPr>
            <w:ins w:id="6504" w:author="Nokia" w:date="2024-05-10T18:46:00Z">
              <w:r w:rsidRPr="00E56099">
                <w:rPr>
                  <w:rFonts w:ascii="Arial" w:hAnsi="Arial"/>
                  <w:sz w:val="18"/>
                  <w:lang w:eastAsia="en-GB"/>
                </w:rPr>
                <w:t>Note 6:</w:t>
              </w:r>
              <w:r w:rsidRPr="00E56099">
                <w:rPr>
                  <w:rFonts w:ascii="Arial" w:hAnsi="Arial"/>
                  <w:sz w:val="18"/>
                  <w:lang w:eastAsia="en-GB"/>
                </w:rPr>
                <w:tab/>
                <w:t xml:space="preserve">As observed with 0 </w:t>
              </w:r>
              <w:proofErr w:type="spellStart"/>
              <w:r w:rsidRPr="00E56099">
                <w:rPr>
                  <w:rFonts w:ascii="Arial" w:hAnsi="Arial"/>
                  <w:sz w:val="18"/>
                  <w:lang w:eastAsia="en-GB"/>
                </w:rPr>
                <w:t>dBi</w:t>
              </w:r>
              <w:proofErr w:type="spellEnd"/>
              <w:r w:rsidRPr="00E56099">
                <w:rPr>
                  <w:rFonts w:ascii="Arial" w:hAnsi="Arial"/>
                  <w:sz w:val="18"/>
                  <w:lang w:eastAsia="en-GB"/>
                </w:rPr>
                <w:t xml:space="preserve"> gain antenna at the centre of the quiet </w:t>
              </w:r>
              <w:proofErr w:type="gramStart"/>
              <w:r w:rsidRPr="00E56099">
                <w:rPr>
                  <w:rFonts w:ascii="Arial" w:hAnsi="Arial"/>
                  <w:sz w:val="18"/>
                  <w:lang w:eastAsia="en-GB"/>
                </w:rPr>
                <w:t>zone</w:t>
              </w:r>
              <w:proofErr w:type="gramEnd"/>
            </w:ins>
          </w:p>
          <w:p w14:paraId="64FCB96B" w14:textId="77777777" w:rsidR="00CE7303" w:rsidRPr="00E56099" w:rsidRDefault="00CE7303" w:rsidP="005D5552">
            <w:pPr>
              <w:keepNext/>
              <w:keepLines/>
              <w:overflowPunct w:val="0"/>
              <w:autoSpaceDE w:val="0"/>
              <w:autoSpaceDN w:val="0"/>
              <w:adjustRightInd w:val="0"/>
              <w:spacing w:after="0"/>
              <w:ind w:left="851" w:hanging="851"/>
              <w:textAlignment w:val="baseline"/>
              <w:rPr>
                <w:ins w:id="6505" w:author="Nokia" w:date="2024-05-10T18:46:00Z"/>
                <w:rFonts w:ascii="Arial" w:hAnsi="Arial" w:cs="Arial"/>
                <w:sz w:val="18"/>
                <w:lang w:eastAsia="en-GB"/>
              </w:rPr>
            </w:pPr>
            <w:ins w:id="6506" w:author="Nokia" w:date="2024-05-10T18:46:00Z">
              <w:r w:rsidRPr="00E56099">
                <w:rPr>
                  <w:rFonts w:ascii="Arial" w:hAnsi="Arial" w:cs="Arial"/>
                  <w:sz w:val="18"/>
                  <w:lang w:eastAsia="en-GB"/>
                </w:rPr>
                <w:t>Note 7:</w:t>
              </w:r>
              <w:r w:rsidRPr="00E56099">
                <w:rPr>
                  <w:rFonts w:ascii="Arial" w:hAnsi="Arial" w:cs="Arial"/>
                  <w:sz w:val="18"/>
                  <w:lang w:eastAsia="en-GB"/>
                </w:rPr>
                <w:tab/>
                <w:t xml:space="preserve">Information about types of UE beam is given in B.2.1.3, and does not limit UE implementation or test system </w:t>
              </w:r>
              <w:proofErr w:type="gramStart"/>
              <w:r w:rsidRPr="00E56099">
                <w:rPr>
                  <w:rFonts w:ascii="Arial" w:hAnsi="Arial" w:cs="Arial"/>
                  <w:sz w:val="18"/>
                  <w:lang w:eastAsia="en-GB"/>
                </w:rPr>
                <w:t>implementation</w:t>
              </w:r>
              <w:proofErr w:type="gramEnd"/>
            </w:ins>
          </w:p>
          <w:p w14:paraId="4E6239BA" w14:textId="77777777" w:rsidR="00CE7303" w:rsidRPr="00E56099" w:rsidRDefault="00CE7303" w:rsidP="005D5552">
            <w:pPr>
              <w:keepNext/>
              <w:keepLines/>
              <w:overflowPunct w:val="0"/>
              <w:autoSpaceDE w:val="0"/>
              <w:autoSpaceDN w:val="0"/>
              <w:adjustRightInd w:val="0"/>
              <w:spacing w:after="0"/>
              <w:ind w:left="851" w:hanging="851"/>
              <w:textAlignment w:val="baseline"/>
              <w:rPr>
                <w:ins w:id="6507" w:author="Nokia" w:date="2024-05-10T18:46:00Z"/>
                <w:rFonts w:ascii="Arial" w:hAnsi="Arial"/>
                <w:sz w:val="18"/>
                <w:lang w:eastAsia="en-GB"/>
              </w:rPr>
            </w:pPr>
            <w:ins w:id="6508" w:author="Nokia" w:date="2024-05-10T18:46:00Z">
              <w:r w:rsidRPr="00E56099">
                <w:rPr>
                  <w:rFonts w:ascii="Arial" w:hAnsi="Arial"/>
                  <w:sz w:val="18"/>
                  <w:lang w:eastAsia="en-GB"/>
                </w:rPr>
                <w:t xml:space="preserve">Note </w:t>
              </w:r>
              <w:r w:rsidRPr="00E56099">
                <w:rPr>
                  <w:rFonts w:ascii="Arial" w:hAnsi="Arial" w:hint="eastAsia"/>
                  <w:sz w:val="18"/>
                  <w:lang w:eastAsia="zh-CN"/>
                </w:rPr>
                <w:t>8</w:t>
              </w:r>
              <w:r w:rsidRPr="00E56099">
                <w:rPr>
                  <w:rFonts w:ascii="Arial" w:hAnsi="Arial"/>
                  <w:sz w:val="18"/>
                  <w:lang w:eastAsia="en-GB"/>
                </w:rPr>
                <w:t>:</w:t>
              </w:r>
              <w:r w:rsidRPr="00E56099">
                <w:rPr>
                  <w:rFonts w:ascii="Arial" w:hAnsi="Arial"/>
                  <w:sz w:val="18"/>
                  <w:lang w:eastAsia="en-GB"/>
                </w:rPr>
                <w:tab/>
                <w:t>Calculation of Es/</w:t>
              </w:r>
              <w:proofErr w:type="spellStart"/>
              <w:r w:rsidRPr="00E56099">
                <w:rPr>
                  <w:rFonts w:ascii="Arial" w:hAnsi="Arial"/>
                  <w:sz w:val="18"/>
                  <w:lang w:eastAsia="en-GB"/>
                </w:rPr>
                <w:t>Iot</w:t>
              </w:r>
              <w:proofErr w:type="spellEnd"/>
              <w:r w:rsidRPr="00E56099">
                <w:rPr>
                  <w:rFonts w:ascii="Arial" w:hAnsi="Arial"/>
                  <w:sz w:val="18"/>
                  <w:lang w:eastAsia="en-GB"/>
                </w:rPr>
                <w:t xml:space="preserve"> includes the effect of UE internal noise up to the value assumed for the associated </w:t>
              </w:r>
              <w:proofErr w:type="spellStart"/>
              <w:r w:rsidRPr="00E56099">
                <w:rPr>
                  <w:rFonts w:ascii="Arial" w:hAnsi="Arial"/>
                  <w:sz w:val="18"/>
                  <w:lang w:eastAsia="en-GB"/>
                </w:rPr>
                <w:t>Refsens</w:t>
              </w:r>
              <w:proofErr w:type="spellEnd"/>
              <w:r w:rsidRPr="00E56099">
                <w:rPr>
                  <w:rFonts w:ascii="Arial" w:hAnsi="Arial"/>
                  <w:sz w:val="18"/>
                  <w:lang w:eastAsia="en-GB"/>
                </w:rPr>
                <w:t xml:space="preserve"> requirement in clause 7.3.2 of TS 38.101-2 [19], and an allowance of 1dB for UE multi-band relaxation factor </w:t>
              </w:r>
              <w:r w:rsidRPr="00E56099">
                <w:rPr>
                  <w:rFonts w:ascii="Arial" w:hAnsi="Arial" w:cs="Arial"/>
                  <w:sz w:val="18"/>
                  <w:lang w:eastAsia="en-GB"/>
                </w:rPr>
                <w:t>Δ</w:t>
              </w:r>
              <w:r w:rsidRPr="00E56099">
                <w:rPr>
                  <w:rFonts w:ascii="Arial" w:hAnsi="Arial"/>
                  <w:sz w:val="18"/>
                  <w:lang w:eastAsia="en-GB"/>
                </w:rPr>
                <w:t>MB</w:t>
              </w:r>
              <w:r w:rsidRPr="00E56099">
                <w:rPr>
                  <w:rFonts w:ascii="Arial" w:hAnsi="Arial"/>
                  <w:sz w:val="18"/>
                  <w:vertAlign w:val="subscript"/>
                  <w:lang w:eastAsia="en-GB"/>
                </w:rPr>
                <w:t>P</w:t>
              </w:r>
              <w:r w:rsidRPr="00E56099">
                <w:rPr>
                  <w:rFonts w:ascii="Arial" w:hAnsi="Arial"/>
                  <w:sz w:val="18"/>
                  <w:lang w:eastAsia="en-GB"/>
                </w:rPr>
                <w:t xml:space="preserve"> from TS 38.101-2 [19] Table 6.2.1.3-4.</w:t>
              </w:r>
            </w:ins>
          </w:p>
        </w:tc>
      </w:tr>
    </w:tbl>
    <w:p w14:paraId="1C045323" w14:textId="77777777" w:rsidR="00CE7303" w:rsidRPr="00E56099" w:rsidRDefault="00CE7303" w:rsidP="00810383">
      <w:pPr>
        <w:overflowPunct w:val="0"/>
        <w:autoSpaceDE w:val="0"/>
        <w:autoSpaceDN w:val="0"/>
        <w:adjustRightInd w:val="0"/>
        <w:textAlignment w:val="baseline"/>
        <w:rPr>
          <w:ins w:id="6509" w:author="Nokia" w:date="2024-05-10T18:46:00Z"/>
          <w:lang w:eastAsia="en-GB"/>
        </w:rPr>
      </w:pPr>
    </w:p>
    <w:p w14:paraId="6CF61E35" w14:textId="6293A00C" w:rsidR="00CE7303" w:rsidRPr="00E56099" w:rsidRDefault="00CE7303" w:rsidP="00CE7303">
      <w:pPr>
        <w:keepNext/>
        <w:keepLines/>
        <w:overflowPunct w:val="0"/>
        <w:autoSpaceDE w:val="0"/>
        <w:autoSpaceDN w:val="0"/>
        <w:adjustRightInd w:val="0"/>
        <w:spacing w:before="120"/>
        <w:ind w:left="1701" w:hanging="1701"/>
        <w:textAlignment w:val="baseline"/>
        <w:outlineLvl w:val="4"/>
        <w:rPr>
          <w:ins w:id="6510" w:author="Nokia" w:date="2024-05-10T18:46:00Z"/>
          <w:rFonts w:ascii="Arial" w:hAnsi="Arial"/>
          <w:sz w:val="22"/>
          <w:lang w:eastAsia="en-GB"/>
        </w:rPr>
      </w:pPr>
      <w:ins w:id="6511" w:author="Nokia" w:date="2024-05-10T18:46:00Z">
        <w:r w:rsidRPr="00E56099">
          <w:rPr>
            <w:rFonts w:ascii="Arial" w:hAnsi="Arial"/>
            <w:sz w:val="22"/>
            <w:lang w:eastAsia="en-GB"/>
          </w:rPr>
          <w:t>A.7.</w:t>
        </w:r>
        <w:proofErr w:type="gramStart"/>
        <w:r w:rsidRPr="00E56099">
          <w:rPr>
            <w:rFonts w:ascii="Arial" w:hAnsi="Arial"/>
            <w:sz w:val="22"/>
            <w:lang w:eastAsia="en-GB"/>
          </w:rPr>
          <w:t>6.</w:t>
        </w:r>
        <w:r>
          <w:rPr>
            <w:rFonts w:ascii="Arial" w:hAnsi="Arial"/>
            <w:sz w:val="22"/>
            <w:lang w:eastAsia="en-GB"/>
          </w:rPr>
          <w:t>X</w:t>
        </w:r>
        <w:r w:rsidRPr="00E56099">
          <w:rPr>
            <w:rFonts w:ascii="Arial" w:hAnsi="Arial"/>
            <w:sz w:val="22"/>
            <w:lang w:eastAsia="en-GB"/>
          </w:rPr>
          <w:t>.</w:t>
        </w:r>
        <w:proofErr w:type="gramEnd"/>
        <w:r w:rsidRPr="00E56099">
          <w:rPr>
            <w:rFonts w:ascii="Arial" w:hAnsi="Arial"/>
            <w:sz w:val="22"/>
            <w:lang w:eastAsia="en-GB"/>
          </w:rPr>
          <w:t>1.2</w:t>
        </w:r>
        <w:r w:rsidRPr="00E56099">
          <w:rPr>
            <w:rFonts w:ascii="Arial" w:hAnsi="Arial"/>
            <w:sz w:val="22"/>
            <w:lang w:eastAsia="en-GB"/>
          </w:rPr>
          <w:tab/>
          <w:t>Test requirements</w:t>
        </w:r>
      </w:ins>
    </w:p>
    <w:p w14:paraId="38F1D5CF" w14:textId="3237C84A" w:rsidR="00CE7303" w:rsidRPr="006861EF" w:rsidRDefault="00CE7303" w:rsidP="00CE7303">
      <w:pPr>
        <w:rPr>
          <w:ins w:id="6512" w:author="Nokia" w:date="2024-05-10T18:46:00Z"/>
        </w:rPr>
      </w:pPr>
      <w:ins w:id="6513" w:author="Nokia" w:date="2024-05-10T18:46:00Z">
        <w:r w:rsidRPr="006861EF">
          <w:t xml:space="preserve">The DL RSCP with UE Rx-Tx time difference measurement time fulfils the requirements specified in clause 9.9.8 with </w:t>
        </w:r>
        <w:proofErr w:type="spellStart"/>
        <w:r w:rsidRPr="006861EF">
          <w:rPr>
            <w:lang w:eastAsia="zh-CN"/>
          </w:rPr>
          <w:t>Nsample</w:t>
        </w:r>
        <w:proofErr w:type="spellEnd"/>
        <w:r w:rsidRPr="006861EF">
          <w:rPr>
            <w:lang w:eastAsia="zh-CN"/>
          </w:rPr>
          <w:t>=4 for UE Rx-Tx time difference</w:t>
        </w:r>
        <w:r w:rsidRPr="006861EF">
          <w:t>.</w:t>
        </w:r>
      </w:ins>
    </w:p>
    <w:p w14:paraId="30A43819" w14:textId="461614F7" w:rsidR="00CE7303" w:rsidRPr="006861EF" w:rsidRDefault="00CE7303" w:rsidP="00CE7303">
      <w:pPr>
        <w:rPr>
          <w:ins w:id="6514" w:author="Nokia" w:date="2024-05-10T18:46:00Z"/>
        </w:rPr>
      </w:pPr>
      <w:ins w:id="6515" w:author="Nokia" w:date="2024-05-10T18:46:00Z">
        <w:r w:rsidRPr="006861EF">
          <w:t xml:space="preserve">The UE shall perform and report the DL RSCP and UE Rx-Tx time difference measurements for Cell 1 and Cell 2 within the specified DL RSCP with UE Rx-Tx time difference measurement time </w:t>
        </w:r>
      </w:ins>
      <w:ins w:id="6516" w:author="Nokia" w:date="2024-05-24T05:11:00Z">
        <w:r w:rsidR="00A0215E" w:rsidRPr="006861EF">
          <w:t xml:space="preserve">specified in clause 9.9.8 </w:t>
        </w:r>
      </w:ins>
      <w:ins w:id="6517" w:author="Nokia" w:date="2024-05-10T18:46:00Z">
        <w:r w:rsidRPr="006861EF">
          <w:t xml:space="preserve">starting from the beginning of </w:t>
        </w:r>
      </w:ins>
      <w:ins w:id="6518" w:author="Nokia" w:date="2024-05-24T05:12:00Z">
        <w:r w:rsidR="00A0215E" w:rsidRPr="006861EF">
          <w:t>time interval T2</w:t>
        </w:r>
      </w:ins>
      <w:ins w:id="6519" w:author="Nokia" w:date="2024-05-10T18:46:00Z">
        <w:r w:rsidRPr="006861EF">
          <w:t>.</w:t>
        </w:r>
      </w:ins>
    </w:p>
    <w:p w14:paraId="2708DF04" w14:textId="77777777" w:rsidR="00CE7303" w:rsidRPr="006861EF" w:rsidRDefault="00CE7303" w:rsidP="00CE7303">
      <w:pPr>
        <w:pStyle w:val="NO"/>
        <w:rPr>
          <w:ins w:id="6520" w:author="Nokia" w:date="2024-05-10T18:46:00Z"/>
        </w:rPr>
      </w:pPr>
      <w:ins w:id="6521" w:author="Nokia" w:date="2024-05-10T18:46:00Z">
        <w:r w:rsidRPr="006861EF">
          <w:rPr>
            <w:rFonts w:eastAsiaTheme="minorEastAsia"/>
          </w:rPr>
          <w:t>NOTE:</w:t>
        </w:r>
        <w:r w:rsidRPr="006861EF">
          <w:rPr>
            <w:rFonts w:eastAsiaTheme="minorEastAsia"/>
          </w:rPr>
          <w:tab/>
          <w:t>The actual overall delays measured in the test may be up to 2xTTI</w:t>
        </w:r>
        <w:r w:rsidRPr="006861EF">
          <w:rPr>
            <w:rFonts w:eastAsiaTheme="minorEastAsia"/>
            <w:vertAlign w:val="subscript"/>
          </w:rPr>
          <w:t>DCCH</w:t>
        </w:r>
        <w:r w:rsidRPr="006861EF">
          <w:rPr>
            <w:rFonts w:eastAsiaTheme="minorEastAsia"/>
          </w:rPr>
          <w:t xml:space="preserve"> higher than the </w:t>
        </w:r>
        <w:r w:rsidRPr="006861EF">
          <w:rPr>
            <w:rFonts w:eastAsiaTheme="minorEastAsia" w:hint="eastAsia"/>
          </w:rPr>
          <w:t>time duration</w:t>
        </w:r>
        <w:r w:rsidRPr="006861EF">
          <w:rPr>
            <w:rFonts w:eastAsiaTheme="minorEastAsia"/>
          </w:rPr>
          <w:t xml:space="preserve"> above because of TTI insertion uncertainty of the measurement report in DCCH.</w:t>
        </w:r>
      </w:ins>
    </w:p>
    <w:p w14:paraId="1A605E51" w14:textId="7F252891" w:rsidR="00CE7303" w:rsidRPr="004B3A3C" w:rsidRDefault="00CE7303" w:rsidP="00CE7303">
      <w:pPr>
        <w:rPr>
          <w:ins w:id="6522" w:author="Nokia" w:date="2024-05-10T18:46:00Z"/>
        </w:rPr>
      </w:pPr>
      <w:ins w:id="6523" w:author="Nokia" w:date="2024-05-10T18:46:00Z">
        <w:r w:rsidRPr="006861EF">
          <w:t>The rate of the correct events for each neighbour cell observed during repeated tests shall be at least 90%</w:t>
        </w:r>
      </w:ins>
      <w:ins w:id="6524" w:author="Nokia" w:date="2024-05-24T05:14:00Z">
        <w:r w:rsidR="00A0215E" w:rsidRPr="006861EF">
          <w:t>.</w:t>
        </w:r>
      </w:ins>
      <w:ins w:id="6525" w:author="Nokia" w:date="2024-05-10T18:46:00Z">
        <w:r w:rsidRPr="006861EF">
          <w:t xml:space="preserve"> </w:t>
        </w:r>
      </w:ins>
      <w:ins w:id="6526" w:author="Nokia" w:date="2024-05-24T05:14:00Z">
        <w:r w:rsidR="00A0215E" w:rsidRPr="006861EF">
          <w:t>T</w:t>
        </w:r>
      </w:ins>
      <w:ins w:id="6527" w:author="Nokia" w:date="2024-05-10T18:46:00Z">
        <w:r w:rsidRPr="006861EF">
          <w:t xml:space="preserve">he reported DL RSCP </w:t>
        </w:r>
      </w:ins>
      <w:ins w:id="6528" w:author="Nokia" w:date="2024-05-24T05:15:00Z">
        <w:r w:rsidR="00A0215E" w:rsidRPr="006861EF">
          <w:t xml:space="preserve">measurement </w:t>
        </w:r>
      </w:ins>
      <w:ins w:id="6529" w:author="Nokia" w:date="2024-05-10T18:46:00Z">
        <w:r w:rsidRPr="006861EF">
          <w:t xml:space="preserve">shall be within the DL RSCP reporting range specified in </w:t>
        </w:r>
      </w:ins>
      <w:ins w:id="6530" w:author="Nokia" w:date="2024-05-24T05:14:00Z">
        <w:r w:rsidR="00A0215E" w:rsidRPr="006861EF">
          <w:t xml:space="preserve">clause </w:t>
        </w:r>
      </w:ins>
      <w:ins w:id="6531" w:author="Nokia" w:date="2024-05-10T18:46:00Z">
        <w:r w:rsidRPr="006861EF">
          <w:t xml:space="preserve">10.1.Z1 and the </w:t>
        </w:r>
      </w:ins>
      <w:ins w:id="6532" w:author="Nokia" w:date="2024-05-24T05:15:00Z">
        <w:r w:rsidR="00A0215E" w:rsidRPr="006861EF">
          <w:t>reported</w:t>
        </w:r>
        <w:r w:rsidR="00A0215E" w:rsidRPr="006861EF">
          <w:t xml:space="preserve"> UE Rx-Tx measurement </w:t>
        </w:r>
        <w:r w:rsidR="00A0215E" w:rsidRPr="006861EF">
          <w:t xml:space="preserve">shall be </w:t>
        </w:r>
      </w:ins>
      <w:ins w:id="6533" w:author="Nokia" w:date="2024-05-24T05:16:00Z">
        <w:r w:rsidR="00A0215E" w:rsidRPr="006861EF">
          <w:t>within the</w:t>
        </w:r>
      </w:ins>
      <w:ins w:id="6534" w:author="Nokia" w:date="2024-05-24T05:15:00Z">
        <w:r w:rsidR="00A0215E" w:rsidRPr="006861EF">
          <w:t xml:space="preserve"> </w:t>
        </w:r>
      </w:ins>
      <w:ins w:id="6535" w:author="Nokia" w:date="2024-05-10T18:46:00Z">
        <w:r w:rsidRPr="006861EF">
          <w:t>UE Rx-Tx reporting range specified in clause 10.1.25.</w:t>
        </w:r>
      </w:ins>
    </w:p>
    <w:p w14:paraId="11ED1AD4" w14:textId="77777777" w:rsidR="00BA1618" w:rsidRDefault="00BA1618" w:rsidP="009A5000">
      <w:pPr>
        <w:jc w:val="center"/>
        <w:rPr>
          <w:rFonts w:cs="v3.7.0"/>
          <w:b/>
          <w:bCs/>
          <w:color w:val="FF0000"/>
          <w:sz w:val="28"/>
          <w:szCs w:val="28"/>
        </w:rPr>
      </w:pPr>
    </w:p>
    <w:p w14:paraId="72EDECC3" w14:textId="56E10797" w:rsidR="009A5000" w:rsidRDefault="009A5000" w:rsidP="009A5000">
      <w:pPr>
        <w:jc w:val="center"/>
        <w:rPr>
          <w:rFonts w:cs="v3.7.0"/>
          <w:b/>
          <w:bCs/>
          <w:color w:val="FF0000"/>
          <w:sz w:val="28"/>
          <w:szCs w:val="28"/>
        </w:rPr>
      </w:pPr>
      <w:r w:rsidRPr="00AE02F2">
        <w:rPr>
          <w:rFonts w:cs="v3.7.0"/>
          <w:b/>
          <w:bCs/>
          <w:color w:val="FF0000"/>
          <w:sz w:val="28"/>
          <w:szCs w:val="28"/>
        </w:rPr>
        <w:t xml:space="preserve">--- End of change </w:t>
      </w:r>
      <w:r w:rsidR="008E7302">
        <w:rPr>
          <w:rFonts w:cs="v3.7.0"/>
          <w:b/>
          <w:bCs/>
          <w:color w:val="FF0000"/>
          <w:sz w:val="28"/>
          <w:szCs w:val="28"/>
        </w:rPr>
        <w:t>3</w:t>
      </w:r>
      <w:r w:rsidRPr="00AE02F2">
        <w:rPr>
          <w:rFonts w:cs="v3.7.0"/>
          <w:b/>
          <w:bCs/>
          <w:color w:val="FF0000"/>
          <w:sz w:val="28"/>
          <w:szCs w:val="28"/>
        </w:rPr>
        <w:t xml:space="preserve"> ---</w:t>
      </w:r>
    </w:p>
    <w:p w14:paraId="463013DE" w14:textId="4DB0299D" w:rsidR="00840AF6" w:rsidRDefault="00840AF6" w:rsidP="009A5000">
      <w:pPr>
        <w:pStyle w:val="Heading3"/>
        <w:rPr>
          <w:rFonts w:cs="v3.7.0"/>
          <w:b/>
          <w:bCs/>
          <w:color w:val="FF0000"/>
          <w:szCs w:val="28"/>
        </w:rPr>
      </w:pPr>
    </w:p>
    <w:p w14:paraId="64EB42FD" w14:textId="77777777" w:rsidR="00B67BF6" w:rsidRPr="00B67BF6" w:rsidRDefault="00B67BF6" w:rsidP="00840AF6">
      <w:pPr>
        <w:jc w:val="center"/>
        <w:rPr>
          <w:rFonts w:cs="v3.7.0"/>
          <w:b/>
          <w:bCs/>
          <w:color w:val="000000" w:themeColor="text1"/>
          <w:sz w:val="28"/>
          <w:szCs w:val="28"/>
        </w:rPr>
      </w:pPr>
    </w:p>
    <w:sectPr w:rsidR="00B67BF6" w:rsidRPr="00B67BF6" w:rsidSect="001316FB">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6D0A9" w14:textId="77777777" w:rsidR="009043B2" w:rsidRDefault="009043B2">
      <w:r>
        <w:separator/>
      </w:r>
    </w:p>
  </w:endnote>
  <w:endnote w:type="continuationSeparator" w:id="0">
    <w:p w14:paraId="3410AB47" w14:textId="77777777" w:rsidR="009043B2" w:rsidRDefault="009043B2">
      <w:r>
        <w:continuationSeparator/>
      </w:r>
    </w:p>
  </w:endnote>
  <w:endnote w:type="continuationNotice" w:id="1">
    <w:p w14:paraId="33BEC275" w14:textId="77777777" w:rsidR="009043B2" w:rsidRDefault="009043B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odern No. 20">
    <w:panose1 w:val="02070704070505020303"/>
    <w:charset w:val="00"/>
    <w:family w:val="roman"/>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Intel Clear">
    <w:altName w:val="Sylfaen"/>
    <w:charset w:val="CC"/>
    <w:family w:val="swiss"/>
    <w:pitch w:val="variable"/>
    <w:sig w:usb0="00000001" w:usb1="400060FB" w:usb2="00000028" w:usb3="00000000" w:csb0="0000019F" w:csb1="00000000"/>
  </w:font>
  <w:font w:name="Times-Roman">
    <w:altName w:val="Times New Roman"/>
    <w:panose1 w:val="00000000000000000000"/>
    <w:charset w:val="00"/>
    <w:family w:val="roman"/>
    <w:notTrueType/>
    <w:pitch w:val="default"/>
  </w:font>
  <w:font w:name="v3.7.0">
    <w:altName w:val="Times New Roman"/>
    <w:panose1 w:val="00000000000000000000"/>
    <w:charset w:val="00"/>
    <w:family w:val="roman"/>
    <w:notTrueType/>
    <w:pitch w:val="default"/>
  </w:font>
  <w:font w:name="v4.2.0">
    <w:altName w:val="Times New Roman"/>
    <w:charset w:val="00"/>
    <w:family w:val="auto"/>
    <w:pitch w:val="default"/>
    <w:sig w:usb0="00000000" w:usb1="00000000" w:usb2="00000000" w:usb3="00000000" w:csb0="00040001" w:csb1="00000000"/>
  </w:font>
  <w:font w:name="Cambria Math">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A1DE" w14:textId="77777777" w:rsidR="001211BD" w:rsidRDefault="001211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C1403" w14:textId="77777777" w:rsidR="001211BD" w:rsidRDefault="001211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15A0A" w14:textId="77777777" w:rsidR="001211BD" w:rsidRDefault="001211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88A56" w14:textId="77777777" w:rsidR="009043B2" w:rsidRDefault="009043B2">
      <w:r>
        <w:separator/>
      </w:r>
    </w:p>
  </w:footnote>
  <w:footnote w:type="continuationSeparator" w:id="0">
    <w:p w14:paraId="469D1219" w14:textId="77777777" w:rsidR="009043B2" w:rsidRDefault="009043B2">
      <w:r>
        <w:continuationSeparator/>
      </w:r>
    </w:p>
  </w:footnote>
  <w:footnote w:type="continuationNotice" w:id="1">
    <w:p w14:paraId="3AFA59B4" w14:textId="77777777" w:rsidR="009043B2" w:rsidRDefault="009043B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78F43" w14:textId="77777777" w:rsidR="001211BD" w:rsidRDefault="001211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0F787" w14:textId="77777777" w:rsidR="001211BD" w:rsidRDefault="001211B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intelligence2.xml><?xml version="1.0" encoding="utf-8"?>
<int2:intelligence xmlns:int2="http://schemas.microsoft.com/office/intelligence/2020/intelligence" xmlns:oel="http://schemas.microsoft.com/office/2019/extlst">
  <int2:observations>
    <int2:textHash int2:hashCode="JswyF75kDoIgES" int2:id="gnXZzYWf">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8DCD216"/>
    <w:lvl w:ilvl="0">
      <w:numFmt w:val="bullet"/>
      <w:lvlText w:val="*"/>
      <w:lvlJc w:val="left"/>
    </w:lvl>
  </w:abstractNum>
  <w:abstractNum w:abstractNumId="1" w15:restartNumberingAfterBreak="0">
    <w:nsid w:val="01971B8D"/>
    <w:multiLevelType w:val="hybridMultilevel"/>
    <w:tmpl w:val="4CDE64C4"/>
    <w:lvl w:ilvl="0" w:tplc="F8848860">
      <w:start w:val="129"/>
      <w:numFmt w:val="bullet"/>
      <w:lvlText w:val="-"/>
      <w:lvlJc w:val="left"/>
      <w:pPr>
        <w:ind w:left="990" w:hanging="360"/>
      </w:pPr>
      <w:rPr>
        <w:rFonts w:ascii="Calibri" w:eastAsia="Calibri" w:hAnsi="Calibri"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01C62F84"/>
    <w:multiLevelType w:val="hybridMultilevel"/>
    <w:tmpl w:val="3B161E6E"/>
    <w:lvl w:ilvl="0" w:tplc="D6F4D13E">
      <w:start w:val="9"/>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392264D"/>
    <w:multiLevelType w:val="hybridMultilevel"/>
    <w:tmpl w:val="636EF76C"/>
    <w:lvl w:ilvl="0" w:tplc="4E08DED0">
      <w:start w:val="1"/>
      <w:numFmt w:val="decimal"/>
      <w:lvlText w:val="%1."/>
      <w:lvlJc w:val="left"/>
      <w:pPr>
        <w:ind w:left="470" w:hanging="360"/>
      </w:pPr>
      <w:rPr>
        <w:rFonts w:eastAsiaTheme="minorEastAsia"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5" w15:restartNumberingAfterBreak="0">
    <w:nsid w:val="03A56E81"/>
    <w:multiLevelType w:val="hybridMultilevel"/>
    <w:tmpl w:val="595475BE"/>
    <w:lvl w:ilvl="0" w:tplc="8DCA03B4">
      <w:start w:val="1"/>
      <w:numFmt w:val="bullet"/>
      <w:lvlText w:val="-"/>
      <w:lvlJc w:val="left"/>
      <w:pPr>
        <w:ind w:left="820" w:hanging="360"/>
      </w:pPr>
      <w:rPr>
        <w:rFonts w:ascii="Arial" w:eastAsia="Times New Roman" w:hAnsi="Arial" w:cs="Arial" w:hint="default"/>
      </w:rPr>
    </w:lvl>
    <w:lvl w:ilvl="1" w:tplc="34090003">
      <w:start w:val="1"/>
      <w:numFmt w:val="bullet"/>
      <w:lvlText w:val="o"/>
      <w:lvlJc w:val="left"/>
      <w:pPr>
        <w:ind w:left="1540" w:hanging="360"/>
      </w:pPr>
      <w:rPr>
        <w:rFonts w:ascii="Courier New" w:hAnsi="Courier New" w:cs="Courier New" w:hint="default"/>
      </w:rPr>
    </w:lvl>
    <w:lvl w:ilvl="2" w:tplc="34090005">
      <w:start w:val="1"/>
      <w:numFmt w:val="bullet"/>
      <w:lvlText w:val=""/>
      <w:lvlJc w:val="left"/>
      <w:pPr>
        <w:ind w:left="2260" w:hanging="360"/>
      </w:pPr>
      <w:rPr>
        <w:rFonts w:ascii="Wingdings" w:hAnsi="Wingdings" w:hint="default"/>
      </w:rPr>
    </w:lvl>
    <w:lvl w:ilvl="3" w:tplc="34090001">
      <w:start w:val="1"/>
      <w:numFmt w:val="bullet"/>
      <w:lvlText w:val=""/>
      <w:lvlJc w:val="left"/>
      <w:pPr>
        <w:ind w:left="2980" w:hanging="360"/>
      </w:pPr>
      <w:rPr>
        <w:rFonts w:ascii="Symbol" w:hAnsi="Symbol" w:hint="default"/>
      </w:rPr>
    </w:lvl>
    <w:lvl w:ilvl="4" w:tplc="34090003">
      <w:start w:val="1"/>
      <w:numFmt w:val="bullet"/>
      <w:lvlText w:val="o"/>
      <w:lvlJc w:val="left"/>
      <w:pPr>
        <w:ind w:left="3700" w:hanging="360"/>
      </w:pPr>
      <w:rPr>
        <w:rFonts w:ascii="Courier New" w:hAnsi="Courier New" w:cs="Courier New" w:hint="default"/>
      </w:rPr>
    </w:lvl>
    <w:lvl w:ilvl="5" w:tplc="34090005">
      <w:start w:val="1"/>
      <w:numFmt w:val="bullet"/>
      <w:lvlText w:val=""/>
      <w:lvlJc w:val="left"/>
      <w:pPr>
        <w:ind w:left="4420" w:hanging="360"/>
      </w:pPr>
      <w:rPr>
        <w:rFonts w:ascii="Wingdings" w:hAnsi="Wingdings" w:hint="default"/>
      </w:rPr>
    </w:lvl>
    <w:lvl w:ilvl="6" w:tplc="34090001">
      <w:start w:val="1"/>
      <w:numFmt w:val="bullet"/>
      <w:lvlText w:val=""/>
      <w:lvlJc w:val="left"/>
      <w:pPr>
        <w:ind w:left="5140" w:hanging="360"/>
      </w:pPr>
      <w:rPr>
        <w:rFonts w:ascii="Symbol" w:hAnsi="Symbol" w:hint="default"/>
      </w:rPr>
    </w:lvl>
    <w:lvl w:ilvl="7" w:tplc="34090003">
      <w:start w:val="1"/>
      <w:numFmt w:val="bullet"/>
      <w:lvlText w:val="o"/>
      <w:lvlJc w:val="left"/>
      <w:pPr>
        <w:ind w:left="5860" w:hanging="360"/>
      </w:pPr>
      <w:rPr>
        <w:rFonts w:ascii="Courier New" w:hAnsi="Courier New" w:cs="Courier New" w:hint="default"/>
      </w:rPr>
    </w:lvl>
    <w:lvl w:ilvl="8" w:tplc="34090005">
      <w:start w:val="1"/>
      <w:numFmt w:val="bullet"/>
      <w:lvlText w:val=""/>
      <w:lvlJc w:val="left"/>
      <w:pPr>
        <w:ind w:left="6580" w:hanging="360"/>
      </w:pPr>
      <w:rPr>
        <w:rFonts w:ascii="Wingdings" w:hAnsi="Wingdings" w:hint="default"/>
      </w:rPr>
    </w:lvl>
  </w:abstractNum>
  <w:abstractNum w:abstractNumId="6" w15:restartNumberingAfterBreak="0">
    <w:nsid w:val="07492BCD"/>
    <w:multiLevelType w:val="hybridMultilevel"/>
    <w:tmpl w:val="DA0EC9C6"/>
    <w:lvl w:ilvl="0" w:tplc="DD362124">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7" w15:restartNumberingAfterBreak="0">
    <w:nsid w:val="07805826"/>
    <w:multiLevelType w:val="hybridMultilevel"/>
    <w:tmpl w:val="E3525CF2"/>
    <w:lvl w:ilvl="0" w:tplc="08090005">
      <w:start w:val="1"/>
      <w:numFmt w:val="bullet"/>
      <w:lvlText w:val=""/>
      <w:lvlJc w:val="left"/>
      <w:pPr>
        <w:ind w:left="843" w:hanging="360"/>
      </w:pPr>
      <w:rPr>
        <w:rFonts w:ascii="Wingdings" w:hAnsi="Wingdings" w:hint="default"/>
      </w:rPr>
    </w:lvl>
    <w:lvl w:ilvl="1" w:tplc="08090003">
      <w:start w:val="1"/>
      <w:numFmt w:val="bullet"/>
      <w:lvlText w:val="o"/>
      <w:lvlJc w:val="left"/>
      <w:pPr>
        <w:ind w:left="1563" w:hanging="360"/>
      </w:pPr>
      <w:rPr>
        <w:rFonts w:ascii="Courier New" w:hAnsi="Courier New" w:cs="Courier New" w:hint="default"/>
      </w:rPr>
    </w:lvl>
    <w:lvl w:ilvl="2" w:tplc="08090005" w:tentative="1">
      <w:start w:val="1"/>
      <w:numFmt w:val="bullet"/>
      <w:lvlText w:val=""/>
      <w:lvlJc w:val="left"/>
      <w:pPr>
        <w:ind w:left="2283" w:hanging="360"/>
      </w:pPr>
      <w:rPr>
        <w:rFonts w:ascii="Wingdings" w:hAnsi="Wingdings" w:hint="default"/>
      </w:rPr>
    </w:lvl>
    <w:lvl w:ilvl="3" w:tplc="08090001" w:tentative="1">
      <w:start w:val="1"/>
      <w:numFmt w:val="bullet"/>
      <w:lvlText w:val=""/>
      <w:lvlJc w:val="left"/>
      <w:pPr>
        <w:ind w:left="3003" w:hanging="360"/>
      </w:pPr>
      <w:rPr>
        <w:rFonts w:ascii="Symbol" w:hAnsi="Symbol" w:hint="default"/>
      </w:rPr>
    </w:lvl>
    <w:lvl w:ilvl="4" w:tplc="08090003" w:tentative="1">
      <w:start w:val="1"/>
      <w:numFmt w:val="bullet"/>
      <w:lvlText w:val="o"/>
      <w:lvlJc w:val="left"/>
      <w:pPr>
        <w:ind w:left="3723" w:hanging="360"/>
      </w:pPr>
      <w:rPr>
        <w:rFonts w:ascii="Courier New" w:hAnsi="Courier New" w:cs="Courier New" w:hint="default"/>
      </w:rPr>
    </w:lvl>
    <w:lvl w:ilvl="5" w:tplc="08090005" w:tentative="1">
      <w:start w:val="1"/>
      <w:numFmt w:val="bullet"/>
      <w:lvlText w:val=""/>
      <w:lvlJc w:val="left"/>
      <w:pPr>
        <w:ind w:left="4443" w:hanging="360"/>
      </w:pPr>
      <w:rPr>
        <w:rFonts w:ascii="Wingdings" w:hAnsi="Wingdings" w:hint="default"/>
      </w:rPr>
    </w:lvl>
    <w:lvl w:ilvl="6" w:tplc="08090001" w:tentative="1">
      <w:start w:val="1"/>
      <w:numFmt w:val="bullet"/>
      <w:lvlText w:val=""/>
      <w:lvlJc w:val="left"/>
      <w:pPr>
        <w:ind w:left="5163" w:hanging="360"/>
      </w:pPr>
      <w:rPr>
        <w:rFonts w:ascii="Symbol" w:hAnsi="Symbol" w:hint="default"/>
      </w:rPr>
    </w:lvl>
    <w:lvl w:ilvl="7" w:tplc="08090003" w:tentative="1">
      <w:start w:val="1"/>
      <w:numFmt w:val="bullet"/>
      <w:lvlText w:val="o"/>
      <w:lvlJc w:val="left"/>
      <w:pPr>
        <w:ind w:left="5883" w:hanging="360"/>
      </w:pPr>
      <w:rPr>
        <w:rFonts w:ascii="Courier New" w:hAnsi="Courier New" w:cs="Courier New" w:hint="default"/>
      </w:rPr>
    </w:lvl>
    <w:lvl w:ilvl="8" w:tplc="08090005" w:tentative="1">
      <w:start w:val="1"/>
      <w:numFmt w:val="bullet"/>
      <w:lvlText w:val=""/>
      <w:lvlJc w:val="left"/>
      <w:pPr>
        <w:ind w:left="6603" w:hanging="360"/>
      </w:pPr>
      <w:rPr>
        <w:rFonts w:ascii="Wingdings" w:hAnsi="Wingdings" w:hint="default"/>
      </w:rPr>
    </w:lvl>
  </w:abstractNum>
  <w:abstractNum w:abstractNumId="8" w15:restartNumberingAfterBreak="0">
    <w:nsid w:val="0B12588D"/>
    <w:multiLevelType w:val="hybridMultilevel"/>
    <w:tmpl w:val="C0B0C9AC"/>
    <w:lvl w:ilvl="0" w:tplc="2FF42842">
      <w:start w:val="1"/>
      <w:numFmt w:val="bullet"/>
      <w:lvlText w:val=""/>
      <w:lvlJc w:val="left"/>
      <w:pPr>
        <w:ind w:left="988" w:hanging="420"/>
      </w:pPr>
      <w:rPr>
        <w:rFonts w:ascii="Wingdings" w:hAnsi="Wingdings"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9" w15:restartNumberingAfterBreak="0">
    <w:nsid w:val="0BC40DFF"/>
    <w:multiLevelType w:val="hybridMultilevel"/>
    <w:tmpl w:val="6FBA8C46"/>
    <w:lvl w:ilvl="0" w:tplc="9708BBFE">
      <w:start w:val="1"/>
      <w:numFmt w:val="bullet"/>
      <w:lvlText w:val="-"/>
      <w:lvlJc w:val="left"/>
      <w:pPr>
        <w:ind w:left="928" w:hanging="360"/>
      </w:pPr>
      <w:rPr>
        <w:rFonts w:ascii="Times New Roman" w:eastAsia="Times New Roman" w:hAnsi="Times New Roman" w:cs="Times New Roman" w:hint="default"/>
      </w:rPr>
    </w:lvl>
    <w:lvl w:ilvl="1" w:tplc="04060003" w:tentative="1">
      <w:start w:val="1"/>
      <w:numFmt w:val="bullet"/>
      <w:lvlText w:val="o"/>
      <w:lvlJc w:val="left"/>
      <w:pPr>
        <w:ind w:left="1648" w:hanging="360"/>
      </w:pPr>
      <w:rPr>
        <w:rFonts w:ascii="Courier New" w:hAnsi="Courier New" w:cs="Courier New" w:hint="default"/>
      </w:rPr>
    </w:lvl>
    <w:lvl w:ilvl="2" w:tplc="04060005" w:tentative="1">
      <w:start w:val="1"/>
      <w:numFmt w:val="bullet"/>
      <w:lvlText w:val=""/>
      <w:lvlJc w:val="left"/>
      <w:pPr>
        <w:ind w:left="2368" w:hanging="360"/>
      </w:pPr>
      <w:rPr>
        <w:rFonts w:ascii="Wingdings" w:hAnsi="Wingdings" w:hint="default"/>
      </w:rPr>
    </w:lvl>
    <w:lvl w:ilvl="3" w:tplc="04060001" w:tentative="1">
      <w:start w:val="1"/>
      <w:numFmt w:val="bullet"/>
      <w:lvlText w:val=""/>
      <w:lvlJc w:val="left"/>
      <w:pPr>
        <w:ind w:left="3088" w:hanging="360"/>
      </w:pPr>
      <w:rPr>
        <w:rFonts w:ascii="Symbol" w:hAnsi="Symbol" w:hint="default"/>
      </w:rPr>
    </w:lvl>
    <w:lvl w:ilvl="4" w:tplc="04060003" w:tentative="1">
      <w:start w:val="1"/>
      <w:numFmt w:val="bullet"/>
      <w:lvlText w:val="o"/>
      <w:lvlJc w:val="left"/>
      <w:pPr>
        <w:ind w:left="3808" w:hanging="360"/>
      </w:pPr>
      <w:rPr>
        <w:rFonts w:ascii="Courier New" w:hAnsi="Courier New" w:cs="Courier New" w:hint="default"/>
      </w:rPr>
    </w:lvl>
    <w:lvl w:ilvl="5" w:tplc="04060005" w:tentative="1">
      <w:start w:val="1"/>
      <w:numFmt w:val="bullet"/>
      <w:lvlText w:val=""/>
      <w:lvlJc w:val="left"/>
      <w:pPr>
        <w:ind w:left="4528" w:hanging="360"/>
      </w:pPr>
      <w:rPr>
        <w:rFonts w:ascii="Wingdings" w:hAnsi="Wingdings" w:hint="default"/>
      </w:rPr>
    </w:lvl>
    <w:lvl w:ilvl="6" w:tplc="04060001" w:tentative="1">
      <w:start w:val="1"/>
      <w:numFmt w:val="bullet"/>
      <w:lvlText w:val=""/>
      <w:lvlJc w:val="left"/>
      <w:pPr>
        <w:ind w:left="5248" w:hanging="360"/>
      </w:pPr>
      <w:rPr>
        <w:rFonts w:ascii="Symbol" w:hAnsi="Symbol" w:hint="default"/>
      </w:rPr>
    </w:lvl>
    <w:lvl w:ilvl="7" w:tplc="04060003" w:tentative="1">
      <w:start w:val="1"/>
      <w:numFmt w:val="bullet"/>
      <w:lvlText w:val="o"/>
      <w:lvlJc w:val="left"/>
      <w:pPr>
        <w:ind w:left="5968" w:hanging="360"/>
      </w:pPr>
      <w:rPr>
        <w:rFonts w:ascii="Courier New" w:hAnsi="Courier New" w:cs="Courier New" w:hint="default"/>
      </w:rPr>
    </w:lvl>
    <w:lvl w:ilvl="8" w:tplc="04060005" w:tentative="1">
      <w:start w:val="1"/>
      <w:numFmt w:val="bullet"/>
      <w:lvlText w:val=""/>
      <w:lvlJc w:val="left"/>
      <w:pPr>
        <w:ind w:left="6688" w:hanging="360"/>
      </w:pPr>
      <w:rPr>
        <w:rFonts w:ascii="Wingdings" w:hAnsi="Wingdings" w:hint="default"/>
      </w:rPr>
    </w:lvl>
  </w:abstractNum>
  <w:abstractNum w:abstractNumId="10" w15:restartNumberingAfterBreak="0">
    <w:nsid w:val="0C304D39"/>
    <w:multiLevelType w:val="hybridMultilevel"/>
    <w:tmpl w:val="6A92FF00"/>
    <w:lvl w:ilvl="0" w:tplc="1012DAAA">
      <w:start w:val="3"/>
      <w:numFmt w:val="bullet"/>
      <w:lvlText w:val="-"/>
      <w:lvlJc w:val="left"/>
      <w:pPr>
        <w:ind w:left="644" w:hanging="360"/>
      </w:pPr>
      <w:rPr>
        <w:rFonts w:ascii="Times New Roman" w:eastAsiaTheme="minorEastAsia" w:hAnsi="Times New Roman" w:cs="Times New Roman" w:hint="default"/>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abstractNum w:abstractNumId="11" w15:restartNumberingAfterBreak="0">
    <w:nsid w:val="0D593345"/>
    <w:multiLevelType w:val="hybridMultilevel"/>
    <w:tmpl w:val="8A545FC6"/>
    <w:lvl w:ilvl="0" w:tplc="0E64840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E337FAE"/>
    <w:multiLevelType w:val="hybridMultilevel"/>
    <w:tmpl w:val="197ABC6A"/>
    <w:lvl w:ilvl="0" w:tplc="46A474B4">
      <w:start w:val="8"/>
      <w:numFmt w:val="bullet"/>
      <w:lvlText w:val="-"/>
      <w:lvlJc w:val="left"/>
      <w:pPr>
        <w:ind w:left="480" w:hanging="480"/>
      </w:pPr>
      <w:rPr>
        <w:rFonts w:ascii="Times New Roman" w:eastAsia="Times New Roman" w:hAnsi="Times New Roman" w:cs="Times New Roman" w:hint="default"/>
      </w:rPr>
    </w:lvl>
    <w:lvl w:ilvl="1" w:tplc="46A474B4">
      <w:start w:val="8"/>
      <w:numFmt w:val="bullet"/>
      <w:lvlText w:val="-"/>
      <w:lvlJc w:val="left"/>
      <w:pPr>
        <w:ind w:left="960" w:hanging="480"/>
      </w:pPr>
      <w:rPr>
        <w:rFonts w:ascii="Times New Roman" w:eastAsia="Times New Roman" w:hAnsi="Times New Roman" w:cs="Times New Roman"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0F514A60"/>
    <w:multiLevelType w:val="hybridMultilevel"/>
    <w:tmpl w:val="1644B63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06D4E2E"/>
    <w:multiLevelType w:val="hybridMultilevel"/>
    <w:tmpl w:val="05F4CFCC"/>
    <w:lvl w:ilvl="0" w:tplc="B7DE52EA">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1370E77"/>
    <w:multiLevelType w:val="hybridMultilevel"/>
    <w:tmpl w:val="BA34D9AA"/>
    <w:lvl w:ilvl="0" w:tplc="83BC3206">
      <w:start w:val="1"/>
      <w:numFmt w:val="bullet"/>
      <w:lvlText w:val="-"/>
      <w:lvlJc w:val="left"/>
      <w:pPr>
        <w:ind w:left="987" w:hanging="420"/>
      </w:pPr>
      <w:rPr>
        <w:rFonts w:ascii="Times New Roman" w:eastAsia="Times New Roman"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7" w15:restartNumberingAfterBreak="0">
    <w:nsid w:val="114C392A"/>
    <w:multiLevelType w:val="hybridMultilevel"/>
    <w:tmpl w:val="5DE46192"/>
    <w:lvl w:ilvl="0" w:tplc="25D26BAE">
      <w:start w:val="1"/>
      <w:numFmt w:val="decimal"/>
      <w:lvlText w:val="%1."/>
      <w:lvlJc w:val="left"/>
      <w:pPr>
        <w:ind w:left="460" w:hanging="360"/>
      </w:pPr>
    </w:lvl>
    <w:lvl w:ilvl="1" w:tplc="838C222A">
      <w:start w:val="3"/>
      <w:numFmt w:val="bullet"/>
      <w:lvlText w:val="-"/>
      <w:lvlJc w:val="left"/>
      <w:pPr>
        <w:ind w:left="940" w:hanging="420"/>
      </w:pPr>
      <w:rPr>
        <w:rFonts w:ascii="Arial" w:eastAsiaTheme="minorEastAsia" w:hAnsi="Arial" w:cs="Arial" w:hint="default"/>
      </w:r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18"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15533A94"/>
    <w:multiLevelType w:val="hybridMultilevel"/>
    <w:tmpl w:val="24C63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A514B37"/>
    <w:multiLevelType w:val="hybridMultilevel"/>
    <w:tmpl w:val="FDB80696"/>
    <w:lvl w:ilvl="0" w:tplc="3042D86A">
      <w:start w:val="2022"/>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1" w15:restartNumberingAfterBreak="0">
    <w:nsid w:val="1B327E1F"/>
    <w:multiLevelType w:val="hybridMultilevel"/>
    <w:tmpl w:val="60A64A1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1BE2572C"/>
    <w:multiLevelType w:val="hybridMultilevel"/>
    <w:tmpl w:val="E8EAFCF8"/>
    <w:lvl w:ilvl="0" w:tplc="1438FB1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CC61205"/>
    <w:multiLevelType w:val="hybridMultilevel"/>
    <w:tmpl w:val="D4BCCE76"/>
    <w:lvl w:ilvl="0" w:tplc="9C64208C">
      <w:numFmt w:val="bullet"/>
      <w:lvlText w:val="-"/>
      <w:lvlJc w:val="left"/>
      <w:pPr>
        <w:ind w:left="480" w:hanging="48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1CE666B7"/>
    <w:multiLevelType w:val="hybridMultilevel"/>
    <w:tmpl w:val="F236844E"/>
    <w:lvl w:ilvl="0" w:tplc="99027A86">
      <w:start w:val="5"/>
      <w:numFmt w:val="bullet"/>
      <w:lvlText w:val="-"/>
      <w:lvlJc w:val="left"/>
      <w:pPr>
        <w:ind w:left="720" w:hanging="360"/>
      </w:pPr>
      <w:rPr>
        <w:rFonts w:ascii="Times New Roman" w:eastAsia="SimSu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1CF758BA"/>
    <w:multiLevelType w:val="hybridMultilevel"/>
    <w:tmpl w:val="FFCA85B2"/>
    <w:lvl w:ilvl="0" w:tplc="54826FE4">
      <w:start w:val="1"/>
      <w:numFmt w:val="decimal"/>
      <w:lvlText w:val="(%1)"/>
      <w:lvlJc w:val="left"/>
      <w:pPr>
        <w:ind w:left="460" w:hanging="360"/>
      </w:pPr>
    </w:lvl>
    <w:lvl w:ilvl="1" w:tplc="34090019">
      <w:start w:val="1"/>
      <w:numFmt w:val="lowerLetter"/>
      <w:lvlText w:val="%2."/>
      <w:lvlJc w:val="left"/>
      <w:pPr>
        <w:ind w:left="1180" w:hanging="360"/>
      </w:pPr>
    </w:lvl>
    <w:lvl w:ilvl="2" w:tplc="3409001B">
      <w:start w:val="1"/>
      <w:numFmt w:val="lowerRoman"/>
      <w:lvlText w:val="%3."/>
      <w:lvlJc w:val="right"/>
      <w:pPr>
        <w:ind w:left="1900" w:hanging="180"/>
      </w:pPr>
    </w:lvl>
    <w:lvl w:ilvl="3" w:tplc="3409000F">
      <w:start w:val="1"/>
      <w:numFmt w:val="decimal"/>
      <w:lvlText w:val="%4."/>
      <w:lvlJc w:val="left"/>
      <w:pPr>
        <w:ind w:left="2620" w:hanging="360"/>
      </w:pPr>
    </w:lvl>
    <w:lvl w:ilvl="4" w:tplc="34090019">
      <w:start w:val="1"/>
      <w:numFmt w:val="lowerLetter"/>
      <w:lvlText w:val="%5."/>
      <w:lvlJc w:val="left"/>
      <w:pPr>
        <w:ind w:left="3340" w:hanging="360"/>
      </w:pPr>
    </w:lvl>
    <w:lvl w:ilvl="5" w:tplc="3409001B">
      <w:start w:val="1"/>
      <w:numFmt w:val="lowerRoman"/>
      <w:lvlText w:val="%6."/>
      <w:lvlJc w:val="right"/>
      <w:pPr>
        <w:ind w:left="4060" w:hanging="180"/>
      </w:pPr>
    </w:lvl>
    <w:lvl w:ilvl="6" w:tplc="3409000F">
      <w:start w:val="1"/>
      <w:numFmt w:val="decimal"/>
      <w:lvlText w:val="%7."/>
      <w:lvlJc w:val="left"/>
      <w:pPr>
        <w:ind w:left="4780" w:hanging="360"/>
      </w:pPr>
    </w:lvl>
    <w:lvl w:ilvl="7" w:tplc="34090019">
      <w:start w:val="1"/>
      <w:numFmt w:val="lowerLetter"/>
      <w:lvlText w:val="%8."/>
      <w:lvlJc w:val="left"/>
      <w:pPr>
        <w:ind w:left="5500" w:hanging="360"/>
      </w:pPr>
    </w:lvl>
    <w:lvl w:ilvl="8" w:tplc="3409001B">
      <w:start w:val="1"/>
      <w:numFmt w:val="lowerRoman"/>
      <w:lvlText w:val="%9."/>
      <w:lvlJc w:val="right"/>
      <w:pPr>
        <w:ind w:left="6220" w:hanging="180"/>
      </w:pPr>
    </w:lvl>
  </w:abstractNum>
  <w:abstractNum w:abstractNumId="26" w15:restartNumberingAfterBreak="0">
    <w:nsid w:val="1EAC7475"/>
    <w:multiLevelType w:val="hybridMultilevel"/>
    <w:tmpl w:val="589249C4"/>
    <w:lvl w:ilvl="0" w:tplc="83BC3206">
      <w:start w:val="1"/>
      <w:numFmt w:val="bullet"/>
      <w:lvlText w:val="-"/>
      <w:lvlJc w:val="left"/>
      <w:pPr>
        <w:ind w:left="1048" w:hanging="480"/>
      </w:pPr>
      <w:rPr>
        <w:rFonts w:ascii="Times New Roman" w:eastAsia="Times New Roman" w:hAnsi="Times New Roman" w:cs="Times New Roman" w:hint="default"/>
      </w:rPr>
    </w:lvl>
    <w:lvl w:ilvl="1" w:tplc="04090003">
      <w:start w:val="1"/>
      <w:numFmt w:val="bullet"/>
      <w:lvlText w:val=""/>
      <w:lvlJc w:val="left"/>
      <w:pPr>
        <w:ind w:left="1528" w:hanging="480"/>
      </w:pPr>
      <w:rPr>
        <w:rFonts w:ascii="Wingdings" w:hAnsi="Wingdings" w:hint="default"/>
      </w:rPr>
    </w:lvl>
    <w:lvl w:ilvl="2" w:tplc="04090005"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27" w15:restartNumberingAfterBreak="0">
    <w:nsid w:val="1F801AAD"/>
    <w:multiLevelType w:val="hybridMultilevel"/>
    <w:tmpl w:val="A9A48F0E"/>
    <w:lvl w:ilvl="0" w:tplc="B4D24D96">
      <w:start w:val="1"/>
      <w:numFmt w:val="bullet"/>
      <w:lvlText w:val="-"/>
      <w:lvlJc w:val="left"/>
      <w:pPr>
        <w:ind w:left="1386" w:hanging="420"/>
      </w:pPr>
      <w:rPr>
        <w:rFonts w:ascii="Times New Roman" w:eastAsia="Times New Roman" w:hAnsi="Times New Roman" w:cs="Times New Roman" w:hint="default"/>
      </w:rPr>
    </w:lvl>
    <w:lvl w:ilvl="1" w:tplc="04090003" w:tentative="1">
      <w:start w:val="1"/>
      <w:numFmt w:val="bullet"/>
      <w:lvlText w:val=""/>
      <w:lvlJc w:val="left"/>
      <w:pPr>
        <w:ind w:left="1806" w:hanging="420"/>
      </w:pPr>
      <w:rPr>
        <w:rFonts w:ascii="Wingdings" w:hAnsi="Wingdings" w:hint="default"/>
      </w:rPr>
    </w:lvl>
    <w:lvl w:ilvl="2" w:tplc="04090005" w:tentative="1">
      <w:start w:val="1"/>
      <w:numFmt w:val="bullet"/>
      <w:lvlText w:val=""/>
      <w:lvlJc w:val="left"/>
      <w:pPr>
        <w:ind w:left="2226" w:hanging="420"/>
      </w:pPr>
      <w:rPr>
        <w:rFonts w:ascii="Wingdings" w:hAnsi="Wingdings" w:hint="default"/>
      </w:rPr>
    </w:lvl>
    <w:lvl w:ilvl="3" w:tplc="04090001" w:tentative="1">
      <w:start w:val="1"/>
      <w:numFmt w:val="bullet"/>
      <w:lvlText w:val=""/>
      <w:lvlJc w:val="left"/>
      <w:pPr>
        <w:ind w:left="2646" w:hanging="420"/>
      </w:pPr>
      <w:rPr>
        <w:rFonts w:ascii="Wingdings" w:hAnsi="Wingdings" w:hint="default"/>
      </w:rPr>
    </w:lvl>
    <w:lvl w:ilvl="4" w:tplc="04090003" w:tentative="1">
      <w:start w:val="1"/>
      <w:numFmt w:val="bullet"/>
      <w:lvlText w:val=""/>
      <w:lvlJc w:val="left"/>
      <w:pPr>
        <w:ind w:left="3066" w:hanging="420"/>
      </w:pPr>
      <w:rPr>
        <w:rFonts w:ascii="Wingdings" w:hAnsi="Wingdings" w:hint="default"/>
      </w:rPr>
    </w:lvl>
    <w:lvl w:ilvl="5" w:tplc="04090005" w:tentative="1">
      <w:start w:val="1"/>
      <w:numFmt w:val="bullet"/>
      <w:lvlText w:val=""/>
      <w:lvlJc w:val="left"/>
      <w:pPr>
        <w:ind w:left="3486" w:hanging="420"/>
      </w:pPr>
      <w:rPr>
        <w:rFonts w:ascii="Wingdings" w:hAnsi="Wingdings" w:hint="default"/>
      </w:rPr>
    </w:lvl>
    <w:lvl w:ilvl="6" w:tplc="04090001" w:tentative="1">
      <w:start w:val="1"/>
      <w:numFmt w:val="bullet"/>
      <w:lvlText w:val=""/>
      <w:lvlJc w:val="left"/>
      <w:pPr>
        <w:ind w:left="3906" w:hanging="420"/>
      </w:pPr>
      <w:rPr>
        <w:rFonts w:ascii="Wingdings" w:hAnsi="Wingdings" w:hint="default"/>
      </w:rPr>
    </w:lvl>
    <w:lvl w:ilvl="7" w:tplc="04090003" w:tentative="1">
      <w:start w:val="1"/>
      <w:numFmt w:val="bullet"/>
      <w:lvlText w:val=""/>
      <w:lvlJc w:val="left"/>
      <w:pPr>
        <w:ind w:left="4326" w:hanging="420"/>
      </w:pPr>
      <w:rPr>
        <w:rFonts w:ascii="Wingdings" w:hAnsi="Wingdings" w:hint="default"/>
      </w:rPr>
    </w:lvl>
    <w:lvl w:ilvl="8" w:tplc="04090005" w:tentative="1">
      <w:start w:val="1"/>
      <w:numFmt w:val="bullet"/>
      <w:lvlText w:val=""/>
      <w:lvlJc w:val="left"/>
      <w:pPr>
        <w:ind w:left="4746" w:hanging="420"/>
      </w:pPr>
      <w:rPr>
        <w:rFonts w:ascii="Wingdings" w:hAnsi="Wingdings" w:hint="default"/>
      </w:rPr>
    </w:lvl>
  </w:abstractNum>
  <w:abstractNum w:abstractNumId="28" w15:restartNumberingAfterBreak="0">
    <w:nsid w:val="20510B51"/>
    <w:multiLevelType w:val="hybridMultilevel"/>
    <w:tmpl w:val="6BECD100"/>
    <w:lvl w:ilvl="0" w:tplc="A246D5F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07D228E"/>
    <w:multiLevelType w:val="hybridMultilevel"/>
    <w:tmpl w:val="138A114E"/>
    <w:lvl w:ilvl="0" w:tplc="DE807872">
      <w:start w:val="1"/>
      <w:numFmt w:val="bullet"/>
      <w:lvlText w:val="-"/>
      <w:lvlJc w:val="left"/>
      <w:pPr>
        <w:ind w:left="929" w:hanging="360"/>
      </w:pPr>
      <w:rPr>
        <w:rFonts w:ascii="Times New Roman" w:eastAsia="Times New Roman" w:hAnsi="Times New Roman" w:cs="Times New Roman" w:hint="default"/>
        <w:i/>
      </w:rPr>
    </w:lvl>
    <w:lvl w:ilvl="1" w:tplc="20000003" w:tentative="1">
      <w:start w:val="1"/>
      <w:numFmt w:val="bullet"/>
      <w:lvlText w:val="o"/>
      <w:lvlJc w:val="left"/>
      <w:pPr>
        <w:ind w:left="1649" w:hanging="360"/>
      </w:pPr>
      <w:rPr>
        <w:rFonts w:ascii="Courier New" w:hAnsi="Courier New" w:cs="Courier New" w:hint="default"/>
      </w:rPr>
    </w:lvl>
    <w:lvl w:ilvl="2" w:tplc="20000005" w:tentative="1">
      <w:start w:val="1"/>
      <w:numFmt w:val="bullet"/>
      <w:lvlText w:val=""/>
      <w:lvlJc w:val="left"/>
      <w:pPr>
        <w:ind w:left="2369" w:hanging="360"/>
      </w:pPr>
      <w:rPr>
        <w:rFonts w:ascii="Wingdings" w:hAnsi="Wingdings" w:hint="default"/>
      </w:rPr>
    </w:lvl>
    <w:lvl w:ilvl="3" w:tplc="20000001" w:tentative="1">
      <w:start w:val="1"/>
      <w:numFmt w:val="bullet"/>
      <w:lvlText w:val=""/>
      <w:lvlJc w:val="left"/>
      <w:pPr>
        <w:ind w:left="3089" w:hanging="360"/>
      </w:pPr>
      <w:rPr>
        <w:rFonts w:ascii="Symbol" w:hAnsi="Symbol" w:hint="default"/>
      </w:rPr>
    </w:lvl>
    <w:lvl w:ilvl="4" w:tplc="20000003" w:tentative="1">
      <w:start w:val="1"/>
      <w:numFmt w:val="bullet"/>
      <w:lvlText w:val="o"/>
      <w:lvlJc w:val="left"/>
      <w:pPr>
        <w:ind w:left="3809" w:hanging="360"/>
      </w:pPr>
      <w:rPr>
        <w:rFonts w:ascii="Courier New" w:hAnsi="Courier New" w:cs="Courier New" w:hint="default"/>
      </w:rPr>
    </w:lvl>
    <w:lvl w:ilvl="5" w:tplc="20000005" w:tentative="1">
      <w:start w:val="1"/>
      <w:numFmt w:val="bullet"/>
      <w:lvlText w:val=""/>
      <w:lvlJc w:val="left"/>
      <w:pPr>
        <w:ind w:left="4529" w:hanging="360"/>
      </w:pPr>
      <w:rPr>
        <w:rFonts w:ascii="Wingdings" w:hAnsi="Wingdings" w:hint="default"/>
      </w:rPr>
    </w:lvl>
    <w:lvl w:ilvl="6" w:tplc="20000001" w:tentative="1">
      <w:start w:val="1"/>
      <w:numFmt w:val="bullet"/>
      <w:lvlText w:val=""/>
      <w:lvlJc w:val="left"/>
      <w:pPr>
        <w:ind w:left="5249" w:hanging="360"/>
      </w:pPr>
      <w:rPr>
        <w:rFonts w:ascii="Symbol" w:hAnsi="Symbol" w:hint="default"/>
      </w:rPr>
    </w:lvl>
    <w:lvl w:ilvl="7" w:tplc="20000003" w:tentative="1">
      <w:start w:val="1"/>
      <w:numFmt w:val="bullet"/>
      <w:lvlText w:val="o"/>
      <w:lvlJc w:val="left"/>
      <w:pPr>
        <w:ind w:left="5969" w:hanging="360"/>
      </w:pPr>
      <w:rPr>
        <w:rFonts w:ascii="Courier New" w:hAnsi="Courier New" w:cs="Courier New" w:hint="default"/>
      </w:rPr>
    </w:lvl>
    <w:lvl w:ilvl="8" w:tplc="20000005" w:tentative="1">
      <w:start w:val="1"/>
      <w:numFmt w:val="bullet"/>
      <w:lvlText w:val=""/>
      <w:lvlJc w:val="left"/>
      <w:pPr>
        <w:ind w:left="6689" w:hanging="360"/>
      </w:pPr>
      <w:rPr>
        <w:rFonts w:ascii="Wingdings" w:hAnsi="Wingdings" w:hint="default"/>
      </w:rPr>
    </w:lvl>
  </w:abstractNum>
  <w:abstractNum w:abstractNumId="30" w15:restartNumberingAfterBreak="0">
    <w:nsid w:val="22106A1C"/>
    <w:multiLevelType w:val="multilevel"/>
    <w:tmpl w:val="016CDB62"/>
    <w:lvl w:ilvl="0">
      <w:start w:val="1"/>
      <w:numFmt w:val="bullet"/>
      <w:lvlText w:val="-"/>
      <w:lvlJc w:val="left"/>
      <w:pPr>
        <w:ind w:left="360" w:hanging="360"/>
      </w:pPr>
      <w:rPr>
        <w:rFonts w:ascii="Times New Roman" w:eastAsia="SimSun" w:hAnsi="Times New Roman" w:cs="Times New Roman" w:hint="default"/>
        <w:lang w:val="en-US"/>
      </w:rPr>
    </w:lvl>
    <w:lvl w:ilvl="1">
      <w:start w:val="1"/>
      <w:numFmt w:val="bullet"/>
      <w:lvlText w:val="­"/>
      <w:lvlJc w:val="left"/>
      <w:pPr>
        <w:ind w:left="1080" w:hanging="360"/>
      </w:pPr>
      <w:rPr>
        <w:rFonts w:ascii="Modern No. 20" w:hAnsi="Modern No. 20"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2370450D"/>
    <w:multiLevelType w:val="hybridMultilevel"/>
    <w:tmpl w:val="99D61A38"/>
    <w:lvl w:ilvl="0" w:tplc="2D9286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23FD4BB7"/>
    <w:multiLevelType w:val="hybridMultilevel"/>
    <w:tmpl w:val="72B06ABA"/>
    <w:lvl w:ilvl="0" w:tplc="014060AE">
      <w:start w:val="4"/>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243F4C31"/>
    <w:multiLevelType w:val="hybridMultilevel"/>
    <w:tmpl w:val="7EA85A14"/>
    <w:lvl w:ilvl="0" w:tplc="16528972">
      <w:start w:val="1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24D13008"/>
    <w:multiLevelType w:val="hybridMultilevel"/>
    <w:tmpl w:val="98AEC264"/>
    <w:lvl w:ilvl="0" w:tplc="67302FD6">
      <w:start w:val="1"/>
      <w:numFmt w:val="bullet"/>
      <w:lvlText w:val="–"/>
      <w:lvlJc w:val="left"/>
      <w:pPr>
        <w:ind w:left="360" w:hanging="360"/>
      </w:pPr>
      <w:rPr>
        <w:rFonts w:ascii="Arial" w:hAnsi="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5" w15:restartNumberingAfterBreak="0">
    <w:nsid w:val="25492B54"/>
    <w:multiLevelType w:val="hybridMultilevel"/>
    <w:tmpl w:val="526EB0C6"/>
    <w:lvl w:ilvl="0" w:tplc="9C64208C">
      <w:numFmt w:val="bullet"/>
      <w:lvlText w:val="-"/>
      <w:lvlJc w:val="left"/>
      <w:pPr>
        <w:ind w:left="480" w:hanging="48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27703D8E"/>
    <w:multiLevelType w:val="hybridMultilevel"/>
    <w:tmpl w:val="A8D816C2"/>
    <w:lvl w:ilvl="0" w:tplc="9B0A457A">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7" w15:restartNumberingAfterBreak="0">
    <w:nsid w:val="28921CF6"/>
    <w:multiLevelType w:val="hybridMultilevel"/>
    <w:tmpl w:val="BD46DEF6"/>
    <w:lvl w:ilvl="0" w:tplc="B2560178">
      <w:start w:val="9"/>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9C5253B"/>
    <w:multiLevelType w:val="hybridMultilevel"/>
    <w:tmpl w:val="9AC61A38"/>
    <w:lvl w:ilvl="0" w:tplc="E0220A54">
      <w:start w:val="1"/>
      <w:numFmt w:val="bullet"/>
      <w:lvlText w:val=""/>
      <w:lvlJc w:val="left"/>
      <w:pPr>
        <w:ind w:left="460" w:hanging="360"/>
      </w:pPr>
      <w:rPr>
        <w:rFonts w:ascii="Symbol" w:eastAsia="Times New Roman" w:hAnsi="Symbol" w:cs="Times New Roman" w:hint="default"/>
      </w:rPr>
    </w:lvl>
    <w:lvl w:ilvl="1" w:tplc="20000003" w:tentative="1">
      <w:start w:val="1"/>
      <w:numFmt w:val="bullet"/>
      <w:lvlText w:val="o"/>
      <w:lvlJc w:val="left"/>
      <w:pPr>
        <w:ind w:left="1180" w:hanging="360"/>
      </w:pPr>
      <w:rPr>
        <w:rFonts w:ascii="Courier New" w:hAnsi="Courier New" w:cs="Courier New" w:hint="default"/>
      </w:rPr>
    </w:lvl>
    <w:lvl w:ilvl="2" w:tplc="20000005" w:tentative="1">
      <w:start w:val="1"/>
      <w:numFmt w:val="bullet"/>
      <w:lvlText w:val=""/>
      <w:lvlJc w:val="left"/>
      <w:pPr>
        <w:ind w:left="1900" w:hanging="360"/>
      </w:pPr>
      <w:rPr>
        <w:rFonts w:ascii="Wingdings" w:hAnsi="Wingdings" w:hint="default"/>
      </w:rPr>
    </w:lvl>
    <w:lvl w:ilvl="3" w:tplc="20000001" w:tentative="1">
      <w:start w:val="1"/>
      <w:numFmt w:val="bullet"/>
      <w:lvlText w:val=""/>
      <w:lvlJc w:val="left"/>
      <w:pPr>
        <w:ind w:left="2620" w:hanging="360"/>
      </w:pPr>
      <w:rPr>
        <w:rFonts w:ascii="Symbol" w:hAnsi="Symbol" w:hint="default"/>
      </w:rPr>
    </w:lvl>
    <w:lvl w:ilvl="4" w:tplc="20000003" w:tentative="1">
      <w:start w:val="1"/>
      <w:numFmt w:val="bullet"/>
      <w:lvlText w:val="o"/>
      <w:lvlJc w:val="left"/>
      <w:pPr>
        <w:ind w:left="3340" w:hanging="360"/>
      </w:pPr>
      <w:rPr>
        <w:rFonts w:ascii="Courier New" w:hAnsi="Courier New" w:cs="Courier New" w:hint="default"/>
      </w:rPr>
    </w:lvl>
    <w:lvl w:ilvl="5" w:tplc="20000005" w:tentative="1">
      <w:start w:val="1"/>
      <w:numFmt w:val="bullet"/>
      <w:lvlText w:val=""/>
      <w:lvlJc w:val="left"/>
      <w:pPr>
        <w:ind w:left="4060" w:hanging="360"/>
      </w:pPr>
      <w:rPr>
        <w:rFonts w:ascii="Wingdings" w:hAnsi="Wingdings" w:hint="default"/>
      </w:rPr>
    </w:lvl>
    <w:lvl w:ilvl="6" w:tplc="20000001" w:tentative="1">
      <w:start w:val="1"/>
      <w:numFmt w:val="bullet"/>
      <w:lvlText w:val=""/>
      <w:lvlJc w:val="left"/>
      <w:pPr>
        <w:ind w:left="4780" w:hanging="360"/>
      </w:pPr>
      <w:rPr>
        <w:rFonts w:ascii="Symbol" w:hAnsi="Symbol" w:hint="default"/>
      </w:rPr>
    </w:lvl>
    <w:lvl w:ilvl="7" w:tplc="20000003" w:tentative="1">
      <w:start w:val="1"/>
      <w:numFmt w:val="bullet"/>
      <w:lvlText w:val="o"/>
      <w:lvlJc w:val="left"/>
      <w:pPr>
        <w:ind w:left="5500" w:hanging="360"/>
      </w:pPr>
      <w:rPr>
        <w:rFonts w:ascii="Courier New" w:hAnsi="Courier New" w:cs="Courier New" w:hint="default"/>
      </w:rPr>
    </w:lvl>
    <w:lvl w:ilvl="8" w:tplc="20000005" w:tentative="1">
      <w:start w:val="1"/>
      <w:numFmt w:val="bullet"/>
      <w:lvlText w:val=""/>
      <w:lvlJc w:val="left"/>
      <w:pPr>
        <w:ind w:left="6220" w:hanging="360"/>
      </w:pPr>
      <w:rPr>
        <w:rFonts w:ascii="Wingdings" w:hAnsi="Wingdings" w:hint="default"/>
      </w:rPr>
    </w:lvl>
  </w:abstractNum>
  <w:abstractNum w:abstractNumId="3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A4007C1"/>
    <w:multiLevelType w:val="hybridMultilevel"/>
    <w:tmpl w:val="4BCC5EEA"/>
    <w:lvl w:ilvl="0" w:tplc="C1406FB2">
      <w:start w:val="1"/>
      <w:numFmt w:val="bullet"/>
      <w:lvlText w:val="­"/>
      <w:lvlJc w:val="left"/>
      <w:pPr>
        <w:ind w:left="644" w:hanging="360"/>
      </w:pPr>
      <w:rPr>
        <w:rFonts w:ascii="Modern No. 20" w:hAnsi="Modern No. 20"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41"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42" w15:restartNumberingAfterBreak="0">
    <w:nsid w:val="2D647F4A"/>
    <w:multiLevelType w:val="hybridMultilevel"/>
    <w:tmpl w:val="0994CC34"/>
    <w:lvl w:ilvl="0" w:tplc="1842F0C2">
      <w:start w:val="2"/>
      <w:numFmt w:val="bullet"/>
      <w:lvlText w:val="-"/>
      <w:lvlJc w:val="left"/>
      <w:pPr>
        <w:ind w:left="647" w:hanging="360"/>
      </w:pPr>
      <w:rPr>
        <w:rFonts w:ascii="Calibri" w:eastAsia="Yu Mincho" w:hAnsi="Calibri" w:cs="Calibri" w:hint="default"/>
      </w:rPr>
    </w:lvl>
    <w:lvl w:ilvl="1" w:tplc="20000003" w:tentative="1">
      <w:start w:val="1"/>
      <w:numFmt w:val="bullet"/>
      <w:lvlText w:val="o"/>
      <w:lvlJc w:val="left"/>
      <w:pPr>
        <w:ind w:left="1367" w:hanging="360"/>
      </w:pPr>
      <w:rPr>
        <w:rFonts w:ascii="Courier New" w:hAnsi="Courier New" w:cs="Courier New" w:hint="default"/>
      </w:rPr>
    </w:lvl>
    <w:lvl w:ilvl="2" w:tplc="20000005" w:tentative="1">
      <w:start w:val="1"/>
      <w:numFmt w:val="bullet"/>
      <w:lvlText w:val=""/>
      <w:lvlJc w:val="left"/>
      <w:pPr>
        <w:ind w:left="2087" w:hanging="360"/>
      </w:pPr>
      <w:rPr>
        <w:rFonts w:ascii="Wingdings" w:hAnsi="Wingdings" w:hint="default"/>
      </w:rPr>
    </w:lvl>
    <w:lvl w:ilvl="3" w:tplc="20000001" w:tentative="1">
      <w:start w:val="1"/>
      <w:numFmt w:val="bullet"/>
      <w:lvlText w:val=""/>
      <w:lvlJc w:val="left"/>
      <w:pPr>
        <w:ind w:left="2807" w:hanging="360"/>
      </w:pPr>
      <w:rPr>
        <w:rFonts w:ascii="Symbol" w:hAnsi="Symbol" w:hint="default"/>
      </w:rPr>
    </w:lvl>
    <w:lvl w:ilvl="4" w:tplc="20000003" w:tentative="1">
      <w:start w:val="1"/>
      <w:numFmt w:val="bullet"/>
      <w:lvlText w:val="o"/>
      <w:lvlJc w:val="left"/>
      <w:pPr>
        <w:ind w:left="3527" w:hanging="360"/>
      </w:pPr>
      <w:rPr>
        <w:rFonts w:ascii="Courier New" w:hAnsi="Courier New" w:cs="Courier New" w:hint="default"/>
      </w:rPr>
    </w:lvl>
    <w:lvl w:ilvl="5" w:tplc="20000005" w:tentative="1">
      <w:start w:val="1"/>
      <w:numFmt w:val="bullet"/>
      <w:lvlText w:val=""/>
      <w:lvlJc w:val="left"/>
      <w:pPr>
        <w:ind w:left="4247" w:hanging="360"/>
      </w:pPr>
      <w:rPr>
        <w:rFonts w:ascii="Wingdings" w:hAnsi="Wingdings" w:hint="default"/>
      </w:rPr>
    </w:lvl>
    <w:lvl w:ilvl="6" w:tplc="20000001" w:tentative="1">
      <w:start w:val="1"/>
      <w:numFmt w:val="bullet"/>
      <w:lvlText w:val=""/>
      <w:lvlJc w:val="left"/>
      <w:pPr>
        <w:ind w:left="4967" w:hanging="360"/>
      </w:pPr>
      <w:rPr>
        <w:rFonts w:ascii="Symbol" w:hAnsi="Symbol" w:hint="default"/>
      </w:rPr>
    </w:lvl>
    <w:lvl w:ilvl="7" w:tplc="20000003" w:tentative="1">
      <w:start w:val="1"/>
      <w:numFmt w:val="bullet"/>
      <w:lvlText w:val="o"/>
      <w:lvlJc w:val="left"/>
      <w:pPr>
        <w:ind w:left="5687" w:hanging="360"/>
      </w:pPr>
      <w:rPr>
        <w:rFonts w:ascii="Courier New" w:hAnsi="Courier New" w:cs="Courier New" w:hint="default"/>
      </w:rPr>
    </w:lvl>
    <w:lvl w:ilvl="8" w:tplc="20000005" w:tentative="1">
      <w:start w:val="1"/>
      <w:numFmt w:val="bullet"/>
      <w:lvlText w:val=""/>
      <w:lvlJc w:val="left"/>
      <w:pPr>
        <w:ind w:left="6407" w:hanging="360"/>
      </w:pPr>
      <w:rPr>
        <w:rFonts w:ascii="Wingdings" w:hAnsi="Wingdings" w:hint="default"/>
      </w:rPr>
    </w:lvl>
  </w:abstractNum>
  <w:abstractNum w:abstractNumId="43" w15:restartNumberingAfterBreak="0">
    <w:nsid w:val="2DDD3A7D"/>
    <w:multiLevelType w:val="hybridMultilevel"/>
    <w:tmpl w:val="99D61A38"/>
    <w:lvl w:ilvl="0" w:tplc="2D9286C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2F161E18"/>
    <w:multiLevelType w:val="hybridMultilevel"/>
    <w:tmpl w:val="1B62D54E"/>
    <w:lvl w:ilvl="0" w:tplc="54826FE4">
      <w:start w:val="1"/>
      <w:numFmt w:val="decimal"/>
      <w:lvlText w:val="(%1)"/>
      <w:lvlJc w:val="left"/>
      <w:pPr>
        <w:ind w:left="460" w:hanging="360"/>
      </w:pPr>
    </w:lvl>
    <w:lvl w:ilvl="1" w:tplc="34090019">
      <w:start w:val="1"/>
      <w:numFmt w:val="lowerLetter"/>
      <w:lvlText w:val="%2."/>
      <w:lvlJc w:val="left"/>
      <w:pPr>
        <w:ind w:left="1180" w:hanging="360"/>
      </w:pPr>
    </w:lvl>
    <w:lvl w:ilvl="2" w:tplc="3409001B">
      <w:start w:val="1"/>
      <w:numFmt w:val="lowerRoman"/>
      <w:lvlText w:val="%3."/>
      <w:lvlJc w:val="right"/>
      <w:pPr>
        <w:ind w:left="1900" w:hanging="180"/>
      </w:pPr>
    </w:lvl>
    <w:lvl w:ilvl="3" w:tplc="3409000F">
      <w:start w:val="1"/>
      <w:numFmt w:val="decimal"/>
      <w:lvlText w:val="%4."/>
      <w:lvlJc w:val="left"/>
      <w:pPr>
        <w:ind w:left="2620" w:hanging="360"/>
      </w:pPr>
    </w:lvl>
    <w:lvl w:ilvl="4" w:tplc="34090019">
      <w:start w:val="1"/>
      <w:numFmt w:val="lowerLetter"/>
      <w:lvlText w:val="%5."/>
      <w:lvlJc w:val="left"/>
      <w:pPr>
        <w:ind w:left="3340" w:hanging="360"/>
      </w:pPr>
    </w:lvl>
    <w:lvl w:ilvl="5" w:tplc="3409001B">
      <w:start w:val="1"/>
      <w:numFmt w:val="lowerRoman"/>
      <w:lvlText w:val="%6."/>
      <w:lvlJc w:val="right"/>
      <w:pPr>
        <w:ind w:left="4060" w:hanging="180"/>
      </w:pPr>
    </w:lvl>
    <w:lvl w:ilvl="6" w:tplc="3409000F">
      <w:start w:val="1"/>
      <w:numFmt w:val="decimal"/>
      <w:lvlText w:val="%7."/>
      <w:lvlJc w:val="left"/>
      <w:pPr>
        <w:ind w:left="4780" w:hanging="360"/>
      </w:pPr>
    </w:lvl>
    <w:lvl w:ilvl="7" w:tplc="34090019">
      <w:start w:val="1"/>
      <w:numFmt w:val="lowerLetter"/>
      <w:lvlText w:val="%8."/>
      <w:lvlJc w:val="left"/>
      <w:pPr>
        <w:ind w:left="5500" w:hanging="360"/>
      </w:pPr>
    </w:lvl>
    <w:lvl w:ilvl="8" w:tplc="3409001B">
      <w:start w:val="1"/>
      <w:numFmt w:val="lowerRoman"/>
      <w:lvlText w:val="%9."/>
      <w:lvlJc w:val="right"/>
      <w:pPr>
        <w:ind w:left="6220" w:hanging="180"/>
      </w:pPr>
    </w:lvl>
  </w:abstractNum>
  <w:abstractNum w:abstractNumId="45"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31913D55"/>
    <w:multiLevelType w:val="hybridMultilevel"/>
    <w:tmpl w:val="814E2198"/>
    <w:lvl w:ilvl="0" w:tplc="57C8F0D8">
      <w:start w:val="1"/>
      <w:numFmt w:val="decimal"/>
      <w:lvlText w:val="%1"/>
      <w:lvlJc w:val="left"/>
      <w:pPr>
        <w:ind w:left="360" w:hanging="36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lowerLetter"/>
      <w:lvlText w:val="%2)"/>
      <w:lvlJc w:val="left"/>
      <w:pPr>
        <w:ind w:left="840" w:hanging="420"/>
      </w:pPr>
    </w:lvl>
    <w:lvl w:ilvl="2" w:tplc="04090005" w:tentative="1">
      <w:start w:val="1"/>
      <w:numFmt w:val="lowerRoman"/>
      <w:lvlText w:val="%3."/>
      <w:lvlJc w:val="right"/>
      <w:pPr>
        <w:ind w:left="1260" w:hanging="420"/>
      </w:pPr>
    </w:lvl>
    <w:lvl w:ilvl="3" w:tplc="04090001" w:tentative="1">
      <w:start w:val="1"/>
      <w:numFmt w:val="decimal"/>
      <w:lvlText w:val="%4."/>
      <w:lvlJc w:val="left"/>
      <w:pPr>
        <w:ind w:left="1680" w:hanging="420"/>
      </w:pPr>
    </w:lvl>
    <w:lvl w:ilvl="4" w:tplc="04090003" w:tentative="1">
      <w:start w:val="1"/>
      <w:numFmt w:val="lowerLetter"/>
      <w:lvlText w:val="%5)"/>
      <w:lvlJc w:val="left"/>
      <w:pPr>
        <w:ind w:left="2100" w:hanging="420"/>
      </w:pPr>
    </w:lvl>
    <w:lvl w:ilvl="5" w:tplc="04090005" w:tentative="1">
      <w:start w:val="1"/>
      <w:numFmt w:val="lowerRoman"/>
      <w:lvlText w:val="%6."/>
      <w:lvlJc w:val="right"/>
      <w:pPr>
        <w:ind w:left="2520" w:hanging="420"/>
      </w:pPr>
    </w:lvl>
    <w:lvl w:ilvl="6" w:tplc="04090001" w:tentative="1">
      <w:start w:val="1"/>
      <w:numFmt w:val="decimal"/>
      <w:lvlText w:val="%7."/>
      <w:lvlJc w:val="left"/>
      <w:pPr>
        <w:ind w:left="2940" w:hanging="420"/>
      </w:pPr>
    </w:lvl>
    <w:lvl w:ilvl="7" w:tplc="04090003" w:tentative="1">
      <w:start w:val="1"/>
      <w:numFmt w:val="lowerLetter"/>
      <w:lvlText w:val="%8)"/>
      <w:lvlJc w:val="left"/>
      <w:pPr>
        <w:ind w:left="3360" w:hanging="420"/>
      </w:pPr>
    </w:lvl>
    <w:lvl w:ilvl="8" w:tplc="04090005" w:tentative="1">
      <w:start w:val="1"/>
      <w:numFmt w:val="lowerRoman"/>
      <w:lvlText w:val="%9."/>
      <w:lvlJc w:val="right"/>
      <w:pPr>
        <w:ind w:left="3780" w:hanging="420"/>
      </w:pPr>
    </w:lvl>
  </w:abstractNum>
  <w:abstractNum w:abstractNumId="47" w15:restartNumberingAfterBreak="0">
    <w:nsid w:val="33A91E19"/>
    <w:multiLevelType w:val="hybridMultilevel"/>
    <w:tmpl w:val="249E0A4E"/>
    <w:lvl w:ilvl="0" w:tplc="71CE6F16">
      <w:start w:val="2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34931E04"/>
    <w:multiLevelType w:val="hybridMultilevel"/>
    <w:tmpl w:val="07D84428"/>
    <w:lvl w:ilvl="0" w:tplc="41AE1BA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0" w15:restartNumberingAfterBreak="0">
    <w:nsid w:val="3682554F"/>
    <w:multiLevelType w:val="hybridMultilevel"/>
    <w:tmpl w:val="77626376"/>
    <w:lvl w:ilvl="0" w:tplc="C08C7518">
      <w:start w:val="38"/>
      <w:numFmt w:val="bullet"/>
      <w:lvlText w:val="-"/>
      <w:lvlJc w:val="left"/>
      <w:pPr>
        <w:ind w:left="644" w:hanging="360"/>
      </w:pPr>
      <w:rPr>
        <w:rFonts w:ascii="Times New Roman" w:eastAsia="SimSun" w:hAnsi="Times New Roman" w:cs="Times New Roman" w:hint="default"/>
      </w:rPr>
    </w:lvl>
    <w:lvl w:ilvl="1" w:tplc="C08C7518">
      <w:start w:val="38"/>
      <w:numFmt w:val="bullet"/>
      <w:lvlText w:val="-"/>
      <w:lvlJc w:val="left"/>
      <w:pPr>
        <w:ind w:left="1364" w:hanging="360"/>
      </w:pPr>
      <w:rPr>
        <w:rFonts w:ascii="Times New Roman" w:eastAsia="SimSun" w:hAnsi="Times New Roman" w:cs="Times New Roman"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1" w15:restartNumberingAfterBreak="0">
    <w:nsid w:val="36A62A20"/>
    <w:multiLevelType w:val="hybridMultilevel"/>
    <w:tmpl w:val="3D7E9242"/>
    <w:lvl w:ilvl="0" w:tplc="E3362210">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52" w15:restartNumberingAfterBreak="0">
    <w:nsid w:val="36DF3612"/>
    <w:multiLevelType w:val="hybridMultilevel"/>
    <w:tmpl w:val="2D768C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3951280E"/>
    <w:multiLevelType w:val="hybridMultilevel"/>
    <w:tmpl w:val="5DE46192"/>
    <w:lvl w:ilvl="0" w:tplc="25D26BAE">
      <w:start w:val="1"/>
      <w:numFmt w:val="decimal"/>
      <w:lvlText w:val="%1."/>
      <w:lvlJc w:val="left"/>
      <w:pPr>
        <w:ind w:left="460" w:hanging="360"/>
      </w:pPr>
    </w:lvl>
    <w:lvl w:ilvl="1" w:tplc="838C222A">
      <w:start w:val="3"/>
      <w:numFmt w:val="bullet"/>
      <w:lvlText w:val="-"/>
      <w:lvlJc w:val="left"/>
      <w:pPr>
        <w:ind w:left="940" w:hanging="420"/>
      </w:pPr>
      <w:rPr>
        <w:rFonts w:ascii="Arial" w:eastAsiaTheme="minorEastAsia" w:hAnsi="Arial" w:cs="Arial" w:hint="default"/>
      </w:r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54" w15:restartNumberingAfterBreak="0">
    <w:nsid w:val="3A602CBD"/>
    <w:multiLevelType w:val="multilevel"/>
    <w:tmpl w:val="FE98B744"/>
    <w:lvl w:ilvl="0">
      <w:start w:val="1"/>
      <w:numFmt w:val="decimal"/>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55" w15:restartNumberingAfterBreak="0">
    <w:nsid w:val="3A877D64"/>
    <w:multiLevelType w:val="singleLevel"/>
    <w:tmpl w:val="5DA6FC16"/>
    <w:lvl w:ilvl="0">
      <w:start w:val="1"/>
      <w:numFmt w:val="decimal"/>
      <w:lvlText w:val="[%1]"/>
      <w:lvlJc w:val="left"/>
      <w:pPr>
        <w:tabs>
          <w:tab w:val="num" w:pos="502"/>
        </w:tabs>
        <w:ind w:left="502" w:hanging="360"/>
      </w:pPr>
    </w:lvl>
  </w:abstractNum>
  <w:abstractNum w:abstractNumId="56" w15:restartNumberingAfterBreak="0">
    <w:nsid w:val="3AA33E5B"/>
    <w:multiLevelType w:val="hybridMultilevel"/>
    <w:tmpl w:val="BD74B9A4"/>
    <w:lvl w:ilvl="0" w:tplc="0407000F">
      <w:start w:val="1"/>
      <w:numFmt w:val="decimal"/>
      <w:lvlText w:val="%1."/>
      <w:lvlJc w:val="left"/>
      <w:pPr>
        <w:ind w:left="460" w:hanging="360"/>
      </w:pPr>
      <w:rPr>
        <w:rFonts w:hint="default"/>
      </w:rPr>
    </w:lvl>
    <w:lvl w:ilvl="1" w:tplc="FFFFFFFF" w:tentative="1">
      <w:start w:val="1"/>
      <w:numFmt w:val="bullet"/>
      <w:lvlText w:val="o"/>
      <w:lvlJc w:val="left"/>
      <w:pPr>
        <w:ind w:left="1180" w:hanging="360"/>
      </w:pPr>
      <w:rPr>
        <w:rFonts w:ascii="Courier New" w:hAnsi="Courier New" w:cs="Courier New" w:hint="default"/>
      </w:rPr>
    </w:lvl>
    <w:lvl w:ilvl="2" w:tplc="FFFFFFFF" w:tentative="1">
      <w:start w:val="1"/>
      <w:numFmt w:val="bullet"/>
      <w:lvlText w:val=""/>
      <w:lvlJc w:val="left"/>
      <w:pPr>
        <w:ind w:left="1900" w:hanging="360"/>
      </w:pPr>
      <w:rPr>
        <w:rFonts w:ascii="Wingdings" w:hAnsi="Wingdings" w:hint="default"/>
      </w:rPr>
    </w:lvl>
    <w:lvl w:ilvl="3" w:tplc="FFFFFFFF" w:tentative="1">
      <w:start w:val="1"/>
      <w:numFmt w:val="bullet"/>
      <w:lvlText w:val=""/>
      <w:lvlJc w:val="left"/>
      <w:pPr>
        <w:ind w:left="2620" w:hanging="360"/>
      </w:pPr>
      <w:rPr>
        <w:rFonts w:ascii="Symbol" w:hAnsi="Symbol" w:hint="default"/>
      </w:rPr>
    </w:lvl>
    <w:lvl w:ilvl="4" w:tplc="FFFFFFFF" w:tentative="1">
      <w:start w:val="1"/>
      <w:numFmt w:val="bullet"/>
      <w:lvlText w:val="o"/>
      <w:lvlJc w:val="left"/>
      <w:pPr>
        <w:ind w:left="3340" w:hanging="360"/>
      </w:pPr>
      <w:rPr>
        <w:rFonts w:ascii="Courier New" w:hAnsi="Courier New" w:cs="Courier New" w:hint="default"/>
      </w:rPr>
    </w:lvl>
    <w:lvl w:ilvl="5" w:tplc="FFFFFFFF" w:tentative="1">
      <w:start w:val="1"/>
      <w:numFmt w:val="bullet"/>
      <w:lvlText w:val=""/>
      <w:lvlJc w:val="left"/>
      <w:pPr>
        <w:ind w:left="4060" w:hanging="360"/>
      </w:pPr>
      <w:rPr>
        <w:rFonts w:ascii="Wingdings" w:hAnsi="Wingdings" w:hint="default"/>
      </w:rPr>
    </w:lvl>
    <w:lvl w:ilvl="6" w:tplc="FFFFFFFF" w:tentative="1">
      <w:start w:val="1"/>
      <w:numFmt w:val="bullet"/>
      <w:lvlText w:val=""/>
      <w:lvlJc w:val="left"/>
      <w:pPr>
        <w:ind w:left="4780" w:hanging="360"/>
      </w:pPr>
      <w:rPr>
        <w:rFonts w:ascii="Symbol" w:hAnsi="Symbol" w:hint="default"/>
      </w:rPr>
    </w:lvl>
    <w:lvl w:ilvl="7" w:tplc="FFFFFFFF" w:tentative="1">
      <w:start w:val="1"/>
      <w:numFmt w:val="bullet"/>
      <w:lvlText w:val="o"/>
      <w:lvlJc w:val="left"/>
      <w:pPr>
        <w:ind w:left="5500" w:hanging="360"/>
      </w:pPr>
      <w:rPr>
        <w:rFonts w:ascii="Courier New" w:hAnsi="Courier New" w:cs="Courier New" w:hint="default"/>
      </w:rPr>
    </w:lvl>
    <w:lvl w:ilvl="8" w:tplc="FFFFFFFF" w:tentative="1">
      <w:start w:val="1"/>
      <w:numFmt w:val="bullet"/>
      <w:lvlText w:val=""/>
      <w:lvlJc w:val="left"/>
      <w:pPr>
        <w:ind w:left="6220" w:hanging="360"/>
      </w:pPr>
      <w:rPr>
        <w:rFonts w:ascii="Wingdings" w:hAnsi="Wingdings" w:hint="default"/>
      </w:rPr>
    </w:lvl>
  </w:abstractNum>
  <w:abstractNum w:abstractNumId="57" w15:restartNumberingAfterBreak="0">
    <w:nsid w:val="3BC41180"/>
    <w:multiLevelType w:val="hybridMultilevel"/>
    <w:tmpl w:val="ABB861E8"/>
    <w:lvl w:ilvl="0" w:tplc="2FF4284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15:restartNumberingAfterBreak="0">
    <w:nsid w:val="3F6E265A"/>
    <w:multiLevelType w:val="hybridMultilevel"/>
    <w:tmpl w:val="0ED6A6B8"/>
    <w:lvl w:ilvl="0" w:tplc="2A0EB68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FB723C4"/>
    <w:multiLevelType w:val="hybridMultilevel"/>
    <w:tmpl w:val="144AAF6C"/>
    <w:lvl w:ilvl="0" w:tplc="CD44555C">
      <w:start w:val="3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15:restartNumberingAfterBreak="0">
    <w:nsid w:val="40CB007F"/>
    <w:multiLevelType w:val="hybridMultilevel"/>
    <w:tmpl w:val="57A83572"/>
    <w:lvl w:ilvl="0" w:tplc="8C10C67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1" w15:restartNumberingAfterBreak="0">
    <w:nsid w:val="417F6AFB"/>
    <w:multiLevelType w:val="multilevel"/>
    <w:tmpl w:val="3676A840"/>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424D53A3"/>
    <w:multiLevelType w:val="hybridMultilevel"/>
    <w:tmpl w:val="A7E8D7BA"/>
    <w:lvl w:ilvl="0" w:tplc="46A474B4">
      <w:start w:val="8"/>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3" w15:restartNumberingAfterBreak="0">
    <w:nsid w:val="42EA506E"/>
    <w:multiLevelType w:val="hybridMultilevel"/>
    <w:tmpl w:val="A12A3C7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4" w15:restartNumberingAfterBreak="0">
    <w:nsid w:val="435F687E"/>
    <w:multiLevelType w:val="multilevel"/>
    <w:tmpl w:val="CB68E4D0"/>
    <w:lvl w:ilvl="0">
      <w:start w:val="1"/>
      <w:numFmt w:val="decimal"/>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65" w15:restartNumberingAfterBreak="0">
    <w:nsid w:val="43AC5909"/>
    <w:multiLevelType w:val="hybridMultilevel"/>
    <w:tmpl w:val="D02E104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6" w15:restartNumberingAfterBreak="0">
    <w:nsid w:val="44B75E56"/>
    <w:multiLevelType w:val="hybridMultilevel"/>
    <w:tmpl w:val="C0BC7BE8"/>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cs="Courier New" w:hint="default"/>
      </w:rPr>
    </w:lvl>
    <w:lvl w:ilvl="5" w:tplc="04090005">
      <w:start w:val="1"/>
      <w:numFmt w:val="bullet"/>
      <w:lvlText w:val=""/>
      <w:lvlJc w:val="left"/>
      <w:pPr>
        <w:ind w:left="4420" w:hanging="360"/>
      </w:pPr>
      <w:rPr>
        <w:rFonts w:ascii="Wingdings" w:hAnsi="Wingdings" w:hint="default"/>
      </w:rPr>
    </w:lvl>
    <w:lvl w:ilvl="6" w:tplc="04090001">
      <w:start w:val="1"/>
      <w:numFmt w:val="bullet"/>
      <w:lvlText w:val=""/>
      <w:lvlJc w:val="left"/>
      <w:pPr>
        <w:ind w:left="5140" w:hanging="360"/>
      </w:pPr>
      <w:rPr>
        <w:rFonts w:ascii="Symbol" w:hAnsi="Symbol" w:hint="default"/>
      </w:rPr>
    </w:lvl>
    <w:lvl w:ilvl="7" w:tplc="04090003">
      <w:start w:val="1"/>
      <w:numFmt w:val="bullet"/>
      <w:lvlText w:val="o"/>
      <w:lvlJc w:val="left"/>
      <w:pPr>
        <w:ind w:left="5860" w:hanging="360"/>
      </w:pPr>
      <w:rPr>
        <w:rFonts w:ascii="Courier New" w:hAnsi="Courier New" w:cs="Courier New" w:hint="default"/>
      </w:rPr>
    </w:lvl>
    <w:lvl w:ilvl="8" w:tplc="04090005">
      <w:start w:val="1"/>
      <w:numFmt w:val="bullet"/>
      <w:lvlText w:val=""/>
      <w:lvlJc w:val="left"/>
      <w:pPr>
        <w:ind w:left="6580" w:hanging="360"/>
      </w:pPr>
      <w:rPr>
        <w:rFonts w:ascii="Wingdings" w:hAnsi="Wingdings" w:hint="default"/>
      </w:rPr>
    </w:lvl>
  </w:abstractNum>
  <w:abstractNum w:abstractNumId="67" w15:restartNumberingAfterBreak="0">
    <w:nsid w:val="45F769DE"/>
    <w:multiLevelType w:val="hybridMultilevel"/>
    <w:tmpl w:val="F684E272"/>
    <w:lvl w:ilvl="0" w:tplc="D69EE98A">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68" w15:restartNumberingAfterBreak="0">
    <w:nsid w:val="47165AD7"/>
    <w:multiLevelType w:val="hybridMultilevel"/>
    <w:tmpl w:val="8AFEB77C"/>
    <w:lvl w:ilvl="0" w:tplc="BB58A34E">
      <w:start w:val="1"/>
      <w:numFmt w:val="decimal"/>
      <w:lvlText w:val="%1."/>
      <w:lvlJc w:val="left"/>
      <w:pPr>
        <w:ind w:left="460" w:hanging="360"/>
      </w:pPr>
      <w:rPr>
        <w:rFonts w:eastAsia="Times New Roman"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9" w15:restartNumberingAfterBreak="0">
    <w:nsid w:val="475372F8"/>
    <w:multiLevelType w:val="hybridMultilevel"/>
    <w:tmpl w:val="97D0B684"/>
    <w:lvl w:ilvl="0" w:tplc="82D217FC">
      <w:start w:val="5"/>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70" w15:restartNumberingAfterBreak="0">
    <w:nsid w:val="47A307B7"/>
    <w:multiLevelType w:val="hybridMultilevel"/>
    <w:tmpl w:val="3D7E9242"/>
    <w:lvl w:ilvl="0" w:tplc="E3362210">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71" w15:restartNumberingAfterBreak="0">
    <w:nsid w:val="47EF517F"/>
    <w:multiLevelType w:val="hybridMultilevel"/>
    <w:tmpl w:val="9306E0B4"/>
    <w:lvl w:ilvl="0" w:tplc="71B24A08">
      <w:start w:val="7"/>
      <w:numFmt w:val="bullet"/>
      <w:lvlText w:val="-"/>
      <w:lvlJc w:val="left"/>
      <w:pPr>
        <w:ind w:left="934" w:hanging="360"/>
      </w:pPr>
      <w:rPr>
        <w:rFonts w:ascii="Times New Roman" w:eastAsia="Times New Roman" w:hAnsi="Times New Roman" w:cs="Times New Roman" w:hint="default"/>
      </w:rPr>
    </w:lvl>
    <w:lvl w:ilvl="1" w:tplc="04090003" w:tentative="1">
      <w:start w:val="1"/>
      <w:numFmt w:val="bullet"/>
      <w:lvlText w:val="o"/>
      <w:lvlJc w:val="left"/>
      <w:pPr>
        <w:ind w:left="1654" w:hanging="360"/>
      </w:pPr>
      <w:rPr>
        <w:rFonts w:ascii="Courier New" w:hAnsi="Courier New" w:cs="Courier New" w:hint="default"/>
      </w:rPr>
    </w:lvl>
    <w:lvl w:ilvl="2" w:tplc="04090005" w:tentative="1">
      <w:start w:val="1"/>
      <w:numFmt w:val="bullet"/>
      <w:lvlText w:val=""/>
      <w:lvlJc w:val="left"/>
      <w:pPr>
        <w:ind w:left="2374" w:hanging="360"/>
      </w:pPr>
      <w:rPr>
        <w:rFonts w:ascii="Wingdings" w:hAnsi="Wingdings" w:hint="default"/>
      </w:rPr>
    </w:lvl>
    <w:lvl w:ilvl="3" w:tplc="04090001" w:tentative="1">
      <w:start w:val="1"/>
      <w:numFmt w:val="bullet"/>
      <w:lvlText w:val=""/>
      <w:lvlJc w:val="left"/>
      <w:pPr>
        <w:ind w:left="3094" w:hanging="360"/>
      </w:pPr>
      <w:rPr>
        <w:rFonts w:ascii="Symbol" w:hAnsi="Symbol" w:hint="default"/>
      </w:rPr>
    </w:lvl>
    <w:lvl w:ilvl="4" w:tplc="04090003" w:tentative="1">
      <w:start w:val="1"/>
      <w:numFmt w:val="bullet"/>
      <w:lvlText w:val="o"/>
      <w:lvlJc w:val="left"/>
      <w:pPr>
        <w:ind w:left="3814" w:hanging="360"/>
      </w:pPr>
      <w:rPr>
        <w:rFonts w:ascii="Courier New" w:hAnsi="Courier New" w:cs="Courier New" w:hint="default"/>
      </w:rPr>
    </w:lvl>
    <w:lvl w:ilvl="5" w:tplc="04090005" w:tentative="1">
      <w:start w:val="1"/>
      <w:numFmt w:val="bullet"/>
      <w:lvlText w:val=""/>
      <w:lvlJc w:val="left"/>
      <w:pPr>
        <w:ind w:left="4534" w:hanging="360"/>
      </w:pPr>
      <w:rPr>
        <w:rFonts w:ascii="Wingdings" w:hAnsi="Wingdings" w:hint="default"/>
      </w:rPr>
    </w:lvl>
    <w:lvl w:ilvl="6" w:tplc="04090001" w:tentative="1">
      <w:start w:val="1"/>
      <w:numFmt w:val="bullet"/>
      <w:lvlText w:val=""/>
      <w:lvlJc w:val="left"/>
      <w:pPr>
        <w:ind w:left="5254" w:hanging="360"/>
      </w:pPr>
      <w:rPr>
        <w:rFonts w:ascii="Symbol" w:hAnsi="Symbol" w:hint="default"/>
      </w:rPr>
    </w:lvl>
    <w:lvl w:ilvl="7" w:tplc="04090003" w:tentative="1">
      <w:start w:val="1"/>
      <w:numFmt w:val="bullet"/>
      <w:lvlText w:val="o"/>
      <w:lvlJc w:val="left"/>
      <w:pPr>
        <w:ind w:left="5974" w:hanging="360"/>
      </w:pPr>
      <w:rPr>
        <w:rFonts w:ascii="Courier New" w:hAnsi="Courier New" w:cs="Courier New" w:hint="default"/>
      </w:rPr>
    </w:lvl>
    <w:lvl w:ilvl="8" w:tplc="04090005" w:tentative="1">
      <w:start w:val="1"/>
      <w:numFmt w:val="bullet"/>
      <w:lvlText w:val=""/>
      <w:lvlJc w:val="left"/>
      <w:pPr>
        <w:ind w:left="6694" w:hanging="360"/>
      </w:pPr>
      <w:rPr>
        <w:rFonts w:ascii="Wingdings" w:hAnsi="Wingdings" w:hint="default"/>
      </w:rPr>
    </w:lvl>
  </w:abstractNum>
  <w:abstractNum w:abstractNumId="72" w15:restartNumberingAfterBreak="0">
    <w:nsid w:val="48F82726"/>
    <w:multiLevelType w:val="hybridMultilevel"/>
    <w:tmpl w:val="74E29E68"/>
    <w:lvl w:ilvl="0" w:tplc="7BE21358">
      <w:start w:val="13"/>
      <w:numFmt w:val="bullet"/>
      <w:lvlText w:val="-"/>
      <w:lvlJc w:val="left"/>
      <w:pPr>
        <w:ind w:left="644" w:hanging="360"/>
      </w:pPr>
      <w:rPr>
        <w:rFonts w:ascii="Arial" w:eastAsiaTheme="minorEastAsia"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73" w15:restartNumberingAfterBreak="0">
    <w:nsid w:val="49C54C61"/>
    <w:multiLevelType w:val="hybridMultilevel"/>
    <w:tmpl w:val="5274A3EE"/>
    <w:lvl w:ilvl="0" w:tplc="A1AA8448">
      <w:start w:val="2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 w15:restartNumberingAfterBreak="0">
    <w:nsid w:val="4B3163E8"/>
    <w:multiLevelType w:val="hybridMultilevel"/>
    <w:tmpl w:val="B7DC0226"/>
    <w:lvl w:ilvl="0" w:tplc="783C3294">
      <w:start w:val="1"/>
      <w:numFmt w:val="bullet"/>
      <w:lvlText w:val="-"/>
      <w:lvlJc w:val="left"/>
      <w:pPr>
        <w:ind w:left="360" w:hanging="360"/>
      </w:pPr>
      <w:rPr>
        <w:rFonts w:ascii="Arial" w:eastAsia="SimSun" w:hAnsi="Arial" w:cs="Aria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B635E9B"/>
    <w:multiLevelType w:val="hybridMultilevel"/>
    <w:tmpl w:val="3D7E9242"/>
    <w:lvl w:ilvl="0" w:tplc="E3362210">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76" w15:restartNumberingAfterBreak="0">
    <w:nsid w:val="4B9E2756"/>
    <w:multiLevelType w:val="hybridMultilevel"/>
    <w:tmpl w:val="93F6B2BE"/>
    <w:lvl w:ilvl="0" w:tplc="9C64208C">
      <w:numFmt w:val="bullet"/>
      <w:lvlText w:val="-"/>
      <w:lvlJc w:val="left"/>
      <w:pPr>
        <w:ind w:left="480" w:hanging="48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7" w15:restartNumberingAfterBreak="0">
    <w:nsid w:val="4D3066E0"/>
    <w:multiLevelType w:val="hybridMultilevel"/>
    <w:tmpl w:val="E390C12A"/>
    <w:lvl w:ilvl="0" w:tplc="8D9ADA5C">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78" w15:restartNumberingAfterBreak="0">
    <w:nsid w:val="4D6E3167"/>
    <w:multiLevelType w:val="hybridMultilevel"/>
    <w:tmpl w:val="F21EEC14"/>
    <w:lvl w:ilvl="0" w:tplc="BB7AA7C6">
      <w:start w:val="1"/>
      <w:numFmt w:val="decimal"/>
      <w:suff w:val="space"/>
      <w:lvlText w:val="Proposal %1:"/>
      <w:lvlJc w:val="left"/>
      <w:pPr>
        <w:ind w:left="1212" w:hanging="360"/>
      </w:pPr>
      <w:rPr>
        <w:rFonts w:ascii="Times New Roman" w:hAnsi="Times New Roman" w:hint="default"/>
        <w:b/>
        <w:i w:val="0"/>
        <w:color w:val="auto"/>
        <w:sz w:val="20"/>
      </w:rPr>
    </w:lvl>
    <w:lvl w:ilvl="1" w:tplc="04090019">
      <w:start w:val="1"/>
      <w:numFmt w:val="lowerLetter"/>
      <w:lvlText w:val="%2."/>
      <w:lvlJc w:val="left"/>
      <w:pPr>
        <w:ind w:left="938" w:hanging="360"/>
      </w:pPr>
    </w:lvl>
    <w:lvl w:ilvl="2" w:tplc="0409001B">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79" w15:restartNumberingAfterBreak="0">
    <w:nsid w:val="4ED21DA1"/>
    <w:multiLevelType w:val="hybridMultilevel"/>
    <w:tmpl w:val="AA02B91E"/>
    <w:lvl w:ilvl="0" w:tplc="B5A8667A">
      <w:numFmt w:val="bullet"/>
      <w:lvlText w:val="-"/>
      <w:lvlJc w:val="left"/>
      <w:pPr>
        <w:ind w:left="630" w:hanging="360"/>
      </w:pPr>
      <w:rPr>
        <w:rFonts w:ascii="Times" w:eastAsia="Batang" w:hAnsi="Times" w:cs="Times" w:hint="default"/>
      </w:rPr>
    </w:lvl>
    <w:lvl w:ilvl="1" w:tplc="04190003">
      <w:start w:val="1"/>
      <w:numFmt w:val="bullet"/>
      <w:lvlText w:val="o"/>
      <w:lvlJc w:val="left"/>
      <w:pPr>
        <w:ind w:left="1580" w:hanging="360"/>
      </w:pPr>
      <w:rPr>
        <w:rFonts w:ascii="Courier New" w:hAnsi="Courier New" w:cs="Courier New" w:hint="default"/>
      </w:rPr>
    </w:lvl>
    <w:lvl w:ilvl="2" w:tplc="B5A8667A">
      <w:numFmt w:val="bullet"/>
      <w:lvlText w:val="-"/>
      <w:lvlJc w:val="left"/>
      <w:pPr>
        <w:ind w:left="810" w:hanging="360"/>
      </w:pPr>
      <w:rPr>
        <w:rFonts w:ascii="Times" w:eastAsia="Batang" w:hAnsi="Times" w:cs="Times" w:hint="default"/>
      </w:rPr>
    </w:lvl>
    <w:lvl w:ilvl="3" w:tplc="0419000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80" w15:restartNumberingAfterBreak="0">
    <w:nsid w:val="50FD410A"/>
    <w:multiLevelType w:val="hybridMultilevel"/>
    <w:tmpl w:val="88C8E4EA"/>
    <w:lvl w:ilvl="0" w:tplc="E98C44C4">
      <w:start w:val="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1"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82" w15:restartNumberingAfterBreak="0">
    <w:nsid w:val="51544103"/>
    <w:multiLevelType w:val="multilevel"/>
    <w:tmpl w:val="51544103"/>
    <w:lvl w:ilvl="0">
      <w:start w:val="2"/>
      <w:numFmt w:val="bullet"/>
      <w:lvlText w:val="-"/>
      <w:lvlJc w:val="left"/>
      <w:pPr>
        <w:ind w:left="360" w:hanging="360"/>
      </w:pPr>
      <w:rPr>
        <w:rFonts w:ascii="Calibri" w:eastAsia="Calibri" w:hAnsi="Calibri"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3" w15:restartNumberingAfterBreak="0">
    <w:nsid w:val="52CA544A"/>
    <w:multiLevelType w:val="singleLevel"/>
    <w:tmpl w:val="D83040E2"/>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84" w15:restartNumberingAfterBreak="0">
    <w:nsid w:val="54EF0FD2"/>
    <w:multiLevelType w:val="hybridMultilevel"/>
    <w:tmpl w:val="1C4A97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5" w15:restartNumberingAfterBreak="0">
    <w:nsid w:val="57AF21A1"/>
    <w:multiLevelType w:val="hybridMultilevel"/>
    <w:tmpl w:val="2DE4E588"/>
    <w:lvl w:ilvl="0" w:tplc="840AE6A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86" w15:restartNumberingAfterBreak="0">
    <w:nsid w:val="58690013"/>
    <w:multiLevelType w:val="hybridMultilevel"/>
    <w:tmpl w:val="4EEAFE7A"/>
    <w:lvl w:ilvl="0" w:tplc="0D829928">
      <w:start w:val="1"/>
      <w:numFmt w:val="decimal"/>
      <w:lvlText w:val="%1."/>
      <w:lvlJc w:val="left"/>
      <w:pPr>
        <w:ind w:left="460" w:hanging="360"/>
      </w:pPr>
      <w:rPr>
        <w:rFonts w:hint="default"/>
      </w:rPr>
    </w:lvl>
    <w:lvl w:ilvl="1" w:tplc="D7D47BA8">
      <w:start w:val="1"/>
      <w:numFmt w:val="bullet"/>
      <w:lvlText w:val="•"/>
      <w:lvlJc w:val="left"/>
      <w:pPr>
        <w:ind w:left="940" w:hanging="420"/>
      </w:pPr>
      <w:rPr>
        <w:rFonts w:ascii="Arial" w:hAnsi="Arial" w:hint="default"/>
      </w:r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87" w15:restartNumberingAfterBreak="0">
    <w:nsid w:val="58B73482"/>
    <w:multiLevelType w:val="hybridMultilevel"/>
    <w:tmpl w:val="1C46F44E"/>
    <w:lvl w:ilvl="0" w:tplc="080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15:restartNumberingAfterBreak="0">
    <w:nsid w:val="5926538F"/>
    <w:multiLevelType w:val="hybridMultilevel"/>
    <w:tmpl w:val="AFAAA33C"/>
    <w:lvl w:ilvl="0" w:tplc="DD56BEB8">
      <w:start w:val="2"/>
      <w:numFmt w:val="bullet"/>
      <w:lvlText w:val="-"/>
      <w:lvlJc w:val="left"/>
      <w:pPr>
        <w:ind w:left="704" w:hanging="420"/>
      </w:pPr>
      <w:rPr>
        <w:rFonts w:ascii="Calibri" w:eastAsia="Calibri" w:hAnsi="Calibri"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9"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90" w15:restartNumberingAfterBreak="0">
    <w:nsid w:val="5CD938D8"/>
    <w:multiLevelType w:val="hybridMultilevel"/>
    <w:tmpl w:val="B646548E"/>
    <w:lvl w:ilvl="0" w:tplc="42563F66">
      <w:start w:val="5"/>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91" w15:restartNumberingAfterBreak="0">
    <w:nsid w:val="5D2A5B1C"/>
    <w:multiLevelType w:val="hybridMultilevel"/>
    <w:tmpl w:val="5DE46192"/>
    <w:lvl w:ilvl="0" w:tplc="25D26BAE">
      <w:start w:val="1"/>
      <w:numFmt w:val="decimal"/>
      <w:lvlText w:val="%1."/>
      <w:lvlJc w:val="left"/>
      <w:pPr>
        <w:ind w:left="460" w:hanging="360"/>
      </w:pPr>
    </w:lvl>
    <w:lvl w:ilvl="1" w:tplc="838C222A">
      <w:start w:val="3"/>
      <w:numFmt w:val="bullet"/>
      <w:lvlText w:val="-"/>
      <w:lvlJc w:val="left"/>
      <w:pPr>
        <w:ind w:left="940" w:hanging="420"/>
      </w:pPr>
      <w:rPr>
        <w:rFonts w:ascii="Arial" w:eastAsiaTheme="minorEastAsia" w:hAnsi="Arial" w:cs="Arial" w:hint="default"/>
      </w:r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92" w15:restartNumberingAfterBreak="0">
    <w:nsid w:val="5E1F27AD"/>
    <w:multiLevelType w:val="hybridMultilevel"/>
    <w:tmpl w:val="3D7E9242"/>
    <w:lvl w:ilvl="0" w:tplc="E3362210">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93" w15:restartNumberingAfterBreak="0">
    <w:nsid w:val="5ECB6922"/>
    <w:multiLevelType w:val="hybridMultilevel"/>
    <w:tmpl w:val="00E00F54"/>
    <w:lvl w:ilvl="0" w:tplc="9C64208C">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94" w15:restartNumberingAfterBreak="0">
    <w:nsid w:val="616073CB"/>
    <w:multiLevelType w:val="hybridMultilevel"/>
    <w:tmpl w:val="3760D102"/>
    <w:lvl w:ilvl="0" w:tplc="AFC47EDC">
      <w:start w:val="4"/>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5" w15:restartNumberingAfterBreak="0">
    <w:nsid w:val="617E7C06"/>
    <w:multiLevelType w:val="hybridMultilevel"/>
    <w:tmpl w:val="CDE6A7A0"/>
    <w:lvl w:ilvl="0" w:tplc="A73E7A86">
      <w:start w:val="2022"/>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96" w15:restartNumberingAfterBreak="0">
    <w:nsid w:val="6388176E"/>
    <w:multiLevelType w:val="hybridMultilevel"/>
    <w:tmpl w:val="4ADC3ABA"/>
    <w:lvl w:ilvl="0" w:tplc="3150270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97" w15:restartNumberingAfterBreak="0">
    <w:nsid w:val="656D4FD2"/>
    <w:multiLevelType w:val="hybridMultilevel"/>
    <w:tmpl w:val="00B67CA4"/>
    <w:lvl w:ilvl="0" w:tplc="040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8" w15:restartNumberingAfterBreak="0">
    <w:nsid w:val="66410815"/>
    <w:multiLevelType w:val="hybridMultilevel"/>
    <w:tmpl w:val="04A6B3D8"/>
    <w:lvl w:ilvl="0" w:tplc="CC3E2208">
      <w:start w:val="10"/>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9" w15:restartNumberingAfterBreak="0">
    <w:nsid w:val="68746AFC"/>
    <w:multiLevelType w:val="hybridMultilevel"/>
    <w:tmpl w:val="89D07960"/>
    <w:lvl w:ilvl="0" w:tplc="32F660D6">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00" w15:restartNumberingAfterBreak="0">
    <w:nsid w:val="6B241B8E"/>
    <w:multiLevelType w:val="hybridMultilevel"/>
    <w:tmpl w:val="6994C2A4"/>
    <w:lvl w:ilvl="0" w:tplc="24263FF8">
      <w:start w:val="10"/>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1" w15:restartNumberingAfterBreak="0">
    <w:nsid w:val="6B6B2586"/>
    <w:multiLevelType w:val="hybridMultilevel"/>
    <w:tmpl w:val="2D1CE3C8"/>
    <w:lvl w:ilvl="0" w:tplc="B3FC6E0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02"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03" w15:restartNumberingAfterBreak="0">
    <w:nsid w:val="70146DC0"/>
    <w:multiLevelType w:val="hybridMultilevel"/>
    <w:tmpl w:val="9BC21240"/>
    <w:lvl w:ilvl="0" w:tplc="409A9E3A">
      <w:start w:val="1"/>
      <w:numFmt w:val="bulle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tentative="1">
      <w:start w:val="1"/>
      <w:numFmt w:val="bullet"/>
      <w:lvlText w:val=""/>
      <w:lvlJc w:val="left"/>
      <w:pPr>
        <w:tabs>
          <w:tab w:val="num" w:pos="1468"/>
        </w:tabs>
        <w:ind w:left="1468" w:hanging="360"/>
      </w:pPr>
      <w:rPr>
        <w:rFonts w:ascii="Wingdings" w:hAnsi="Wingdings" w:hint="default"/>
      </w:rPr>
    </w:lvl>
    <w:lvl w:ilvl="3" w:tplc="04090001" w:tentative="1">
      <w:start w:val="1"/>
      <w:numFmt w:val="bullet"/>
      <w:lvlText w:val=""/>
      <w:lvlJc w:val="left"/>
      <w:pPr>
        <w:tabs>
          <w:tab w:val="num" w:pos="2188"/>
        </w:tabs>
        <w:ind w:left="2188" w:hanging="360"/>
      </w:pPr>
      <w:rPr>
        <w:rFonts w:ascii="Symbol" w:hAnsi="Symbol"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104" w15:restartNumberingAfterBreak="0">
    <w:nsid w:val="708C0807"/>
    <w:multiLevelType w:val="hybridMultilevel"/>
    <w:tmpl w:val="3D7E9242"/>
    <w:lvl w:ilvl="0" w:tplc="E3362210">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10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6" w15:restartNumberingAfterBreak="0">
    <w:nsid w:val="71C56433"/>
    <w:multiLevelType w:val="hybridMultilevel"/>
    <w:tmpl w:val="11DA3EC8"/>
    <w:lvl w:ilvl="0" w:tplc="CB9003C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07" w15:restartNumberingAfterBreak="0">
    <w:nsid w:val="731672C8"/>
    <w:multiLevelType w:val="hybridMultilevel"/>
    <w:tmpl w:val="D408E530"/>
    <w:lvl w:ilvl="0" w:tplc="F67EF1AC">
      <w:start w:val="7"/>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08" w15:restartNumberingAfterBreak="0">
    <w:nsid w:val="787330F8"/>
    <w:multiLevelType w:val="hybridMultilevel"/>
    <w:tmpl w:val="AF54A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11" w15:restartNumberingAfterBreak="0">
    <w:nsid w:val="7B8024F3"/>
    <w:multiLevelType w:val="hybridMultilevel"/>
    <w:tmpl w:val="8C24D922"/>
    <w:lvl w:ilvl="0" w:tplc="8B90B5CA">
      <w:start w:val="5"/>
      <w:numFmt w:val="bullet"/>
      <w:lvlText w:val="-"/>
      <w:lvlJc w:val="left"/>
      <w:pPr>
        <w:ind w:left="928" w:hanging="360"/>
      </w:pPr>
      <w:rPr>
        <w:rFonts w:ascii="Times New Roman" w:eastAsia="Times New Roman" w:hAnsi="Times New Roman" w:cs="Times New Roman"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12"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7C7B47D9"/>
    <w:multiLevelType w:val="hybridMultilevel"/>
    <w:tmpl w:val="23641564"/>
    <w:lvl w:ilvl="0" w:tplc="46A474B4">
      <w:start w:val="8"/>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4" w15:restartNumberingAfterBreak="0">
    <w:nsid w:val="7CC96F1A"/>
    <w:multiLevelType w:val="hybridMultilevel"/>
    <w:tmpl w:val="113A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DF4566F"/>
    <w:multiLevelType w:val="hybridMultilevel"/>
    <w:tmpl w:val="541C0DCA"/>
    <w:lvl w:ilvl="0" w:tplc="C1406FB2">
      <w:start w:val="1"/>
      <w:numFmt w:val="bullet"/>
      <w:lvlText w:val="­"/>
      <w:lvlJc w:val="left"/>
      <w:pPr>
        <w:ind w:left="1269" w:hanging="420"/>
      </w:pPr>
      <w:rPr>
        <w:rFonts w:ascii="Modern No. 20" w:hAnsi="Modern No. 20" w:hint="default"/>
      </w:rPr>
    </w:lvl>
    <w:lvl w:ilvl="1" w:tplc="C1406FB2">
      <w:start w:val="1"/>
      <w:numFmt w:val="bullet"/>
      <w:lvlText w:val="­"/>
      <w:lvlJc w:val="left"/>
      <w:pPr>
        <w:ind w:left="1689" w:hanging="420"/>
      </w:pPr>
      <w:rPr>
        <w:rFonts w:ascii="Modern No. 20" w:hAnsi="Modern No. 20" w:hint="default"/>
      </w:rPr>
    </w:lvl>
    <w:lvl w:ilvl="2" w:tplc="04090005">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3" w:tentative="1">
      <w:start w:val="1"/>
      <w:numFmt w:val="bullet"/>
      <w:lvlText w:val=""/>
      <w:lvlJc w:val="left"/>
      <w:pPr>
        <w:ind w:left="2949" w:hanging="420"/>
      </w:pPr>
      <w:rPr>
        <w:rFonts w:ascii="Wingdings" w:hAnsi="Wingdings" w:hint="default"/>
      </w:rPr>
    </w:lvl>
    <w:lvl w:ilvl="5" w:tplc="04090005"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3" w:tentative="1">
      <w:start w:val="1"/>
      <w:numFmt w:val="bullet"/>
      <w:lvlText w:val=""/>
      <w:lvlJc w:val="left"/>
      <w:pPr>
        <w:ind w:left="4209" w:hanging="420"/>
      </w:pPr>
      <w:rPr>
        <w:rFonts w:ascii="Wingdings" w:hAnsi="Wingdings" w:hint="default"/>
      </w:rPr>
    </w:lvl>
    <w:lvl w:ilvl="8" w:tplc="04090005" w:tentative="1">
      <w:start w:val="1"/>
      <w:numFmt w:val="bullet"/>
      <w:lvlText w:val=""/>
      <w:lvlJc w:val="left"/>
      <w:pPr>
        <w:ind w:left="4629" w:hanging="420"/>
      </w:pPr>
      <w:rPr>
        <w:rFonts w:ascii="Wingdings" w:hAnsi="Wingdings" w:hint="default"/>
      </w:rPr>
    </w:lvl>
  </w:abstractNum>
  <w:abstractNum w:abstractNumId="116" w15:restartNumberingAfterBreak="0">
    <w:nsid w:val="7E5553AE"/>
    <w:multiLevelType w:val="hybridMultilevel"/>
    <w:tmpl w:val="0FE8BAFC"/>
    <w:lvl w:ilvl="0" w:tplc="C1406FB2">
      <w:start w:val="1"/>
      <w:numFmt w:val="bullet"/>
      <w:lvlText w:val="­"/>
      <w:lvlJc w:val="left"/>
      <w:pPr>
        <w:ind w:left="1004" w:hanging="360"/>
      </w:pPr>
      <w:rPr>
        <w:rFonts w:ascii="Modern No. 20" w:hAnsi="Modern No. 20"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17" w15:restartNumberingAfterBreak="0">
    <w:nsid w:val="7E8E69AE"/>
    <w:multiLevelType w:val="hybridMultilevel"/>
    <w:tmpl w:val="EC50750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8" w15:restartNumberingAfterBreak="0">
    <w:nsid w:val="7EC23B49"/>
    <w:multiLevelType w:val="multilevel"/>
    <w:tmpl w:val="7EC23B49"/>
    <w:lvl w:ilvl="0">
      <w:start w:val="2020"/>
      <w:numFmt w:val="bullet"/>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num w:numId="1" w16cid:durableId="382369393">
    <w:abstractNumId w:val="102"/>
  </w:num>
  <w:num w:numId="2" w16cid:durableId="1903591091">
    <w:abstractNumId w:val="112"/>
  </w:num>
  <w:num w:numId="3" w16cid:durableId="276761857">
    <w:abstractNumId w:val="39"/>
  </w:num>
  <w:num w:numId="4" w16cid:durableId="1685597143">
    <w:abstractNumId w:val="41"/>
  </w:num>
  <w:num w:numId="5" w16cid:durableId="232468119">
    <w:abstractNumId w:val="2"/>
  </w:num>
  <w:num w:numId="6" w16cid:durableId="240801821">
    <w:abstractNumId w:val="45"/>
  </w:num>
  <w:num w:numId="7" w16cid:durableId="1733313303">
    <w:abstractNumId w:val="18"/>
  </w:num>
  <w:num w:numId="8" w16cid:durableId="194604089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61891839">
    <w:abstractNumId w:val="109"/>
  </w:num>
  <w:num w:numId="10" w16cid:durableId="1051687496">
    <w:abstractNumId w:val="15"/>
  </w:num>
  <w:num w:numId="11" w16cid:durableId="2321378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92019850">
    <w:abstractNumId w:val="105"/>
  </w:num>
  <w:num w:numId="13" w16cid:durableId="714544748">
    <w:abstractNumId w:val="110"/>
  </w:num>
  <w:num w:numId="14" w16cid:durableId="988630402">
    <w:abstractNumId w:val="73"/>
  </w:num>
  <w:num w:numId="15" w16cid:durableId="587352971">
    <w:abstractNumId w:val="47"/>
  </w:num>
  <w:num w:numId="16" w16cid:durableId="752317305">
    <w:abstractNumId w:val="59"/>
  </w:num>
  <w:num w:numId="17" w16cid:durableId="759260528">
    <w:abstractNumId w:val="4"/>
  </w:num>
  <w:num w:numId="18" w16cid:durableId="501356569">
    <w:abstractNumId w:val="99"/>
  </w:num>
  <w:num w:numId="19" w16cid:durableId="263923304">
    <w:abstractNumId w:val="69"/>
  </w:num>
  <w:num w:numId="20" w16cid:durableId="1262376166">
    <w:abstractNumId w:val="90"/>
  </w:num>
  <w:num w:numId="21" w16cid:durableId="1376352120">
    <w:abstractNumId w:val="56"/>
  </w:num>
  <w:num w:numId="22" w16cid:durableId="442963798">
    <w:abstractNumId w:val="49"/>
  </w:num>
  <w:num w:numId="23" w16cid:durableId="1966616276">
    <w:abstractNumId w:val="118"/>
  </w:num>
  <w:num w:numId="24" w16cid:durableId="1179857947">
    <w:abstractNumId w:val="57"/>
  </w:num>
  <w:num w:numId="25" w16cid:durableId="514655101">
    <w:abstractNumId w:val="82"/>
  </w:num>
  <w:num w:numId="26" w16cid:durableId="279261594">
    <w:abstractNumId w:val="38"/>
  </w:num>
  <w:num w:numId="27" w16cid:durableId="580025354">
    <w:abstractNumId w:val="29"/>
  </w:num>
  <w:num w:numId="28" w16cid:durableId="1583179776">
    <w:abstractNumId w:val="42"/>
  </w:num>
  <w:num w:numId="29" w16cid:durableId="347028005">
    <w:abstractNumId w:val="20"/>
  </w:num>
  <w:num w:numId="30" w16cid:durableId="1741367844">
    <w:abstractNumId w:val="71"/>
  </w:num>
  <w:num w:numId="31" w16cid:durableId="1351175676">
    <w:abstractNumId w:val="107"/>
  </w:num>
  <w:num w:numId="32" w16cid:durableId="2142069755">
    <w:abstractNumId w:val="60"/>
  </w:num>
  <w:num w:numId="33" w16cid:durableId="1569613684">
    <w:abstractNumId w:val="68"/>
  </w:num>
  <w:num w:numId="34" w16cid:durableId="610359658">
    <w:abstractNumId w:val="96"/>
  </w:num>
  <w:num w:numId="35" w16cid:durableId="33434460">
    <w:abstractNumId w:val="48"/>
  </w:num>
  <w:num w:numId="36" w16cid:durableId="663046792">
    <w:abstractNumId w:val="7"/>
  </w:num>
  <w:num w:numId="37" w16cid:durableId="512064395">
    <w:abstractNumId w:val="63"/>
  </w:num>
  <w:num w:numId="38" w16cid:durableId="495607706">
    <w:abstractNumId w:val="78"/>
  </w:num>
  <w:num w:numId="39" w16cid:durableId="133177306">
    <w:abstractNumId w:val="3"/>
  </w:num>
  <w:num w:numId="40" w16cid:durableId="367537372">
    <w:abstractNumId w:val="111"/>
  </w:num>
  <w:num w:numId="41" w16cid:durableId="2092847897">
    <w:abstractNumId w:val="113"/>
  </w:num>
  <w:num w:numId="42" w16cid:durableId="384262834">
    <w:abstractNumId w:val="62"/>
  </w:num>
  <w:num w:numId="43" w16cid:durableId="564069495">
    <w:abstractNumId w:val="36"/>
  </w:num>
  <w:num w:numId="44" w16cid:durableId="297690609">
    <w:abstractNumId w:val="8"/>
  </w:num>
  <w:num w:numId="45" w16cid:durableId="1608654113">
    <w:abstractNumId w:val="14"/>
  </w:num>
  <w:num w:numId="46" w16cid:durableId="2090417916">
    <w:abstractNumId w:val="34"/>
  </w:num>
  <w:num w:numId="47" w16cid:durableId="1856268884">
    <w:abstractNumId w:val="26"/>
  </w:num>
  <w:num w:numId="48" w16cid:durableId="1768622827">
    <w:abstractNumId w:val="79"/>
  </w:num>
  <w:num w:numId="49" w16cid:durableId="1381897403">
    <w:abstractNumId w:val="1"/>
  </w:num>
  <w:num w:numId="50" w16cid:durableId="192055770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1" w16cid:durableId="763234339">
    <w:abstractNumId w:val="10"/>
  </w:num>
  <w:num w:numId="52" w16cid:durableId="398990024">
    <w:abstractNumId w:val="94"/>
  </w:num>
  <w:num w:numId="53" w16cid:durableId="41442314">
    <w:abstractNumId w:val="16"/>
  </w:num>
  <w:num w:numId="54" w16cid:durableId="74860155">
    <w:abstractNumId w:val="115"/>
  </w:num>
  <w:num w:numId="55" w16cid:durableId="199366584">
    <w:abstractNumId w:val="27"/>
  </w:num>
  <w:num w:numId="56" w16cid:durableId="2091847836">
    <w:abstractNumId w:val="116"/>
  </w:num>
  <w:num w:numId="57" w16cid:durableId="1253590550">
    <w:abstractNumId w:val="40"/>
  </w:num>
  <w:num w:numId="58" w16cid:durableId="297296044">
    <w:abstractNumId w:val="67"/>
  </w:num>
  <w:num w:numId="59" w16cid:durableId="70735370">
    <w:abstractNumId w:val="37"/>
  </w:num>
  <w:num w:numId="60" w16cid:durableId="2127574216">
    <w:abstractNumId w:val="24"/>
  </w:num>
  <w:num w:numId="61" w16cid:durableId="1379931616">
    <w:abstractNumId w:val="33"/>
  </w:num>
  <w:num w:numId="62" w16cid:durableId="858661365">
    <w:abstractNumId w:val="22"/>
  </w:num>
  <w:num w:numId="63" w16cid:durableId="20468245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64" w16cid:durableId="1748920085">
    <w:abstractNumId w:val="103"/>
  </w:num>
  <w:num w:numId="65" w16cid:durableId="1591500207">
    <w:abstractNumId w:val="61"/>
  </w:num>
  <w:num w:numId="66" w16cid:durableId="1362896862">
    <w:abstractNumId w:val="30"/>
  </w:num>
  <w:num w:numId="67" w16cid:durableId="409350484">
    <w:abstractNumId w:val="80"/>
  </w:num>
  <w:num w:numId="68" w16cid:durableId="276759899">
    <w:abstractNumId w:val="88"/>
  </w:num>
  <w:num w:numId="69" w16cid:durableId="1926956164">
    <w:abstractNumId w:val="50"/>
  </w:num>
  <w:num w:numId="70" w16cid:durableId="596475721">
    <w:abstractNumId w:val="114"/>
  </w:num>
  <w:num w:numId="71" w16cid:durableId="1058700405">
    <w:abstractNumId w:val="31"/>
  </w:num>
  <w:num w:numId="72" w16cid:durableId="1492058435">
    <w:abstractNumId w:val="43"/>
  </w:num>
  <w:num w:numId="73" w16cid:durableId="86851697">
    <w:abstractNumId w:val="72"/>
  </w:num>
  <w:num w:numId="74" w16cid:durableId="2119324119">
    <w:abstractNumId w:val="32"/>
  </w:num>
  <w:num w:numId="75" w16cid:durableId="148439420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6" w16cid:durableId="1762411108">
    <w:abstractNumId w:val="100"/>
  </w:num>
  <w:num w:numId="77" w16cid:durableId="612244751">
    <w:abstractNumId w:val="117"/>
  </w:num>
  <w:num w:numId="78" w16cid:durableId="1699773000">
    <w:abstractNumId w:val="74"/>
  </w:num>
  <w:num w:numId="79" w16cid:durableId="1823811046">
    <w:abstractNumId w:val="58"/>
  </w:num>
  <w:num w:numId="80" w16cid:durableId="495877263">
    <w:abstractNumId w:val="108"/>
  </w:num>
  <w:num w:numId="81" w16cid:durableId="1122380482">
    <w:abstractNumId w:val="97"/>
  </w:num>
  <w:num w:numId="82" w16cid:durableId="165289292">
    <w:abstractNumId w:val="13"/>
  </w:num>
  <w:num w:numId="83" w16cid:durableId="1204053594">
    <w:abstractNumId w:val="35"/>
  </w:num>
  <w:num w:numId="84" w16cid:durableId="1249772613">
    <w:abstractNumId w:val="76"/>
  </w:num>
  <w:num w:numId="85" w16cid:durableId="202985114">
    <w:abstractNumId w:val="23"/>
  </w:num>
  <w:num w:numId="86" w16cid:durableId="15884184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9735139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594164891">
    <w:abstractNumId w:val="102"/>
    <w:lvlOverride w:ilvl="0">
      <w:startOverride w:val="1"/>
    </w:lvlOverride>
  </w:num>
  <w:num w:numId="89" w16cid:durableId="1302509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330908709">
    <w:abstractNumId w:val="5"/>
  </w:num>
  <w:num w:numId="91" w16cid:durableId="24865945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6755702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67981799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8136401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2135445949">
    <w:abstractNumId w:val="65"/>
  </w:num>
  <w:num w:numId="96" w16cid:durableId="123349796">
    <w:abstractNumId w:val="66"/>
  </w:num>
  <w:num w:numId="97" w16cid:durableId="1043943228">
    <w:abstractNumId w:val="19"/>
  </w:num>
  <w:num w:numId="98" w16cid:durableId="1976451649">
    <w:abstractNumId w:val="92"/>
  </w:num>
  <w:num w:numId="99" w16cid:durableId="34938360">
    <w:abstractNumId w:val="104"/>
  </w:num>
  <w:num w:numId="100" w16cid:durableId="277178593">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662543836">
    <w:abstractNumId w:val="70"/>
  </w:num>
  <w:num w:numId="102" w16cid:durableId="831720018">
    <w:abstractNumId w:val="91"/>
  </w:num>
  <w:num w:numId="103" w16cid:durableId="681664068">
    <w:abstractNumId w:val="51"/>
  </w:num>
  <w:num w:numId="104" w16cid:durableId="517700554">
    <w:abstractNumId w:val="53"/>
  </w:num>
  <w:num w:numId="105" w16cid:durableId="2094738739">
    <w:abstractNumId w:val="86"/>
  </w:num>
  <w:num w:numId="106" w16cid:durableId="754522317">
    <w:abstractNumId w:val="85"/>
  </w:num>
  <w:num w:numId="107" w16cid:durableId="828518276">
    <w:abstractNumId w:val="21"/>
  </w:num>
  <w:num w:numId="108" w16cid:durableId="1645692182">
    <w:abstractNumId w:val="12"/>
  </w:num>
  <w:num w:numId="109" w16cid:durableId="684670359">
    <w:abstractNumId w:val="93"/>
  </w:num>
  <w:num w:numId="110" w16cid:durableId="837574830">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111" w16cid:durableId="665284898">
    <w:abstractNumId w:val="89"/>
  </w:num>
  <w:num w:numId="112" w16cid:durableId="1721901405">
    <w:abstractNumId w:val="55"/>
  </w:num>
  <w:num w:numId="113" w16cid:durableId="338503469">
    <w:abstractNumId w:val="46"/>
  </w:num>
  <w:num w:numId="114" w16cid:durableId="800152233">
    <w:abstractNumId w:val="54"/>
  </w:num>
  <w:num w:numId="115" w16cid:durableId="1064446901">
    <w:abstractNumId w:val="83"/>
  </w:num>
  <w:num w:numId="116" w16cid:durableId="2084718063">
    <w:abstractNumId w:val="64"/>
  </w:num>
  <w:num w:numId="117" w16cid:durableId="789862225">
    <w:abstractNumId w:val="95"/>
  </w:num>
  <w:num w:numId="118" w16cid:durableId="490021927">
    <w:abstractNumId w:val="11"/>
  </w:num>
  <w:num w:numId="119" w16cid:durableId="359822881">
    <w:abstractNumId w:val="52"/>
  </w:num>
  <w:num w:numId="120" w16cid:durableId="446432990">
    <w:abstractNumId w:val="28"/>
  </w:num>
  <w:num w:numId="121" w16cid:durableId="751662381">
    <w:abstractNumId w:val="84"/>
  </w:num>
  <w:num w:numId="122" w16cid:durableId="1269191657">
    <w:abstractNumId w:val="101"/>
  </w:num>
  <w:num w:numId="123" w16cid:durableId="1500732485">
    <w:abstractNumId w:val="106"/>
  </w:num>
  <w:num w:numId="124" w16cid:durableId="46151783">
    <w:abstractNumId w:val="9"/>
  </w:num>
  <w:num w:numId="125" w16cid:durableId="81798185">
    <w:abstractNumId w:val="87"/>
  </w:num>
  <w:num w:numId="126" w16cid:durableId="374085515">
    <w:abstractNumId w:val="77"/>
  </w:num>
  <w:num w:numId="127" w16cid:durableId="348920732">
    <w:abstractNumId w:val="98"/>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57FE"/>
    <w:rsid w:val="00022E4A"/>
    <w:rsid w:val="00033B71"/>
    <w:rsid w:val="00036B61"/>
    <w:rsid w:val="000402C6"/>
    <w:rsid w:val="00045883"/>
    <w:rsid w:val="00047333"/>
    <w:rsid w:val="000555DB"/>
    <w:rsid w:val="00055EF2"/>
    <w:rsid w:val="00057648"/>
    <w:rsid w:val="00064808"/>
    <w:rsid w:val="00065E6D"/>
    <w:rsid w:val="000668E1"/>
    <w:rsid w:val="00075D9B"/>
    <w:rsid w:val="000770A6"/>
    <w:rsid w:val="000824B8"/>
    <w:rsid w:val="0008451B"/>
    <w:rsid w:val="00084FD1"/>
    <w:rsid w:val="000904E8"/>
    <w:rsid w:val="00090C37"/>
    <w:rsid w:val="000919BE"/>
    <w:rsid w:val="0009284F"/>
    <w:rsid w:val="00094E74"/>
    <w:rsid w:val="000970C5"/>
    <w:rsid w:val="000A2148"/>
    <w:rsid w:val="000A4A91"/>
    <w:rsid w:val="000A4F40"/>
    <w:rsid w:val="000A51E5"/>
    <w:rsid w:val="000A6394"/>
    <w:rsid w:val="000A7E61"/>
    <w:rsid w:val="000B2240"/>
    <w:rsid w:val="000B4A59"/>
    <w:rsid w:val="000B7FED"/>
    <w:rsid w:val="000C038A"/>
    <w:rsid w:val="000C6598"/>
    <w:rsid w:val="000C6D62"/>
    <w:rsid w:val="000D2F38"/>
    <w:rsid w:val="000D44B3"/>
    <w:rsid w:val="000F1B1E"/>
    <w:rsid w:val="000F6E78"/>
    <w:rsid w:val="001022C7"/>
    <w:rsid w:val="00103B1A"/>
    <w:rsid w:val="001044CB"/>
    <w:rsid w:val="00105AC8"/>
    <w:rsid w:val="0011002B"/>
    <w:rsid w:val="00117728"/>
    <w:rsid w:val="001211BD"/>
    <w:rsid w:val="00122492"/>
    <w:rsid w:val="00122539"/>
    <w:rsid w:val="00124A5C"/>
    <w:rsid w:val="00124B17"/>
    <w:rsid w:val="00130E0A"/>
    <w:rsid w:val="001315AD"/>
    <w:rsid w:val="001316FB"/>
    <w:rsid w:val="00134A9C"/>
    <w:rsid w:val="0013643E"/>
    <w:rsid w:val="00140386"/>
    <w:rsid w:val="00140458"/>
    <w:rsid w:val="00142301"/>
    <w:rsid w:val="001447D8"/>
    <w:rsid w:val="00144EEA"/>
    <w:rsid w:val="0014538B"/>
    <w:rsid w:val="00145D43"/>
    <w:rsid w:val="00150120"/>
    <w:rsid w:val="00152838"/>
    <w:rsid w:val="00153963"/>
    <w:rsid w:val="0015521D"/>
    <w:rsid w:val="00160357"/>
    <w:rsid w:val="00164CE2"/>
    <w:rsid w:val="001836A2"/>
    <w:rsid w:val="00187470"/>
    <w:rsid w:val="00192536"/>
    <w:rsid w:val="00192C46"/>
    <w:rsid w:val="001A08B3"/>
    <w:rsid w:val="001A2CA0"/>
    <w:rsid w:val="001A4D84"/>
    <w:rsid w:val="001A6276"/>
    <w:rsid w:val="001A7B60"/>
    <w:rsid w:val="001B1038"/>
    <w:rsid w:val="001B4BEB"/>
    <w:rsid w:val="001B52F0"/>
    <w:rsid w:val="001B7A65"/>
    <w:rsid w:val="001C03D6"/>
    <w:rsid w:val="001D0B01"/>
    <w:rsid w:val="001D3079"/>
    <w:rsid w:val="001D5C1A"/>
    <w:rsid w:val="001D770A"/>
    <w:rsid w:val="001D7ECD"/>
    <w:rsid w:val="001E01FE"/>
    <w:rsid w:val="001E22B3"/>
    <w:rsid w:val="001E41F3"/>
    <w:rsid w:val="001F040C"/>
    <w:rsid w:val="001F795C"/>
    <w:rsid w:val="0020083D"/>
    <w:rsid w:val="002077D2"/>
    <w:rsid w:val="00211019"/>
    <w:rsid w:val="00224E67"/>
    <w:rsid w:val="00224FDC"/>
    <w:rsid w:val="00235223"/>
    <w:rsid w:val="0023705C"/>
    <w:rsid w:val="0024783B"/>
    <w:rsid w:val="00252E95"/>
    <w:rsid w:val="0026004D"/>
    <w:rsid w:val="00263FAF"/>
    <w:rsid w:val="002640DD"/>
    <w:rsid w:val="00264293"/>
    <w:rsid w:val="002654FE"/>
    <w:rsid w:val="00266616"/>
    <w:rsid w:val="00266650"/>
    <w:rsid w:val="00273577"/>
    <w:rsid w:val="00275D12"/>
    <w:rsid w:val="002830D9"/>
    <w:rsid w:val="00284FEB"/>
    <w:rsid w:val="002860C4"/>
    <w:rsid w:val="002A2538"/>
    <w:rsid w:val="002A3F04"/>
    <w:rsid w:val="002A474D"/>
    <w:rsid w:val="002B3F67"/>
    <w:rsid w:val="002B5741"/>
    <w:rsid w:val="002C0835"/>
    <w:rsid w:val="002C10DF"/>
    <w:rsid w:val="002C211B"/>
    <w:rsid w:val="002C4099"/>
    <w:rsid w:val="002C4242"/>
    <w:rsid w:val="002D6484"/>
    <w:rsid w:val="002D67D9"/>
    <w:rsid w:val="002D746F"/>
    <w:rsid w:val="002D7851"/>
    <w:rsid w:val="002E472E"/>
    <w:rsid w:val="002F7DC0"/>
    <w:rsid w:val="003009ED"/>
    <w:rsid w:val="00305409"/>
    <w:rsid w:val="00307914"/>
    <w:rsid w:val="00310E77"/>
    <w:rsid w:val="00311774"/>
    <w:rsid w:val="00322152"/>
    <w:rsid w:val="00324E99"/>
    <w:rsid w:val="00332A89"/>
    <w:rsid w:val="00334892"/>
    <w:rsid w:val="00342F3E"/>
    <w:rsid w:val="00344028"/>
    <w:rsid w:val="00344425"/>
    <w:rsid w:val="00345EEA"/>
    <w:rsid w:val="003544C9"/>
    <w:rsid w:val="00354BAE"/>
    <w:rsid w:val="00354D35"/>
    <w:rsid w:val="003609EF"/>
    <w:rsid w:val="0036231A"/>
    <w:rsid w:val="00374DD4"/>
    <w:rsid w:val="0037504D"/>
    <w:rsid w:val="00381CD8"/>
    <w:rsid w:val="0038657F"/>
    <w:rsid w:val="00386A7A"/>
    <w:rsid w:val="00391800"/>
    <w:rsid w:val="003957F2"/>
    <w:rsid w:val="003A0571"/>
    <w:rsid w:val="003A10C4"/>
    <w:rsid w:val="003A1A27"/>
    <w:rsid w:val="003A242B"/>
    <w:rsid w:val="003A3B04"/>
    <w:rsid w:val="003A3DA2"/>
    <w:rsid w:val="003A56FB"/>
    <w:rsid w:val="003B425F"/>
    <w:rsid w:val="003B44C2"/>
    <w:rsid w:val="003B7F8C"/>
    <w:rsid w:val="003C4FC1"/>
    <w:rsid w:val="003C674D"/>
    <w:rsid w:val="003D6F0F"/>
    <w:rsid w:val="003E1A36"/>
    <w:rsid w:val="003E2061"/>
    <w:rsid w:val="003E3503"/>
    <w:rsid w:val="003E461D"/>
    <w:rsid w:val="003E6017"/>
    <w:rsid w:val="003F3F8F"/>
    <w:rsid w:val="003F4D80"/>
    <w:rsid w:val="003F7AA1"/>
    <w:rsid w:val="003F7BD8"/>
    <w:rsid w:val="00400945"/>
    <w:rsid w:val="004023DD"/>
    <w:rsid w:val="00407C9A"/>
    <w:rsid w:val="00410371"/>
    <w:rsid w:val="004118DC"/>
    <w:rsid w:val="00413696"/>
    <w:rsid w:val="004140AA"/>
    <w:rsid w:val="00420054"/>
    <w:rsid w:val="0042288A"/>
    <w:rsid w:val="00422CDB"/>
    <w:rsid w:val="004242F1"/>
    <w:rsid w:val="00424AA6"/>
    <w:rsid w:val="00434464"/>
    <w:rsid w:val="00437D5B"/>
    <w:rsid w:val="00437F1F"/>
    <w:rsid w:val="00440F51"/>
    <w:rsid w:val="00441D26"/>
    <w:rsid w:val="00452BE3"/>
    <w:rsid w:val="00461DB1"/>
    <w:rsid w:val="00465D20"/>
    <w:rsid w:val="0046608A"/>
    <w:rsid w:val="0047027C"/>
    <w:rsid w:val="00471D18"/>
    <w:rsid w:val="00472BE4"/>
    <w:rsid w:val="00474DDB"/>
    <w:rsid w:val="0047637C"/>
    <w:rsid w:val="004775B2"/>
    <w:rsid w:val="00485068"/>
    <w:rsid w:val="004937E9"/>
    <w:rsid w:val="004A411E"/>
    <w:rsid w:val="004A41C4"/>
    <w:rsid w:val="004B2C26"/>
    <w:rsid w:val="004B58A2"/>
    <w:rsid w:val="004B75B7"/>
    <w:rsid w:val="004C09B2"/>
    <w:rsid w:val="004C0F09"/>
    <w:rsid w:val="004C14DD"/>
    <w:rsid w:val="004C1851"/>
    <w:rsid w:val="004C51B3"/>
    <w:rsid w:val="004C62F7"/>
    <w:rsid w:val="004C6AD7"/>
    <w:rsid w:val="004E7CD8"/>
    <w:rsid w:val="004F0A34"/>
    <w:rsid w:val="004F1184"/>
    <w:rsid w:val="00505FB7"/>
    <w:rsid w:val="00512617"/>
    <w:rsid w:val="005156A5"/>
    <w:rsid w:val="0051580D"/>
    <w:rsid w:val="00522463"/>
    <w:rsid w:val="0052306D"/>
    <w:rsid w:val="00531914"/>
    <w:rsid w:val="00533431"/>
    <w:rsid w:val="00542892"/>
    <w:rsid w:val="00546F93"/>
    <w:rsid w:val="00547111"/>
    <w:rsid w:val="00550646"/>
    <w:rsid w:val="005558A5"/>
    <w:rsid w:val="005572C3"/>
    <w:rsid w:val="005574DA"/>
    <w:rsid w:val="00561BC9"/>
    <w:rsid w:val="005728E8"/>
    <w:rsid w:val="0057359F"/>
    <w:rsid w:val="00574C2F"/>
    <w:rsid w:val="005755FC"/>
    <w:rsid w:val="0057776B"/>
    <w:rsid w:val="00580316"/>
    <w:rsid w:val="00584625"/>
    <w:rsid w:val="00592D74"/>
    <w:rsid w:val="00595144"/>
    <w:rsid w:val="005960BF"/>
    <w:rsid w:val="005A560B"/>
    <w:rsid w:val="005B000A"/>
    <w:rsid w:val="005B2927"/>
    <w:rsid w:val="005C2391"/>
    <w:rsid w:val="005C4ABB"/>
    <w:rsid w:val="005C7C44"/>
    <w:rsid w:val="005D115C"/>
    <w:rsid w:val="005D6DBA"/>
    <w:rsid w:val="005E2C44"/>
    <w:rsid w:val="005E5736"/>
    <w:rsid w:val="005E5D90"/>
    <w:rsid w:val="005E673D"/>
    <w:rsid w:val="005F00CB"/>
    <w:rsid w:val="005F410C"/>
    <w:rsid w:val="005F631B"/>
    <w:rsid w:val="005F7B8A"/>
    <w:rsid w:val="00612A49"/>
    <w:rsid w:val="0061379C"/>
    <w:rsid w:val="00615303"/>
    <w:rsid w:val="00621188"/>
    <w:rsid w:val="006257ED"/>
    <w:rsid w:val="00631589"/>
    <w:rsid w:val="00632097"/>
    <w:rsid w:val="006331FF"/>
    <w:rsid w:val="0063394B"/>
    <w:rsid w:val="00633E91"/>
    <w:rsid w:val="00634ED4"/>
    <w:rsid w:val="00650388"/>
    <w:rsid w:val="00651CCE"/>
    <w:rsid w:val="006520CE"/>
    <w:rsid w:val="006545E5"/>
    <w:rsid w:val="0065745A"/>
    <w:rsid w:val="0066020B"/>
    <w:rsid w:val="006618EB"/>
    <w:rsid w:val="00665C47"/>
    <w:rsid w:val="00666ED7"/>
    <w:rsid w:val="00677C42"/>
    <w:rsid w:val="006861D0"/>
    <w:rsid w:val="006861EF"/>
    <w:rsid w:val="006869FD"/>
    <w:rsid w:val="006901F4"/>
    <w:rsid w:val="00695808"/>
    <w:rsid w:val="0069690D"/>
    <w:rsid w:val="006A1E00"/>
    <w:rsid w:val="006B2D54"/>
    <w:rsid w:val="006B3909"/>
    <w:rsid w:val="006B46FB"/>
    <w:rsid w:val="006C5CDB"/>
    <w:rsid w:val="006C7CE4"/>
    <w:rsid w:val="006D047A"/>
    <w:rsid w:val="006D0BBC"/>
    <w:rsid w:val="006D21DC"/>
    <w:rsid w:val="006D538A"/>
    <w:rsid w:val="006E21FB"/>
    <w:rsid w:val="006E57DB"/>
    <w:rsid w:val="006F1645"/>
    <w:rsid w:val="00702B4F"/>
    <w:rsid w:val="00706C50"/>
    <w:rsid w:val="00706FEC"/>
    <w:rsid w:val="007134F8"/>
    <w:rsid w:val="0071718B"/>
    <w:rsid w:val="007176FF"/>
    <w:rsid w:val="007178E9"/>
    <w:rsid w:val="007226EC"/>
    <w:rsid w:val="007237A6"/>
    <w:rsid w:val="00740EF9"/>
    <w:rsid w:val="00741241"/>
    <w:rsid w:val="0074592A"/>
    <w:rsid w:val="007460F0"/>
    <w:rsid w:val="007501EE"/>
    <w:rsid w:val="007647CB"/>
    <w:rsid w:val="007808E4"/>
    <w:rsid w:val="007816C5"/>
    <w:rsid w:val="00782A9B"/>
    <w:rsid w:val="00785BAE"/>
    <w:rsid w:val="00792342"/>
    <w:rsid w:val="00793F88"/>
    <w:rsid w:val="007977A8"/>
    <w:rsid w:val="007A04E6"/>
    <w:rsid w:val="007A1A60"/>
    <w:rsid w:val="007A2563"/>
    <w:rsid w:val="007A2B63"/>
    <w:rsid w:val="007A66D2"/>
    <w:rsid w:val="007A7BDA"/>
    <w:rsid w:val="007B16D2"/>
    <w:rsid w:val="007B2159"/>
    <w:rsid w:val="007B512A"/>
    <w:rsid w:val="007B575E"/>
    <w:rsid w:val="007C2097"/>
    <w:rsid w:val="007C2479"/>
    <w:rsid w:val="007C7F26"/>
    <w:rsid w:val="007D6A07"/>
    <w:rsid w:val="007D776F"/>
    <w:rsid w:val="007E0C27"/>
    <w:rsid w:val="007E0D4B"/>
    <w:rsid w:val="007E1EAC"/>
    <w:rsid w:val="007E2404"/>
    <w:rsid w:val="007E2833"/>
    <w:rsid w:val="007E343A"/>
    <w:rsid w:val="007E5A7F"/>
    <w:rsid w:val="007F43B0"/>
    <w:rsid w:val="007F5056"/>
    <w:rsid w:val="007F5AA3"/>
    <w:rsid w:val="007F7259"/>
    <w:rsid w:val="00803416"/>
    <w:rsid w:val="008040A8"/>
    <w:rsid w:val="00804DFA"/>
    <w:rsid w:val="00807DED"/>
    <w:rsid w:val="00810383"/>
    <w:rsid w:val="00811D98"/>
    <w:rsid w:val="00815D66"/>
    <w:rsid w:val="00816AA0"/>
    <w:rsid w:val="00816B59"/>
    <w:rsid w:val="0081778D"/>
    <w:rsid w:val="00817DF1"/>
    <w:rsid w:val="008222E9"/>
    <w:rsid w:val="008258CF"/>
    <w:rsid w:val="008279FA"/>
    <w:rsid w:val="008351A6"/>
    <w:rsid w:val="00840AF6"/>
    <w:rsid w:val="00847311"/>
    <w:rsid w:val="008509F8"/>
    <w:rsid w:val="008548E7"/>
    <w:rsid w:val="00855F7A"/>
    <w:rsid w:val="008626E7"/>
    <w:rsid w:val="00867304"/>
    <w:rsid w:val="00870EE7"/>
    <w:rsid w:val="0087753A"/>
    <w:rsid w:val="0088340C"/>
    <w:rsid w:val="008863B9"/>
    <w:rsid w:val="008869AA"/>
    <w:rsid w:val="00891B7F"/>
    <w:rsid w:val="00892C66"/>
    <w:rsid w:val="00897D63"/>
    <w:rsid w:val="008A2B16"/>
    <w:rsid w:val="008A436F"/>
    <w:rsid w:val="008A45A6"/>
    <w:rsid w:val="008A7AC8"/>
    <w:rsid w:val="008B11BD"/>
    <w:rsid w:val="008B1A03"/>
    <w:rsid w:val="008B27F4"/>
    <w:rsid w:val="008C5474"/>
    <w:rsid w:val="008C675A"/>
    <w:rsid w:val="008D7023"/>
    <w:rsid w:val="008E6088"/>
    <w:rsid w:val="008E7302"/>
    <w:rsid w:val="008F287D"/>
    <w:rsid w:val="008F294D"/>
    <w:rsid w:val="008F2AB1"/>
    <w:rsid w:val="008F3789"/>
    <w:rsid w:val="008F41C6"/>
    <w:rsid w:val="008F686C"/>
    <w:rsid w:val="00904070"/>
    <w:rsid w:val="009043B2"/>
    <w:rsid w:val="0090519A"/>
    <w:rsid w:val="009063CA"/>
    <w:rsid w:val="00913048"/>
    <w:rsid w:val="00913315"/>
    <w:rsid w:val="009148DE"/>
    <w:rsid w:val="00930340"/>
    <w:rsid w:val="00940000"/>
    <w:rsid w:val="0094082F"/>
    <w:rsid w:val="00940F5D"/>
    <w:rsid w:val="009412B1"/>
    <w:rsid w:val="00941E30"/>
    <w:rsid w:val="00942D88"/>
    <w:rsid w:val="0094482E"/>
    <w:rsid w:val="00945889"/>
    <w:rsid w:val="009458D1"/>
    <w:rsid w:val="00945BF6"/>
    <w:rsid w:val="009553F4"/>
    <w:rsid w:val="0095734F"/>
    <w:rsid w:val="00961658"/>
    <w:rsid w:val="00963F0A"/>
    <w:rsid w:val="00966BBE"/>
    <w:rsid w:val="00970BF0"/>
    <w:rsid w:val="009726CE"/>
    <w:rsid w:val="00973DD0"/>
    <w:rsid w:val="00976DFA"/>
    <w:rsid w:val="009777D9"/>
    <w:rsid w:val="00977F32"/>
    <w:rsid w:val="0098180C"/>
    <w:rsid w:val="00984DFE"/>
    <w:rsid w:val="00991B88"/>
    <w:rsid w:val="00991ED0"/>
    <w:rsid w:val="00993DB6"/>
    <w:rsid w:val="009A0ABE"/>
    <w:rsid w:val="009A485C"/>
    <w:rsid w:val="009A5000"/>
    <w:rsid w:val="009A5753"/>
    <w:rsid w:val="009A579D"/>
    <w:rsid w:val="009A6FD0"/>
    <w:rsid w:val="009B550C"/>
    <w:rsid w:val="009C41C5"/>
    <w:rsid w:val="009D054F"/>
    <w:rsid w:val="009D48BB"/>
    <w:rsid w:val="009E3297"/>
    <w:rsid w:val="009E3330"/>
    <w:rsid w:val="009F1668"/>
    <w:rsid w:val="009F44E3"/>
    <w:rsid w:val="009F5F4E"/>
    <w:rsid w:val="009F734F"/>
    <w:rsid w:val="00A01050"/>
    <w:rsid w:val="00A0215E"/>
    <w:rsid w:val="00A10E90"/>
    <w:rsid w:val="00A1268B"/>
    <w:rsid w:val="00A246B6"/>
    <w:rsid w:val="00A25A57"/>
    <w:rsid w:val="00A323CB"/>
    <w:rsid w:val="00A34746"/>
    <w:rsid w:val="00A34CE8"/>
    <w:rsid w:val="00A41DF0"/>
    <w:rsid w:val="00A45AC0"/>
    <w:rsid w:val="00A4691B"/>
    <w:rsid w:val="00A47724"/>
    <w:rsid w:val="00A47E70"/>
    <w:rsid w:val="00A50698"/>
    <w:rsid w:val="00A50CF0"/>
    <w:rsid w:val="00A519E6"/>
    <w:rsid w:val="00A54BD5"/>
    <w:rsid w:val="00A56CAE"/>
    <w:rsid w:val="00A57D3B"/>
    <w:rsid w:val="00A624AB"/>
    <w:rsid w:val="00A63B77"/>
    <w:rsid w:val="00A76241"/>
    <w:rsid w:val="00A7671C"/>
    <w:rsid w:val="00A80BB1"/>
    <w:rsid w:val="00A82283"/>
    <w:rsid w:val="00A84010"/>
    <w:rsid w:val="00A86B51"/>
    <w:rsid w:val="00A97846"/>
    <w:rsid w:val="00AA2CBC"/>
    <w:rsid w:val="00AB7B47"/>
    <w:rsid w:val="00AC0884"/>
    <w:rsid w:val="00AC0F14"/>
    <w:rsid w:val="00AC5820"/>
    <w:rsid w:val="00AD1CD8"/>
    <w:rsid w:val="00AD3974"/>
    <w:rsid w:val="00AD7074"/>
    <w:rsid w:val="00AE02F2"/>
    <w:rsid w:val="00AE095A"/>
    <w:rsid w:val="00AE2FEC"/>
    <w:rsid w:val="00AE4AB8"/>
    <w:rsid w:val="00AE53C8"/>
    <w:rsid w:val="00AF0D0A"/>
    <w:rsid w:val="00AF2D1C"/>
    <w:rsid w:val="00B03315"/>
    <w:rsid w:val="00B04487"/>
    <w:rsid w:val="00B05E9F"/>
    <w:rsid w:val="00B2388A"/>
    <w:rsid w:val="00B258BB"/>
    <w:rsid w:val="00B314F0"/>
    <w:rsid w:val="00B3380E"/>
    <w:rsid w:val="00B35090"/>
    <w:rsid w:val="00B40AFF"/>
    <w:rsid w:val="00B47D70"/>
    <w:rsid w:val="00B5017A"/>
    <w:rsid w:val="00B57CCE"/>
    <w:rsid w:val="00B62CFC"/>
    <w:rsid w:val="00B6302C"/>
    <w:rsid w:val="00B67B97"/>
    <w:rsid w:val="00B67BF6"/>
    <w:rsid w:val="00B73D27"/>
    <w:rsid w:val="00B74973"/>
    <w:rsid w:val="00B808EA"/>
    <w:rsid w:val="00B81DCD"/>
    <w:rsid w:val="00B82807"/>
    <w:rsid w:val="00B968C8"/>
    <w:rsid w:val="00B97FE5"/>
    <w:rsid w:val="00BA1617"/>
    <w:rsid w:val="00BA1618"/>
    <w:rsid w:val="00BA3CC4"/>
    <w:rsid w:val="00BA3EC5"/>
    <w:rsid w:val="00BA51D9"/>
    <w:rsid w:val="00BA62D0"/>
    <w:rsid w:val="00BB5DFC"/>
    <w:rsid w:val="00BB7651"/>
    <w:rsid w:val="00BC1534"/>
    <w:rsid w:val="00BC47C1"/>
    <w:rsid w:val="00BC5E0E"/>
    <w:rsid w:val="00BD279D"/>
    <w:rsid w:val="00BD6BB8"/>
    <w:rsid w:val="00BE290F"/>
    <w:rsid w:val="00BE596E"/>
    <w:rsid w:val="00C014B2"/>
    <w:rsid w:val="00C15250"/>
    <w:rsid w:val="00C15B7E"/>
    <w:rsid w:val="00C33A2B"/>
    <w:rsid w:val="00C37011"/>
    <w:rsid w:val="00C41D03"/>
    <w:rsid w:val="00C46942"/>
    <w:rsid w:val="00C47985"/>
    <w:rsid w:val="00C52062"/>
    <w:rsid w:val="00C528EF"/>
    <w:rsid w:val="00C52F96"/>
    <w:rsid w:val="00C56856"/>
    <w:rsid w:val="00C66177"/>
    <w:rsid w:val="00C66BA2"/>
    <w:rsid w:val="00C704FB"/>
    <w:rsid w:val="00C77409"/>
    <w:rsid w:val="00C849D4"/>
    <w:rsid w:val="00C86D99"/>
    <w:rsid w:val="00C92258"/>
    <w:rsid w:val="00C923FB"/>
    <w:rsid w:val="00C95985"/>
    <w:rsid w:val="00C961EB"/>
    <w:rsid w:val="00CA17CD"/>
    <w:rsid w:val="00CA30E4"/>
    <w:rsid w:val="00CA4262"/>
    <w:rsid w:val="00CB209B"/>
    <w:rsid w:val="00CB6362"/>
    <w:rsid w:val="00CC16A6"/>
    <w:rsid w:val="00CC5026"/>
    <w:rsid w:val="00CC68D0"/>
    <w:rsid w:val="00CC6982"/>
    <w:rsid w:val="00CC79A1"/>
    <w:rsid w:val="00CD007B"/>
    <w:rsid w:val="00CD473F"/>
    <w:rsid w:val="00CE54AB"/>
    <w:rsid w:val="00CE7303"/>
    <w:rsid w:val="00CF36BC"/>
    <w:rsid w:val="00CF57A1"/>
    <w:rsid w:val="00D02140"/>
    <w:rsid w:val="00D03F9A"/>
    <w:rsid w:val="00D04970"/>
    <w:rsid w:val="00D06D51"/>
    <w:rsid w:val="00D140B8"/>
    <w:rsid w:val="00D2205D"/>
    <w:rsid w:val="00D24991"/>
    <w:rsid w:val="00D26417"/>
    <w:rsid w:val="00D272FF"/>
    <w:rsid w:val="00D27F3D"/>
    <w:rsid w:val="00D31812"/>
    <w:rsid w:val="00D34FB0"/>
    <w:rsid w:val="00D36B7E"/>
    <w:rsid w:val="00D43EA8"/>
    <w:rsid w:val="00D4483A"/>
    <w:rsid w:val="00D50255"/>
    <w:rsid w:val="00D51BCC"/>
    <w:rsid w:val="00D53155"/>
    <w:rsid w:val="00D54643"/>
    <w:rsid w:val="00D56743"/>
    <w:rsid w:val="00D60169"/>
    <w:rsid w:val="00D62110"/>
    <w:rsid w:val="00D66520"/>
    <w:rsid w:val="00D67906"/>
    <w:rsid w:val="00D70B4C"/>
    <w:rsid w:val="00D8192D"/>
    <w:rsid w:val="00D828AB"/>
    <w:rsid w:val="00D850E5"/>
    <w:rsid w:val="00D90A34"/>
    <w:rsid w:val="00DA15BA"/>
    <w:rsid w:val="00DA7C53"/>
    <w:rsid w:val="00DB0FD5"/>
    <w:rsid w:val="00DB1634"/>
    <w:rsid w:val="00DB30F2"/>
    <w:rsid w:val="00DB5280"/>
    <w:rsid w:val="00DC2607"/>
    <w:rsid w:val="00DC44F3"/>
    <w:rsid w:val="00DC4A68"/>
    <w:rsid w:val="00DC4F5C"/>
    <w:rsid w:val="00DC4F86"/>
    <w:rsid w:val="00DC501E"/>
    <w:rsid w:val="00DC5028"/>
    <w:rsid w:val="00DD03FD"/>
    <w:rsid w:val="00DD2737"/>
    <w:rsid w:val="00DE34CF"/>
    <w:rsid w:val="00DE6191"/>
    <w:rsid w:val="00DF0877"/>
    <w:rsid w:val="00DF29A4"/>
    <w:rsid w:val="00E02956"/>
    <w:rsid w:val="00E0594D"/>
    <w:rsid w:val="00E066EB"/>
    <w:rsid w:val="00E079FF"/>
    <w:rsid w:val="00E13F3D"/>
    <w:rsid w:val="00E17B74"/>
    <w:rsid w:val="00E20FA0"/>
    <w:rsid w:val="00E220B5"/>
    <w:rsid w:val="00E23AE0"/>
    <w:rsid w:val="00E33EAB"/>
    <w:rsid w:val="00E34898"/>
    <w:rsid w:val="00E42C3F"/>
    <w:rsid w:val="00E50A0B"/>
    <w:rsid w:val="00E544BC"/>
    <w:rsid w:val="00E56099"/>
    <w:rsid w:val="00E574F3"/>
    <w:rsid w:val="00E732CA"/>
    <w:rsid w:val="00E7553C"/>
    <w:rsid w:val="00E82E36"/>
    <w:rsid w:val="00E82EEB"/>
    <w:rsid w:val="00E879C9"/>
    <w:rsid w:val="00E96D8D"/>
    <w:rsid w:val="00EA00D3"/>
    <w:rsid w:val="00EA13ED"/>
    <w:rsid w:val="00EA4801"/>
    <w:rsid w:val="00EA5472"/>
    <w:rsid w:val="00EA6921"/>
    <w:rsid w:val="00EB09B7"/>
    <w:rsid w:val="00EB22CE"/>
    <w:rsid w:val="00EB67A3"/>
    <w:rsid w:val="00EC122D"/>
    <w:rsid w:val="00EC12C4"/>
    <w:rsid w:val="00EC4405"/>
    <w:rsid w:val="00EC520A"/>
    <w:rsid w:val="00EC6B54"/>
    <w:rsid w:val="00ED03B4"/>
    <w:rsid w:val="00ED1DC7"/>
    <w:rsid w:val="00ED27B1"/>
    <w:rsid w:val="00ED7498"/>
    <w:rsid w:val="00EE322C"/>
    <w:rsid w:val="00EE7D7C"/>
    <w:rsid w:val="00EF6FF3"/>
    <w:rsid w:val="00F14BD6"/>
    <w:rsid w:val="00F218AC"/>
    <w:rsid w:val="00F25D98"/>
    <w:rsid w:val="00F27AF5"/>
    <w:rsid w:val="00F300FB"/>
    <w:rsid w:val="00F374B5"/>
    <w:rsid w:val="00F42CBE"/>
    <w:rsid w:val="00F42F7B"/>
    <w:rsid w:val="00F44361"/>
    <w:rsid w:val="00F555EF"/>
    <w:rsid w:val="00F637A9"/>
    <w:rsid w:val="00F64297"/>
    <w:rsid w:val="00F663A2"/>
    <w:rsid w:val="00F67E4C"/>
    <w:rsid w:val="00F7224F"/>
    <w:rsid w:val="00F737C0"/>
    <w:rsid w:val="00F9342E"/>
    <w:rsid w:val="00F962E5"/>
    <w:rsid w:val="00F975B9"/>
    <w:rsid w:val="00FA1237"/>
    <w:rsid w:val="00FA157B"/>
    <w:rsid w:val="00FA5DC8"/>
    <w:rsid w:val="00FB150D"/>
    <w:rsid w:val="00FB6386"/>
    <w:rsid w:val="00FB666A"/>
    <w:rsid w:val="00FC6EAD"/>
    <w:rsid w:val="00FE50F8"/>
    <w:rsid w:val="00FF1747"/>
    <w:rsid w:val="00FF22C9"/>
    <w:rsid w:val="00FF4929"/>
    <w:rsid w:val="00FF635F"/>
    <w:rsid w:val="034AD99D"/>
    <w:rsid w:val="03D3FF4A"/>
    <w:rsid w:val="07E6D706"/>
    <w:rsid w:val="07ED672B"/>
    <w:rsid w:val="09851470"/>
    <w:rsid w:val="0A622AA7"/>
    <w:rsid w:val="0BFDFB08"/>
    <w:rsid w:val="0CD2D422"/>
    <w:rsid w:val="0DB6B572"/>
    <w:rsid w:val="127592CF"/>
    <w:rsid w:val="12A1E071"/>
    <w:rsid w:val="1433DEF0"/>
    <w:rsid w:val="1461E980"/>
    <w:rsid w:val="146CC50F"/>
    <w:rsid w:val="14A4277A"/>
    <w:rsid w:val="184987CA"/>
    <w:rsid w:val="196313E9"/>
    <w:rsid w:val="1963D3CF"/>
    <w:rsid w:val="1C9E4CAF"/>
    <w:rsid w:val="1CCFEC4B"/>
    <w:rsid w:val="1DE9A731"/>
    <w:rsid w:val="1F2D3F4E"/>
    <w:rsid w:val="2144D952"/>
    <w:rsid w:val="21823062"/>
    <w:rsid w:val="22AACD91"/>
    <w:rsid w:val="263442C8"/>
    <w:rsid w:val="264EB16D"/>
    <w:rsid w:val="265EE3C6"/>
    <w:rsid w:val="26BF22E7"/>
    <w:rsid w:val="2960716D"/>
    <w:rsid w:val="2973B2CC"/>
    <w:rsid w:val="2C3DEAD7"/>
    <w:rsid w:val="2E8B50F9"/>
    <w:rsid w:val="2ECC8C1B"/>
    <w:rsid w:val="2F5C5E50"/>
    <w:rsid w:val="2FDF9268"/>
    <w:rsid w:val="35044D32"/>
    <w:rsid w:val="35802307"/>
    <w:rsid w:val="35AEA7FA"/>
    <w:rsid w:val="37549302"/>
    <w:rsid w:val="3918B9D1"/>
    <w:rsid w:val="39A55D04"/>
    <w:rsid w:val="3A94D372"/>
    <w:rsid w:val="3C92C1ED"/>
    <w:rsid w:val="3F814233"/>
    <w:rsid w:val="41A7550D"/>
    <w:rsid w:val="42021A5A"/>
    <w:rsid w:val="42DF6B70"/>
    <w:rsid w:val="439CFD61"/>
    <w:rsid w:val="46B0A86B"/>
    <w:rsid w:val="48715BDE"/>
    <w:rsid w:val="492151E6"/>
    <w:rsid w:val="497BDA19"/>
    <w:rsid w:val="4B47FC60"/>
    <w:rsid w:val="4C8AB760"/>
    <w:rsid w:val="4C9CBF93"/>
    <w:rsid w:val="4FAF7D43"/>
    <w:rsid w:val="506BCA64"/>
    <w:rsid w:val="54DBCA75"/>
    <w:rsid w:val="56562286"/>
    <w:rsid w:val="596519A5"/>
    <w:rsid w:val="59D07842"/>
    <w:rsid w:val="5A7F3294"/>
    <w:rsid w:val="5C99BB00"/>
    <w:rsid w:val="5D31250F"/>
    <w:rsid w:val="5E969CD3"/>
    <w:rsid w:val="5FD15BC2"/>
    <w:rsid w:val="608156B6"/>
    <w:rsid w:val="625DC28F"/>
    <w:rsid w:val="629FF420"/>
    <w:rsid w:val="64BEE61E"/>
    <w:rsid w:val="67152A09"/>
    <w:rsid w:val="6895896E"/>
    <w:rsid w:val="68B6A396"/>
    <w:rsid w:val="69A3C9F4"/>
    <w:rsid w:val="69A6D01C"/>
    <w:rsid w:val="6AA0649B"/>
    <w:rsid w:val="6CFB2FA8"/>
    <w:rsid w:val="6D0836C6"/>
    <w:rsid w:val="6D4BC418"/>
    <w:rsid w:val="6F1A8F0C"/>
    <w:rsid w:val="71307826"/>
    <w:rsid w:val="73DC5630"/>
    <w:rsid w:val="746818E8"/>
    <w:rsid w:val="7603E949"/>
    <w:rsid w:val="766A0418"/>
    <w:rsid w:val="791B56C2"/>
    <w:rsid w:val="797D220F"/>
    <w:rsid w:val="79B0816B"/>
    <w:rsid w:val="7CF56335"/>
    <w:rsid w:val="7E509332"/>
    <w:rsid w:val="7EE10080"/>
    <w:rsid w:val="7F762762"/>
    <w:rsid w:val="7FED3AF8"/>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0919A9F2-3920-497E-AB8C-C100F1BA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qFormat="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H1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l3,list ,1.1,list 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Level_2,标题 811,标题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aliases w:val="L7,Header 7"/>
    <w:basedOn w:val="H6"/>
    <w:next w:val="Normal"/>
    <w:link w:val="Heading7Char"/>
    <w:qFormat/>
    <w:rsid w:val="000B7FED"/>
    <w:pPr>
      <w:outlineLvl w:val="6"/>
    </w:pPr>
  </w:style>
  <w:style w:type="paragraph" w:styleId="Heading8">
    <w:name w:val="heading 8"/>
    <w:aliases w:val="Table Heading"/>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qFormat/>
    <w:rsid w:val="004B58A2"/>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basedOn w:val="DefaultParagraphFont"/>
    <w:link w:val="Heading2"/>
    <w:qFormat/>
    <w:rsid w:val="004B58A2"/>
    <w:rPr>
      <w:rFonts w:ascii="Arial" w:hAnsi="Arial"/>
      <w:sz w:val="32"/>
      <w:lang w:val="en-GB" w:eastAsia="en-US"/>
    </w:rPr>
  </w:style>
  <w:style w:type="character" w:customStyle="1" w:styleId="Heading3Char">
    <w:name w:val="Heading 3 Char"/>
    <w:aliases w:val="Heading 3 3GPP Char2,Underrubrik2 Char5,H3 Char5,Memo Heading 3 Char5,h3 Char5,no break Char5,Heading 3 Char1 Char Char2,Heading 3 Char Char Char Char2,Heading 3 Char1 Char Char Char Char2,Heading 3 Char Char Char Char Char Char2,0H Char5"/>
    <w:basedOn w:val="DefaultParagraphFont"/>
    <w:link w:val="Heading3"/>
    <w:qFormat/>
    <w:rsid w:val="004B58A2"/>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4B58A2"/>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Level_2 Char,标题 811 Char,标题 8111 Char"/>
    <w:basedOn w:val="DefaultParagraphFont"/>
    <w:link w:val="Heading5"/>
    <w:qFormat/>
    <w:rsid w:val="004B58A2"/>
    <w:rPr>
      <w:rFonts w:ascii="Arial" w:hAnsi="Arial"/>
      <w:sz w:val="22"/>
      <w:lang w:val="en-GB" w:eastAsia="en-US"/>
    </w:rPr>
  </w:style>
  <w:style w:type="paragraph" w:customStyle="1" w:styleId="H6">
    <w:name w:val="H6"/>
    <w:basedOn w:val="Heading5"/>
    <w:next w:val="Normal"/>
    <w:link w:val="H6Char"/>
    <w:qFormat/>
    <w:rsid w:val="000B7FED"/>
    <w:pPr>
      <w:ind w:left="1985" w:hanging="1985"/>
      <w:outlineLvl w:val="9"/>
    </w:pPr>
    <w:rPr>
      <w:sz w:val="20"/>
    </w:rPr>
  </w:style>
  <w:style w:type="character" w:customStyle="1" w:styleId="H6Char">
    <w:name w:val="H6 Char"/>
    <w:link w:val="H6"/>
    <w:qFormat/>
    <w:rsid w:val="004B58A2"/>
    <w:rPr>
      <w:rFonts w:ascii="Arial" w:hAnsi="Arial"/>
      <w:lang w:val="en-GB" w:eastAsia="en-US"/>
    </w:rPr>
  </w:style>
  <w:style w:type="character" w:customStyle="1" w:styleId="Heading6Char">
    <w:name w:val="Heading 6 Char"/>
    <w:aliases w:val="T1 Char4,Header 6 Char"/>
    <w:basedOn w:val="DefaultParagraphFont"/>
    <w:link w:val="Heading6"/>
    <w:qFormat/>
    <w:rsid w:val="004B58A2"/>
    <w:rPr>
      <w:rFonts w:ascii="Arial" w:hAnsi="Arial"/>
      <w:lang w:val="en-GB" w:eastAsia="en-US"/>
    </w:rPr>
  </w:style>
  <w:style w:type="character" w:customStyle="1" w:styleId="Heading7Char">
    <w:name w:val="Heading 7 Char"/>
    <w:aliases w:val="L7 Char,Header 7 Char"/>
    <w:basedOn w:val="DefaultParagraphFont"/>
    <w:link w:val="Heading7"/>
    <w:qFormat/>
    <w:rsid w:val="004B58A2"/>
    <w:rPr>
      <w:rFonts w:ascii="Arial" w:hAnsi="Arial"/>
      <w:lang w:val="en-GB" w:eastAsia="en-US"/>
    </w:rPr>
  </w:style>
  <w:style w:type="character" w:customStyle="1" w:styleId="Heading8Char">
    <w:name w:val="Heading 8 Char"/>
    <w:aliases w:val="Table Heading Char"/>
    <w:basedOn w:val="DefaultParagraphFont"/>
    <w:link w:val="Heading8"/>
    <w:qFormat/>
    <w:rsid w:val="004B58A2"/>
    <w:rPr>
      <w:rFonts w:ascii="Arial" w:hAnsi="Arial"/>
      <w:sz w:val="36"/>
      <w:lang w:val="en-GB" w:eastAsia="en-US"/>
    </w:rPr>
  </w:style>
  <w:style w:type="character" w:customStyle="1" w:styleId="Heading9Char">
    <w:name w:val="Heading 9 Char"/>
    <w:aliases w:val="Figure Heading Char,FH Char"/>
    <w:basedOn w:val="DefaultParagraphFont"/>
    <w:link w:val="Heading9"/>
    <w:qFormat/>
    <w:rsid w:val="004B58A2"/>
    <w:rPr>
      <w:rFonts w:ascii="Arial" w:hAnsi="Arial"/>
      <w:sz w:val="36"/>
      <w:lang w:val="en-GB" w:eastAsia="en-US"/>
    </w:rPr>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link w:val="ListChar"/>
    <w:qFormat/>
    <w:rsid w:val="000B7FED"/>
    <w:pPr>
      <w:ind w:left="568" w:hanging="284"/>
    </w:pPr>
  </w:style>
  <w:style w:type="character" w:customStyle="1" w:styleId="ListChar">
    <w:name w:val="List Char"/>
    <w:link w:val="List"/>
    <w:qFormat/>
    <w:rsid w:val="004B58A2"/>
    <w:rPr>
      <w:rFonts w:ascii="Times New Roman" w:hAnsi="Times New Roman"/>
      <w:lang w:val="en-GB" w:eastAsia="en-US"/>
    </w:r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qFormat/>
    <w:rsid w:val="004B58A2"/>
    <w:rPr>
      <w:rFonts w:ascii="Arial" w:hAnsi="Arial"/>
      <w:b/>
      <w:noProof/>
      <w:sz w:val="18"/>
      <w:lang w:val="en-GB" w:eastAsia="en-U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footnote text"/>
    <w:basedOn w:val="Normal"/>
    <w:link w:val="FootnoteTextChar"/>
    <w:rsid w:val="000B7FED"/>
    <w:pPr>
      <w:keepLines/>
      <w:spacing w:after="0"/>
      <w:ind w:left="454" w:hanging="454"/>
    </w:pPr>
    <w:rPr>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4B58A2"/>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ar"/>
    <w:qFormat/>
    <w:rsid w:val="000B7FED"/>
    <w:pPr>
      <w:keepNext/>
      <w:keepLines/>
      <w:spacing w:after="0"/>
    </w:pPr>
    <w:rPr>
      <w:rFonts w:ascii="Arial" w:hAnsi="Arial"/>
      <w:sz w:val="18"/>
    </w:rPr>
  </w:style>
  <w:style w:type="character" w:customStyle="1" w:styleId="TALCar">
    <w:name w:val="TAL Car"/>
    <w:link w:val="TAL"/>
    <w:qFormat/>
    <w:rsid w:val="004B58A2"/>
    <w:rPr>
      <w:rFonts w:ascii="Arial" w:hAnsi="Arial"/>
      <w:sz w:val="18"/>
      <w:lang w:val="en-GB" w:eastAsia="en-US"/>
    </w:rPr>
  </w:style>
  <w:style w:type="character" w:customStyle="1" w:styleId="TACChar">
    <w:name w:val="TAC Char"/>
    <w:link w:val="TAC"/>
    <w:qFormat/>
    <w:rsid w:val="004B58A2"/>
    <w:rPr>
      <w:rFonts w:ascii="Arial" w:hAnsi="Arial"/>
      <w:sz w:val="18"/>
      <w:lang w:val="en-GB" w:eastAsia="en-US"/>
    </w:rPr>
  </w:style>
  <w:style w:type="character" w:customStyle="1" w:styleId="TAHCar">
    <w:name w:val="TAH Car"/>
    <w:link w:val="TAH"/>
    <w:qFormat/>
    <w:rsid w:val="004B58A2"/>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rsid w:val="004B58A2"/>
    <w:rPr>
      <w:rFonts w:ascii="Arial" w:hAnsi="Arial"/>
      <w:b/>
      <w:lang w:val="en-GB" w:eastAsia="en-US"/>
    </w:rPr>
  </w:style>
  <w:style w:type="character" w:customStyle="1" w:styleId="TFChar">
    <w:name w:val="TF Char"/>
    <w:link w:val="TF"/>
    <w:qFormat/>
    <w:rsid w:val="004B58A2"/>
    <w:rPr>
      <w:rFonts w:ascii="Arial" w:hAnsi="Arial"/>
      <w:b/>
      <w:lang w:val="en-GB" w:eastAsia="en-US"/>
    </w:rPr>
  </w:style>
  <w:style w:type="paragraph" w:customStyle="1" w:styleId="NO">
    <w:name w:val="NO"/>
    <w:basedOn w:val="Normal"/>
    <w:link w:val="NOChar"/>
    <w:qFormat/>
    <w:rsid w:val="000B7FED"/>
    <w:pPr>
      <w:keepLines/>
      <w:ind w:left="1135" w:hanging="851"/>
    </w:pPr>
  </w:style>
  <w:style w:type="character" w:customStyle="1" w:styleId="NOChar">
    <w:name w:val="NO Char"/>
    <w:link w:val="NO"/>
    <w:qFormat/>
    <w:rsid w:val="004B58A2"/>
    <w:rPr>
      <w:rFonts w:ascii="Times New Roman" w:hAnsi="Times New Roman"/>
      <w:lang w:val="en-GB" w:eastAsia="en-US"/>
    </w:rPr>
  </w:style>
  <w:style w:type="paragraph" w:styleId="TOC9">
    <w:name w:val="toc 9"/>
    <w:basedOn w:val="TOC8"/>
    <w:rsid w:val="000B7FED"/>
    <w:pPr>
      <w:ind w:left="1418" w:hanging="1418"/>
    </w:pPr>
  </w:style>
  <w:style w:type="paragraph" w:customStyle="1" w:styleId="EX">
    <w:name w:val="EX"/>
    <w:basedOn w:val="Normal"/>
    <w:link w:val="EXChar"/>
    <w:qFormat/>
    <w:rsid w:val="000B7FED"/>
    <w:pPr>
      <w:keepLines/>
      <w:ind w:left="1702" w:hanging="1418"/>
    </w:pPr>
  </w:style>
  <w:style w:type="character" w:customStyle="1" w:styleId="EXChar">
    <w:name w:val="EX Char"/>
    <w:link w:val="EX"/>
    <w:qFormat/>
    <w:rsid w:val="004B58A2"/>
    <w:rPr>
      <w:rFonts w:ascii="Times New Roman" w:hAnsi="Times New Roman"/>
      <w:lang w:val="en-GB" w:eastAsia="en-US"/>
    </w:rPr>
  </w:style>
  <w:style w:type="paragraph" w:customStyle="1" w:styleId="FP">
    <w:name w:val="FP"/>
    <w:basedOn w:val="Normal"/>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aliases w:val="lb2"/>
    <w:basedOn w:val="ListBullet"/>
    <w:link w:val="ListBullet2Char"/>
    <w:rsid w:val="000B7FED"/>
    <w:pPr>
      <w:ind w:left="851"/>
    </w:pPr>
  </w:style>
  <w:style w:type="paragraph" w:styleId="ListBullet">
    <w:name w:val="List Bullet"/>
    <w:aliases w:val="UL"/>
    <w:basedOn w:val="List"/>
    <w:link w:val="ListBulletChar"/>
    <w:rsid w:val="000B7FED"/>
  </w:style>
  <w:style w:type="character" w:customStyle="1" w:styleId="ListBulletChar">
    <w:name w:val="List Bullet Char"/>
    <w:aliases w:val="UL Char"/>
    <w:link w:val="ListBullet"/>
    <w:qFormat/>
    <w:rsid w:val="004B58A2"/>
    <w:rPr>
      <w:rFonts w:ascii="Times New Roman" w:hAnsi="Times New Roman"/>
      <w:lang w:val="en-GB" w:eastAsia="en-US"/>
    </w:rPr>
  </w:style>
  <w:style w:type="character" w:customStyle="1" w:styleId="ListBullet2Char">
    <w:name w:val="List Bullet 2 Char"/>
    <w:aliases w:val="lb2 Char"/>
    <w:link w:val="ListBullet2"/>
    <w:qFormat/>
    <w:rsid w:val="004B58A2"/>
    <w:rPr>
      <w:rFonts w:ascii="Times New Roman" w:hAnsi="Times New Roman"/>
      <w:lang w:val="en-GB" w:eastAsia="en-US"/>
    </w:rPr>
  </w:style>
  <w:style w:type="paragraph" w:styleId="ListBullet3">
    <w:name w:val="List Bullet 3"/>
    <w:basedOn w:val="ListBullet2"/>
    <w:link w:val="ListBullet3Char"/>
    <w:rsid w:val="000B7FED"/>
    <w:pPr>
      <w:ind w:left="1135"/>
    </w:pPr>
  </w:style>
  <w:style w:type="character" w:customStyle="1" w:styleId="ListBullet3Char">
    <w:name w:val="List Bullet 3 Char"/>
    <w:link w:val="ListBullet3"/>
    <w:qFormat/>
    <w:rsid w:val="004B58A2"/>
    <w:rPr>
      <w:rFonts w:ascii="Times New Roman" w:hAnsi="Times New Roman"/>
      <w:lang w:val="en-GB" w:eastAsia="en-US"/>
    </w:rPr>
  </w:style>
  <w:style w:type="paragraph" w:customStyle="1" w:styleId="EQ">
    <w:name w:val="EQ"/>
    <w:basedOn w:val="Normal"/>
    <w:next w:val="Normal"/>
    <w:link w:val="EQChar"/>
    <w:qFormat/>
    <w:rsid w:val="000B7FED"/>
    <w:pPr>
      <w:keepLines/>
      <w:tabs>
        <w:tab w:val="center" w:pos="4536"/>
        <w:tab w:val="right" w:pos="9072"/>
      </w:tabs>
    </w:pPr>
    <w:rPr>
      <w:noProof/>
    </w:rPr>
  </w:style>
  <w:style w:type="character" w:customStyle="1" w:styleId="EQChar">
    <w:name w:val="EQ Char"/>
    <w:link w:val="EQ"/>
    <w:qFormat/>
    <w:locked/>
    <w:rsid w:val="004B58A2"/>
    <w:rPr>
      <w:rFonts w:ascii="Times New Roman" w:hAnsi="Times New Roman"/>
      <w:noProof/>
      <w:lang w:val="en-GB" w:eastAsia="en-US"/>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4B58A2"/>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rsid w:val="004B58A2"/>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character" w:customStyle="1" w:styleId="List2Char">
    <w:name w:val="List 2 Char"/>
    <w:link w:val="List2"/>
    <w:qFormat/>
    <w:rsid w:val="004B58A2"/>
    <w:rPr>
      <w:rFonts w:ascii="Times New Roman" w:hAnsi="Times New Roman"/>
      <w:lang w:val="en-GB" w:eastAsia="en-US"/>
    </w:r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character" w:customStyle="1" w:styleId="EditorsNoteChar">
    <w:name w:val="Editor's Note Char"/>
    <w:aliases w:val="EN Char"/>
    <w:link w:val="EditorsNote"/>
    <w:qFormat/>
    <w:rsid w:val="004B58A2"/>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character" w:customStyle="1" w:styleId="B1Char">
    <w:name w:val="B1 Char"/>
    <w:link w:val="B10"/>
    <w:qFormat/>
    <w:rsid w:val="004B58A2"/>
    <w:rPr>
      <w:rFonts w:ascii="Times New Roman" w:hAnsi="Times New Roman"/>
      <w:lang w:val="en-GB" w:eastAsia="en-US"/>
    </w:rPr>
  </w:style>
  <w:style w:type="paragraph" w:customStyle="1" w:styleId="B20">
    <w:name w:val="B2"/>
    <w:basedOn w:val="List2"/>
    <w:link w:val="B2Char"/>
    <w:qFormat/>
    <w:rsid w:val="000B7FED"/>
  </w:style>
  <w:style w:type="character" w:customStyle="1" w:styleId="B2Char">
    <w:name w:val="B2 Char"/>
    <w:link w:val="B20"/>
    <w:qFormat/>
    <w:rsid w:val="004B58A2"/>
    <w:rPr>
      <w:rFonts w:ascii="Times New Roman" w:hAnsi="Times New Roman"/>
      <w:lang w:val="en-GB" w:eastAsia="en-US"/>
    </w:rPr>
  </w:style>
  <w:style w:type="paragraph" w:customStyle="1" w:styleId="B30">
    <w:name w:val="B3"/>
    <w:basedOn w:val="List3"/>
    <w:link w:val="B3Char"/>
    <w:qFormat/>
    <w:rsid w:val="000B7FED"/>
  </w:style>
  <w:style w:type="character" w:customStyle="1" w:styleId="B3Char">
    <w:name w:val="B3 Char"/>
    <w:link w:val="B30"/>
    <w:qFormat/>
    <w:locked/>
    <w:rsid w:val="004B58A2"/>
    <w:rPr>
      <w:rFonts w:ascii="Times New Roman" w:hAnsi="Times New Roman"/>
      <w:lang w:val="en-GB" w:eastAsia="en-US"/>
    </w:rPr>
  </w:style>
  <w:style w:type="paragraph" w:customStyle="1" w:styleId="B4">
    <w:name w:val="B4"/>
    <w:basedOn w:val="List4"/>
    <w:link w:val="B4Char"/>
    <w:qFormat/>
    <w:rsid w:val="000B7FED"/>
  </w:style>
  <w:style w:type="character" w:customStyle="1" w:styleId="B4Char">
    <w:name w:val="B4 Char"/>
    <w:link w:val="B4"/>
    <w:qFormat/>
    <w:rsid w:val="004B58A2"/>
    <w:rPr>
      <w:rFonts w:ascii="Times New Roman" w:hAnsi="Times New Roman"/>
      <w:lang w:val="en-GB" w:eastAsia="en-US"/>
    </w:rPr>
  </w:style>
  <w:style w:type="paragraph" w:customStyle="1" w:styleId="B5">
    <w:name w:val="B5"/>
    <w:basedOn w:val="List5"/>
    <w:qFormat/>
    <w:rsid w:val="000B7FED"/>
  </w:style>
  <w:style w:type="paragraph" w:styleId="Footer">
    <w:name w:val="footer"/>
    <w:aliases w:val="footer odd,footer,fo,pie de página"/>
    <w:basedOn w:val="Header"/>
    <w:link w:val="FooterChar"/>
    <w:qFormat/>
    <w:rsid w:val="000B7FED"/>
    <w:pPr>
      <w:jc w:val="center"/>
    </w:pPr>
    <w:rPr>
      <w:i/>
    </w:rPr>
  </w:style>
  <w:style w:type="character" w:customStyle="1" w:styleId="FooterChar">
    <w:name w:val="Footer Char"/>
    <w:aliases w:val="footer odd Char,footer Char,fo Char,pie de página Char"/>
    <w:basedOn w:val="DefaultParagraphFont"/>
    <w:link w:val="Footer"/>
    <w:qFormat/>
    <w:rsid w:val="004B58A2"/>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character" w:customStyle="1" w:styleId="CRCoverPageChar">
    <w:name w:val="CR Cover Page Char"/>
    <w:link w:val="CRCoverPage"/>
    <w:qFormat/>
    <w:rsid w:val="004B58A2"/>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customStyle="1" w:styleId="CommentTextChar">
    <w:name w:val="Comment Text Char"/>
    <w:link w:val="CommentText"/>
    <w:uiPriority w:val="99"/>
    <w:qFormat/>
    <w:rsid w:val="004B58A2"/>
    <w:rPr>
      <w:rFonts w:ascii="Times New Roman" w:hAnsi="Times New Roman"/>
      <w:lang w:val="en-GB" w:eastAsia="en-US"/>
    </w:rPr>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character" w:customStyle="1" w:styleId="BalloonTextChar">
    <w:name w:val="Balloon Text Char"/>
    <w:basedOn w:val="DefaultParagraphFont"/>
    <w:link w:val="BalloonText"/>
    <w:qFormat/>
    <w:rsid w:val="004B58A2"/>
    <w:rPr>
      <w:rFonts w:ascii="Tahoma" w:hAnsi="Tahoma" w:cs="Tahoma"/>
      <w:sz w:val="16"/>
      <w:szCs w:val="16"/>
      <w:lang w:val="en-GB" w:eastAsia="en-US"/>
    </w:rPr>
  </w:style>
  <w:style w:type="paragraph" w:styleId="CommentSubject">
    <w:name w:val="annotation subject"/>
    <w:basedOn w:val="CommentText"/>
    <w:next w:val="CommentText"/>
    <w:link w:val="CommentSubjectChar"/>
    <w:qFormat/>
    <w:rsid w:val="000B7FED"/>
    <w:rPr>
      <w:b/>
      <w:bCs/>
    </w:rPr>
  </w:style>
  <w:style w:type="character" w:customStyle="1" w:styleId="CommentSubjectChar">
    <w:name w:val="Comment Subject Char"/>
    <w:basedOn w:val="CommentTextChar"/>
    <w:link w:val="CommentSubject"/>
    <w:qFormat/>
    <w:rsid w:val="004B58A2"/>
    <w:rPr>
      <w:rFonts w:ascii="Times New Roman" w:hAnsi="Times New Roman"/>
      <w:b/>
      <w:bCs/>
      <w:lang w:val="en-GB" w:eastAsia="en-U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DocumentMapChar">
    <w:name w:val="Document Map Char"/>
    <w:basedOn w:val="DefaultParagraphFont"/>
    <w:link w:val="DocumentMap"/>
    <w:qFormat/>
    <w:rsid w:val="004B58A2"/>
    <w:rPr>
      <w:rFonts w:ascii="Tahoma" w:hAnsi="Tahoma" w:cs="Tahoma"/>
      <w:shd w:val="clear" w:color="auto" w:fill="000080"/>
      <w:lang w:val="en-GB"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nhideWhenUsed/>
    <w:qFormat/>
    <w:rsid w:val="004B58A2"/>
    <w:pPr>
      <w:spacing w:after="120"/>
    </w:pPr>
    <w:rPr>
      <w:rFonts w:eastAsia="SimSu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qFormat/>
    <w:rsid w:val="004B58A2"/>
    <w:rPr>
      <w:rFonts w:ascii="Times New Roman" w:eastAsia="SimSun" w:hAnsi="Times New Roman"/>
      <w:lang w:val="en-GB" w:eastAsia="en-US"/>
    </w:rPr>
  </w:style>
  <w:style w:type="paragraph" w:styleId="ListParagraph">
    <w:name w:val="List Paragraph"/>
    <w:aliases w:val="- Bullets,목록 단락,?? ??,?????,????,リスト段落,清單段落1,Lista1,中等深浅网格 1 - 着色 21,列表段落,¥¡¡¡¡ì¬º¥¹¥È¶ÎÂä,ÁÐ³ö¶ÎÂä,¥ê¥¹¥È¶ÎÂä,列表段落1,—ño’i—Ž,1st level - Bullet List Paragraph,Lettre d'introduction,Paragrafo elenco,Normal bullet 2,Bullet list,列出段落1,列出段落"/>
    <w:basedOn w:val="Normal"/>
    <w:link w:val="ListParagraphChar"/>
    <w:uiPriority w:val="34"/>
    <w:qFormat/>
    <w:rsid w:val="004B58A2"/>
    <w:pPr>
      <w:ind w:left="720"/>
      <w:contextualSpacing/>
    </w:pPr>
    <w:rPr>
      <w:rFonts w:eastAsia="SimSun"/>
    </w:rPr>
  </w:style>
  <w:style w:type="character" w:customStyle="1" w:styleId="ListParagraphChar">
    <w:name w:val="List Paragraph Char"/>
    <w:aliases w:val="- Bullets Char,목록 단락 Char,?? ?? Char,????? Char,???? Char,リスト段落 Char,清單段落1 Char,Lista1 Char,中等深浅网格 1 - 着色 21 Char,列表段落 Char,¥¡¡¡¡ì¬º¥¹¥È¶ÎÂä Char,ÁÐ³ö¶ÎÂä Char,¥ê¥¹¥È¶ÎÂä Char,列表段落1 Char,—ño’i—Ž Char,Lettre d'introduction Char"/>
    <w:link w:val="ListParagraph"/>
    <w:uiPriority w:val="34"/>
    <w:qFormat/>
    <w:rsid w:val="004B58A2"/>
    <w:rPr>
      <w:rFonts w:ascii="Times New Roman" w:eastAsia="SimSun" w:hAnsi="Times New Roman"/>
      <w:lang w:val="en-GB" w:eastAsia="en-US"/>
    </w:rPr>
  </w:style>
  <w:style w:type="paragraph" w:styleId="TableofFigures">
    <w:name w:val="table of figures"/>
    <w:basedOn w:val="BodyText"/>
    <w:next w:val="Normal"/>
    <w:uiPriority w:val="99"/>
    <w:rsid w:val="004B58A2"/>
    <w:pPr>
      <w:spacing w:line="259" w:lineRule="auto"/>
      <w:ind w:left="1701" w:hanging="1701"/>
    </w:pPr>
    <w:rPr>
      <w:rFonts w:ascii="Arial" w:eastAsiaTheme="minorHAnsi" w:hAnsi="Arial" w:cstheme="minorBidi"/>
      <w:b/>
      <w:szCs w:val="22"/>
      <w:lang w:val="en-US" w:eastAsia="zh-CN"/>
    </w:rPr>
  </w:style>
  <w:style w:type="table" w:styleId="TableGrid">
    <w:name w:val="Table Grid"/>
    <w:aliases w:val="TableGrid,SGS Table Basic 1"/>
    <w:basedOn w:val="TableNormal"/>
    <w:qFormat/>
    <w:rsid w:val="004B58A2"/>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cap3"/>
    <w:basedOn w:val="Normal"/>
    <w:next w:val="Normal"/>
    <w:link w:val="CaptionChar"/>
    <w:uiPriority w:val="35"/>
    <w:qFormat/>
    <w:rsid w:val="004B58A2"/>
    <w:pPr>
      <w:overflowPunct w:val="0"/>
      <w:autoSpaceDE w:val="0"/>
      <w:autoSpaceDN w:val="0"/>
      <w:adjustRightInd w:val="0"/>
      <w:spacing w:before="120" w:after="120"/>
      <w:textAlignment w:val="baseline"/>
    </w:pPr>
    <w:rPr>
      <w:rFonts w:eastAsia="MS Mincho"/>
      <w: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35"/>
    <w:qFormat/>
    <w:locked/>
    <w:rsid w:val="004B58A2"/>
    <w:rPr>
      <w:rFonts w:ascii="Times New Roman" w:eastAsia="MS Mincho" w:hAnsi="Times New Roman"/>
      <w:b/>
      <w:lang w:val="en-GB" w:eastAsia="en-US"/>
    </w:rPr>
  </w:style>
  <w:style w:type="table" w:customStyle="1" w:styleId="Tabellengitternetz1">
    <w:name w:val="Tabellengitternetz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1">
    <w:name w:val="Heading 3 Char1"/>
    <w:aliases w:val="Heading 3 3GPP Char,Underrubrik2 Char,H3 Char,Memo Heading 3 Char,h3 Char,no break Char,Heading 3 Char1 Char Char,Heading 3 Char Char Char Char,Heading 3 Char1 Char Char Char Char,Heading 3 Char Char Char Char Char Char,0H Char,l3 Char"/>
    <w:qFormat/>
    <w:locked/>
    <w:rsid w:val="004B58A2"/>
    <w:rPr>
      <w:rFonts w:ascii="Arial" w:hAnsi="Arial"/>
      <w:sz w:val="28"/>
      <w:lang w:val="en-GB" w:eastAsia="en-US"/>
    </w:rPr>
  </w:style>
  <w:style w:type="paragraph" w:customStyle="1" w:styleId="TAJ">
    <w:name w:val="TAJ"/>
    <w:basedOn w:val="TH"/>
    <w:uiPriority w:val="99"/>
    <w:qFormat/>
    <w:rsid w:val="004B58A2"/>
    <w:pPr>
      <w:overflowPunct w:val="0"/>
      <w:autoSpaceDE w:val="0"/>
      <w:autoSpaceDN w:val="0"/>
      <w:adjustRightInd w:val="0"/>
      <w:textAlignment w:val="baseline"/>
    </w:pPr>
  </w:style>
  <w:style w:type="paragraph" w:customStyle="1" w:styleId="Guidance">
    <w:name w:val="Guidance"/>
    <w:basedOn w:val="Normal"/>
    <w:uiPriority w:val="99"/>
    <w:qFormat/>
    <w:rsid w:val="004B58A2"/>
    <w:pPr>
      <w:overflowPunct w:val="0"/>
      <w:autoSpaceDE w:val="0"/>
      <w:autoSpaceDN w:val="0"/>
      <w:adjustRightInd w:val="0"/>
      <w:textAlignment w:val="baseline"/>
    </w:pPr>
    <w:rPr>
      <w:i/>
      <w:color w:val="0000FF"/>
    </w:rPr>
  </w:style>
  <w:style w:type="paragraph" w:styleId="IndexHeading">
    <w:name w:val="index heading"/>
    <w:basedOn w:val="Normal"/>
    <w:next w:val="Normal"/>
    <w:uiPriority w:val="99"/>
    <w:qFormat/>
    <w:rsid w:val="004B58A2"/>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customStyle="1" w:styleId="TabList">
    <w:name w:val="TabList"/>
    <w:basedOn w:val="Normal"/>
    <w:uiPriority w:val="99"/>
    <w:qFormat/>
    <w:rsid w:val="004B58A2"/>
    <w:pPr>
      <w:tabs>
        <w:tab w:val="left" w:pos="1134"/>
      </w:tabs>
      <w:overflowPunct w:val="0"/>
      <w:autoSpaceDE w:val="0"/>
      <w:autoSpaceDN w:val="0"/>
      <w:adjustRightInd w:val="0"/>
      <w:spacing w:after="0"/>
      <w:textAlignment w:val="baseline"/>
    </w:pPr>
    <w:rPr>
      <w:rFonts w:eastAsia="MS Mincho"/>
    </w:rPr>
  </w:style>
  <w:style w:type="paragraph" w:customStyle="1" w:styleId="tabletext">
    <w:name w:val="table text"/>
    <w:basedOn w:val="Normal"/>
    <w:next w:val="table"/>
    <w:uiPriority w:val="99"/>
    <w:qFormat/>
    <w:rsid w:val="004B58A2"/>
    <w:pPr>
      <w:overflowPunct w:val="0"/>
      <w:autoSpaceDE w:val="0"/>
      <w:autoSpaceDN w:val="0"/>
      <w:adjustRightInd w:val="0"/>
      <w:spacing w:after="0"/>
      <w:textAlignment w:val="baseline"/>
    </w:pPr>
    <w:rPr>
      <w:rFonts w:eastAsia="MS Mincho"/>
      <w:i/>
    </w:rPr>
  </w:style>
  <w:style w:type="paragraph" w:customStyle="1" w:styleId="table">
    <w:name w:val="table"/>
    <w:basedOn w:val="Normal"/>
    <w:next w:val="Normal"/>
    <w:uiPriority w:val="99"/>
    <w:qFormat/>
    <w:rsid w:val="004B58A2"/>
    <w:pPr>
      <w:overflowPunct w:val="0"/>
      <w:autoSpaceDE w:val="0"/>
      <w:autoSpaceDN w:val="0"/>
      <w:adjustRightInd w:val="0"/>
      <w:spacing w:after="0"/>
      <w:jc w:val="center"/>
      <w:textAlignment w:val="baseline"/>
    </w:pPr>
    <w:rPr>
      <w:rFonts w:eastAsia="MS Mincho"/>
      <w:lang w:val="en-US"/>
    </w:rPr>
  </w:style>
  <w:style w:type="paragraph" w:customStyle="1" w:styleId="HE">
    <w:name w:val="HE"/>
    <w:basedOn w:val="Normal"/>
    <w:uiPriority w:val="99"/>
    <w:qFormat/>
    <w:rsid w:val="004B58A2"/>
    <w:pPr>
      <w:overflowPunct w:val="0"/>
      <w:autoSpaceDE w:val="0"/>
      <w:autoSpaceDN w:val="0"/>
      <w:adjustRightInd w:val="0"/>
      <w:spacing w:after="0"/>
      <w:textAlignment w:val="baseline"/>
    </w:pPr>
    <w:rPr>
      <w:rFonts w:eastAsia="MS Mincho"/>
      <w:b/>
    </w:rPr>
  </w:style>
  <w:style w:type="paragraph" w:styleId="PlainText">
    <w:name w:val="Plain Text"/>
    <w:basedOn w:val="Normal"/>
    <w:link w:val="PlainTextChar"/>
    <w:uiPriority w:val="99"/>
    <w:qFormat/>
    <w:rsid w:val="004B58A2"/>
    <w:pPr>
      <w:overflowPunct w:val="0"/>
      <w:autoSpaceDE w:val="0"/>
      <w:autoSpaceDN w:val="0"/>
      <w:adjustRightInd w:val="0"/>
      <w:spacing w:after="0"/>
      <w:textAlignment w:val="baseline"/>
    </w:pPr>
    <w:rPr>
      <w:rFonts w:ascii="Courier New" w:eastAsia="MS Mincho" w:hAnsi="Courier New"/>
    </w:rPr>
  </w:style>
  <w:style w:type="character" w:customStyle="1" w:styleId="PlainTextChar">
    <w:name w:val="Plain Text Char"/>
    <w:basedOn w:val="DefaultParagraphFont"/>
    <w:link w:val="PlainText"/>
    <w:uiPriority w:val="99"/>
    <w:qFormat/>
    <w:rsid w:val="004B58A2"/>
    <w:rPr>
      <w:rFonts w:ascii="Courier New" w:eastAsia="MS Mincho" w:hAnsi="Courier New"/>
      <w:lang w:val="en-GB" w:eastAsia="en-US"/>
    </w:rPr>
  </w:style>
  <w:style w:type="paragraph" w:customStyle="1" w:styleId="text">
    <w:name w:val="text"/>
    <w:basedOn w:val="Normal"/>
    <w:uiPriority w:val="99"/>
    <w:qFormat/>
    <w:rsid w:val="004B58A2"/>
    <w:pPr>
      <w:widowControl w:val="0"/>
      <w:overflowPunct w:val="0"/>
      <w:autoSpaceDE w:val="0"/>
      <w:autoSpaceDN w:val="0"/>
      <w:adjustRightInd w:val="0"/>
      <w:spacing w:after="240"/>
      <w:jc w:val="both"/>
      <w:textAlignment w:val="baseline"/>
    </w:pPr>
    <w:rPr>
      <w:rFonts w:eastAsia="MS Mincho"/>
      <w:sz w:val="24"/>
      <w:lang w:val="en-AU"/>
    </w:rPr>
  </w:style>
  <w:style w:type="paragraph" w:customStyle="1" w:styleId="Reference">
    <w:name w:val="Reference"/>
    <w:basedOn w:val="EX"/>
    <w:uiPriority w:val="99"/>
    <w:qFormat/>
    <w:rsid w:val="004B58A2"/>
    <w:pPr>
      <w:tabs>
        <w:tab w:val="num" w:pos="567"/>
      </w:tabs>
      <w:overflowPunct w:val="0"/>
      <w:autoSpaceDE w:val="0"/>
      <w:autoSpaceDN w:val="0"/>
      <w:adjustRightInd w:val="0"/>
      <w:ind w:left="567" w:hanging="567"/>
      <w:textAlignment w:val="baseline"/>
    </w:pPr>
    <w:rPr>
      <w:rFonts w:eastAsia="MS Mincho"/>
    </w:rPr>
  </w:style>
  <w:style w:type="paragraph" w:customStyle="1" w:styleId="berschrift1H1">
    <w:name w:val="Überschrift 1.H1"/>
    <w:basedOn w:val="Normal"/>
    <w:next w:val="Normal"/>
    <w:uiPriority w:val="99"/>
    <w:qFormat/>
    <w:rsid w:val="004B58A2"/>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qFormat/>
    <w:rsid w:val="004B58A2"/>
    <w:rPr>
      <w:rFonts w:ascii="Arial" w:eastAsia="MS Mincho" w:hAnsi="Arial"/>
      <w:lang w:val="en-GB" w:eastAsia="en-US"/>
    </w:rPr>
  </w:style>
  <w:style w:type="paragraph" w:customStyle="1" w:styleId="textintend1">
    <w:name w:val="text intend 1"/>
    <w:basedOn w:val="text"/>
    <w:uiPriority w:val="99"/>
    <w:qFormat/>
    <w:rsid w:val="004B58A2"/>
    <w:pPr>
      <w:widowControl/>
      <w:tabs>
        <w:tab w:val="num" w:pos="992"/>
      </w:tabs>
      <w:spacing w:after="120"/>
      <w:ind w:left="992" w:hanging="425"/>
    </w:pPr>
    <w:rPr>
      <w:lang w:val="en-US"/>
    </w:rPr>
  </w:style>
  <w:style w:type="paragraph" w:customStyle="1" w:styleId="textintend2">
    <w:name w:val="text intend 2"/>
    <w:basedOn w:val="text"/>
    <w:uiPriority w:val="99"/>
    <w:qFormat/>
    <w:rsid w:val="004B58A2"/>
    <w:pPr>
      <w:widowControl/>
      <w:tabs>
        <w:tab w:val="num" w:pos="1418"/>
      </w:tabs>
      <w:spacing w:after="120"/>
      <w:ind w:left="1418" w:hanging="426"/>
    </w:pPr>
    <w:rPr>
      <w:lang w:val="en-US"/>
    </w:rPr>
  </w:style>
  <w:style w:type="paragraph" w:customStyle="1" w:styleId="textintend3">
    <w:name w:val="text intend 3"/>
    <w:basedOn w:val="text"/>
    <w:uiPriority w:val="99"/>
    <w:qFormat/>
    <w:rsid w:val="004B58A2"/>
    <w:pPr>
      <w:widowControl/>
      <w:tabs>
        <w:tab w:val="num" w:pos="1843"/>
      </w:tabs>
      <w:spacing w:after="120"/>
      <w:ind w:left="1843" w:hanging="425"/>
    </w:pPr>
    <w:rPr>
      <w:lang w:val="en-US"/>
    </w:rPr>
  </w:style>
  <w:style w:type="paragraph" w:customStyle="1" w:styleId="normalpuce">
    <w:name w:val="normal puce"/>
    <w:basedOn w:val="Normal"/>
    <w:uiPriority w:val="99"/>
    <w:qFormat/>
    <w:rsid w:val="004B58A2"/>
    <w:pPr>
      <w:widowControl w:val="0"/>
      <w:tabs>
        <w:tab w:val="num" w:pos="360"/>
      </w:tabs>
      <w:overflowPunct w:val="0"/>
      <w:autoSpaceDE w:val="0"/>
      <w:autoSpaceDN w:val="0"/>
      <w:adjustRightInd w:val="0"/>
      <w:spacing w:before="60" w:after="60"/>
      <w:ind w:left="360" w:hanging="360"/>
      <w:jc w:val="both"/>
      <w:textAlignment w:val="baseline"/>
    </w:pPr>
    <w:rPr>
      <w:rFonts w:eastAsia="MS Mincho"/>
    </w:rPr>
  </w:style>
  <w:style w:type="paragraph" w:styleId="BodyTextIndent">
    <w:name w:val="Body Text Indent"/>
    <w:basedOn w:val="Normal"/>
    <w:link w:val="BodyTextIndentChar"/>
    <w:uiPriority w:val="99"/>
    <w:qFormat/>
    <w:rsid w:val="004B58A2"/>
    <w:pPr>
      <w:overflowPunct w:val="0"/>
      <w:autoSpaceDE w:val="0"/>
      <w:autoSpaceDN w:val="0"/>
      <w:adjustRightInd w:val="0"/>
      <w:spacing w:before="240" w:after="0"/>
      <w:ind w:left="360"/>
      <w:jc w:val="both"/>
      <w:textAlignment w:val="baseline"/>
    </w:pPr>
    <w:rPr>
      <w:rFonts w:eastAsia="MS Mincho"/>
      <w:i/>
      <w:sz w:val="22"/>
    </w:rPr>
  </w:style>
  <w:style w:type="character" w:customStyle="1" w:styleId="BodyTextIndentChar">
    <w:name w:val="Body Text Indent Char"/>
    <w:basedOn w:val="DefaultParagraphFont"/>
    <w:link w:val="BodyTextIndent"/>
    <w:uiPriority w:val="99"/>
    <w:qFormat/>
    <w:rsid w:val="004B58A2"/>
    <w:rPr>
      <w:rFonts w:ascii="Times New Roman" w:eastAsia="MS Mincho" w:hAnsi="Times New Roman"/>
      <w:i/>
      <w:sz w:val="22"/>
      <w:lang w:val="en-GB" w:eastAsia="en-US"/>
    </w:rPr>
  </w:style>
  <w:style w:type="character" w:styleId="PageNumber">
    <w:name w:val="page number"/>
    <w:basedOn w:val="DefaultParagraphFont"/>
    <w:qFormat/>
    <w:rsid w:val="004B58A2"/>
  </w:style>
  <w:style w:type="paragraph" w:styleId="BodyText2">
    <w:name w:val="Body Text 2"/>
    <w:basedOn w:val="Normal"/>
    <w:link w:val="BodyText2Char"/>
    <w:uiPriority w:val="99"/>
    <w:qFormat/>
    <w:rsid w:val="004B58A2"/>
    <w:pPr>
      <w:overflowPunct w:val="0"/>
      <w:autoSpaceDE w:val="0"/>
      <w:autoSpaceDN w:val="0"/>
      <w:adjustRightInd w:val="0"/>
      <w:spacing w:after="0"/>
      <w:jc w:val="both"/>
      <w:textAlignment w:val="baseline"/>
    </w:pPr>
    <w:rPr>
      <w:rFonts w:eastAsia="MS Mincho"/>
      <w:sz w:val="24"/>
    </w:rPr>
  </w:style>
  <w:style w:type="character" w:customStyle="1" w:styleId="BodyText2Char">
    <w:name w:val="Body Text 2 Char"/>
    <w:basedOn w:val="DefaultParagraphFont"/>
    <w:link w:val="BodyText2"/>
    <w:uiPriority w:val="99"/>
    <w:qFormat/>
    <w:rsid w:val="004B58A2"/>
    <w:rPr>
      <w:rFonts w:ascii="Times New Roman" w:eastAsia="MS Mincho" w:hAnsi="Times New Roman"/>
      <w:sz w:val="24"/>
      <w:lang w:val="en-GB" w:eastAsia="en-US"/>
    </w:rPr>
  </w:style>
  <w:style w:type="paragraph" w:customStyle="1" w:styleId="para">
    <w:name w:val="para"/>
    <w:basedOn w:val="Normal"/>
    <w:uiPriority w:val="99"/>
    <w:qFormat/>
    <w:rsid w:val="004B58A2"/>
    <w:pPr>
      <w:overflowPunct w:val="0"/>
      <w:autoSpaceDE w:val="0"/>
      <w:autoSpaceDN w:val="0"/>
      <w:adjustRightInd w:val="0"/>
      <w:spacing w:after="240"/>
      <w:jc w:val="both"/>
      <w:textAlignment w:val="baseline"/>
    </w:pPr>
    <w:rPr>
      <w:rFonts w:ascii="Helvetica" w:eastAsia="MS Mincho" w:hAnsi="Helvetica"/>
    </w:rPr>
  </w:style>
  <w:style w:type="character" w:customStyle="1" w:styleId="MTEquationSection">
    <w:name w:val="MTEquationSection"/>
    <w:qFormat/>
    <w:rsid w:val="004B58A2"/>
    <w:rPr>
      <w:noProof w:val="0"/>
      <w:vanish w:val="0"/>
      <w:color w:val="FF0000"/>
      <w:lang w:eastAsia="en-US"/>
    </w:rPr>
  </w:style>
  <w:style w:type="paragraph" w:customStyle="1" w:styleId="MTDisplayEquation">
    <w:name w:val="MTDisplayEquation"/>
    <w:basedOn w:val="Normal"/>
    <w:uiPriority w:val="99"/>
    <w:qFormat/>
    <w:rsid w:val="004B58A2"/>
    <w:pPr>
      <w:tabs>
        <w:tab w:val="center" w:pos="4820"/>
        <w:tab w:val="right" w:pos="9640"/>
      </w:tabs>
      <w:overflowPunct w:val="0"/>
      <w:autoSpaceDE w:val="0"/>
      <w:autoSpaceDN w:val="0"/>
      <w:adjustRightInd w:val="0"/>
      <w:textAlignment w:val="baseline"/>
    </w:pPr>
    <w:rPr>
      <w:rFonts w:eastAsia="MS Mincho"/>
    </w:rPr>
  </w:style>
  <w:style w:type="paragraph" w:styleId="BodyTextIndent2">
    <w:name w:val="Body Text Indent 2"/>
    <w:basedOn w:val="Normal"/>
    <w:link w:val="BodyTextIndent2Char"/>
    <w:uiPriority w:val="99"/>
    <w:qFormat/>
    <w:rsid w:val="004B58A2"/>
    <w:pPr>
      <w:overflowPunct w:val="0"/>
      <w:autoSpaceDE w:val="0"/>
      <w:autoSpaceDN w:val="0"/>
      <w:adjustRightInd w:val="0"/>
      <w:ind w:left="568" w:hanging="568"/>
      <w:textAlignment w:val="baseline"/>
    </w:pPr>
    <w:rPr>
      <w:rFonts w:eastAsia="MS Mincho"/>
    </w:rPr>
  </w:style>
  <w:style w:type="character" w:customStyle="1" w:styleId="BodyTextIndent2Char">
    <w:name w:val="Body Text Indent 2 Char"/>
    <w:basedOn w:val="DefaultParagraphFont"/>
    <w:link w:val="BodyTextIndent2"/>
    <w:uiPriority w:val="99"/>
    <w:qFormat/>
    <w:rsid w:val="004B58A2"/>
    <w:rPr>
      <w:rFonts w:ascii="Times New Roman" w:eastAsia="MS Mincho" w:hAnsi="Times New Roman"/>
      <w:lang w:val="en-GB" w:eastAsia="en-US"/>
    </w:rPr>
  </w:style>
  <w:style w:type="paragraph" w:customStyle="1" w:styleId="List1">
    <w:name w:val="List1"/>
    <w:basedOn w:val="Normal"/>
    <w:uiPriority w:val="99"/>
    <w:qFormat/>
    <w:rsid w:val="004B58A2"/>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rPr>
  </w:style>
  <w:style w:type="paragraph" w:styleId="BodyText3">
    <w:name w:val="Body Text 3"/>
    <w:basedOn w:val="Normal"/>
    <w:link w:val="BodyText3Char"/>
    <w:uiPriority w:val="99"/>
    <w:qFormat/>
    <w:rsid w:val="004B58A2"/>
    <w:pPr>
      <w:overflowPunct w:val="0"/>
      <w:autoSpaceDE w:val="0"/>
      <w:autoSpaceDN w:val="0"/>
      <w:adjustRightInd w:val="0"/>
      <w:textAlignment w:val="baseline"/>
    </w:pPr>
    <w:rPr>
      <w:rFonts w:eastAsia="MS Mincho"/>
      <w:b/>
      <w:i/>
    </w:rPr>
  </w:style>
  <w:style w:type="character" w:customStyle="1" w:styleId="BodyText3Char">
    <w:name w:val="Body Text 3 Char"/>
    <w:basedOn w:val="DefaultParagraphFont"/>
    <w:link w:val="BodyText3"/>
    <w:uiPriority w:val="99"/>
    <w:qFormat/>
    <w:rsid w:val="004B58A2"/>
    <w:rPr>
      <w:rFonts w:ascii="Times New Roman" w:eastAsia="MS Mincho" w:hAnsi="Times New Roman"/>
      <w:b/>
      <w:i/>
      <w:lang w:val="en-GB" w:eastAsia="en-US"/>
    </w:rPr>
  </w:style>
  <w:style w:type="paragraph" w:customStyle="1" w:styleId="TdocText">
    <w:name w:val="Tdoc_Text"/>
    <w:basedOn w:val="Normal"/>
    <w:uiPriority w:val="99"/>
    <w:qFormat/>
    <w:rsid w:val="004B58A2"/>
    <w:pPr>
      <w:overflowPunct w:val="0"/>
      <w:autoSpaceDE w:val="0"/>
      <w:autoSpaceDN w:val="0"/>
      <w:adjustRightInd w:val="0"/>
      <w:spacing w:before="120" w:after="0"/>
      <w:jc w:val="both"/>
      <w:textAlignment w:val="baseline"/>
    </w:pPr>
    <w:rPr>
      <w:rFonts w:eastAsia="MS Mincho"/>
      <w:lang w:val="en-US"/>
    </w:rPr>
  </w:style>
  <w:style w:type="paragraph" w:customStyle="1" w:styleId="centered">
    <w:name w:val="centered"/>
    <w:basedOn w:val="Normal"/>
    <w:uiPriority w:val="99"/>
    <w:qFormat/>
    <w:rsid w:val="004B58A2"/>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rPr>
  </w:style>
  <w:style w:type="character" w:customStyle="1" w:styleId="superscript">
    <w:name w:val="superscript"/>
    <w:aliases w:val="+"/>
    <w:qFormat/>
    <w:rsid w:val="004B58A2"/>
    <w:rPr>
      <w:rFonts w:ascii="Bookman" w:hAnsi="Bookman"/>
      <w:position w:val="6"/>
      <w:sz w:val="18"/>
    </w:rPr>
  </w:style>
  <w:style w:type="paragraph" w:customStyle="1" w:styleId="References">
    <w:name w:val="References"/>
    <w:basedOn w:val="Normal"/>
    <w:uiPriority w:val="99"/>
    <w:qFormat/>
    <w:rsid w:val="004B58A2"/>
    <w:pPr>
      <w:numPr>
        <w:numId w:val="1"/>
      </w:numPr>
      <w:overflowPunct w:val="0"/>
      <w:autoSpaceDE w:val="0"/>
      <w:autoSpaceDN w:val="0"/>
      <w:adjustRightInd w:val="0"/>
      <w:spacing w:after="80"/>
      <w:textAlignment w:val="baseline"/>
    </w:pPr>
    <w:rPr>
      <w:rFonts w:eastAsia="MS Mincho"/>
      <w:sz w:val="18"/>
      <w:lang w:val="en-US"/>
    </w:rPr>
  </w:style>
  <w:style w:type="paragraph" w:customStyle="1" w:styleId="ZchnZchn">
    <w:name w:val="Zchn Zchn"/>
    <w:uiPriority w:val="99"/>
    <w:semiHidden/>
    <w:qFormat/>
    <w:rsid w:val="004B58A2"/>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NOChar1">
    <w:name w:val="NO Char1"/>
    <w:qFormat/>
    <w:rsid w:val="004B58A2"/>
    <w:rPr>
      <w:rFonts w:eastAsia="MS Mincho"/>
      <w:lang w:val="en-GB" w:eastAsia="en-US" w:bidi="ar-SA"/>
    </w:rPr>
  </w:style>
  <w:style w:type="character" w:customStyle="1" w:styleId="B1Char1">
    <w:name w:val="B1 Char1"/>
    <w:qFormat/>
    <w:rsid w:val="004B58A2"/>
    <w:rPr>
      <w:rFonts w:eastAsia="MS Mincho"/>
      <w:lang w:val="en-GB" w:eastAsia="en-US" w:bidi="ar-SA"/>
    </w:rPr>
  </w:style>
  <w:style w:type="paragraph" w:customStyle="1" w:styleId="TableText0">
    <w:name w:val="TableText"/>
    <w:basedOn w:val="BodyTextIndent"/>
    <w:uiPriority w:val="99"/>
    <w:qFormat/>
    <w:rsid w:val="004B58A2"/>
    <w:pPr>
      <w:keepNext/>
      <w:keepLines/>
      <w:spacing w:before="0" w:after="180"/>
      <w:ind w:left="0"/>
      <w:jc w:val="center"/>
    </w:pPr>
    <w:rPr>
      <w:i w:val="0"/>
      <w:snapToGrid w:val="0"/>
      <w:kern w:val="2"/>
      <w:sz w:val="20"/>
    </w:rPr>
  </w:style>
  <w:style w:type="character" w:customStyle="1" w:styleId="msoins0">
    <w:name w:val="msoins"/>
    <w:basedOn w:val="DefaultParagraphFont"/>
    <w:qFormat/>
    <w:rsid w:val="004B58A2"/>
  </w:style>
  <w:style w:type="paragraph" w:customStyle="1" w:styleId="B1">
    <w:name w:val="B1+"/>
    <w:basedOn w:val="B10"/>
    <w:uiPriority w:val="99"/>
    <w:qFormat/>
    <w:rsid w:val="004B58A2"/>
    <w:pPr>
      <w:numPr>
        <w:numId w:val="3"/>
      </w:numPr>
      <w:overflowPunct w:val="0"/>
      <w:autoSpaceDE w:val="0"/>
      <w:autoSpaceDN w:val="0"/>
      <w:adjustRightInd w:val="0"/>
      <w:textAlignment w:val="baseline"/>
    </w:pPr>
    <w:rPr>
      <w:lang w:eastAsia="zh-CN"/>
    </w:rPr>
  </w:style>
  <w:style w:type="paragraph" w:styleId="NormalWeb">
    <w:name w:val="Normal (Web)"/>
    <w:basedOn w:val="Normal"/>
    <w:uiPriority w:val="99"/>
    <w:unhideWhenUsed/>
    <w:qFormat/>
    <w:rsid w:val="004B58A2"/>
    <w:pPr>
      <w:overflowPunct w:val="0"/>
      <w:autoSpaceDE w:val="0"/>
      <w:autoSpaceDN w:val="0"/>
      <w:adjustRightInd w:val="0"/>
      <w:spacing w:before="100" w:beforeAutospacing="1" w:after="100" w:afterAutospacing="1"/>
      <w:textAlignment w:val="baseline"/>
    </w:pPr>
    <w:rPr>
      <w:sz w:val="24"/>
      <w:szCs w:val="24"/>
      <w:lang w:val="en-US"/>
    </w:rPr>
  </w:style>
  <w:style w:type="paragraph" w:customStyle="1" w:styleId="CharCharCharChar1">
    <w:name w:val="Char Char Char Char1"/>
    <w:uiPriority w:val="99"/>
    <w:semiHidden/>
    <w:qFormat/>
    <w:rsid w:val="004B58A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uiPriority w:val="99"/>
    <w:qFormat/>
    <w:rsid w:val="004B58A2"/>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rPr>
  </w:style>
  <w:style w:type="character" w:customStyle="1" w:styleId="GuidanceChar">
    <w:name w:val="Guidance Char"/>
    <w:qFormat/>
    <w:rsid w:val="004B58A2"/>
    <w:rPr>
      <w:rFonts w:eastAsia="SimSun"/>
      <w:i/>
      <w:color w:val="0000FF"/>
      <w:lang w:val="en-GB" w:eastAsia="en-US"/>
    </w:rPr>
  </w:style>
  <w:style w:type="paragraph" w:customStyle="1" w:styleId="Bulletedo1">
    <w:name w:val="Bulleted o 1"/>
    <w:basedOn w:val="Normal"/>
    <w:uiPriority w:val="99"/>
    <w:qFormat/>
    <w:rsid w:val="004B58A2"/>
    <w:pPr>
      <w:numPr>
        <w:numId w:val="4"/>
      </w:numPr>
      <w:overflowPunct w:val="0"/>
      <w:autoSpaceDE w:val="0"/>
      <w:autoSpaceDN w:val="0"/>
      <w:adjustRightInd w:val="0"/>
      <w:spacing w:before="120" w:after="120"/>
      <w:textAlignment w:val="baseline"/>
    </w:pPr>
  </w:style>
  <w:style w:type="paragraph" w:styleId="TOCHeading">
    <w:name w:val="TOC Heading"/>
    <w:basedOn w:val="Heading1"/>
    <w:next w:val="Normal"/>
    <w:uiPriority w:val="39"/>
    <w:unhideWhenUsed/>
    <w:qFormat/>
    <w:rsid w:val="004B58A2"/>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E74B5"/>
      <w:sz w:val="32"/>
      <w:szCs w:val="32"/>
      <w:lang w:val="en-US"/>
    </w:rPr>
  </w:style>
  <w:style w:type="character" w:customStyle="1" w:styleId="TALChar">
    <w:name w:val="TAL Char"/>
    <w:qFormat/>
    <w:rsid w:val="004B58A2"/>
    <w:rPr>
      <w:rFonts w:ascii="Arial" w:hAnsi="Arial"/>
      <w:sz w:val="18"/>
      <w:lang w:val="en-GB"/>
    </w:rPr>
  </w:style>
  <w:style w:type="paragraph" w:styleId="Revision">
    <w:name w:val="Revision"/>
    <w:hidden/>
    <w:uiPriority w:val="99"/>
    <w:qFormat/>
    <w:rsid w:val="004B58A2"/>
    <w:rPr>
      <w:rFonts w:ascii="Times New Roman" w:eastAsia="SimSun" w:hAnsi="Times New Roman"/>
      <w:lang w:val="en-GB" w:eastAsia="en-US"/>
    </w:rPr>
  </w:style>
  <w:style w:type="character" w:styleId="Strong">
    <w:name w:val="Strong"/>
    <w:aliases w:val="Level 2"/>
    <w:qFormat/>
    <w:rsid w:val="004B58A2"/>
    <w:rPr>
      <w:b/>
      <w:bCs/>
    </w:rPr>
  </w:style>
  <w:style w:type="character" w:customStyle="1" w:styleId="TAL0">
    <w:name w:val="TAL (文字)"/>
    <w:qFormat/>
    <w:rsid w:val="004B58A2"/>
    <w:rPr>
      <w:rFonts w:ascii="Arial" w:hAnsi="Arial"/>
      <w:sz w:val="18"/>
      <w:lang w:val="en-GB" w:eastAsia="ko-KR" w:bidi="ar-SA"/>
    </w:rPr>
  </w:style>
  <w:style w:type="character" w:customStyle="1" w:styleId="CharChar3">
    <w:name w:val="Char Char3"/>
    <w:qFormat/>
    <w:rsid w:val="004B58A2"/>
    <w:rPr>
      <w:rFonts w:ascii="Arial" w:hAnsi="Arial"/>
      <w:sz w:val="28"/>
      <w:lang w:val="en-GB" w:eastAsia="ko-KR" w:bidi="ar-SA"/>
    </w:rPr>
  </w:style>
  <w:style w:type="character" w:customStyle="1" w:styleId="msoins00">
    <w:name w:val="msoins0"/>
    <w:qFormat/>
    <w:rsid w:val="004B58A2"/>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4B58A2"/>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4B58A2"/>
    <w:rPr>
      <w:rFonts w:ascii="Arial" w:hAnsi="Arial"/>
      <w:sz w:val="24"/>
      <w:lang w:val="en-GB" w:eastAsia="en-US" w:bidi="ar-SA"/>
    </w:rPr>
  </w:style>
  <w:style w:type="paragraph" w:customStyle="1" w:styleId="no0">
    <w:name w:val="no"/>
    <w:basedOn w:val="Normal"/>
    <w:uiPriority w:val="99"/>
    <w:qFormat/>
    <w:rsid w:val="004B58A2"/>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4B58A2"/>
    <w:rPr>
      <w:sz w:val="24"/>
      <w:lang w:val="en-US" w:eastAsia="en-US"/>
    </w:rPr>
  </w:style>
  <w:style w:type="paragraph" w:customStyle="1" w:styleId="IvDbodytext">
    <w:name w:val="IvD bodytext"/>
    <w:basedOn w:val="BodyText"/>
    <w:link w:val="IvDbodytextChar"/>
    <w:qFormat/>
    <w:rsid w:val="004B58A2"/>
    <w:pPr>
      <w:keepLines/>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textAlignment w:val="baseline"/>
    </w:pPr>
    <w:rPr>
      <w:rFonts w:ascii="Arial" w:eastAsia="Malgun Gothic" w:hAnsi="Arial"/>
      <w:spacing w:val="2"/>
    </w:rPr>
  </w:style>
  <w:style w:type="character" w:customStyle="1" w:styleId="IvDbodytextChar">
    <w:name w:val="IvD bodytext Char"/>
    <w:link w:val="IvDbodytext"/>
    <w:qFormat/>
    <w:rsid w:val="004B58A2"/>
    <w:rPr>
      <w:rFonts w:ascii="Arial" w:eastAsia="Malgun Gothic" w:hAnsi="Arial"/>
      <w:spacing w:val="2"/>
      <w:lang w:val="en-GB" w:eastAsia="en-US"/>
    </w:rPr>
  </w:style>
  <w:style w:type="paragraph" w:customStyle="1" w:styleId="BL">
    <w:name w:val="BL"/>
    <w:basedOn w:val="Normal"/>
    <w:uiPriority w:val="99"/>
    <w:qFormat/>
    <w:rsid w:val="004B58A2"/>
    <w:pPr>
      <w:numPr>
        <w:numId w:val="5"/>
      </w:numPr>
      <w:tabs>
        <w:tab w:val="left" w:pos="851"/>
      </w:tabs>
      <w:overflowPunct w:val="0"/>
      <w:autoSpaceDE w:val="0"/>
      <w:autoSpaceDN w:val="0"/>
      <w:adjustRightInd w:val="0"/>
      <w:textAlignment w:val="baseline"/>
    </w:pPr>
    <w:rPr>
      <w:rFonts w:eastAsia="PMingLiU"/>
    </w:rPr>
  </w:style>
  <w:style w:type="character" w:styleId="PlaceholderText">
    <w:name w:val="Placeholder Text"/>
    <w:uiPriority w:val="99"/>
    <w:qFormat/>
    <w:rsid w:val="004B58A2"/>
    <w:rPr>
      <w:color w:val="808080"/>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4B58A2"/>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4B58A2"/>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1"/>
    <w:qFormat/>
    <w:rsid w:val="004B58A2"/>
    <w:rPr>
      <w:rFonts w:ascii="Calibri Light" w:eastAsia="Times New Roman" w:hAnsi="Calibri Light" w:cs="Times New Roman"/>
      <w:color w:val="2F5496"/>
      <w:lang w:eastAsia="en-US"/>
    </w:rPr>
  </w:style>
  <w:style w:type="paragraph" w:customStyle="1" w:styleId="msonormal0">
    <w:name w:val="msonormal"/>
    <w:basedOn w:val="Normal"/>
    <w:uiPriority w:val="99"/>
    <w:qFormat/>
    <w:rsid w:val="004B58A2"/>
    <w:pPr>
      <w:overflowPunct w:val="0"/>
      <w:autoSpaceDE w:val="0"/>
      <w:autoSpaceDN w:val="0"/>
      <w:adjustRightInd w:val="0"/>
      <w:spacing w:before="100" w:beforeAutospacing="1" w:after="100" w:afterAutospacing="1"/>
      <w:textAlignment w:val="baseline"/>
    </w:pPr>
    <w:rPr>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4B58A2"/>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4B58A2"/>
    <w:rPr>
      <w:rFonts w:ascii="Times New Roman" w:eastAsia="SimSun" w:hAnsi="Times New Roman"/>
      <w:lang w:eastAsia="en-US"/>
    </w:rPr>
  </w:style>
  <w:style w:type="character" w:customStyle="1" w:styleId="CharChar31">
    <w:name w:val="Char Char31"/>
    <w:qFormat/>
    <w:rsid w:val="004B58A2"/>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4B58A2"/>
    <w:rPr>
      <w:rFonts w:ascii="Arial" w:hAnsi="Arial" w:cs="Times New Roman"/>
      <w:sz w:val="28"/>
      <w:szCs w:val="20"/>
      <w:lang w:val="en-GB" w:eastAsia="en-US"/>
    </w:rPr>
  </w:style>
  <w:style w:type="paragraph" w:customStyle="1" w:styleId="CharCharCharCharChar">
    <w:name w:val="Char Char Char Char Char"/>
    <w:uiPriority w:val="99"/>
    <w:semiHidden/>
    <w:qFormat/>
    <w:rsid w:val="004B58A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uiPriority w:val="99"/>
    <w:semiHidden/>
    <w:qFormat/>
    <w:rsid w:val="004B58A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qFormat/>
    <w:rsid w:val="004B58A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qFormat/>
    <w:rsid w:val="004B58A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qFormat/>
    <w:rsid w:val="004B58A2"/>
    <w:rPr>
      <w:lang w:val="en-GB" w:eastAsia="ja-JP" w:bidi="ar-SA"/>
    </w:rPr>
  </w:style>
  <w:style w:type="paragraph" w:customStyle="1" w:styleId="1Char">
    <w:name w:val="(文字) (文字)1 Char (文字) (文字)"/>
    <w:uiPriority w:val="99"/>
    <w:semiHidden/>
    <w:qFormat/>
    <w:rsid w:val="004B58A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qFormat/>
    <w:rsid w:val="004B58A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qFormat/>
    <w:rsid w:val="004B58A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qFormat/>
    <w:rsid w:val="004B58A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4B58A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qFormat/>
    <w:rsid w:val="004B58A2"/>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qFormat/>
    <w:rsid w:val="004B58A2"/>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4B58A2"/>
    <w:rPr>
      <w:rFonts w:ascii="Arial" w:hAnsi="Arial"/>
      <w:sz w:val="32"/>
      <w:lang w:val="en-GB" w:eastAsia="ja-JP" w:bidi="ar-SA"/>
    </w:rPr>
  </w:style>
  <w:style w:type="character" w:customStyle="1" w:styleId="CharChar4">
    <w:name w:val="Char Char4"/>
    <w:qFormat/>
    <w:rsid w:val="004B58A2"/>
    <w:rPr>
      <w:rFonts w:ascii="Courier New" w:hAnsi="Courier New"/>
      <w:lang w:val="nb-NO" w:eastAsia="ja-JP" w:bidi="ar-SA"/>
    </w:rPr>
  </w:style>
  <w:style w:type="character" w:customStyle="1" w:styleId="AndreaLeonardi">
    <w:name w:val="Andrea Leonardi"/>
    <w:semiHidden/>
    <w:qFormat/>
    <w:rsid w:val="004B58A2"/>
    <w:rPr>
      <w:rFonts w:ascii="Arial" w:hAnsi="Arial" w:cs="Arial"/>
      <w:color w:val="auto"/>
      <w:sz w:val="20"/>
      <w:szCs w:val="20"/>
    </w:rPr>
  </w:style>
  <w:style w:type="character" w:customStyle="1" w:styleId="NOCharChar">
    <w:name w:val="NO Char Char"/>
    <w:qFormat/>
    <w:rsid w:val="004B58A2"/>
    <w:rPr>
      <w:lang w:val="en-GB" w:eastAsia="en-US" w:bidi="ar-SA"/>
    </w:rPr>
  </w:style>
  <w:style w:type="character" w:customStyle="1" w:styleId="NOZchn">
    <w:name w:val="NO Zchn"/>
    <w:qFormat/>
    <w:rsid w:val="004B58A2"/>
    <w:rPr>
      <w:lang w:val="en-GB" w:eastAsia="en-US" w:bidi="ar-SA"/>
    </w:rPr>
  </w:style>
  <w:style w:type="character" w:customStyle="1" w:styleId="TACCar">
    <w:name w:val="TAC Car"/>
    <w:qFormat/>
    <w:rsid w:val="004B58A2"/>
    <w:rPr>
      <w:rFonts w:ascii="Arial" w:hAnsi="Arial"/>
      <w:sz w:val="18"/>
      <w:lang w:val="en-GB" w:eastAsia="ja-JP" w:bidi="ar-SA"/>
    </w:rPr>
  </w:style>
  <w:style w:type="paragraph" w:customStyle="1" w:styleId="CharCharCharCharCharChar">
    <w:name w:val="Char Char Char Char Char Char"/>
    <w:uiPriority w:val="99"/>
    <w:semiHidden/>
    <w:qFormat/>
    <w:rsid w:val="004B58A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uiPriority w:val="99"/>
    <w:semiHidden/>
    <w:qFormat/>
    <w:rsid w:val="004B58A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标题 6 Char1"/>
    <w:rsid w:val="004B58A2"/>
    <w:rPr>
      <w:rFonts w:ascii="Arial" w:hAnsi="Arial" w:cs="Times New Roman"/>
      <w:sz w:val="20"/>
      <w:szCs w:val="20"/>
      <w:lang w:val="en-GB" w:eastAsia="en-US"/>
    </w:rPr>
  </w:style>
  <w:style w:type="character" w:customStyle="1" w:styleId="T1Char1">
    <w:name w:val="T1 Char1"/>
    <w:aliases w:val="Header 6 Char Char1,Heading 6 Char1,Header 6 Char1,Heading 6 Char3,T1 Char10"/>
    <w:qFormat/>
    <w:rsid w:val="004B58A2"/>
    <w:rPr>
      <w:rFonts w:ascii="Arial" w:hAnsi="Arial" w:cs="Times New Roman"/>
      <w:sz w:val="20"/>
      <w:szCs w:val="20"/>
      <w:lang w:val="en-GB" w:eastAsia="en-US"/>
    </w:rPr>
  </w:style>
  <w:style w:type="paragraph" w:customStyle="1" w:styleId="CarCar">
    <w:name w:val="Car Car"/>
    <w:uiPriority w:val="99"/>
    <w:semiHidden/>
    <w:qFormat/>
    <w:rsid w:val="004B58A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4B58A2"/>
    <w:rPr>
      <w:rFonts w:ascii="Arial" w:hAnsi="Arial"/>
      <w:sz w:val="32"/>
      <w:lang w:val="en-GB" w:eastAsia="en-US" w:bidi="ar-SA"/>
    </w:rPr>
  </w:style>
  <w:style w:type="paragraph" w:customStyle="1" w:styleId="ZchnZchn1">
    <w:name w:val="Zchn Zchn1"/>
    <w:uiPriority w:val="99"/>
    <w:semiHidden/>
    <w:qFormat/>
    <w:rsid w:val="004B58A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4B58A2"/>
    <w:rPr>
      <w:rFonts w:ascii="Arial" w:hAnsi="Arial"/>
      <w:sz w:val="32"/>
      <w:lang w:val="en-GB" w:eastAsia="en-US" w:bidi="ar-SA"/>
    </w:rPr>
  </w:style>
  <w:style w:type="paragraph" w:customStyle="1" w:styleId="2">
    <w:name w:val="(文字) (文字)2"/>
    <w:uiPriority w:val="99"/>
    <w:semiHidden/>
    <w:qFormat/>
    <w:rsid w:val="004B58A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4B58A2"/>
    <w:rPr>
      <w:rFonts w:ascii="Arial" w:hAnsi="Arial"/>
      <w:sz w:val="32"/>
      <w:lang w:val="en-GB" w:eastAsia="en-US" w:bidi="ar-SA"/>
    </w:rPr>
  </w:style>
  <w:style w:type="paragraph" w:customStyle="1" w:styleId="3">
    <w:name w:val="(文字) (文字)3"/>
    <w:uiPriority w:val="99"/>
    <w:semiHidden/>
    <w:qFormat/>
    <w:rsid w:val="004B58A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qFormat/>
    <w:rsid w:val="004B58A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qFormat/>
    <w:rsid w:val="004B58A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4B58A2"/>
    <w:rPr>
      <w:rFonts w:ascii="Arial" w:hAnsi="Arial" w:cs="Times New Roman"/>
      <w:sz w:val="20"/>
      <w:szCs w:val="20"/>
      <w:lang w:val="en-GB" w:eastAsia="en-US"/>
    </w:rPr>
  </w:style>
  <w:style w:type="paragraph" w:customStyle="1" w:styleId="1">
    <w:name w:val="(文字) (文字)1"/>
    <w:uiPriority w:val="99"/>
    <w:semiHidden/>
    <w:qFormat/>
    <w:rsid w:val="004B58A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软件"/>
    <w:basedOn w:val="Normal"/>
    <w:uiPriority w:val="99"/>
    <w:qFormat/>
    <w:rsid w:val="004B58A2"/>
    <w:pPr>
      <w:overflowPunct w:val="0"/>
      <w:autoSpaceDE w:val="0"/>
      <w:autoSpaceDN w:val="0"/>
      <w:adjustRightInd w:val="0"/>
      <w:spacing w:after="0"/>
      <w:ind w:left="851"/>
      <w:textAlignment w:val="baseline"/>
    </w:pPr>
    <w:rPr>
      <w:rFonts w:eastAsia="MS Mincho"/>
      <w:lang w:val="it-IT" w:eastAsia="en-GB"/>
    </w:rPr>
  </w:style>
  <w:style w:type="paragraph" w:styleId="ListNumber5">
    <w:name w:val="List Number 5"/>
    <w:basedOn w:val="Normal"/>
    <w:uiPriority w:val="99"/>
    <w:qFormat/>
    <w:rsid w:val="004B58A2"/>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qFormat/>
    <w:rsid w:val="004B58A2"/>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uiPriority w:val="99"/>
    <w:qFormat/>
    <w:rsid w:val="004B58A2"/>
    <w:pPr>
      <w:numPr>
        <w:numId w:val="6"/>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qFormat/>
    <w:rsid w:val="004B58A2"/>
    <w:rPr>
      <w:rFonts w:ascii="Tahoma" w:hAnsi="Tahoma" w:cs="Tahoma"/>
      <w:shd w:val="clear" w:color="auto" w:fill="000080"/>
      <w:lang w:val="en-GB" w:eastAsia="en-US"/>
    </w:rPr>
  </w:style>
  <w:style w:type="character" w:customStyle="1" w:styleId="ZchnZchn5">
    <w:name w:val="Zchn Zchn5"/>
    <w:qFormat/>
    <w:rsid w:val="004B58A2"/>
    <w:rPr>
      <w:rFonts w:ascii="Courier New" w:eastAsia="Batang" w:hAnsi="Courier New"/>
      <w:lang w:val="nb-NO" w:eastAsia="en-US" w:bidi="ar-SA"/>
    </w:rPr>
  </w:style>
  <w:style w:type="character" w:customStyle="1" w:styleId="CharChar10">
    <w:name w:val="Char Char10"/>
    <w:qFormat/>
    <w:rsid w:val="004B58A2"/>
    <w:rPr>
      <w:rFonts w:ascii="Times New Roman" w:hAnsi="Times New Roman"/>
      <w:lang w:val="en-GB" w:eastAsia="en-US"/>
    </w:rPr>
  </w:style>
  <w:style w:type="character" w:customStyle="1" w:styleId="CharChar9">
    <w:name w:val="Char Char9"/>
    <w:qFormat/>
    <w:rsid w:val="004B58A2"/>
    <w:rPr>
      <w:rFonts w:ascii="Tahoma" w:hAnsi="Tahoma" w:cs="Tahoma"/>
      <w:sz w:val="16"/>
      <w:szCs w:val="16"/>
      <w:lang w:val="en-GB" w:eastAsia="en-US"/>
    </w:rPr>
  </w:style>
  <w:style w:type="character" w:customStyle="1" w:styleId="CharChar8">
    <w:name w:val="Char Char8"/>
    <w:qFormat/>
    <w:rsid w:val="004B58A2"/>
    <w:rPr>
      <w:rFonts w:ascii="Times New Roman" w:hAnsi="Times New Roman"/>
      <w:b/>
      <w:bCs/>
      <w:lang w:val="en-GB" w:eastAsia="en-US"/>
    </w:rPr>
  </w:style>
  <w:style w:type="paragraph" w:customStyle="1" w:styleId="10">
    <w:name w:val="修订1"/>
    <w:hidden/>
    <w:uiPriority w:val="99"/>
    <w:semiHidden/>
    <w:qFormat/>
    <w:rsid w:val="004B58A2"/>
    <w:rPr>
      <w:rFonts w:ascii="Times New Roman" w:eastAsia="Batang" w:hAnsi="Times New Roman"/>
      <w:lang w:val="en-GB" w:eastAsia="en-US"/>
    </w:rPr>
  </w:style>
  <w:style w:type="paragraph" w:styleId="EndnoteText">
    <w:name w:val="endnote text"/>
    <w:basedOn w:val="Normal"/>
    <w:link w:val="EndnoteTextChar"/>
    <w:uiPriority w:val="99"/>
    <w:qFormat/>
    <w:rsid w:val="004B58A2"/>
    <w:pPr>
      <w:overflowPunct w:val="0"/>
      <w:autoSpaceDE w:val="0"/>
      <w:autoSpaceDN w:val="0"/>
      <w:adjustRightInd w:val="0"/>
      <w:snapToGrid w:val="0"/>
      <w:textAlignment w:val="baseline"/>
    </w:pPr>
  </w:style>
  <w:style w:type="character" w:customStyle="1" w:styleId="EndnoteTextChar">
    <w:name w:val="Endnote Text Char"/>
    <w:basedOn w:val="DefaultParagraphFont"/>
    <w:link w:val="EndnoteText"/>
    <w:uiPriority w:val="99"/>
    <w:qFormat/>
    <w:rsid w:val="004B58A2"/>
    <w:rPr>
      <w:rFonts w:ascii="Times New Roman" w:hAnsi="Times New Roman"/>
      <w:lang w:val="en-GB" w:eastAsia="en-US"/>
    </w:rPr>
  </w:style>
  <w:style w:type="character" w:styleId="EndnoteReference">
    <w:name w:val="endnote reference"/>
    <w:qFormat/>
    <w:rsid w:val="004B58A2"/>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4B58A2"/>
    <w:rPr>
      <w:lang w:val="en-GB" w:eastAsia="ja-JP" w:bidi="ar-SA"/>
    </w:rPr>
  </w:style>
  <w:style w:type="paragraph" w:styleId="Title">
    <w:name w:val="Title"/>
    <w:aliases w:val="Section Header"/>
    <w:basedOn w:val="Normal"/>
    <w:next w:val="Normal"/>
    <w:link w:val="TitleChar"/>
    <w:uiPriority w:val="99"/>
    <w:qFormat/>
    <w:rsid w:val="004B58A2"/>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aliases w:val="Section Header Char"/>
    <w:basedOn w:val="DefaultParagraphFont"/>
    <w:link w:val="Title"/>
    <w:uiPriority w:val="99"/>
    <w:qFormat/>
    <w:rsid w:val="004B58A2"/>
    <w:rPr>
      <w:rFonts w:ascii="Courier New" w:eastAsia="Malgun Gothic" w:hAnsi="Courier New"/>
      <w:lang w:val="nb-NO" w:eastAsia="en-US"/>
    </w:rPr>
  </w:style>
  <w:style w:type="paragraph" w:customStyle="1" w:styleId="FL">
    <w:name w:val="FL"/>
    <w:basedOn w:val="Normal"/>
    <w:uiPriority w:val="99"/>
    <w:qFormat/>
    <w:rsid w:val="004B58A2"/>
    <w:pPr>
      <w:keepNext/>
      <w:keepLines/>
      <w:overflowPunct w:val="0"/>
      <w:autoSpaceDE w:val="0"/>
      <w:autoSpaceDN w:val="0"/>
      <w:adjustRightInd w:val="0"/>
      <w:spacing w:before="60"/>
      <w:jc w:val="center"/>
      <w:textAlignment w:val="baseline"/>
    </w:pPr>
    <w:rPr>
      <w:rFonts w:ascii="Arial" w:hAnsi="Arial"/>
      <w:b/>
    </w:rPr>
  </w:style>
  <w:style w:type="character" w:customStyle="1" w:styleId="h5Char2">
    <w:name w:val="h5 Char2"/>
    <w:aliases w:val="Heading5 Char2,Head5 Char2,H5 Char2,M5 Char2,mh2 Char2,Module heading 2 Char2,heading 8 Char2,Numbered Sub-list Char1,Heading 81 Char Char1,5 Char2,Numbered Sub-list Char Char2,5 Char Char1,H5 Char Char1,M5 Char6,mh2 Char6,Heading 811 Cha"/>
    <w:qFormat/>
    <w:rsid w:val="004B58A2"/>
    <w:rPr>
      <w:rFonts w:ascii="Arial" w:hAnsi="Arial"/>
      <w:sz w:val="22"/>
      <w:lang w:val="en-GB" w:eastAsia="ja-JP" w:bidi="ar-SA"/>
    </w:rPr>
  </w:style>
  <w:style w:type="paragraph" w:styleId="Date">
    <w:name w:val="Date"/>
    <w:basedOn w:val="Normal"/>
    <w:next w:val="Normal"/>
    <w:link w:val="DateChar"/>
    <w:uiPriority w:val="99"/>
    <w:qFormat/>
    <w:rsid w:val="004B58A2"/>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uiPriority w:val="99"/>
    <w:qFormat/>
    <w:rsid w:val="004B58A2"/>
    <w:rPr>
      <w:rFonts w:ascii="Times New Roman" w:eastAsia="Malgun Gothic" w:hAnsi="Times New Roman"/>
      <w:lang w:val="en-GB" w:eastAsia="en-US"/>
    </w:rPr>
  </w:style>
  <w:style w:type="paragraph" w:customStyle="1" w:styleId="AutoCorrect">
    <w:name w:val="AutoCorrect"/>
    <w:uiPriority w:val="99"/>
    <w:qFormat/>
    <w:rsid w:val="004B58A2"/>
    <w:rPr>
      <w:rFonts w:ascii="Times New Roman" w:eastAsia="Malgun Gothic" w:hAnsi="Times New Roman"/>
      <w:sz w:val="24"/>
      <w:szCs w:val="24"/>
      <w:lang w:val="en-GB" w:eastAsia="ko-KR"/>
    </w:rPr>
  </w:style>
  <w:style w:type="paragraph" w:customStyle="1" w:styleId="-PAGE-">
    <w:name w:val="- PAGE -"/>
    <w:uiPriority w:val="99"/>
    <w:qFormat/>
    <w:rsid w:val="004B58A2"/>
    <w:rPr>
      <w:rFonts w:ascii="Times New Roman" w:eastAsia="Malgun Gothic" w:hAnsi="Times New Roman"/>
      <w:sz w:val="24"/>
      <w:szCs w:val="24"/>
      <w:lang w:val="en-GB" w:eastAsia="ko-KR"/>
    </w:rPr>
  </w:style>
  <w:style w:type="paragraph" w:customStyle="1" w:styleId="PageXofY">
    <w:name w:val="Page X of Y"/>
    <w:uiPriority w:val="99"/>
    <w:qFormat/>
    <w:rsid w:val="004B58A2"/>
    <w:rPr>
      <w:rFonts w:ascii="Times New Roman" w:eastAsia="Malgun Gothic" w:hAnsi="Times New Roman"/>
      <w:sz w:val="24"/>
      <w:szCs w:val="24"/>
      <w:lang w:val="en-GB" w:eastAsia="ko-KR"/>
    </w:rPr>
  </w:style>
  <w:style w:type="paragraph" w:customStyle="1" w:styleId="Createdby">
    <w:name w:val="Created by"/>
    <w:uiPriority w:val="99"/>
    <w:qFormat/>
    <w:rsid w:val="004B58A2"/>
    <w:rPr>
      <w:rFonts w:ascii="Times New Roman" w:eastAsia="Malgun Gothic" w:hAnsi="Times New Roman"/>
      <w:sz w:val="24"/>
      <w:szCs w:val="24"/>
      <w:lang w:val="en-GB" w:eastAsia="ko-KR"/>
    </w:rPr>
  </w:style>
  <w:style w:type="paragraph" w:customStyle="1" w:styleId="Createdon">
    <w:name w:val="Created on"/>
    <w:uiPriority w:val="99"/>
    <w:qFormat/>
    <w:rsid w:val="004B58A2"/>
    <w:rPr>
      <w:rFonts w:ascii="Times New Roman" w:eastAsia="Malgun Gothic" w:hAnsi="Times New Roman"/>
      <w:sz w:val="24"/>
      <w:szCs w:val="24"/>
      <w:lang w:val="en-GB" w:eastAsia="ko-KR"/>
    </w:rPr>
  </w:style>
  <w:style w:type="paragraph" w:customStyle="1" w:styleId="Lastprinted">
    <w:name w:val="Last printed"/>
    <w:uiPriority w:val="99"/>
    <w:qFormat/>
    <w:rsid w:val="004B58A2"/>
    <w:rPr>
      <w:rFonts w:ascii="Times New Roman" w:eastAsia="Malgun Gothic" w:hAnsi="Times New Roman"/>
      <w:sz w:val="24"/>
      <w:szCs w:val="24"/>
      <w:lang w:val="en-GB" w:eastAsia="ko-KR"/>
    </w:rPr>
  </w:style>
  <w:style w:type="paragraph" w:customStyle="1" w:styleId="Lastsavedby">
    <w:name w:val="Last saved by"/>
    <w:uiPriority w:val="99"/>
    <w:qFormat/>
    <w:rsid w:val="004B58A2"/>
    <w:rPr>
      <w:rFonts w:ascii="Times New Roman" w:eastAsia="Malgun Gothic" w:hAnsi="Times New Roman"/>
      <w:sz w:val="24"/>
      <w:szCs w:val="24"/>
      <w:lang w:val="en-GB" w:eastAsia="ko-KR"/>
    </w:rPr>
  </w:style>
  <w:style w:type="paragraph" w:customStyle="1" w:styleId="Filename">
    <w:name w:val="Filename"/>
    <w:uiPriority w:val="99"/>
    <w:qFormat/>
    <w:rsid w:val="004B58A2"/>
    <w:rPr>
      <w:rFonts w:ascii="Times New Roman" w:eastAsia="Malgun Gothic" w:hAnsi="Times New Roman"/>
      <w:sz w:val="24"/>
      <w:szCs w:val="24"/>
      <w:lang w:val="en-GB" w:eastAsia="ko-KR"/>
    </w:rPr>
  </w:style>
  <w:style w:type="paragraph" w:customStyle="1" w:styleId="Filenameandpath">
    <w:name w:val="Filename and path"/>
    <w:uiPriority w:val="99"/>
    <w:qFormat/>
    <w:rsid w:val="004B58A2"/>
    <w:rPr>
      <w:rFonts w:ascii="Times New Roman" w:eastAsia="Malgun Gothic" w:hAnsi="Times New Roman"/>
      <w:sz w:val="24"/>
      <w:szCs w:val="24"/>
      <w:lang w:val="en-GB" w:eastAsia="ko-KR"/>
    </w:rPr>
  </w:style>
  <w:style w:type="paragraph" w:customStyle="1" w:styleId="AuthorPageDate">
    <w:name w:val="Author  Page #  Date"/>
    <w:uiPriority w:val="99"/>
    <w:qFormat/>
    <w:rsid w:val="004B58A2"/>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4B58A2"/>
    <w:rPr>
      <w:rFonts w:ascii="Times New Roman" w:eastAsia="Malgun Gothic" w:hAnsi="Times New Roman"/>
      <w:sz w:val="24"/>
      <w:szCs w:val="24"/>
      <w:lang w:val="en-GB" w:eastAsia="ko-KR"/>
    </w:rPr>
  </w:style>
  <w:style w:type="paragraph" w:customStyle="1" w:styleId="INDENT1">
    <w:name w:val="INDENT1"/>
    <w:basedOn w:val="Normal"/>
    <w:uiPriority w:val="99"/>
    <w:qFormat/>
    <w:rsid w:val="004B58A2"/>
    <w:pPr>
      <w:overflowPunct w:val="0"/>
      <w:autoSpaceDE w:val="0"/>
      <w:autoSpaceDN w:val="0"/>
      <w:adjustRightInd w:val="0"/>
      <w:ind w:left="851"/>
      <w:textAlignment w:val="baseline"/>
    </w:pPr>
    <w:rPr>
      <w:lang w:eastAsia="ja-JP"/>
    </w:rPr>
  </w:style>
  <w:style w:type="paragraph" w:customStyle="1" w:styleId="INDENT2">
    <w:name w:val="INDENT2"/>
    <w:basedOn w:val="Normal"/>
    <w:uiPriority w:val="99"/>
    <w:qFormat/>
    <w:rsid w:val="004B58A2"/>
    <w:pPr>
      <w:overflowPunct w:val="0"/>
      <w:autoSpaceDE w:val="0"/>
      <w:autoSpaceDN w:val="0"/>
      <w:adjustRightInd w:val="0"/>
      <w:ind w:left="1135" w:hanging="284"/>
      <w:textAlignment w:val="baseline"/>
    </w:pPr>
    <w:rPr>
      <w:lang w:eastAsia="ja-JP"/>
    </w:rPr>
  </w:style>
  <w:style w:type="paragraph" w:customStyle="1" w:styleId="INDENT3">
    <w:name w:val="INDENT3"/>
    <w:basedOn w:val="Normal"/>
    <w:uiPriority w:val="99"/>
    <w:qFormat/>
    <w:rsid w:val="004B58A2"/>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uiPriority w:val="99"/>
    <w:qFormat/>
    <w:rsid w:val="004B58A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uiPriority w:val="99"/>
    <w:qFormat/>
    <w:rsid w:val="004B58A2"/>
    <w:pPr>
      <w:keepNext/>
      <w:keepLines/>
      <w:overflowPunct w:val="0"/>
      <w:autoSpaceDE w:val="0"/>
      <w:autoSpaceDN w:val="0"/>
      <w:adjustRightInd w:val="0"/>
      <w:textAlignment w:val="baseline"/>
    </w:pPr>
    <w:rPr>
      <w:b/>
      <w:lang w:eastAsia="ja-JP"/>
    </w:rPr>
  </w:style>
  <w:style w:type="paragraph" w:customStyle="1" w:styleId="enumlev2">
    <w:name w:val="enumlev2"/>
    <w:basedOn w:val="Normal"/>
    <w:uiPriority w:val="99"/>
    <w:qFormat/>
    <w:rsid w:val="004B58A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uiPriority w:val="99"/>
    <w:qFormat/>
    <w:rsid w:val="004B58A2"/>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uiPriority w:val="99"/>
    <w:qFormat/>
    <w:rsid w:val="004B58A2"/>
    <w:pPr>
      <w:tabs>
        <w:tab w:val="num" w:pos="1440"/>
      </w:tabs>
      <w:overflowPunct w:val="0"/>
      <w:autoSpaceDE w:val="0"/>
      <w:autoSpaceDN w:val="0"/>
      <w:adjustRightInd w:val="0"/>
      <w:spacing w:before="180" w:after="240" w:line="280" w:lineRule="atLeast"/>
      <w:ind w:left="720" w:hanging="360"/>
      <w:jc w:val="center"/>
      <w:textAlignment w:val="baseline"/>
    </w:pPr>
    <w:rPr>
      <w:rFonts w:ascii="Arial" w:hAnsi="Arial"/>
      <w:b/>
      <w:lang w:val="en-US" w:eastAsia="ja-JP"/>
    </w:rPr>
  </w:style>
  <w:style w:type="table" w:customStyle="1" w:styleId="TableGrid1">
    <w:name w:val="Table Grid1"/>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qFormat/>
    <w:rsid w:val="004B58A2"/>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uiPriority w:val="99"/>
    <w:qFormat/>
    <w:rsid w:val="004B58A2"/>
    <w:pPr>
      <w:overflowPunct w:val="0"/>
      <w:autoSpaceDE w:val="0"/>
      <w:autoSpaceDN w:val="0"/>
      <w:adjustRightInd w:val="0"/>
      <w:snapToGrid w:val="0"/>
      <w:spacing w:after="0"/>
      <w:textAlignment w:val="baseline"/>
    </w:pPr>
    <w:rPr>
      <w:rFonts w:ascii="Arial" w:hAnsi="Arial" w:cs="Arial"/>
      <w:sz w:val="18"/>
      <w:szCs w:val="18"/>
      <w:lang w:val="en-US" w:eastAsia="zh-CN"/>
    </w:rPr>
  </w:style>
  <w:style w:type="paragraph" w:customStyle="1" w:styleId="ATC">
    <w:name w:val="ATC"/>
    <w:basedOn w:val="Normal"/>
    <w:uiPriority w:val="99"/>
    <w:qFormat/>
    <w:rsid w:val="004B58A2"/>
    <w:pPr>
      <w:overflowPunct w:val="0"/>
      <w:autoSpaceDE w:val="0"/>
      <w:autoSpaceDN w:val="0"/>
      <w:adjustRightInd w:val="0"/>
      <w:textAlignment w:val="baseline"/>
    </w:pPr>
    <w:rPr>
      <w:lang w:eastAsia="ja-JP"/>
    </w:rPr>
  </w:style>
  <w:style w:type="paragraph" w:customStyle="1" w:styleId="TaOC">
    <w:name w:val="TaOC"/>
    <w:basedOn w:val="TAC"/>
    <w:qFormat/>
    <w:rsid w:val="004B58A2"/>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qFormat/>
    <w:rsid w:val="004B58A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qFormat/>
    <w:rsid w:val="004B58A2"/>
    <w:pPr>
      <w:shd w:val="clear" w:color="000000" w:fill="FFFF00"/>
      <w:overflowPunct w:val="0"/>
      <w:autoSpaceDE w:val="0"/>
      <w:autoSpaceDN w:val="0"/>
      <w:adjustRightInd w:val="0"/>
      <w:spacing w:before="100" w:beforeAutospacing="1" w:after="100" w:afterAutospacing="1"/>
      <w:jc w:val="center"/>
      <w:textAlignment w:val="baseline"/>
    </w:pPr>
    <w:rPr>
      <w:rFonts w:ascii="Arial" w:hAnsi="Arial" w:cs="Arial"/>
      <w:b/>
      <w:bCs/>
      <w:color w:val="000000"/>
      <w:sz w:val="16"/>
      <w:szCs w:val="16"/>
      <w:lang w:eastAsia="en-GB"/>
    </w:rPr>
  </w:style>
  <w:style w:type="paragraph" w:customStyle="1" w:styleId="Separation">
    <w:name w:val="Separation"/>
    <w:basedOn w:val="Heading1"/>
    <w:next w:val="Normal"/>
    <w:uiPriority w:val="99"/>
    <w:qFormat/>
    <w:rsid w:val="004B58A2"/>
    <w:pPr>
      <w:pBdr>
        <w:top w:val="none" w:sz="0" w:space="0" w:color="auto"/>
      </w:pBdr>
      <w:overflowPunct w:val="0"/>
      <w:autoSpaceDE w:val="0"/>
      <w:autoSpaceDN w:val="0"/>
      <w:adjustRightInd w:val="0"/>
      <w:textAlignment w:val="baseline"/>
    </w:pPr>
    <w:rPr>
      <w:b/>
      <w:color w:val="0000FF"/>
      <w:lang w:eastAsia="ja-JP"/>
    </w:rPr>
  </w:style>
  <w:style w:type="character" w:customStyle="1" w:styleId="T1Char3">
    <w:name w:val="T1 Char3"/>
    <w:aliases w:val="Header 6 Char Char3"/>
    <w:qFormat/>
    <w:rsid w:val="004B58A2"/>
    <w:rPr>
      <w:rFonts w:ascii="Arial" w:hAnsi="Arial"/>
      <w:lang w:val="en-GB" w:eastAsia="en-US" w:bidi="ar-SA"/>
    </w:rPr>
  </w:style>
  <w:style w:type="table" w:customStyle="1" w:styleId="Tabellengitternetz2">
    <w:name w:val="Tabellengitternetz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4B58A2"/>
    <w:pPr>
      <w:tabs>
        <w:tab w:val="num"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qFormat/>
    <w:rsid w:val="004B58A2"/>
    <w:pPr>
      <w:keepNext w:val="0"/>
      <w:keepLines w:val="0"/>
      <w:overflowPunct w:val="0"/>
      <w:autoSpaceDE w:val="0"/>
      <w:autoSpaceDN w:val="0"/>
      <w:adjustRightInd w:val="0"/>
      <w:spacing w:before="240"/>
      <w:ind w:left="1980" w:hanging="1980"/>
      <w:textAlignment w:val="baseline"/>
    </w:pPr>
    <w:rPr>
      <w:rFonts w:eastAsia="MS Mincho"/>
      <w:bCs/>
    </w:rPr>
  </w:style>
  <w:style w:type="paragraph" w:customStyle="1" w:styleId="StyleHeading6After9pt">
    <w:name w:val="Style Heading 6 + After:  9 pt"/>
    <w:basedOn w:val="Heading6"/>
    <w:uiPriority w:val="99"/>
    <w:qFormat/>
    <w:rsid w:val="004B58A2"/>
    <w:pPr>
      <w:keepNext w:val="0"/>
      <w:keepLines w:val="0"/>
      <w:overflowPunct w:val="0"/>
      <w:autoSpaceDE w:val="0"/>
      <w:autoSpaceDN w:val="0"/>
      <w:adjustRightInd w:val="0"/>
      <w:spacing w:before="240"/>
      <w:ind w:left="0" w:firstLine="0"/>
      <w:textAlignment w:val="baseline"/>
    </w:pPr>
    <w:rPr>
      <w:rFonts w:eastAsia="MS Mincho"/>
      <w:bCs/>
    </w:rPr>
  </w:style>
  <w:style w:type="table" w:customStyle="1" w:styleId="TableGrid3">
    <w:name w:val="Table Grid3"/>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qFormat/>
    <w:rsid w:val="004B58A2"/>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BodyText"/>
    <w:autoRedefine/>
    <w:uiPriority w:val="99"/>
    <w:qFormat/>
    <w:rsid w:val="004B58A2"/>
    <w:pPr>
      <w:tabs>
        <w:tab w:val="num" w:pos="928"/>
        <w:tab w:val="num" w:pos="1097"/>
      </w:tabs>
      <w:overflowPunct w:val="0"/>
      <w:autoSpaceDE w:val="0"/>
      <w:autoSpaceDN w:val="0"/>
      <w:adjustRightInd w:val="0"/>
      <w:spacing w:line="288" w:lineRule="auto"/>
      <w:ind w:left="1097" w:hanging="360"/>
      <w:textAlignment w:val="baseline"/>
    </w:pPr>
    <w:rPr>
      <w:rFonts w:ascii="Arial" w:hAnsi="Arial" w:cs="Arial"/>
      <w:lang w:val="en-US"/>
    </w:rPr>
  </w:style>
  <w:style w:type="paragraph" w:customStyle="1" w:styleId="b11">
    <w:name w:val="b1"/>
    <w:basedOn w:val="Normal"/>
    <w:uiPriority w:val="99"/>
    <w:qFormat/>
    <w:rsid w:val="004B58A2"/>
    <w:pPr>
      <w:overflowPunct w:val="0"/>
      <w:autoSpaceDE w:val="0"/>
      <w:autoSpaceDN w:val="0"/>
      <w:adjustRightInd w:val="0"/>
      <w:spacing w:before="100" w:beforeAutospacing="1" w:after="100" w:afterAutospacing="1"/>
      <w:textAlignment w:val="baseline"/>
    </w:pPr>
    <w:rPr>
      <w:sz w:val="24"/>
      <w:szCs w:val="24"/>
      <w:lang w:val="en-US" w:eastAsia="ko-KR"/>
    </w:rPr>
  </w:style>
  <w:style w:type="paragraph" w:customStyle="1" w:styleId="11">
    <w:name w:val="吹き出し1"/>
    <w:basedOn w:val="Normal"/>
    <w:uiPriority w:val="99"/>
    <w:qFormat/>
    <w:rsid w:val="004B58A2"/>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0">
    <w:name w:val="吹き出し2"/>
    <w:basedOn w:val="Normal"/>
    <w:uiPriority w:val="99"/>
    <w:semiHidden/>
    <w:qFormat/>
    <w:rsid w:val="004B58A2"/>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uiPriority w:val="99"/>
    <w:qFormat/>
    <w:rsid w:val="004B58A2"/>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qFormat/>
    <w:rsid w:val="004B58A2"/>
    <w:pPr>
      <w:keepNext w:val="0"/>
      <w:overflowPunct w:val="0"/>
      <w:autoSpaceDE w:val="0"/>
      <w:autoSpaceDN w:val="0"/>
      <w:adjustRightInd w:val="0"/>
      <w:ind w:left="1418" w:hanging="1418"/>
      <w:textAlignment w:val="baseline"/>
    </w:pPr>
    <w:rPr>
      <w:rFonts w:eastAsia="MS Mincho"/>
      <w:lang w:val="en-US" w:eastAsia="en-GB"/>
    </w:rPr>
  </w:style>
  <w:style w:type="paragraph" w:customStyle="1" w:styleId="12">
    <w:name w:val="図表番号1"/>
    <w:basedOn w:val="Normal"/>
    <w:next w:val="Normal"/>
    <w:uiPriority w:val="99"/>
    <w:qFormat/>
    <w:rsid w:val="004B58A2"/>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uiPriority w:val="99"/>
    <w:qFormat/>
    <w:rsid w:val="004B58A2"/>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qFormat/>
    <w:rsid w:val="004B58A2"/>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4B58A2"/>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4B58A2"/>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qFormat/>
    <w:rsid w:val="004B58A2"/>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4B58A2"/>
    <w:pPr>
      <w:tabs>
        <w:tab w:val="left" w:pos="360"/>
      </w:tabs>
      <w:ind w:left="360" w:hanging="360"/>
    </w:pPr>
    <w:rPr>
      <w:sz w:val="24"/>
      <w:szCs w:val="24"/>
    </w:rPr>
  </w:style>
  <w:style w:type="paragraph" w:customStyle="1" w:styleId="Para1">
    <w:name w:val="Para1"/>
    <w:basedOn w:val="Normal"/>
    <w:uiPriority w:val="99"/>
    <w:qFormat/>
    <w:rsid w:val="004B58A2"/>
    <w:pPr>
      <w:overflowPunct w:val="0"/>
      <w:autoSpaceDE w:val="0"/>
      <w:autoSpaceDN w:val="0"/>
      <w:adjustRightInd w:val="0"/>
      <w:spacing w:before="120" w:after="120"/>
      <w:textAlignment w:val="baseline"/>
    </w:pPr>
    <w:rPr>
      <w:rFonts w:eastAsia="MS Mincho"/>
      <w:lang w:val="en-US" w:eastAsia="en-GB"/>
    </w:rPr>
  </w:style>
  <w:style w:type="character" w:customStyle="1" w:styleId="NumberedListChar">
    <w:name w:val="Numbered List Char"/>
    <w:basedOn w:val="DefaultParagraphFont"/>
    <w:link w:val="NumberedList"/>
    <w:qFormat/>
    <w:rsid w:val="004B58A2"/>
    <w:rPr>
      <w:rFonts w:ascii="Times New Roman" w:eastAsia="MS Mincho" w:hAnsi="Times New Roman"/>
      <w:sz w:val="24"/>
      <w:szCs w:val="24"/>
      <w:lang w:val="en-US" w:eastAsia="en-GB"/>
    </w:rPr>
  </w:style>
  <w:style w:type="paragraph" w:customStyle="1" w:styleId="Teststep">
    <w:name w:val="Test step"/>
    <w:basedOn w:val="Normal"/>
    <w:uiPriority w:val="99"/>
    <w:qFormat/>
    <w:rsid w:val="004B58A2"/>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qFormat/>
    <w:rsid w:val="004B58A2"/>
    <w:pPr>
      <w:keepNext/>
      <w:keepLines/>
      <w:spacing w:after="60"/>
      <w:ind w:left="210"/>
      <w:jc w:val="center"/>
    </w:pPr>
    <w:rPr>
      <w:b/>
      <w:sz w:val="20"/>
      <w:lang w:eastAsia="en-GB"/>
    </w:rPr>
  </w:style>
  <w:style w:type="paragraph" w:customStyle="1" w:styleId="13">
    <w:name w:val="図表目次1"/>
    <w:basedOn w:val="Normal"/>
    <w:next w:val="Normal"/>
    <w:uiPriority w:val="99"/>
    <w:qFormat/>
    <w:rsid w:val="004B58A2"/>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uiPriority w:val="99"/>
    <w:qFormat/>
    <w:rsid w:val="004B58A2"/>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qFormat/>
    <w:rsid w:val="004B58A2"/>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qFormat/>
    <w:rsid w:val="004B58A2"/>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4B58A2"/>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qFormat/>
    <w:rsid w:val="004B58A2"/>
    <w:pPr>
      <w:spacing w:before="120"/>
      <w:outlineLvl w:val="2"/>
    </w:pPr>
    <w:rPr>
      <w:sz w:val="28"/>
    </w:rPr>
  </w:style>
  <w:style w:type="paragraph" w:customStyle="1" w:styleId="Heading2Head2A2">
    <w:name w:val="Heading 2.Head2A.2"/>
    <w:basedOn w:val="Heading1"/>
    <w:next w:val="Normal"/>
    <w:uiPriority w:val="99"/>
    <w:qFormat/>
    <w:rsid w:val="004B58A2"/>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Normal"/>
    <w:next w:val="Normal"/>
    <w:uiPriority w:val="99"/>
    <w:qFormat/>
    <w:rsid w:val="004B58A2"/>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qFormat/>
    <w:rsid w:val="004B58A2"/>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4B58A2"/>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BodyText"/>
    <w:uiPriority w:val="99"/>
    <w:qFormat/>
    <w:rsid w:val="004B58A2"/>
    <w:pPr>
      <w:widowControl w:val="0"/>
      <w:overflowPunct w:val="0"/>
      <w:autoSpaceDE w:val="0"/>
      <w:autoSpaceDN w:val="0"/>
      <w:adjustRightInd w:val="0"/>
      <w:ind w:left="283" w:hanging="283"/>
      <w:textAlignment w:val="baseline"/>
    </w:pPr>
    <w:rPr>
      <w:rFonts w:eastAsia="MS Mincho"/>
      <w:lang w:eastAsia="de-DE"/>
    </w:rPr>
  </w:style>
  <w:style w:type="paragraph" w:customStyle="1" w:styleId="11BodyText">
    <w:name w:val="11 BodyText"/>
    <w:aliases w:val="Block_Text,np,b"/>
    <w:basedOn w:val="Normal"/>
    <w:uiPriority w:val="99"/>
    <w:qFormat/>
    <w:rsid w:val="004B58A2"/>
    <w:pPr>
      <w:overflowPunct w:val="0"/>
      <w:autoSpaceDE w:val="0"/>
      <w:autoSpaceDN w:val="0"/>
      <w:adjustRightInd w:val="0"/>
      <w:spacing w:after="220"/>
      <w:ind w:left="1298"/>
      <w:textAlignment w:val="baseline"/>
    </w:pPr>
    <w:rPr>
      <w:rFonts w:ascii="Arial" w:hAnsi="Arial"/>
      <w:lang w:val="en-US" w:eastAsia="en-GB"/>
    </w:rPr>
  </w:style>
  <w:style w:type="paragraph" w:customStyle="1" w:styleId="1030302">
    <w:name w:val="样式 样式 标题 1 + 两端对齐 段前: 0.3 行 段后: 0.3 行 行距: 单倍行距 + 段前: 0.2 行 段后: ..."/>
    <w:basedOn w:val="Normal"/>
    <w:autoRedefine/>
    <w:uiPriority w:val="99"/>
    <w:qFormat/>
    <w:rsid w:val="004B58A2"/>
    <w:pPr>
      <w:keepNext/>
      <w:tabs>
        <w:tab w:val="num" w:pos="0"/>
      </w:tabs>
      <w:overflowPunct w:val="0"/>
      <w:autoSpaceDE w:val="0"/>
      <w:autoSpaceDN w:val="0"/>
      <w:adjustRightInd w:val="0"/>
      <w:spacing w:beforeLines="20" w:afterLines="10"/>
      <w:ind w:right="284"/>
      <w:jc w:val="both"/>
      <w:textAlignment w:val="baseline"/>
      <w:outlineLvl w:val="0"/>
    </w:pPr>
    <w:rPr>
      <w:rFonts w:ascii="Arial" w:hAnsi="Arial" w:cs="SimSun"/>
      <w:b/>
      <w:bCs/>
      <w:sz w:val="28"/>
      <w:lang w:val="en-US" w:eastAsia="zh-CN"/>
    </w:rPr>
  </w:style>
  <w:style w:type="table" w:customStyle="1" w:styleId="31">
    <w:name w:val="网格型3"/>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Normal"/>
    <w:uiPriority w:val="99"/>
    <w:qFormat/>
    <w:rsid w:val="004B58A2"/>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4B58A2"/>
    <w:pPr>
      <w:overflowPunct w:val="0"/>
      <w:autoSpaceDE w:val="0"/>
      <w:autoSpaceDN w:val="0"/>
      <w:adjustRightInd w:val="0"/>
      <w:textAlignment w:val="baseline"/>
    </w:pPr>
    <w:rPr>
      <w:rFonts w:eastAsia="Malgun Gothic"/>
      <w:kern w:val="2"/>
    </w:rPr>
  </w:style>
  <w:style w:type="character" w:customStyle="1" w:styleId="StyleTACChar">
    <w:name w:val="Style TAC + Char"/>
    <w:link w:val="StyleTAC"/>
    <w:qFormat/>
    <w:rsid w:val="004B58A2"/>
    <w:rPr>
      <w:rFonts w:ascii="Arial" w:eastAsia="Malgun Gothic" w:hAnsi="Arial"/>
      <w:kern w:val="2"/>
      <w:sz w:val="18"/>
      <w:lang w:val="en-GB" w:eastAsia="en-US"/>
    </w:rPr>
  </w:style>
  <w:style w:type="character" w:customStyle="1" w:styleId="CharChar29">
    <w:name w:val="Char Char29"/>
    <w:qFormat/>
    <w:rsid w:val="004B58A2"/>
    <w:rPr>
      <w:rFonts w:ascii="Arial" w:hAnsi="Arial"/>
      <w:sz w:val="36"/>
      <w:lang w:val="en-GB" w:eastAsia="en-US" w:bidi="ar-SA"/>
    </w:rPr>
  </w:style>
  <w:style w:type="character" w:customStyle="1" w:styleId="CharChar28">
    <w:name w:val="Char Char28"/>
    <w:qFormat/>
    <w:rsid w:val="004B58A2"/>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4B58A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Heading 5 Char2,5 Char4,M5 Char4,mh2 Char4,heading 8 Char4,Numbered Sub-list Char3,Heading5 Char4,5 Cha"/>
    <w:qFormat/>
    <w:rsid w:val="004B58A2"/>
    <w:rPr>
      <w:rFonts w:ascii="Arial" w:hAnsi="Arial"/>
      <w:sz w:val="22"/>
      <w:lang w:val="en-GB" w:eastAsia="en-GB" w:bidi="ar-SA"/>
    </w:rPr>
  </w:style>
  <w:style w:type="paragraph" w:customStyle="1" w:styleId="Default">
    <w:name w:val="Default"/>
    <w:uiPriority w:val="99"/>
    <w:qFormat/>
    <w:rsid w:val="004B58A2"/>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4B58A2"/>
    <w:rPr>
      <w:rFonts w:ascii="Times New Roman" w:hAnsi="Times New Roman"/>
      <w:lang w:val="en-GB"/>
    </w:rPr>
  </w:style>
  <w:style w:type="character" w:styleId="HTMLAcronym">
    <w:name w:val="HTML Acronym"/>
    <w:uiPriority w:val="99"/>
    <w:unhideWhenUsed/>
    <w:qFormat/>
    <w:rsid w:val="004B58A2"/>
  </w:style>
  <w:style w:type="table" w:customStyle="1" w:styleId="TableGrid4">
    <w:name w:val="Table Grid4"/>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BodyText"/>
    <w:link w:val="3GPPNormalTextChar"/>
    <w:qFormat/>
    <w:rsid w:val="004B58A2"/>
    <w:pPr>
      <w:overflowPunct w:val="0"/>
      <w:autoSpaceDE w:val="0"/>
      <w:autoSpaceDN w:val="0"/>
      <w:adjustRightInd w:val="0"/>
      <w:ind w:hanging="22"/>
      <w:jc w:val="both"/>
      <w:textAlignment w:val="baseline"/>
    </w:pPr>
    <w:rPr>
      <w:rFonts w:ascii="Arial" w:eastAsia="MS Mincho" w:hAnsi="Arial" w:cs="Arial"/>
      <w:sz w:val="24"/>
      <w:szCs w:val="24"/>
      <w:lang w:val="en-US"/>
    </w:rPr>
  </w:style>
  <w:style w:type="character" w:customStyle="1" w:styleId="3GPPNormalTextChar">
    <w:name w:val="3GPP Normal Text Char"/>
    <w:link w:val="3GPPNormalText"/>
    <w:qFormat/>
    <w:rsid w:val="004B58A2"/>
    <w:rPr>
      <w:rFonts w:ascii="Arial" w:eastAsia="MS Mincho" w:hAnsi="Arial" w:cs="Arial"/>
      <w:sz w:val="24"/>
      <w:szCs w:val="24"/>
      <w:lang w:val="en-US" w:eastAsia="en-US"/>
    </w:rPr>
  </w:style>
  <w:style w:type="table" w:customStyle="1" w:styleId="14">
    <w:name w:val="表格格線1"/>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4B58A2"/>
  </w:style>
  <w:style w:type="paragraph" w:customStyle="1" w:styleId="H53GPP">
    <w:name w:val="H5 3GPP"/>
    <w:basedOn w:val="Normal"/>
    <w:link w:val="H53GPPChar"/>
    <w:qFormat/>
    <w:rsid w:val="004B58A2"/>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rPr>
  </w:style>
  <w:style w:type="character" w:customStyle="1" w:styleId="H53GPPChar">
    <w:name w:val="H5 3GPP Char"/>
    <w:basedOn w:val="DefaultParagraphFont"/>
    <w:link w:val="H53GPP"/>
    <w:qFormat/>
    <w:rsid w:val="004B58A2"/>
    <w:rPr>
      <w:rFonts w:ascii="Arial" w:hAnsi="Arial"/>
      <w:snapToGrid w:val="0"/>
      <w:sz w:val="22"/>
      <w:szCs w:val="22"/>
      <w:lang w:val="en-GB" w:eastAsia="en-US"/>
    </w:rPr>
  </w:style>
  <w:style w:type="paragraph" w:styleId="Subtitle">
    <w:name w:val="Subtitle"/>
    <w:basedOn w:val="Normal"/>
    <w:next w:val="Normal"/>
    <w:link w:val="SubtitleChar"/>
    <w:uiPriority w:val="11"/>
    <w:qFormat/>
    <w:rsid w:val="004B58A2"/>
    <w:pPr>
      <w:overflowPunct w:val="0"/>
      <w:autoSpaceDE w:val="0"/>
      <w:autoSpaceDN w:val="0"/>
      <w:adjustRightInd w:val="0"/>
      <w:spacing w:before="240" w:after="60" w:line="312" w:lineRule="auto"/>
      <w:jc w:val="center"/>
      <w:textAlignment w:val="baseline"/>
      <w:outlineLvl w:val="1"/>
    </w:pPr>
    <w:rPr>
      <w:rFonts w:asciiTheme="majorHAnsi" w:hAnsiTheme="majorHAnsi" w:cstheme="majorBidi"/>
      <w:b/>
      <w:bCs/>
      <w:kern w:val="28"/>
      <w:sz w:val="32"/>
      <w:szCs w:val="32"/>
      <w:lang w:eastAsia="ko-KR"/>
    </w:rPr>
  </w:style>
  <w:style w:type="character" w:customStyle="1" w:styleId="SubtitleChar">
    <w:name w:val="Subtitle Char"/>
    <w:basedOn w:val="DefaultParagraphFont"/>
    <w:link w:val="Subtitle"/>
    <w:uiPriority w:val="11"/>
    <w:qFormat/>
    <w:rsid w:val="004B58A2"/>
    <w:rPr>
      <w:rFonts w:asciiTheme="majorHAnsi"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qFormat/>
    <w:locked/>
    <w:rsid w:val="004B58A2"/>
    <w:rPr>
      <w:rFonts w:ascii="Arial" w:eastAsia="Batang" w:hAnsi="Arial" w:cs="Times New Roman"/>
      <w:b/>
      <w:bCs/>
      <w:i/>
      <w:iCs/>
      <w:sz w:val="28"/>
      <w:szCs w:val="28"/>
      <w:lang w:val="en-GB" w:eastAsia="en-US" w:bidi="ar-SA"/>
    </w:rPr>
  </w:style>
  <w:style w:type="paragraph" w:customStyle="1" w:styleId="21">
    <w:name w:val="修订2"/>
    <w:hidden/>
    <w:uiPriority w:val="99"/>
    <w:semiHidden/>
    <w:qFormat/>
    <w:rsid w:val="004B58A2"/>
    <w:rPr>
      <w:rFonts w:ascii="Times New Roman" w:eastAsia="Batang" w:hAnsi="Times New Roman"/>
      <w:lang w:val="en-GB" w:eastAsia="en-US"/>
    </w:rPr>
  </w:style>
  <w:style w:type="character" w:customStyle="1" w:styleId="Heading9Char1">
    <w:name w:val="Heading 9 Char1"/>
    <w:aliases w:val="Figure Heading Char1,FH Char1,标题 9 Char1,Figure Heading Char2,FH Char2,제목 9 Char1"/>
    <w:basedOn w:val="DefaultParagraphFont"/>
    <w:qFormat/>
    <w:rsid w:val="004B58A2"/>
    <w:rPr>
      <w:rFonts w:asciiTheme="majorHAnsi" w:eastAsiaTheme="majorEastAsia" w:hAnsiTheme="majorHAnsi" w:cstheme="majorBidi"/>
      <w:i/>
      <w:iCs/>
      <w:color w:val="272727" w:themeColor="text1" w:themeTint="D8"/>
      <w:sz w:val="21"/>
      <w:szCs w:val="21"/>
      <w:lang w:val="en-GB"/>
    </w:rPr>
  </w:style>
  <w:style w:type="table" w:customStyle="1" w:styleId="TableGrid5">
    <w:name w:val="Table Grid5"/>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basedOn w:val="Normal"/>
    <w:next w:val="Normal"/>
    <w:uiPriority w:val="11"/>
    <w:qFormat/>
    <w:rsid w:val="004B58A2"/>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basedOn w:val="DefaultParagraphFont"/>
    <w:qFormat/>
    <w:rsid w:val="004B58A2"/>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qFormat/>
    <w:rsid w:val="004B58A2"/>
    <w:rPr>
      <w:rFonts w:ascii="Arial" w:hAnsi="Arial"/>
      <w:sz w:val="28"/>
      <w:lang w:val="en-GB" w:eastAsia="ko-KR" w:bidi="ar-SA"/>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4B58A2"/>
    <w:rPr>
      <w:rFonts w:ascii="Arial" w:hAnsi="Arial"/>
      <w:sz w:val="28"/>
      <w:lang w:val="en-GB" w:eastAsia="ko-KR" w:bidi="ar-SA"/>
    </w:rPr>
  </w:style>
  <w:style w:type="character" w:customStyle="1" w:styleId="CharChar32">
    <w:name w:val="Char Char32"/>
    <w:semiHidden/>
    <w:qFormat/>
    <w:rsid w:val="004B58A2"/>
    <w:rPr>
      <w:rFonts w:ascii="Arial" w:hAnsi="Arial"/>
      <w:sz w:val="28"/>
      <w:lang w:val="en-GB" w:eastAsia="ko-KR" w:bidi="ar-SA"/>
    </w:rPr>
  </w:style>
  <w:style w:type="table" w:customStyle="1" w:styleId="TableGrid7">
    <w:name w:val="Table Grid7"/>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3"/>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4B58A2"/>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rPr>
  </w:style>
  <w:style w:type="character" w:customStyle="1" w:styleId="IntenseQuoteChar">
    <w:name w:val="Intense Quote Char"/>
    <w:basedOn w:val="DefaultParagraphFont"/>
    <w:link w:val="IntenseQuote"/>
    <w:uiPriority w:val="30"/>
    <w:qFormat/>
    <w:rsid w:val="004B58A2"/>
    <w:rPr>
      <w:rFonts w:ascii="Times New Roman" w:hAnsi="Times New Roman"/>
      <w:i/>
      <w:iCs/>
      <w:color w:val="4F81BD" w:themeColor="accent1"/>
      <w:lang w:val="en-GB" w:eastAsia="en-US"/>
    </w:rPr>
  </w:style>
  <w:style w:type="paragraph" w:customStyle="1" w:styleId="15">
    <w:name w:val="副标题1"/>
    <w:basedOn w:val="Normal"/>
    <w:next w:val="Normal"/>
    <w:uiPriority w:val="11"/>
    <w:qFormat/>
    <w:rsid w:val="004B58A2"/>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1">
    <w:name w:val="副标题 Char1"/>
    <w:basedOn w:val="DefaultParagraphFont"/>
    <w:qFormat/>
    <w:rsid w:val="004B58A2"/>
    <w:rPr>
      <w:rFonts w:asciiTheme="majorHAnsi" w:eastAsia="SimSun" w:hAnsiTheme="majorHAnsi" w:cstheme="majorBidi"/>
      <w:b/>
      <w:bCs/>
      <w:kern w:val="28"/>
      <w:sz w:val="32"/>
      <w:szCs w:val="32"/>
      <w:lang w:val="en-GB" w:eastAsia="en-US"/>
    </w:rPr>
  </w:style>
  <w:style w:type="table" w:customStyle="1" w:styleId="16">
    <w:name w:val="网格型1"/>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39"/>
    <w:qFormat/>
    <w:rsid w:val="004B58A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明显引用1"/>
    <w:basedOn w:val="Normal"/>
    <w:next w:val="Normal"/>
    <w:uiPriority w:val="30"/>
    <w:qFormat/>
    <w:rsid w:val="004B58A2"/>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rPr>
  </w:style>
  <w:style w:type="character" w:customStyle="1" w:styleId="Char10">
    <w:name w:val="明显引用 Char1"/>
    <w:basedOn w:val="DefaultParagraphFont"/>
    <w:uiPriority w:val="30"/>
    <w:qFormat/>
    <w:rsid w:val="004B58A2"/>
    <w:rPr>
      <w:rFonts w:ascii="Times New Roman" w:hAnsi="Times New Roman"/>
      <w:i/>
      <w:iCs/>
      <w:color w:val="4F81BD" w:themeColor="accent1"/>
      <w:lang w:val="en-GB" w:eastAsia="en-US"/>
    </w:rPr>
  </w:style>
  <w:style w:type="table" w:customStyle="1" w:styleId="22">
    <w:name w:val="网格型2"/>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Normal"/>
    <w:next w:val="Normal"/>
    <w:uiPriority w:val="30"/>
    <w:qFormat/>
    <w:rsid w:val="004B58A2"/>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rPr>
  </w:style>
  <w:style w:type="character" w:customStyle="1" w:styleId="SubtitleChar2">
    <w:name w:val="Subtitle Char2"/>
    <w:basedOn w:val="DefaultParagraphFont"/>
    <w:qFormat/>
    <w:rsid w:val="004B58A2"/>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DefaultParagraphFont"/>
    <w:uiPriority w:val="30"/>
    <w:qFormat/>
    <w:rsid w:val="004B58A2"/>
    <w:rPr>
      <w:rFonts w:ascii="Times New Roman" w:hAnsi="Times New Roman"/>
      <w:i/>
      <w:iCs/>
      <w:color w:val="4F81BD" w:themeColor="accent1"/>
      <w:lang w:val="en-GB" w:eastAsia="en-US"/>
    </w:rPr>
  </w:style>
  <w:style w:type="table" w:customStyle="1" w:styleId="TableGrid8">
    <w:name w:val="Table Grid8"/>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格格線112"/>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5"/>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网格型11"/>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39"/>
    <w:qFormat/>
    <w:rsid w:val="004B58A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4B58A2"/>
    <w:pPr>
      <w:overflowPunct w:val="0"/>
      <w:autoSpaceDE w:val="0"/>
      <w:autoSpaceDN w:val="0"/>
      <w:adjustRightInd w:val="0"/>
      <w:spacing w:before="120" w:after="120"/>
      <w:jc w:val="both"/>
      <w:textAlignment w:val="baseline"/>
    </w:pPr>
    <w:rPr>
      <w:rFonts w:eastAsia="Calibri"/>
      <w:lang w:eastAsia="ja-JP"/>
    </w:rPr>
  </w:style>
  <w:style w:type="character" w:styleId="SubtleReference">
    <w:name w:val="Subtle Reference"/>
    <w:uiPriority w:val="31"/>
    <w:qFormat/>
    <w:rsid w:val="004B58A2"/>
    <w:rPr>
      <w:smallCaps/>
      <w:color w:val="C0504D"/>
      <w:u w:val="single"/>
    </w:rPr>
  </w:style>
  <w:style w:type="paragraph" w:customStyle="1" w:styleId="36">
    <w:name w:val="修订3"/>
    <w:uiPriority w:val="99"/>
    <w:semiHidden/>
    <w:qFormat/>
    <w:rsid w:val="004B58A2"/>
    <w:rPr>
      <w:rFonts w:ascii="Times New Roman" w:eastAsia="Batang" w:hAnsi="Times New Roman"/>
      <w:lang w:val="en-GB" w:eastAsia="en-US"/>
    </w:rPr>
  </w:style>
  <w:style w:type="paragraph" w:customStyle="1" w:styleId="Doc-text2">
    <w:name w:val="Doc-text2"/>
    <w:basedOn w:val="Normal"/>
    <w:link w:val="Doc-text2Char"/>
    <w:qFormat/>
    <w:rsid w:val="004B58A2"/>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qFormat/>
    <w:locked/>
    <w:rsid w:val="004B58A2"/>
    <w:rPr>
      <w:rFonts w:ascii="Arial" w:eastAsia="MS Mincho" w:hAnsi="Arial" w:cs="Arial"/>
      <w:lang w:val="en-GB" w:eastAsia="ja-JP"/>
    </w:rPr>
  </w:style>
  <w:style w:type="character" w:customStyle="1" w:styleId="11Char">
    <w:name w:val="1.1 Char"/>
    <w:qFormat/>
    <w:rsid w:val="004B58A2"/>
    <w:rPr>
      <w:rFonts w:ascii="Arial" w:eastAsia="MS Mincho" w:hAnsi="Arial" w:cs="Times New Roman"/>
      <w:b/>
      <w:bCs/>
      <w:sz w:val="24"/>
      <w:szCs w:val="26"/>
      <w:lang w:eastAsia="en-US"/>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4B58A2"/>
    <w:rPr>
      <w:rFonts w:ascii="Intel Clear" w:eastAsiaTheme="majorEastAsia" w:hAnsi="Intel Clear" w:cs="Intel Clear"/>
      <w:sz w:val="28"/>
      <w:lang w:val="en-GB" w:eastAsia="en-GB"/>
    </w:rPr>
  </w:style>
  <w:style w:type="character" w:customStyle="1" w:styleId="18">
    <w:name w:val="明显强调1"/>
    <w:uiPriority w:val="21"/>
    <w:qFormat/>
    <w:rsid w:val="004B58A2"/>
    <w:rPr>
      <w:b/>
      <w:bCs/>
      <w:i/>
      <w:iCs/>
      <w:color w:val="4F81BD"/>
    </w:rPr>
  </w:style>
  <w:style w:type="paragraph" w:customStyle="1" w:styleId="MediumGrid21">
    <w:name w:val="Medium Grid 21"/>
    <w:uiPriority w:val="1"/>
    <w:qFormat/>
    <w:rsid w:val="004B58A2"/>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4B58A2"/>
    <w:pPr>
      <w:overflowPunct w:val="0"/>
      <w:autoSpaceDE w:val="0"/>
      <w:autoSpaceDN w:val="0"/>
      <w:adjustRightInd w:val="0"/>
      <w:spacing w:before="120" w:after="120"/>
      <w:ind w:left="720"/>
      <w:jc w:val="both"/>
      <w:textAlignment w:val="baseline"/>
    </w:pPr>
    <w:rPr>
      <w:sz w:val="24"/>
      <w:lang w:val="fr-FR"/>
    </w:rPr>
  </w:style>
  <w:style w:type="paragraph" w:customStyle="1" w:styleId="Observation">
    <w:name w:val="Observation"/>
    <w:basedOn w:val="Normal"/>
    <w:uiPriority w:val="99"/>
    <w:qFormat/>
    <w:rsid w:val="004B58A2"/>
    <w:pPr>
      <w:numPr>
        <w:numId w:val="8"/>
      </w:numPr>
      <w:tabs>
        <w:tab w:val="left" w:pos="1701"/>
      </w:tabs>
      <w:overflowPunct w:val="0"/>
      <w:autoSpaceDE w:val="0"/>
      <w:autoSpaceDN w:val="0"/>
      <w:adjustRightInd w:val="0"/>
      <w:spacing w:before="120" w:after="120"/>
      <w:jc w:val="both"/>
      <w:textAlignment w:val="baseline"/>
    </w:pPr>
    <w:rPr>
      <w:rFonts w:ascii="Arial" w:hAnsi="Arial"/>
      <w:b/>
      <w:bCs/>
    </w:rPr>
  </w:style>
  <w:style w:type="character" w:styleId="Emphasis">
    <w:name w:val="Emphasis"/>
    <w:qFormat/>
    <w:rsid w:val="004B58A2"/>
    <w:rPr>
      <w:rFonts w:ascii="Times New Roman" w:hAnsi="Times New Roman" w:cs="Times New Roman" w:hint="default"/>
      <w:i/>
      <w:iCs/>
    </w:rPr>
  </w:style>
  <w:style w:type="character" w:styleId="IntenseEmphasis">
    <w:name w:val="Intense Emphasis"/>
    <w:uiPriority w:val="21"/>
    <w:qFormat/>
    <w:rsid w:val="004B58A2"/>
    <w:rPr>
      <w:b/>
      <w:bCs w:val="0"/>
      <w:i/>
      <w:iCs w:val="0"/>
      <w:color w:val="4F81BD"/>
    </w:rPr>
  </w:style>
  <w:style w:type="character" w:styleId="IntenseReference">
    <w:name w:val="Intense Reference"/>
    <w:qFormat/>
    <w:rsid w:val="004B58A2"/>
    <w:rPr>
      <w:b/>
      <w:bCs w:val="0"/>
      <w:smallCaps/>
      <w:color w:val="C0504D"/>
      <w:spacing w:val="5"/>
      <w:u w:val="single"/>
    </w:rPr>
  </w:style>
  <w:style w:type="paragraph" w:customStyle="1" w:styleId="Header-3gppTdoc">
    <w:name w:val="Header-3gpp Tdoc"/>
    <w:basedOn w:val="Header"/>
    <w:link w:val="Header-3gppTdocChar"/>
    <w:qFormat/>
    <w:rsid w:val="004B58A2"/>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qFormat/>
    <w:rsid w:val="004B58A2"/>
    <w:rPr>
      <w:rFonts w:ascii="Arial" w:eastAsia="MS Mincho" w:hAnsi="Arial" w:cs="Arial"/>
      <w:b/>
      <w:sz w:val="24"/>
      <w:szCs w:val="24"/>
      <w:lang w:val="en-US" w:eastAsia="en-GB"/>
    </w:rPr>
  </w:style>
  <w:style w:type="character" w:customStyle="1" w:styleId="Char2">
    <w:name w:val="明显引用 Char2"/>
    <w:basedOn w:val="DefaultParagraphFont"/>
    <w:uiPriority w:val="30"/>
    <w:qFormat/>
    <w:rsid w:val="004B58A2"/>
    <w:rPr>
      <w:rFonts w:ascii="Times New Roman" w:hAnsi="Times New Roman"/>
      <w:i/>
      <w:iCs/>
      <w:color w:val="4F81BD" w:themeColor="accent1"/>
      <w:lang w:val="en-GB" w:eastAsia="en-US"/>
    </w:rPr>
  </w:style>
  <w:style w:type="table" w:customStyle="1" w:styleId="5">
    <w:name w:val="网格型5"/>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basedOn w:val="DefaultParagraphFont"/>
    <w:uiPriority w:val="30"/>
    <w:qFormat/>
    <w:rsid w:val="004B58A2"/>
    <w:rPr>
      <w:rFonts w:ascii="Times New Roman" w:hAnsi="Times New Roman"/>
      <w:i/>
      <w:iCs/>
      <w:color w:val="4F81BD" w:themeColor="accent1"/>
      <w:lang w:val="en-GB" w:eastAsia="en-US"/>
    </w:rPr>
  </w:style>
  <w:style w:type="table" w:customStyle="1" w:styleId="TableGrid16">
    <w:name w:val="Table Grid16"/>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39"/>
    <w:qFormat/>
    <w:rsid w:val="004B58A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qFormat/>
    <w:rsid w:val="004B58A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next w:val="TableGrid"/>
    <w:uiPriority w:val="39"/>
    <w:qFormat/>
    <w:rsid w:val="004B58A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qFormat/>
    <w:rsid w:val="004B58A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1"/>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2"/>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网格型13"/>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39"/>
    <w:qFormat/>
    <w:rsid w:val="004B58A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网格型23"/>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next w:val="TableGrid"/>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网格型112"/>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next w:val="TableGrid"/>
    <w:uiPriority w:val="39"/>
    <w:qFormat/>
    <w:rsid w:val="004B58A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2">
    <w:name w:val="B3 Char2"/>
    <w:qFormat/>
    <w:locked/>
    <w:rsid w:val="004B58A2"/>
    <w:rPr>
      <w:rFonts w:ascii="Times New Roman" w:hAnsi="Times New Roman"/>
      <w:lang w:val="en-GB"/>
    </w:rPr>
  </w:style>
  <w:style w:type="paragraph" w:customStyle="1" w:styleId="a0">
    <w:name w:val="修订"/>
    <w:hidden/>
    <w:uiPriority w:val="99"/>
    <w:semiHidden/>
    <w:rsid w:val="004B58A2"/>
    <w:rPr>
      <w:rFonts w:ascii="Times New Roman" w:eastAsia="Batang" w:hAnsi="Times New Roman"/>
      <w:lang w:val="en-GB" w:eastAsia="en-US"/>
    </w:rPr>
  </w:style>
  <w:style w:type="character" w:customStyle="1" w:styleId="SubtitleChar3">
    <w:name w:val="Subtitle Char3"/>
    <w:basedOn w:val="DefaultParagraphFont"/>
    <w:qFormat/>
    <w:rsid w:val="004B58A2"/>
    <w:rPr>
      <w:rFonts w:asciiTheme="minorHAnsi" w:eastAsiaTheme="minorEastAsia" w:hAnsiTheme="minorHAnsi" w:cstheme="minorBidi"/>
      <w:color w:val="5A5A5A" w:themeColor="text1" w:themeTint="A5"/>
      <w:spacing w:val="15"/>
      <w:sz w:val="22"/>
      <w:szCs w:val="22"/>
      <w:lang w:val="en-GB" w:eastAsia="en-US"/>
    </w:rPr>
  </w:style>
  <w:style w:type="paragraph" w:customStyle="1" w:styleId="213">
    <w:name w:val="修订21"/>
    <w:hidden/>
    <w:uiPriority w:val="99"/>
    <w:semiHidden/>
    <w:qFormat/>
    <w:rsid w:val="004B58A2"/>
    <w:rPr>
      <w:rFonts w:ascii="Times New Roman" w:eastAsia="Batang" w:hAnsi="Times New Roman"/>
      <w:lang w:val="en-GB" w:eastAsia="en-US"/>
    </w:rPr>
  </w:style>
  <w:style w:type="paragraph" w:customStyle="1" w:styleId="19">
    <w:name w:val="副標題1"/>
    <w:basedOn w:val="Normal"/>
    <w:next w:val="Normal"/>
    <w:uiPriority w:val="11"/>
    <w:qFormat/>
    <w:rsid w:val="004B58A2"/>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paragraph" w:customStyle="1" w:styleId="1a">
    <w:name w:val="鮮明引文1"/>
    <w:basedOn w:val="Normal"/>
    <w:next w:val="Normal"/>
    <w:uiPriority w:val="30"/>
    <w:qFormat/>
    <w:rsid w:val="004B58A2"/>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CharChar35">
    <w:name w:val="Char Char35"/>
    <w:semiHidden/>
    <w:rsid w:val="004B58A2"/>
    <w:rPr>
      <w:rFonts w:ascii="Arial" w:hAnsi="Arial"/>
      <w:sz w:val="28"/>
      <w:lang w:val="en-GB" w:eastAsia="ko-KR" w:bidi="ar-SA"/>
    </w:rPr>
  </w:style>
  <w:style w:type="table" w:customStyle="1" w:styleId="TableGrid10">
    <w:name w:val="Table Grid10"/>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表格格線133"/>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qFormat/>
    <w:rsid w:val="004B58A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qFormat/>
    <w:rsid w:val="004B58A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qFormat/>
    <w:rsid w:val="004B58A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4"/>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qFormat/>
    <w:rsid w:val="004B58A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表格格線1124"/>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4B58A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qFormat/>
    <w:rsid w:val="004B58A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qFormat/>
    <w:rsid w:val="004B58A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qFormat/>
    <w:rsid w:val="004B58A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qFormat/>
    <w:rsid w:val="004B58A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4B58A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qFormat/>
    <w:rsid w:val="004B58A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0">
    <w:name w:val="副标题 Char2"/>
    <w:uiPriority w:val="11"/>
    <w:qFormat/>
    <w:rsid w:val="004B58A2"/>
    <w:rPr>
      <w:rFonts w:ascii="Cambria" w:hAnsi="Cambria" w:cs="Times New Roman" w:hint="default"/>
      <w:b/>
      <w:bCs/>
      <w:kern w:val="28"/>
      <w:sz w:val="32"/>
      <w:szCs w:val="32"/>
      <w:lang w:val="en-GB" w:eastAsia="en-US"/>
    </w:rPr>
  </w:style>
  <w:style w:type="character" w:customStyle="1" w:styleId="1b">
    <w:name w:val="副標題 字元1"/>
    <w:qFormat/>
    <w:rsid w:val="004B58A2"/>
    <w:rPr>
      <w:rFonts w:ascii="Calibri" w:eastAsia="SimSun" w:hAnsi="Calibri" w:cs="Times New Roman" w:hint="default"/>
      <w:color w:val="5A5A5A"/>
      <w:spacing w:val="15"/>
      <w:sz w:val="22"/>
      <w:szCs w:val="22"/>
      <w:lang w:val="en-GB" w:eastAsia="en-US"/>
    </w:rPr>
  </w:style>
  <w:style w:type="character" w:customStyle="1" w:styleId="1c">
    <w:name w:val="鮮明引文 字元1"/>
    <w:uiPriority w:val="30"/>
    <w:qFormat/>
    <w:rsid w:val="004B58A2"/>
    <w:rPr>
      <w:rFonts w:ascii="Times New Roman" w:hAnsi="Times New Roman" w:cs="Times New Roman" w:hint="default"/>
      <w:i/>
      <w:iCs/>
      <w:color w:val="4F81BD"/>
      <w:lang w:val="en-GB" w:eastAsia="en-US"/>
    </w:rPr>
  </w:style>
  <w:style w:type="table" w:customStyle="1" w:styleId="TableGrid712">
    <w:name w:val="Table Grid712"/>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qFormat/>
    <w:rsid w:val="004B58A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a">
    <w:name w:val="修订4"/>
    <w:hidden/>
    <w:uiPriority w:val="99"/>
    <w:semiHidden/>
    <w:qFormat/>
    <w:rsid w:val="004B58A2"/>
    <w:rPr>
      <w:rFonts w:ascii="Times New Roman" w:eastAsia="Batang" w:hAnsi="Times New Roman"/>
      <w:lang w:val="en-GB" w:eastAsia="en-US"/>
    </w:rPr>
  </w:style>
  <w:style w:type="character" w:customStyle="1" w:styleId="26">
    <w:name w:val="副標題 字元2"/>
    <w:basedOn w:val="DefaultParagraphFont"/>
    <w:rsid w:val="004B58A2"/>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2">
    <w:name w:val="Intense Quote Char2"/>
    <w:basedOn w:val="DefaultParagraphFont"/>
    <w:uiPriority w:val="30"/>
    <w:rsid w:val="004B58A2"/>
    <w:rPr>
      <w:rFonts w:ascii="Times New Roman" w:hAnsi="Times New Roman"/>
      <w:i/>
      <w:iCs/>
      <w:color w:val="4F81BD" w:themeColor="accent1"/>
      <w:lang w:val="en-GB" w:eastAsia="en-US"/>
    </w:rPr>
  </w:style>
  <w:style w:type="character" w:customStyle="1" w:styleId="Char4">
    <w:name w:val="明显引用 Char4"/>
    <w:basedOn w:val="DefaultParagraphFont"/>
    <w:uiPriority w:val="30"/>
    <w:rsid w:val="004B58A2"/>
    <w:rPr>
      <w:rFonts w:ascii="Times New Roman" w:hAnsi="Times New Roman"/>
      <w:i/>
      <w:iCs/>
      <w:color w:val="4F81BD" w:themeColor="accent1"/>
      <w:lang w:val="en-GB" w:eastAsia="en-US"/>
    </w:rPr>
  </w:style>
  <w:style w:type="character" w:customStyle="1" w:styleId="27">
    <w:name w:val="鮮明引文 字元2"/>
    <w:basedOn w:val="DefaultParagraphFont"/>
    <w:uiPriority w:val="30"/>
    <w:rsid w:val="004B58A2"/>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4B58A2"/>
    <w:rPr>
      <w:rFonts w:asciiTheme="majorHAnsi" w:eastAsiaTheme="majorEastAsia" w:hAnsiTheme="majorHAnsi" w:cstheme="majorBidi"/>
      <w:color w:val="365F91" w:themeColor="accent1" w:themeShade="BF"/>
      <w:sz w:val="32"/>
      <w:szCs w:val="32"/>
      <w:lang w:val="en-GB" w:eastAsia="en-US"/>
    </w:rPr>
  </w:style>
  <w:style w:type="character" w:customStyle="1" w:styleId="215">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4B58A2"/>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4B58A2"/>
    <w:rPr>
      <w:rFonts w:asciiTheme="majorHAnsi" w:eastAsiaTheme="majorEastAsia" w:hAnsiTheme="majorHAnsi" w:cstheme="majorBidi"/>
      <w:color w:val="243F60" w:themeColor="accent1" w:themeShade="7F"/>
      <w:sz w:val="24"/>
      <w:szCs w:val="24"/>
      <w:lang w:val="en-GB" w:eastAsia="en-US"/>
    </w:rPr>
  </w:style>
  <w:style w:type="character" w:customStyle="1" w:styleId="410">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4B58A2"/>
    <w:rPr>
      <w:rFonts w:asciiTheme="majorHAnsi" w:eastAsiaTheme="majorEastAsia" w:hAnsiTheme="majorHAnsi" w:cstheme="majorBidi"/>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rsid w:val="004B58A2"/>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DefaultParagraphFont"/>
    <w:semiHidden/>
    <w:rsid w:val="004B58A2"/>
    <w:rPr>
      <w:rFonts w:asciiTheme="majorHAnsi" w:eastAsiaTheme="majorEastAsia" w:hAnsiTheme="majorHAnsi" w:cstheme="majorBidi"/>
      <w:i/>
      <w:iCs/>
      <w:color w:val="272727" w:themeColor="text1" w:themeTint="D8"/>
      <w:sz w:val="21"/>
      <w:szCs w:val="21"/>
      <w:lang w:val="en-GB" w:eastAsia="en-US"/>
    </w:rPr>
  </w:style>
  <w:style w:type="character" w:customStyle="1" w:styleId="1d">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4B58A2"/>
    <w:rPr>
      <w:rFonts w:ascii="Times New Roman" w:eastAsia="SimSun" w:hAnsi="Times New Roman"/>
      <w:lang w:val="en-GB" w:eastAsia="en-US"/>
    </w:rPr>
  </w:style>
  <w:style w:type="character" w:customStyle="1" w:styleId="1e">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4B58A2"/>
    <w:rPr>
      <w:rFonts w:ascii="Times New Roman" w:eastAsia="SimSun" w:hAnsi="Times New Roman"/>
      <w:lang w:val="en-GB" w:eastAsia="en-US"/>
    </w:rPr>
  </w:style>
  <w:style w:type="character" w:customStyle="1" w:styleId="1f">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4B58A2"/>
    <w:rPr>
      <w:rFonts w:ascii="Times New Roman" w:eastAsia="SimSun" w:hAnsi="Times New Roman"/>
      <w:lang w:val="en-GB" w:eastAsia="en-US"/>
    </w:rPr>
  </w:style>
  <w:style w:type="paragraph" w:customStyle="1" w:styleId="a1">
    <w:name w:val="吹き出し"/>
    <w:basedOn w:val="Normal"/>
    <w:uiPriority w:val="99"/>
    <w:qFormat/>
    <w:rsid w:val="004B58A2"/>
    <w:rPr>
      <w:rFonts w:ascii="Tahoma" w:eastAsia="MS Mincho" w:hAnsi="Tahoma" w:cs="Tahoma"/>
      <w:sz w:val="16"/>
      <w:szCs w:val="16"/>
      <w:lang w:eastAsia="ko-KR"/>
    </w:rPr>
  </w:style>
  <w:style w:type="paragraph" w:customStyle="1" w:styleId="TOC91">
    <w:name w:val="TOC 91"/>
    <w:basedOn w:val="TOC8"/>
    <w:uiPriority w:val="99"/>
    <w:qFormat/>
    <w:rsid w:val="004B58A2"/>
    <w:pPr>
      <w:overflowPunct w:val="0"/>
      <w:autoSpaceDE w:val="0"/>
      <w:autoSpaceDN w:val="0"/>
      <w:adjustRightInd w:val="0"/>
      <w:ind w:left="1418" w:hanging="1418"/>
    </w:pPr>
    <w:rPr>
      <w:rFonts w:eastAsia="MS Mincho"/>
      <w:lang w:eastAsia="en-GB"/>
    </w:rPr>
  </w:style>
  <w:style w:type="paragraph" w:customStyle="1" w:styleId="Caption1">
    <w:name w:val="Caption1"/>
    <w:basedOn w:val="Normal"/>
    <w:next w:val="Normal"/>
    <w:uiPriority w:val="99"/>
    <w:qFormat/>
    <w:rsid w:val="004B58A2"/>
    <w:pPr>
      <w:overflowPunct w:val="0"/>
      <w:autoSpaceDE w:val="0"/>
      <w:autoSpaceDN w:val="0"/>
      <w:adjustRightInd w:val="0"/>
      <w:spacing w:before="120" w:after="120"/>
    </w:pPr>
    <w:rPr>
      <w:rFonts w:eastAsia="MS Mincho"/>
      <w:b/>
      <w:lang w:eastAsia="en-GB"/>
    </w:rPr>
  </w:style>
  <w:style w:type="paragraph" w:customStyle="1" w:styleId="TableofFigures1">
    <w:name w:val="Table of Figures1"/>
    <w:basedOn w:val="Normal"/>
    <w:next w:val="Normal"/>
    <w:uiPriority w:val="99"/>
    <w:qFormat/>
    <w:rsid w:val="004B58A2"/>
    <w:pPr>
      <w:overflowPunct w:val="0"/>
      <w:autoSpaceDE w:val="0"/>
      <w:autoSpaceDN w:val="0"/>
      <w:adjustRightInd w:val="0"/>
      <w:ind w:left="400" w:hanging="400"/>
      <w:jc w:val="center"/>
    </w:pPr>
    <w:rPr>
      <w:rFonts w:eastAsia="MS Mincho"/>
      <w:b/>
      <w:lang w:eastAsia="en-GB"/>
    </w:rPr>
  </w:style>
  <w:style w:type="paragraph" w:customStyle="1" w:styleId="B2">
    <w:name w:val="B2+"/>
    <w:basedOn w:val="B20"/>
    <w:uiPriority w:val="99"/>
    <w:qFormat/>
    <w:rsid w:val="004B58A2"/>
    <w:pPr>
      <w:numPr>
        <w:numId w:val="9"/>
      </w:numPr>
      <w:overflowPunct w:val="0"/>
      <w:autoSpaceDE w:val="0"/>
      <w:autoSpaceDN w:val="0"/>
      <w:adjustRightInd w:val="0"/>
    </w:pPr>
    <w:rPr>
      <w:rFonts w:eastAsia="PMingLiU"/>
      <w:lang w:eastAsia="ko-KR"/>
    </w:rPr>
  </w:style>
  <w:style w:type="paragraph" w:customStyle="1" w:styleId="B3">
    <w:name w:val="B3+"/>
    <w:basedOn w:val="B30"/>
    <w:uiPriority w:val="99"/>
    <w:qFormat/>
    <w:rsid w:val="004B58A2"/>
    <w:pPr>
      <w:numPr>
        <w:numId w:val="10"/>
      </w:numPr>
      <w:tabs>
        <w:tab w:val="left" w:pos="1134"/>
      </w:tabs>
      <w:overflowPunct w:val="0"/>
      <w:autoSpaceDE w:val="0"/>
      <w:autoSpaceDN w:val="0"/>
      <w:adjustRightInd w:val="0"/>
    </w:pPr>
    <w:rPr>
      <w:rFonts w:eastAsia="PMingLiU"/>
      <w:lang w:eastAsia="ko-KR"/>
    </w:rPr>
  </w:style>
  <w:style w:type="paragraph" w:customStyle="1" w:styleId="BN">
    <w:name w:val="BN"/>
    <w:basedOn w:val="Normal"/>
    <w:uiPriority w:val="99"/>
    <w:qFormat/>
    <w:rsid w:val="004B58A2"/>
    <w:pPr>
      <w:numPr>
        <w:numId w:val="11"/>
      </w:numPr>
      <w:overflowPunct w:val="0"/>
      <w:autoSpaceDE w:val="0"/>
      <w:autoSpaceDN w:val="0"/>
      <w:adjustRightInd w:val="0"/>
    </w:pPr>
    <w:rPr>
      <w:rFonts w:eastAsia="PMingLiU"/>
      <w:lang w:eastAsia="ko-KR"/>
    </w:rPr>
  </w:style>
  <w:style w:type="paragraph" w:customStyle="1" w:styleId="TB1">
    <w:name w:val="TB1"/>
    <w:basedOn w:val="Normal"/>
    <w:uiPriority w:val="99"/>
    <w:qFormat/>
    <w:rsid w:val="004B58A2"/>
    <w:pPr>
      <w:keepNext/>
      <w:keepLines/>
      <w:numPr>
        <w:numId w:val="12"/>
      </w:numPr>
      <w:tabs>
        <w:tab w:val="left" w:pos="720"/>
      </w:tabs>
      <w:overflowPunct w:val="0"/>
      <w:autoSpaceDE w:val="0"/>
      <w:autoSpaceDN w:val="0"/>
      <w:adjustRightInd w:val="0"/>
      <w:spacing w:after="0"/>
      <w:ind w:left="737" w:hanging="380"/>
    </w:pPr>
    <w:rPr>
      <w:rFonts w:ascii="Arial" w:eastAsia="PMingLiU" w:hAnsi="Arial"/>
      <w:sz w:val="18"/>
      <w:lang w:eastAsia="ko-KR"/>
    </w:rPr>
  </w:style>
  <w:style w:type="paragraph" w:customStyle="1" w:styleId="TB2">
    <w:name w:val="TB2"/>
    <w:basedOn w:val="Normal"/>
    <w:uiPriority w:val="99"/>
    <w:qFormat/>
    <w:rsid w:val="004B58A2"/>
    <w:pPr>
      <w:keepNext/>
      <w:keepLines/>
      <w:numPr>
        <w:numId w:val="13"/>
      </w:numPr>
      <w:tabs>
        <w:tab w:val="left" w:pos="1109"/>
      </w:tabs>
      <w:overflowPunct w:val="0"/>
      <w:autoSpaceDE w:val="0"/>
      <w:autoSpaceDN w:val="0"/>
      <w:adjustRightInd w:val="0"/>
      <w:spacing w:after="0"/>
      <w:ind w:left="1100" w:hanging="380"/>
    </w:pPr>
    <w:rPr>
      <w:rFonts w:ascii="Arial" w:eastAsia="PMingLiU" w:hAnsi="Arial"/>
      <w:sz w:val="18"/>
      <w:lang w:eastAsia="ko-KR"/>
    </w:rPr>
  </w:style>
  <w:style w:type="character" w:customStyle="1" w:styleId="UnresolvedMention1">
    <w:name w:val="Unresolved Mention1"/>
    <w:basedOn w:val="DefaultParagraphFont"/>
    <w:uiPriority w:val="99"/>
    <w:qFormat/>
    <w:rsid w:val="004B58A2"/>
    <w:rPr>
      <w:color w:val="605E5C"/>
      <w:shd w:val="clear" w:color="auto" w:fill="E1DFDD"/>
    </w:rPr>
  </w:style>
  <w:style w:type="character" w:customStyle="1" w:styleId="fontstyle01">
    <w:name w:val="fontstyle01"/>
    <w:qFormat/>
    <w:rsid w:val="004B58A2"/>
    <w:rPr>
      <w:rFonts w:ascii="Times-Roman" w:hAnsi="Times-Roman" w:hint="default"/>
      <w:b w:val="0"/>
      <w:bCs w:val="0"/>
      <w:i w:val="0"/>
      <w:iCs w:val="0"/>
      <w:color w:val="000000"/>
      <w:sz w:val="20"/>
      <w:szCs w:val="20"/>
    </w:rPr>
  </w:style>
  <w:style w:type="character" w:customStyle="1" w:styleId="UnresolvedMention2">
    <w:name w:val="Unresolved Mention2"/>
    <w:basedOn w:val="DefaultParagraphFont"/>
    <w:uiPriority w:val="99"/>
    <w:unhideWhenUsed/>
    <w:rsid w:val="004B58A2"/>
    <w:rPr>
      <w:color w:val="605E5C"/>
      <w:shd w:val="clear" w:color="auto" w:fill="E1DFDD"/>
    </w:rPr>
  </w:style>
  <w:style w:type="character" w:customStyle="1" w:styleId="eop">
    <w:name w:val="eop"/>
    <w:basedOn w:val="DefaultParagraphFont"/>
    <w:qFormat/>
    <w:rsid w:val="004B58A2"/>
  </w:style>
  <w:style w:type="character" w:customStyle="1" w:styleId="normaltextrun">
    <w:name w:val="normaltextrun"/>
    <w:basedOn w:val="DefaultParagraphFont"/>
    <w:qFormat/>
    <w:rsid w:val="004B58A2"/>
  </w:style>
  <w:style w:type="table" w:customStyle="1" w:styleId="TableGrid30">
    <w:name w:val="Table Grid30"/>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TableNormal"/>
    <w:next w:val="TableGrid"/>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TableNormal"/>
    <w:next w:val="TableGrid"/>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TableNormal"/>
    <w:next w:val="TableGrid"/>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TableNormal"/>
    <w:next w:val="TableGrid"/>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next w:val="TableGrid"/>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TableNormal"/>
    <w:next w:val="TableGrid"/>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TableNormal"/>
    <w:next w:val="TableGrid"/>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next w:val="TableGrid"/>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next w:val="TableGrid"/>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next w:val="TableGrid"/>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TableNormal"/>
    <w:next w:val="TableGrid"/>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39"/>
    <w:rsid w:val="004B58A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next w:val="TableGrid"/>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next w:val="TableGrid"/>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TableNormal"/>
    <w:next w:val="TableGrid"/>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next w:val="TableGrid"/>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next w:val="TableGrid"/>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TableNormal"/>
    <w:next w:val="TableGrid"/>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next w:val="TableGrid"/>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next w:val="TableGrid"/>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next w:val="TableGrid"/>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TableNormal"/>
    <w:next w:val="TableGrid"/>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TableNormal"/>
    <w:next w:val="TableGrid"/>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TableNormal"/>
    <w:next w:val="TableGrid"/>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next w:val="TableGrid"/>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TableNormal"/>
    <w:next w:val="TableGrid"/>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TableNormal"/>
    <w:next w:val="TableGrid"/>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TableNormal"/>
    <w:next w:val="TableGrid"/>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TableNormal"/>
    <w:next w:val="TableGrid"/>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next w:val="TableGrid"/>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next w:val="TableGrid"/>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TableNormal"/>
    <w:next w:val="TableGrid"/>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TableNormal"/>
    <w:next w:val="TableGrid"/>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next w:val="TableGrid"/>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next w:val="TableGrid"/>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TableNormal"/>
    <w:next w:val="TableGrid"/>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TableNormal"/>
    <w:next w:val="TableGrid"/>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next w:val="TableGrid"/>
    <w:uiPriority w:val="39"/>
    <w:rsid w:val="004B58A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next w:val="TableGrid"/>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next w:val="TableGrid"/>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TableNormal"/>
    <w:next w:val="TableGrid"/>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next w:val="TableGrid"/>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next w:val="TableGrid"/>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TableNormal"/>
    <w:next w:val="TableGrid"/>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next w:val="TableGrid"/>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next w:val="TableGrid"/>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TableNormal"/>
    <w:next w:val="TableGrid"/>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TableNormal"/>
    <w:next w:val="TableGrid"/>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3"/>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TableNormal"/>
    <w:next w:val="TableGrid"/>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TableNormal"/>
    <w:next w:val="TableGrid"/>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TableNormal"/>
    <w:next w:val="TableGrid"/>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next w:val="TableGrid"/>
    <w:uiPriority w:val="39"/>
    <w:rsid w:val="004B58A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next w:val="TableGrid"/>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表格格線1141"/>
    <w:basedOn w:val="TableNormal"/>
    <w:next w:val="TableGrid"/>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next w:val="TableGrid"/>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next w:val="TableGrid"/>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next w:val="TableGrid"/>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TableNormal"/>
    <w:next w:val="TableGrid"/>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uiPriority w:val="39"/>
    <w:rsid w:val="004B58A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next w:val="TableGrid"/>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next w:val="TableGrid"/>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next w:val="TableGrid"/>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TableNormal"/>
    <w:next w:val="TableGrid"/>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next w:val="TableGrid"/>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next w:val="TableGrid"/>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next w:val="TableGrid"/>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TableNormal"/>
    <w:next w:val="TableGrid"/>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next w:val="TableGrid"/>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TableNormal"/>
    <w:next w:val="TableGrid"/>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TableNormal"/>
    <w:next w:val="TableGrid"/>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next w:val="TableGrid"/>
    <w:uiPriority w:val="39"/>
    <w:rsid w:val="004B58A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next w:val="TableGrid"/>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TableNormal"/>
    <w:next w:val="TableGrid"/>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651CCE"/>
    <w:rPr>
      <w:color w:val="605E5C"/>
      <w:shd w:val="clear" w:color="auto" w:fill="E1DFDD"/>
    </w:rPr>
  </w:style>
  <w:style w:type="paragraph" w:customStyle="1" w:styleId="CH">
    <w:name w:val="CH"/>
    <w:basedOn w:val="Normal"/>
    <w:rsid w:val="00651CCE"/>
    <w:pPr>
      <w:tabs>
        <w:tab w:val="left" w:pos="2268"/>
        <w:tab w:val="right" w:pos="7920"/>
        <w:tab w:val="right" w:pos="9639"/>
      </w:tabs>
      <w:overflowPunct w:val="0"/>
      <w:autoSpaceDE w:val="0"/>
      <w:autoSpaceDN w:val="0"/>
      <w:adjustRightInd w:val="0"/>
      <w:spacing w:after="0"/>
      <w:textAlignment w:val="baseline"/>
    </w:pPr>
    <w:rPr>
      <w:rFonts w:ascii="Arial" w:hAnsi="Arial" w:cs="Arial"/>
      <w:b/>
      <w:sz w:val="24"/>
      <w:lang w:eastAsia="en-GB"/>
    </w:rPr>
  </w:style>
  <w:style w:type="table" w:customStyle="1" w:styleId="TableGrid97">
    <w:name w:val="Table Grid97"/>
    <w:basedOn w:val="TableNormal"/>
    <w:next w:val="TableGrid"/>
    <w:rsid w:val="00651CC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qFormat/>
    <w:rsid w:val="00651CC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rsid w:val="00651CC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rsid w:val="00651CC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rsid w:val="00651CC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rsid w:val="00651CC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rsid w:val="00651CC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TableNormal"/>
    <w:next w:val="TableGrid"/>
    <w:rsid w:val="00651CC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TableNormal"/>
    <w:next w:val="TableGrid"/>
    <w:rsid w:val="00651CC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next w:val="TableGrid"/>
    <w:uiPriority w:val="39"/>
    <w:rsid w:val="00651CCE"/>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rsid w:val="00651CC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rsid w:val="00651CC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rsid w:val="00651CC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0"/>
    <w:basedOn w:val="TableNormal"/>
    <w:next w:val="TableGrid"/>
    <w:rsid w:val="00651CC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TableNormal"/>
    <w:next w:val="TableGrid"/>
    <w:rsid w:val="00651CC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next w:val="TableGrid"/>
    <w:rsid w:val="00651CC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TableNormal"/>
    <w:next w:val="TableGrid"/>
    <w:rsid w:val="00651CC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rsid w:val="00651CC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TableNormal"/>
    <w:next w:val="TableGrid"/>
    <w:uiPriority w:val="39"/>
    <w:rsid w:val="00651CC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rsid w:val="00651CC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651CC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TableNormal"/>
    <w:next w:val="TableGrid"/>
    <w:rsid w:val="00651CC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TableNormal"/>
    <w:next w:val="TableGrid"/>
    <w:rsid w:val="00651CC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TableNormal"/>
    <w:next w:val="TableGrid"/>
    <w:rsid w:val="00651CC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TableNormal"/>
    <w:next w:val="TableGrid"/>
    <w:rsid w:val="00651CC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TableNormal"/>
    <w:next w:val="TableGrid"/>
    <w:rsid w:val="00651CC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39"/>
    <w:rsid w:val="00651CCE"/>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TableNormal"/>
    <w:next w:val="TableGrid"/>
    <w:rsid w:val="00651CC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next w:val="TableGrid"/>
    <w:uiPriority w:val="39"/>
    <w:rsid w:val="00651CC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rsid w:val="00651CC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rsid w:val="00651CC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TableNormal"/>
    <w:next w:val="TableGrid"/>
    <w:rsid w:val="00651CC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TableNormal"/>
    <w:next w:val="TableGrid"/>
    <w:rsid w:val="00651CC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next w:val="TableGrid"/>
    <w:rsid w:val="00651CC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TableNormal"/>
    <w:next w:val="TableGrid"/>
    <w:rsid w:val="00651CC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rsid w:val="00651CC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rsid w:val="00651CC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rsid w:val="00651CC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rsid w:val="00651CC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TableNormal"/>
    <w:rsid w:val="00651CC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TableNormal"/>
    <w:rsid w:val="00651CC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rsid w:val="00651CC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TableNormal"/>
    <w:rsid w:val="00651CC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rsid w:val="00651CC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rsid w:val="00651CC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uiPriority w:val="39"/>
    <w:rsid w:val="00651CC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rsid w:val="00651CC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TableNormal"/>
    <w:rsid w:val="00651CC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TableNormal"/>
    <w:rsid w:val="00651CC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TableNormal"/>
    <w:rsid w:val="00651CC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TableNormal"/>
    <w:rsid w:val="00651CC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TableNormal"/>
    <w:rsid w:val="00651CC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uiPriority w:val="39"/>
    <w:rsid w:val="00651CCE"/>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rsid w:val="00651CC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rsid w:val="00651CC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rsid w:val="00651CC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rsid w:val="00651CC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TableNormal"/>
    <w:rsid w:val="00651CC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TableNormal"/>
    <w:rsid w:val="00651CC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rsid w:val="00651CC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TableNormal"/>
    <w:rsid w:val="00651CC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rsid w:val="00651CC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uiPriority w:val="39"/>
    <w:rsid w:val="00651CC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TableNormal"/>
    <w:rsid w:val="00651CC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TableNormal"/>
    <w:rsid w:val="00651CC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TableNormal"/>
    <w:rsid w:val="00651CC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TableNormal"/>
    <w:rsid w:val="00651CC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rsid w:val="00651CC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TableNormal"/>
    <w:rsid w:val="00651CC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rsid w:val="00651CC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TableNormal"/>
    <w:uiPriority w:val="39"/>
    <w:rsid w:val="00651CC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7">
    <w:name w:val="Tabellengitternetz322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rsid w:val="00651CC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TableNormal"/>
    <w:rsid w:val="00651CC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TableNormal"/>
    <w:rsid w:val="00651CC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TableNormal"/>
    <w:rsid w:val="00651CC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TableNormal"/>
    <w:rsid w:val="00651CC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
    <w:name w:val="表格格線1227"/>
    <w:basedOn w:val="TableNormal"/>
    <w:rsid w:val="00651CC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6">
    <w:name w:val="Table Grid11216"/>
    <w:basedOn w:val="TableNormal"/>
    <w:next w:val="TableGrid"/>
    <w:uiPriority w:val="39"/>
    <w:rsid w:val="00651CC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6">
    <w:name w:val="Tabellengitternetz1111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TableNormal"/>
    <w:next w:val="TableGrid"/>
    <w:rsid w:val="00651CC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TableNormal"/>
    <w:next w:val="TableGrid"/>
    <w:rsid w:val="00651CC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TableNormal"/>
    <w:next w:val="TableGrid"/>
    <w:rsid w:val="00651CC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TableNormal"/>
    <w:next w:val="TableGrid"/>
    <w:rsid w:val="00651CC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TableNormal"/>
    <w:next w:val="TableGrid"/>
    <w:rsid w:val="00651CC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表格格線11116"/>
    <w:basedOn w:val="TableNormal"/>
    <w:next w:val="TableGrid"/>
    <w:rsid w:val="00651CC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651CC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next w:val="TableGrid"/>
    <w:uiPriority w:val="39"/>
    <w:rsid w:val="00651CC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6">
    <w:name w:val="Tabellengitternetz15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6">
    <w:name w:val="Tabellengitternetz25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6">
    <w:name w:val="Tabellengitternetz35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6">
    <w:name w:val="Tabellengitternetz45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6">
    <w:name w:val="Tabellengitternetz55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6">
    <w:name w:val="Tabellengitternetz65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6">
    <w:name w:val="Tabellengitternetz75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6">
    <w:name w:val="Tabellengitternetz85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6">
    <w:name w:val="Tabellengitternetz95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TableNormal"/>
    <w:next w:val="TableGrid"/>
    <w:rsid w:val="00651CC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TableNormal"/>
    <w:next w:val="TableGrid"/>
    <w:rsid w:val="00651CC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网格型356"/>
    <w:basedOn w:val="TableNormal"/>
    <w:next w:val="TableGrid"/>
    <w:rsid w:val="00651CC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网格型456"/>
    <w:basedOn w:val="TableNormal"/>
    <w:next w:val="TableGrid"/>
    <w:rsid w:val="00651CC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6">
    <w:name w:val="Table Grid456"/>
    <w:basedOn w:val="TableNormal"/>
    <w:next w:val="TableGrid"/>
    <w:rsid w:val="00651CC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表格格線156"/>
    <w:basedOn w:val="TableNormal"/>
    <w:next w:val="TableGrid"/>
    <w:rsid w:val="00651CC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next w:val="TableGrid"/>
    <w:uiPriority w:val="39"/>
    <w:rsid w:val="00651CCE"/>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TableNormal"/>
    <w:next w:val="TableGrid"/>
    <w:rsid w:val="00651CC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6">
    <w:name w:val="Tabellengitternetz113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6">
    <w:name w:val="Tabellengitternetz213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6">
    <w:name w:val="Tabellengitternetz313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6">
    <w:name w:val="Tabellengitternetz413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6">
    <w:name w:val="Tabellengitternetz513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6">
    <w:name w:val="Tabellengitternetz613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6">
    <w:name w:val="Tabellengitternetz713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6">
    <w:name w:val="Tabellengitternetz813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6">
    <w:name w:val="Tabellengitternetz913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6">
    <w:name w:val="Table Grid2136"/>
    <w:basedOn w:val="TableNormal"/>
    <w:next w:val="TableGrid"/>
    <w:rsid w:val="00651CC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TableNormal"/>
    <w:next w:val="TableGrid"/>
    <w:rsid w:val="00651CC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
    <w:name w:val="网格型3136"/>
    <w:basedOn w:val="TableNormal"/>
    <w:next w:val="TableGrid"/>
    <w:rsid w:val="00651CC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6">
    <w:name w:val="网格型4136"/>
    <w:basedOn w:val="TableNormal"/>
    <w:next w:val="TableGrid"/>
    <w:rsid w:val="00651CC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next w:val="TableGrid"/>
    <w:rsid w:val="00651CC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表格格線1136"/>
    <w:basedOn w:val="TableNormal"/>
    <w:next w:val="TableGrid"/>
    <w:rsid w:val="00651CC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TableNormal"/>
    <w:next w:val="TableGrid"/>
    <w:rsid w:val="00651CC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51CCE"/>
  </w:style>
  <w:style w:type="numbering" w:customStyle="1" w:styleId="NoList11">
    <w:name w:val="No List11"/>
    <w:next w:val="NoList"/>
    <w:uiPriority w:val="99"/>
    <w:semiHidden/>
    <w:unhideWhenUsed/>
    <w:rsid w:val="00651CCE"/>
  </w:style>
  <w:style w:type="numbering" w:customStyle="1" w:styleId="1f0">
    <w:name w:val="リストなし1"/>
    <w:next w:val="NoList"/>
    <w:uiPriority w:val="99"/>
    <w:semiHidden/>
    <w:unhideWhenUsed/>
    <w:rsid w:val="00651CCE"/>
  </w:style>
  <w:style w:type="numbering" w:customStyle="1" w:styleId="1f1">
    <w:name w:val="无列表1"/>
    <w:next w:val="NoList"/>
    <w:semiHidden/>
    <w:rsid w:val="00651CCE"/>
  </w:style>
  <w:style w:type="numbering" w:customStyle="1" w:styleId="NoList2">
    <w:name w:val="No List2"/>
    <w:next w:val="NoList"/>
    <w:semiHidden/>
    <w:rsid w:val="00651CCE"/>
  </w:style>
  <w:style w:type="numbering" w:customStyle="1" w:styleId="NoList3">
    <w:name w:val="No List3"/>
    <w:next w:val="NoList"/>
    <w:uiPriority w:val="99"/>
    <w:semiHidden/>
    <w:rsid w:val="00651CCE"/>
  </w:style>
  <w:style w:type="numbering" w:customStyle="1" w:styleId="NoList111">
    <w:name w:val="No List111"/>
    <w:next w:val="NoList"/>
    <w:uiPriority w:val="99"/>
    <w:semiHidden/>
    <w:unhideWhenUsed/>
    <w:rsid w:val="00651CCE"/>
  </w:style>
  <w:style w:type="numbering" w:customStyle="1" w:styleId="1f2">
    <w:name w:val="無清單1"/>
    <w:next w:val="NoList"/>
    <w:uiPriority w:val="99"/>
    <w:semiHidden/>
    <w:unhideWhenUsed/>
    <w:rsid w:val="00651CCE"/>
  </w:style>
  <w:style w:type="numbering" w:customStyle="1" w:styleId="11a">
    <w:name w:val="無清單11"/>
    <w:next w:val="NoList"/>
    <w:uiPriority w:val="99"/>
    <w:semiHidden/>
    <w:unhideWhenUsed/>
    <w:rsid w:val="00651CCE"/>
  </w:style>
  <w:style w:type="numbering" w:customStyle="1" w:styleId="NoList1111">
    <w:name w:val="No List1111"/>
    <w:next w:val="NoList"/>
    <w:uiPriority w:val="99"/>
    <w:semiHidden/>
    <w:unhideWhenUsed/>
    <w:rsid w:val="00651CCE"/>
  </w:style>
  <w:style w:type="numbering" w:customStyle="1" w:styleId="11b">
    <w:name w:val="无列表11"/>
    <w:next w:val="NoList"/>
    <w:semiHidden/>
    <w:rsid w:val="00651CCE"/>
  </w:style>
  <w:style w:type="numbering" w:customStyle="1" w:styleId="28">
    <w:name w:val="无列表2"/>
    <w:next w:val="NoList"/>
    <w:uiPriority w:val="99"/>
    <w:semiHidden/>
    <w:unhideWhenUsed/>
    <w:rsid w:val="00651CCE"/>
  </w:style>
  <w:style w:type="numbering" w:customStyle="1" w:styleId="NoList12">
    <w:name w:val="No List12"/>
    <w:next w:val="NoList"/>
    <w:uiPriority w:val="99"/>
    <w:semiHidden/>
    <w:unhideWhenUsed/>
    <w:rsid w:val="00651CCE"/>
  </w:style>
  <w:style w:type="numbering" w:customStyle="1" w:styleId="11c">
    <w:name w:val="リストなし11"/>
    <w:next w:val="NoList"/>
    <w:uiPriority w:val="99"/>
    <w:semiHidden/>
    <w:unhideWhenUsed/>
    <w:rsid w:val="00651CCE"/>
  </w:style>
  <w:style w:type="numbering" w:customStyle="1" w:styleId="12a">
    <w:name w:val="无列表12"/>
    <w:next w:val="NoList"/>
    <w:semiHidden/>
    <w:rsid w:val="00651CCE"/>
  </w:style>
  <w:style w:type="numbering" w:customStyle="1" w:styleId="NoList21">
    <w:name w:val="No List21"/>
    <w:next w:val="NoList"/>
    <w:semiHidden/>
    <w:rsid w:val="00651CCE"/>
  </w:style>
  <w:style w:type="numbering" w:customStyle="1" w:styleId="NoList31">
    <w:name w:val="No List31"/>
    <w:next w:val="NoList"/>
    <w:uiPriority w:val="99"/>
    <w:semiHidden/>
    <w:rsid w:val="00651CCE"/>
  </w:style>
  <w:style w:type="numbering" w:customStyle="1" w:styleId="12b">
    <w:name w:val="無清單12"/>
    <w:next w:val="NoList"/>
    <w:uiPriority w:val="99"/>
    <w:semiHidden/>
    <w:unhideWhenUsed/>
    <w:rsid w:val="00651CCE"/>
  </w:style>
  <w:style w:type="numbering" w:customStyle="1" w:styleId="1119">
    <w:name w:val="無清單111"/>
    <w:next w:val="NoList"/>
    <w:uiPriority w:val="99"/>
    <w:semiHidden/>
    <w:unhideWhenUsed/>
    <w:rsid w:val="00651CCE"/>
  </w:style>
  <w:style w:type="numbering" w:customStyle="1" w:styleId="NoList11111">
    <w:name w:val="No List11111"/>
    <w:next w:val="NoList"/>
    <w:uiPriority w:val="99"/>
    <w:semiHidden/>
    <w:unhideWhenUsed/>
    <w:rsid w:val="00651CCE"/>
  </w:style>
  <w:style w:type="numbering" w:customStyle="1" w:styleId="111a">
    <w:name w:val="无列表111"/>
    <w:next w:val="NoList"/>
    <w:semiHidden/>
    <w:rsid w:val="00651CCE"/>
  </w:style>
  <w:style w:type="numbering" w:customStyle="1" w:styleId="216">
    <w:name w:val="无列表21"/>
    <w:next w:val="NoList"/>
    <w:uiPriority w:val="99"/>
    <w:semiHidden/>
    <w:unhideWhenUsed/>
    <w:rsid w:val="00651CCE"/>
  </w:style>
  <w:style w:type="numbering" w:customStyle="1" w:styleId="NoList121">
    <w:name w:val="No List121"/>
    <w:next w:val="NoList"/>
    <w:uiPriority w:val="99"/>
    <w:semiHidden/>
    <w:unhideWhenUsed/>
    <w:rsid w:val="00651CCE"/>
  </w:style>
  <w:style w:type="numbering" w:customStyle="1" w:styleId="111b">
    <w:name w:val="リストなし111"/>
    <w:next w:val="NoList"/>
    <w:uiPriority w:val="99"/>
    <w:semiHidden/>
    <w:unhideWhenUsed/>
    <w:rsid w:val="00651CCE"/>
  </w:style>
  <w:style w:type="numbering" w:customStyle="1" w:styleId="1218">
    <w:name w:val="无列表121"/>
    <w:next w:val="NoList"/>
    <w:semiHidden/>
    <w:rsid w:val="00651CCE"/>
  </w:style>
  <w:style w:type="numbering" w:customStyle="1" w:styleId="NoList211">
    <w:name w:val="No List211"/>
    <w:next w:val="NoList"/>
    <w:semiHidden/>
    <w:rsid w:val="00651CCE"/>
  </w:style>
  <w:style w:type="numbering" w:customStyle="1" w:styleId="NoList311">
    <w:name w:val="No List311"/>
    <w:next w:val="NoList"/>
    <w:uiPriority w:val="99"/>
    <w:semiHidden/>
    <w:rsid w:val="00651CCE"/>
  </w:style>
  <w:style w:type="numbering" w:customStyle="1" w:styleId="1219">
    <w:name w:val="無清單121"/>
    <w:next w:val="NoList"/>
    <w:uiPriority w:val="99"/>
    <w:semiHidden/>
    <w:unhideWhenUsed/>
    <w:rsid w:val="00651CCE"/>
  </w:style>
  <w:style w:type="numbering" w:customStyle="1" w:styleId="11110">
    <w:name w:val="無清單1111"/>
    <w:next w:val="NoList"/>
    <w:uiPriority w:val="99"/>
    <w:semiHidden/>
    <w:unhideWhenUsed/>
    <w:rsid w:val="00651CCE"/>
  </w:style>
  <w:style w:type="numbering" w:customStyle="1" w:styleId="NoList4">
    <w:name w:val="No List4"/>
    <w:next w:val="NoList"/>
    <w:uiPriority w:val="99"/>
    <w:semiHidden/>
    <w:unhideWhenUsed/>
    <w:rsid w:val="00651CCE"/>
  </w:style>
  <w:style w:type="numbering" w:customStyle="1" w:styleId="NoList111111">
    <w:name w:val="No List111111"/>
    <w:next w:val="NoList"/>
    <w:uiPriority w:val="99"/>
    <w:semiHidden/>
    <w:unhideWhenUsed/>
    <w:rsid w:val="00651CCE"/>
  </w:style>
  <w:style w:type="numbering" w:customStyle="1" w:styleId="11117">
    <w:name w:val="无列表1111"/>
    <w:next w:val="NoList"/>
    <w:semiHidden/>
    <w:rsid w:val="00651CCE"/>
  </w:style>
  <w:style w:type="numbering" w:customStyle="1" w:styleId="2110">
    <w:name w:val="无列表211"/>
    <w:next w:val="NoList"/>
    <w:uiPriority w:val="99"/>
    <w:semiHidden/>
    <w:unhideWhenUsed/>
    <w:rsid w:val="00651CCE"/>
  </w:style>
  <w:style w:type="numbering" w:customStyle="1" w:styleId="NoList1211">
    <w:name w:val="No List1211"/>
    <w:next w:val="NoList"/>
    <w:uiPriority w:val="99"/>
    <w:semiHidden/>
    <w:unhideWhenUsed/>
    <w:rsid w:val="00651CCE"/>
  </w:style>
  <w:style w:type="numbering" w:customStyle="1" w:styleId="11118">
    <w:name w:val="リストなし1111"/>
    <w:next w:val="NoList"/>
    <w:uiPriority w:val="99"/>
    <w:semiHidden/>
    <w:unhideWhenUsed/>
    <w:rsid w:val="00651CCE"/>
  </w:style>
  <w:style w:type="numbering" w:customStyle="1" w:styleId="12110">
    <w:name w:val="无列表1211"/>
    <w:next w:val="NoList"/>
    <w:semiHidden/>
    <w:rsid w:val="00651CCE"/>
  </w:style>
  <w:style w:type="numbering" w:customStyle="1" w:styleId="NoList2111">
    <w:name w:val="No List2111"/>
    <w:next w:val="NoList"/>
    <w:semiHidden/>
    <w:rsid w:val="00651CCE"/>
  </w:style>
  <w:style w:type="numbering" w:customStyle="1" w:styleId="NoList3111">
    <w:name w:val="No List3111"/>
    <w:next w:val="NoList"/>
    <w:uiPriority w:val="99"/>
    <w:semiHidden/>
    <w:rsid w:val="00651CCE"/>
  </w:style>
  <w:style w:type="numbering" w:customStyle="1" w:styleId="12114">
    <w:name w:val="無清單1211"/>
    <w:next w:val="NoList"/>
    <w:uiPriority w:val="99"/>
    <w:semiHidden/>
    <w:unhideWhenUsed/>
    <w:rsid w:val="00651CCE"/>
  </w:style>
  <w:style w:type="numbering" w:customStyle="1" w:styleId="111110">
    <w:name w:val="無清單11111"/>
    <w:next w:val="NoList"/>
    <w:uiPriority w:val="99"/>
    <w:semiHidden/>
    <w:unhideWhenUsed/>
    <w:rsid w:val="00651CCE"/>
  </w:style>
  <w:style w:type="numbering" w:customStyle="1" w:styleId="3a">
    <w:name w:val="无列表3"/>
    <w:next w:val="NoList"/>
    <w:uiPriority w:val="99"/>
    <w:semiHidden/>
    <w:unhideWhenUsed/>
    <w:rsid w:val="00651CCE"/>
  </w:style>
  <w:style w:type="numbering" w:customStyle="1" w:styleId="138">
    <w:name w:val="無清單13"/>
    <w:next w:val="NoList"/>
    <w:uiPriority w:val="99"/>
    <w:semiHidden/>
    <w:unhideWhenUsed/>
    <w:rsid w:val="00651CCE"/>
  </w:style>
  <w:style w:type="numbering" w:customStyle="1" w:styleId="NoList13">
    <w:name w:val="No List13"/>
    <w:next w:val="NoList"/>
    <w:uiPriority w:val="99"/>
    <w:semiHidden/>
    <w:unhideWhenUsed/>
    <w:rsid w:val="00651CCE"/>
  </w:style>
  <w:style w:type="numbering" w:customStyle="1" w:styleId="12c">
    <w:name w:val="リストなし12"/>
    <w:next w:val="NoList"/>
    <w:uiPriority w:val="99"/>
    <w:semiHidden/>
    <w:unhideWhenUsed/>
    <w:rsid w:val="00651CCE"/>
  </w:style>
  <w:style w:type="numbering" w:customStyle="1" w:styleId="139">
    <w:name w:val="无列表13"/>
    <w:next w:val="NoList"/>
    <w:semiHidden/>
    <w:rsid w:val="00651CCE"/>
  </w:style>
  <w:style w:type="numbering" w:customStyle="1" w:styleId="NoList22">
    <w:name w:val="No List22"/>
    <w:next w:val="NoList"/>
    <w:semiHidden/>
    <w:rsid w:val="00651CCE"/>
  </w:style>
  <w:style w:type="numbering" w:customStyle="1" w:styleId="NoList32">
    <w:name w:val="No List32"/>
    <w:next w:val="NoList"/>
    <w:uiPriority w:val="99"/>
    <w:semiHidden/>
    <w:rsid w:val="00651CCE"/>
  </w:style>
  <w:style w:type="numbering" w:customStyle="1" w:styleId="NoList112">
    <w:name w:val="No List112"/>
    <w:next w:val="NoList"/>
    <w:uiPriority w:val="99"/>
    <w:semiHidden/>
    <w:unhideWhenUsed/>
    <w:rsid w:val="00651CCE"/>
  </w:style>
  <w:style w:type="numbering" w:customStyle="1" w:styleId="1128">
    <w:name w:val="無清單112"/>
    <w:next w:val="NoList"/>
    <w:uiPriority w:val="99"/>
    <w:semiHidden/>
    <w:unhideWhenUsed/>
    <w:rsid w:val="00651CCE"/>
  </w:style>
  <w:style w:type="numbering" w:customStyle="1" w:styleId="11120">
    <w:name w:val="無清單1112"/>
    <w:next w:val="NoList"/>
    <w:uiPriority w:val="99"/>
    <w:semiHidden/>
    <w:unhideWhenUsed/>
    <w:rsid w:val="00651CCE"/>
  </w:style>
  <w:style w:type="numbering" w:customStyle="1" w:styleId="NoList1112">
    <w:name w:val="No List1112"/>
    <w:next w:val="NoList"/>
    <w:uiPriority w:val="99"/>
    <w:semiHidden/>
    <w:unhideWhenUsed/>
    <w:rsid w:val="00651CCE"/>
  </w:style>
  <w:style w:type="numbering" w:customStyle="1" w:styleId="222">
    <w:name w:val="无列表22"/>
    <w:next w:val="NoList"/>
    <w:uiPriority w:val="99"/>
    <w:semiHidden/>
    <w:unhideWhenUsed/>
    <w:rsid w:val="00651CCE"/>
  </w:style>
  <w:style w:type="numbering" w:customStyle="1" w:styleId="NoList122">
    <w:name w:val="No List122"/>
    <w:next w:val="NoList"/>
    <w:uiPriority w:val="99"/>
    <w:semiHidden/>
    <w:unhideWhenUsed/>
    <w:rsid w:val="00651CCE"/>
  </w:style>
  <w:style w:type="numbering" w:customStyle="1" w:styleId="1129">
    <w:name w:val="リストなし112"/>
    <w:next w:val="NoList"/>
    <w:uiPriority w:val="99"/>
    <w:semiHidden/>
    <w:unhideWhenUsed/>
    <w:rsid w:val="00651CCE"/>
  </w:style>
  <w:style w:type="numbering" w:customStyle="1" w:styleId="112a">
    <w:name w:val="无列表112"/>
    <w:next w:val="NoList"/>
    <w:semiHidden/>
    <w:rsid w:val="00651CCE"/>
  </w:style>
  <w:style w:type="numbering" w:customStyle="1" w:styleId="NoList212">
    <w:name w:val="No List212"/>
    <w:next w:val="NoList"/>
    <w:semiHidden/>
    <w:rsid w:val="00651CCE"/>
  </w:style>
  <w:style w:type="numbering" w:customStyle="1" w:styleId="NoList312">
    <w:name w:val="No List312"/>
    <w:next w:val="NoList"/>
    <w:uiPriority w:val="99"/>
    <w:semiHidden/>
    <w:rsid w:val="00651CCE"/>
  </w:style>
  <w:style w:type="numbering" w:customStyle="1" w:styleId="1228">
    <w:name w:val="無清單122"/>
    <w:next w:val="NoList"/>
    <w:uiPriority w:val="99"/>
    <w:semiHidden/>
    <w:unhideWhenUsed/>
    <w:rsid w:val="00651CCE"/>
  </w:style>
  <w:style w:type="numbering" w:customStyle="1" w:styleId="111120">
    <w:name w:val="無清單11112"/>
    <w:next w:val="NoList"/>
    <w:uiPriority w:val="99"/>
    <w:semiHidden/>
    <w:unhideWhenUsed/>
    <w:rsid w:val="00651CCE"/>
  </w:style>
  <w:style w:type="numbering" w:customStyle="1" w:styleId="NoList41">
    <w:name w:val="No List41"/>
    <w:next w:val="NoList"/>
    <w:uiPriority w:val="99"/>
    <w:semiHidden/>
    <w:unhideWhenUsed/>
    <w:rsid w:val="00651CCE"/>
  </w:style>
  <w:style w:type="numbering" w:customStyle="1" w:styleId="NoList1121">
    <w:name w:val="No List1121"/>
    <w:next w:val="NoList"/>
    <w:uiPriority w:val="99"/>
    <w:semiHidden/>
    <w:unhideWhenUsed/>
    <w:rsid w:val="00651CCE"/>
  </w:style>
  <w:style w:type="numbering" w:customStyle="1" w:styleId="NoList1212">
    <w:name w:val="No List1212"/>
    <w:next w:val="NoList"/>
    <w:uiPriority w:val="99"/>
    <w:semiHidden/>
    <w:unhideWhenUsed/>
    <w:rsid w:val="00651CCE"/>
  </w:style>
  <w:style w:type="numbering" w:customStyle="1" w:styleId="11125">
    <w:name w:val="リストなし1112"/>
    <w:next w:val="NoList"/>
    <w:uiPriority w:val="99"/>
    <w:semiHidden/>
    <w:unhideWhenUsed/>
    <w:rsid w:val="00651CCE"/>
  </w:style>
  <w:style w:type="numbering" w:customStyle="1" w:styleId="11126">
    <w:name w:val="无列表1112"/>
    <w:next w:val="NoList"/>
    <w:semiHidden/>
    <w:rsid w:val="00651CCE"/>
  </w:style>
  <w:style w:type="numbering" w:customStyle="1" w:styleId="NoList2112">
    <w:name w:val="No List2112"/>
    <w:next w:val="NoList"/>
    <w:semiHidden/>
    <w:rsid w:val="00651CCE"/>
  </w:style>
  <w:style w:type="numbering" w:customStyle="1" w:styleId="NoList3112">
    <w:name w:val="No List3112"/>
    <w:next w:val="NoList"/>
    <w:uiPriority w:val="99"/>
    <w:semiHidden/>
    <w:rsid w:val="00651CCE"/>
  </w:style>
  <w:style w:type="numbering" w:customStyle="1" w:styleId="NoList11112">
    <w:name w:val="No List11112"/>
    <w:next w:val="NoList"/>
    <w:uiPriority w:val="99"/>
    <w:semiHidden/>
    <w:unhideWhenUsed/>
    <w:rsid w:val="00651CCE"/>
  </w:style>
  <w:style w:type="numbering" w:customStyle="1" w:styleId="12120">
    <w:name w:val="無清單1212"/>
    <w:next w:val="NoList"/>
    <w:uiPriority w:val="99"/>
    <w:semiHidden/>
    <w:unhideWhenUsed/>
    <w:rsid w:val="00651CCE"/>
  </w:style>
  <w:style w:type="numbering" w:customStyle="1" w:styleId="1111110">
    <w:name w:val="無清單111111"/>
    <w:next w:val="NoList"/>
    <w:uiPriority w:val="99"/>
    <w:semiHidden/>
    <w:unhideWhenUsed/>
    <w:rsid w:val="00651CCE"/>
  </w:style>
  <w:style w:type="numbering" w:customStyle="1" w:styleId="NoList5">
    <w:name w:val="No List5"/>
    <w:next w:val="NoList"/>
    <w:uiPriority w:val="99"/>
    <w:semiHidden/>
    <w:unhideWhenUsed/>
    <w:rsid w:val="00651CCE"/>
  </w:style>
  <w:style w:type="numbering" w:customStyle="1" w:styleId="NoList131">
    <w:name w:val="No List131"/>
    <w:next w:val="NoList"/>
    <w:uiPriority w:val="99"/>
    <w:semiHidden/>
    <w:unhideWhenUsed/>
    <w:rsid w:val="00651CCE"/>
  </w:style>
  <w:style w:type="numbering" w:customStyle="1" w:styleId="121a">
    <w:name w:val="リストなし121"/>
    <w:next w:val="NoList"/>
    <w:uiPriority w:val="99"/>
    <w:semiHidden/>
    <w:unhideWhenUsed/>
    <w:rsid w:val="00651CCE"/>
  </w:style>
  <w:style w:type="numbering" w:customStyle="1" w:styleId="1229">
    <w:name w:val="无列表122"/>
    <w:next w:val="NoList"/>
    <w:semiHidden/>
    <w:rsid w:val="00651CCE"/>
  </w:style>
  <w:style w:type="numbering" w:customStyle="1" w:styleId="NoList221">
    <w:name w:val="No List221"/>
    <w:next w:val="NoList"/>
    <w:semiHidden/>
    <w:rsid w:val="00651CCE"/>
  </w:style>
  <w:style w:type="numbering" w:customStyle="1" w:styleId="NoList321">
    <w:name w:val="No List321"/>
    <w:next w:val="NoList"/>
    <w:uiPriority w:val="99"/>
    <w:semiHidden/>
    <w:rsid w:val="00651CCE"/>
  </w:style>
  <w:style w:type="numbering" w:customStyle="1" w:styleId="1310">
    <w:name w:val="無清單131"/>
    <w:next w:val="NoList"/>
    <w:uiPriority w:val="99"/>
    <w:semiHidden/>
    <w:unhideWhenUsed/>
    <w:rsid w:val="00651CCE"/>
  </w:style>
  <w:style w:type="numbering" w:customStyle="1" w:styleId="11210">
    <w:name w:val="無清單1121"/>
    <w:next w:val="NoList"/>
    <w:uiPriority w:val="99"/>
    <w:semiHidden/>
    <w:unhideWhenUsed/>
    <w:rsid w:val="00651CCE"/>
  </w:style>
  <w:style w:type="numbering" w:customStyle="1" w:styleId="2120">
    <w:name w:val="无列表212"/>
    <w:next w:val="NoList"/>
    <w:uiPriority w:val="99"/>
    <w:semiHidden/>
    <w:unhideWhenUsed/>
    <w:rsid w:val="00651CCE"/>
  </w:style>
  <w:style w:type="numbering" w:customStyle="1" w:styleId="NoList1221">
    <w:name w:val="No List1221"/>
    <w:next w:val="NoList"/>
    <w:uiPriority w:val="99"/>
    <w:semiHidden/>
    <w:unhideWhenUsed/>
    <w:rsid w:val="00651CCE"/>
  </w:style>
  <w:style w:type="numbering" w:customStyle="1" w:styleId="11214">
    <w:name w:val="リストなし1121"/>
    <w:next w:val="NoList"/>
    <w:uiPriority w:val="99"/>
    <w:semiHidden/>
    <w:unhideWhenUsed/>
    <w:rsid w:val="00651CCE"/>
  </w:style>
  <w:style w:type="numbering" w:customStyle="1" w:styleId="11215">
    <w:name w:val="无列表1121"/>
    <w:next w:val="NoList"/>
    <w:semiHidden/>
    <w:rsid w:val="00651CCE"/>
  </w:style>
  <w:style w:type="numbering" w:customStyle="1" w:styleId="NoList2121">
    <w:name w:val="No List2121"/>
    <w:next w:val="NoList"/>
    <w:semiHidden/>
    <w:rsid w:val="00651CCE"/>
  </w:style>
  <w:style w:type="numbering" w:customStyle="1" w:styleId="NoList3121">
    <w:name w:val="No List3121"/>
    <w:next w:val="NoList"/>
    <w:uiPriority w:val="99"/>
    <w:semiHidden/>
    <w:rsid w:val="00651CCE"/>
  </w:style>
  <w:style w:type="numbering" w:customStyle="1" w:styleId="NoList11121">
    <w:name w:val="No List11121"/>
    <w:next w:val="NoList"/>
    <w:uiPriority w:val="99"/>
    <w:semiHidden/>
    <w:unhideWhenUsed/>
    <w:rsid w:val="00651CCE"/>
  </w:style>
  <w:style w:type="numbering" w:customStyle="1" w:styleId="12210">
    <w:name w:val="無清單1221"/>
    <w:next w:val="NoList"/>
    <w:uiPriority w:val="99"/>
    <w:semiHidden/>
    <w:unhideWhenUsed/>
    <w:rsid w:val="00651CCE"/>
  </w:style>
  <w:style w:type="numbering" w:customStyle="1" w:styleId="111210">
    <w:name w:val="無清單11121"/>
    <w:next w:val="NoList"/>
    <w:uiPriority w:val="99"/>
    <w:semiHidden/>
    <w:unhideWhenUsed/>
    <w:rsid w:val="00651CCE"/>
  </w:style>
  <w:style w:type="numbering" w:customStyle="1" w:styleId="31a">
    <w:name w:val="无列表31"/>
    <w:next w:val="NoList"/>
    <w:uiPriority w:val="99"/>
    <w:semiHidden/>
    <w:unhideWhenUsed/>
    <w:rsid w:val="00651CCE"/>
  </w:style>
  <w:style w:type="numbering" w:customStyle="1" w:styleId="1314">
    <w:name w:val="无列表131"/>
    <w:next w:val="NoList"/>
    <w:semiHidden/>
    <w:rsid w:val="00651CCE"/>
  </w:style>
  <w:style w:type="numbering" w:customStyle="1" w:styleId="NoList113">
    <w:name w:val="No List113"/>
    <w:next w:val="NoList"/>
    <w:uiPriority w:val="99"/>
    <w:semiHidden/>
    <w:unhideWhenUsed/>
    <w:rsid w:val="00651CCE"/>
  </w:style>
  <w:style w:type="numbering" w:customStyle="1" w:styleId="NoList411">
    <w:name w:val="No List411"/>
    <w:next w:val="NoList"/>
    <w:uiPriority w:val="99"/>
    <w:semiHidden/>
    <w:unhideWhenUsed/>
    <w:rsid w:val="00651CCE"/>
  </w:style>
  <w:style w:type="numbering" w:customStyle="1" w:styleId="2210">
    <w:name w:val="无列表221"/>
    <w:next w:val="NoList"/>
    <w:uiPriority w:val="99"/>
    <w:semiHidden/>
    <w:unhideWhenUsed/>
    <w:rsid w:val="00651CCE"/>
  </w:style>
  <w:style w:type="numbering" w:customStyle="1" w:styleId="NoList12111">
    <w:name w:val="No List12111"/>
    <w:next w:val="NoList"/>
    <w:uiPriority w:val="99"/>
    <w:semiHidden/>
    <w:unhideWhenUsed/>
    <w:rsid w:val="00651CCE"/>
  </w:style>
  <w:style w:type="numbering" w:customStyle="1" w:styleId="111112">
    <w:name w:val="リストなし11111"/>
    <w:next w:val="NoList"/>
    <w:uiPriority w:val="99"/>
    <w:semiHidden/>
    <w:unhideWhenUsed/>
    <w:rsid w:val="00651CCE"/>
  </w:style>
  <w:style w:type="numbering" w:customStyle="1" w:styleId="111113">
    <w:name w:val="无列表11111"/>
    <w:next w:val="NoList"/>
    <w:semiHidden/>
    <w:rsid w:val="00651CCE"/>
  </w:style>
  <w:style w:type="numbering" w:customStyle="1" w:styleId="NoList21111">
    <w:name w:val="No List21111"/>
    <w:next w:val="NoList"/>
    <w:semiHidden/>
    <w:rsid w:val="00651CCE"/>
  </w:style>
  <w:style w:type="numbering" w:customStyle="1" w:styleId="NoList31111">
    <w:name w:val="No List31111"/>
    <w:next w:val="NoList"/>
    <w:uiPriority w:val="99"/>
    <w:semiHidden/>
    <w:rsid w:val="00651CCE"/>
  </w:style>
  <w:style w:type="numbering" w:customStyle="1" w:styleId="NoList1111111">
    <w:name w:val="No List1111111"/>
    <w:next w:val="NoList"/>
    <w:uiPriority w:val="99"/>
    <w:semiHidden/>
    <w:unhideWhenUsed/>
    <w:rsid w:val="00651CCE"/>
  </w:style>
  <w:style w:type="numbering" w:customStyle="1" w:styleId="121110">
    <w:name w:val="無清單12111"/>
    <w:next w:val="NoList"/>
    <w:uiPriority w:val="99"/>
    <w:semiHidden/>
    <w:unhideWhenUsed/>
    <w:rsid w:val="00651CCE"/>
  </w:style>
  <w:style w:type="numbering" w:customStyle="1" w:styleId="1111111">
    <w:name w:val="無清單1111111"/>
    <w:next w:val="NoList"/>
    <w:uiPriority w:val="99"/>
    <w:semiHidden/>
    <w:unhideWhenUsed/>
    <w:rsid w:val="00651CCE"/>
  </w:style>
  <w:style w:type="numbering" w:customStyle="1" w:styleId="NoList1311">
    <w:name w:val="No List1311"/>
    <w:next w:val="NoList"/>
    <w:uiPriority w:val="99"/>
    <w:semiHidden/>
    <w:unhideWhenUsed/>
    <w:rsid w:val="00651CCE"/>
  </w:style>
  <w:style w:type="numbering" w:customStyle="1" w:styleId="12115">
    <w:name w:val="リストなし1211"/>
    <w:next w:val="NoList"/>
    <w:uiPriority w:val="99"/>
    <w:semiHidden/>
    <w:unhideWhenUsed/>
    <w:rsid w:val="00651CCE"/>
  </w:style>
  <w:style w:type="numbering" w:customStyle="1" w:styleId="12121">
    <w:name w:val="无列表1212"/>
    <w:next w:val="NoList"/>
    <w:semiHidden/>
    <w:rsid w:val="00651CCE"/>
  </w:style>
  <w:style w:type="numbering" w:customStyle="1" w:styleId="NoList2211">
    <w:name w:val="No List2211"/>
    <w:next w:val="NoList"/>
    <w:semiHidden/>
    <w:rsid w:val="00651CCE"/>
  </w:style>
  <w:style w:type="numbering" w:customStyle="1" w:styleId="NoList3211">
    <w:name w:val="No List3211"/>
    <w:next w:val="NoList"/>
    <w:uiPriority w:val="99"/>
    <w:semiHidden/>
    <w:rsid w:val="00651CCE"/>
  </w:style>
  <w:style w:type="numbering" w:customStyle="1" w:styleId="NoList11211">
    <w:name w:val="No List11211"/>
    <w:next w:val="NoList"/>
    <w:uiPriority w:val="99"/>
    <w:semiHidden/>
    <w:unhideWhenUsed/>
    <w:rsid w:val="00651CCE"/>
  </w:style>
  <w:style w:type="numbering" w:customStyle="1" w:styleId="13110">
    <w:name w:val="無清單1311"/>
    <w:next w:val="NoList"/>
    <w:uiPriority w:val="99"/>
    <w:semiHidden/>
    <w:unhideWhenUsed/>
    <w:rsid w:val="00651CCE"/>
  </w:style>
  <w:style w:type="numbering" w:customStyle="1" w:styleId="112110">
    <w:name w:val="無清單11211"/>
    <w:next w:val="NoList"/>
    <w:uiPriority w:val="99"/>
    <w:semiHidden/>
    <w:unhideWhenUsed/>
    <w:rsid w:val="00651CCE"/>
  </w:style>
  <w:style w:type="numbering" w:customStyle="1" w:styleId="2111">
    <w:name w:val="无列表2111"/>
    <w:next w:val="NoList"/>
    <w:uiPriority w:val="99"/>
    <w:semiHidden/>
    <w:unhideWhenUsed/>
    <w:rsid w:val="00651CCE"/>
  </w:style>
  <w:style w:type="numbering" w:customStyle="1" w:styleId="NoList12211">
    <w:name w:val="No List12211"/>
    <w:next w:val="NoList"/>
    <w:uiPriority w:val="99"/>
    <w:semiHidden/>
    <w:unhideWhenUsed/>
    <w:rsid w:val="00651CCE"/>
  </w:style>
  <w:style w:type="numbering" w:customStyle="1" w:styleId="112111">
    <w:name w:val="リストなし11211"/>
    <w:next w:val="NoList"/>
    <w:uiPriority w:val="99"/>
    <w:semiHidden/>
    <w:unhideWhenUsed/>
    <w:rsid w:val="00651CCE"/>
  </w:style>
  <w:style w:type="numbering" w:customStyle="1" w:styleId="112112">
    <w:name w:val="无列表11211"/>
    <w:next w:val="NoList"/>
    <w:semiHidden/>
    <w:rsid w:val="00651CCE"/>
  </w:style>
  <w:style w:type="numbering" w:customStyle="1" w:styleId="NoList21211">
    <w:name w:val="No List21211"/>
    <w:next w:val="NoList"/>
    <w:semiHidden/>
    <w:rsid w:val="00651CCE"/>
  </w:style>
  <w:style w:type="numbering" w:customStyle="1" w:styleId="NoList31211">
    <w:name w:val="No List31211"/>
    <w:next w:val="NoList"/>
    <w:uiPriority w:val="99"/>
    <w:semiHidden/>
    <w:rsid w:val="00651CCE"/>
  </w:style>
  <w:style w:type="numbering" w:customStyle="1" w:styleId="NoList111211">
    <w:name w:val="No List111211"/>
    <w:next w:val="NoList"/>
    <w:uiPriority w:val="99"/>
    <w:semiHidden/>
    <w:unhideWhenUsed/>
    <w:rsid w:val="00651CCE"/>
  </w:style>
  <w:style w:type="numbering" w:customStyle="1" w:styleId="122110">
    <w:name w:val="無清單12211"/>
    <w:next w:val="NoList"/>
    <w:uiPriority w:val="99"/>
    <w:semiHidden/>
    <w:unhideWhenUsed/>
    <w:rsid w:val="00651CCE"/>
  </w:style>
  <w:style w:type="numbering" w:customStyle="1" w:styleId="111211">
    <w:name w:val="無清單111211"/>
    <w:next w:val="NoList"/>
    <w:uiPriority w:val="99"/>
    <w:semiHidden/>
    <w:unhideWhenUsed/>
    <w:rsid w:val="00651CCE"/>
  </w:style>
  <w:style w:type="numbering" w:customStyle="1" w:styleId="NoList6">
    <w:name w:val="No List6"/>
    <w:next w:val="NoList"/>
    <w:uiPriority w:val="99"/>
    <w:semiHidden/>
    <w:unhideWhenUsed/>
    <w:rsid w:val="00651CCE"/>
  </w:style>
  <w:style w:type="numbering" w:customStyle="1" w:styleId="NoList14">
    <w:name w:val="No List14"/>
    <w:next w:val="NoList"/>
    <w:uiPriority w:val="99"/>
    <w:semiHidden/>
    <w:unhideWhenUsed/>
    <w:rsid w:val="00651CCE"/>
  </w:style>
  <w:style w:type="numbering" w:customStyle="1" w:styleId="13a">
    <w:name w:val="リストなし13"/>
    <w:next w:val="NoList"/>
    <w:uiPriority w:val="99"/>
    <w:semiHidden/>
    <w:unhideWhenUsed/>
    <w:rsid w:val="00651CCE"/>
  </w:style>
  <w:style w:type="numbering" w:customStyle="1" w:styleId="NoList23">
    <w:name w:val="No List23"/>
    <w:next w:val="NoList"/>
    <w:semiHidden/>
    <w:rsid w:val="00651CCE"/>
  </w:style>
  <w:style w:type="numbering" w:customStyle="1" w:styleId="NoList33">
    <w:name w:val="No List33"/>
    <w:next w:val="NoList"/>
    <w:uiPriority w:val="99"/>
    <w:semiHidden/>
    <w:rsid w:val="00651CCE"/>
  </w:style>
  <w:style w:type="numbering" w:customStyle="1" w:styleId="148">
    <w:name w:val="無清單14"/>
    <w:next w:val="NoList"/>
    <w:uiPriority w:val="99"/>
    <w:semiHidden/>
    <w:unhideWhenUsed/>
    <w:rsid w:val="00651CCE"/>
  </w:style>
  <w:style w:type="numbering" w:customStyle="1" w:styleId="1137">
    <w:name w:val="無清單113"/>
    <w:next w:val="NoList"/>
    <w:uiPriority w:val="99"/>
    <w:semiHidden/>
    <w:unhideWhenUsed/>
    <w:rsid w:val="00651CCE"/>
  </w:style>
  <w:style w:type="numbering" w:customStyle="1" w:styleId="NoList123">
    <w:name w:val="No List123"/>
    <w:next w:val="NoList"/>
    <w:uiPriority w:val="99"/>
    <w:semiHidden/>
    <w:unhideWhenUsed/>
    <w:rsid w:val="00651CCE"/>
  </w:style>
  <w:style w:type="numbering" w:customStyle="1" w:styleId="1138">
    <w:name w:val="リストなし113"/>
    <w:next w:val="NoList"/>
    <w:uiPriority w:val="99"/>
    <w:semiHidden/>
    <w:unhideWhenUsed/>
    <w:rsid w:val="00651CCE"/>
  </w:style>
  <w:style w:type="numbering" w:customStyle="1" w:styleId="1139">
    <w:name w:val="无列表113"/>
    <w:next w:val="NoList"/>
    <w:semiHidden/>
    <w:rsid w:val="00651CCE"/>
  </w:style>
  <w:style w:type="numbering" w:customStyle="1" w:styleId="NoList213">
    <w:name w:val="No List213"/>
    <w:next w:val="NoList"/>
    <w:semiHidden/>
    <w:rsid w:val="00651CCE"/>
  </w:style>
  <w:style w:type="numbering" w:customStyle="1" w:styleId="NoList313">
    <w:name w:val="No List313"/>
    <w:next w:val="NoList"/>
    <w:uiPriority w:val="99"/>
    <w:semiHidden/>
    <w:rsid w:val="00651CCE"/>
  </w:style>
  <w:style w:type="numbering" w:customStyle="1" w:styleId="NoList1113">
    <w:name w:val="No List1113"/>
    <w:next w:val="NoList"/>
    <w:uiPriority w:val="99"/>
    <w:semiHidden/>
    <w:unhideWhenUsed/>
    <w:rsid w:val="00651CCE"/>
  </w:style>
  <w:style w:type="numbering" w:customStyle="1" w:styleId="1236">
    <w:name w:val="無清單123"/>
    <w:next w:val="NoList"/>
    <w:uiPriority w:val="99"/>
    <w:semiHidden/>
    <w:unhideWhenUsed/>
    <w:rsid w:val="00651CCE"/>
  </w:style>
  <w:style w:type="numbering" w:customStyle="1" w:styleId="11130">
    <w:name w:val="無清單1113"/>
    <w:next w:val="NoList"/>
    <w:uiPriority w:val="99"/>
    <w:semiHidden/>
    <w:unhideWhenUsed/>
    <w:rsid w:val="00651CCE"/>
  </w:style>
  <w:style w:type="numbering" w:customStyle="1" w:styleId="NoList51">
    <w:name w:val="No List51"/>
    <w:next w:val="NoList"/>
    <w:uiPriority w:val="99"/>
    <w:semiHidden/>
    <w:unhideWhenUsed/>
    <w:rsid w:val="00651CCE"/>
  </w:style>
  <w:style w:type="numbering" w:customStyle="1" w:styleId="13111">
    <w:name w:val="无列表1311"/>
    <w:next w:val="NoList"/>
    <w:semiHidden/>
    <w:rsid w:val="00651CCE"/>
  </w:style>
  <w:style w:type="numbering" w:customStyle="1" w:styleId="NoList1131">
    <w:name w:val="No List1131"/>
    <w:next w:val="NoList"/>
    <w:uiPriority w:val="99"/>
    <w:semiHidden/>
    <w:unhideWhenUsed/>
    <w:rsid w:val="00651CCE"/>
  </w:style>
  <w:style w:type="numbering" w:customStyle="1" w:styleId="NoList4111">
    <w:name w:val="No List4111"/>
    <w:next w:val="NoList"/>
    <w:uiPriority w:val="99"/>
    <w:semiHidden/>
    <w:unhideWhenUsed/>
    <w:rsid w:val="00651CCE"/>
  </w:style>
  <w:style w:type="numbering" w:customStyle="1" w:styleId="2211">
    <w:name w:val="无列表2211"/>
    <w:next w:val="NoList"/>
    <w:uiPriority w:val="99"/>
    <w:semiHidden/>
    <w:unhideWhenUsed/>
    <w:rsid w:val="00651CCE"/>
  </w:style>
  <w:style w:type="numbering" w:customStyle="1" w:styleId="NoList121111">
    <w:name w:val="No List121111"/>
    <w:next w:val="NoList"/>
    <w:uiPriority w:val="99"/>
    <w:semiHidden/>
    <w:unhideWhenUsed/>
    <w:rsid w:val="00651CCE"/>
  </w:style>
  <w:style w:type="numbering" w:customStyle="1" w:styleId="1111112">
    <w:name w:val="リストなし111111"/>
    <w:next w:val="NoList"/>
    <w:uiPriority w:val="99"/>
    <w:semiHidden/>
    <w:unhideWhenUsed/>
    <w:rsid w:val="00651CCE"/>
  </w:style>
  <w:style w:type="numbering" w:customStyle="1" w:styleId="1111113">
    <w:name w:val="无列表111111"/>
    <w:next w:val="NoList"/>
    <w:semiHidden/>
    <w:rsid w:val="00651CCE"/>
  </w:style>
  <w:style w:type="numbering" w:customStyle="1" w:styleId="NoList211111">
    <w:name w:val="No List211111"/>
    <w:next w:val="NoList"/>
    <w:semiHidden/>
    <w:rsid w:val="00651CCE"/>
  </w:style>
  <w:style w:type="numbering" w:customStyle="1" w:styleId="NoList311111">
    <w:name w:val="No List311111"/>
    <w:next w:val="NoList"/>
    <w:uiPriority w:val="99"/>
    <w:semiHidden/>
    <w:rsid w:val="00651CCE"/>
  </w:style>
  <w:style w:type="numbering" w:customStyle="1" w:styleId="NoList11111111">
    <w:name w:val="No List11111111"/>
    <w:next w:val="NoList"/>
    <w:uiPriority w:val="99"/>
    <w:semiHidden/>
    <w:unhideWhenUsed/>
    <w:rsid w:val="00651CCE"/>
  </w:style>
  <w:style w:type="numbering" w:customStyle="1" w:styleId="121111">
    <w:name w:val="無清單121111"/>
    <w:next w:val="NoList"/>
    <w:uiPriority w:val="99"/>
    <w:semiHidden/>
    <w:unhideWhenUsed/>
    <w:rsid w:val="00651CCE"/>
  </w:style>
  <w:style w:type="numbering" w:customStyle="1" w:styleId="11111111">
    <w:name w:val="無清單11111111"/>
    <w:next w:val="NoList"/>
    <w:uiPriority w:val="99"/>
    <w:semiHidden/>
    <w:unhideWhenUsed/>
    <w:rsid w:val="00651CCE"/>
  </w:style>
  <w:style w:type="numbering" w:customStyle="1" w:styleId="NoList13111">
    <w:name w:val="No List13111"/>
    <w:next w:val="NoList"/>
    <w:uiPriority w:val="99"/>
    <w:semiHidden/>
    <w:unhideWhenUsed/>
    <w:rsid w:val="00651CCE"/>
  </w:style>
  <w:style w:type="numbering" w:customStyle="1" w:styleId="121112">
    <w:name w:val="リストなし12111"/>
    <w:next w:val="NoList"/>
    <w:uiPriority w:val="99"/>
    <w:semiHidden/>
    <w:unhideWhenUsed/>
    <w:rsid w:val="00651CCE"/>
  </w:style>
  <w:style w:type="numbering" w:customStyle="1" w:styleId="121113">
    <w:name w:val="无列表12111"/>
    <w:next w:val="NoList"/>
    <w:semiHidden/>
    <w:rsid w:val="00651CCE"/>
  </w:style>
  <w:style w:type="numbering" w:customStyle="1" w:styleId="NoList22111">
    <w:name w:val="No List22111"/>
    <w:next w:val="NoList"/>
    <w:semiHidden/>
    <w:rsid w:val="00651CCE"/>
  </w:style>
  <w:style w:type="numbering" w:customStyle="1" w:styleId="NoList32111">
    <w:name w:val="No List32111"/>
    <w:next w:val="NoList"/>
    <w:uiPriority w:val="99"/>
    <w:semiHidden/>
    <w:rsid w:val="00651CCE"/>
  </w:style>
  <w:style w:type="numbering" w:customStyle="1" w:styleId="NoList112111">
    <w:name w:val="No List112111"/>
    <w:next w:val="NoList"/>
    <w:uiPriority w:val="99"/>
    <w:semiHidden/>
    <w:unhideWhenUsed/>
    <w:rsid w:val="00651CCE"/>
  </w:style>
  <w:style w:type="numbering" w:customStyle="1" w:styleId="131110">
    <w:name w:val="無清單13111"/>
    <w:next w:val="NoList"/>
    <w:uiPriority w:val="99"/>
    <w:semiHidden/>
    <w:unhideWhenUsed/>
    <w:rsid w:val="00651CCE"/>
  </w:style>
  <w:style w:type="numbering" w:customStyle="1" w:styleId="1121110">
    <w:name w:val="無清單112111"/>
    <w:next w:val="NoList"/>
    <w:uiPriority w:val="99"/>
    <w:semiHidden/>
    <w:unhideWhenUsed/>
    <w:rsid w:val="00651CCE"/>
  </w:style>
  <w:style w:type="numbering" w:customStyle="1" w:styleId="21111">
    <w:name w:val="无列表21111"/>
    <w:next w:val="NoList"/>
    <w:uiPriority w:val="99"/>
    <w:semiHidden/>
    <w:unhideWhenUsed/>
    <w:rsid w:val="00651CCE"/>
  </w:style>
  <w:style w:type="numbering" w:customStyle="1" w:styleId="NoList122111">
    <w:name w:val="No List122111"/>
    <w:next w:val="NoList"/>
    <w:uiPriority w:val="99"/>
    <w:semiHidden/>
    <w:unhideWhenUsed/>
    <w:rsid w:val="00651CCE"/>
  </w:style>
  <w:style w:type="numbering" w:customStyle="1" w:styleId="1121111">
    <w:name w:val="リストなし112111"/>
    <w:next w:val="NoList"/>
    <w:uiPriority w:val="99"/>
    <w:semiHidden/>
    <w:unhideWhenUsed/>
    <w:rsid w:val="00651CCE"/>
  </w:style>
  <w:style w:type="numbering" w:customStyle="1" w:styleId="1121112">
    <w:name w:val="无列表112111"/>
    <w:next w:val="NoList"/>
    <w:semiHidden/>
    <w:rsid w:val="00651CCE"/>
  </w:style>
  <w:style w:type="numbering" w:customStyle="1" w:styleId="NoList212111">
    <w:name w:val="No List212111"/>
    <w:next w:val="NoList"/>
    <w:semiHidden/>
    <w:rsid w:val="00651CCE"/>
  </w:style>
  <w:style w:type="numbering" w:customStyle="1" w:styleId="NoList312111">
    <w:name w:val="No List312111"/>
    <w:next w:val="NoList"/>
    <w:uiPriority w:val="99"/>
    <w:semiHidden/>
    <w:rsid w:val="00651CCE"/>
  </w:style>
  <w:style w:type="numbering" w:customStyle="1" w:styleId="NoList1112111">
    <w:name w:val="No List1112111"/>
    <w:next w:val="NoList"/>
    <w:uiPriority w:val="99"/>
    <w:semiHidden/>
    <w:unhideWhenUsed/>
    <w:rsid w:val="00651CCE"/>
  </w:style>
  <w:style w:type="numbering" w:customStyle="1" w:styleId="122111">
    <w:name w:val="無清單122111"/>
    <w:next w:val="NoList"/>
    <w:uiPriority w:val="99"/>
    <w:semiHidden/>
    <w:unhideWhenUsed/>
    <w:rsid w:val="00651CCE"/>
  </w:style>
  <w:style w:type="numbering" w:customStyle="1" w:styleId="1112111">
    <w:name w:val="無清單1112111"/>
    <w:next w:val="NoList"/>
    <w:uiPriority w:val="99"/>
    <w:semiHidden/>
    <w:unhideWhenUsed/>
    <w:rsid w:val="00651CCE"/>
  </w:style>
  <w:style w:type="numbering" w:customStyle="1" w:styleId="NoList511">
    <w:name w:val="No List511"/>
    <w:next w:val="NoList"/>
    <w:uiPriority w:val="99"/>
    <w:semiHidden/>
    <w:unhideWhenUsed/>
    <w:rsid w:val="00651CCE"/>
  </w:style>
  <w:style w:type="numbering" w:customStyle="1" w:styleId="NoList61">
    <w:name w:val="No List61"/>
    <w:next w:val="NoList"/>
    <w:uiPriority w:val="99"/>
    <w:semiHidden/>
    <w:unhideWhenUsed/>
    <w:rsid w:val="00651CCE"/>
  </w:style>
  <w:style w:type="numbering" w:customStyle="1" w:styleId="NoList141">
    <w:name w:val="No List141"/>
    <w:next w:val="NoList"/>
    <w:uiPriority w:val="99"/>
    <w:semiHidden/>
    <w:unhideWhenUsed/>
    <w:rsid w:val="00651CCE"/>
  </w:style>
  <w:style w:type="numbering" w:customStyle="1" w:styleId="1315">
    <w:name w:val="リストなし131"/>
    <w:next w:val="NoList"/>
    <w:uiPriority w:val="99"/>
    <w:semiHidden/>
    <w:unhideWhenUsed/>
    <w:rsid w:val="00651CCE"/>
  </w:style>
  <w:style w:type="numbering" w:customStyle="1" w:styleId="NoList231">
    <w:name w:val="No List231"/>
    <w:next w:val="NoList"/>
    <w:semiHidden/>
    <w:rsid w:val="00651CCE"/>
  </w:style>
  <w:style w:type="numbering" w:customStyle="1" w:styleId="NoList331">
    <w:name w:val="No List331"/>
    <w:next w:val="NoList"/>
    <w:uiPriority w:val="99"/>
    <w:semiHidden/>
    <w:rsid w:val="00651CCE"/>
  </w:style>
  <w:style w:type="numbering" w:customStyle="1" w:styleId="NoList114">
    <w:name w:val="No List114"/>
    <w:next w:val="NoList"/>
    <w:uiPriority w:val="99"/>
    <w:semiHidden/>
    <w:unhideWhenUsed/>
    <w:rsid w:val="00651CCE"/>
  </w:style>
  <w:style w:type="numbering" w:customStyle="1" w:styleId="1410">
    <w:name w:val="無清單141"/>
    <w:next w:val="NoList"/>
    <w:uiPriority w:val="99"/>
    <w:semiHidden/>
    <w:unhideWhenUsed/>
    <w:rsid w:val="00651CCE"/>
  </w:style>
  <w:style w:type="numbering" w:customStyle="1" w:styleId="11310">
    <w:name w:val="無清單1131"/>
    <w:next w:val="NoList"/>
    <w:uiPriority w:val="99"/>
    <w:semiHidden/>
    <w:unhideWhenUsed/>
    <w:rsid w:val="00651CCE"/>
  </w:style>
  <w:style w:type="numbering" w:customStyle="1" w:styleId="NoList42">
    <w:name w:val="No List42"/>
    <w:next w:val="NoList"/>
    <w:uiPriority w:val="99"/>
    <w:semiHidden/>
    <w:unhideWhenUsed/>
    <w:rsid w:val="00651CCE"/>
  </w:style>
  <w:style w:type="numbering" w:customStyle="1" w:styleId="NoList1231">
    <w:name w:val="No List1231"/>
    <w:next w:val="NoList"/>
    <w:uiPriority w:val="99"/>
    <w:semiHidden/>
    <w:unhideWhenUsed/>
    <w:rsid w:val="00651CCE"/>
  </w:style>
  <w:style w:type="numbering" w:customStyle="1" w:styleId="11312">
    <w:name w:val="リストなし1131"/>
    <w:next w:val="NoList"/>
    <w:uiPriority w:val="99"/>
    <w:semiHidden/>
    <w:unhideWhenUsed/>
    <w:rsid w:val="00651CCE"/>
  </w:style>
  <w:style w:type="numbering" w:customStyle="1" w:styleId="11313">
    <w:name w:val="无列表1131"/>
    <w:next w:val="NoList"/>
    <w:semiHidden/>
    <w:rsid w:val="00651CCE"/>
  </w:style>
  <w:style w:type="numbering" w:customStyle="1" w:styleId="NoList2131">
    <w:name w:val="No List2131"/>
    <w:next w:val="NoList"/>
    <w:semiHidden/>
    <w:rsid w:val="00651CCE"/>
  </w:style>
  <w:style w:type="numbering" w:customStyle="1" w:styleId="NoList3131">
    <w:name w:val="No List3131"/>
    <w:next w:val="NoList"/>
    <w:uiPriority w:val="99"/>
    <w:semiHidden/>
    <w:rsid w:val="00651CCE"/>
  </w:style>
  <w:style w:type="numbering" w:customStyle="1" w:styleId="NoList11131">
    <w:name w:val="No List11131"/>
    <w:next w:val="NoList"/>
    <w:uiPriority w:val="99"/>
    <w:semiHidden/>
    <w:unhideWhenUsed/>
    <w:rsid w:val="00651CCE"/>
  </w:style>
  <w:style w:type="numbering" w:customStyle="1" w:styleId="12310">
    <w:name w:val="無清單1231"/>
    <w:next w:val="NoList"/>
    <w:uiPriority w:val="99"/>
    <w:semiHidden/>
    <w:unhideWhenUsed/>
    <w:rsid w:val="00651CCE"/>
  </w:style>
  <w:style w:type="numbering" w:customStyle="1" w:styleId="111310">
    <w:name w:val="無清單11131"/>
    <w:next w:val="NoList"/>
    <w:uiPriority w:val="99"/>
    <w:semiHidden/>
    <w:unhideWhenUsed/>
    <w:rsid w:val="00651CCE"/>
  </w:style>
  <w:style w:type="numbering" w:customStyle="1" w:styleId="NoList12121">
    <w:name w:val="No List12121"/>
    <w:next w:val="NoList"/>
    <w:uiPriority w:val="99"/>
    <w:semiHidden/>
    <w:unhideWhenUsed/>
    <w:rsid w:val="00651CCE"/>
  </w:style>
  <w:style w:type="numbering" w:customStyle="1" w:styleId="111212">
    <w:name w:val="リストなし11121"/>
    <w:next w:val="NoList"/>
    <w:uiPriority w:val="99"/>
    <w:semiHidden/>
    <w:unhideWhenUsed/>
    <w:rsid w:val="00651CCE"/>
  </w:style>
  <w:style w:type="numbering" w:customStyle="1" w:styleId="111213">
    <w:name w:val="无列表11121"/>
    <w:next w:val="NoList"/>
    <w:semiHidden/>
    <w:rsid w:val="00651CCE"/>
  </w:style>
  <w:style w:type="numbering" w:customStyle="1" w:styleId="NoList21121">
    <w:name w:val="No List21121"/>
    <w:next w:val="NoList"/>
    <w:semiHidden/>
    <w:rsid w:val="00651CCE"/>
  </w:style>
  <w:style w:type="numbering" w:customStyle="1" w:styleId="NoList31121">
    <w:name w:val="No List31121"/>
    <w:next w:val="NoList"/>
    <w:uiPriority w:val="99"/>
    <w:semiHidden/>
    <w:rsid w:val="00651CCE"/>
  </w:style>
  <w:style w:type="numbering" w:customStyle="1" w:styleId="NoList111121">
    <w:name w:val="No List111121"/>
    <w:next w:val="NoList"/>
    <w:uiPriority w:val="99"/>
    <w:semiHidden/>
    <w:unhideWhenUsed/>
    <w:rsid w:val="00651CCE"/>
  </w:style>
  <w:style w:type="numbering" w:customStyle="1" w:styleId="121210">
    <w:name w:val="無清單12121"/>
    <w:next w:val="NoList"/>
    <w:uiPriority w:val="99"/>
    <w:semiHidden/>
    <w:unhideWhenUsed/>
    <w:rsid w:val="00651CCE"/>
  </w:style>
  <w:style w:type="numbering" w:customStyle="1" w:styleId="111121">
    <w:name w:val="無清單111121"/>
    <w:next w:val="NoList"/>
    <w:uiPriority w:val="99"/>
    <w:semiHidden/>
    <w:unhideWhenUsed/>
    <w:rsid w:val="00651CCE"/>
  </w:style>
  <w:style w:type="numbering" w:customStyle="1" w:styleId="NoList52">
    <w:name w:val="No List52"/>
    <w:next w:val="NoList"/>
    <w:uiPriority w:val="99"/>
    <w:semiHidden/>
    <w:unhideWhenUsed/>
    <w:rsid w:val="00651CCE"/>
  </w:style>
  <w:style w:type="numbering" w:customStyle="1" w:styleId="NoList132">
    <w:name w:val="No List132"/>
    <w:next w:val="NoList"/>
    <w:uiPriority w:val="99"/>
    <w:semiHidden/>
    <w:unhideWhenUsed/>
    <w:rsid w:val="00651CCE"/>
  </w:style>
  <w:style w:type="numbering" w:customStyle="1" w:styleId="122a">
    <w:name w:val="リストなし122"/>
    <w:next w:val="NoList"/>
    <w:uiPriority w:val="99"/>
    <w:semiHidden/>
    <w:unhideWhenUsed/>
    <w:rsid w:val="00651CCE"/>
  </w:style>
  <w:style w:type="numbering" w:customStyle="1" w:styleId="12214">
    <w:name w:val="无列表1221"/>
    <w:next w:val="NoList"/>
    <w:semiHidden/>
    <w:rsid w:val="00651CCE"/>
  </w:style>
  <w:style w:type="numbering" w:customStyle="1" w:styleId="NoList222">
    <w:name w:val="No List222"/>
    <w:next w:val="NoList"/>
    <w:semiHidden/>
    <w:rsid w:val="00651CCE"/>
  </w:style>
  <w:style w:type="numbering" w:customStyle="1" w:styleId="NoList322">
    <w:name w:val="No List322"/>
    <w:next w:val="NoList"/>
    <w:uiPriority w:val="99"/>
    <w:semiHidden/>
    <w:rsid w:val="00651CCE"/>
  </w:style>
  <w:style w:type="numbering" w:customStyle="1" w:styleId="NoList1122">
    <w:name w:val="No List1122"/>
    <w:next w:val="NoList"/>
    <w:uiPriority w:val="99"/>
    <w:semiHidden/>
    <w:unhideWhenUsed/>
    <w:rsid w:val="00651CCE"/>
  </w:style>
  <w:style w:type="numbering" w:customStyle="1" w:styleId="1320">
    <w:name w:val="無清單132"/>
    <w:next w:val="NoList"/>
    <w:uiPriority w:val="99"/>
    <w:semiHidden/>
    <w:unhideWhenUsed/>
    <w:rsid w:val="00651CCE"/>
  </w:style>
  <w:style w:type="numbering" w:customStyle="1" w:styleId="11220">
    <w:name w:val="無清單1122"/>
    <w:next w:val="NoList"/>
    <w:uiPriority w:val="99"/>
    <w:semiHidden/>
    <w:unhideWhenUsed/>
    <w:rsid w:val="00651CCE"/>
  </w:style>
  <w:style w:type="numbering" w:customStyle="1" w:styleId="2121">
    <w:name w:val="无列表2121"/>
    <w:next w:val="NoList"/>
    <w:uiPriority w:val="99"/>
    <w:semiHidden/>
    <w:unhideWhenUsed/>
    <w:rsid w:val="00651CCE"/>
  </w:style>
  <w:style w:type="numbering" w:customStyle="1" w:styleId="NoList11122">
    <w:name w:val="No List11122"/>
    <w:next w:val="NoList"/>
    <w:uiPriority w:val="99"/>
    <w:semiHidden/>
    <w:unhideWhenUsed/>
    <w:rsid w:val="00651CCE"/>
  </w:style>
  <w:style w:type="numbering" w:customStyle="1" w:styleId="NoList7">
    <w:name w:val="No List7"/>
    <w:next w:val="NoList"/>
    <w:uiPriority w:val="99"/>
    <w:semiHidden/>
    <w:unhideWhenUsed/>
    <w:rsid w:val="00651CCE"/>
  </w:style>
  <w:style w:type="numbering" w:customStyle="1" w:styleId="NoList15">
    <w:name w:val="No List15"/>
    <w:next w:val="NoList"/>
    <w:uiPriority w:val="99"/>
    <w:semiHidden/>
    <w:unhideWhenUsed/>
    <w:rsid w:val="00651CCE"/>
  </w:style>
  <w:style w:type="numbering" w:customStyle="1" w:styleId="149">
    <w:name w:val="リストなし14"/>
    <w:next w:val="NoList"/>
    <w:uiPriority w:val="99"/>
    <w:semiHidden/>
    <w:unhideWhenUsed/>
    <w:rsid w:val="00651CCE"/>
  </w:style>
  <w:style w:type="numbering" w:customStyle="1" w:styleId="14a">
    <w:name w:val="无列表14"/>
    <w:next w:val="NoList"/>
    <w:semiHidden/>
    <w:rsid w:val="00651CCE"/>
  </w:style>
  <w:style w:type="numbering" w:customStyle="1" w:styleId="NoList24">
    <w:name w:val="No List24"/>
    <w:next w:val="NoList"/>
    <w:semiHidden/>
    <w:rsid w:val="00651CCE"/>
  </w:style>
  <w:style w:type="numbering" w:customStyle="1" w:styleId="NoList34">
    <w:name w:val="No List34"/>
    <w:next w:val="NoList"/>
    <w:uiPriority w:val="99"/>
    <w:semiHidden/>
    <w:rsid w:val="00651CCE"/>
  </w:style>
  <w:style w:type="numbering" w:customStyle="1" w:styleId="NoList115">
    <w:name w:val="No List115"/>
    <w:next w:val="NoList"/>
    <w:uiPriority w:val="99"/>
    <w:semiHidden/>
    <w:unhideWhenUsed/>
    <w:rsid w:val="00651CCE"/>
  </w:style>
  <w:style w:type="numbering" w:customStyle="1" w:styleId="157">
    <w:name w:val="無清單15"/>
    <w:next w:val="NoList"/>
    <w:uiPriority w:val="99"/>
    <w:semiHidden/>
    <w:unhideWhenUsed/>
    <w:rsid w:val="00651CCE"/>
  </w:style>
  <w:style w:type="numbering" w:customStyle="1" w:styleId="1142">
    <w:name w:val="無清單114"/>
    <w:next w:val="NoList"/>
    <w:uiPriority w:val="99"/>
    <w:semiHidden/>
    <w:unhideWhenUsed/>
    <w:rsid w:val="00651CCE"/>
  </w:style>
  <w:style w:type="numbering" w:customStyle="1" w:styleId="NoList43">
    <w:name w:val="No List43"/>
    <w:next w:val="NoList"/>
    <w:uiPriority w:val="99"/>
    <w:semiHidden/>
    <w:unhideWhenUsed/>
    <w:rsid w:val="00651CCE"/>
  </w:style>
  <w:style w:type="numbering" w:customStyle="1" w:styleId="NoList124">
    <w:name w:val="No List124"/>
    <w:next w:val="NoList"/>
    <w:uiPriority w:val="99"/>
    <w:semiHidden/>
    <w:unhideWhenUsed/>
    <w:rsid w:val="00651CCE"/>
  </w:style>
  <w:style w:type="numbering" w:customStyle="1" w:styleId="1143">
    <w:name w:val="リストなし114"/>
    <w:next w:val="NoList"/>
    <w:uiPriority w:val="99"/>
    <w:semiHidden/>
    <w:unhideWhenUsed/>
    <w:rsid w:val="00651CCE"/>
  </w:style>
  <w:style w:type="numbering" w:customStyle="1" w:styleId="1144">
    <w:name w:val="无列表114"/>
    <w:next w:val="NoList"/>
    <w:semiHidden/>
    <w:rsid w:val="00651CCE"/>
  </w:style>
  <w:style w:type="numbering" w:customStyle="1" w:styleId="NoList214">
    <w:name w:val="No List214"/>
    <w:next w:val="NoList"/>
    <w:semiHidden/>
    <w:rsid w:val="00651CCE"/>
  </w:style>
  <w:style w:type="numbering" w:customStyle="1" w:styleId="NoList314">
    <w:name w:val="No List314"/>
    <w:next w:val="NoList"/>
    <w:uiPriority w:val="99"/>
    <w:semiHidden/>
    <w:rsid w:val="00651CCE"/>
  </w:style>
  <w:style w:type="numbering" w:customStyle="1" w:styleId="NoList1114">
    <w:name w:val="No List1114"/>
    <w:next w:val="NoList"/>
    <w:uiPriority w:val="99"/>
    <w:semiHidden/>
    <w:unhideWhenUsed/>
    <w:rsid w:val="00651CCE"/>
  </w:style>
  <w:style w:type="numbering" w:customStyle="1" w:styleId="1242">
    <w:name w:val="無清單124"/>
    <w:next w:val="NoList"/>
    <w:uiPriority w:val="99"/>
    <w:semiHidden/>
    <w:unhideWhenUsed/>
    <w:rsid w:val="00651CCE"/>
  </w:style>
  <w:style w:type="numbering" w:customStyle="1" w:styleId="11140">
    <w:name w:val="無清單1114"/>
    <w:next w:val="NoList"/>
    <w:uiPriority w:val="99"/>
    <w:semiHidden/>
    <w:unhideWhenUsed/>
    <w:rsid w:val="00651CCE"/>
  </w:style>
  <w:style w:type="numbering" w:customStyle="1" w:styleId="230">
    <w:name w:val="无列表23"/>
    <w:next w:val="NoList"/>
    <w:uiPriority w:val="99"/>
    <w:semiHidden/>
    <w:unhideWhenUsed/>
    <w:rsid w:val="00651CCE"/>
  </w:style>
  <w:style w:type="numbering" w:customStyle="1" w:styleId="NoList1213">
    <w:name w:val="No List1213"/>
    <w:next w:val="NoList"/>
    <w:uiPriority w:val="99"/>
    <w:semiHidden/>
    <w:unhideWhenUsed/>
    <w:rsid w:val="00651CCE"/>
  </w:style>
  <w:style w:type="numbering" w:customStyle="1" w:styleId="11132">
    <w:name w:val="リストなし1113"/>
    <w:next w:val="NoList"/>
    <w:uiPriority w:val="99"/>
    <w:semiHidden/>
    <w:unhideWhenUsed/>
    <w:rsid w:val="00651CCE"/>
  </w:style>
  <w:style w:type="numbering" w:customStyle="1" w:styleId="11133">
    <w:name w:val="无列表1113"/>
    <w:next w:val="NoList"/>
    <w:semiHidden/>
    <w:rsid w:val="00651CCE"/>
  </w:style>
  <w:style w:type="numbering" w:customStyle="1" w:styleId="NoList2113">
    <w:name w:val="No List2113"/>
    <w:next w:val="NoList"/>
    <w:semiHidden/>
    <w:rsid w:val="00651CCE"/>
  </w:style>
  <w:style w:type="numbering" w:customStyle="1" w:styleId="NoList3113">
    <w:name w:val="No List3113"/>
    <w:next w:val="NoList"/>
    <w:uiPriority w:val="99"/>
    <w:semiHidden/>
    <w:rsid w:val="00651CCE"/>
  </w:style>
  <w:style w:type="numbering" w:customStyle="1" w:styleId="NoList11113">
    <w:name w:val="No List11113"/>
    <w:next w:val="NoList"/>
    <w:uiPriority w:val="99"/>
    <w:semiHidden/>
    <w:unhideWhenUsed/>
    <w:rsid w:val="00651CCE"/>
  </w:style>
  <w:style w:type="numbering" w:customStyle="1" w:styleId="12130">
    <w:name w:val="無清單1213"/>
    <w:next w:val="NoList"/>
    <w:uiPriority w:val="99"/>
    <w:semiHidden/>
    <w:unhideWhenUsed/>
    <w:rsid w:val="00651CCE"/>
  </w:style>
  <w:style w:type="numbering" w:customStyle="1" w:styleId="111130">
    <w:name w:val="無清單11113"/>
    <w:next w:val="NoList"/>
    <w:uiPriority w:val="99"/>
    <w:semiHidden/>
    <w:unhideWhenUsed/>
    <w:rsid w:val="00651CCE"/>
  </w:style>
  <w:style w:type="numbering" w:customStyle="1" w:styleId="NoList53">
    <w:name w:val="No List53"/>
    <w:next w:val="NoList"/>
    <w:uiPriority w:val="99"/>
    <w:semiHidden/>
    <w:unhideWhenUsed/>
    <w:rsid w:val="00651CCE"/>
  </w:style>
  <w:style w:type="numbering" w:customStyle="1" w:styleId="NoList133">
    <w:name w:val="No List133"/>
    <w:next w:val="NoList"/>
    <w:uiPriority w:val="99"/>
    <w:semiHidden/>
    <w:unhideWhenUsed/>
    <w:rsid w:val="00651CCE"/>
  </w:style>
  <w:style w:type="numbering" w:customStyle="1" w:styleId="1237">
    <w:name w:val="リストなし123"/>
    <w:next w:val="NoList"/>
    <w:uiPriority w:val="99"/>
    <w:semiHidden/>
    <w:unhideWhenUsed/>
    <w:rsid w:val="00651CCE"/>
  </w:style>
  <w:style w:type="numbering" w:customStyle="1" w:styleId="1238">
    <w:name w:val="无列表123"/>
    <w:next w:val="NoList"/>
    <w:semiHidden/>
    <w:rsid w:val="00651CCE"/>
  </w:style>
  <w:style w:type="numbering" w:customStyle="1" w:styleId="NoList223">
    <w:name w:val="No List223"/>
    <w:next w:val="NoList"/>
    <w:semiHidden/>
    <w:rsid w:val="00651CCE"/>
  </w:style>
  <w:style w:type="numbering" w:customStyle="1" w:styleId="NoList323">
    <w:name w:val="No List323"/>
    <w:next w:val="NoList"/>
    <w:uiPriority w:val="99"/>
    <w:semiHidden/>
    <w:rsid w:val="00651CCE"/>
  </w:style>
  <w:style w:type="numbering" w:customStyle="1" w:styleId="NoList1123">
    <w:name w:val="No List1123"/>
    <w:next w:val="NoList"/>
    <w:uiPriority w:val="99"/>
    <w:semiHidden/>
    <w:unhideWhenUsed/>
    <w:rsid w:val="00651CCE"/>
  </w:style>
  <w:style w:type="numbering" w:customStyle="1" w:styleId="1331">
    <w:name w:val="無清單133"/>
    <w:next w:val="NoList"/>
    <w:uiPriority w:val="99"/>
    <w:semiHidden/>
    <w:unhideWhenUsed/>
    <w:rsid w:val="00651CCE"/>
  </w:style>
  <w:style w:type="numbering" w:customStyle="1" w:styleId="11230">
    <w:name w:val="無清單1123"/>
    <w:next w:val="NoList"/>
    <w:uiPriority w:val="99"/>
    <w:semiHidden/>
    <w:unhideWhenUsed/>
    <w:rsid w:val="00651CCE"/>
  </w:style>
  <w:style w:type="numbering" w:customStyle="1" w:styleId="2131">
    <w:name w:val="无列表213"/>
    <w:next w:val="NoList"/>
    <w:uiPriority w:val="99"/>
    <w:semiHidden/>
    <w:unhideWhenUsed/>
    <w:rsid w:val="00651CCE"/>
  </w:style>
  <w:style w:type="numbering" w:customStyle="1" w:styleId="NoList1222">
    <w:name w:val="No List1222"/>
    <w:next w:val="NoList"/>
    <w:uiPriority w:val="99"/>
    <w:semiHidden/>
    <w:unhideWhenUsed/>
    <w:rsid w:val="00651CCE"/>
  </w:style>
  <w:style w:type="numbering" w:customStyle="1" w:styleId="11221">
    <w:name w:val="リストなし1122"/>
    <w:next w:val="NoList"/>
    <w:uiPriority w:val="99"/>
    <w:semiHidden/>
    <w:unhideWhenUsed/>
    <w:rsid w:val="00651CCE"/>
  </w:style>
  <w:style w:type="numbering" w:customStyle="1" w:styleId="11222">
    <w:name w:val="无列表1122"/>
    <w:next w:val="NoList"/>
    <w:semiHidden/>
    <w:rsid w:val="00651CCE"/>
  </w:style>
  <w:style w:type="numbering" w:customStyle="1" w:styleId="NoList2122">
    <w:name w:val="No List2122"/>
    <w:next w:val="NoList"/>
    <w:semiHidden/>
    <w:rsid w:val="00651CCE"/>
  </w:style>
  <w:style w:type="numbering" w:customStyle="1" w:styleId="NoList3122">
    <w:name w:val="No List3122"/>
    <w:next w:val="NoList"/>
    <w:uiPriority w:val="99"/>
    <w:semiHidden/>
    <w:rsid w:val="00651CCE"/>
  </w:style>
  <w:style w:type="numbering" w:customStyle="1" w:styleId="NoList11123">
    <w:name w:val="No List11123"/>
    <w:next w:val="NoList"/>
    <w:uiPriority w:val="99"/>
    <w:semiHidden/>
    <w:unhideWhenUsed/>
    <w:rsid w:val="00651CCE"/>
  </w:style>
  <w:style w:type="numbering" w:customStyle="1" w:styleId="12220">
    <w:name w:val="無清單1222"/>
    <w:next w:val="NoList"/>
    <w:uiPriority w:val="99"/>
    <w:semiHidden/>
    <w:unhideWhenUsed/>
    <w:rsid w:val="00651CCE"/>
  </w:style>
  <w:style w:type="numbering" w:customStyle="1" w:styleId="111220">
    <w:name w:val="無清單11122"/>
    <w:next w:val="NoList"/>
    <w:uiPriority w:val="99"/>
    <w:semiHidden/>
    <w:unhideWhenUsed/>
    <w:rsid w:val="00651CCE"/>
  </w:style>
  <w:style w:type="numbering" w:customStyle="1" w:styleId="NoList8">
    <w:name w:val="No List8"/>
    <w:next w:val="NoList"/>
    <w:uiPriority w:val="99"/>
    <w:semiHidden/>
    <w:unhideWhenUsed/>
    <w:rsid w:val="00651CCE"/>
  </w:style>
  <w:style w:type="numbering" w:customStyle="1" w:styleId="NoList16">
    <w:name w:val="No List16"/>
    <w:next w:val="NoList"/>
    <w:uiPriority w:val="99"/>
    <w:semiHidden/>
    <w:unhideWhenUsed/>
    <w:rsid w:val="00651CCE"/>
  </w:style>
  <w:style w:type="numbering" w:customStyle="1" w:styleId="158">
    <w:name w:val="リストなし15"/>
    <w:next w:val="NoList"/>
    <w:uiPriority w:val="99"/>
    <w:semiHidden/>
    <w:unhideWhenUsed/>
    <w:rsid w:val="00651CCE"/>
  </w:style>
  <w:style w:type="numbering" w:customStyle="1" w:styleId="159">
    <w:name w:val="无列表15"/>
    <w:next w:val="NoList"/>
    <w:semiHidden/>
    <w:rsid w:val="00651CCE"/>
  </w:style>
  <w:style w:type="numbering" w:customStyle="1" w:styleId="NoList25">
    <w:name w:val="No List25"/>
    <w:next w:val="NoList"/>
    <w:semiHidden/>
    <w:rsid w:val="00651CCE"/>
  </w:style>
  <w:style w:type="numbering" w:customStyle="1" w:styleId="NoList35">
    <w:name w:val="No List35"/>
    <w:next w:val="NoList"/>
    <w:uiPriority w:val="99"/>
    <w:semiHidden/>
    <w:rsid w:val="00651CCE"/>
  </w:style>
  <w:style w:type="numbering" w:customStyle="1" w:styleId="NoList116">
    <w:name w:val="No List116"/>
    <w:next w:val="NoList"/>
    <w:uiPriority w:val="99"/>
    <w:semiHidden/>
    <w:unhideWhenUsed/>
    <w:rsid w:val="00651CCE"/>
  </w:style>
  <w:style w:type="numbering" w:customStyle="1" w:styleId="162">
    <w:name w:val="無清單16"/>
    <w:next w:val="NoList"/>
    <w:uiPriority w:val="99"/>
    <w:semiHidden/>
    <w:unhideWhenUsed/>
    <w:rsid w:val="00651CCE"/>
  </w:style>
  <w:style w:type="numbering" w:customStyle="1" w:styleId="1151">
    <w:name w:val="無清單115"/>
    <w:next w:val="NoList"/>
    <w:uiPriority w:val="99"/>
    <w:semiHidden/>
    <w:unhideWhenUsed/>
    <w:rsid w:val="00651CCE"/>
  </w:style>
  <w:style w:type="numbering" w:customStyle="1" w:styleId="NoList1115">
    <w:name w:val="No List1115"/>
    <w:next w:val="NoList"/>
    <w:uiPriority w:val="99"/>
    <w:semiHidden/>
    <w:unhideWhenUsed/>
    <w:rsid w:val="00651CCE"/>
  </w:style>
  <w:style w:type="numbering" w:customStyle="1" w:styleId="240">
    <w:name w:val="无列表24"/>
    <w:next w:val="NoList"/>
    <w:uiPriority w:val="99"/>
    <w:semiHidden/>
    <w:unhideWhenUsed/>
    <w:rsid w:val="00651CCE"/>
  </w:style>
  <w:style w:type="numbering" w:customStyle="1" w:styleId="NoList125">
    <w:name w:val="No List125"/>
    <w:next w:val="NoList"/>
    <w:uiPriority w:val="99"/>
    <w:semiHidden/>
    <w:unhideWhenUsed/>
    <w:rsid w:val="00651CCE"/>
  </w:style>
  <w:style w:type="numbering" w:customStyle="1" w:styleId="1152">
    <w:name w:val="リストなし115"/>
    <w:next w:val="NoList"/>
    <w:uiPriority w:val="99"/>
    <w:semiHidden/>
    <w:unhideWhenUsed/>
    <w:rsid w:val="00651CCE"/>
  </w:style>
  <w:style w:type="numbering" w:customStyle="1" w:styleId="1153">
    <w:name w:val="无列表115"/>
    <w:next w:val="NoList"/>
    <w:semiHidden/>
    <w:rsid w:val="00651CCE"/>
  </w:style>
  <w:style w:type="numbering" w:customStyle="1" w:styleId="NoList215">
    <w:name w:val="No List215"/>
    <w:next w:val="NoList"/>
    <w:semiHidden/>
    <w:rsid w:val="00651CCE"/>
  </w:style>
  <w:style w:type="numbering" w:customStyle="1" w:styleId="NoList315">
    <w:name w:val="No List315"/>
    <w:next w:val="NoList"/>
    <w:uiPriority w:val="99"/>
    <w:semiHidden/>
    <w:rsid w:val="00651CCE"/>
  </w:style>
  <w:style w:type="numbering" w:customStyle="1" w:styleId="1250">
    <w:name w:val="無清單125"/>
    <w:next w:val="NoList"/>
    <w:uiPriority w:val="99"/>
    <w:semiHidden/>
    <w:unhideWhenUsed/>
    <w:rsid w:val="00651CCE"/>
  </w:style>
  <w:style w:type="numbering" w:customStyle="1" w:styleId="11150">
    <w:name w:val="無清單1115"/>
    <w:next w:val="NoList"/>
    <w:uiPriority w:val="99"/>
    <w:semiHidden/>
    <w:unhideWhenUsed/>
    <w:rsid w:val="00651CCE"/>
  </w:style>
  <w:style w:type="numbering" w:customStyle="1" w:styleId="NoList44">
    <w:name w:val="No List44"/>
    <w:next w:val="NoList"/>
    <w:uiPriority w:val="99"/>
    <w:semiHidden/>
    <w:unhideWhenUsed/>
    <w:rsid w:val="00651CCE"/>
  </w:style>
  <w:style w:type="numbering" w:customStyle="1" w:styleId="NoList1124">
    <w:name w:val="No List1124"/>
    <w:next w:val="NoList"/>
    <w:uiPriority w:val="99"/>
    <w:semiHidden/>
    <w:unhideWhenUsed/>
    <w:rsid w:val="00651CCE"/>
  </w:style>
  <w:style w:type="numbering" w:customStyle="1" w:styleId="NoList1214">
    <w:name w:val="No List1214"/>
    <w:next w:val="NoList"/>
    <w:uiPriority w:val="99"/>
    <w:semiHidden/>
    <w:unhideWhenUsed/>
    <w:rsid w:val="00651CCE"/>
  </w:style>
  <w:style w:type="numbering" w:customStyle="1" w:styleId="11141">
    <w:name w:val="リストなし1114"/>
    <w:next w:val="NoList"/>
    <w:uiPriority w:val="99"/>
    <w:semiHidden/>
    <w:unhideWhenUsed/>
    <w:rsid w:val="00651CCE"/>
  </w:style>
  <w:style w:type="numbering" w:customStyle="1" w:styleId="11142">
    <w:name w:val="无列表1114"/>
    <w:next w:val="NoList"/>
    <w:semiHidden/>
    <w:rsid w:val="00651CCE"/>
  </w:style>
  <w:style w:type="numbering" w:customStyle="1" w:styleId="NoList2114">
    <w:name w:val="No List2114"/>
    <w:next w:val="NoList"/>
    <w:semiHidden/>
    <w:rsid w:val="00651CCE"/>
  </w:style>
  <w:style w:type="numbering" w:customStyle="1" w:styleId="NoList3114">
    <w:name w:val="No List3114"/>
    <w:next w:val="NoList"/>
    <w:uiPriority w:val="99"/>
    <w:semiHidden/>
    <w:rsid w:val="00651CCE"/>
  </w:style>
  <w:style w:type="numbering" w:customStyle="1" w:styleId="NoList11114">
    <w:name w:val="No List11114"/>
    <w:next w:val="NoList"/>
    <w:uiPriority w:val="99"/>
    <w:semiHidden/>
    <w:unhideWhenUsed/>
    <w:rsid w:val="00651CCE"/>
  </w:style>
  <w:style w:type="numbering" w:customStyle="1" w:styleId="12140">
    <w:name w:val="無清單1214"/>
    <w:next w:val="NoList"/>
    <w:uiPriority w:val="99"/>
    <w:semiHidden/>
    <w:unhideWhenUsed/>
    <w:rsid w:val="00651CCE"/>
  </w:style>
  <w:style w:type="numbering" w:customStyle="1" w:styleId="111140">
    <w:name w:val="無清單11114"/>
    <w:next w:val="NoList"/>
    <w:uiPriority w:val="99"/>
    <w:semiHidden/>
    <w:unhideWhenUsed/>
    <w:rsid w:val="00651CCE"/>
  </w:style>
  <w:style w:type="numbering" w:customStyle="1" w:styleId="NoList54">
    <w:name w:val="No List54"/>
    <w:next w:val="NoList"/>
    <w:uiPriority w:val="99"/>
    <w:semiHidden/>
    <w:unhideWhenUsed/>
    <w:rsid w:val="00651CCE"/>
  </w:style>
  <w:style w:type="numbering" w:customStyle="1" w:styleId="NoList134">
    <w:name w:val="No List134"/>
    <w:next w:val="NoList"/>
    <w:uiPriority w:val="99"/>
    <w:semiHidden/>
    <w:unhideWhenUsed/>
    <w:rsid w:val="00651CCE"/>
  </w:style>
  <w:style w:type="numbering" w:customStyle="1" w:styleId="1243">
    <w:name w:val="リストなし124"/>
    <w:next w:val="NoList"/>
    <w:uiPriority w:val="99"/>
    <w:semiHidden/>
    <w:unhideWhenUsed/>
    <w:rsid w:val="00651CCE"/>
  </w:style>
  <w:style w:type="numbering" w:customStyle="1" w:styleId="1244">
    <w:name w:val="无列表124"/>
    <w:next w:val="NoList"/>
    <w:semiHidden/>
    <w:rsid w:val="00651CCE"/>
  </w:style>
  <w:style w:type="numbering" w:customStyle="1" w:styleId="NoList224">
    <w:name w:val="No List224"/>
    <w:next w:val="NoList"/>
    <w:semiHidden/>
    <w:rsid w:val="00651CCE"/>
  </w:style>
  <w:style w:type="numbering" w:customStyle="1" w:styleId="NoList324">
    <w:name w:val="No List324"/>
    <w:next w:val="NoList"/>
    <w:uiPriority w:val="99"/>
    <w:semiHidden/>
    <w:rsid w:val="00651CCE"/>
  </w:style>
  <w:style w:type="numbering" w:customStyle="1" w:styleId="1340">
    <w:name w:val="無清單134"/>
    <w:next w:val="NoList"/>
    <w:uiPriority w:val="99"/>
    <w:semiHidden/>
    <w:unhideWhenUsed/>
    <w:rsid w:val="00651CCE"/>
  </w:style>
  <w:style w:type="numbering" w:customStyle="1" w:styleId="11240">
    <w:name w:val="無清單1124"/>
    <w:next w:val="NoList"/>
    <w:uiPriority w:val="99"/>
    <w:semiHidden/>
    <w:unhideWhenUsed/>
    <w:rsid w:val="00651CCE"/>
  </w:style>
  <w:style w:type="numbering" w:customStyle="1" w:styleId="2140">
    <w:name w:val="无列表214"/>
    <w:next w:val="NoList"/>
    <w:uiPriority w:val="99"/>
    <w:semiHidden/>
    <w:unhideWhenUsed/>
    <w:rsid w:val="00651CCE"/>
  </w:style>
  <w:style w:type="numbering" w:customStyle="1" w:styleId="NoList1223">
    <w:name w:val="No List1223"/>
    <w:next w:val="NoList"/>
    <w:uiPriority w:val="99"/>
    <w:semiHidden/>
    <w:unhideWhenUsed/>
    <w:rsid w:val="00651CCE"/>
  </w:style>
  <w:style w:type="numbering" w:customStyle="1" w:styleId="11231">
    <w:name w:val="リストなし1123"/>
    <w:next w:val="NoList"/>
    <w:uiPriority w:val="99"/>
    <w:semiHidden/>
    <w:unhideWhenUsed/>
    <w:rsid w:val="00651CCE"/>
  </w:style>
  <w:style w:type="numbering" w:customStyle="1" w:styleId="11232">
    <w:name w:val="无列表1123"/>
    <w:next w:val="NoList"/>
    <w:semiHidden/>
    <w:rsid w:val="00651CCE"/>
  </w:style>
  <w:style w:type="numbering" w:customStyle="1" w:styleId="NoList2123">
    <w:name w:val="No List2123"/>
    <w:next w:val="NoList"/>
    <w:semiHidden/>
    <w:rsid w:val="00651CCE"/>
  </w:style>
  <w:style w:type="numbering" w:customStyle="1" w:styleId="NoList3123">
    <w:name w:val="No List3123"/>
    <w:next w:val="NoList"/>
    <w:uiPriority w:val="99"/>
    <w:semiHidden/>
    <w:rsid w:val="00651CCE"/>
  </w:style>
  <w:style w:type="numbering" w:customStyle="1" w:styleId="NoList11124">
    <w:name w:val="No List11124"/>
    <w:next w:val="NoList"/>
    <w:uiPriority w:val="99"/>
    <w:semiHidden/>
    <w:unhideWhenUsed/>
    <w:rsid w:val="00651CCE"/>
  </w:style>
  <w:style w:type="numbering" w:customStyle="1" w:styleId="12230">
    <w:name w:val="無清單1223"/>
    <w:next w:val="NoList"/>
    <w:uiPriority w:val="99"/>
    <w:semiHidden/>
    <w:unhideWhenUsed/>
    <w:rsid w:val="00651CCE"/>
  </w:style>
  <w:style w:type="numbering" w:customStyle="1" w:styleId="111230">
    <w:name w:val="無清單11123"/>
    <w:next w:val="NoList"/>
    <w:uiPriority w:val="99"/>
    <w:semiHidden/>
    <w:unhideWhenUsed/>
    <w:rsid w:val="00651CCE"/>
  </w:style>
  <w:style w:type="numbering" w:customStyle="1" w:styleId="3119">
    <w:name w:val="无列表311"/>
    <w:next w:val="NoList"/>
    <w:uiPriority w:val="99"/>
    <w:semiHidden/>
    <w:unhideWhenUsed/>
    <w:rsid w:val="00651CCE"/>
  </w:style>
  <w:style w:type="numbering" w:customStyle="1" w:styleId="1321">
    <w:name w:val="无列表132"/>
    <w:next w:val="NoList"/>
    <w:semiHidden/>
    <w:rsid w:val="00651CCE"/>
  </w:style>
  <w:style w:type="numbering" w:customStyle="1" w:styleId="NoList1132">
    <w:name w:val="No List1132"/>
    <w:next w:val="NoList"/>
    <w:uiPriority w:val="99"/>
    <w:semiHidden/>
    <w:unhideWhenUsed/>
    <w:rsid w:val="00651CCE"/>
  </w:style>
  <w:style w:type="numbering" w:customStyle="1" w:styleId="NoList412">
    <w:name w:val="No List412"/>
    <w:next w:val="NoList"/>
    <w:uiPriority w:val="99"/>
    <w:semiHidden/>
    <w:unhideWhenUsed/>
    <w:rsid w:val="00651CCE"/>
  </w:style>
  <w:style w:type="numbering" w:customStyle="1" w:styleId="2220">
    <w:name w:val="无列表222"/>
    <w:next w:val="NoList"/>
    <w:uiPriority w:val="99"/>
    <w:semiHidden/>
    <w:unhideWhenUsed/>
    <w:rsid w:val="00651CCE"/>
  </w:style>
  <w:style w:type="numbering" w:customStyle="1" w:styleId="NoList12112">
    <w:name w:val="No List12112"/>
    <w:next w:val="NoList"/>
    <w:uiPriority w:val="99"/>
    <w:semiHidden/>
    <w:unhideWhenUsed/>
    <w:rsid w:val="00651CCE"/>
  </w:style>
  <w:style w:type="numbering" w:customStyle="1" w:styleId="111122">
    <w:name w:val="リストなし11112"/>
    <w:next w:val="NoList"/>
    <w:uiPriority w:val="99"/>
    <w:semiHidden/>
    <w:unhideWhenUsed/>
    <w:rsid w:val="00651CCE"/>
  </w:style>
  <w:style w:type="numbering" w:customStyle="1" w:styleId="111123">
    <w:name w:val="无列表11112"/>
    <w:next w:val="NoList"/>
    <w:semiHidden/>
    <w:rsid w:val="00651CCE"/>
  </w:style>
  <w:style w:type="numbering" w:customStyle="1" w:styleId="NoList21112">
    <w:name w:val="No List21112"/>
    <w:next w:val="NoList"/>
    <w:semiHidden/>
    <w:rsid w:val="00651CCE"/>
  </w:style>
  <w:style w:type="numbering" w:customStyle="1" w:styleId="NoList31112">
    <w:name w:val="No List31112"/>
    <w:next w:val="NoList"/>
    <w:uiPriority w:val="99"/>
    <w:semiHidden/>
    <w:rsid w:val="00651CCE"/>
  </w:style>
  <w:style w:type="numbering" w:customStyle="1" w:styleId="NoList111112">
    <w:name w:val="No List111112"/>
    <w:next w:val="NoList"/>
    <w:uiPriority w:val="99"/>
    <w:semiHidden/>
    <w:unhideWhenUsed/>
    <w:rsid w:val="00651CCE"/>
  </w:style>
  <w:style w:type="numbering" w:customStyle="1" w:styleId="121120">
    <w:name w:val="無清單12112"/>
    <w:next w:val="NoList"/>
    <w:uiPriority w:val="99"/>
    <w:semiHidden/>
    <w:unhideWhenUsed/>
    <w:rsid w:val="00651CCE"/>
  </w:style>
  <w:style w:type="numbering" w:customStyle="1" w:styleId="1111120">
    <w:name w:val="無清單111112"/>
    <w:next w:val="NoList"/>
    <w:uiPriority w:val="99"/>
    <w:semiHidden/>
    <w:unhideWhenUsed/>
    <w:rsid w:val="00651CCE"/>
  </w:style>
  <w:style w:type="numbering" w:customStyle="1" w:styleId="NoList1312">
    <w:name w:val="No List1312"/>
    <w:next w:val="NoList"/>
    <w:uiPriority w:val="99"/>
    <w:semiHidden/>
    <w:unhideWhenUsed/>
    <w:rsid w:val="00651CCE"/>
  </w:style>
  <w:style w:type="numbering" w:customStyle="1" w:styleId="12122">
    <w:name w:val="リストなし1212"/>
    <w:next w:val="NoList"/>
    <w:uiPriority w:val="99"/>
    <w:semiHidden/>
    <w:unhideWhenUsed/>
    <w:rsid w:val="00651CCE"/>
  </w:style>
  <w:style w:type="numbering" w:customStyle="1" w:styleId="121211">
    <w:name w:val="无列表12121"/>
    <w:next w:val="NoList"/>
    <w:semiHidden/>
    <w:rsid w:val="00651CCE"/>
  </w:style>
  <w:style w:type="numbering" w:customStyle="1" w:styleId="NoList2212">
    <w:name w:val="No List2212"/>
    <w:next w:val="NoList"/>
    <w:semiHidden/>
    <w:rsid w:val="00651CCE"/>
  </w:style>
  <w:style w:type="numbering" w:customStyle="1" w:styleId="NoList3212">
    <w:name w:val="No List3212"/>
    <w:next w:val="NoList"/>
    <w:uiPriority w:val="99"/>
    <w:semiHidden/>
    <w:rsid w:val="00651CCE"/>
  </w:style>
  <w:style w:type="numbering" w:customStyle="1" w:styleId="NoList11212">
    <w:name w:val="No List11212"/>
    <w:next w:val="NoList"/>
    <w:uiPriority w:val="99"/>
    <w:semiHidden/>
    <w:unhideWhenUsed/>
    <w:rsid w:val="00651CCE"/>
  </w:style>
  <w:style w:type="numbering" w:customStyle="1" w:styleId="13120">
    <w:name w:val="無清單1312"/>
    <w:next w:val="NoList"/>
    <w:uiPriority w:val="99"/>
    <w:semiHidden/>
    <w:unhideWhenUsed/>
    <w:rsid w:val="00651CCE"/>
  </w:style>
  <w:style w:type="numbering" w:customStyle="1" w:styleId="112120">
    <w:name w:val="無清單11212"/>
    <w:next w:val="NoList"/>
    <w:uiPriority w:val="99"/>
    <w:semiHidden/>
    <w:unhideWhenUsed/>
    <w:rsid w:val="00651CCE"/>
  </w:style>
  <w:style w:type="numbering" w:customStyle="1" w:styleId="2112">
    <w:name w:val="无列表2112"/>
    <w:next w:val="NoList"/>
    <w:uiPriority w:val="99"/>
    <w:semiHidden/>
    <w:unhideWhenUsed/>
    <w:rsid w:val="00651CCE"/>
  </w:style>
  <w:style w:type="numbering" w:customStyle="1" w:styleId="NoList12212">
    <w:name w:val="No List12212"/>
    <w:next w:val="NoList"/>
    <w:uiPriority w:val="99"/>
    <w:semiHidden/>
    <w:unhideWhenUsed/>
    <w:rsid w:val="00651CCE"/>
  </w:style>
  <w:style w:type="numbering" w:customStyle="1" w:styleId="112121">
    <w:name w:val="リストなし11212"/>
    <w:next w:val="NoList"/>
    <w:uiPriority w:val="99"/>
    <w:semiHidden/>
    <w:unhideWhenUsed/>
    <w:rsid w:val="00651CCE"/>
  </w:style>
  <w:style w:type="numbering" w:customStyle="1" w:styleId="112122">
    <w:name w:val="无列表11212"/>
    <w:next w:val="NoList"/>
    <w:semiHidden/>
    <w:rsid w:val="00651CCE"/>
  </w:style>
  <w:style w:type="numbering" w:customStyle="1" w:styleId="NoList21212">
    <w:name w:val="No List21212"/>
    <w:next w:val="NoList"/>
    <w:semiHidden/>
    <w:rsid w:val="00651CCE"/>
  </w:style>
  <w:style w:type="numbering" w:customStyle="1" w:styleId="NoList31212">
    <w:name w:val="No List31212"/>
    <w:next w:val="NoList"/>
    <w:uiPriority w:val="99"/>
    <w:semiHidden/>
    <w:rsid w:val="00651CCE"/>
  </w:style>
  <w:style w:type="numbering" w:customStyle="1" w:styleId="NoList111212">
    <w:name w:val="No List111212"/>
    <w:next w:val="NoList"/>
    <w:uiPriority w:val="99"/>
    <w:semiHidden/>
    <w:unhideWhenUsed/>
    <w:rsid w:val="00651CCE"/>
  </w:style>
  <w:style w:type="numbering" w:customStyle="1" w:styleId="122120">
    <w:name w:val="無清單12212"/>
    <w:next w:val="NoList"/>
    <w:uiPriority w:val="99"/>
    <w:semiHidden/>
    <w:unhideWhenUsed/>
    <w:rsid w:val="00651CCE"/>
  </w:style>
  <w:style w:type="numbering" w:customStyle="1" w:styleId="1112120">
    <w:name w:val="無清單111212"/>
    <w:next w:val="NoList"/>
    <w:uiPriority w:val="99"/>
    <w:semiHidden/>
    <w:unhideWhenUsed/>
    <w:rsid w:val="00651CCE"/>
  </w:style>
  <w:style w:type="numbering" w:customStyle="1" w:styleId="131111">
    <w:name w:val="无列表13111"/>
    <w:next w:val="NoList"/>
    <w:semiHidden/>
    <w:rsid w:val="00651CCE"/>
  </w:style>
  <w:style w:type="numbering" w:customStyle="1" w:styleId="NoList41111">
    <w:name w:val="No List41111"/>
    <w:next w:val="NoList"/>
    <w:uiPriority w:val="99"/>
    <w:semiHidden/>
    <w:unhideWhenUsed/>
    <w:rsid w:val="00651CCE"/>
  </w:style>
  <w:style w:type="numbering" w:customStyle="1" w:styleId="22111">
    <w:name w:val="无列表22111"/>
    <w:next w:val="NoList"/>
    <w:uiPriority w:val="99"/>
    <w:semiHidden/>
    <w:unhideWhenUsed/>
    <w:rsid w:val="00651CCE"/>
  </w:style>
  <w:style w:type="numbering" w:customStyle="1" w:styleId="NoList1211111">
    <w:name w:val="No List1211111"/>
    <w:next w:val="NoList"/>
    <w:uiPriority w:val="99"/>
    <w:semiHidden/>
    <w:unhideWhenUsed/>
    <w:rsid w:val="00651CCE"/>
  </w:style>
  <w:style w:type="numbering" w:customStyle="1" w:styleId="11111110">
    <w:name w:val="リストなし1111111"/>
    <w:next w:val="NoList"/>
    <w:uiPriority w:val="99"/>
    <w:semiHidden/>
    <w:unhideWhenUsed/>
    <w:rsid w:val="00651CCE"/>
  </w:style>
  <w:style w:type="numbering" w:customStyle="1" w:styleId="11111112">
    <w:name w:val="无列表1111111"/>
    <w:next w:val="NoList"/>
    <w:semiHidden/>
    <w:rsid w:val="00651CCE"/>
  </w:style>
  <w:style w:type="numbering" w:customStyle="1" w:styleId="NoList2111111">
    <w:name w:val="No List2111111"/>
    <w:next w:val="NoList"/>
    <w:semiHidden/>
    <w:rsid w:val="00651CCE"/>
  </w:style>
  <w:style w:type="numbering" w:customStyle="1" w:styleId="NoList3111111">
    <w:name w:val="No List3111111"/>
    <w:next w:val="NoList"/>
    <w:uiPriority w:val="99"/>
    <w:semiHidden/>
    <w:rsid w:val="00651CCE"/>
  </w:style>
  <w:style w:type="numbering" w:customStyle="1" w:styleId="NoList111111111">
    <w:name w:val="No List111111111"/>
    <w:next w:val="NoList"/>
    <w:uiPriority w:val="99"/>
    <w:semiHidden/>
    <w:unhideWhenUsed/>
    <w:rsid w:val="00651CCE"/>
  </w:style>
  <w:style w:type="numbering" w:customStyle="1" w:styleId="1211111">
    <w:name w:val="無清單1211111"/>
    <w:next w:val="NoList"/>
    <w:uiPriority w:val="99"/>
    <w:semiHidden/>
    <w:unhideWhenUsed/>
    <w:rsid w:val="00651CCE"/>
  </w:style>
  <w:style w:type="numbering" w:customStyle="1" w:styleId="111111111">
    <w:name w:val="無清單111111111"/>
    <w:next w:val="NoList"/>
    <w:uiPriority w:val="99"/>
    <w:semiHidden/>
    <w:unhideWhenUsed/>
    <w:rsid w:val="00651CCE"/>
  </w:style>
  <w:style w:type="numbering" w:customStyle="1" w:styleId="NoList131111">
    <w:name w:val="No List131111"/>
    <w:next w:val="NoList"/>
    <w:uiPriority w:val="99"/>
    <w:semiHidden/>
    <w:unhideWhenUsed/>
    <w:rsid w:val="00651CCE"/>
  </w:style>
  <w:style w:type="numbering" w:customStyle="1" w:styleId="1211110">
    <w:name w:val="リストなし121111"/>
    <w:next w:val="NoList"/>
    <w:uiPriority w:val="99"/>
    <w:semiHidden/>
    <w:unhideWhenUsed/>
    <w:rsid w:val="00651CCE"/>
  </w:style>
  <w:style w:type="numbering" w:customStyle="1" w:styleId="1211112">
    <w:name w:val="无列表121111"/>
    <w:next w:val="NoList"/>
    <w:semiHidden/>
    <w:rsid w:val="00651CCE"/>
  </w:style>
  <w:style w:type="numbering" w:customStyle="1" w:styleId="NoList221111">
    <w:name w:val="No List221111"/>
    <w:next w:val="NoList"/>
    <w:semiHidden/>
    <w:rsid w:val="00651CCE"/>
  </w:style>
  <w:style w:type="numbering" w:customStyle="1" w:styleId="NoList321111">
    <w:name w:val="No List321111"/>
    <w:next w:val="NoList"/>
    <w:uiPriority w:val="99"/>
    <w:semiHidden/>
    <w:rsid w:val="00651CCE"/>
  </w:style>
  <w:style w:type="numbering" w:customStyle="1" w:styleId="NoList1121111">
    <w:name w:val="No List1121111"/>
    <w:next w:val="NoList"/>
    <w:uiPriority w:val="99"/>
    <w:semiHidden/>
    <w:unhideWhenUsed/>
    <w:rsid w:val="00651CCE"/>
  </w:style>
  <w:style w:type="numbering" w:customStyle="1" w:styleId="1311110">
    <w:name w:val="無清單131111"/>
    <w:next w:val="NoList"/>
    <w:uiPriority w:val="99"/>
    <w:semiHidden/>
    <w:unhideWhenUsed/>
    <w:rsid w:val="00651CCE"/>
  </w:style>
  <w:style w:type="numbering" w:customStyle="1" w:styleId="11211110">
    <w:name w:val="無清單1121111"/>
    <w:next w:val="NoList"/>
    <w:uiPriority w:val="99"/>
    <w:semiHidden/>
    <w:unhideWhenUsed/>
    <w:rsid w:val="00651CCE"/>
  </w:style>
  <w:style w:type="numbering" w:customStyle="1" w:styleId="211111">
    <w:name w:val="无列表211111"/>
    <w:next w:val="NoList"/>
    <w:uiPriority w:val="99"/>
    <w:semiHidden/>
    <w:unhideWhenUsed/>
    <w:rsid w:val="00651CCE"/>
  </w:style>
  <w:style w:type="numbering" w:customStyle="1" w:styleId="NoList1221111">
    <w:name w:val="No List1221111"/>
    <w:next w:val="NoList"/>
    <w:uiPriority w:val="99"/>
    <w:semiHidden/>
    <w:unhideWhenUsed/>
    <w:rsid w:val="00651CCE"/>
  </w:style>
  <w:style w:type="numbering" w:customStyle="1" w:styleId="11211111">
    <w:name w:val="リストなし1121111"/>
    <w:next w:val="NoList"/>
    <w:uiPriority w:val="99"/>
    <w:semiHidden/>
    <w:unhideWhenUsed/>
    <w:rsid w:val="00651CCE"/>
  </w:style>
  <w:style w:type="numbering" w:customStyle="1" w:styleId="11211112">
    <w:name w:val="无列表1121111"/>
    <w:next w:val="NoList"/>
    <w:semiHidden/>
    <w:rsid w:val="00651CCE"/>
  </w:style>
  <w:style w:type="numbering" w:customStyle="1" w:styleId="NoList2121111">
    <w:name w:val="No List2121111"/>
    <w:next w:val="NoList"/>
    <w:semiHidden/>
    <w:rsid w:val="00651CCE"/>
  </w:style>
  <w:style w:type="numbering" w:customStyle="1" w:styleId="NoList3121111">
    <w:name w:val="No List3121111"/>
    <w:next w:val="NoList"/>
    <w:uiPriority w:val="99"/>
    <w:semiHidden/>
    <w:rsid w:val="00651CCE"/>
  </w:style>
  <w:style w:type="numbering" w:customStyle="1" w:styleId="NoList11121111">
    <w:name w:val="No List11121111"/>
    <w:next w:val="NoList"/>
    <w:uiPriority w:val="99"/>
    <w:semiHidden/>
    <w:unhideWhenUsed/>
    <w:rsid w:val="00651CCE"/>
  </w:style>
  <w:style w:type="numbering" w:customStyle="1" w:styleId="1221111">
    <w:name w:val="無清單1221111"/>
    <w:next w:val="NoList"/>
    <w:uiPriority w:val="99"/>
    <w:semiHidden/>
    <w:unhideWhenUsed/>
    <w:rsid w:val="00651CCE"/>
  </w:style>
  <w:style w:type="numbering" w:customStyle="1" w:styleId="11121111">
    <w:name w:val="無清單11121111"/>
    <w:next w:val="NoList"/>
    <w:uiPriority w:val="99"/>
    <w:semiHidden/>
    <w:unhideWhenUsed/>
    <w:rsid w:val="00651CCE"/>
  </w:style>
  <w:style w:type="numbering" w:customStyle="1" w:styleId="122112">
    <w:name w:val="无列表12211"/>
    <w:next w:val="NoList"/>
    <w:semiHidden/>
    <w:rsid w:val="00651CCE"/>
  </w:style>
  <w:style w:type="numbering" w:customStyle="1" w:styleId="NoList62">
    <w:name w:val="No List62"/>
    <w:next w:val="NoList"/>
    <w:uiPriority w:val="99"/>
    <w:semiHidden/>
    <w:unhideWhenUsed/>
    <w:rsid w:val="00651CCE"/>
  </w:style>
  <w:style w:type="numbering" w:customStyle="1" w:styleId="NoList142">
    <w:name w:val="No List142"/>
    <w:next w:val="NoList"/>
    <w:uiPriority w:val="99"/>
    <w:semiHidden/>
    <w:unhideWhenUsed/>
    <w:rsid w:val="00651CCE"/>
  </w:style>
  <w:style w:type="numbering" w:customStyle="1" w:styleId="1322">
    <w:name w:val="リストなし132"/>
    <w:next w:val="NoList"/>
    <w:uiPriority w:val="99"/>
    <w:semiHidden/>
    <w:unhideWhenUsed/>
    <w:rsid w:val="00651CCE"/>
  </w:style>
  <w:style w:type="numbering" w:customStyle="1" w:styleId="NoList232">
    <w:name w:val="No List232"/>
    <w:next w:val="NoList"/>
    <w:semiHidden/>
    <w:rsid w:val="00651CCE"/>
  </w:style>
  <w:style w:type="numbering" w:customStyle="1" w:styleId="NoList332">
    <w:name w:val="No List332"/>
    <w:next w:val="NoList"/>
    <w:uiPriority w:val="99"/>
    <w:semiHidden/>
    <w:rsid w:val="00651CCE"/>
  </w:style>
  <w:style w:type="numbering" w:customStyle="1" w:styleId="1420">
    <w:name w:val="無清單142"/>
    <w:next w:val="NoList"/>
    <w:uiPriority w:val="99"/>
    <w:semiHidden/>
    <w:unhideWhenUsed/>
    <w:rsid w:val="00651CCE"/>
  </w:style>
  <w:style w:type="numbering" w:customStyle="1" w:styleId="11320">
    <w:name w:val="無清單1132"/>
    <w:next w:val="NoList"/>
    <w:uiPriority w:val="99"/>
    <w:semiHidden/>
    <w:unhideWhenUsed/>
    <w:rsid w:val="00651CCE"/>
  </w:style>
  <w:style w:type="numbering" w:customStyle="1" w:styleId="NoList1232">
    <w:name w:val="No List1232"/>
    <w:next w:val="NoList"/>
    <w:uiPriority w:val="99"/>
    <w:semiHidden/>
    <w:unhideWhenUsed/>
    <w:rsid w:val="00651CCE"/>
  </w:style>
  <w:style w:type="numbering" w:customStyle="1" w:styleId="11321">
    <w:name w:val="リストなし1132"/>
    <w:next w:val="NoList"/>
    <w:uiPriority w:val="99"/>
    <w:semiHidden/>
    <w:unhideWhenUsed/>
    <w:rsid w:val="00651CCE"/>
  </w:style>
  <w:style w:type="numbering" w:customStyle="1" w:styleId="11322">
    <w:name w:val="无列表1132"/>
    <w:next w:val="NoList"/>
    <w:semiHidden/>
    <w:rsid w:val="00651CCE"/>
  </w:style>
  <w:style w:type="numbering" w:customStyle="1" w:styleId="NoList2132">
    <w:name w:val="No List2132"/>
    <w:next w:val="NoList"/>
    <w:semiHidden/>
    <w:rsid w:val="00651CCE"/>
  </w:style>
  <w:style w:type="numbering" w:customStyle="1" w:styleId="NoList3132">
    <w:name w:val="No List3132"/>
    <w:next w:val="NoList"/>
    <w:uiPriority w:val="99"/>
    <w:semiHidden/>
    <w:rsid w:val="00651CCE"/>
  </w:style>
  <w:style w:type="numbering" w:customStyle="1" w:styleId="NoList11132">
    <w:name w:val="No List11132"/>
    <w:next w:val="NoList"/>
    <w:uiPriority w:val="99"/>
    <w:semiHidden/>
    <w:unhideWhenUsed/>
    <w:rsid w:val="00651CCE"/>
  </w:style>
  <w:style w:type="numbering" w:customStyle="1" w:styleId="12320">
    <w:name w:val="無清單1232"/>
    <w:next w:val="NoList"/>
    <w:uiPriority w:val="99"/>
    <w:semiHidden/>
    <w:unhideWhenUsed/>
    <w:rsid w:val="00651CCE"/>
  </w:style>
  <w:style w:type="numbering" w:customStyle="1" w:styleId="111320">
    <w:name w:val="無清單11132"/>
    <w:next w:val="NoList"/>
    <w:uiPriority w:val="99"/>
    <w:semiHidden/>
    <w:unhideWhenUsed/>
    <w:rsid w:val="00651CCE"/>
  </w:style>
  <w:style w:type="numbering" w:customStyle="1" w:styleId="NoList512">
    <w:name w:val="No List512"/>
    <w:next w:val="NoList"/>
    <w:uiPriority w:val="99"/>
    <w:semiHidden/>
    <w:unhideWhenUsed/>
    <w:rsid w:val="00651CCE"/>
  </w:style>
  <w:style w:type="numbering" w:customStyle="1" w:styleId="NoList11311">
    <w:name w:val="No List11311"/>
    <w:next w:val="NoList"/>
    <w:uiPriority w:val="99"/>
    <w:semiHidden/>
    <w:unhideWhenUsed/>
    <w:rsid w:val="00651CCE"/>
  </w:style>
  <w:style w:type="numbering" w:customStyle="1" w:styleId="NoList5111">
    <w:name w:val="No List5111"/>
    <w:next w:val="NoList"/>
    <w:uiPriority w:val="99"/>
    <w:semiHidden/>
    <w:unhideWhenUsed/>
    <w:rsid w:val="00651CCE"/>
  </w:style>
  <w:style w:type="numbering" w:customStyle="1" w:styleId="NoList611">
    <w:name w:val="No List611"/>
    <w:next w:val="NoList"/>
    <w:uiPriority w:val="99"/>
    <w:semiHidden/>
    <w:unhideWhenUsed/>
    <w:rsid w:val="00651CCE"/>
  </w:style>
  <w:style w:type="numbering" w:customStyle="1" w:styleId="NoList1411">
    <w:name w:val="No List1411"/>
    <w:next w:val="NoList"/>
    <w:uiPriority w:val="99"/>
    <w:semiHidden/>
    <w:unhideWhenUsed/>
    <w:rsid w:val="00651CCE"/>
  </w:style>
  <w:style w:type="numbering" w:customStyle="1" w:styleId="13112">
    <w:name w:val="リストなし1311"/>
    <w:next w:val="NoList"/>
    <w:uiPriority w:val="99"/>
    <w:semiHidden/>
    <w:unhideWhenUsed/>
    <w:rsid w:val="00651CCE"/>
  </w:style>
  <w:style w:type="numbering" w:customStyle="1" w:styleId="NoList2311">
    <w:name w:val="No List2311"/>
    <w:next w:val="NoList"/>
    <w:semiHidden/>
    <w:rsid w:val="00651CCE"/>
  </w:style>
  <w:style w:type="numbering" w:customStyle="1" w:styleId="NoList3311">
    <w:name w:val="No List3311"/>
    <w:next w:val="NoList"/>
    <w:uiPriority w:val="99"/>
    <w:semiHidden/>
    <w:rsid w:val="00651CCE"/>
  </w:style>
  <w:style w:type="numbering" w:customStyle="1" w:styleId="NoList1141">
    <w:name w:val="No List1141"/>
    <w:next w:val="NoList"/>
    <w:uiPriority w:val="99"/>
    <w:semiHidden/>
    <w:unhideWhenUsed/>
    <w:rsid w:val="00651CCE"/>
  </w:style>
  <w:style w:type="numbering" w:customStyle="1" w:styleId="14110">
    <w:name w:val="無清單1411"/>
    <w:next w:val="NoList"/>
    <w:uiPriority w:val="99"/>
    <w:semiHidden/>
    <w:unhideWhenUsed/>
    <w:rsid w:val="00651CCE"/>
  </w:style>
  <w:style w:type="numbering" w:customStyle="1" w:styleId="113110">
    <w:name w:val="無清單11311"/>
    <w:next w:val="NoList"/>
    <w:uiPriority w:val="99"/>
    <w:semiHidden/>
    <w:unhideWhenUsed/>
    <w:rsid w:val="00651CCE"/>
  </w:style>
  <w:style w:type="numbering" w:customStyle="1" w:styleId="NoList421">
    <w:name w:val="No List421"/>
    <w:next w:val="NoList"/>
    <w:uiPriority w:val="99"/>
    <w:semiHidden/>
    <w:unhideWhenUsed/>
    <w:rsid w:val="00651CCE"/>
  </w:style>
  <w:style w:type="numbering" w:customStyle="1" w:styleId="NoList12311">
    <w:name w:val="No List12311"/>
    <w:next w:val="NoList"/>
    <w:uiPriority w:val="99"/>
    <w:semiHidden/>
    <w:unhideWhenUsed/>
    <w:rsid w:val="00651CCE"/>
  </w:style>
  <w:style w:type="numbering" w:customStyle="1" w:styleId="113111">
    <w:name w:val="リストなし11311"/>
    <w:next w:val="NoList"/>
    <w:uiPriority w:val="99"/>
    <w:semiHidden/>
    <w:unhideWhenUsed/>
    <w:rsid w:val="00651CCE"/>
  </w:style>
  <w:style w:type="numbering" w:customStyle="1" w:styleId="113112">
    <w:name w:val="无列表11311"/>
    <w:next w:val="NoList"/>
    <w:semiHidden/>
    <w:rsid w:val="00651CCE"/>
  </w:style>
  <w:style w:type="numbering" w:customStyle="1" w:styleId="NoList21311">
    <w:name w:val="No List21311"/>
    <w:next w:val="NoList"/>
    <w:semiHidden/>
    <w:rsid w:val="00651CCE"/>
  </w:style>
  <w:style w:type="numbering" w:customStyle="1" w:styleId="NoList31311">
    <w:name w:val="No List31311"/>
    <w:next w:val="NoList"/>
    <w:uiPriority w:val="99"/>
    <w:semiHidden/>
    <w:rsid w:val="00651CCE"/>
  </w:style>
  <w:style w:type="numbering" w:customStyle="1" w:styleId="NoList111311">
    <w:name w:val="No List111311"/>
    <w:next w:val="NoList"/>
    <w:uiPriority w:val="99"/>
    <w:semiHidden/>
    <w:unhideWhenUsed/>
    <w:rsid w:val="00651CCE"/>
  </w:style>
  <w:style w:type="numbering" w:customStyle="1" w:styleId="12311">
    <w:name w:val="無清單12311"/>
    <w:next w:val="NoList"/>
    <w:uiPriority w:val="99"/>
    <w:semiHidden/>
    <w:unhideWhenUsed/>
    <w:rsid w:val="00651CCE"/>
  </w:style>
  <w:style w:type="numbering" w:customStyle="1" w:styleId="111311">
    <w:name w:val="無清單111311"/>
    <w:next w:val="NoList"/>
    <w:uiPriority w:val="99"/>
    <w:semiHidden/>
    <w:unhideWhenUsed/>
    <w:rsid w:val="00651CCE"/>
  </w:style>
  <w:style w:type="numbering" w:customStyle="1" w:styleId="NoList121211">
    <w:name w:val="No List121211"/>
    <w:next w:val="NoList"/>
    <w:uiPriority w:val="99"/>
    <w:semiHidden/>
    <w:unhideWhenUsed/>
    <w:rsid w:val="00651CCE"/>
  </w:style>
  <w:style w:type="numbering" w:customStyle="1" w:styleId="1112110">
    <w:name w:val="リストなし111211"/>
    <w:next w:val="NoList"/>
    <w:uiPriority w:val="99"/>
    <w:semiHidden/>
    <w:unhideWhenUsed/>
    <w:rsid w:val="00651CCE"/>
  </w:style>
  <w:style w:type="numbering" w:customStyle="1" w:styleId="1112112">
    <w:name w:val="无列表111211"/>
    <w:next w:val="NoList"/>
    <w:semiHidden/>
    <w:rsid w:val="00651CCE"/>
  </w:style>
  <w:style w:type="numbering" w:customStyle="1" w:styleId="NoList211211">
    <w:name w:val="No List211211"/>
    <w:next w:val="NoList"/>
    <w:semiHidden/>
    <w:rsid w:val="00651CCE"/>
  </w:style>
  <w:style w:type="numbering" w:customStyle="1" w:styleId="NoList311211">
    <w:name w:val="No List311211"/>
    <w:next w:val="NoList"/>
    <w:uiPriority w:val="99"/>
    <w:semiHidden/>
    <w:rsid w:val="00651CCE"/>
  </w:style>
  <w:style w:type="numbering" w:customStyle="1" w:styleId="NoList1111211">
    <w:name w:val="No List1111211"/>
    <w:next w:val="NoList"/>
    <w:uiPriority w:val="99"/>
    <w:semiHidden/>
    <w:unhideWhenUsed/>
    <w:rsid w:val="00651CCE"/>
  </w:style>
  <w:style w:type="numbering" w:customStyle="1" w:styleId="1212110">
    <w:name w:val="無清單121211"/>
    <w:next w:val="NoList"/>
    <w:uiPriority w:val="99"/>
    <w:semiHidden/>
    <w:unhideWhenUsed/>
    <w:rsid w:val="00651CCE"/>
  </w:style>
  <w:style w:type="numbering" w:customStyle="1" w:styleId="1111211">
    <w:name w:val="無清單1111211"/>
    <w:next w:val="NoList"/>
    <w:uiPriority w:val="99"/>
    <w:semiHidden/>
    <w:unhideWhenUsed/>
    <w:rsid w:val="00651CCE"/>
  </w:style>
  <w:style w:type="numbering" w:customStyle="1" w:styleId="NoList521">
    <w:name w:val="No List521"/>
    <w:next w:val="NoList"/>
    <w:uiPriority w:val="99"/>
    <w:semiHidden/>
    <w:unhideWhenUsed/>
    <w:rsid w:val="00651CCE"/>
  </w:style>
  <w:style w:type="numbering" w:customStyle="1" w:styleId="NoList1321">
    <w:name w:val="No List1321"/>
    <w:next w:val="NoList"/>
    <w:uiPriority w:val="99"/>
    <w:semiHidden/>
    <w:unhideWhenUsed/>
    <w:rsid w:val="00651CCE"/>
  </w:style>
  <w:style w:type="numbering" w:customStyle="1" w:styleId="12215">
    <w:name w:val="リストなし1221"/>
    <w:next w:val="NoList"/>
    <w:uiPriority w:val="99"/>
    <w:semiHidden/>
    <w:unhideWhenUsed/>
    <w:rsid w:val="00651CCE"/>
  </w:style>
  <w:style w:type="numbering" w:customStyle="1" w:styleId="NoList2221">
    <w:name w:val="No List2221"/>
    <w:next w:val="NoList"/>
    <w:semiHidden/>
    <w:rsid w:val="00651CCE"/>
  </w:style>
  <w:style w:type="numbering" w:customStyle="1" w:styleId="NoList3221">
    <w:name w:val="No List3221"/>
    <w:next w:val="NoList"/>
    <w:uiPriority w:val="99"/>
    <w:semiHidden/>
    <w:rsid w:val="00651CCE"/>
  </w:style>
  <w:style w:type="numbering" w:customStyle="1" w:styleId="NoList11221">
    <w:name w:val="No List11221"/>
    <w:next w:val="NoList"/>
    <w:uiPriority w:val="99"/>
    <w:semiHidden/>
    <w:unhideWhenUsed/>
    <w:rsid w:val="00651CCE"/>
  </w:style>
  <w:style w:type="numbering" w:customStyle="1" w:styleId="13210">
    <w:name w:val="無清單1321"/>
    <w:next w:val="NoList"/>
    <w:uiPriority w:val="99"/>
    <w:semiHidden/>
    <w:unhideWhenUsed/>
    <w:rsid w:val="00651CCE"/>
  </w:style>
  <w:style w:type="numbering" w:customStyle="1" w:styleId="112210">
    <w:name w:val="無清單11221"/>
    <w:next w:val="NoList"/>
    <w:uiPriority w:val="99"/>
    <w:semiHidden/>
    <w:unhideWhenUsed/>
    <w:rsid w:val="00651CCE"/>
  </w:style>
  <w:style w:type="numbering" w:customStyle="1" w:styleId="21211">
    <w:name w:val="无列表21211"/>
    <w:next w:val="NoList"/>
    <w:uiPriority w:val="99"/>
    <w:semiHidden/>
    <w:unhideWhenUsed/>
    <w:rsid w:val="00651CCE"/>
  </w:style>
  <w:style w:type="numbering" w:customStyle="1" w:styleId="NoList111221">
    <w:name w:val="No List111221"/>
    <w:next w:val="NoList"/>
    <w:uiPriority w:val="99"/>
    <w:semiHidden/>
    <w:unhideWhenUsed/>
    <w:rsid w:val="00651CCE"/>
  </w:style>
  <w:style w:type="numbering" w:customStyle="1" w:styleId="NoList71">
    <w:name w:val="No List71"/>
    <w:next w:val="NoList"/>
    <w:uiPriority w:val="99"/>
    <w:semiHidden/>
    <w:unhideWhenUsed/>
    <w:rsid w:val="00651CCE"/>
  </w:style>
  <w:style w:type="numbering" w:customStyle="1" w:styleId="NoList151">
    <w:name w:val="No List151"/>
    <w:next w:val="NoList"/>
    <w:uiPriority w:val="99"/>
    <w:semiHidden/>
    <w:unhideWhenUsed/>
    <w:rsid w:val="00651CCE"/>
  </w:style>
  <w:style w:type="numbering" w:customStyle="1" w:styleId="1414">
    <w:name w:val="リストなし141"/>
    <w:next w:val="NoList"/>
    <w:uiPriority w:val="99"/>
    <w:semiHidden/>
    <w:unhideWhenUsed/>
    <w:rsid w:val="00651CCE"/>
  </w:style>
  <w:style w:type="numbering" w:customStyle="1" w:styleId="1415">
    <w:name w:val="无列表141"/>
    <w:next w:val="NoList"/>
    <w:semiHidden/>
    <w:rsid w:val="00651CCE"/>
  </w:style>
  <w:style w:type="numbering" w:customStyle="1" w:styleId="NoList241">
    <w:name w:val="No List241"/>
    <w:next w:val="NoList"/>
    <w:semiHidden/>
    <w:rsid w:val="00651CCE"/>
  </w:style>
  <w:style w:type="numbering" w:customStyle="1" w:styleId="NoList341">
    <w:name w:val="No List341"/>
    <w:next w:val="NoList"/>
    <w:uiPriority w:val="99"/>
    <w:semiHidden/>
    <w:rsid w:val="00651CCE"/>
  </w:style>
  <w:style w:type="numbering" w:customStyle="1" w:styleId="NoList1151">
    <w:name w:val="No List1151"/>
    <w:next w:val="NoList"/>
    <w:uiPriority w:val="99"/>
    <w:semiHidden/>
    <w:unhideWhenUsed/>
    <w:rsid w:val="00651CCE"/>
  </w:style>
  <w:style w:type="numbering" w:customStyle="1" w:styleId="1510">
    <w:name w:val="無清單151"/>
    <w:next w:val="NoList"/>
    <w:uiPriority w:val="99"/>
    <w:semiHidden/>
    <w:unhideWhenUsed/>
    <w:rsid w:val="00651CCE"/>
  </w:style>
  <w:style w:type="numbering" w:customStyle="1" w:styleId="11411">
    <w:name w:val="無清單1141"/>
    <w:next w:val="NoList"/>
    <w:uiPriority w:val="99"/>
    <w:semiHidden/>
    <w:unhideWhenUsed/>
    <w:rsid w:val="00651CCE"/>
  </w:style>
  <w:style w:type="numbering" w:customStyle="1" w:styleId="NoList431">
    <w:name w:val="No List431"/>
    <w:next w:val="NoList"/>
    <w:uiPriority w:val="99"/>
    <w:semiHidden/>
    <w:unhideWhenUsed/>
    <w:rsid w:val="00651CCE"/>
  </w:style>
  <w:style w:type="numbering" w:customStyle="1" w:styleId="NoList1241">
    <w:name w:val="No List1241"/>
    <w:next w:val="NoList"/>
    <w:uiPriority w:val="99"/>
    <w:semiHidden/>
    <w:unhideWhenUsed/>
    <w:rsid w:val="00651CCE"/>
  </w:style>
  <w:style w:type="numbering" w:customStyle="1" w:styleId="11412">
    <w:name w:val="リストなし1141"/>
    <w:next w:val="NoList"/>
    <w:uiPriority w:val="99"/>
    <w:semiHidden/>
    <w:unhideWhenUsed/>
    <w:rsid w:val="00651CCE"/>
  </w:style>
  <w:style w:type="numbering" w:customStyle="1" w:styleId="11413">
    <w:name w:val="无列表1141"/>
    <w:next w:val="NoList"/>
    <w:semiHidden/>
    <w:rsid w:val="00651CCE"/>
  </w:style>
  <w:style w:type="numbering" w:customStyle="1" w:styleId="NoList2141">
    <w:name w:val="No List2141"/>
    <w:next w:val="NoList"/>
    <w:semiHidden/>
    <w:rsid w:val="00651CCE"/>
  </w:style>
  <w:style w:type="numbering" w:customStyle="1" w:styleId="NoList3141">
    <w:name w:val="No List3141"/>
    <w:next w:val="NoList"/>
    <w:uiPriority w:val="99"/>
    <w:semiHidden/>
    <w:rsid w:val="00651CCE"/>
  </w:style>
  <w:style w:type="numbering" w:customStyle="1" w:styleId="NoList11141">
    <w:name w:val="No List11141"/>
    <w:next w:val="NoList"/>
    <w:uiPriority w:val="99"/>
    <w:semiHidden/>
    <w:unhideWhenUsed/>
    <w:rsid w:val="00651CCE"/>
  </w:style>
  <w:style w:type="numbering" w:customStyle="1" w:styleId="12410">
    <w:name w:val="無清單1241"/>
    <w:next w:val="NoList"/>
    <w:uiPriority w:val="99"/>
    <w:semiHidden/>
    <w:unhideWhenUsed/>
    <w:rsid w:val="00651CCE"/>
  </w:style>
  <w:style w:type="numbering" w:customStyle="1" w:styleId="111410">
    <w:name w:val="無清單11141"/>
    <w:next w:val="NoList"/>
    <w:uiPriority w:val="99"/>
    <w:semiHidden/>
    <w:unhideWhenUsed/>
    <w:rsid w:val="00651CCE"/>
  </w:style>
  <w:style w:type="numbering" w:customStyle="1" w:styleId="231">
    <w:name w:val="无列表231"/>
    <w:next w:val="NoList"/>
    <w:uiPriority w:val="99"/>
    <w:semiHidden/>
    <w:unhideWhenUsed/>
    <w:rsid w:val="00651CCE"/>
  </w:style>
  <w:style w:type="numbering" w:customStyle="1" w:styleId="NoList12131">
    <w:name w:val="No List12131"/>
    <w:next w:val="NoList"/>
    <w:uiPriority w:val="99"/>
    <w:semiHidden/>
    <w:unhideWhenUsed/>
    <w:rsid w:val="00651CCE"/>
  </w:style>
  <w:style w:type="numbering" w:customStyle="1" w:styleId="111312">
    <w:name w:val="リストなし11131"/>
    <w:next w:val="NoList"/>
    <w:uiPriority w:val="99"/>
    <w:semiHidden/>
    <w:unhideWhenUsed/>
    <w:rsid w:val="00651CCE"/>
  </w:style>
  <w:style w:type="numbering" w:customStyle="1" w:styleId="111313">
    <w:name w:val="无列表11131"/>
    <w:next w:val="NoList"/>
    <w:semiHidden/>
    <w:rsid w:val="00651CCE"/>
  </w:style>
  <w:style w:type="numbering" w:customStyle="1" w:styleId="NoList21131">
    <w:name w:val="No List21131"/>
    <w:next w:val="NoList"/>
    <w:semiHidden/>
    <w:rsid w:val="00651CCE"/>
  </w:style>
  <w:style w:type="numbering" w:customStyle="1" w:styleId="NoList31131">
    <w:name w:val="No List31131"/>
    <w:next w:val="NoList"/>
    <w:uiPriority w:val="99"/>
    <w:semiHidden/>
    <w:rsid w:val="00651CCE"/>
  </w:style>
  <w:style w:type="numbering" w:customStyle="1" w:styleId="NoList111131">
    <w:name w:val="No List111131"/>
    <w:next w:val="NoList"/>
    <w:uiPriority w:val="99"/>
    <w:semiHidden/>
    <w:unhideWhenUsed/>
    <w:rsid w:val="00651CCE"/>
  </w:style>
  <w:style w:type="numbering" w:customStyle="1" w:styleId="12131">
    <w:name w:val="無清單12131"/>
    <w:next w:val="NoList"/>
    <w:uiPriority w:val="99"/>
    <w:semiHidden/>
    <w:unhideWhenUsed/>
    <w:rsid w:val="00651CCE"/>
  </w:style>
  <w:style w:type="numbering" w:customStyle="1" w:styleId="111131">
    <w:name w:val="無清單111131"/>
    <w:next w:val="NoList"/>
    <w:uiPriority w:val="99"/>
    <w:semiHidden/>
    <w:unhideWhenUsed/>
    <w:rsid w:val="00651CCE"/>
  </w:style>
  <w:style w:type="numbering" w:customStyle="1" w:styleId="NoList531">
    <w:name w:val="No List531"/>
    <w:next w:val="NoList"/>
    <w:uiPriority w:val="99"/>
    <w:semiHidden/>
    <w:unhideWhenUsed/>
    <w:rsid w:val="00651CCE"/>
  </w:style>
  <w:style w:type="numbering" w:customStyle="1" w:styleId="NoList1331">
    <w:name w:val="No List1331"/>
    <w:next w:val="NoList"/>
    <w:uiPriority w:val="99"/>
    <w:semiHidden/>
    <w:unhideWhenUsed/>
    <w:rsid w:val="00651CCE"/>
  </w:style>
  <w:style w:type="numbering" w:customStyle="1" w:styleId="12312">
    <w:name w:val="リストなし1231"/>
    <w:next w:val="NoList"/>
    <w:uiPriority w:val="99"/>
    <w:semiHidden/>
    <w:unhideWhenUsed/>
    <w:rsid w:val="00651CCE"/>
  </w:style>
  <w:style w:type="numbering" w:customStyle="1" w:styleId="12313">
    <w:name w:val="无列表1231"/>
    <w:next w:val="NoList"/>
    <w:semiHidden/>
    <w:rsid w:val="00651CCE"/>
  </w:style>
  <w:style w:type="numbering" w:customStyle="1" w:styleId="NoList2231">
    <w:name w:val="No List2231"/>
    <w:next w:val="NoList"/>
    <w:semiHidden/>
    <w:rsid w:val="00651CCE"/>
  </w:style>
  <w:style w:type="numbering" w:customStyle="1" w:styleId="NoList3231">
    <w:name w:val="No List3231"/>
    <w:next w:val="NoList"/>
    <w:uiPriority w:val="99"/>
    <w:semiHidden/>
    <w:rsid w:val="00651CCE"/>
  </w:style>
  <w:style w:type="numbering" w:customStyle="1" w:styleId="NoList11231">
    <w:name w:val="No List11231"/>
    <w:next w:val="NoList"/>
    <w:uiPriority w:val="99"/>
    <w:semiHidden/>
    <w:unhideWhenUsed/>
    <w:rsid w:val="00651CCE"/>
  </w:style>
  <w:style w:type="numbering" w:customStyle="1" w:styleId="13310">
    <w:name w:val="無清單1331"/>
    <w:next w:val="NoList"/>
    <w:uiPriority w:val="99"/>
    <w:semiHidden/>
    <w:unhideWhenUsed/>
    <w:rsid w:val="00651CCE"/>
  </w:style>
  <w:style w:type="numbering" w:customStyle="1" w:styleId="112310">
    <w:name w:val="無清單11231"/>
    <w:next w:val="NoList"/>
    <w:uiPriority w:val="99"/>
    <w:semiHidden/>
    <w:unhideWhenUsed/>
    <w:rsid w:val="00651CCE"/>
  </w:style>
  <w:style w:type="numbering" w:customStyle="1" w:styleId="21310">
    <w:name w:val="无列表2131"/>
    <w:next w:val="NoList"/>
    <w:uiPriority w:val="99"/>
    <w:semiHidden/>
    <w:unhideWhenUsed/>
    <w:rsid w:val="00651CCE"/>
  </w:style>
  <w:style w:type="numbering" w:customStyle="1" w:styleId="NoList12221">
    <w:name w:val="No List12221"/>
    <w:next w:val="NoList"/>
    <w:uiPriority w:val="99"/>
    <w:semiHidden/>
    <w:unhideWhenUsed/>
    <w:rsid w:val="00651CCE"/>
  </w:style>
  <w:style w:type="numbering" w:customStyle="1" w:styleId="112211">
    <w:name w:val="リストなし11221"/>
    <w:next w:val="NoList"/>
    <w:uiPriority w:val="99"/>
    <w:semiHidden/>
    <w:unhideWhenUsed/>
    <w:rsid w:val="00651CCE"/>
  </w:style>
  <w:style w:type="numbering" w:customStyle="1" w:styleId="112212">
    <w:name w:val="无列表11221"/>
    <w:next w:val="NoList"/>
    <w:semiHidden/>
    <w:rsid w:val="00651CCE"/>
  </w:style>
  <w:style w:type="numbering" w:customStyle="1" w:styleId="NoList21221">
    <w:name w:val="No List21221"/>
    <w:next w:val="NoList"/>
    <w:semiHidden/>
    <w:rsid w:val="00651CCE"/>
  </w:style>
  <w:style w:type="numbering" w:customStyle="1" w:styleId="NoList31221">
    <w:name w:val="No List31221"/>
    <w:next w:val="NoList"/>
    <w:uiPriority w:val="99"/>
    <w:semiHidden/>
    <w:rsid w:val="00651CCE"/>
  </w:style>
  <w:style w:type="numbering" w:customStyle="1" w:styleId="NoList111231">
    <w:name w:val="No List111231"/>
    <w:next w:val="NoList"/>
    <w:uiPriority w:val="99"/>
    <w:semiHidden/>
    <w:unhideWhenUsed/>
    <w:rsid w:val="00651CCE"/>
  </w:style>
  <w:style w:type="numbering" w:customStyle="1" w:styleId="12221">
    <w:name w:val="無清單12221"/>
    <w:next w:val="NoList"/>
    <w:uiPriority w:val="99"/>
    <w:semiHidden/>
    <w:unhideWhenUsed/>
    <w:rsid w:val="00651CCE"/>
  </w:style>
  <w:style w:type="numbering" w:customStyle="1" w:styleId="111221">
    <w:name w:val="無清單111221"/>
    <w:next w:val="NoList"/>
    <w:uiPriority w:val="99"/>
    <w:semiHidden/>
    <w:unhideWhenUsed/>
    <w:rsid w:val="00651CCE"/>
  </w:style>
  <w:style w:type="numbering" w:customStyle="1" w:styleId="4b">
    <w:name w:val="无列表4"/>
    <w:next w:val="NoList"/>
    <w:uiPriority w:val="99"/>
    <w:semiHidden/>
    <w:unhideWhenUsed/>
    <w:rsid w:val="00651CCE"/>
  </w:style>
  <w:style w:type="numbering" w:customStyle="1" w:styleId="320">
    <w:name w:val="无列表32"/>
    <w:next w:val="NoList"/>
    <w:uiPriority w:val="99"/>
    <w:semiHidden/>
    <w:unhideWhenUsed/>
    <w:rsid w:val="00651CCE"/>
  </w:style>
  <w:style w:type="numbering" w:customStyle="1" w:styleId="13121">
    <w:name w:val="无列表1312"/>
    <w:next w:val="NoList"/>
    <w:semiHidden/>
    <w:rsid w:val="00651CCE"/>
  </w:style>
  <w:style w:type="numbering" w:customStyle="1" w:styleId="NoList4112">
    <w:name w:val="No List4112"/>
    <w:next w:val="NoList"/>
    <w:uiPriority w:val="99"/>
    <w:semiHidden/>
    <w:unhideWhenUsed/>
    <w:rsid w:val="00651CCE"/>
  </w:style>
  <w:style w:type="numbering" w:customStyle="1" w:styleId="2212">
    <w:name w:val="无列表2212"/>
    <w:next w:val="NoList"/>
    <w:uiPriority w:val="99"/>
    <w:semiHidden/>
    <w:unhideWhenUsed/>
    <w:rsid w:val="00651CCE"/>
  </w:style>
  <w:style w:type="numbering" w:customStyle="1" w:styleId="NoList121112">
    <w:name w:val="No List121112"/>
    <w:next w:val="NoList"/>
    <w:uiPriority w:val="99"/>
    <w:semiHidden/>
    <w:unhideWhenUsed/>
    <w:rsid w:val="00651CCE"/>
  </w:style>
  <w:style w:type="numbering" w:customStyle="1" w:styleId="1111121">
    <w:name w:val="リストなし111112"/>
    <w:next w:val="NoList"/>
    <w:uiPriority w:val="99"/>
    <w:semiHidden/>
    <w:unhideWhenUsed/>
    <w:rsid w:val="00651CCE"/>
  </w:style>
  <w:style w:type="numbering" w:customStyle="1" w:styleId="1111122">
    <w:name w:val="无列表111112"/>
    <w:next w:val="NoList"/>
    <w:semiHidden/>
    <w:rsid w:val="00651CCE"/>
  </w:style>
  <w:style w:type="numbering" w:customStyle="1" w:styleId="NoList211112">
    <w:name w:val="No List211112"/>
    <w:next w:val="NoList"/>
    <w:semiHidden/>
    <w:rsid w:val="00651CCE"/>
  </w:style>
  <w:style w:type="numbering" w:customStyle="1" w:styleId="NoList311112">
    <w:name w:val="No List311112"/>
    <w:next w:val="NoList"/>
    <w:uiPriority w:val="99"/>
    <w:semiHidden/>
    <w:rsid w:val="00651CCE"/>
  </w:style>
  <w:style w:type="numbering" w:customStyle="1" w:styleId="NoList1111112">
    <w:name w:val="No List1111112"/>
    <w:next w:val="NoList"/>
    <w:uiPriority w:val="99"/>
    <w:semiHidden/>
    <w:unhideWhenUsed/>
    <w:rsid w:val="00651CCE"/>
  </w:style>
  <w:style w:type="numbering" w:customStyle="1" w:styleId="1211120">
    <w:name w:val="無清單121112"/>
    <w:next w:val="NoList"/>
    <w:uiPriority w:val="99"/>
    <w:semiHidden/>
    <w:unhideWhenUsed/>
    <w:rsid w:val="00651CCE"/>
  </w:style>
  <w:style w:type="numbering" w:customStyle="1" w:styleId="11111120">
    <w:name w:val="無清單1111112"/>
    <w:next w:val="NoList"/>
    <w:uiPriority w:val="99"/>
    <w:semiHidden/>
    <w:unhideWhenUsed/>
    <w:rsid w:val="00651CCE"/>
  </w:style>
  <w:style w:type="numbering" w:customStyle="1" w:styleId="NoList13112">
    <w:name w:val="No List13112"/>
    <w:next w:val="NoList"/>
    <w:uiPriority w:val="99"/>
    <w:semiHidden/>
    <w:unhideWhenUsed/>
    <w:rsid w:val="00651CCE"/>
  </w:style>
  <w:style w:type="numbering" w:customStyle="1" w:styleId="121121">
    <w:name w:val="リストなし12112"/>
    <w:next w:val="NoList"/>
    <w:uiPriority w:val="99"/>
    <w:semiHidden/>
    <w:unhideWhenUsed/>
    <w:rsid w:val="00651CCE"/>
  </w:style>
  <w:style w:type="numbering" w:customStyle="1" w:styleId="121122">
    <w:name w:val="无列表12112"/>
    <w:next w:val="NoList"/>
    <w:semiHidden/>
    <w:rsid w:val="00651CCE"/>
  </w:style>
  <w:style w:type="numbering" w:customStyle="1" w:styleId="NoList22112">
    <w:name w:val="No List22112"/>
    <w:next w:val="NoList"/>
    <w:semiHidden/>
    <w:rsid w:val="00651CCE"/>
  </w:style>
  <w:style w:type="numbering" w:customStyle="1" w:styleId="NoList32112">
    <w:name w:val="No List32112"/>
    <w:next w:val="NoList"/>
    <w:uiPriority w:val="99"/>
    <w:semiHidden/>
    <w:rsid w:val="00651CCE"/>
  </w:style>
  <w:style w:type="numbering" w:customStyle="1" w:styleId="NoList112112">
    <w:name w:val="No List112112"/>
    <w:next w:val="NoList"/>
    <w:uiPriority w:val="99"/>
    <w:semiHidden/>
    <w:unhideWhenUsed/>
    <w:rsid w:val="00651CCE"/>
  </w:style>
  <w:style w:type="numbering" w:customStyle="1" w:styleId="131120">
    <w:name w:val="無清單13112"/>
    <w:next w:val="NoList"/>
    <w:uiPriority w:val="99"/>
    <w:semiHidden/>
    <w:unhideWhenUsed/>
    <w:rsid w:val="00651CCE"/>
  </w:style>
  <w:style w:type="numbering" w:customStyle="1" w:styleId="1121120">
    <w:name w:val="無清單112112"/>
    <w:next w:val="NoList"/>
    <w:uiPriority w:val="99"/>
    <w:semiHidden/>
    <w:unhideWhenUsed/>
    <w:rsid w:val="00651CCE"/>
  </w:style>
  <w:style w:type="numbering" w:customStyle="1" w:styleId="21112">
    <w:name w:val="无列表21112"/>
    <w:next w:val="NoList"/>
    <w:uiPriority w:val="99"/>
    <w:semiHidden/>
    <w:unhideWhenUsed/>
    <w:rsid w:val="00651CCE"/>
  </w:style>
  <w:style w:type="numbering" w:customStyle="1" w:styleId="NoList122112">
    <w:name w:val="No List122112"/>
    <w:next w:val="NoList"/>
    <w:uiPriority w:val="99"/>
    <w:semiHidden/>
    <w:unhideWhenUsed/>
    <w:rsid w:val="00651CCE"/>
  </w:style>
  <w:style w:type="numbering" w:customStyle="1" w:styleId="1121121">
    <w:name w:val="リストなし112112"/>
    <w:next w:val="NoList"/>
    <w:uiPriority w:val="99"/>
    <w:semiHidden/>
    <w:unhideWhenUsed/>
    <w:rsid w:val="00651CCE"/>
  </w:style>
  <w:style w:type="numbering" w:customStyle="1" w:styleId="1121122">
    <w:name w:val="无列表112112"/>
    <w:next w:val="NoList"/>
    <w:semiHidden/>
    <w:rsid w:val="00651CCE"/>
  </w:style>
  <w:style w:type="numbering" w:customStyle="1" w:styleId="NoList212112">
    <w:name w:val="No List212112"/>
    <w:next w:val="NoList"/>
    <w:semiHidden/>
    <w:rsid w:val="00651CCE"/>
  </w:style>
  <w:style w:type="numbering" w:customStyle="1" w:styleId="NoList312112">
    <w:name w:val="No List312112"/>
    <w:next w:val="NoList"/>
    <w:uiPriority w:val="99"/>
    <w:semiHidden/>
    <w:rsid w:val="00651CCE"/>
  </w:style>
  <w:style w:type="numbering" w:customStyle="1" w:styleId="NoList1112112">
    <w:name w:val="No List1112112"/>
    <w:next w:val="NoList"/>
    <w:uiPriority w:val="99"/>
    <w:semiHidden/>
    <w:unhideWhenUsed/>
    <w:rsid w:val="00651CCE"/>
  </w:style>
  <w:style w:type="numbering" w:customStyle="1" w:styleId="1221120">
    <w:name w:val="無清單122112"/>
    <w:next w:val="NoList"/>
    <w:uiPriority w:val="99"/>
    <w:semiHidden/>
    <w:unhideWhenUsed/>
    <w:rsid w:val="00651CCE"/>
  </w:style>
  <w:style w:type="numbering" w:customStyle="1" w:styleId="11121120">
    <w:name w:val="無清單1112112"/>
    <w:next w:val="NoList"/>
    <w:uiPriority w:val="99"/>
    <w:semiHidden/>
    <w:unhideWhenUsed/>
    <w:rsid w:val="00651CCE"/>
  </w:style>
  <w:style w:type="numbering" w:customStyle="1" w:styleId="12222">
    <w:name w:val="无列表1222"/>
    <w:next w:val="NoList"/>
    <w:semiHidden/>
    <w:rsid w:val="00651CCE"/>
  </w:style>
  <w:style w:type="numbering" w:customStyle="1" w:styleId="NoList9">
    <w:name w:val="No List9"/>
    <w:next w:val="NoList"/>
    <w:uiPriority w:val="99"/>
    <w:semiHidden/>
    <w:unhideWhenUsed/>
    <w:rsid w:val="00651CCE"/>
  </w:style>
  <w:style w:type="numbering" w:customStyle="1" w:styleId="NoList17">
    <w:name w:val="No List17"/>
    <w:next w:val="NoList"/>
    <w:uiPriority w:val="99"/>
    <w:semiHidden/>
    <w:unhideWhenUsed/>
    <w:rsid w:val="00651CCE"/>
  </w:style>
  <w:style w:type="numbering" w:customStyle="1" w:styleId="163">
    <w:name w:val="リストなし16"/>
    <w:next w:val="NoList"/>
    <w:uiPriority w:val="99"/>
    <w:semiHidden/>
    <w:unhideWhenUsed/>
    <w:rsid w:val="00651CCE"/>
  </w:style>
  <w:style w:type="numbering" w:customStyle="1" w:styleId="164">
    <w:name w:val="无列表16"/>
    <w:next w:val="NoList"/>
    <w:semiHidden/>
    <w:rsid w:val="00651CCE"/>
  </w:style>
  <w:style w:type="numbering" w:customStyle="1" w:styleId="NoList26">
    <w:name w:val="No List26"/>
    <w:next w:val="NoList"/>
    <w:semiHidden/>
    <w:rsid w:val="00651CCE"/>
  </w:style>
  <w:style w:type="numbering" w:customStyle="1" w:styleId="NoList36">
    <w:name w:val="No List36"/>
    <w:next w:val="NoList"/>
    <w:uiPriority w:val="99"/>
    <w:semiHidden/>
    <w:rsid w:val="00651CCE"/>
  </w:style>
  <w:style w:type="numbering" w:customStyle="1" w:styleId="NoList117">
    <w:name w:val="No List117"/>
    <w:next w:val="NoList"/>
    <w:uiPriority w:val="99"/>
    <w:semiHidden/>
    <w:unhideWhenUsed/>
    <w:rsid w:val="00651CCE"/>
  </w:style>
  <w:style w:type="numbering" w:customStyle="1" w:styleId="172">
    <w:name w:val="無清單17"/>
    <w:next w:val="NoList"/>
    <w:uiPriority w:val="99"/>
    <w:semiHidden/>
    <w:unhideWhenUsed/>
    <w:rsid w:val="00651CCE"/>
  </w:style>
  <w:style w:type="numbering" w:customStyle="1" w:styleId="1160">
    <w:name w:val="無清單116"/>
    <w:next w:val="NoList"/>
    <w:uiPriority w:val="99"/>
    <w:semiHidden/>
    <w:unhideWhenUsed/>
    <w:rsid w:val="00651CCE"/>
  </w:style>
  <w:style w:type="numbering" w:customStyle="1" w:styleId="NoList1116">
    <w:name w:val="No List1116"/>
    <w:next w:val="NoList"/>
    <w:uiPriority w:val="99"/>
    <w:semiHidden/>
    <w:unhideWhenUsed/>
    <w:rsid w:val="00651CCE"/>
  </w:style>
  <w:style w:type="numbering" w:customStyle="1" w:styleId="250">
    <w:name w:val="无列表25"/>
    <w:next w:val="NoList"/>
    <w:uiPriority w:val="99"/>
    <w:semiHidden/>
    <w:unhideWhenUsed/>
    <w:rsid w:val="00651CCE"/>
  </w:style>
  <w:style w:type="numbering" w:customStyle="1" w:styleId="NoList126">
    <w:name w:val="No List126"/>
    <w:next w:val="NoList"/>
    <w:uiPriority w:val="99"/>
    <w:semiHidden/>
    <w:unhideWhenUsed/>
    <w:rsid w:val="00651CCE"/>
  </w:style>
  <w:style w:type="numbering" w:customStyle="1" w:styleId="1161">
    <w:name w:val="リストなし116"/>
    <w:next w:val="NoList"/>
    <w:uiPriority w:val="99"/>
    <w:semiHidden/>
    <w:unhideWhenUsed/>
    <w:rsid w:val="00651CCE"/>
  </w:style>
  <w:style w:type="numbering" w:customStyle="1" w:styleId="1162">
    <w:name w:val="无列表116"/>
    <w:next w:val="NoList"/>
    <w:semiHidden/>
    <w:rsid w:val="00651CCE"/>
  </w:style>
  <w:style w:type="numbering" w:customStyle="1" w:styleId="NoList216">
    <w:name w:val="No List216"/>
    <w:next w:val="NoList"/>
    <w:semiHidden/>
    <w:rsid w:val="00651CCE"/>
  </w:style>
  <w:style w:type="numbering" w:customStyle="1" w:styleId="NoList316">
    <w:name w:val="No List316"/>
    <w:next w:val="NoList"/>
    <w:uiPriority w:val="99"/>
    <w:semiHidden/>
    <w:rsid w:val="00651CCE"/>
  </w:style>
  <w:style w:type="numbering" w:customStyle="1" w:styleId="1260">
    <w:name w:val="無清單126"/>
    <w:next w:val="NoList"/>
    <w:uiPriority w:val="99"/>
    <w:semiHidden/>
    <w:unhideWhenUsed/>
    <w:rsid w:val="00651CCE"/>
  </w:style>
  <w:style w:type="numbering" w:customStyle="1" w:styleId="11160">
    <w:name w:val="無清單1116"/>
    <w:next w:val="NoList"/>
    <w:uiPriority w:val="99"/>
    <w:semiHidden/>
    <w:unhideWhenUsed/>
    <w:rsid w:val="00651CCE"/>
  </w:style>
  <w:style w:type="numbering" w:customStyle="1" w:styleId="NoList45">
    <w:name w:val="No List45"/>
    <w:next w:val="NoList"/>
    <w:uiPriority w:val="99"/>
    <w:semiHidden/>
    <w:unhideWhenUsed/>
    <w:rsid w:val="00651CCE"/>
  </w:style>
  <w:style w:type="numbering" w:customStyle="1" w:styleId="NoList1125">
    <w:name w:val="No List1125"/>
    <w:next w:val="NoList"/>
    <w:uiPriority w:val="99"/>
    <w:semiHidden/>
    <w:unhideWhenUsed/>
    <w:rsid w:val="00651CCE"/>
  </w:style>
  <w:style w:type="numbering" w:customStyle="1" w:styleId="NoList1215">
    <w:name w:val="No List1215"/>
    <w:next w:val="NoList"/>
    <w:uiPriority w:val="99"/>
    <w:semiHidden/>
    <w:unhideWhenUsed/>
    <w:rsid w:val="00651CCE"/>
  </w:style>
  <w:style w:type="numbering" w:customStyle="1" w:styleId="11151">
    <w:name w:val="リストなし1115"/>
    <w:next w:val="NoList"/>
    <w:uiPriority w:val="99"/>
    <w:semiHidden/>
    <w:unhideWhenUsed/>
    <w:rsid w:val="00651CCE"/>
  </w:style>
  <w:style w:type="numbering" w:customStyle="1" w:styleId="11152">
    <w:name w:val="无列表1115"/>
    <w:next w:val="NoList"/>
    <w:semiHidden/>
    <w:rsid w:val="00651CCE"/>
  </w:style>
  <w:style w:type="numbering" w:customStyle="1" w:styleId="NoList2115">
    <w:name w:val="No List2115"/>
    <w:next w:val="NoList"/>
    <w:semiHidden/>
    <w:rsid w:val="00651CCE"/>
  </w:style>
  <w:style w:type="numbering" w:customStyle="1" w:styleId="NoList3115">
    <w:name w:val="No List3115"/>
    <w:next w:val="NoList"/>
    <w:uiPriority w:val="99"/>
    <w:semiHidden/>
    <w:rsid w:val="00651CCE"/>
  </w:style>
  <w:style w:type="numbering" w:customStyle="1" w:styleId="NoList11115">
    <w:name w:val="No List11115"/>
    <w:next w:val="NoList"/>
    <w:uiPriority w:val="99"/>
    <w:semiHidden/>
    <w:unhideWhenUsed/>
    <w:rsid w:val="00651CCE"/>
  </w:style>
  <w:style w:type="numbering" w:customStyle="1" w:styleId="12150">
    <w:name w:val="無清單1215"/>
    <w:next w:val="NoList"/>
    <w:uiPriority w:val="99"/>
    <w:semiHidden/>
    <w:unhideWhenUsed/>
    <w:rsid w:val="00651CCE"/>
  </w:style>
  <w:style w:type="numbering" w:customStyle="1" w:styleId="111150">
    <w:name w:val="無清單11115"/>
    <w:next w:val="NoList"/>
    <w:uiPriority w:val="99"/>
    <w:semiHidden/>
    <w:unhideWhenUsed/>
    <w:rsid w:val="00651CCE"/>
  </w:style>
  <w:style w:type="numbering" w:customStyle="1" w:styleId="NoList55">
    <w:name w:val="No List55"/>
    <w:next w:val="NoList"/>
    <w:uiPriority w:val="99"/>
    <w:semiHidden/>
    <w:unhideWhenUsed/>
    <w:rsid w:val="00651CCE"/>
  </w:style>
  <w:style w:type="numbering" w:customStyle="1" w:styleId="NoList135">
    <w:name w:val="No List135"/>
    <w:next w:val="NoList"/>
    <w:uiPriority w:val="99"/>
    <w:semiHidden/>
    <w:unhideWhenUsed/>
    <w:rsid w:val="00651CCE"/>
  </w:style>
  <w:style w:type="numbering" w:customStyle="1" w:styleId="1251">
    <w:name w:val="リストなし125"/>
    <w:next w:val="NoList"/>
    <w:uiPriority w:val="99"/>
    <w:semiHidden/>
    <w:unhideWhenUsed/>
    <w:rsid w:val="00651CCE"/>
  </w:style>
  <w:style w:type="numbering" w:customStyle="1" w:styleId="1252">
    <w:name w:val="无列表125"/>
    <w:next w:val="NoList"/>
    <w:semiHidden/>
    <w:rsid w:val="00651CCE"/>
  </w:style>
  <w:style w:type="numbering" w:customStyle="1" w:styleId="NoList225">
    <w:name w:val="No List225"/>
    <w:next w:val="NoList"/>
    <w:semiHidden/>
    <w:rsid w:val="00651CCE"/>
  </w:style>
  <w:style w:type="numbering" w:customStyle="1" w:styleId="NoList325">
    <w:name w:val="No List325"/>
    <w:next w:val="NoList"/>
    <w:uiPriority w:val="99"/>
    <w:semiHidden/>
    <w:rsid w:val="00651CCE"/>
  </w:style>
  <w:style w:type="numbering" w:customStyle="1" w:styleId="1350">
    <w:name w:val="無清單135"/>
    <w:next w:val="NoList"/>
    <w:uiPriority w:val="99"/>
    <w:semiHidden/>
    <w:unhideWhenUsed/>
    <w:rsid w:val="00651CCE"/>
  </w:style>
  <w:style w:type="numbering" w:customStyle="1" w:styleId="11250">
    <w:name w:val="無清單1125"/>
    <w:next w:val="NoList"/>
    <w:uiPriority w:val="99"/>
    <w:semiHidden/>
    <w:unhideWhenUsed/>
    <w:rsid w:val="00651CCE"/>
  </w:style>
  <w:style w:type="numbering" w:customStyle="1" w:styleId="2151">
    <w:name w:val="无列表215"/>
    <w:next w:val="NoList"/>
    <w:uiPriority w:val="99"/>
    <w:semiHidden/>
    <w:unhideWhenUsed/>
    <w:rsid w:val="00651CCE"/>
  </w:style>
  <w:style w:type="numbering" w:customStyle="1" w:styleId="NoList1224">
    <w:name w:val="No List1224"/>
    <w:next w:val="NoList"/>
    <w:uiPriority w:val="99"/>
    <w:semiHidden/>
    <w:unhideWhenUsed/>
    <w:rsid w:val="00651CCE"/>
  </w:style>
  <w:style w:type="numbering" w:customStyle="1" w:styleId="11241">
    <w:name w:val="リストなし1124"/>
    <w:next w:val="NoList"/>
    <w:uiPriority w:val="99"/>
    <w:semiHidden/>
    <w:unhideWhenUsed/>
    <w:rsid w:val="00651CCE"/>
  </w:style>
  <w:style w:type="numbering" w:customStyle="1" w:styleId="11242">
    <w:name w:val="无列表1124"/>
    <w:next w:val="NoList"/>
    <w:semiHidden/>
    <w:rsid w:val="00651CCE"/>
  </w:style>
  <w:style w:type="numbering" w:customStyle="1" w:styleId="NoList2124">
    <w:name w:val="No List2124"/>
    <w:next w:val="NoList"/>
    <w:semiHidden/>
    <w:rsid w:val="00651CCE"/>
  </w:style>
  <w:style w:type="numbering" w:customStyle="1" w:styleId="NoList3124">
    <w:name w:val="No List3124"/>
    <w:next w:val="NoList"/>
    <w:uiPriority w:val="99"/>
    <w:semiHidden/>
    <w:rsid w:val="00651CCE"/>
  </w:style>
  <w:style w:type="numbering" w:customStyle="1" w:styleId="NoList11125">
    <w:name w:val="No List11125"/>
    <w:next w:val="NoList"/>
    <w:uiPriority w:val="99"/>
    <w:semiHidden/>
    <w:unhideWhenUsed/>
    <w:rsid w:val="00651CCE"/>
  </w:style>
  <w:style w:type="numbering" w:customStyle="1" w:styleId="12240">
    <w:name w:val="無清單1224"/>
    <w:next w:val="NoList"/>
    <w:uiPriority w:val="99"/>
    <w:semiHidden/>
    <w:unhideWhenUsed/>
    <w:rsid w:val="00651CCE"/>
  </w:style>
  <w:style w:type="numbering" w:customStyle="1" w:styleId="111240">
    <w:name w:val="無清單11124"/>
    <w:next w:val="NoList"/>
    <w:uiPriority w:val="99"/>
    <w:semiHidden/>
    <w:unhideWhenUsed/>
    <w:rsid w:val="00651CCE"/>
  </w:style>
  <w:style w:type="numbering" w:customStyle="1" w:styleId="330">
    <w:name w:val="无列表33"/>
    <w:next w:val="NoList"/>
    <w:uiPriority w:val="99"/>
    <w:semiHidden/>
    <w:unhideWhenUsed/>
    <w:rsid w:val="00651CCE"/>
  </w:style>
  <w:style w:type="numbering" w:customStyle="1" w:styleId="1332">
    <w:name w:val="无列表133"/>
    <w:next w:val="NoList"/>
    <w:semiHidden/>
    <w:rsid w:val="00651CCE"/>
  </w:style>
  <w:style w:type="numbering" w:customStyle="1" w:styleId="NoList1133">
    <w:name w:val="No List1133"/>
    <w:next w:val="NoList"/>
    <w:uiPriority w:val="99"/>
    <w:semiHidden/>
    <w:unhideWhenUsed/>
    <w:rsid w:val="00651CCE"/>
  </w:style>
  <w:style w:type="numbering" w:customStyle="1" w:styleId="NoList413">
    <w:name w:val="No List413"/>
    <w:next w:val="NoList"/>
    <w:uiPriority w:val="99"/>
    <w:semiHidden/>
    <w:unhideWhenUsed/>
    <w:rsid w:val="00651CCE"/>
  </w:style>
  <w:style w:type="numbering" w:customStyle="1" w:styleId="223">
    <w:name w:val="无列表223"/>
    <w:next w:val="NoList"/>
    <w:uiPriority w:val="99"/>
    <w:semiHidden/>
    <w:unhideWhenUsed/>
    <w:rsid w:val="00651CCE"/>
  </w:style>
  <w:style w:type="numbering" w:customStyle="1" w:styleId="NoList12113">
    <w:name w:val="No List12113"/>
    <w:next w:val="NoList"/>
    <w:uiPriority w:val="99"/>
    <w:semiHidden/>
    <w:unhideWhenUsed/>
    <w:rsid w:val="00651CCE"/>
  </w:style>
  <w:style w:type="numbering" w:customStyle="1" w:styleId="111132">
    <w:name w:val="リストなし11113"/>
    <w:next w:val="NoList"/>
    <w:uiPriority w:val="99"/>
    <w:semiHidden/>
    <w:unhideWhenUsed/>
    <w:rsid w:val="00651CCE"/>
  </w:style>
  <w:style w:type="numbering" w:customStyle="1" w:styleId="111133">
    <w:name w:val="无列表11113"/>
    <w:next w:val="NoList"/>
    <w:semiHidden/>
    <w:rsid w:val="00651CCE"/>
  </w:style>
  <w:style w:type="numbering" w:customStyle="1" w:styleId="NoList21113">
    <w:name w:val="No List21113"/>
    <w:next w:val="NoList"/>
    <w:semiHidden/>
    <w:rsid w:val="00651CCE"/>
  </w:style>
  <w:style w:type="numbering" w:customStyle="1" w:styleId="NoList31113">
    <w:name w:val="No List31113"/>
    <w:next w:val="NoList"/>
    <w:uiPriority w:val="99"/>
    <w:semiHidden/>
    <w:rsid w:val="00651CCE"/>
  </w:style>
  <w:style w:type="numbering" w:customStyle="1" w:styleId="NoList111113">
    <w:name w:val="No List111113"/>
    <w:next w:val="NoList"/>
    <w:uiPriority w:val="99"/>
    <w:semiHidden/>
    <w:unhideWhenUsed/>
    <w:rsid w:val="00651CCE"/>
  </w:style>
  <w:style w:type="numbering" w:customStyle="1" w:styleId="121130">
    <w:name w:val="無清單12113"/>
    <w:next w:val="NoList"/>
    <w:uiPriority w:val="99"/>
    <w:semiHidden/>
    <w:unhideWhenUsed/>
    <w:rsid w:val="00651CCE"/>
  </w:style>
  <w:style w:type="numbering" w:customStyle="1" w:styleId="1111130">
    <w:name w:val="無清單111113"/>
    <w:next w:val="NoList"/>
    <w:uiPriority w:val="99"/>
    <w:semiHidden/>
    <w:unhideWhenUsed/>
    <w:rsid w:val="00651CCE"/>
  </w:style>
  <w:style w:type="numbering" w:customStyle="1" w:styleId="NoList1313">
    <w:name w:val="No List1313"/>
    <w:next w:val="NoList"/>
    <w:uiPriority w:val="99"/>
    <w:semiHidden/>
    <w:unhideWhenUsed/>
    <w:rsid w:val="00651CCE"/>
  </w:style>
  <w:style w:type="numbering" w:customStyle="1" w:styleId="12132">
    <w:name w:val="リストなし1213"/>
    <w:next w:val="NoList"/>
    <w:uiPriority w:val="99"/>
    <w:semiHidden/>
    <w:unhideWhenUsed/>
    <w:rsid w:val="00651CCE"/>
  </w:style>
  <w:style w:type="numbering" w:customStyle="1" w:styleId="12133">
    <w:name w:val="无列表1213"/>
    <w:next w:val="NoList"/>
    <w:semiHidden/>
    <w:rsid w:val="00651CCE"/>
  </w:style>
  <w:style w:type="numbering" w:customStyle="1" w:styleId="NoList2213">
    <w:name w:val="No List2213"/>
    <w:next w:val="NoList"/>
    <w:semiHidden/>
    <w:rsid w:val="00651CCE"/>
  </w:style>
  <w:style w:type="numbering" w:customStyle="1" w:styleId="NoList3213">
    <w:name w:val="No List3213"/>
    <w:next w:val="NoList"/>
    <w:uiPriority w:val="99"/>
    <w:semiHidden/>
    <w:rsid w:val="00651CCE"/>
  </w:style>
  <w:style w:type="numbering" w:customStyle="1" w:styleId="NoList11213">
    <w:name w:val="No List11213"/>
    <w:next w:val="NoList"/>
    <w:uiPriority w:val="99"/>
    <w:semiHidden/>
    <w:unhideWhenUsed/>
    <w:rsid w:val="00651CCE"/>
  </w:style>
  <w:style w:type="numbering" w:customStyle="1" w:styleId="13130">
    <w:name w:val="無清單1313"/>
    <w:next w:val="NoList"/>
    <w:uiPriority w:val="99"/>
    <w:semiHidden/>
    <w:unhideWhenUsed/>
    <w:rsid w:val="00651CCE"/>
  </w:style>
  <w:style w:type="numbering" w:customStyle="1" w:styleId="112130">
    <w:name w:val="無清單11213"/>
    <w:next w:val="NoList"/>
    <w:uiPriority w:val="99"/>
    <w:semiHidden/>
    <w:unhideWhenUsed/>
    <w:rsid w:val="00651CCE"/>
  </w:style>
  <w:style w:type="numbering" w:customStyle="1" w:styleId="2113">
    <w:name w:val="无列表2113"/>
    <w:next w:val="NoList"/>
    <w:uiPriority w:val="99"/>
    <w:semiHidden/>
    <w:unhideWhenUsed/>
    <w:rsid w:val="00651CCE"/>
  </w:style>
  <w:style w:type="numbering" w:customStyle="1" w:styleId="NoList12213">
    <w:name w:val="No List12213"/>
    <w:next w:val="NoList"/>
    <w:uiPriority w:val="99"/>
    <w:semiHidden/>
    <w:unhideWhenUsed/>
    <w:rsid w:val="00651CCE"/>
  </w:style>
  <w:style w:type="numbering" w:customStyle="1" w:styleId="112131">
    <w:name w:val="リストなし11213"/>
    <w:next w:val="NoList"/>
    <w:uiPriority w:val="99"/>
    <w:semiHidden/>
    <w:unhideWhenUsed/>
    <w:rsid w:val="00651CCE"/>
  </w:style>
  <w:style w:type="numbering" w:customStyle="1" w:styleId="112132">
    <w:name w:val="无列表11213"/>
    <w:next w:val="NoList"/>
    <w:semiHidden/>
    <w:rsid w:val="00651CCE"/>
  </w:style>
  <w:style w:type="numbering" w:customStyle="1" w:styleId="NoList21213">
    <w:name w:val="No List21213"/>
    <w:next w:val="NoList"/>
    <w:semiHidden/>
    <w:rsid w:val="00651CCE"/>
  </w:style>
  <w:style w:type="numbering" w:customStyle="1" w:styleId="NoList31213">
    <w:name w:val="No List31213"/>
    <w:next w:val="NoList"/>
    <w:uiPriority w:val="99"/>
    <w:semiHidden/>
    <w:rsid w:val="00651CCE"/>
  </w:style>
  <w:style w:type="numbering" w:customStyle="1" w:styleId="NoList111213">
    <w:name w:val="No List111213"/>
    <w:next w:val="NoList"/>
    <w:uiPriority w:val="99"/>
    <w:semiHidden/>
    <w:unhideWhenUsed/>
    <w:rsid w:val="00651CCE"/>
  </w:style>
  <w:style w:type="numbering" w:customStyle="1" w:styleId="122130">
    <w:name w:val="無清單12213"/>
    <w:next w:val="NoList"/>
    <w:uiPriority w:val="99"/>
    <w:semiHidden/>
    <w:unhideWhenUsed/>
    <w:rsid w:val="00651CCE"/>
  </w:style>
  <w:style w:type="numbering" w:customStyle="1" w:styleId="1112130">
    <w:name w:val="無清單111213"/>
    <w:next w:val="NoList"/>
    <w:uiPriority w:val="99"/>
    <w:semiHidden/>
    <w:unhideWhenUsed/>
    <w:rsid w:val="00651CCE"/>
  </w:style>
  <w:style w:type="numbering" w:customStyle="1" w:styleId="NoList63">
    <w:name w:val="No List63"/>
    <w:next w:val="NoList"/>
    <w:uiPriority w:val="99"/>
    <w:semiHidden/>
    <w:unhideWhenUsed/>
    <w:rsid w:val="00651CCE"/>
  </w:style>
  <w:style w:type="numbering" w:customStyle="1" w:styleId="NoList143">
    <w:name w:val="No List143"/>
    <w:next w:val="NoList"/>
    <w:uiPriority w:val="99"/>
    <w:semiHidden/>
    <w:unhideWhenUsed/>
    <w:rsid w:val="00651CCE"/>
  </w:style>
  <w:style w:type="numbering" w:customStyle="1" w:styleId="1333">
    <w:name w:val="リストなし133"/>
    <w:next w:val="NoList"/>
    <w:uiPriority w:val="99"/>
    <w:semiHidden/>
    <w:unhideWhenUsed/>
    <w:rsid w:val="00651CCE"/>
  </w:style>
  <w:style w:type="numbering" w:customStyle="1" w:styleId="NoList233">
    <w:name w:val="No List233"/>
    <w:next w:val="NoList"/>
    <w:semiHidden/>
    <w:rsid w:val="00651CCE"/>
  </w:style>
  <w:style w:type="numbering" w:customStyle="1" w:styleId="NoList333">
    <w:name w:val="No List333"/>
    <w:next w:val="NoList"/>
    <w:uiPriority w:val="99"/>
    <w:semiHidden/>
    <w:rsid w:val="00651CCE"/>
  </w:style>
  <w:style w:type="numbering" w:customStyle="1" w:styleId="1431">
    <w:name w:val="無清單143"/>
    <w:next w:val="NoList"/>
    <w:uiPriority w:val="99"/>
    <w:semiHidden/>
    <w:unhideWhenUsed/>
    <w:rsid w:val="00651CCE"/>
  </w:style>
  <w:style w:type="numbering" w:customStyle="1" w:styleId="11330">
    <w:name w:val="無清單1133"/>
    <w:next w:val="NoList"/>
    <w:uiPriority w:val="99"/>
    <w:semiHidden/>
    <w:unhideWhenUsed/>
    <w:rsid w:val="00651CCE"/>
  </w:style>
  <w:style w:type="numbering" w:customStyle="1" w:styleId="NoList1233">
    <w:name w:val="No List1233"/>
    <w:next w:val="NoList"/>
    <w:uiPriority w:val="99"/>
    <w:semiHidden/>
    <w:unhideWhenUsed/>
    <w:rsid w:val="00651CCE"/>
  </w:style>
  <w:style w:type="numbering" w:customStyle="1" w:styleId="11331">
    <w:name w:val="リストなし1133"/>
    <w:next w:val="NoList"/>
    <w:uiPriority w:val="99"/>
    <w:semiHidden/>
    <w:unhideWhenUsed/>
    <w:rsid w:val="00651CCE"/>
  </w:style>
  <w:style w:type="numbering" w:customStyle="1" w:styleId="11332">
    <w:name w:val="无列表1133"/>
    <w:next w:val="NoList"/>
    <w:semiHidden/>
    <w:rsid w:val="00651CCE"/>
  </w:style>
  <w:style w:type="numbering" w:customStyle="1" w:styleId="NoList2133">
    <w:name w:val="No List2133"/>
    <w:next w:val="NoList"/>
    <w:semiHidden/>
    <w:rsid w:val="00651CCE"/>
  </w:style>
  <w:style w:type="numbering" w:customStyle="1" w:styleId="NoList3133">
    <w:name w:val="No List3133"/>
    <w:next w:val="NoList"/>
    <w:uiPriority w:val="99"/>
    <w:semiHidden/>
    <w:rsid w:val="00651CCE"/>
  </w:style>
  <w:style w:type="numbering" w:customStyle="1" w:styleId="NoList11133">
    <w:name w:val="No List11133"/>
    <w:next w:val="NoList"/>
    <w:uiPriority w:val="99"/>
    <w:semiHidden/>
    <w:unhideWhenUsed/>
    <w:rsid w:val="00651CCE"/>
  </w:style>
  <w:style w:type="numbering" w:customStyle="1" w:styleId="12330">
    <w:name w:val="無清單1233"/>
    <w:next w:val="NoList"/>
    <w:uiPriority w:val="99"/>
    <w:semiHidden/>
    <w:unhideWhenUsed/>
    <w:rsid w:val="00651CCE"/>
  </w:style>
  <w:style w:type="numbering" w:customStyle="1" w:styleId="111330">
    <w:name w:val="無清單11133"/>
    <w:next w:val="NoList"/>
    <w:uiPriority w:val="99"/>
    <w:semiHidden/>
    <w:unhideWhenUsed/>
    <w:rsid w:val="00651CCE"/>
  </w:style>
  <w:style w:type="numbering" w:customStyle="1" w:styleId="NoList513">
    <w:name w:val="No List513"/>
    <w:next w:val="NoList"/>
    <w:uiPriority w:val="99"/>
    <w:semiHidden/>
    <w:unhideWhenUsed/>
    <w:rsid w:val="00651CCE"/>
  </w:style>
  <w:style w:type="numbering" w:customStyle="1" w:styleId="13131">
    <w:name w:val="无列表1313"/>
    <w:next w:val="NoList"/>
    <w:semiHidden/>
    <w:rsid w:val="00651CCE"/>
  </w:style>
  <w:style w:type="numbering" w:customStyle="1" w:styleId="NoList11312">
    <w:name w:val="No List11312"/>
    <w:next w:val="NoList"/>
    <w:uiPriority w:val="99"/>
    <w:semiHidden/>
    <w:unhideWhenUsed/>
    <w:rsid w:val="00651CCE"/>
  </w:style>
  <w:style w:type="numbering" w:customStyle="1" w:styleId="NoList4113">
    <w:name w:val="No List4113"/>
    <w:next w:val="NoList"/>
    <w:uiPriority w:val="99"/>
    <w:semiHidden/>
    <w:unhideWhenUsed/>
    <w:rsid w:val="00651CCE"/>
  </w:style>
  <w:style w:type="numbering" w:customStyle="1" w:styleId="2213">
    <w:name w:val="无列表2213"/>
    <w:next w:val="NoList"/>
    <w:uiPriority w:val="99"/>
    <w:semiHidden/>
    <w:unhideWhenUsed/>
    <w:rsid w:val="00651CCE"/>
  </w:style>
  <w:style w:type="numbering" w:customStyle="1" w:styleId="NoList121113">
    <w:name w:val="No List121113"/>
    <w:next w:val="NoList"/>
    <w:uiPriority w:val="99"/>
    <w:semiHidden/>
    <w:unhideWhenUsed/>
    <w:rsid w:val="00651CCE"/>
  </w:style>
  <w:style w:type="numbering" w:customStyle="1" w:styleId="1111131">
    <w:name w:val="リストなし111113"/>
    <w:next w:val="NoList"/>
    <w:uiPriority w:val="99"/>
    <w:semiHidden/>
    <w:unhideWhenUsed/>
    <w:rsid w:val="00651CCE"/>
  </w:style>
  <w:style w:type="numbering" w:customStyle="1" w:styleId="1111132">
    <w:name w:val="无列表111113"/>
    <w:next w:val="NoList"/>
    <w:semiHidden/>
    <w:rsid w:val="00651CCE"/>
  </w:style>
  <w:style w:type="numbering" w:customStyle="1" w:styleId="NoList211113">
    <w:name w:val="No List211113"/>
    <w:next w:val="NoList"/>
    <w:semiHidden/>
    <w:rsid w:val="00651CCE"/>
  </w:style>
  <w:style w:type="numbering" w:customStyle="1" w:styleId="NoList311113">
    <w:name w:val="No List311113"/>
    <w:next w:val="NoList"/>
    <w:uiPriority w:val="99"/>
    <w:semiHidden/>
    <w:rsid w:val="00651CCE"/>
  </w:style>
  <w:style w:type="numbering" w:customStyle="1" w:styleId="NoList1111113">
    <w:name w:val="No List1111113"/>
    <w:next w:val="NoList"/>
    <w:uiPriority w:val="99"/>
    <w:semiHidden/>
    <w:unhideWhenUsed/>
    <w:rsid w:val="00651CCE"/>
  </w:style>
  <w:style w:type="numbering" w:customStyle="1" w:styleId="1211130">
    <w:name w:val="無清單121113"/>
    <w:next w:val="NoList"/>
    <w:uiPriority w:val="99"/>
    <w:semiHidden/>
    <w:unhideWhenUsed/>
    <w:rsid w:val="00651CCE"/>
  </w:style>
  <w:style w:type="numbering" w:customStyle="1" w:styleId="11111130">
    <w:name w:val="無清單1111113"/>
    <w:next w:val="NoList"/>
    <w:uiPriority w:val="99"/>
    <w:semiHidden/>
    <w:unhideWhenUsed/>
    <w:rsid w:val="00651CCE"/>
  </w:style>
  <w:style w:type="numbering" w:customStyle="1" w:styleId="NoList13113">
    <w:name w:val="No List13113"/>
    <w:next w:val="NoList"/>
    <w:uiPriority w:val="99"/>
    <w:semiHidden/>
    <w:unhideWhenUsed/>
    <w:rsid w:val="00651CCE"/>
  </w:style>
  <w:style w:type="numbering" w:customStyle="1" w:styleId="121131">
    <w:name w:val="リストなし12113"/>
    <w:next w:val="NoList"/>
    <w:uiPriority w:val="99"/>
    <w:semiHidden/>
    <w:unhideWhenUsed/>
    <w:rsid w:val="00651CCE"/>
  </w:style>
  <w:style w:type="numbering" w:customStyle="1" w:styleId="121132">
    <w:name w:val="无列表12113"/>
    <w:next w:val="NoList"/>
    <w:semiHidden/>
    <w:rsid w:val="00651CCE"/>
  </w:style>
  <w:style w:type="numbering" w:customStyle="1" w:styleId="NoList22113">
    <w:name w:val="No List22113"/>
    <w:next w:val="NoList"/>
    <w:semiHidden/>
    <w:rsid w:val="00651CCE"/>
  </w:style>
  <w:style w:type="numbering" w:customStyle="1" w:styleId="NoList32113">
    <w:name w:val="No List32113"/>
    <w:next w:val="NoList"/>
    <w:uiPriority w:val="99"/>
    <w:semiHidden/>
    <w:rsid w:val="00651CCE"/>
  </w:style>
  <w:style w:type="numbering" w:customStyle="1" w:styleId="NoList112113">
    <w:name w:val="No List112113"/>
    <w:next w:val="NoList"/>
    <w:uiPriority w:val="99"/>
    <w:semiHidden/>
    <w:unhideWhenUsed/>
    <w:rsid w:val="00651CCE"/>
  </w:style>
  <w:style w:type="numbering" w:customStyle="1" w:styleId="13113">
    <w:name w:val="無清單13113"/>
    <w:next w:val="NoList"/>
    <w:uiPriority w:val="99"/>
    <w:semiHidden/>
    <w:unhideWhenUsed/>
    <w:rsid w:val="00651CCE"/>
  </w:style>
  <w:style w:type="numbering" w:customStyle="1" w:styleId="112113">
    <w:name w:val="無清單112113"/>
    <w:next w:val="NoList"/>
    <w:uiPriority w:val="99"/>
    <w:semiHidden/>
    <w:unhideWhenUsed/>
    <w:rsid w:val="00651CCE"/>
  </w:style>
  <w:style w:type="numbering" w:customStyle="1" w:styleId="21113">
    <w:name w:val="无列表21113"/>
    <w:next w:val="NoList"/>
    <w:uiPriority w:val="99"/>
    <w:semiHidden/>
    <w:unhideWhenUsed/>
    <w:rsid w:val="00651CCE"/>
  </w:style>
  <w:style w:type="numbering" w:customStyle="1" w:styleId="NoList122113">
    <w:name w:val="No List122113"/>
    <w:next w:val="NoList"/>
    <w:uiPriority w:val="99"/>
    <w:semiHidden/>
    <w:unhideWhenUsed/>
    <w:rsid w:val="00651CCE"/>
  </w:style>
  <w:style w:type="numbering" w:customStyle="1" w:styleId="1121130">
    <w:name w:val="リストなし112113"/>
    <w:next w:val="NoList"/>
    <w:uiPriority w:val="99"/>
    <w:semiHidden/>
    <w:unhideWhenUsed/>
    <w:rsid w:val="00651CCE"/>
  </w:style>
  <w:style w:type="numbering" w:customStyle="1" w:styleId="1121131">
    <w:name w:val="无列表112113"/>
    <w:next w:val="NoList"/>
    <w:semiHidden/>
    <w:rsid w:val="00651CCE"/>
  </w:style>
  <w:style w:type="numbering" w:customStyle="1" w:styleId="NoList212113">
    <w:name w:val="No List212113"/>
    <w:next w:val="NoList"/>
    <w:semiHidden/>
    <w:rsid w:val="00651CCE"/>
  </w:style>
  <w:style w:type="numbering" w:customStyle="1" w:styleId="NoList312113">
    <w:name w:val="No List312113"/>
    <w:next w:val="NoList"/>
    <w:uiPriority w:val="99"/>
    <w:semiHidden/>
    <w:rsid w:val="00651CCE"/>
  </w:style>
  <w:style w:type="numbering" w:customStyle="1" w:styleId="NoList1112113">
    <w:name w:val="No List1112113"/>
    <w:next w:val="NoList"/>
    <w:uiPriority w:val="99"/>
    <w:semiHidden/>
    <w:unhideWhenUsed/>
    <w:rsid w:val="00651CCE"/>
  </w:style>
  <w:style w:type="numbering" w:customStyle="1" w:styleId="122113">
    <w:name w:val="無清單122113"/>
    <w:next w:val="NoList"/>
    <w:uiPriority w:val="99"/>
    <w:semiHidden/>
    <w:unhideWhenUsed/>
    <w:rsid w:val="00651CCE"/>
  </w:style>
  <w:style w:type="numbering" w:customStyle="1" w:styleId="1112113">
    <w:name w:val="無清單1112113"/>
    <w:next w:val="NoList"/>
    <w:uiPriority w:val="99"/>
    <w:semiHidden/>
    <w:unhideWhenUsed/>
    <w:rsid w:val="00651CCE"/>
  </w:style>
  <w:style w:type="numbering" w:customStyle="1" w:styleId="NoList5112">
    <w:name w:val="No List5112"/>
    <w:next w:val="NoList"/>
    <w:uiPriority w:val="99"/>
    <w:semiHidden/>
    <w:unhideWhenUsed/>
    <w:rsid w:val="00651CCE"/>
  </w:style>
  <w:style w:type="numbering" w:customStyle="1" w:styleId="NoList612">
    <w:name w:val="No List612"/>
    <w:next w:val="NoList"/>
    <w:uiPriority w:val="99"/>
    <w:semiHidden/>
    <w:unhideWhenUsed/>
    <w:rsid w:val="00651CCE"/>
  </w:style>
  <w:style w:type="numbering" w:customStyle="1" w:styleId="NoList1412">
    <w:name w:val="No List1412"/>
    <w:next w:val="NoList"/>
    <w:uiPriority w:val="99"/>
    <w:semiHidden/>
    <w:unhideWhenUsed/>
    <w:rsid w:val="00651CCE"/>
  </w:style>
  <w:style w:type="numbering" w:customStyle="1" w:styleId="13122">
    <w:name w:val="リストなし1312"/>
    <w:next w:val="NoList"/>
    <w:uiPriority w:val="99"/>
    <w:semiHidden/>
    <w:unhideWhenUsed/>
    <w:rsid w:val="00651CCE"/>
  </w:style>
  <w:style w:type="numbering" w:customStyle="1" w:styleId="NoList2312">
    <w:name w:val="No List2312"/>
    <w:next w:val="NoList"/>
    <w:semiHidden/>
    <w:rsid w:val="00651CCE"/>
  </w:style>
  <w:style w:type="numbering" w:customStyle="1" w:styleId="NoList3312">
    <w:name w:val="No List3312"/>
    <w:next w:val="NoList"/>
    <w:uiPriority w:val="99"/>
    <w:semiHidden/>
    <w:rsid w:val="00651CCE"/>
  </w:style>
  <w:style w:type="numbering" w:customStyle="1" w:styleId="NoList1142">
    <w:name w:val="No List1142"/>
    <w:next w:val="NoList"/>
    <w:uiPriority w:val="99"/>
    <w:semiHidden/>
    <w:unhideWhenUsed/>
    <w:rsid w:val="00651CCE"/>
  </w:style>
  <w:style w:type="numbering" w:customStyle="1" w:styleId="14120">
    <w:name w:val="無清單1412"/>
    <w:next w:val="NoList"/>
    <w:uiPriority w:val="99"/>
    <w:semiHidden/>
    <w:unhideWhenUsed/>
    <w:rsid w:val="00651CCE"/>
  </w:style>
  <w:style w:type="numbering" w:customStyle="1" w:styleId="113120">
    <w:name w:val="無清單11312"/>
    <w:next w:val="NoList"/>
    <w:uiPriority w:val="99"/>
    <w:semiHidden/>
    <w:unhideWhenUsed/>
    <w:rsid w:val="00651CCE"/>
  </w:style>
  <w:style w:type="numbering" w:customStyle="1" w:styleId="NoList422">
    <w:name w:val="No List422"/>
    <w:next w:val="NoList"/>
    <w:uiPriority w:val="99"/>
    <w:semiHidden/>
    <w:unhideWhenUsed/>
    <w:rsid w:val="00651CCE"/>
  </w:style>
  <w:style w:type="numbering" w:customStyle="1" w:styleId="NoList12312">
    <w:name w:val="No List12312"/>
    <w:next w:val="NoList"/>
    <w:uiPriority w:val="99"/>
    <w:semiHidden/>
    <w:unhideWhenUsed/>
    <w:rsid w:val="00651CCE"/>
  </w:style>
  <w:style w:type="numbering" w:customStyle="1" w:styleId="113121">
    <w:name w:val="リストなし11312"/>
    <w:next w:val="NoList"/>
    <w:uiPriority w:val="99"/>
    <w:semiHidden/>
    <w:unhideWhenUsed/>
    <w:rsid w:val="00651CCE"/>
  </w:style>
  <w:style w:type="numbering" w:customStyle="1" w:styleId="113122">
    <w:name w:val="无列表11312"/>
    <w:next w:val="NoList"/>
    <w:semiHidden/>
    <w:rsid w:val="00651CCE"/>
  </w:style>
  <w:style w:type="numbering" w:customStyle="1" w:styleId="NoList21312">
    <w:name w:val="No List21312"/>
    <w:next w:val="NoList"/>
    <w:semiHidden/>
    <w:rsid w:val="00651CCE"/>
  </w:style>
  <w:style w:type="numbering" w:customStyle="1" w:styleId="NoList31312">
    <w:name w:val="No List31312"/>
    <w:next w:val="NoList"/>
    <w:uiPriority w:val="99"/>
    <w:semiHidden/>
    <w:rsid w:val="00651CCE"/>
  </w:style>
  <w:style w:type="numbering" w:customStyle="1" w:styleId="NoList111312">
    <w:name w:val="No List111312"/>
    <w:next w:val="NoList"/>
    <w:uiPriority w:val="99"/>
    <w:semiHidden/>
    <w:unhideWhenUsed/>
    <w:rsid w:val="00651CCE"/>
  </w:style>
  <w:style w:type="numbering" w:customStyle="1" w:styleId="123120">
    <w:name w:val="無清單12312"/>
    <w:next w:val="NoList"/>
    <w:uiPriority w:val="99"/>
    <w:semiHidden/>
    <w:unhideWhenUsed/>
    <w:rsid w:val="00651CCE"/>
  </w:style>
  <w:style w:type="numbering" w:customStyle="1" w:styleId="1113120">
    <w:name w:val="無清單111312"/>
    <w:next w:val="NoList"/>
    <w:uiPriority w:val="99"/>
    <w:semiHidden/>
    <w:unhideWhenUsed/>
    <w:rsid w:val="00651CCE"/>
  </w:style>
  <w:style w:type="numbering" w:customStyle="1" w:styleId="NoList12122">
    <w:name w:val="No List12122"/>
    <w:next w:val="NoList"/>
    <w:uiPriority w:val="99"/>
    <w:semiHidden/>
    <w:unhideWhenUsed/>
    <w:rsid w:val="00651CCE"/>
  </w:style>
  <w:style w:type="numbering" w:customStyle="1" w:styleId="111222">
    <w:name w:val="リストなし11122"/>
    <w:next w:val="NoList"/>
    <w:uiPriority w:val="99"/>
    <w:semiHidden/>
    <w:unhideWhenUsed/>
    <w:rsid w:val="00651CCE"/>
  </w:style>
  <w:style w:type="numbering" w:customStyle="1" w:styleId="111223">
    <w:name w:val="无列表11122"/>
    <w:next w:val="NoList"/>
    <w:semiHidden/>
    <w:rsid w:val="00651CCE"/>
  </w:style>
  <w:style w:type="numbering" w:customStyle="1" w:styleId="NoList21122">
    <w:name w:val="No List21122"/>
    <w:next w:val="NoList"/>
    <w:semiHidden/>
    <w:rsid w:val="00651CCE"/>
  </w:style>
  <w:style w:type="numbering" w:customStyle="1" w:styleId="NoList31122">
    <w:name w:val="No List31122"/>
    <w:next w:val="NoList"/>
    <w:uiPriority w:val="99"/>
    <w:semiHidden/>
    <w:rsid w:val="00651CCE"/>
  </w:style>
  <w:style w:type="numbering" w:customStyle="1" w:styleId="NoList111122">
    <w:name w:val="No List111122"/>
    <w:next w:val="NoList"/>
    <w:uiPriority w:val="99"/>
    <w:semiHidden/>
    <w:unhideWhenUsed/>
    <w:rsid w:val="00651CCE"/>
  </w:style>
  <w:style w:type="numbering" w:customStyle="1" w:styleId="121220">
    <w:name w:val="無清單12122"/>
    <w:next w:val="NoList"/>
    <w:uiPriority w:val="99"/>
    <w:semiHidden/>
    <w:unhideWhenUsed/>
    <w:rsid w:val="00651CCE"/>
  </w:style>
  <w:style w:type="numbering" w:customStyle="1" w:styleId="1111220">
    <w:name w:val="無清單111122"/>
    <w:next w:val="NoList"/>
    <w:uiPriority w:val="99"/>
    <w:semiHidden/>
    <w:unhideWhenUsed/>
    <w:rsid w:val="00651CCE"/>
  </w:style>
  <w:style w:type="numbering" w:customStyle="1" w:styleId="NoList522">
    <w:name w:val="No List522"/>
    <w:next w:val="NoList"/>
    <w:uiPriority w:val="99"/>
    <w:semiHidden/>
    <w:unhideWhenUsed/>
    <w:rsid w:val="00651CCE"/>
  </w:style>
  <w:style w:type="numbering" w:customStyle="1" w:styleId="NoList1322">
    <w:name w:val="No List1322"/>
    <w:next w:val="NoList"/>
    <w:uiPriority w:val="99"/>
    <w:semiHidden/>
    <w:unhideWhenUsed/>
    <w:rsid w:val="00651CCE"/>
  </w:style>
  <w:style w:type="numbering" w:customStyle="1" w:styleId="12223">
    <w:name w:val="リストなし1222"/>
    <w:next w:val="NoList"/>
    <w:uiPriority w:val="99"/>
    <w:semiHidden/>
    <w:unhideWhenUsed/>
    <w:rsid w:val="00651CCE"/>
  </w:style>
  <w:style w:type="numbering" w:customStyle="1" w:styleId="12231">
    <w:name w:val="无列表1223"/>
    <w:next w:val="NoList"/>
    <w:semiHidden/>
    <w:rsid w:val="00651CCE"/>
  </w:style>
  <w:style w:type="numbering" w:customStyle="1" w:styleId="NoList2222">
    <w:name w:val="No List2222"/>
    <w:next w:val="NoList"/>
    <w:semiHidden/>
    <w:rsid w:val="00651CCE"/>
  </w:style>
  <w:style w:type="numbering" w:customStyle="1" w:styleId="NoList3222">
    <w:name w:val="No List3222"/>
    <w:next w:val="NoList"/>
    <w:uiPriority w:val="99"/>
    <w:semiHidden/>
    <w:rsid w:val="00651CCE"/>
  </w:style>
  <w:style w:type="numbering" w:customStyle="1" w:styleId="NoList11222">
    <w:name w:val="No List11222"/>
    <w:next w:val="NoList"/>
    <w:uiPriority w:val="99"/>
    <w:semiHidden/>
    <w:unhideWhenUsed/>
    <w:rsid w:val="00651CCE"/>
  </w:style>
  <w:style w:type="numbering" w:customStyle="1" w:styleId="13220">
    <w:name w:val="無清單1322"/>
    <w:next w:val="NoList"/>
    <w:uiPriority w:val="99"/>
    <w:semiHidden/>
    <w:unhideWhenUsed/>
    <w:rsid w:val="00651CCE"/>
  </w:style>
  <w:style w:type="numbering" w:customStyle="1" w:styleId="112220">
    <w:name w:val="無清單11222"/>
    <w:next w:val="NoList"/>
    <w:uiPriority w:val="99"/>
    <w:semiHidden/>
    <w:unhideWhenUsed/>
    <w:rsid w:val="00651CCE"/>
  </w:style>
  <w:style w:type="numbering" w:customStyle="1" w:styleId="2122">
    <w:name w:val="无列表2122"/>
    <w:next w:val="NoList"/>
    <w:uiPriority w:val="99"/>
    <w:semiHidden/>
    <w:unhideWhenUsed/>
    <w:rsid w:val="00651CCE"/>
  </w:style>
  <w:style w:type="numbering" w:customStyle="1" w:styleId="NoList111222">
    <w:name w:val="No List111222"/>
    <w:next w:val="NoList"/>
    <w:uiPriority w:val="99"/>
    <w:semiHidden/>
    <w:unhideWhenUsed/>
    <w:rsid w:val="00651CCE"/>
  </w:style>
  <w:style w:type="numbering" w:customStyle="1" w:styleId="NoList72">
    <w:name w:val="No List72"/>
    <w:next w:val="NoList"/>
    <w:uiPriority w:val="99"/>
    <w:semiHidden/>
    <w:unhideWhenUsed/>
    <w:rsid w:val="00651CCE"/>
  </w:style>
  <w:style w:type="numbering" w:customStyle="1" w:styleId="NoList152">
    <w:name w:val="No List152"/>
    <w:next w:val="NoList"/>
    <w:uiPriority w:val="99"/>
    <w:semiHidden/>
    <w:unhideWhenUsed/>
    <w:rsid w:val="00651CCE"/>
  </w:style>
  <w:style w:type="numbering" w:customStyle="1" w:styleId="1421">
    <w:name w:val="リストなし142"/>
    <w:next w:val="NoList"/>
    <w:uiPriority w:val="99"/>
    <w:semiHidden/>
    <w:unhideWhenUsed/>
    <w:rsid w:val="00651CCE"/>
  </w:style>
  <w:style w:type="numbering" w:customStyle="1" w:styleId="1422">
    <w:name w:val="无列表142"/>
    <w:next w:val="NoList"/>
    <w:semiHidden/>
    <w:rsid w:val="00651CCE"/>
  </w:style>
  <w:style w:type="numbering" w:customStyle="1" w:styleId="NoList242">
    <w:name w:val="No List242"/>
    <w:next w:val="NoList"/>
    <w:semiHidden/>
    <w:rsid w:val="00651CCE"/>
  </w:style>
  <w:style w:type="numbering" w:customStyle="1" w:styleId="NoList342">
    <w:name w:val="No List342"/>
    <w:next w:val="NoList"/>
    <w:uiPriority w:val="99"/>
    <w:semiHidden/>
    <w:rsid w:val="00651CCE"/>
  </w:style>
  <w:style w:type="numbering" w:customStyle="1" w:styleId="NoList1152">
    <w:name w:val="No List1152"/>
    <w:next w:val="NoList"/>
    <w:uiPriority w:val="99"/>
    <w:semiHidden/>
    <w:unhideWhenUsed/>
    <w:rsid w:val="00651CCE"/>
  </w:style>
  <w:style w:type="numbering" w:customStyle="1" w:styleId="1520">
    <w:name w:val="無清單152"/>
    <w:next w:val="NoList"/>
    <w:uiPriority w:val="99"/>
    <w:semiHidden/>
    <w:unhideWhenUsed/>
    <w:rsid w:val="00651CCE"/>
  </w:style>
  <w:style w:type="numbering" w:customStyle="1" w:styleId="11420">
    <w:name w:val="無清單1142"/>
    <w:next w:val="NoList"/>
    <w:uiPriority w:val="99"/>
    <w:semiHidden/>
    <w:unhideWhenUsed/>
    <w:rsid w:val="00651CCE"/>
  </w:style>
  <w:style w:type="numbering" w:customStyle="1" w:styleId="NoList432">
    <w:name w:val="No List432"/>
    <w:next w:val="NoList"/>
    <w:uiPriority w:val="99"/>
    <w:semiHidden/>
    <w:unhideWhenUsed/>
    <w:rsid w:val="00651CCE"/>
  </w:style>
  <w:style w:type="numbering" w:customStyle="1" w:styleId="NoList1242">
    <w:name w:val="No List1242"/>
    <w:next w:val="NoList"/>
    <w:uiPriority w:val="99"/>
    <w:semiHidden/>
    <w:unhideWhenUsed/>
    <w:rsid w:val="00651CCE"/>
  </w:style>
  <w:style w:type="numbering" w:customStyle="1" w:styleId="11421">
    <w:name w:val="リストなし1142"/>
    <w:next w:val="NoList"/>
    <w:uiPriority w:val="99"/>
    <w:semiHidden/>
    <w:unhideWhenUsed/>
    <w:rsid w:val="00651CCE"/>
  </w:style>
  <w:style w:type="numbering" w:customStyle="1" w:styleId="11422">
    <w:name w:val="无列表1142"/>
    <w:next w:val="NoList"/>
    <w:semiHidden/>
    <w:rsid w:val="00651CCE"/>
  </w:style>
  <w:style w:type="numbering" w:customStyle="1" w:styleId="NoList2142">
    <w:name w:val="No List2142"/>
    <w:next w:val="NoList"/>
    <w:semiHidden/>
    <w:rsid w:val="00651CCE"/>
  </w:style>
  <w:style w:type="numbering" w:customStyle="1" w:styleId="NoList3142">
    <w:name w:val="No List3142"/>
    <w:next w:val="NoList"/>
    <w:uiPriority w:val="99"/>
    <w:semiHidden/>
    <w:rsid w:val="00651CCE"/>
  </w:style>
  <w:style w:type="numbering" w:customStyle="1" w:styleId="NoList11142">
    <w:name w:val="No List11142"/>
    <w:next w:val="NoList"/>
    <w:uiPriority w:val="99"/>
    <w:semiHidden/>
    <w:unhideWhenUsed/>
    <w:rsid w:val="00651CCE"/>
  </w:style>
  <w:style w:type="numbering" w:customStyle="1" w:styleId="12420">
    <w:name w:val="無清單1242"/>
    <w:next w:val="NoList"/>
    <w:uiPriority w:val="99"/>
    <w:semiHidden/>
    <w:unhideWhenUsed/>
    <w:rsid w:val="00651CCE"/>
  </w:style>
  <w:style w:type="numbering" w:customStyle="1" w:styleId="111420">
    <w:name w:val="無清單11142"/>
    <w:next w:val="NoList"/>
    <w:uiPriority w:val="99"/>
    <w:semiHidden/>
    <w:unhideWhenUsed/>
    <w:rsid w:val="00651CCE"/>
  </w:style>
  <w:style w:type="numbering" w:customStyle="1" w:styleId="232">
    <w:name w:val="无列表232"/>
    <w:next w:val="NoList"/>
    <w:uiPriority w:val="99"/>
    <w:semiHidden/>
    <w:unhideWhenUsed/>
    <w:rsid w:val="00651CCE"/>
  </w:style>
  <w:style w:type="numbering" w:customStyle="1" w:styleId="NoList12132">
    <w:name w:val="No List12132"/>
    <w:next w:val="NoList"/>
    <w:uiPriority w:val="99"/>
    <w:semiHidden/>
    <w:unhideWhenUsed/>
    <w:rsid w:val="00651CCE"/>
  </w:style>
  <w:style w:type="numbering" w:customStyle="1" w:styleId="111321">
    <w:name w:val="リストなし11132"/>
    <w:next w:val="NoList"/>
    <w:uiPriority w:val="99"/>
    <w:semiHidden/>
    <w:unhideWhenUsed/>
    <w:rsid w:val="00651CCE"/>
  </w:style>
  <w:style w:type="numbering" w:customStyle="1" w:styleId="111322">
    <w:name w:val="无列表11132"/>
    <w:next w:val="NoList"/>
    <w:semiHidden/>
    <w:rsid w:val="00651CCE"/>
  </w:style>
  <w:style w:type="numbering" w:customStyle="1" w:styleId="NoList21132">
    <w:name w:val="No List21132"/>
    <w:next w:val="NoList"/>
    <w:semiHidden/>
    <w:rsid w:val="00651CCE"/>
  </w:style>
  <w:style w:type="numbering" w:customStyle="1" w:styleId="NoList31132">
    <w:name w:val="No List31132"/>
    <w:next w:val="NoList"/>
    <w:uiPriority w:val="99"/>
    <w:semiHidden/>
    <w:rsid w:val="00651CCE"/>
  </w:style>
  <w:style w:type="numbering" w:customStyle="1" w:styleId="NoList111132">
    <w:name w:val="No List111132"/>
    <w:next w:val="NoList"/>
    <w:uiPriority w:val="99"/>
    <w:semiHidden/>
    <w:unhideWhenUsed/>
    <w:rsid w:val="00651CCE"/>
  </w:style>
  <w:style w:type="numbering" w:customStyle="1" w:styleId="121320">
    <w:name w:val="無清單12132"/>
    <w:next w:val="NoList"/>
    <w:uiPriority w:val="99"/>
    <w:semiHidden/>
    <w:unhideWhenUsed/>
    <w:rsid w:val="00651CCE"/>
  </w:style>
  <w:style w:type="numbering" w:customStyle="1" w:styleId="1111320">
    <w:name w:val="無清單111132"/>
    <w:next w:val="NoList"/>
    <w:uiPriority w:val="99"/>
    <w:semiHidden/>
    <w:unhideWhenUsed/>
    <w:rsid w:val="00651CCE"/>
  </w:style>
  <w:style w:type="numbering" w:customStyle="1" w:styleId="NoList532">
    <w:name w:val="No List532"/>
    <w:next w:val="NoList"/>
    <w:uiPriority w:val="99"/>
    <w:semiHidden/>
    <w:unhideWhenUsed/>
    <w:rsid w:val="00651CCE"/>
  </w:style>
  <w:style w:type="numbering" w:customStyle="1" w:styleId="NoList1332">
    <w:name w:val="No List1332"/>
    <w:next w:val="NoList"/>
    <w:uiPriority w:val="99"/>
    <w:semiHidden/>
    <w:unhideWhenUsed/>
    <w:rsid w:val="00651CCE"/>
  </w:style>
  <w:style w:type="numbering" w:customStyle="1" w:styleId="12321">
    <w:name w:val="リストなし1232"/>
    <w:next w:val="NoList"/>
    <w:uiPriority w:val="99"/>
    <w:semiHidden/>
    <w:unhideWhenUsed/>
    <w:rsid w:val="00651CCE"/>
  </w:style>
  <w:style w:type="numbering" w:customStyle="1" w:styleId="12322">
    <w:name w:val="无列表1232"/>
    <w:next w:val="NoList"/>
    <w:semiHidden/>
    <w:rsid w:val="00651CCE"/>
  </w:style>
  <w:style w:type="numbering" w:customStyle="1" w:styleId="NoList2232">
    <w:name w:val="No List2232"/>
    <w:next w:val="NoList"/>
    <w:semiHidden/>
    <w:rsid w:val="00651CCE"/>
  </w:style>
  <w:style w:type="numbering" w:customStyle="1" w:styleId="NoList3232">
    <w:name w:val="No List3232"/>
    <w:next w:val="NoList"/>
    <w:uiPriority w:val="99"/>
    <w:semiHidden/>
    <w:rsid w:val="00651CCE"/>
  </w:style>
  <w:style w:type="numbering" w:customStyle="1" w:styleId="NoList11232">
    <w:name w:val="No List11232"/>
    <w:next w:val="NoList"/>
    <w:uiPriority w:val="99"/>
    <w:semiHidden/>
    <w:unhideWhenUsed/>
    <w:rsid w:val="00651CCE"/>
  </w:style>
  <w:style w:type="numbering" w:customStyle="1" w:styleId="13320">
    <w:name w:val="無清單1332"/>
    <w:next w:val="NoList"/>
    <w:uiPriority w:val="99"/>
    <w:semiHidden/>
    <w:unhideWhenUsed/>
    <w:rsid w:val="00651CCE"/>
  </w:style>
  <w:style w:type="numbering" w:customStyle="1" w:styleId="112320">
    <w:name w:val="無清單11232"/>
    <w:next w:val="NoList"/>
    <w:uiPriority w:val="99"/>
    <w:semiHidden/>
    <w:unhideWhenUsed/>
    <w:rsid w:val="00651CCE"/>
  </w:style>
  <w:style w:type="numbering" w:customStyle="1" w:styleId="2132">
    <w:name w:val="无列表2132"/>
    <w:next w:val="NoList"/>
    <w:uiPriority w:val="99"/>
    <w:semiHidden/>
    <w:unhideWhenUsed/>
    <w:rsid w:val="00651CCE"/>
  </w:style>
  <w:style w:type="numbering" w:customStyle="1" w:styleId="NoList12222">
    <w:name w:val="No List12222"/>
    <w:next w:val="NoList"/>
    <w:uiPriority w:val="99"/>
    <w:semiHidden/>
    <w:unhideWhenUsed/>
    <w:rsid w:val="00651CCE"/>
  </w:style>
  <w:style w:type="numbering" w:customStyle="1" w:styleId="112221">
    <w:name w:val="リストなし11222"/>
    <w:next w:val="NoList"/>
    <w:uiPriority w:val="99"/>
    <w:semiHidden/>
    <w:unhideWhenUsed/>
    <w:rsid w:val="00651CCE"/>
  </w:style>
  <w:style w:type="numbering" w:customStyle="1" w:styleId="112222">
    <w:name w:val="无列表11222"/>
    <w:next w:val="NoList"/>
    <w:semiHidden/>
    <w:rsid w:val="00651CCE"/>
  </w:style>
  <w:style w:type="numbering" w:customStyle="1" w:styleId="NoList21222">
    <w:name w:val="No List21222"/>
    <w:next w:val="NoList"/>
    <w:semiHidden/>
    <w:rsid w:val="00651CCE"/>
  </w:style>
  <w:style w:type="numbering" w:customStyle="1" w:styleId="NoList31222">
    <w:name w:val="No List31222"/>
    <w:next w:val="NoList"/>
    <w:uiPriority w:val="99"/>
    <w:semiHidden/>
    <w:rsid w:val="00651CCE"/>
  </w:style>
  <w:style w:type="numbering" w:customStyle="1" w:styleId="NoList111232">
    <w:name w:val="No List111232"/>
    <w:next w:val="NoList"/>
    <w:uiPriority w:val="99"/>
    <w:semiHidden/>
    <w:unhideWhenUsed/>
    <w:rsid w:val="00651CCE"/>
  </w:style>
  <w:style w:type="numbering" w:customStyle="1" w:styleId="122220">
    <w:name w:val="無清單12222"/>
    <w:next w:val="NoList"/>
    <w:uiPriority w:val="99"/>
    <w:semiHidden/>
    <w:unhideWhenUsed/>
    <w:rsid w:val="00651CCE"/>
  </w:style>
  <w:style w:type="numbering" w:customStyle="1" w:styleId="1112220">
    <w:name w:val="無清單111222"/>
    <w:next w:val="NoList"/>
    <w:uiPriority w:val="99"/>
    <w:semiHidden/>
    <w:unhideWhenUsed/>
    <w:rsid w:val="00651CCE"/>
  </w:style>
  <w:style w:type="numbering" w:customStyle="1" w:styleId="NoList81">
    <w:name w:val="No List81"/>
    <w:next w:val="NoList"/>
    <w:uiPriority w:val="99"/>
    <w:semiHidden/>
    <w:unhideWhenUsed/>
    <w:rsid w:val="00651CCE"/>
  </w:style>
  <w:style w:type="numbering" w:customStyle="1" w:styleId="NoList161">
    <w:name w:val="No List161"/>
    <w:next w:val="NoList"/>
    <w:uiPriority w:val="99"/>
    <w:semiHidden/>
    <w:unhideWhenUsed/>
    <w:rsid w:val="00651CCE"/>
  </w:style>
  <w:style w:type="numbering" w:customStyle="1" w:styleId="1512">
    <w:name w:val="リストなし151"/>
    <w:next w:val="NoList"/>
    <w:uiPriority w:val="99"/>
    <w:semiHidden/>
    <w:unhideWhenUsed/>
    <w:rsid w:val="00651CCE"/>
  </w:style>
  <w:style w:type="numbering" w:customStyle="1" w:styleId="1513">
    <w:name w:val="无列表151"/>
    <w:next w:val="NoList"/>
    <w:semiHidden/>
    <w:rsid w:val="00651CCE"/>
  </w:style>
  <w:style w:type="numbering" w:customStyle="1" w:styleId="NoList251">
    <w:name w:val="No List251"/>
    <w:next w:val="NoList"/>
    <w:semiHidden/>
    <w:rsid w:val="00651CCE"/>
  </w:style>
  <w:style w:type="numbering" w:customStyle="1" w:styleId="NoList351">
    <w:name w:val="No List351"/>
    <w:next w:val="NoList"/>
    <w:uiPriority w:val="99"/>
    <w:semiHidden/>
    <w:rsid w:val="00651CCE"/>
  </w:style>
  <w:style w:type="numbering" w:customStyle="1" w:styleId="NoList1161">
    <w:name w:val="No List1161"/>
    <w:next w:val="NoList"/>
    <w:uiPriority w:val="99"/>
    <w:semiHidden/>
    <w:unhideWhenUsed/>
    <w:rsid w:val="00651CCE"/>
  </w:style>
  <w:style w:type="numbering" w:customStyle="1" w:styleId="1611">
    <w:name w:val="無清單161"/>
    <w:next w:val="NoList"/>
    <w:uiPriority w:val="99"/>
    <w:semiHidden/>
    <w:unhideWhenUsed/>
    <w:rsid w:val="00651CCE"/>
  </w:style>
  <w:style w:type="numbering" w:customStyle="1" w:styleId="11510">
    <w:name w:val="無清單1151"/>
    <w:next w:val="NoList"/>
    <w:uiPriority w:val="99"/>
    <w:semiHidden/>
    <w:unhideWhenUsed/>
    <w:rsid w:val="00651CCE"/>
  </w:style>
  <w:style w:type="numbering" w:customStyle="1" w:styleId="NoList11151">
    <w:name w:val="No List11151"/>
    <w:next w:val="NoList"/>
    <w:uiPriority w:val="99"/>
    <w:semiHidden/>
    <w:unhideWhenUsed/>
    <w:rsid w:val="00651CCE"/>
  </w:style>
  <w:style w:type="numbering" w:customStyle="1" w:styleId="241">
    <w:name w:val="无列表241"/>
    <w:next w:val="NoList"/>
    <w:uiPriority w:val="99"/>
    <w:semiHidden/>
    <w:unhideWhenUsed/>
    <w:rsid w:val="00651CCE"/>
  </w:style>
  <w:style w:type="numbering" w:customStyle="1" w:styleId="NoList1251">
    <w:name w:val="No List1251"/>
    <w:next w:val="NoList"/>
    <w:uiPriority w:val="99"/>
    <w:semiHidden/>
    <w:unhideWhenUsed/>
    <w:rsid w:val="00651CCE"/>
  </w:style>
  <w:style w:type="numbering" w:customStyle="1" w:styleId="11511">
    <w:name w:val="リストなし1151"/>
    <w:next w:val="NoList"/>
    <w:uiPriority w:val="99"/>
    <w:semiHidden/>
    <w:unhideWhenUsed/>
    <w:rsid w:val="00651CCE"/>
  </w:style>
  <w:style w:type="numbering" w:customStyle="1" w:styleId="11512">
    <w:name w:val="无列表1151"/>
    <w:next w:val="NoList"/>
    <w:semiHidden/>
    <w:rsid w:val="00651CCE"/>
  </w:style>
  <w:style w:type="numbering" w:customStyle="1" w:styleId="NoList2151">
    <w:name w:val="No List2151"/>
    <w:next w:val="NoList"/>
    <w:semiHidden/>
    <w:rsid w:val="00651CCE"/>
  </w:style>
  <w:style w:type="numbering" w:customStyle="1" w:styleId="NoList3151">
    <w:name w:val="No List3151"/>
    <w:next w:val="NoList"/>
    <w:uiPriority w:val="99"/>
    <w:semiHidden/>
    <w:rsid w:val="00651CCE"/>
  </w:style>
  <w:style w:type="numbering" w:customStyle="1" w:styleId="12510">
    <w:name w:val="無清單1251"/>
    <w:next w:val="NoList"/>
    <w:uiPriority w:val="99"/>
    <w:semiHidden/>
    <w:unhideWhenUsed/>
    <w:rsid w:val="00651CCE"/>
  </w:style>
  <w:style w:type="numbering" w:customStyle="1" w:styleId="111510">
    <w:name w:val="無清單11151"/>
    <w:next w:val="NoList"/>
    <w:uiPriority w:val="99"/>
    <w:semiHidden/>
    <w:unhideWhenUsed/>
    <w:rsid w:val="00651CCE"/>
  </w:style>
  <w:style w:type="numbering" w:customStyle="1" w:styleId="NoList441">
    <w:name w:val="No List441"/>
    <w:next w:val="NoList"/>
    <w:uiPriority w:val="99"/>
    <w:semiHidden/>
    <w:unhideWhenUsed/>
    <w:rsid w:val="00651CCE"/>
  </w:style>
  <w:style w:type="numbering" w:customStyle="1" w:styleId="NoList11241">
    <w:name w:val="No List11241"/>
    <w:next w:val="NoList"/>
    <w:uiPriority w:val="99"/>
    <w:semiHidden/>
    <w:unhideWhenUsed/>
    <w:rsid w:val="00651CCE"/>
  </w:style>
  <w:style w:type="numbering" w:customStyle="1" w:styleId="NoList12141">
    <w:name w:val="No List12141"/>
    <w:next w:val="NoList"/>
    <w:uiPriority w:val="99"/>
    <w:semiHidden/>
    <w:unhideWhenUsed/>
    <w:rsid w:val="00651CCE"/>
  </w:style>
  <w:style w:type="numbering" w:customStyle="1" w:styleId="111411">
    <w:name w:val="リストなし11141"/>
    <w:next w:val="NoList"/>
    <w:uiPriority w:val="99"/>
    <w:semiHidden/>
    <w:unhideWhenUsed/>
    <w:rsid w:val="00651CCE"/>
  </w:style>
  <w:style w:type="numbering" w:customStyle="1" w:styleId="111412">
    <w:name w:val="无列表11141"/>
    <w:next w:val="NoList"/>
    <w:semiHidden/>
    <w:rsid w:val="00651CCE"/>
  </w:style>
  <w:style w:type="numbering" w:customStyle="1" w:styleId="NoList21141">
    <w:name w:val="No List21141"/>
    <w:next w:val="NoList"/>
    <w:semiHidden/>
    <w:rsid w:val="00651CCE"/>
  </w:style>
  <w:style w:type="numbering" w:customStyle="1" w:styleId="NoList31141">
    <w:name w:val="No List31141"/>
    <w:next w:val="NoList"/>
    <w:uiPriority w:val="99"/>
    <w:semiHidden/>
    <w:rsid w:val="00651CCE"/>
  </w:style>
  <w:style w:type="numbering" w:customStyle="1" w:styleId="NoList111141">
    <w:name w:val="No List111141"/>
    <w:next w:val="NoList"/>
    <w:uiPriority w:val="99"/>
    <w:semiHidden/>
    <w:unhideWhenUsed/>
    <w:rsid w:val="00651CCE"/>
  </w:style>
  <w:style w:type="numbering" w:customStyle="1" w:styleId="12141">
    <w:name w:val="無清單12141"/>
    <w:next w:val="NoList"/>
    <w:uiPriority w:val="99"/>
    <w:semiHidden/>
    <w:unhideWhenUsed/>
    <w:rsid w:val="00651CCE"/>
  </w:style>
  <w:style w:type="numbering" w:customStyle="1" w:styleId="111141">
    <w:name w:val="無清單111141"/>
    <w:next w:val="NoList"/>
    <w:uiPriority w:val="99"/>
    <w:semiHidden/>
    <w:unhideWhenUsed/>
    <w:rsid w:val="00651CCE"/>
  </w:style>
  <w:style w:type="numbering" w:customStyle="1" w:styleId="NoList541">
    <w:name w:val="No List541"/>
    <w:next w:val="NoList"/>
    <w:uiPriority w:val="99"/>
    <w:semiHidden/>
    <w:unhideWhenUsed/>
    <w:rsid w:val="00651CCE"/>
  </w:style>
  <w:style w:type="numbering" w:customStyle="1" w:styleId="NoList1341">
    <w:name w:val="No List1341"/>
    <w:next w:val="NoList"/>
    <w:uiPriority w:val="99"/>
    <w:semiHidden/>
    <w:unhideWhenUsed/>
    <w:rsid w:val="00651CCE"/>
  </w:style>
  <w:style w:type="numbering" w:customStyle="1" w:styleId="12411">
    <w:name w:val="リストなし1241"/>
    <w:next w:val="NoList"/>
    <w:uiPriority w:val="99"/>
    <w:semiHidden/>
    <w:unhideWhenUsed/>
    <w:rsid w:val="00651CCE"/>
  </w:style>
  <w:style w:type="numbering" w:customStyle="1" w:styleId="12412">
    <w:name w:val="无列表1241"/>
    <w:next w:val="NoList"/>
    <w:semiHidden/>
    <w:rsid w:val="00651CCE"/>
  </w:style>
  <w:style w:type="numbering" w:customStyle="1" w:styleId="NoList2241">
    <w:name w:val="No List2241"/>
    <w:next w:val="NoList"/>
    <w:semiHidden/>
    <w:rsid w:val="00651CCE"/>
  </w:style>
  <w:style w:type="numbering" w:customStyle="1" w:styleId="NoList3241">
    <w:name w:val="No List3241"/>
    <w:next w:val="NoList"/>
    <w:uiPriority w:val="99"/>
    <w:semiHidden/>
    <w:rsid w:val="00651CCE"/>
  </w:style>
  <w:style w:type="numbering" w:customStyle="1" w:styleId="1341">
    <w:name w:val="無清單1341"/>
    <w:next w:val="NoList"/>
    <w:uiPriority w:val="99"/>
    <w:semiHidden/>
    <w:unhideWhenUsed/>
    <w:rsid w:val="00651CCE"/>
  </w:style>
  <w:style w:type="numbering" w:customStyle="1" w:styleId="112410">
    <w:name w:val="無清單11241"/>
    <w:next w:val="NoList"/>
    <w:uiPriority w:val="99"/>
    <w:semiHidden/>
    <w:unhideWhenUsed/>
    <w:rsid w:val="00651CCE"/>
  </w:style>
  <w:style w:type="numbering" w:customStyle="1" w:styleId="2141">
    <w:name w:val="无列表2141"/>
    <w:next w:val="NoList"/>
    <w:uiPriority w:val="99"/>
    <w:semiHidden/>
    <w:unhideWhenUsed/>
    <w:rsid w:val="00651CCE"/>
  </w:style>
  <w:style w:type="numbering" w:customStyle="1" w:styleId="NoList12231">
    <w:name w:val="No List12231"/>
    <w:next w:val="NoList"/>
    <w:uiPriority w:val="99"/>
    <w:semiHidden/>
    <w:unhideWhenUsed/>
    <w:rsid w:val="00651CCE"/>
  </w:style>
  <w:style w:type="numbering" w:customStyle="1" w:styleId="112311">
    <w:name w:val="リストなし11231"/>
    <w:next w:val="NoList"/>
    <w:uiPriority w:val="99"/>
    <w:semiHidden/>
    <w:unhideWhenUsed/>
    <w:rsid w:val="00651CCE"/>
  </w:style>
  <w:style w:type="numbering" w:customStyle="1" w:styleId="112312">
    <w:name w:val="无列表11231"/>
    <w:next w:val="NoList"/>
    <w:semiHidden/>
    <w:rsid w:val="00651CCE"/>
  </w:style>
  <w:style w:type="numbering" w:customStyle="1" w:styleId="NoList21231">
    <w:name w:val="No List21231"/>
    <w:next w:val="NoList"/>
    <w:semiHidden/>
    <w:rsid w:val="00651CCE"/>
  </w:style>
  <w:style w:type="numbering" w:customStyle="1" w:styleId="NoList31231">
    <w:name w:val="No List31231"/>
    <w:next w:val="NoList"/>
    <w:uiPriority w:val="99"/>
    <w:semiHidden/>
    <w:rsid w:val="00651CCE"/>
  </w:style>
  <w:style w:type="numbering" w:customStyle="1" w:styleId="NoList111241">
    <w:name w:val="No List111241"/>
    <w:next w:val="NoList"/>
    <w:uiPriority w:val="99"/>
    <w:semiHidden/>
    <w:unhideWhenUsed/>
    <w:rsid w:val="00651CCE"/>
  </w:style>
  <w:style w:type="numbering" w:customStyle="1" w:styleId="122310">
    <w:name w:val="無清單12231"/>
    <w:next w:val="NoList"/>
    <w:uiPriority w:val="99"/>
    <w:semiHidden/>
    <w:unhideWhenUsed/>
    <w:rsid w:val="00651CCE"/>
  </w:style>
  <w:style w:type="numbering" w:customStyle="1" w:styleId="111231">
    <w:name w:val="無清單111231"/>
    <w:next w:val="NoList"/>
    <w:uiPriority w:val="99"/>
    <w:semiHidden/>
    <w:unhideWhenUsed/>
    <w:rsid w:val="00651CCE"/>
  </w:style>
  <w:style w:type="numbering" w:customStyle="1" w:styleId="31110">
    <w:name w:val="无列表3111"/>
    <w:next w:val="NoList"/>
    <w:uiPriority w:val="99"/>
    <w:semiHidden/>
    <w:unhideWhenUsed/>
    <w:rsid w:val="00651CCE"/>
  </w:style>
  <w:style w:type="numbering" w:customStyle="1" w:styleId="13211">
    <w:name w:val="无列表1321"/>
    <w:next w:val="NoList"/>
    <w:semiHidden/>
    <w:rsid w:val="00651CCE"/>
  </w:style>
  <w:style w:type="numbering" w:customStyle="1" w:styleId="NoList11321">
    <w:name w:val="No List11321"/>
    <w:next w:val="NoList"/>
    <w:uiPriority w:val="99"/>
    <w:semiHidden/>
    <w:unhideWhenUsed/>
    <w:rsid w:val="00651CCE"/>
  </w:style>
  <w:style w:type="numbering" w:customStyle="1" w:styleId="NoList4121">
    <w:name w:val="No List4121"/>
    <w:next w:val="NoList"/>
    <w:uiPriority w:val="99"/>
    <w:semiHidden/>
    <w:unhideWhenUsed/>
    <w:rsid w:val="00651CCE"/>
  </w:style>
  <w:style w:type="numbering" w:customStyle="1" w:styleId="2221">
    <w:name w:val="无列表2221"/>
    <w:next w:val="NoList"/>
    <w:uiPriority w:val="99"/>
    <w:semiHidden/>
    <w:unhideWhenUsed/>
    <w:rsid w:val="00651CCE"/>
  </w:style>
  <w:style w:type="numbering" w:customStyle="1" w:styleId="NoList121121">
    <w:name w:val="No List121121"/>
    <w:next w:val="NoList"/>
    <w:uiPriority w:val="99"/>
    <w:semiHidden/>
    <w:unhideWhenUsed/>
    <w:rsid w:val="00651CCE"/>
  </w:style>
  <w:style w:type="numbering" w:customStyle="1" w:styleId="1111210">
    <w:name w:val="リストなし111121"/>
    <w:next w:val="NoList"/>
    <w:uiPriority w:val="99"/>
    <w:semiHidden/>
    <w:unhideWhenUsed/>
    <w:rsid w:val="00651CCE"/>
  </w:style>
  <w:style w:type="numbering" w:customStyle="1" w:styleId="1111212">
    <w:name w:val="无列表111121"/>
    <w:next w:val="NoList"/>
    <w:semiHidden/>
    <w:rsid w:val="00651CCE"/>
  </w:style>
  <w:style w:type="numbering" w:customStyle="1" w:styleId="NoList211121">
    <w:name w:val="No List211121"/>
    <w:next w:val="NoList"/>
    <w:semiHidden/>
    <w:rsid w:val="00651CCE"/>
  </w:style>
  <w:style w:type="numbering" w:customStyle="1" w:styleId="NoList311121">
    <w:name w:val="No List311121"/>
    <w:next w:val="NoList"/>
    <w:uiPriority w:val="99"/>
    <w:semiHidden/>
    <w:rsid w:val="00651CCE"/>
  </w:style>
  <w:style w:type="numbering" w:customStyle="1" w:styleId="NoList1111121">
    <w:name w:val="No List1111121"/>
    <w:next w:val="NoList"/>
    <w:uiPriority w:val="99"/>
    <w:semiHidden/>
    <w:unhideWhenUsed/>
    <w:rsid w:val="00651CCE"/>
  </w:style>
  <w:style w:type="numbering" w:customStyle="1" w:styleId="1211210">
    <w:name w:val="無清單121121"/>
    <w:next w:val="NoList"/>
    <w:uiPriority w:val="99"/>
    <w:semiHidden/>
    <w:unhideWhenUsed/>
    <w:rsid w:val="00651CCE"/>
  </w:style>
  <w:style w:type="numbering" w:customStyle="1" w:styleId="11111210">
    <w:name w:val="無清單1111121"/>
    <w:next w:val="NoList"/>
    <w:uiPriority w:val="99"/>
    <w:semiHidden/>
    <w:unhideWhenUsed/>
    <w:rsid w:val="00651CCE"/>
  </w:style>
  <w:style w:type="numbering" w:customStyle="1" w:styleId="NoList13121">
    <w:name w:val="No List13121"/>
    <w:next w:val="NoList"/>
    <w:uiPriority w:val="99"/>
    <w:semiHidden/>
    <w:unhideWhenUsed/>
    <w:rsid w:val="00651CCE"/>
  </w:style>
  <w:style w:type="numbering" w:customStyle="1" w:styleId="121212">
    <w:name w:val="リストなし12121"/>
    <w:next w:val="NoList"/>
    <w:uiPriority w:val="99"/>
    <w:semiHidden/>
    <w:unhideWhenUsed/>
    <w:rsid w:val="00651CCE"/>
  </w:style>
  <w:style w:type="numbering" w:customStyle="1" w:styleId="1212111">
    <w:name w:val="无列表121211"/>
    <w:next w:val="NoList"/>
    <w:semiHidden/>
    <w:rsid w:val="00651CCE"/>
  </w:style>
  <w:style w:type="numbering" w:customStyle="1" w:styleId="NoList22121">
    <w:name w:val="No List22121"/>
    <w:next w:val="NoList"/>
    <w:semiHidden/>
    <w:rsid w:val="00651CCE"/>
  </w:style>
  <w:style w:type="numbering" w:customStyle="1" w:styleId="NoList32121">
    <w:name w:val="No List32121"/>
    <w:next w:val="NoList"/>
    <w:uiPriority w:val="99"/>
    <w:semiHidden/>
    <w:rsid w:val="00651CCE"/>
  </w:style>
  <w:style w:type="numbering" w:customStyle="1" w:styleId="NoList112121">
    <w:name w:val="No List112121"/>
    <w:next w:val="NoList"/>
    <w:uiPriority w:val="99"/>
    <w:semiHidden/>
    <w:unhideWhenUsed/>
    <w:rsid w:val="00651CCE"/>
  </w:style>
  <w:style w:type="numbering" w:customStyle="1" w:styleId="131210">
    <w:name w:val="無清單13121"/>
    <w:next w:val="NoList"/>
    <w:uiPriority w:val="99"/>
    <w:semiHidden/>
    <w:unhideWhenUsed/>
    <w:rsid w:val="00651CCE"/>
  </w:style>
  <w:style w:type="numbering" w:customStyle="1" w:styleId="1121210">
    <w:name w:val="無清單112121"/>
    <w:next w:val="NoList"/>
    <w:uiPriority w:val="99"/>
    <w:semiHidden/>
    <w:unhideWhenUsed/>
    <w:rsid w:val="00651CCE"/>
  </w:style>
  <w:style w:type="numbering" w:customStyle="1" w:styleId="21121">
    <w:name w:val="无列表21121"/>
    <w:next w:val="NoList"/>
    <w:uiPriority w:val="99"/>
    <w:semiHidden/>
    <w:unhideWhenUsed/>
    <w:rsid w:val="00651CCE"/>
  </w:style>
  <w:style w:type="numbering" w:customStyle="1" w:styleId="NoList122121">
    <w:name w:val="No List122121"/>
    <w:next w:val="NoList"/>
    <w:uiPriority w:val="99"/>
    <w:semiHidden/>
    <w:unhideWhenUsed/>
    <w:rsid w:val="00651CCE"/>
  </w:style>
  <w:style w:type="numbering" w:customStyle="1" w:styleId="1121211">
    <w:name w:val="リストなし112121"/>
    <w:next w:val="NoList"/>
    <w:uiPriority w:val="99"/>
    <w:semiHidden/>
    <w:unhideWhenUsed/>
    <w:rsid w:val="00651CCE"/>
  </w:style>
  <w:style w:type="numbering" w:customStyle="1" w:styleId="1121212">
    <w:name w:val="无列表112121"/>
    <w:next w:val="NoList"/>
    <w:semiHidden/>
    <w:rsid w:val="00651CCE"/>
  </w:style>
  <w:style w:type="numbering" w:customStyle="1" w:styleId="NoList212121">
    <w:name w:val="No List212121"/>
    <w:next w:val="NoList"/>
    <w:semiHidden/>
    <w:rsid w:val="00651CCE"/>
  </w:style>
  <w:style w:type="numbering" w:customStyle="1" w:styleId="NoList312121">
    <w:name w:val="No List312121"/>
    <w:next w:val="NoList"/>
    <w:uiPriority w:val="99"/>
    <w:semiHidden/>
    <w:rsid w:val="00651CCE"/>
  </w:style>
  <w:style w:type="numbering" w:customStyle="1" w:styleId="NoList1112121">
    <w:name w:val="No List1112121"/>
    <w:next w:val="NoList"/>
    <w:uiPriority w:val="99"/>
    <w:semiHidden/>
    <w:unhideWhenUsed/>
    <w:rsid w:val="00651CCE"/>
  </w:style>
  <w:style w:type="numbering" w:customStyle="1" w:styleId="122121">
    <w:name w:val="無清單122121"/>
    <w:next w:val="NoList"/>
    <w:uiPriority w:val="99"/>
    <w:semiHidden/>
    <w:unhideWhenUsed/>
    <w:rsid w:val="00651CCE"/>
  </w:style>
  <w:style w:type="numbering" w:customStyle="1" w:styleId="1112121">
    <w:name w:val="無清單1112121"/>
    <w:next w:val="NoList"/>
    <w:uiPriority w:val="99"/>
    <w:semiHidden/>
    <w:unhideWhenUsed/>
    <w:rsid w:val="00651CCE"/>
  </w:style>
  <w:style w:type="numbering" w:customStyle="1" w:styleId="1311111">
    <w:name w:val="无列表131111"/>
    <w:next w:val="NoList"/>
    <w:semiHidden/>
    <w:rsid w:val="00651CCE"/>
  </w:style>
  <w:style w:type="numbering" w:customStyle="1" w:styleId="NoList411111">
    <w:name w:val="No List411111"/>
    <w:next w:val="NoList"/>
    <w:uiPriority w:val="99"/>
    <w:semiHidden/>
    <w:unhideWhenUsed/>
    <w:rsid w:val="00651CCE"/>
  </w:style>
  <w:style w:type="numbering" w:customStyle="1" w:styleId="221111">
    <w:name w:val="无列表221111"/>
    <w:next w:val="NoList"/>
    <w:uiPriority w:val="99"/>
    <w:semiHidden/>
    <w:unhideWhenUsed/>
    <w:rsid w:val="00651CCE"/>
  </w:style>
  <w:style w:type="numbering" w:customStyle="1" w:styleId="NoList12111111">
    <w:name w:val="No List12111111"/>
    <w:next w:val="NoList"/>
    <w:uiPriority w:val="99"/>
    <w:semiHidden/>
    <w:unhideWhenUsed/>
    <w:rsid w:val="00651CCE"/>
  </w:style>
  <w:style w:type="numbering" w:customStyle="1" w:styleId="111111110">
    <w:name w:val="リストなし11111111"/>
    <w:next w:val="NoList"/>
    <w:uiPriority w:val="99"/>
    <w:semiHidden/>
    <w:unhideWhenUsed/>
    <w:rsid w:val="00651CCE"/>
  </w:style>
  <w:style w:type="numbering" w:customStyle="1" w:styleId="111111112">
    <w:name w:val="无列表11111111"/>
    <w:next w:val="NoList"/>
    <w:semiHidden/>
    <w:rsid w:val="00651CCE"/>
  </w:style>
  <w:style w:type="numbering" w:customStyle="1" w:styleId="NoList21111111">
    <w:name w:val="No List21111111"/>
    <w:next w:val="NoList"/>
    <w:semiHidden/>
    <w:rsid w:val="00651CCE"/>
  </w:style>
  <w:style w:type="numbering" w:customStyle="1" w:styleId="NoList31111111">
    <w:name w:val="No List31111111"/>
    <w:next w:val="NoList"/>
    <w:uiPriority w:val="99"/>
    <w:semiHidden/>
    <w:rsid w:val="00651CCE"/>
  </w:style>
  <w:style w:type="numbering" w:customStyle="1" w:styleId="NoList1111111111">
    <w:name w:val="No List1111111111"/>
    <w:next w:val="NoList"/>
    <w:uiPriority w:val="99"/>
    <w:semiHidden/>
    <w:unhideWhenUsed/>
    <w:rsid w:val="00651CCE"/>
  </w:style>
  <w:style w:type="numbering" w:customStyle="1" w:styleId="12111111">
    <w:name w:val="無清單12111111"/>
    <w:next w:val="NoList"/>
    <w:uiPriority w:val="99"/>
    <w:semiHidden/>
    <w:unhideWhenUsed/>
    <w:rsid w:val="00651CCE"/>
  </w:style>
  <w:style w:type="numbering" w:customStyle="1" w:styleId="1111111111">
    <w:name w:val="無清單1111111111"/>
    <w:next w:val="NoList"/>
    <w:uiPriority w:val="99"/>
    <w:semiHidden/>
    <w:unhideWhenUsed/>
    <w:rsid w:val="00651CCE"/>
  </w:style>
  <w:style w:type="numbering" w:customStyle="1" w:styleId="NoList1311111">
    <w:name w:val="No List1311111"/>
    <w:next w:val="NoList"/>
    <w:uiPriority w:val="99"/>
    <w:semiHidden/>
    <w:unhideWhenUsed/>
    <w:rsid w:val="00651CCE"/>
  </w:style>
  <w:style w:type="numbering" w:customStyle="1" w:styleId="12111110">
    <w:name w:val="リストなし1211111"/>
    <w:next w:val="NoList"/>
    <w:uiPriority w:val="99"/>
    <w:semiHidden/>
    <w:unhideWhenUsed/>
    <w:rsid w:val="00651CCE"/>
  </w:style>
  <w:style w:type="numbering" w:customStyle="1" w:styleId="12111112">
    <w:name w:val="无列表1211111"/>
    <w:next w:val="NoList"/>
    <w:semiHidden/>
    <w:rsid w:val="00651CCE"/>
  </w:style>
  <w:style w:type="numbering" w:customStyle="1" w:styleId="NoList2211111">
    <w:name w:val="No List2211111"/>
    <w:next w:val="NoList"/>
    <w:semiHidden/>
    <w:rsid w:val="00651CCE"/>
  </w:style>
  <w:style w:type="numbering" w:customStyle="1" w:styleId="NoList3211111">
    <w:name w:val="No List3211111"/>
    <w:next w:val="NoList"/>
    <w:uiPriority w:val="99"/>
    <w:semiHidden/>
    <w:rsid w:val="00651CCE"/>
  </w:style>
  <w:style w:type="numbering" w:customStyle="1" w:styleId="NoList11211111">
    <w:name w:val="No List11211111"/>
    <w:next w:val="NoList"/>
    <w:uiPriority w:val="99"/>
    <w:semiHidden/>
    <w:unhideWhenUsed/>
    <w:rsid w:val="00651CCE"/>
  </w:style>
  <w:style w:type="numbering" w:customStyle="1" w:styleId="13111110">
    <w:name w:val="無清單1311111"/>
    <w:next w:val="NoList"/>
    <w:uiPriority w:val="99"/>
    <w:semiHidden/>
    <w:unhideWhenUsed/>
    <w:rsid w:val="00651CCE"/>
  </w:style>
  <w:style w:type="numbering" w:customStyle="1" w:styleId="112111110">
    <w:name w:val="無清單11211111"/>
    <w:next w:val="NoList"/>
    <w:uiPriority w:val="99"/>
    <w:semiHidden/>
    <w:unhideWhenUsed/>
    <w:rsid w:val="00651CCE"/>
  </w:style>
  <w:style w:type="numbering" w:customStyle="1" w:styleId="2111111">
    <w:name w:val="无列表2111111"/>
    <w:next w:val="NoList"/>
    <w:uiPriority w:val="99"/>
    <w:semiHidden/>
    <w:unhideWhenUsed/>
    <w:rsid w:val="00651CCE"/>
  </w:style>
  <w:style w:type="numbering" w:customStyle="1" w:styleId="NoList12211111">
    <w:name w:val="No List12211111"/>
    <w:next w:val="NoList"/>
    <w:uiPriority w:val="99"/>
    <w:semiHidden/>
    <w:unhideWhenUsed/>
    <w:rsid w:val="00651CCE"/>
  </w:style>
  <w:style w:type="numbering" w:customStyle="1" w:styleId="112111111">
    <w:name w:val="リストなし11211111"/>
    <w:next w:val="NoList"/>
    <w:uiPriority w:val="99"/>
    <w:semiHidden/>
    <w:unhideWhenUsed/>
    <w:rsid w:val="00651CCE"/>
  </w:style>
  <w:style w:type="numbering" w:customStyle="1" w:styleId="112111112">
    <w:name w:val="无列表11211111"/>
    <w:next w:val="NoList"/>
    <w:semiHidden/>
    <w:rsid w:val="00651CCE"/>
  </w:style>
  <w:style w:type="numbering" w:customStyle="1" w:styleId="NoList21211111">
    <w:name w:val="No List21211111"/>
    <w:next w:val="NoList"/>
    <w:semiHidden/>
    <w:rsid w:val="00651CCE"/>
  </w:style>
  <w:style w:type="numbering" w:customStyle="1" w:styleId="NoList31211111">
    <w:name w:val="No List31211111"/>
    <w:next w:val="NoList"/>
    <w:uiPriority w:val="99"/>
    <w:semiHidden/>
    <w:rsid w:val="00651CCE"/>
  </w:style>
  <w:style w:type="numbering" w:customStyle="1" w:styleId="NoList111211111">
    <w:name w:val="No List111211111"/>
    <w:next w:val="NoList"/>
    <w:uiPriority w:val="99"/>
    <w:semiHidden/>
    <w:unhideWhenUsed/>
    <w:rsid w:val="00651CCE"/>
  </w:style>
  <w:style w:type="numbering" w:customStyle="1" w:styleId="12211111">
    <w:name w:val="無清單12211111"/>
    <w:next w:val="NoList"/>
    <w:uiPriority w:val="99"/>
    <w:semiHidden/>
    <w:unhideWhenUsed/>
    <w:rsid w:val="00651CCE"/>
  </w:style>
  <w:style w:type="numbering" w:customStyle="1" w:styleId="111211111">
    <w:name w:val="無清單111211111"/>
    <w:next w:val="NoList"/>
    <w:uiPriority w:val="99"/>
    <w:semiHidden/>
    <w:unhideWhenUsed/>
    <w:rsid w:val="00651CCE"/>
  </w:style>
  <w:style w:type="numbering" w:customStyle="1" w:styleId="1221110">
    <w:name w:val="无列表122111"/>
    <w:next w:val="NoList"/>
    <w:semiHidden/>
    <w:rsid w:val="00651CCE"/>
  </w:style>
  <w:style w:type="numbering" w:customStyle="1" w:styleId="NoList10">
    <w:name w:val="No List10"/>
    <w:next w:val="NoList"/>
    <w:uiPriority w:val="99"/>
    <w:semiHidden/>
    <w:unhideWhenUsed/>
    <w:rsid w:val="00651CCE"/>
  </w:style>
  <w:style w:type="numbering" w:customStyle="1" w:styleId="NoList18">
    <w:name w:val="No List18"/>
    <w:next w:val="NoList"/>
    <w:uiPriority w:val="99"/>
    <w:semiHidden/>
    <w:unhideWhenUsed/>
    <w:rsid w:val="00651CCE"/>
  </w:style>
  <w:style w:type="numbering" w:customStyle="1" w:styleId="173">
    <w:name w:val="リストなし17"/>
    <w:next w:val="NoList"/>
    <w:uiPriority w:val="99"/>
    <w:semiHidden/>
    <w:unhideWhenUsed/>
    <w:rsid w:val="00651CCE"/>
  </w:style>
  <w:style w:type="numbering" w:customStyle="1" w:styleId="174">
    <w:name w:val="无列表17"/>
    <w:next w:val="NoList"/>
    <w:semiHidden/>
    <w:rsid w:val="00651CCE"/>
  </w:style>
  <w:style w:type="numbering" w:customStyle="1" w:styleId="NoList27">
    <w:name w:val="No List27"/>
    <w:next w:val="NoList"/>
    <w:semiHidden/>
    <w:rsid w:val="00651CCE"/>
  </w:style>
  <w:style w:type="numbering" w:customStyle="1" w:styleId="NoList37">
    <w:name w:val="No List37"/>
    <w:next w:val="NoList"/>
    <w:uiPriority w:val="99"/>
    <w:semiHidden/>
    <w:rsid w:val="00651CCE"/>
  </w:style>
  <w:style w:type="numbering" w:customStyle="1" w:styleId="NoList118">
    <w:name w:val="No List118"/>
    <w:next w:val="NoList"/>
    <w:uiPriority w:val="99"/>
    <w:semiHidden/>
    <w:unhideWhenUsed/>
    <w:rsid w:val="00651CCE"/>
  </w:style>
  <w:style w:type="numbering" w:customStyle="1" w:styleId="182">
    <w:name w:val="無清單18"/>
    <w:next w:val="NoList"/>
    <w:uiPriority w:val="99"/>
    <w:semiHidden/>
    <w:unhideWhenUsed/>
    <w:rsid w:val="00651CCE"/>
  </w:style>
  <w:style w:type="numbering" w:customStyle="1" w:styleId="1170">
    <w:name w:val="無清單117"/>
    <w:next w:val="NoList"/>
    <w:uiPriority w:val="99"/>
    <w:semiHidden/>
    <w:unhideWhenUsed/>
    <w:rsid w:val="00651CCE"/>
  </w:style>
  <w:style w:type="numbering" w:customStyle="1" w:styleId="NoList46">
    <w:name w:val="No List46"/>
    <w:next w:val="NoList"/>
    <w:uiPriority w:val="99"/>
    <w:semiHidden/>
    <w:unhideWhenUsed/>
    <w:rsid w:val="00651CCE"/>
  </w:style>
  <w:style w:type="numbering" w:customStyle="1" w:styleId="NoList127">
    <w:name w:val="No List127"/>
    <w:next w:val="NoList"/>
    <w:uiPriority w:val="99"/>
    <w:semiHidden/>
    <w:unhideWhenUsed/>
    <w:rsid w:val="00651CCE"/>
  </w:style>
  <w:style w:type="numbering" w:customStyle="1" w:styleId="1171">
    <w:name w:val="リストなし117"/>
    <w:next w:val="NoList"/>
    <w:uiPriority w:val="99"/>
    <w:semiHidden/>
    <w:unhideWhenUsed/>
    <w:rsid w:val="00651CCE"/>
  </w:style>
  <w:style w:type="numbering" w:customStyle="1" w:styleId="1172">
    <w:name w:val="无列表117"/>
    <w:next w:val="NoList"/>
    <w:semiHidden/>
    <w:rsid w:val="00651CCE"/>
  </w:style>
  <w:style w:type="numbering" w:customStyle="1" w:styleId="NoList217">
    <w:name w:val="No List217"/>
    <w:next w:val="NoList"/>
    <w:semiHidden/>
    <w:rsid w:val="00651CCE"/>
  </w:style>
  <w:style w:type="numbering" w:customStyle="1" w:styleId="NoList317">
    <w:name w:val="No List317"/>
    <w:next w:val="NoList"/>
    <w:uiPriority w:val="99"/>
    <w:semiHidden/>
    <w:rsid w:val="00651CCE"/>
  </w:style>
  <w:style w:type="numbering" w:customStyle="1" w:styleId="NoList1117">
    <w:name w:val="No List1117"/>
    <w:next w:val="NoList"/>
    <w:uiPriority w:val="99"/>
    <w:semiHidden/>
    <w:unhideWhenUsed/>
    <w:rsid w:val="00651CCE"/>
  </w:style>
  <w:style w:type="numbering" w:customStyle="1" w:styleId="1270">
    <w:name w:val="無清單127"/>
    <w:next w:val="NoList"/>
    <w:uiPriority w:val="99"/>
    <w:semiHidden/>
    <w:unhideWhenUsed/>
    <w:rsid w:val="00651CCE"/>
  </w:style>
  <w:style w:type="numbering" w:customStyle="1" w:styleId="11170">
    <w:name w:val="無清單1117"/>
    <w:next w:val="NoList"/>
    <w:uiPriority w:val="99"/>
    <w:semiHidden/>
    <w:unhideWhenUsed/>
    <w:rsid w:val="00651CCE"/>
  </w:style>
  <w:style w:type="numbering" w:customStyle="1" w:styleId="261">
    <w:name w:val="无列表26"/>
    <w:next w:val="NoList"/>
    <w:uiPriority w:val="99"/>
    <w:semiHidden/>
    <w:unhideWhenUsed/>
    <w:rsid w:val="00651CCE"/>
  </w:style>
  <w:style w:type="numbering" w:customStyle="1" w:styleId="NoList1216">
    <w:name w:val="No List1216"/>
    <w:next w:val="NoList"/>
    <w:uiPriority w:val="99"/>
    <w:semiHidden/>
    <w:unhideWhenUsed/>
    <w:rsid w:val="00651CCE"/>
  </w:style>
  <w:style w:type="numbering" w:customStyle="1" w:styleId="11161">
    <w:name w:val="リストなし1116"/>
    <w:next w:val="NoList"/>
    <w:uiPriority w:val="99"/>
    <w:semiHidden/>
    <w:unhideWhenUsed/>
    <w:rsid w:val="00651CCE"/>
  </w:style>
  <w:style w:type="numbering" w:customStyle="1" w:styleId="11162">
    <w:name w:val="无列表1116"/>
    <w:next w:val="NoList"/>
    <w:semiHidden/>
    <w:rsid w:val="00651CCE"/>
  </w:style>
  <w:style w:type="numbering" w:customStyle="1" w:styleId="NoList2116">
    <w:name w:val="No List2116"/>
    <w:next w:val="NoList"/>
    <w:semiHidden/>
    <w:rsid w:val="00651CCE"/>
  </w:style>
  <w:style w:type="numbering" w:customStyle="1" w:styleId="NoList3116">
    <w:name w:val="No List3116"/>
    <w:next w:val="NoList"/>
    <w:uiPriority w:val="99"/>
    <w:semiHidden/>
    <w:rsid w:val="00651CCE"/>
  </w:style>
  <w:style w:type="numbering" w:customStyle="1" w:styleId="NoList11116">
    <w:name w:val="No List11116"/>
    <w:next w:val="NoList"/>
    <w:uiPriority w:val="99"/>
    <w:semiHidden/>
    <w:unhideWhenUsed/>
    <w:rsid w:val="00651CCE"/>
  </w:style>
  <w:style w:type="numbering" w:customStyle="1" w:styleId="12160">
    <w:name w:val="無清單1216"/>
    <w:next w:val="NoList"/>
    <w:uiPriority w:val="99"/>
    <w:semiHidden/>
    <w:unhideWhenUsed/>
    <w:rsid w:val="00651CCE"/>
  </w:style>
  <w:style w:type="numbering" w:customStyle="1" w:styleId="111160">
    <w:name w:val="無清單11116"/>
    <w:next w:val="NoList"/>
    <w:uiPriority w:val="99"/>
    <w:semiHidden/>
    <w:unhideWhenUsed/>
    <w:rsid w:val="00651CCE"/>
  </w:style>
  <w:style w:type="numbering" w:customStyle="1" w:styleId="NoList56">
    <w:name w:val="No List56"/>
    <w:next w:val="NoList"/>
    <w:uiPriority w:val="99"/>
    <w:semiHidden/>
    <w:unhideWhenUsed/>
    <w:rsid w:val="00651CCE"/>
  </w:style>
  <w:style w:type="numbering" w:customStyle="1" w:styleId="NoList136">
    <w:name w:val="No List136"/>
    <w:next w:val="NoList"/>
    <w:uiPriority w:val="99"/>
    <w:semiHidden/>
    <w:unhideWhenUsed/>
    <w:rsid w:val="00651CCE"/>
  </w:style>
  <w:style w:type="numbering" w:customStyle="1" w:styleId="1261">
    <w:name w:val="リストなし126"/>
    <w:next w:val="NoList"/>
    <w:uiPriority w:val="99"/>
    <w:semiHidden/>
    <w:unhideWhenUsed/>
    <w:rsid w:val="00651CCE"/>
  </w:style>
  <w:style w:type="numbering" w:customStyle="1" w:styleId="1262">
    <w:name w:val="无列表126"/>
    <w:next w:val="NoList"/>
    <w:semiHidden/>
    <w:rsid w:val="00651CCE"/>
  </w:style>
  <w:style w:type="numbering" w:customStyle="1" w:styleId="NoList226">
    <w:name w:val="No List226"/>
    <w:next w:val="NoList"/>
    <w:semiHidden/>
    <w:rsid w:val="00651CCE"/>
  </w:style>
  <w:style w:type="numbering" w:customStyle="1" w:styleId="NoList326">
    <w:name w:val="No List326"/>
    <w:next w:val="NoList"/>
    <w:uiPriority w:val="99"/>
    <w:semiHidden/>
    <w:rsid w:val="00651CCE"/>
  </w:style>
  <w:style w:type="numbering" w:customStyle="1" w:styleId="NoList1126">
    <w:name w:val="No List1126"/>
    <w:next w:val="NoList"/>
    <w:uiPriority w:val="99"/>
    <w:semiHidden/>
    <w:unhideWhenUsed/>
    <w:rsid w:val="00651CCE"/>
  </w:style>
  <w:style w:type="numbering" w:customStyle="1" w:styleId="1360">
    <w:name w:val="無清單136"/>
    <w:next w:val="NoList"/>
    <w:uiPriority w:val="99"/>
    <w:semiHidden/>
    <w:unhideWhenUsed/>
    <w:rsid w:val="00651CCE"/>
  </w:style>
  <w:style w:type="numbering" w:customStyle="1" w:styleId="11260">
    <w:name w:val="無清單1126"/>
    <w:next w:val="NoList"/>
    <w:uiPriority w:val="99"/>
    <w:semiHidden/>
    <w:unhideWhenUsed/>
    <w:rsid w:val="00651CCE"/>
  </w:style>
  <w:style w:type="numbering" w:customStyle="1" w:styleId="2160">
    <w:name w:val="无列表216"/>
    <w:next w:val="NoList"/>
    <w:uiPriority w:val="99"/>
    <w:semiHidden/>
    <w:unhideWhenUsed/>
    <w:rsid w:val="00651CCE"/>
  </w:style>
  <w:style w:type="numbering" w:customStyle="1" w:styleId="NoList1225">
    <w:name w:val="No List1225"/>
    <w:next w:val="NoList"/>
    <w:uiPriority w:val="99"/>
    <w:semiHidden/>
    <w:unhideWhenUsed/>
    <w:rsid w:val="00651CCE"/>
  </w:style>
  <w:style w:type="numbering" w:customStyle="1" w:styleId="11251">
    <w:name w:val="リストなし1125"/>
    <w:next w:val="NoList"/>
    <w:uiPriority w:val="99"/>
    <w:semiHidden/>
    <w:unhideWhenUsed/>
    <w:rsid w:val="00651CCE"/>
  </w:style>
  <w:style w:type="numbering" w:customStyle="1" w:styleId="11252">
    <w:name w:val="无列表1125"/>
    <w:next w:val="NoList"/>
    <w:semiHidden/>
    <w:rsid w:val="00651CCE"/>
  </w:style>
  <w:style w:type="numbering" w:customStyle="1" w:styleId="NoList2125">
    <w:name w:val="No List2125"/>
    <w:next w:val="NoList"/>
    <w:semiHidden/>
    <w:rsid w:val="00651CCE"/>
  </w:style>
  <w:style w:type="numbering" w:customStyle="1" w:styleId="NoList3125">
    <w:name w:val="No List3125"/>
    <w:next w:val="NoList"/>
    <w:uiPriority w:val="99"/>
    <w:semiHidden/>
    <w:rsid w:val="00651CCE"/>
  </w:style>
  <w:style w:type="numbering" w:customStyle="1" w:styleId="NoList11126">
    <w:name w:val="No List11126"/>
    <w:next w:val="NoList"/>
    <w:uiPriority w:val="99"/>
    <w:semiHidden/>
    <w:unhideWhenUsed/>
    <w:rsid w:val="00651CCE"/>
  </w:style>
  <w:style w:type="numbering" w:customStyle="1" w:styleId="12250">
    <w:name w:val="無清單1225"/>
    <w:next w:val="NoList"/>
    <w:uiPriority w:val="99"/>
    <w:semiHidden/>
    <w:unhideWhenUsed/>
    <w:rsid w:val="00651CCE"/>
  </w:style>
  <w:style w:type="numbering" w:customStyle="1" w:styleId="111250">
    <w:name w:val="無清單11125"/>
    <w:next w:val="NoList"/>
    <w:uiPriority w:val="99"/>
    <w:semiHidden/>
    <w:unhideWhenUsed/>
    <w:rsid w:val="00651CCE"/>
  </w:style>
  <w:style w:type="numbering" w:customStyle="1" w:styleId="NoList64">
    <w:name w:val="No List64"/>
    <w:next w:val="NoList"/>
    <w:uiPriority w:val="99"/>
    <w:semiHidden/>
    <w:unhideWhenUsed/>
    <w:rsid w:val="00651CCE"/>
  </w:style>
  <w:style w:type="numbering" w:customStyle="1" w:styleId="NoList144">
    <w:name w:val="No List144"/>
    <w:next w:val="NoList"/>
    <w:uiPriority w:val="99"/>
    <w:semiHidden/>
    <w:unhideWhenUsed/>
    <w:rsid w:val="00651CCE"/>
  </w:style>
  <w:style w:type="numbering" w:customStyle="1" w:styleId="1342">
    <w:name w:val="リストなし134"/>
    <w:next w:val="NoList"/>
    <w:uiPriority w:val="99"/>
    <w:semiHidden/>
    <w:unhideWhenUsed/>
    <w:rsid w:val="00651CCE"/>
  </w:style>
  <w:style w:type="numbering" w:customStyle="1" w:styleId="1343">
    <w:name w:val="无列表134"/>
    <w:next w:val="NoList"/>
    <w:semiHidden/>
    <w:rsid w:val="00651CCE"/>
  </w:style>
  <w:style w:type="numbering" w:customStyle="1" w:styleId="NoList234">
    <w:name w:val="No List234"/>
    <w:next w:val="NoList"/>
    <w:semiHidden/>
    <w:rsid w:val="00651CCE"/>
  </w:style>
  <w:style w:type="numbering" w:customStyle="1" w:styleId="NoList334">
    <w:name w:val="No List334"/>
    <w:next w:val="NoList"/>
    <w:uiPriority w:val="99"/>
    <w:semiHidden/>
    <w:rsid w:val="00651CCE"/>
  </w:style>
  <w:style w:type="numbering" w:customStyle="1" w:styleId="NoList1134">
    <w:name w:val="No List1134"/>
    <w:next w:val="NoList"/>
    <w:uiPriority w:val="99"/>
    <w:semiHidden/>
    <w:unhideWhenUsed/>
    <w:rsid w:val="00651CCE"/>
  </w:style>
  <w:style w:type="numbering" w:customStyle="1" w:styleId="1440">
    <w:name w:val="無清單144"/>
    <w:next w:val="NoList"/>
    <w:uiPriority w:val="99"/>
    <w:semiHidden/>
    <w:unhideWhenUsed/>
    <w:rsid w:val="00651CCE"/>
  </w:style>
  <w:style w:type="numbering" w:customStyle="1" w:styleId="11340">
    <w:name w:val="無清單1134"/>
    <w:next w:val="NoList"/>
    <w:uiPriority w:val="99"/>
    <w:semiHidden/>
    <w:unhideWhenUsed/>
    <w:rsid w:val="00651CCE"/>
  </w:style>
  <w:style w:type="numbering" w:customStyle="1" w:styleId="224">
    <w:name w:val="无列表224"/>
    <w:next w:val="NoList"/>
    <w:uiPriority w:val="99"/>
    <w:semiHidden/>
    <w:unhideWhenUsed/>
    <w:rsid w:val="00651CCE"/>
  </w:style>
  <w:style w:type="numbering" w:customStyle="1" w:styleId="NoList1234">
    <w:name w:val="No List1234"/>
    <w:next w:val="NoList"/>
    <w:uiPriority w:val="99"/>
    <w:semiHidden/>
    <w:unhideWhenUsed/>
    <w:rsid w:val="00651CCE"/>
  </w:style>
  <w:style w:type="numbering" w:customStyle="1" w:styleId="11341">
    <w:name w:val="リストなし1134"/>
    <w:next w:val="NoList"/>
    <w:uiPriority w:val="99"/>
    <w:semiHidden/>
    <w:unhideWhenUsed/>
    <w:rsid w:val="00651CCE"/>
  </w:style>
  <w:style w:type="numbering" w:customStyle="1" w:styleId="11342">
    <w:name w:val="无列表1134"/>
    <w:next w:val="NoList"/>
    <w:semiHidden/>
    <w:rsid w:val="00651CCE"/>
  </w:style>
  <w:style w:type="numbering" w:customStyle="1" w:styleId="NoList2134">
    <w:name w:val="No List2134"/>
    <w:next w:val="NoList"/>
    <w:semiHidden/>
    <w:rsid w:val="00651CCE"/>
  </w:style>
  <w:style w:type="numbering" w:customStyle="1" w:styleId="NoList3134">
    <w:name w:val="No List3134"/>
    <w:next w:val="NoList"/>
    <w:uiPriority w:val="99"/>
    <w:semiHidden/>
    <w:rsid w:val="00651CCE"/>
  </w:style>
  <w:style w:type="numbering" w:customStyle="1" w:styleId="NoList11134">
    <w:name w:val="No List11134"/>
    <w:next w:val="NoList"/>
    <w:uiPriority w:val="99"/>
    <w:semiHidden/>
    <w:unhideWhenUsed/>
    <w:rsid w:val="00651CCE"/>
  </w:style>
  <w:style w:type="numbering" w:customStyle="1" w:styleId="12340">
    <w:name w:val="無清單1234"/>
    <w:next w:val="NoList"/>
    <w:uiPriority w:val="99"/>
    <w:semiHidden/>
    <w:unhideWhenUsed/>
    <w:rsid w:val="00651CCE"/>
  </w:style>
  <w:style w:type="numbering" w:customStyle="1" w:styleId="11134">
    <w:name w:val="無清單11134"/>
    <w:next w:val="NoList"/>
    <w:uiPriority w:val="99"/>
    <w:semiHidden/>
    <w:unhideWhenUsed/>
    <w:rsid w:val="00651CCE"/>
  </w:style>
  <w:style w:type="numbering" w:customStyle="1" w:styleId="NoList414">
    <w:name w:val="No List414"/>
    <w:next w:val="NoList"/>
    <w:uiPriority w:val="99"/>
    <w:semiHidden/>
    <w:unhideWhenUsed/>
    <w:rsid w:val="00651CCE"/>
  </w:style>
  <w:style w:type="numbering" w:customStyle="1" w:styleId="NoList12114">
    <w:name w:val="No List12114"/>
    <w:next w:val="NoList"/>
    <w:uiPriority w:val="99"/>
    <w:semiHidden/>
    <w:unhideWhenUsed/>
    <w:rsid w:val="00651CCE"/>
  </w:style>
  <w:style w:type="numbering" w:customStyle="1" w:styleId="111142">
    <w:name w:val="リストなし11114"/>
    <w:next w:val="NoList"/>
    <w:uiPriority w:val="99"/>
    <w:semiHidden/>
    <w:unhideWhenUsed/>
    <w:rsid w:val="00651CCE"/>
  </w:style>
  <w:style w:type="numbering" w:customStyle="1" w:styleId="111143">
    <w:name w:val="无列表11114"/>
    <w:next w:val="NoList"/>
    <w:semiHidden/>
    <w:rsid w:val="00651CCE"/>
  </w:style>
  <w:style w:type="numbering" w:customStyle="1" w:styleId="NoList21114">
    <w:name w:val="No List21114"/>
    <w:next w:val="NoList"/>
    <w:semiHidden/>
    <w:rsid w:val="00651CCE"/>
  </w:style>
  <w:style w:type="numbering" w:customStyle="1" w:styleId="NoList31114">
    <w:name w:val="No List31114"/>
    <w:next w:val="NoList"/>
    <w:uiPriority w:val="99"/>
    <w:semiHidden/>
    <w:rsid w:val="00651CCE"/>
  </w:style>
  <w:style w:type="numbering" w:customStyle="1" w:styleId="NoList111114">
    <w:name w:val="No List111114"/>
    <w:next w:val="NoList"/>
    <w:uiPriority w:val="99"/>
    <w:semiHidden/>
    <w:unhideWhenUsed/>
    <w:rsid w:val="00651CCE"/>
  </w:style>
  <w:style w:type="numbering" w:customStyle="1" w:styleId="121140">
    <w:name w:val="無清單12114"/>
    <w:next w:val="NoList"/>
    <w:uiPriority w:val="99"/>
    <w:semiHidden/>
    <w:unhideWhenUsed/>
    <w:rsid w:val="00651CCE"/>
  </w:style>
  <w:style w:type="numbering" w:customStyle="1" w:styleId="111114">
    <w:name w:val="無清單111114"/>
    <w:next w:val="NoList"/>
    <w:uiPriority w:val="99"/>
    <w:semiHidden/>
    <w:unhideWhenUsed/>
    <w:rsid w:val="00651CCE"/>
  </w:style>
  <w:style w:type="numbering" w:customStyle="1" w:styleId="NoList514">
    <w:name w:val="No List514"/>
    <w:next w:val="NoList"/>
    <w:uiPriority w:val="99"/>
    <w:semiHidden/>
    <w:unhideWhenUsed/>
    <w:rsid w:val="00651CCE"/>
  </w:style>
  <w:style w:type="numbering" w:customStyle="1" w:styleId="NoList1314">
    <w:name w:val="No List1314"/>
    <w:next w:val="NoList"/>
    <w:uiPriority w:val="99"/>
    <w:semiHidden/>
    <w:unhideWhenUsed/>
    <w:rsid w:val="00651CCE"/>
  </w:style>
  <w:style w:type="numbering" w:customStyle="1" w:styleId="12142">
    <w:name w:val="リストなし1214"/>
    <w:next w:val="NoList"/>
    <w:uiPriority w:val="99"/>
    <w:semiHidden/>
    <w:unhideWhenUsed/>
    <w:rsid w:val="00651CCE"/>
  </w:style>
  <w:style w:type="numbering" w:customStyle="1" w:styleId="12143">
    <w:name w:val="无列表1214"/>
    <w:next w:val="NoList"/>
    <w:semiHidden/>
    <w:rsid w:val="00651CCE"/>
  </w:style>
  <w:style w:type="numbering" w:customStyle="1" w:styleId="NoList2214">
    <w:name w:val="No List2214"/>
    <w:next w:val="NoList"/>
    <w:semiHidden/>
    <w:rsid w:val="00651CCE"/>
  </w:style>
  <w:style w:type="numbering" w:customStyle="1" w:styleId="NoList3214">
    <w:name w:val="No List3214"/>
    <w:next w:val="NoList"/>
    <w:uiPriority w:val="99"/>
    <w:semiHidden/>
    <w:rsid w:val="00651CCE"/>
  </w:style>
  <w:style w:type="numbering" w:customStyle="1" w:styleId="NoList11214">
    <w:name w:val="No List11214"/>
    <w:next w:val="NoList"/>
    <w:uiPriority w:val="99"/>
    <w:semiHidden/>
    <w:unhideWhenUsed/>
    <w:rsid w:val="00651CCE"/>
  </w:style>
  <w:style w:type="numbering" w:customStyle="1" w:styleId="13140">
    <w:name w:val="無清單1314"/>
    <w:next w:val="NoList"/>
    <w:uiPriority w:val="99"/>
    <w:semiHidden/>
    <w:unhideWhenUsed/>
    <w:rsid w:val="00651CCE"/>
  </w:style>
  <w:style w:type="numbering" w:customStyle="1" w:styleId="112140">
    <w:name w:val="無清單11214"/>
    <w:next w:val="NoList"/>
    <w:uiPriority w:val="99"/>
    <w:semiHidden/>
    <w:unhideWhenUsed/>
    <w:rsid w:val="00651CCE"/>
  </w:style>
  <w:style w:type="numbering" w:customStyle="1" w:styleId="2114">
    <w:name w:val="无列表2114"/>
    <w:next w:val="NoList"/>
    <w:uiPriority w:val="99"/>
    <w:semiHidden/>
    <w:unhideWhenUsed/>
    <w:rsid w:val="00651CCE"/>
  </w:style>
  <w:style w:type="numbering" w:customStyle="1" w:styleId="NoList12214">
    <w:name w:val="No List12214"/>
    <w:next w:val="NoList"/>
    <w:uiPriority w:val="99"/>
    <w:semiHidden/>
    <w:unhideWhenUsed/>
    <w:rsid w:val="00651CCE"/>
  </w:style>
  <w:style w:type="numbering" w:customStyle="1" w:styleId="112141">
    <w:name w:val="リストなし11214"/>
    <w:next w:val="NoList"/>
    <w:uiPriority w:val="99"/>
    <w:semiHidden/>
    <w:unhideWhenUsed/>
    <w:rsid w:val="00651CCE"/>
  </w:style>
  <w:style w:type="numbering" w:customStyle="1" w:styleId="112142">
    <w:name w:val="无列表11214"/>
    <w:next w:val="NoList"/>
    <w:semiHidden/>
    <w:rsid w:val="00651CCE"/>
  </w:style>
  <w:style w:type="numbering" w:customStyle="1" w:styleId="NoList21214">
    <w:name w:val="No List21214"/>
    <w:next w:val="NoList"/>
    <w:semiHidden/>
    <w:rsid w:val="00651CCE"/>
  </w:style>
  <w:style w:type="numbering" w:customStyle="1" w:styleId="NoList31214">
    <w:name w:val="No List31214"/>
    <w:next w:val="NoList"/>
    <w:uiPriority w:val="99"/>
    <w:semiHidden/>
    <w:rsid w:val="00651CCE"/>
  </w:style>
  <w:style w:type="numbering" w:customStyle="1" w:styleId="NoList111214">
    <w:name w:val="No List111214"/>
    <w:next w:val="NoList"/>
    <w:uiPriority w:val="99"/>
    <w:semiHidden/>
    <w:unhideWhenUsed/>
    <w:rsid w:val="00651CCE"/>
  </w:style>
  <w:style w:type="numbering" w:customStyle="1" w:styleId="122140">
    <w:name w:val="無清單12214"/>
    <w:next w:val="NoList"/>
    <w:uiPriority w:val="99"/>
    <w:semiHidden/>
    <w:unhideWhenUsed/>
    <w:rsid w:val="00651CCE"/>
  </w:style>
  <w:style w:type="numbering" w:customStyle="1" w:styleId="111214">
    <w:name w:val="無清單111214"/>
    <w:next w:val="NoList"/>
    <w:uiPriority w:val="99"/>
    <w:semiHidden/>
    <w:unhideWhenUsed/>
    <w:rsid w:val="00651CCE"/>
  </w:style>
  <w:style w:type="numbering" w:customStyle="1" w:styleId="340">
    <w:name w:val="无列表34"/>
    <w:next w:val="NoList"/>
    <w:uiPriority w:val="99"/>
    <w:semiHidden/>
    <w:unhideWhenUsed/>
    <w:rsid w:val="00651CCE"/>
  </w:style>
  <w:style w:type="numbering" w:customStyle="1" w:styleId="13141">
    <w:name w:val="无列表1314"/>
    <w:next w:val="NoList"/>
    <w:semiHidden/>
    <w:rsid w:val="00651CCE"/>
  </w:style>
  <w:style w:type="numbering" w:customStyle="1" w:styleId="NoList11313">
    <w:name w:val="No List11313"/>
    <w:next w:val="NoList"/>
    <w:uiPriority w:val="99"/>
    <w:semiHidden/>
    <w:unhideWhenUsed/>
    <w:rsid w:val="00651CCE"/>
  </w:style>
  <w:style w:type="numbering" w:customStyle="1" w:styleId="NoList4114">
    <w:name w:val="No List4114"/>
    <w:next w:val="NoList"/>
    <w:uiPriority w:val="99"/>
    <w:semiHidden/>
    <w:unhideWhenUsed/>
    <w:rsid w:val="00651CCE"/>
  </w:style>
  <w:style w:type="numbering" w:customStyle="1" w:styleId="2214">
    <w:name w:val="无列表2214"/>
    <w:next w:val="NoList"/>
    <w:uiPriority w:val="99"/>
    <w:semiHidden/>
    <w:unhideWhenUsed/>
    <w:rsid w:val="00651CCE"/>
  </w:style>
  <w:style w:type="numbering" w:customStyle="1" w:styleId="NoList121114">
    <w:name w:val="No List121114"/>
    <w:next w:val="NoList"/>
    <w:uiPriority w:val="99"/>
    <w:semiHidden/>
    <w:unhideWhenUsed/>
    <w:rsid w:val="00651CCE"/>
  </w:style>
  <w:style w:type="numbering" w:customStyle="1" w:styleId="1111140">
    <w:name w:val="リストなし111114"/>
    <w:next w:val="NoList"/>
    <w:uiPriority w:val="99"/>
    <w:semiHidden/>
    <w:unhideWhenUsed/>
    <w:rsid w:val="00651CCE"/>
  </w:style>
  <w:style w:type="numbering" w:customStyle="1" w:styleId="1111141">
    <w:name w:val="无列表111114"/>
    <w:next w:val="NoList"/>
    <w:semiHidden/>
    <w:rsid w:val="00651CCE"/>
  </w:style>
  <w:style w:type="numbering" w:customStyle="1" w:styleId="NoList211114">
    <w:name w:val="No List211114"/>
    <w:next w:val="NoList"/>
    <w:semiHidden/>
    <w:rsid w:val="00651CCE"/>
  </w:style>
  <w:style w:type="numbering" w:customStyle="1" w:styleId="NoList311114">
    <w:name w:val="No List311114"/>
    <w:next w:val="NoList"/>
    <w:uiPriority w:val="99"/>
    <w:semiHidden/>
    <w:rsid w:val="00651CCE"/>
  </w:style>
  <w:style w:type="numbering" w:customStyle="1" w:styleId="NoList1111114">
    <w:name w:val="No List1111114"/>
    <w:next w:val="NoList"/>
    <w:uiPriority w:val="99"/>
    <w:semiHidden/>
    <w:unhideWhenUsed/>
    <w:rsid w:val="00651CCE"/>
  </w:style>
  <w:style w:type="numbering" w:customStyle="1" w:styleId="121114">
    <w:name w:val="無清單121114"/>
    <w:next w:val="NoList"/>
    <w:uiPriority w:val="99"/>
    <w:semiHidden/>
    <w:unhideWhenUsed/>
    <w:rsid w:val="00651CCE"/>
  </w:style>
  <w:style w:type="numbering" w:customStyle="1" w:styleId="1111114">
    <w:name w:val="無清單1111114"/>
    <w:next w:val="NoList"/>
    <w:uiPriority w:val="99"/>
    <w:semiHidden/>
    <w:unhideWhenUsed/>
    <w:rsid w:val="00651CCE"/>
  </w:style>
  <w:style w:type="numbering" w:customStyle="1" w:styleId="NoList13114">
    <w:name w:val="No List13114"/>
    <w:next w:val="NoList"/>
    <w:uiPriority w:val="99"/>
    <w:semiHidden/>
    <w:unhideWhenUsed/>
    <w:rsid w:val="00651CCE"/>
  </w:style>
  <w:style w:type="numbering" w:customStyle="1" w:styleId="121141">
    <w:name w:val="リストなし12114"/>
    <w:next w:val="NoList"/>
    <w:uiPriority w:val="99"/>
    <w:semiHidden/>
    <w:unhideWhenUsed/>
    <w:rsid w:val="00651CCE"/>
  </w:style>
  <w:style w:type="numbering" w:customStyle="1" w:styleId="121142">
    <w:name w:val="无列表12114"/>
    <w:next w:val="NoList"/>
    <w:semiHidden/>
    <w:rsid w:val="00651CCE"/>
  </w:style>
  <w:style w:type="numbering" w:customStyle="1" w:styleId="NoList22114">
    <w:name w:val="No List22114"/>
    <w:next w:val="NoList"/>
    <w:semiHidden/>
    <w:rsid w:val="00651CCE"/>
  </w:style>
  <w:style w:type="numbering" w:customStyle="1" w:styleId="NoList32114">
    <w:name w:val="No List32114"/>
    <w:next w:val="NoList"/>
    <w:uiPriority w:val="99"/>
    <w:semiHidden/>
    <w:rsid w:val="00651CCE"/>
  </w:style>
  <w:style w:type="numbering" w:customStyle="1" w:styleId="NoList112114">
    <w:name w:val="No List112114"/>
    <w:next w:val="NoList"/>
    <w:uiPriority w:val="99"/>
    <w:semiHidden/>
    <w:unhideWhenUsed/>
    <w:rsid w:val="00651CCE"/>
  </w:style>
  <w:style w:type="numbering" w:customStyle="1" w:styleId="13114">
    <w:name w:val="無清單13114"/>
    <w:next w:val="NoList"/>
    <w:uiPriority w:val="99"/>
    <w:semiHidden/>
    <w:unhideWhenUsed/>
    <w:rsid w:val="00651CCE"/>
  </w:style>
  <w:style w:type="numbering" w:customStyle="1" w:styleId="112114">
    <w:name w:val="無清單112114"/>
    <w:next w:val="NoList"/>
    <w:uiPriority w:val="99"/>
    <w:semiHidden/>
    <w:unhideWhenUsed/>
    <w:rsid w:val="00651CCE"/>
  </w:style>
  <w:style w:type="numbering" w:customStyle="1" w:styleId="21114">
    <w:name w:val="无列表21114"/>
    <w:next w:val="NoList"/>
    <w:uiPriority w:val="99"/>
    <w:semiHidden/>
    <w:unhideWhenUsed/>
    <w:rsid w:val="00651CCE"/>
  </w:style>
  <w:style w:type="numbering" w:customStyle="1" w:styleId="NoList122114">
    <w:name w:val="No List122114"/>
    <w:next w:val="NoList"/>
    <w:uiPriority w:val="99"/>
    <w:semiHidden/>
    <w:unhideWhenUsed/>
    <w:rsid w:val="00651CCE"/>
  </w:style>
  <w:style w:type="numbering" w:customStyle="1" w:styleId="1121140">
    <w:name w:val="リストなし112114"/>
    <w:next w:val="NoList"/>
    <w:uiPriority w:val="99"/>
    <w:semiHidden/>
    <w:unhideWhenUsed/>
    <w:rsid w:val="00651CCE"/>
  </w:style>
  <w:style w:type="numbering" w:customStyle="1" w:styleId="1121141">
    <w:name w:val="无列表112114"/>
    <w:next w:val="NoList"/>
    <w:semiHidden/>
    <w:rsid w:val="00651CCE"/>
  </w:style>
  <w:style w:type="numbering" w:customStyle="1" w:styleId="NoList212114">
    <w:name w:val="No List212114"/>
    <w:next w:val="NoList"/>
    <w:semiHidden/>
    <w:rsid w:val="00651CCE"/>
  </w:style>
  <w:style w:type="numbering" w:customStyle="1" w:styleId="NoList312114">
    <w:name w:val="No List312114"/>
    <w:next w:val="NoList"/>
    <w:uiPriority w:val="99"/>
    <w:semiHidden/>
    <w:rsid w:val="00651CCE"/>
  </w:style>
  <w:style w:type="numbering" w:customStyle="1" w:styleId="NoList1112114">
    <w:name w:val="No List1112114"/>
    <w:next w:val="NoList"/>
    <w:uiPriority w:val="99"/>
    <w:semiHidden/>
    <w:unhideWhenUsed/>
    <w:rsid w:val="00651CCE"/>
  </w:style>
  <w:style w:type="numbering" w:customStyle="1" w:styleId="122114">
    <w:name w:val="無清單122114"/>
    <w:next w:val="NoList"/>
    <w:uiPriority w:val="99"/>
    <w:semiHidden/>
    <w:unhideWhenUsed/>
    <w:rsid w:val="00651CCE"/>
  </w:style>
  <w:style w:type="numbering" w:customStyle="1" w:styleId="1112114">
    <w:name w:val="無清單1112114"/>
    <w:next w:val="NoList"/>
    <w:uiPriority w:val="99"/>
    <w:semiHidden/>
    <w:unhideWhenUsed/>
    <w:rsid w:val="00651CCE"/>
  </w:style>
  <w:style w:type="numbering" w:customStyle="1" w:styleId="NoList5113">
    <w:name w:val="No List5113"/>
    <w:next w:val="NoList"/>
    <w:uiPriority w:val="99"/>
    <w:semiHidden/>
    <w:unhideWhenUsed/>
    <w:rsid w:val="00651CCE"/>
  </w:style>
  <w:style w:type="numbering" w:customStyle="1" w:styleId="NoList613">
    <w:name w:val="No List613"/>
    <w:next w:val="NoList"/>
    <w:uiPriority w:val="99"/>
    <w:semiHidden/>
    <w:unhideWhenUsed/>
    <w:rsid w:val="00651CCE"/>
  </w:style>
  <w:style w:type="numbering" w:customStyle="1" w:styleId="NoList1413">
    <w:name w:val="No List1413"/>
    <w:next w:val="NoList"/>
    <w:uiPriority w:val="99"/>
    <w:semiHidden/>
    <w:unhideWhenUsed/>
    <w:rsid w:val="00651CCE"/>
  </w:style>
  <w:style w:type="numbering" w:customStyle="1" w:styleId="13132">
    <w:name w:val="リストなし1313"/>
    <w:next w:val="NoList"/>
    <w:uiPriority w:val="99"/>
    <w:semiHidden/>
    <w:unhideWhenUsed/>
    <w:rsid w:val="00651CCE"/>
  </w:style>
  <w:style w:type="numbering" w:customStyle="1" w:styleId="NoList2313">
    <w:name w:val="No List2313"/>
    <w:next w:val="NoList"/>
    <w:semiHidden/>
    <w:rsid w:val="00651CCE"/>
  </w:style>
  <w:style w:type="numbering" w:customStyle="1" w:styleId="NoList3313">
    <w:name w:val="No List3313"/>
    <w:next w:val="NoList"/>
    <w:uiPriority w:val="99"/>
    <w:semiHidden/>
    <w:rsid w:val="00651CCE"/>
  </w:style>
  <w:style w:type="numbering" w:customStyle="1" w:styleId="NoList1143">
    <w:name w:val="No List1143"/>
    <w:next w:val="NoList"/>
    <w:uiPriority w:val="99"/>
    <w:semiHidden/>
    <w:unhideWhenUsed/>
    <w:rsid w:val="00651CCE"/>
  </w:style>
  <w:style w:type="numbering" w:customStyle="1" w:styleId="14130">
    <w:name w:val="無清單1413"/>
    <w:next w:val="NoList"/>
    <w:uiPriority w:val="99"/>
    <w:semiHidden/>
    <w:unhideWhenUsed/>
    <w:rsid w:val="00651CCE"/>
  </w:style>
  <w:style w:type="numbering" w:customStyle="1" w:styleId="113130">
    <w:name w:val="無清單11313"/>
    <w:next w:val="NoList"/>
    <w:uiPriority w:val="99"/>
    <w:semiHidden/>
    <w:unhideWhenUsed/>
    <w:rsid w:val="00651CCE"/>
  </w:style>
  <w:style w:type="numbering" w:customStyle="1" w:styleId="NoList423">
    <w:name w:val="No List423"/>
    <w:next w:val="NoList"/>
    <w:uiPriority w:val="99"/>
    <w:semiHidden/>
    <w:unhideWhenUsed/>
    <w:rsid w:val="00651CCE"/>
  </w:style>
  <w:style w:type="numbering" w:customStyle="1" w:styleId="NoList12313">
    <w:name w:val="No List12313"/>
    <w:next w:val="NoList"/>
    <w:uiPriority w:val="99"/>
    <w:semiHidden/>
    <w:unhideWhenUsed/>
    <w:rsid w:val="00651CCE"/>
  </w:style>
  <w:style w:type="numbering" w:customStyle="1" w:styleId="113131">
    <w:name w:val="リストなし11313"/>
    <w:next w:val="NoList"/>
    <w:uiPriority w:val="99"/>
    <w:semiHidden/>
    <w:unhideWhenUsed/>
    <w:rsid w:val="00651CCE"/>
  </w:style>
  <w:style w:type="numbering" w:customStyle="1" w:styleId="113132">
    <w:name w:val="无列表11313"/>
    <w:next w:val="NoList"/>
    <w:semiHidden/>
    <w:rsid w:val="00651CCE"/>
  </w:style>
  <w:style w:type="numbering" w:customStyle="1" w:styleId="NoList21313">
    <w:name w:val="No List21313"/>
    <w:next w:val="NoList"/>
    <w:semiHidden/>
    <w:rsid w:val="00651CCE"/>
  </w:style>
  <w:style w:type="numbering" w:customStyle="1" w:styleId="NoList31313">
    <w:name w:val="No List31313"/>
    <w:next w:val="NoList"/>
    <w:uiPriority w:val="99"/>
    <w:semiHidden/>
    <w:rsid w:val="00651CCE"/>
  </w:style>
  <w:style w:type="numbering" w:customStyle="1" w:styleId="NoList111313">
    <w:name w:val="No List111313"/>
    <w:next w:val="NoList"/>
    <w:uiPriority w:val="99"/>
    <w:semiHidden/>
    <w:unhideWhenUsed/>
    <w:rsid w:val="00651CCE"/>
  </w:style>
  <w:style w:type="numbering" w:customStyle="1" w:styleId="123130">
    <w:name w:val="無清單12313"/>
    <w:next w:val="NoList"/>
    <w:uiPriority w:val="99"/>
    <w:semiHidden/>
    <w:unhideWhenUsed/>
    <w:rsid w:val="00651CCE"/>
  </w:style>
  <w:style w:type="numbering" w:customStyle="1" w:styleId="1113130">
    <w:name w:val="無清單111313"/>
    <w:next w:val="NoList"/>
    <w:uiPriority w:val="99"/>
    <w:semiHidden/>
    <w:unhideWhenUsed/>
    <w:rsid w:val="00651CCE"/>
  </w:style>
  <w:style w:type="numbering" w:customStyle="1" w:styleId="NoList12123">
    <w:name w:val="No List12123"/>
    <w:next w:val="NoList"/>
    <w:uiPriority w:val="99"/>
    <w:semiHidden/>
    <w:unhideWhenUsed/>
    <w:rsid w:val="00651CCE"/>
  </w:style>
  <w:style w:type="numbering" w:customStyle="1" w:styleId="111232">
    <w:name w:val="リストなし11123"/>
    <w:next w:val="NoList"/>
    <w:uiPriority w:val="99"/>
    <w:semiHidden/>
    <w:unhideWhenUsed/>
    <w:rsid w:val="00651CCE"/>
  </w:style>
  <w:style w:type="numbering" w:customStyle="1" w:styleId="111233">
    <w:name w:val="无列表11123"/>
    <w:next w:val="NoList"/>
    <w:semiHidden/>
    <w:rsid w:val="00651CCE"/>
  </w:style>
  <w:style w:type="numbering" w:customStyle="1" w:styleId="NoList21123">
    <w:name w:val="No List21123"/>
    <w:next w:val="NoList"/>
    <w:semiHidden/>
    <w:rsid w:val="00651CCE"/>
  </w:style>
  <w:style w:type="numbering" w:customStyle="1" w:styleId="NoList31123">
    <w:name w:val="No List31123"/>
    <w:next w:val="NoList"/>
    <w:uiPriority w:val="99"/>
    <w:semiHidden/>
    <w:rsid w:val="00651CCE"/>
  </w:style>
  <w:style w:type="numbering" w:customStyle="1" w:styleId="NoList111123">
    <w:name w:val="No List111123"/>
    <w:next w:val="NoList"/>
    <w:uiPriority w:val="99"/>
    <w:semiHidden/>
    <w:unhideWhenUsed/>
    <w:rsid w:val="00651CCE"/>
  </w:style>
  <w:style w:type="numbering" w:customStyle="1" w:styleId="12123">
    <w:name w:val="無清單12123"/>
    <w:next w:val="NoList"/>
    <w:uiPriority w:val="99"/>
    <w:semiHidden/>
    <w:unhideWhenUsed/>
    <w:rsid w:val="00651CCE"/>
  </w:style>
  <w:style w:type="numbering" w:customStyle="1" w:styleId="1111230">
    <w:name w:val="無清單111123"/>
    <w:next w:val="NoList"/>
    <w:uiPriority w:val="99"/>
    <w:semiHidden/>
    <w:unhideWhenUsed/>
    <w:rsid w:val="00651CCE"/>
  </w:style>
  <w:style w:type="numbering" w:customStyle="1" w:styleId="NoList523">
    <w:name w:val="No List523"/>
    <w:next w:val="NoList"/>
    <w:uiPriority w:val="99"/>
    <w:semiHidden/>
    <w:unhideWhenUsed/>
    <w:rsid w:val="00651CCE"/>
  </w:style>
  <w:style w:type="numbering" w:customStyle="1" w:styleId="NoList1323">
    <w:name w:val="No List1323"/>
    <w:next w:val="NoList"/>
    <w:uiPriority w:val="99"/>
    <w:semiHidden/>
    <w:unhideWhenUsed/>
    <w:rsid w:val="00651CCE"/>
  </w:style>
  <w:style w:type="numbering" w:customStyle="1" w:styleId="12232">
    <w:name w:val="リストなし1223"/>
    <w:next w:val="NoList"/>
    <w:uiPriority w:val="99"/>
    <w:semiHidden/>
    <w:unhideWhenUsed/>
    <w:rsid w:val="00651CCE"/>
  </w:style>
  <w:style w:type="numbering" w:customStyle="1" w:styleId="12241">
    <w:name w:val="无列表1224"/>
    <w:next w:val="NoList"/>
    <w:semiHidden/>
    <w:rsid w:val="00651CCE"/>
  </w:style>
  <w:style w:type="numbering" w:customStyle="1" w:styleId="NoList2223">
    <w:name w:val="No List2223"/>
    <w:next w:val="NoList"/>
    <w:semiHidden/>
    <w:rsid w:val="00651CCE"/>
  </w:style>
  <w:style w:type="numbering" w:customStyle="1" w:styleId="NoList3223">
    <w:name w:val="No List3223"/>
    <w:next w:val="NoList"/>
    <w:uiPriority w:val="99"/>
    <w:semiHidden/>
    <w:rsid w:val="00651CCE"/>
  </w:style>
  <w:style w:type="numbering" w:customStyle="1" w:styleId="NoList11223">
    <w:name w:val="No List11223"/>
    <w:next w:val="NoList"/>
    <w:uiPriority w:val="99"/>
    <w:semiHidden/>
    <w:unhideWhenUsed/>
    <w:rsid w:val="00651CCE"/>
  </w:style>
  <w:style w:type="numbering" w:customStyle="1" w:styleId="1323">
    <w:name w:val="無清單1323"/>
    <w:next w:val="NoList"/>
    <w:uiPriority w:val="99"/>
    <w:semiHidden/>
    <w:unhideWhenUsed/>
    <w:rsid w:val="00651CCE"/>
  </w:style>
  <w:style w:type="numbering" w:customStyle="1" w:styleId="11223">
    <w:name w:val="無清單11223"/>
    <w:next w:val="NoList"/>
    <w:uiPriority w:val="99"/>
    <w:semiHidden/>
    <w:unhideWhenUsed/>
    <w:rsid w:val="00651CCE"/>
  </w:style>
  <w:style w:type="numbering" w:customStyle="1" w:styleId="2123">
    <w:name w:val="无列表2123"/>
    <w:next w:val="NoList"/>
    <w:uiPriority w:val="99"/>
    <w:semiHidden/>
    <w:unhideWhenUsed/>
    <w:rsid w:val="00651CCE"/>
  </w:style>
  <w:style w:type="numbering" w:customStyle="1" w:styleId="NoList111223">
    <w:name w:val="No List111223"/>
    <w:next w:val="NoList"/>
    <w:uiPriority w:val="99"/>
    <w:semiHidden/>
    <w:unhideWhenUsed/>
    <w:rsid w:val="00651CCE"/>
  </w:style>
  <w:style w:type="numbering" w:customStyle="1" w:styleId="NoList73">
    <w:name w:val="No List73"/>
    <w:next w:val="NoList"/>
    <w:uiPriority w:val="99"/>
    <w:semiHidden/>
    <w:unhideWhenUsed/>
    <w:rsid w:val="00651CCE"/>
  </w:style>
  <w:style w:type="numbering" w:customStyle="1" w:styleId="NoList153">
    <w:name w:val="No List153"/>
    <w:next w:val="NoList"/>
    <w:uiPriority w:val="99"/>
    <w:semiHidden/>
    <w:unhideWhenUsed/>
    <w:rsid w:val="00651CCE"/>
  </w:style>
  <w:style w:type="numbering" w:customStyle="1" w:styleId="1432">
    <w:name w:val="リストなし143"/>
    <w:next w:val="NoList"/>
    <w:uiPriority w:val="99"/>
    <w:semiHidden/>
    <w:unhideWhenUsed/>
    <w:rsid w:val="00651CCE"/>
  </w:style>
  <w:style w:type="numbering" w:customStyle="1" w:styleId="1433">
    <w:name w:val="无列表143"/>
    <w:next w:val="NoList"/>
    <w:semiHidden/>
    <w:rsid w:val="00651CCE"/>
  </w:style>
  <w:style w:type="numbering" w:customStyle="1" w:styleId="NoList243">
    <w:name w:val="No List243"/>
    <w:next w:val="NoList"/>
    <w:semiHidden/>
    <w:rsid w:val="00651CCE"/>
  </w:style>
  <w:style w:type="numbering" w:customStyle="1" w:styleId="NoList343">
    <w:name w:val="No List343"/>
    <w:next w:val="NoList"/>
    <w:uiPriority w:val="99"/>
    <w:semiHidden/>
    <w:rsid w:val="00651CCE"/>
  </w:style>
  <w:style w:type="numbering" w:customStyle="1" w:styleId="NoList1153">
    <w:name w:val="No List1153"/>
    <w:next w:val="NoList"/>
    <w:uiPriority w:val="99"/>
    <w:semiHidden/>
    <w:unhideWhenUsed/>
    <w:rsid w:val="00651CCE"/>
  </w:style>
  <w:style w:type="numbering" w:customStyle="1" w:styleId="1531">
    <w:name w:val="無清單153"/>
    <w:next w:val="NoList"/>
    <w:uiPriority w:val="99"/>
    <w:semiHidden/>
    <w:unhideWhenUsed/>
    <w:rsid w:val="00651CCE"/>
  </w:style>
  <w:style w:type="numbering" w:customStyle="1" w:styleId="11430">
    <w:name w:val="無清單1143"/>
    <w:next w:val="NoList"/>
    <w:uiPriority w:val="99"/>
    <w:semiHidden/>
    <w:unhideWhenUsed/>
    <w:rsid w:val="00651CCE"/>
  </w:style>
  <w:style w:type="numbering" w:customStyle="1" w:styleId="NoList433">
    <w:name w:val="No List433"/>
    <w:next w:val="NoList"/>
    <w:uiPriority w:val="99"/>
    <w:semiHidden/>
    <w:unhideWhenUsed/>
    <w:rsid w:val="00651CCE"/>
  </w:style>
  <w:style w:type="numbering" w:customStyle="1" w:styleId="NoList1243">
    <w:name w:val="No List1243"/>
    <w:next w:val="NoList"/>
    <w:uiPriority w:val="99"/>
    <w:semiHidden/>
    <w:unhideWhenUsed/>
    <w:rsid w:val="00651CCE"/>
  </w:style>
  <w:style w:type="numbering" w:customStyle="1" w:styleId="11431">
    <w:name w:val="リストなし1143"/>
    <w:next w:val="NoList"/>
    <w:uiPriority w:val="99"/>
    <w:semiHidden/>
    <w:unhideWhenUsed/>
    <w:rsid w:val="00651CCE"/>
  </w:style>
  <w:style w:type="numbering" w:customStyle="1" w:styleId="11432">
    <w:name w:val="无列表1143"/>
    <w:next w:val="NoList"/>
    <w:semiHidden/>
    <w:rsid w:val="00651CCE"/>
  </w:style>
  <w:style w:type="numbering" w:customStyle="1" w:styleId="NoList2143">
    <w:name w:val="No List2143"/>
    <w:next w:val="NoList"/>
    <w:semiHidden/>
    <w:rsid w:val="00651CCE"/>
  </w:style>
  <w:style w:type="numbering" w:customStyle="1" w:styleId="NoList3143">
    <w:name w:val="No List3143"/>
    <w:next w:val="NoList"/>
    <w:uiPriority w:val="99"/>
    <w:semiHidden/>
    <w:rsid w:val="00651CCE"/>
  </w:style>
  <w:style w:type="numbering" w:customStyle="1" w:styleId="NoList11143">
    <w:name w:val="No List11143"/>
    <w:next w:val="NoList"/>
    <w:uiPriority w:val="99"/>
    <w:semiHidden/>
    <w:unhideWhenUsed/>
    <w:rsid w:val="00651CCE"/>
  </w:style>
  <w:style w:type="numbering" w:customStyle="1" w:styleId="12430">
    <w:name w:val="無清單1243"/>
    <w:next w:val="NoList"/>
    <w:uiPriority w:val="99"/>
    <w:semiHidden/>
    <w:unhideWhenUsed/>
    <w:rsid w:val="00651CCE"/>
  </w:style>
  <w:style w:type="numbering" w:customStyle="1" w:styleId="11143">
    <w:name w:val="無清單11143"/>
    <w:next w:val="NoList"/>
    <w:uiPriority w:val="99"/>
    <w:semiHidden/>
    <w:unhideWhenUsed/>
    <w:rsid w:val="00651CCE"/>
  </w:style>
  <w:style w:type="numbering" w:customStyle="1" w:styleId="233">
    <w:name w:val="无列表233"/>
    <w:next w:val="NoList"/>
    <w:uiPriority w:val="99"/>
    <w:semiHidden/>
    <w:unhideWhenUsed/>
    <w:rsid w:val="00651CCE"/>
  </w:style>
  <w:style w:type="numbering" w:customStyle="1" w:styleId="NoList12133">
    <w:name w:val="No List12133"/>
    <w:next w:val="NoList"/>
    <w:uiPriority w:val="99"/>
    <w:semiHidden/>
    <w:unhideWhenUsed/>
    <w:rsid w:val="00651CCE"/>
  </w:style>
  <w:style w:type="numbering" w:customStyle="1" w:styleId="111331">
    <w:name w:val="リストなし11133"/>
    <w:next w:val="NoList"/>
    <w:uiPriority w:val="99"/>
    <w:semiHidden/>
    <w:unhideWhenUsed/>
    <w:rsid w:val="00651CCE"/>
  </w:style>
  <w:style w:type="numbering" w:customStyle="1" w:styleId="111332">
    <w:name w:val="无列表11133"/>
    <w:next w:val="NoList"/>
    <w:semiHidden/>
    <w:rsid w:val="00651CCE"/>
  </w:style>
  <w:style w:type="numbering" w:customStyle="1" w:styleId="NoList21133">
    <w:name w:val="No List21133"/>
    <w:next w:val="NoList"/>
    <w:semiHidden/>
    <w:rsid w:val="00651CCE"/>
  </w:style>
  <w:style w:type="numbering" w:customStyle="1" w:styleId="NoList31133">
    <w:name w:val="No List31133"/>
    <w:next w:val="NoList"/>
    <w:uiPriority w:val="99"/>
    <w:semiHidden/>
    <w:rsid w:val="00651CCE"/>
  </w:style>
  <w:style w:type="numbering" w:customStyle="1" w:styleId="NoList111133">
    <w:name w:val="No List111133"/>
    <w:next w:val="NoList"/>
    <w:uiPriority w:val="99"/>
    <w:semiHidden/>
    <w:unhideWhenUsed/>
    <w:rsid w:val="00651CCE"/>
  </w:style>
  <w:style w:type="numbering" w:customStyle="1" w:styleId="121330">
    <w:name w:val="無清單12133"/>
    <w:next w:val="NoList"/>
    <w:uiPriority w:val="99"/>
    <w:semiHidden/>
    <w:unhideWhenUsed/>
    <w:rsid w:val="00651CCE"/>
  </w:style>
  <w:style w:type="numbering" w:customStyle="1" w:styleId="1111330">
    <w:name w:val="無清單111133"/>
    <w:next w:val="NoList"/>
    <w:uiPriority w:val="99"/>
    <w:semiHidden/>
    <w:unhideWhenUsed/>
    <w:rsid w:val="00651CCE"/>
  </w:style>
  <w:style w:type="numbering" w:customStyle="1" w:styleId="NoList533">
    <w:name w:val="No List533"/>
    <w:next w:val="NoList"/>
    <w:uiPriority w:val="99"/>
    <w:semiHidden/>
    <w:unhideWhenUsed/>
    <w:rsid w:val="00651CCE"/>
  </w:style>
  <w:style w:type="numbering" w:customStyle="1" w:styleId="NoList1333">
    <w:name w:val="No List1333"/>
    <w:next w:val="NoList"/>
    <w:uiPriority w:val="99"/>
    <w:semiHidden/>
    <w:unhideWhenUsed/>
    <w:rsid w:val="00651CCE"/>
  </w:style>
  <w:style w:type="numbering" w:customStyle="1" w:styleId="12331">
    <w:name w:val="リストなし1233"/>
    <w:next w:val="NoList"/>
    <w:uiPriority w:val="99"/>
    <w:semiHidden/>
    <w:unhideWhenUsed/>
    <w:rsid w:val="00651CCE"/>
  </w:style>
  <w:style w:type="numbering" w:customStyle="1" w:styleId="12332">
    <w:name w:val="无列表1233"/>
    <w:next w:val="NoList"/>
    <w:semiHidden/>
    <w:rsid w:val="00651CCE"/>
  </w:style>
  <w:style w:type="numbering" w:customStyle="1" w:styleId="NoList2233">
    <w:name w:val="No List2233"/>
    <w:next w:val="NoList"/>
    <w:semiHidden/>
    <w:rsid w:val="00651CCE"/>
  </w:style>
  <w:style w:type="numbering" w:customStyle="1" w:styleId="NoList3233">
    <w:name w:val="No List3233"/>
    <w:next w:val="NoList"/>
    <w:uiPriority w:val="99"/>
    <w:semiHidden/>
    <w:rsid w:val="00651CCE"/>
  </w:style>
  <w:style w:type="numbering" w:customStyle="1" w:styleId="NoList11233">
    <w:name w:val="No List11233"/>
    <w:next w:val="NoList"/>
    <w:uiPriority w:val="99"/>
    <w:semiHidden/>
    <w:unhideWhenUsed/>
    <w:rsid w:val="00651CCE"/>
  </w:style>
  <w:style w:type="numbering" w:customStyle="1" w:styleId="13330">
    <w:name w:val="無清單1333"/>
    <w:next w:val="NoList"/>
    <w:uiPriority w:val="99"/>
    <w:semiHidden/>
    <w:unhideWhenUsed/>
    <w:rsid w:val="00651CCE"/>
  </w:style>
  <w:style w:type="numbering" w:customStyle="1" w:styleId="11233">
    <w:name w:val="無清單11233"/>
    <w:next w:val="NoList"/>
    <w:uiPriority w:val="99"/>
    <w:semiHidden/>
    <w:unhideWhenUsed/>
    <w:rsid w:val="00651CCE"/>
  </w:style>
  <w:style w:type="numbering" w:customStyle="1" w:styleId="2133">
    <w:name w:val="无列表2133"/>
    <w:next w:val="NoList"/>
    <w:uiPriority w:val="99"/>
    <w:semiHidden/>
    <w:unhideWhenUsed/>
    <w:rsid w:val="00651CCE"/>
  </w:style>
  <w:style w:type="numbering" w:customStyle="1" w:styleId="NoList12223">
    <w:name w:val="No List12223"/>
    <w:next w:val="NoList"/>
    <w:uiPriority w:val="99"/>
    <w:semiHidden/>
    <w:unhideWhenUsed/>
    <w:rsid w:val="00651CCE"/>
  </w:style>
  <w:style w:type="numbering" w:customStyle="1" w:styleId="112230">
    <w:name w:val="リストなし11223"/>
    <w:next w:val="NoList"/>
    <w:uiPriority w:val="99"/>
    <w:semiHidden/>
    <w:unhideWhenUsed/>
    <w:rsid w:val="00651CCE"/>
  </w:style>
  <w:style w:type="numbering" w:customStyle="1" w:styleId="112231">
    <w:name w:val="无列表11223"/>
    <w:next w:val="NoList"/>
    <w:semiHidden/>
    <w:rsid w:val="00651CCE"/>
  </w:style>
  <w:style w:type="numbering" w:customStyle="1" w:styleId="NoList21223">
    <w:name w:val="No List21223"/>
    <w:next w:val="NoList"/>
    <w:semiHidden/>
    <w:rsid w:val="00651CCE"/>
  </w:style>
  <w:style w:type="numbering" w:customStyle="1" w:styleId="NoList31223">
    <w:name w:val="No List31223"/>
    <w:next w:val="NoList"/>
    <w:uiPriority w:val="99"/>
    <w:semiHidden/>
    <w:rsid w:val="00651CCE"/>
  </w:style>
  <w:style w:type="numbering" w:customStyle="1" w:styleId="NoList111233">
    <w:name w:val="No List111233"/>
    <w:next w:val="NoList"/>
    <w:uiPriority w:val="99"/>
    <w:semiHidden/>
    <w:unhideWhenUsed/>
    <w:rsid w:val="00651CCE"/>
  </w:style>
  <w:style w:type="numbering" w:customStyle="1" w:styleId="122230">
    <w:name w:val="無清單12223"/>
    <w:next w:val="NoList"/>
    <w:uiPriority w:val="99"/>
    <w:semiHidden/>
    <w:unhideWhenUsed/>
    <w:rsid w:val="00651CCE"/>
  </w:style>
  <w:style w:type="numbering" w:customStyle="1" w:styleId="1112230">
    <w:name w:val="無清單111223"/>
    <w:next w:val="NoList"/>
    <w:uiPriority w:val="99"/>
    <w:semiHidden/>
    <w:unhideWhenUsed/>
    <w:rsid w:val="00651CCE"/>
  </w:style>
  <w:style w:type="numbering" w:customStyle="1" w:styleId="NoList82">
    <w:name w:val="No List82"/>
    <w:next w:val="NoList"/>
    <w:uiPriority w:val="99"/>
    <w:semiHidden/>
    <w:unhideWhenUsed/>
    <w:rsid w:val="00651CCE"/>
  </w:style>
  <w:style w:type="numbering" w:customStyle="1" w:styleId="NoList162">
    <w:name w:val="No List162"/>
    <w:next w:val="NoList"/>
    <w:uiPriority w:val="99"/>
    <w:semiHidden/>
    <w:unhideWhenUsed/>
    <w:rsid w:val="00651CCE"/>
  </w:style>
  <w:style w:type="numbering" w:customStyle="1" w:styleId="1521">
    <w:name w:val="リストなし152"/>
    <w:next w:val="NoList"/>
    <w:uiPriority w:val="99"/>
    <w:semiHidden/>
    <w:unhideWhenUsed/>
    <w:rsid w:val="00651CCE"/>
  </w:style>
  <w:style w:type="numbering" w:customStyle="1" w:styleId="1522">
    <w:name w:val="无列表152"/>
    <w:next w:val="NoList"/>
    <w:semiHidden/>
    <w:rsid w:val="00651CCE"/>
  </w:style>
  <w:style w:type="numbering" w:customStyle="1" w:styleId="NoList252">
    <w:name w:val="No List252"/>
    <w:next w:val="NoList"/>
    <w:semiHidden/>
    <w:rsid w:val="00651CCE"/>
  </w:style>
  <w:style w:type="numbering" w:customStyle="1" w:styleId="NoList352">
    <w:name w:val="No List352"/>
    <w:next w:val="NoList"/>
    <w:uiPriority w:val="99"/>
    <w:semiHidden/>
    <w:rsid w:val="00651CCE"/>
  </w:style>
  <w:style w:type="numbering" w:customStyle="1" w:styleId="NoList1162">
    <w:name w:val="No List1162"/>
    <w:next w:val="NoList"/>
    <w:uiPriority w:val="99"/>
    <w:semiHidden/>
    <w:unhideWhenUsed/>
    <w:rsid w:val="00651CCE"/>
  </w:style>
  <w:style w:type="numbering" w:customStyle="1" w:styleId="1620">
    <w:name w:val="無清單162"/>
    <w:next w:val="NoList"/>
    <w:uiPriority w:val="99"/>
    <w:semiHidden/>
    <w:unhideWhenUsed/>
    <w:rsid w:val="00651CCE"/>
  </w:style>
  <w:style w:type="numbering" w:customStyle="1" w:styleId="11520">
    <w:name w:val="無清單1152"/>
    <w:next w:val="NoList"/>
    <w:uiPriority w:val="99"/>
    <w:semiHidden/>
    <w:unhideWhenUsed/>
    <w:rsid w:val="00651CCE"/>
  </w:style>
  <w:style w:type="numbering" w:customStyle="1" w:styleId="NoList442">
    <w:name w:val="No List442"/>
    <w:next w:val="NoList"/>
    <w:uiPriority w:val="99"/>
    <w:semiHidden/>
    <w:unhideWhenUsed/>
    <w:rsid w:val="00651CCE"/>
  </w:style>
  <w:style w:type="numbering" w:customStyle="1" w:styleId="NoList1252">
    <w:name w:val="No List1252"/>
    <w:next w:val="NoList"/>
    <w:uiPriority w:val="99"/>
    <w:semiHidden/>
    <w:unhideWhenUsed/>
    <w:rsid w:val="00651CCE"/>
  </w:style>
  <w:style w:type="numbering" w:customStyle="1" w:styleId="11521">
    <w:name w:val="リストなし1152"/>
    <w:next w:val="NoList"/>
    <w:uiPriority w:val="99"/>
    <w:semiHidden/>
    <w:unhideWhenUsed/>
    <w:rsid w:val="00651CCE"/>
  </w:style>
  <w:style w:type="numbering" w:customStyle="1" w:styleId="11522">
    <w:name w:val="无列表1152"/>
    <w:next w:val="NoList"/>
    <w:semiHidden/>
    <w:rsid w:val="00651CCE"/>
  </w:style>
  <w:style w:type="numbering" w:customStyle="1" w:styleId="NoList2152">
    <w:name w:val="No List2152"/>
    <w:next w:val="NoList"/>
    <w:semiHidden/>
    <w:rsid w:val="00651CCE"/>
  </w:style>
  <w:style w:type="numbering" w:customStyle="1" w:styleId="NoList3152">
    <w:name w:val="No List3152"/>
    <w:next w:val="NoList"/>
    <w:uiPriority w:val="99"/>
    <w:semiHidden/>
    <w:rsid w:val="00651CCE"/>
  </w:style>
  <w:style w:type="numbering" w:customStyle="1" w:styleId="NoList11152">
    <w:name w:val="No List11152"/>
    <w:next w:val="NoList"/>
    <w:uiPriority w:val="99"/>
    <w:semiHidden/>
    <w:unhideWhenUsed/>
    <w:rsid w:val="00651CCE"/>
  </w:style>
  <w:style w:type="numbering" w:customStyle="1" w:styleId="12520">
    <w:name w:val="無清單1252"/>
    <w:next w:val="NoList"/>
    <w:uiPriority w:val="99"/>
    <w:semiHidden/>
    <w:unhideWhenUsed/>
    <w:rsid w:val="00651CCE"/>
  </w:style>
  <w:style w:type="numbering" w:customStyle="1" w:styleId="111520">
    <w:name w:val="無清單11152"/>
    <w:next w:val="NoList"/>
    <w:uiPriority w:val="99"/>
    <w:semiHidden/>
    <w:unhideWhenUsed/>
    <w:rsid w:val="00651CCE"/>
  </w:style>
  <w:style w:type="numbering" w:customStyle="1" w:styleId="242">
    <w:name w:val="无列表242"/>
    <w:next w:val="NoList"/>
    <w:uiPriority w:val="99"/>
    <w:semiHidden/>
    <w:unhideWhenUsed/>
    <w:rsid w:val="00651CCE"/>
  </w:style>
  <w:style w:type="numbering" w:customStyle="1" w:styleId="NoList12142">
    <w:name w:val="No List12142"/>
    <w:next w:val="NoList"/>
    <w:uiPriority w:val="99"/>
    <w:semiHidden/>
    <w:unhideWhenUsed/>
    <w:rsid w:val="00651CCE"/>
  </w:style>
  <w:style w:type="numbering" w:customStyle="1" w:styleId="111421">
    <w:name w:val="リストなし11142"/>
    <w:next w:val="NoList"/>
    <w:uiPriority w:val="99"/>
    <w:semiHidden/>
    <w:unhideWhenUsed/>
    <w:rsid w:val="00651CCE"/>
  </w:style>
  <w:style w:type="numbering" w:customStyle="1" w:styleId="111422">
    <w:name w:val="无列表11142"/>
    <w:next w:val="NoList"/>
    <w:semiHidden/>
    <w:rsid w:val="00651CCE"/>
  </w:style>
  <w:style w:type="numbering" w:customStyle="1" w:styleId="NoList21142">
    <w:name w:val="No List21142"/>
    <w:next w:val="NoList"/>
    <w:semiHidden/>
    <w:rsid w:val="00651CCE"/>
  </w:style>
  <w:style w:type="numbering" w:customStyle="1" w:styleId="NoList31142">
    <w:name w:val="No List31142"/>
    <w:next w:val="NoList"/>
    <w:uiPriority w:val="99"/>
    <w:semiHidden/>
    <w:rsid w:val="00651CCE"/>
  </w:style>
  <w:style w:type="numbering" w:customStyle="1" w:styleId="NoList111142">
    <w:name w:val="No List111142"/>
    <w:next w:val="NoList"/>
    <w:uiPriority w:val="99"/>
    <w:semiHidden/>
    <w:unhideWhenUsed/>
    <w:rsid w:val="00651CCE"/>
  </w:style>
  <w:style w:type="numbering" w:customStyle="1" w:styleId="121420">
    <w:name w:val="無清單12142"/>
    <w:next w:val="NoList"/>
    <w:uiPriority w:val="99"/>
    <w:semiHidden/>
    <w:unhideWhenUsed/>
    <w:rsid w:val="00651CCE"/>
  </w:style>
  <w:style w:type="numbering" w:customStyle="1" w:styleId="1111420">
    <w:name w:val="無清單111142"/>
    <w:next w:val="NoList"/>
    <w:uiPriority w:val="99"/>
    <w:semiHidden/>
    <w:unhideWhenUsed/>
    <w:rsid w:val="00651CCE"/>
  </w:style>
  <w:style w:type="numbering" w:customStyle="1" w:styleId="NoList542">
    <w:name w:val="No List542"/>
    <w:next w:val="NoList"/>
    <w:uiPriority w:val="99"/>
    <w:semiHidden/>
    <w:unhideWhenUsed/>
    <w:rsid w:val="00651CCE"/>
  </w:style>
  <w:style w:type="numbering" w:customStyle="1" w:styleId="NoList1342">
    <w:name w:val="No List1342"/>
    <w:next w:val="NoList"/>
    <w:uiPriority w:val="99"/>
    <w:semiHidden/>
    <w:unhideWhenUsed/>
    <w:rsid w:val="00651CCE"/>
  </w:style>
  <w:style w:type="numbering" w:customStyle="1" w:styleId="12421">
    <w:name w:val="リストなし1242"/>
    <w:next w:val="NoList"/>
    <w:uiPriority w:val="99"/>
    <w:semiHidden/>
    <w:unhideWhenUsed/>
    <w:rsid w:val="00651CCE"/>
  </w:style>
  <w:style w:type="numbering" w:customStyle="1" w:styleId="12422">
    <w:name w:val="无列表1242"/>
    <w:next w:val="NoList"/>
    <w:semiHidden/>
    <w:rsid w:val="00651CCE"/>
  </w:style>
  <w:style w:type="numbering" w:customStyle="1" w:styleId="NoList2242">
    <w:name w:val="No List2242"/>
    <w:next w:val="NoList"/>
    <w:semiHidden/>
    <w:rsid w:val="00651CCE"/>
  </w:style>
  <w:style w:type="numbering" w:customStyle="1" w:styleId="NoList3242">
    <w:name w:val="No List3242"/>
    <w:next w:val="NoList"/>
    <w:uiPriority w:val="99"/>
    <w:semiHidden/>
    <w:rsid w:val="00651CCE"/>
  </w:style>
  <w:style w:type="numbering" w:customStyle="1" w:styleId="NoList11242">
    <w:name w:val="No List11242"/>
    <w:next w:val="NoList"/>
    <w:uiPriority w:val="99"/>
    <w:semiHidden/>
    <w:unhideWhenUsed/>
    <w:rsid w:val="00651CCE"/>
  </w:style>
  <w:style w:type="numbering" w:customStyle="1" w:styleId="13420">
    <w:name w:val="無清單1342"/>
    <w:next w:val="NoList"/>
    <w:uiPriority w:val="99"/>
    <w:semiHidden/>
    <w:unhideWhenUsed/>
    <w:rsid w:val="00651CCE"/>
  </w:style>
  <w:style w:type="numbering" w:customStyle="1" w:styleId="112420">
    <w:name w:val="無清單11242"/>
    <w:next w:val="NoList"/>
    <w:uiPriority w:val="99"/>
    <w:semiHidden/>
    <w:unhideWhenUsed/>
    <w:rsid w:val="00651CCE"/>
  </w:style>
  <w:style w:type="numbering" w:customStyle="1" w:styleId="2142">
    <w:name w:val="无列表2142"/>
    <w:next w:val="NoList"/>
    <w:uiPriority w:val="99"/>
    <w:semiHidden/>
    <w:unhideWhenUsed/>
    <w:rsid w:val="00651CCE"/>
  </w:style>
  <w:style w:type="numbering" w:customStyle="1" w:styleId="NoList12232">
    <w:name w:val="No List12232"/>
    <w:next w:val="NoList"/>
    <w:uiPriority w:val="99"/>
    <w:semiHidden/>
    <w:unhideWhenUsed/>
    <w:rsid w:val="00651CCE"/>
  </w:style>
  <w:style w:type="numbering" w:customStyle="1" w:styleId="112321">
    <w:name w:val="リストなし11232"/>
    <w:next w:val="NoList"/>
    <w:uiPriority w:val="99"/>
    <w:semiHidden/>
    <w:unhideWhenUsed/>
    <w:rsid w:val="00651CCE"/>
  </w:style>
  <w:style w:type="numbering" w:customStyle="1" w:styleId="112322">
    <w:name w:val="无列表11232"/>
    <w:next w:val="NoList"/>
    <w:semiHidden/>
    <w:rsid w:val="00651CCE"/>
  </w:style>
  <w:style w:type="numbering" w:customStyle="1" w:styleId="NoList21232">
    <w:name w:val="No List21232"/>
    <w:next w:val="NoList"/>
    <w:semiHidden/>
    <w:rsid w:val="00651CCE"/>
  </w:style>
  <w:style w:type="numbering" w:customStyle="1" w:styleId="NoList31232">
    <w:name w:val="No List31232"/>
    <w:next w:val="NoList"/>
    <w:uiPriority w:val="99"/>
    <w:semiHidden/>
    <w:rsid w:val="00651CCE"/>
  </w:style>
  <w:style w:type="numbering" w:customStyle="1" w:styleId="NoList111242">
    <w:name w:val="No List111242"/>
    <w:next w:val="NoList"/>
    <w:uiPriority w:val="99"/>
    <w:semiHidden/>
    <w:unhideWhenUsed/>
    <w:rsid w:val="00651CCE"/>
  </w:style>
  <w:style w:type="numbering" w:customStyle="1" w:styleId="122320">
    <w:name w:val="無清單12232"/>
    <w:next w:val="NoList"/>
    <w:uiPriority w:val="99"/>
    <w:semiHidden/>
    <w:unhideWhenUsed/>
    <w:rsid w:val="00651CCE"/>
  </w:style>
  <w:style w:type="numbering" w:customStyle="1" w:styleId="1112320">
    <w:name w:val="無清單111232"/>
    <w:next w:val="NoList"/>
    <w:uiPriority w:val="99"/>
    <w:semiHidden/>
    <w:unhideWhenUsed/>
    <w:rsid w:val="00651CCE"/>
  </w:style>
  <w:style w:type="numbering" w:customStyle="1" w:styleId="NoList621">
    <w:name w:val="No List621"/>
    <w:next w:val="NoList"/>
    <w:uiPriority w:val="99"/>
    <w:semiHidden/>
    <w:unhideWhenUsed/>
    <w:rsid w:val="00651CCE"/>
  </w:style>
  <w:style w:type="numbering" w:customStyle="1" w:styleId="NoList1421">
    <w:name w:val="No List1421"/>
    <w:next w:val="NoList"/>
    <w:uiPriority w:val="99"/>
    <w:semiHidden/>
    <w:unhideWhenUsed/>
    <w:rsid w:val="00651CCE"/>
  </w:style>
  <w:style w:type="numbering" w:customStyle="1" w:styleId="13212">
    <w:name w:val="リストなし1321"/>
    <w:next w:val="NoList"/>
    <w:uiPriority w:val="99"/>
    <w:semiHidden/>
    <w:unhideWhenUsed/>
    <w:rsid w:val="00651CCE"/>
  </w:style>
  <w:style w:type="numbering" w:customStyle="1" w:styleId="13221">
    <w:name w:val="无列表1322"/>
    <w:next w:val="NoList"/>
    <w:semiHidden/>
    <w:rsid w:val="00651CCE"/>
  </w:style>
  <w:style w:type="numbering" w:customStyle="1" w:styleId="NoList2321">
    <w:name w:val="No List2321"/>
    <w:next w:val="NoList"/>
    <w:semiHidden/>
    <w:rsid w:val="00651CCE"/>
  </w:style>
  <w:style w:type="numbering" w:customStyle="1" w:styleId="NoList3321">
    <w:name w:val="No List3321"/>
    <w:next w:val="NoList"/>
    <w:uiPriority w:val="99"/>
    <w:semiHidden/>
    <w:rsid w:val="00651CCE"/>
  </w:style>
  <w:style w:type="numbering" w:customStyle="1" w:styleId="NoList11322">
    <w:name w:val="No List11322"/>
    <w:next w:val="NoList"/>
    <w:uiPriority w:val="99"/>
    <w:semiHidden/>
    <w:unhideWhenUsed/>
    <w:rsid w:val="00651CCE"/>
  </w:style>
  <w:style w:type="numbering" w:customStyle="1" w:styleId="14210">
    <w:name w:val="無清單1421"/>
    <w:next w:val="NoList"/>
    <w:uiPriority w:val="99"/>
    <w:semiHidden/>
    <w:unhideWhenUsed/>
    <w:rsid w:val="00651CCE"/>
  </w:style>
  <w:style w:type="numbering" w:customStyle="1" w:styleId="113210">
    <w:name w:val="無清單11321"/>
    <w:next w:val="NoList"/>
    <w:uiPriority w:val="99"/>
    <w:semiHidden/>
    <w:unhideWhenUsed/>
    <w:rsid w:val="00651CCE"/>
  </w:style>
  <w:style w:type="numbering" w:customStyle="1" w:styleId="2222">
    <w:name w:val="无列表2222"/>
    <w:next w:val="NoList"/>
    <w:uiPriority w:val="99"/>
    <w:semiHidden/>
    <w:unhideWhenUsed/>
    <w:rsid w:val="00651CCE"/>
  </w:style>
  <w:style w:type="numbering" w:customStyle="1" w:styleId="NoList12321">
    <w:name w:val="No List12321"/>
    <w:next w:val="NoList"/>
    <w:uiPriority w:val="99"/>
    <w:semiHidden/>
    <w:unhideWhenUsed/>
    <w:rsid w:val="00651CCE"/>
  </w:style>
  <w:style w:type="numbering" w:customStyle="1" w:styleId="113211">
    <w:name w:val="リストなし11321"/>
    <w:next w:val="NoList"/>
    <w:uiPriority w:val="99"/>
    <w:semiHidden/>
    <w:unhideWhenUsed/>
    <w:rsid w:val="00651CCE"/>
  </w:style>
  <w:style w:type="numbering" w:customStyle="1" w:styleId="113212">
    <w:name w:val="无列表11321"/>
    <w:next w:val="NoList"/>
    <w:semiHidden/>
    <w:rsid w:val="00651CCE"/>
  </w:style>
  <w:style w:type="numbering" w:customStyle="1" w:styleId="NoList21321">
    <w:name w:val="No List21321"/>
    <w:next w:val="NoList"/>
    <w:semiHidden/>
    <w:rsid w:val="00651CCE"/>
  </w:style>
  <w:style w:type="numbering" w:customStyle="1" w:styleId="NoList31321">
    <w:name w:val="No List31321"/>
    <w:next w:val="NoList"/>
    <w:uiPriority w:val="99"/>
    <w:semiHidden/>
    <w:rsid w:val="00651CCE"/>
  </w:style>
  <w:style w:type="numbering" w:customStyle="1" w:styleId="NoList111321">
    <w:name w:val="No List111321"/>
    <w:next w:val="NoList"/>
    <w:uiPriority w:val="99"/>
    <w:semiHidden/>
    <w:unhideWhenUsed/>
    <w:rsid w:val="00651CCE"/>
  </w:style>
  <w:style w:type="numbering" w:customStyle="1" w:styleId="123210">
    <w:name w:val="無清單12321"/>
    <w:next w:val="NoList"/>
    <w:uiPriority w:val="99"/>
    <w:semiHidden/>
    <w:unhideWhenUsed/>
    <w:rsid w:val="00651CCE"/>
  </w:style>
  <w:style w:type="numbering" w:customStyle="1" w:styleId="1113210">
    <w:name w:val="無清單111321"/>
    <w:next w:val="NoList"/>
    <w:uiPriority w:val="99"/>
    <w:semiHidden/>
    <w:unhideWhenUsed/>
    <w:rsid w:val="00651CCE"/>
  </w:style>
  <w:style w:type="numbering" w:customStyle="1" w:styleId="NoList4122">
    <w:name w:val="No List4122"/>
    <w:next w:val="NoList"/>
    <w:uiPriority w:val="99"/>
    <w:semiHidden/>
    <w:unhideWhenUsed/>
    <w:rsid w:val="00651CCE"/>
  </w:style>
  <w:style w:type="numbering" w:customStyle="1" w:styleId="NoList121122">
    <w:name w:val="No List121122"/>
    <w:next w:val="NoList"/>
    <w:uiPriority w:val="99"/>
    <w:semiHidden/>
    <w:unhideWhenUsed/>
    <w:rsid w:val="00651CCE"/>
  </w:style>
  <w:style w:type="numbering" w:customStyle="1" w:styleId="1111221">
    <w:name w:val="リストなし111122"/>
    <w:next w:val="NoList"/>
    <w:uiPriority w:val="99"/>
    <w:semiHidden/>
    <w:unhideWhenUsed/>
    <w:rsid w:val="00651CCE"/>
  </w:style>
  <w:style w:type="numbering" w:customStyle="1" w:styleId="1111222">
    <w:name w:val="无列表111122"/>
    <w:next w:val="NoList"/>
    <w:semiHidden/>
    <w:rsid w:val="00651CCE"/>
  </w:style>
  <w:style w:type="numbering" w:customStyle="1" w:styleId="NoList211122">
    <w:name w:val="No List211122"/>
    <w:next w:val="NoList"/>
    <w:semiHidden/>
    <w:rsid w:val="00651CCE"/>
  </w:style>
  <w:style w:type="numbering" w:customStyle="1" w:styleId="NoList311122">
    <w:name w:val="No List311122"/>
    <w:next w:val="NoList"/>
    <w:uiPriority w:val="99"/>
    <w:semiHidden/>
    <w:rsid w:val="00651CCE"/>
  </w:style>
  <w:style w:type="numbering" w:customStyle="1" w:styleId="NoList1111122">
    <w:name w:val="No List1111122"/>
    <w:next w:val="NoList"/>
    <w:uiPriority w:val="99"/>
    <w:semiHidden/>
    <w:unhideWhenUsed/>
    <w:rsid w:val="00651CCE"/>
  </w:style>
  <w:style w:type="numbering" w:customStyle="1" w:styleId="1211220">
    <w:name w:val="無清單121122"/>
    <w:next w:val="NoList"/>
    <w:uiPriority w:val="99"/>
    <w:semiHidden/>
    <w:unhideWhenUsed/>
    <w:rsid w:val="00651CCE"/>
  </w:style>
  <w:style w:type="numbering" w:customStyle="1" w:styleId="11111220">
    <w:name w:val="無清單1111122"/>
    <w:next w:val="NoList"/>
    <w:uiPriority w:val="99"/>
    <w:semiHidden/>
    <w:unhideWhenUsed/>
    <w:rsid w:val="00651CCE"/>
  </w:style>
  <w:style w:type="numbering" w:customStyle="1" w:styleId="NoList5121">
    <w:name w:val="No List5121"/>
    <w:next w:val="NoList"/>
    <w:uiPriority w:val="99"/>
    <w:semiHidden/>
    <w:unhideWhenUsed/>
    <w:rsid w:val="00651CCE"/>
  </w:style>
  <w:style w:type="numbering" w:customStyle="1" w:styleId="NoList13122">
    <w:name w:val="No List13122"/>
    <w:next w:val="NoList"/>
    <w:uiPriority w:val="99"/>
    <w:semiHidden/>
    <w:unhideWhenUsed/>
    <w:rsid w:val="00651CCE"/>
  </w:style>
  <w:style w:type="numbering" w:customStyle="1" w:styleId="121221">
    <w:name w:val="リストなし12122"/>
    <w:next w:val="NoList"/>
    <w:uiPriority w:val="99"/>
    <w:semiHidden/>
    <w:unhideWhenUsed/>
    <w:rsid w:val="00651CCE"/>
  </w:style>
  <w:style w:type="numbering" w:customStyle="1" w:styleId="121222">
    <w:name w:val="无列表12122"/>
    <w:next w:val="NoList"/>
    <w:semiHidden/>
    <w:rsid w:val="00651CCE"/>
  </w:style>
  <w:style w:type="numbering" w:customStyle="1" w:styleId="NoList22122">
    <w:name w:val="No List22122"/>
    <w:next w:val="NoList"/>
    <w:semiHidden/>
    <w:rsid w:val="00651CCE"/>
  </w:style>
  <w:style w:type="numbering" w:customStyle="1" w:styleId="NoList32122">
    <w:name w:val="No List32122"/>
    <w:next w:val="NoList"/>
    <w:uiPriority w:val="99"/>
    <w:semiHidden/>
    <w:rsid w:val="00651CCE"/>
  </w:style>
  <w:style w:type="numbering" w:customStyle="1" w:styleId="NoList112122">
    <w:name w:val="No List112122"/>
    <w:next w:val="NoList"/>
    <w:uiPriority w:val="99"/>
    <w:semiHidden/>
    <w:unhideWhenUsed/>
    <w:rsid w:val="00651CCE"/>
  </w:style>
  <w:style w:type="numbering" w:customStyle="1" w:styleId="131220">
    <w:name w:val="無清單13122"/>
    <w:next w:val="NoList"/>
    <w:uiPriority w:val="99"/>
    <w:semiHidden/>
    <w:unhideWhenUsed/>
    <w:rsid w:val="00651CCE"/>
  </w:style>
  <w:style w:type="numbering" w:customStyle="1" w:styleId="1121220">
    <w:name w:val="無清單112122"/>
    <w:next w:val="NoList"/>
    <w:uiPriority w:val="99"/>
    <w:semiHidden/>
    <w:unhideWhenUsed/>
    <w:rsid w:val="00651CCE"/>
  </w:style>
  <w:style w:type="numbering" w:customStyle="1" w:styleId="21122">
    <w:name w:val="无列表21122"/>
    <w:next w:val="NoList"/>
    <w:uiPriority w:val="99"/>
    <w:semiHidden/>
    <w:unhideWhenUsed/>
    <w:rsid w:val="00651CCE"/>
  </w:style>
  <w:style w:type="numbering" w:customStyle="1" w:styleId="NoList122122">
    <w:name w:val="No List122122"/>
    <w:next w:val="NoList"/>
    <w:uiPriority w:val="99"/>
    <w:semiHidden/>
    <w:unhideWhenUsed/>
    <w:rsid w:val="00651CCE"/>
  </w:style>
  <w:style w:type="numbering" w:customStyle="1" w:styleId="1121221">
    <w:name w:val="リストなし112122"/>
    <w:next w:val="NoList"/>
    <w:uiPriority w:val="99"/>
    <w:semiHidden/>
    <w:unhideWhenUsed/>
    <w:rsid w:val="00651CCE"/>
  </w:style>
  <w:style w:type="numbering" w:customStyle="1" w:styleId="1121222">
    <w:name w:val="无列表112122"/>
    <w:next w:val="NoList"/>
    <w:semiHidden/>
    <w:rsid w:val="00651CCE"/>
  </w:style>
  <w:style w:type="numbering" w:customStyle="1" w:styleId="NoList212122">
    <w:name w:val="No List212122"/>
    <w:next w:val="NoList"/>
    <w:semiHidden/>
    <w:rsid w:val="00651CCE"/>
  </w:style>
  <w:style w:type="numbering" w:customStyle="1" w:styleId="NoList312122">
    <w:name w:val="No List312122"/>
    <w:next w:val="NoList"/>
    <w:uiPriority w:val="99"/>
    <w:semiHidden/>
    <w:rsid w:val="00651CCE"/>
  </w:style>
  <w:style w:type="numbering" w:customStyle="1" w:styleId="NoList1112122">
    <w:name w:val="No List1112122"/>
    <w:next w:val="NoList"/>
    <w:uiPriority w:val="99"/>
    <w:semiHidden/>
    <w:unhideWhenUsed/>
    <w:rsid w:val="00651CCE"/>
  </w:style>
  <w:style w:type="numbering" w:customStyle="1" w:styleId="122122">
    <w:name w:val="無清單122122"/>
    <w:next w:val="NoList"/>
    <w:uiPriority w:val="99"/>
    <w:semiHidden/>
    <w:unhideWhenUsed/>
    <w:rsid w:val="00651CCE"/>
  </w:style>
  <w:style w:type="numbering" w:customStyle="1" w:styleId="1112122">
    <w:name w:val="無清單1112122"/>
    <w:next w:val="NoList"/>
    <w:uiPriority w:val="99"/>
    <w:semiHidden/>
    <w:unhideWhenUsed/>
    <w:rsid w:val="00651CCE"/>
  </w:style>
  <w:style w:type="numbering" w:customStyle="1" w:styleId="3120">
    <w:name w:val="无列表312"/>
    <w:next w:val="NoList"/>
    <w:uiPriority w:val="99"/>
    <w:semiHidden/>
    <w:unhideWhenUsed/>
    <w:rsid w:val="00651CCE"/>
  </w:style>
  <w:style w:type="numbering" w:customStyle="1" w:styleId="131121">
    <w:name w:val="无列表13112"/>
    <w:next w:val="NoList"/>
    <w:semiHidden/>
    <w:rsid w:val="00651CCE"/>
  </w:style>
  <w:style w:type="numbering" w:customStyle="1" w:styleId="NoList113111">
    <w:name w:val="No List113111"/>
    <w:next w:val="NoList"/>
    <w:uiPriority w:val="99"/>
    <w:semiHidden/>
    <w:unhideWhenUsed/>
    <w:rsid w:val="00651CCE"/>
  </w:style>
  <w:style w:type="numbering" w:customStyle="1" w:styleId="NoList41112">
    <w:name w:val="No List41112"/>
    <w:next w:val="NoList"/>
    <w:uiPriority w:val="99"/>
    <w:semiHidden/>
    <w:unhideWhenUsed/>
    <w:rsid w:val="00651CCE"/>
  </w:style>
  <w:style w:type="numbering" w:customStyle="1" w:styleId="22112">
    <w:name w:val="无列表22112"/>
    <w:next w:val="NoList"/>
    <w:uiPriority w:val="99"/>
    <w:semiHidden/>
    <w:unhideWhenUsed/>
    <w:rsid w:val="00651CCE"/>
  </w:style>
  <w:style w:type="numbering" w:customStyle="1" w:styleId="NoList1211112">
    <w:name w:val="No List1211112"/>
    <w:next w:val="NoList"/>
    <w:uiPriority w:val="99"/>
    <w:semiHidden/>
    <w:unhideWhenUsed/>
    <w:rsid w:val="00651CCE"/>
  </w:style>
  <w:style w:type="numbering" w:customStyle="1" w:styleId="11111121">
    <w:name w:val="リストなし1111112"/>
    <w:next w:val="NoList"/>
    <w:uiPriority w:val="99"/>
    <w:semiHidden/>
    <w:unhideWhenUsed/>
    <w:rsid w:val="00651CCE"/>
  </w:style>
  <w:style w:type="numbering" w:customStyle="1" w:styleId="11111122">
    <w:name w:val="无列表1111112"/>
    <w:next w:val="NoList"/>
    <w:semiHidden/>
    <w:rsid w:val="00651CCE"/>
  </w:style>
  <w:style w:type="numbering" w:customStyle="1" w:styleId="NoList2111112">
    <w:name w:val="No List2111112"/>
    <w:next w:val="NoList"/>
    <w:semiHidden/>
    <w:rsid w:val="00651CCE"/>
  </w:style>
  <w:style w:type="numbering" w:customStyle="1" w:styleId="NoList3111112">
    <w:name w:val="No List3111112"/>
    <w:next w:val="NoList"/>
    <w:uiPriority w:val="99"/>
    <w:semiHidden/>
    <w:rsid w:val="00651CCE"/>
  </w:style>
  <w:style w:type="numbering" w:customStyle="1" w:styleId="NoList11111112">
    <w:name w:val="No List11111112"/>
    <w:next w:val="NoList"/>
    <w:uiPriority w:val="99"/>
    <w:semiHidden/>
    <w:unhideWhenUsed/>
    <w:rsid w:val="00651CCE"/>
  </w:style>
  <w:style w:type="numbering" w:customStyle="1" w:styleId="12111120">
    <w:name w:val="無清單1211112"/>
    <w:next w:val="NoList"/>
    <w:uiPriority w:val="99"/>
    <w:semiHidden/>
    <w:unhideWhenUsed/>
    <w:rsid w:val="00651CCE"/>
  </w:style>
  <w:style w:type="numbering" w:customStyle="1" w:styleId="111111120">
    <w:name w:val="無清單11111112"/>
    <w:next w:val="NoList"/>
    <w:uiPriority w:val="99"/>
    <w:semiHidden/>
    <w:unhideWhenUsed/>
    <w:rsid w:val="00651CCE"/>
  </w:style>
  <w:style w:type="numbering" w:customStyle="1" w:styleId="NoList131112">
    <w:name w:val="No List131112"/>
    <w:next w:val="NoList"/>
    <w:uiPriority w:val="99"/>
    <w:semiHidden/>
    <w:unhideWhenUsed/>
    <w:rsid w:val="00651CCE"/>
  </w:style>
  <w:style w:type="numbering" w:customStyle="1" w:styleId="1211121">
    <w:name w:val="リストなし121112"/>
    <w:next w:val="NoList"/>
    <w:uiPriority w:val="99"/>
    <w:semiHidden/>
    <w:unhideWhenUsed/>
    <w:rsid w:val="00651CCE"/>
  </w:style>
  <w:style w:type="numbering" w:customStyle="1" w:styleId="1211122">
    <w:name w:val="无列表121112"/>
    <w:next w:val="NoList"/>
    <w:semiHidden/>
    <w:rsid w:val="00651CCE"/>
  </w:style>
  <w:style w:type="numbering" w:customStyle="1" w:styleId="NoList221112">
    <w:name w:val="No List221112"/>
    <w:next w:val="NoList"/>
    <w:semiHidden/>
    <w:rsid w:val="00651CCE"/>
  </w:style>
  <w:style w:type="numbering" w:customStyle="1" w:styleId="NoList321112">
    <w:name w:val="No List321112"/>
    <w:next w:val="NoList"/>
    <w:uiPriority w:val="99"/>
    <w:semiHidden/>
    <w:rsid w:val="00651CCE"/>
  </w:style>
  <w:style w:type="numbering" w:customStyle="1" w:styleId="NoList1121112">
    <w:name w:val="No List1121112"/>
    <w:next w:val="NoList"/>
    <w:uiPriority w:val="99"/>
    <w:semiHidden/>
    <w:unhideWhenUsed/>
    <w:rsid w:val="00651CCE"/>
  </w:style>
  <w:style w:type="numbering" w:customStyle="1" w:styleId="131112">
    <w:name w:val="無清單131112"/>
    <w:next w:val="NoList"/>
    <w:uiPriority w:val="99"/>
    <w:semiHidden/>
    <w:unhideWhenUsed/>
    <w:rsid w:val="00651CCE"/>
  </w:style>
  <w:style w:type="numbering" w:customStyle="1" w:styleId="11211120">
    <w:name w:val="無清單1121112"/>
    <w:next w:val="NoList"/>
    <w:uiPriority w:val="99"/>
    <w:semiHidden/>
    <w:unhideWhenUsed/>
    <w:rsid w:val="00651CCE"/>
  </w:style>
  <w:style w:type="numbering" w:customStyle="1" w:styleId="211112">
    <w:name w:val="无列表211112"/>
    <w:next w:val="NoList"/>
    <w:uiPriority w:val="99"/>
    <w:semiHidden/>
    <w:unhideWhenUsed/>
    <w:rsid w:val="00651CCE"/>
  </w:style>
  <w:style w:type="numbering" w:customStyle="1" w:styleId="NoList1221112">
    <w:name w:val="No List1221112"/>
    <w:next w:val="NoList"/>
    <w:uiPriority w:val="99"/>
    <w:semiHidden/>
    <w:unhideWhenUsed/>
    <w:rsid w:val="00651CCE"/>
  </w:style>
  <w:style w:type="numbering" w:customStyle="1" w:styleId="11211121">
    <w:name w:val="リストなし1121112"/>
    <w:next w:val="NoList"/>
    <w:uiPriority w:val="99"/>
    <w:semiHidden/>
    <w:unhideWhenUsed/>
    <w:rsid w:val="00651CCE"/>
  </w:style>
  <w:style w:type="numbering" w:customStyle="1" w:styleId="11211122">
    <w:name w:val="无列表1121112"/>
    <w:next w:val="NoList"/>
    <w:semiHidden/>
    <w:rsid w:val="00651CCE"/>
  </w:style>
  <w:style w:type="numbering" w:customStyle="1" w:styleId="NoList2121112">
    <w:name w:val="No List2121112"/>
    <w:next w:val="NoList"/>
    <w:semiHidden/>
    <w:rsid w:val="00651CCE"/>
  </w:style>
  <w:style w:type="numbering" w:customStyle="1" w:styleId="NoList3121112">
    <w:name w:val="No List3121112"/>
    <w:next w:val="NoList"/>
    <w:uiPriority w:val="99"/>
    <w:semiHidden/>
    <w:rsid w:val="00651CCE"/>
  </w:style>
  <w:style w:type="numbering" w:customStyle="1" w:styleId="NoList11121112">
    <w:name w:val="No List11121112"/>
    <w:next w:val="NoList"/>
    <w:uiPriority w:val="99"/>
    <w:semiHidden/>
    <w:unhideWhenUsed/>
    <w:rsid w:val="00651CCE"/>
  </w:style>
  <w:style w:type="numbering" w:customStyle="1" w:styleId="1221112">
    <w:name w:val="無清單1221112"/>
    <w:next w:val="NoList"/>
    <w:uiPriority w:val="99"/>
    <w:semiHidden/>
    <w:unhideWhenUsed/>
    <w:rsid w:val="00651CCE"/>
  </w:style>
  <w:style w:type="numbering" w:customStyle="1" w:styleId="11121112">
    <w:name w:val="無清單11121112"/>
    <w:next w:val="NoList"/>
    <w:uiPriority w:val="99"/>
    <w:semiHidden/>
    <w:unhideWhenUsed/>
    <w:rsid w:val="00651CCE"/>
  </w:style>
  <w:style w:type="numbering" w:customStyle="1" w:styleId="NoList51111">
    <w:name w:val="No List51111"/>
    <w:next w:val="NoList"/>
    <w:uiPriority w:val="99"/>
    <w:semiHidden/>
    <w:unhideWhenUsed/>
    <w:rsid w:val="00651CCE"/>
  </w:style>
  <w:style w:type="numbering" w:customStyle="1" w:styleId="NoList6111">
    <w:name w:val="No List6111"/>
    <w:next w:val="NoList"/>
    <w:uiPriority w:val="99"/>
    <w:semiHidden/>
    <w:unhideWhenUsed/>
    <w:rsid w:val="00651CCE"/>
  </w:style>
  <w:style w:type="numbering" w:customStyle="1" w:styleId="NoList14111">
    <w:name w:val="No List14111"/>
    <w:next w:val="NoList"/>
    <w:uiPriority w:val="99"/>
    <w:semiHidden/>
    <w:unhideWhenUsed/>
    <w:rsid w:val="00651CCE"/>
  </w:style>
  <w:style w:type="numbering" w:customStyle="1" w:styleId="131113">
    <w:name w:val="リストなし13111"/>
    <w:next w:val="NoList"/>
    <w:uiPriority w:val="99"/>
    <w:semiHidden/>
    <w:unhideWhenUsed/>
    <w:rsid w:val="00651CCE"/>
  </w:style>
  <w:style w:type="numbering" w:customStyle="1" w:styleId="NoList23111">
    <w:name w:val="No List23111"/>
    <w:next w:val="NoList"/>
    <w:semiHidden/>
    <w:rsid w:val="00651CCE"/>
  </w:style>
  <w:style w:type="numbering" w:customStyle="1" w:styleId="NoList33111">
    <w:name w:val="No List33111"/>
    <w:next w:val="NoList"/>
    <w:uiPriority w:val="99"/>
    <w:semiHidden/>
    <w:rsid w:val="00651CCE"/>
  </w:style>
  <w:style w:type="numbering" w:customStyle="1" w:styleId="NoList11411">
    <w:name w:val="No List11411"/>
    <w:next w:val="NoList"/>
    <w:uiPriority w:val="99"/>
    <w:semiHidden/>
    <w:unhideWhenUsed/>
    <w:rsid w:val="00651CCE"/>
  </w:style>
  <w:style w:type="numbering" w:customStyle="1" w:styleId="14111">
    <w:name w:val="無清單14111"/>
    <w:next w:val="NoList"/>
    <w:uiPriority w:val="99"/>
    <w:semiHidden/>
    <w:unhideWhenUsed/>
    <w:rsid w:val="00651CCE"/>
  </w:style>
  <w:style w:type="numbering" w:customStyle="1" w:styleId="1131110">
    <w:name w:val="無清單113111"/>
    <w:next w:val="NoList"/>
    <w:uiPriority w:val="99"/>
    <w:semiHidden/>
    <w:unhideWhenUsed/>
    <w:rsid w:val="00651CCE"/>
  </w:style>
  <w:style w:type="numbering" w:customStyle="1" w:styleId="NoList4211">
    <w:name w:val="No List4211"/>
    <w:next w:val="NoList"/>
    <w:uiPriority w:val="99"/>
    <w:semiHidden/>
    <w:unhideWhenUsed/>
    <w:rsid w:val="00651CCE"/>
  </w:style>
  <w:style w:type="numbering" w:customStyle="1" w:styleId="NoList123111">
    <w:name w:val="No List123111"/>
    <w:next w:val="NoList"/>
    <w:uiPriority w:val="99"/>
    <w:semiHidden/>
    <w:unhideWhenUsed/>
    <w:rsid w:val="00651CCE"/>
  </w:style>
  <w:style w:type="numbering" w:customStyle="1" w:styleId="1131111">
    <w:name w:val="リストなし113111"/>
    <w:next w:val="NoList"/>
    <w:uiPriority w:val="99"/>
    <w:semiHidden/>
    <w:unhideWhenUsed/>
    <w:rsid w:val="00651CCE"/>
  </w:style>
  <w:style w:type="numbering" w:customStyle="1" w:styleId="1131112">
    <w:name w:val="无列表113111"/>
    <w:next w:val="NoList"/>
    <w:semiHidden/>
    <w:rsid w:val="00651CCE"/>
  </w:style>
  <w:style w:type="numbering" w:customStyle="1" w:styleId="NoList213111">
    <w:name w:val="No List213111"/>
    <w:next w:val="NoList"/>
    <w:semiHidden/>
    <w:rsid w:val="00651CCE"/>
  </w:style>
  <w:style w:type="numbering" w:customStyle="1" w:styleId="NoList313111">
    <w:name w:val="No List313111"/>
    <w:next w:val="NoList"/>
    <w:uiPriority w:val="99"/>
    <w:semiHidden/>
    <w:rsid w:val="00651CCE"/>
  </w:style>
  <w:style w:type="numbering" w:customStyle="1" w:styleId="NoList1113111">
    <w:name w:val="No List1113111"/>
    <w:next w:val="NoList"/>
    <w:uiPriority w:val="99"/>
    <w:semiHidden/>
    <w:unhideWhenUsed/>
    <w:rsid w:val="00651CCE"/>
  </w:style>
  <w:style w:type="numbering" w:customStyle="1" w:styleId="123111">
    <w:name w:val="無清單123111"/>
    <w:next w:val="NoList"/>
    <w:uiPriority w:val="99"/>
    <w:semiHidden/>
    <w:unhideWhenUsed/>
    <w:rsid w:val="00651CCE"/>
  </w:style>
  <w:style w:type="numbering" w:customStyle="1" w:styleId="1113111">
    <w:name w:val="無清單1113111"/>
    <w:next w:val="NoList"/>
    <w:uiPriority w:val="99"/>
    <w:semiHidden/>
    <w:unhideWhenUsed/>
    <w:rsid w:val="00651CCE"/>
  </w:style>
  <w:style w:type="numbering" w:customStyle="1" w:styleId="NoList1212111">
    <w:name w:val="No List1212111"/>
    <w:next w:val="NoList"/>
    <w:uiPriority w:val="99"/>
    <w:semiHidden/>
    <w:unhideWhenUsed/>
    <w:rsid w:val="00651CCE"/>
  </w:style>
  <w:style w:type="numbering" w:customStyle="1" w:styleId="11121110">
    <w:name w:val="リストなし1112111"/>
    <w:next w:val="NoList"/>
    <w:uiPriority w:val="99"/>
    <w:semiHidden/>
    <w:unhideWhenUsed/>
    <w:rsid w:val="00651CCE"/>
  </w:style>
  <w:style w:type="numbering" w:customStyle="1" w:styleId="11121113">
    <w:name w:val="无列表1112111"/>
    <w:next w:val="NoList"/>
    <w:semiHidden/>
    <w:rsid w:val="00651CCE"/>
  </w:style>
  <w:style w:type="numbering" w:customStyle="1" w:styleId="NoList2112111">
    <w:name w:val="No List2112111"/>
    <w:next w:val="NoList"/>
    <w:semiHidden/>
    <w:rsid w:val="00651CCE"/>
  </w:style>
  <w:style w:type="numbering" w:customStyle="1" w:styleId="NoList3112111">
    <w:name w:val="No List3112111"/>
    <w:next w:val="NoList"/>
    <w:uiPriority w:val="99"/>
    <w:semiHidden/>
    <w:rsid w:val="00651CCE"/>
  </w:style>
  <w:style w:type="numbering" w:customStyle="1" w:styleId="NoList11112111">
    <w:name w:val="No List11112111"/>
    <w:next w:val="NoList"/>
    <w:uiPriority w:val="99"/>
    <w:semiHidden/>
    <w:unhideWhenUsed/>
    <w:rsid w:val="00651CCE"/>
  </w:style>
  <w:style w:type="numbering" w:customStyle="1" w:styleId="12121110">
    <w:name w:val="無清單1212111"/>
    <w:next w:val="NoList"/>
    <w:uiPriority w:val="99"/>
    <w:semiHidden/>
    <w:unhideWhenUsed/>
    <w:rsid w:val="00651CCE"/>
  </w:style>
  <w:style w:type="numbering" w:customStyle="1" w:styleId="11112111">
    <w:name w:val="無清單11112111"/>
    <w:next w:val="NoList"/>
    <w:uiPriority w:val="99"/>
    <w:semiHidden/>
    <w:unhideWhenUsed/>
    <w:rsid w:val="00651CCE"/>
  </w:style>
  <w:style w:type="numbering" w:customStyle="1" w:styleId="NoList5211">
    <w:name w:val="No List5211"/>
    <w:next w:val="NoList"/>
    <w:uiPriority w:val="99"/>
    <w:semiHidden/>
    <w:unhideWhenUsed/>
    <w:rsid w:val="00651CCE"/>
  </w:style>
  <w:style w:type="numbering" w:customStyle="1" w:styleId="NoList13211">
    <w:name w:val="No List13211"/>
    <w:next w:val="NoList"/>
    <w:uiPriority w:val="99"/>
    <w:semiHidden/>
    <w:unhideWhenUsed/>
    <w:rsid w:val="00651CCE"/>
  </w:style>
  <w:style w:type="numbering" w:customStyle="1" w:styleId="122115">
    <w:name w:val="リストなし12211"/>
    <w:next w:val="NoList"/>
    <w:uiPriority w:val="99"/>
    <w:semiHidden/>
    <w:unhideWhenUsed/>
    <w:rsid w:val="00651CCE"/>
  </w:style>
  <w:style w:type="numbering" w:customStyle="1" w:styleId="122123">
    <w:name w:val="无列表12212"/>
    <w:next w:val="NoList"/>
    <w:semiHidden/>
    <w:rsid w:val="00651CCE"/>
  </w:style>
  <w:style w:type="numbering" w:customStyle="1" w:styleId="NoList22211">
    <w:name w:val="No List22211"/>
    <w:next w:val="NoList"/>
    <w:semiHidden/>
    <w:rsid w:val="00651CCE"/>
  </w:style>
  <w:style w:type="numbering" w:customStyle="1" w:styleId="NoList32211">
    <w:name w:val="No List32211"/>
    <w:next w:val="NoList"/>
    <w:uiPriority w:val="99"/>
    <w:semiHidden/>
    <w:rsid w:val="00651CCE"/>
  </w:style>
  <w:style w:type="numbering" w:customStyle="1" w:styleId="NoList112211">
    <w:name w:val="No List112211"/>
    <w:next w:val="NoList"/>
    <w:uiPriority w:val="99"/>
    <w:semiHidden/>
    <w:unhideWhenUsed/>
    <w:rsid w:val="00651CCE"/>
  </w:style>
  <w:style w:type="numbering" w:customStyle="1" w:styleId="132110">
    <w:name w:val="無清單13211"/>
    <w:next w:val="NoList"/>
    <w:uiPriority w:val="99"/>
    <w:semiHidden/>
    <w:unhideWhenUsed/>
    <w:rsid w:val="00651CCE"/>
  </w:style>
  <w:style w:type="numbering" w:customStyle="1" w:styleId="1122110">
    <w:name w:val="無清單112211"/>
    <w:next w:val="NoList"/>
    <w:uiPriority w:val="99"/>
    <w:semiHidden/>
    <w:unhideWhenUsed/>
    <w:rsid w:val="00651CCE"/>
  </w:style>
  <w:style w:type="numbering" w:customStyle="1" w:styleId="212111">
    <w:name w:val="无列表212111"/>
    <w:next w:val="NoList"/>
    <w:uiPriority w:val="99"/>
    <w:semiHidden/>
    <w:unhideWhenUsed/>
    <w:rsid w:val="00651CCE"/>
  </w:style>
  <w:style w:type="numbering" w:customStyle="1" w:styleId="NoList1112211">
    <w:name w:val="No List1112211"/>
    <w:next w:val="NoList"/>
    <w:uiPriority w:val="99"/>
    <w:semiHidden/>
    <w:unhideWhenUsed/>
    <w:rsid w:val="00651CCE"/>
  </w:style>
  <w:style w:type="numbering" w:customStyle="1" w:styleId="NoList711">
    <w:name w:val="No List711"/>
    <w:next w:val="NoList"/>
    <w:uiPriority w:val="99"/>
    <w:semiHidden/>
    <w:unhideWhenUsed/>
    <w:rsid w:val="00651CCE"/>
  </w:style>
  <w:style w:type="numbering" w:customStyle="1" w:styleId="NoList1511">
    <w:name w:val="No List1511"/>
    <w:next w:val="NoList"/>
    <w:uiPriority w:val="99"/>
    <w:semiHidden/>
    <w:unhideWhenUsed/>
    <w:rsid w:val="00651CCE"/>
  </w:style>
  <w:style w:type="numbering" w:customStyle="1" w:styleId="14112">
    <w:name w:val="リストなし1411"/>
    <w:next w:val="NoList"/>
    <w:uiPriority w:val="99"/>
    <w:semiHidden/>
    <w:unhideWhenUsed/>
    <w:rsid w:val="00651CCE"/>
  </w:style>
  <w:style w:type="numbering" w:customStyle="1" w:styleId="14113">
    <w:name w:val="无列表1411"/>
    <w:next w:val="NoList"/>
    <w:semiHidden/>
    <w:rsid w:val="00651CCE"/>
  </w:style>
  <w:style w:type="numbering" w:customStyle="1" w:styleId="NoList2411">
    <w:name w:val="No List2411"/>
    <w:next w:val="NoList"/>
    <w:semiHidden/>
    <w:rsid w:val="00651CCE"/>
  </w:style>
  <w:style w:type="numbering" w:customStyle="1" w:styleId="NoList3411">
    <w:name w:val="No List3411"/>
    <w:next w:val="NoList"/>
    <w:uiPriority w:val="99"/>
    <w:semiHidden/>
    <w:rsid w:val="00651CCE"/>
  </w:style>
  <w:style w:type="numbering" w:customStyle="1" w:styleId="NoList11511">
    <w:name w:val="No List11511"/>
    <w:next w:val="NoList"/>
    <w:uiPriority w:val="99"/>
    <w:semiHidden/>
    <w:unhideWhenUsed/>
    <w:rsid w:val="00651CCE"/>
  </w:style>
  <w:style w:type="numbering" w:customStyle="1" w:styleId="15110">
    <w:name w:val="無清單1511"/>
    <w:next w:val="NoList"/>
    <w:uiPriority w:val="99"/>
    <w:semiHidden/>
    <w:unhideWhenUsed/>
    <w:rsid w:val="00651CCE"/>
  </w:style>
  <w:style w:type="numbering" w:customStyle="1" w:styleId="114110">
    <w:name w:val="無清單11411"/>
    <w:next w:val="NoList"/>
    <w:uiPriority w:val="99"/>
    <w:semiHidden/>
    <w:unhideWhenUsed/>
    <w:rsid w:val="00651CCE"/>
  </w:style>
  <w:style w:type="numbering" w:customStyle="1" w:styleId="NoList4311">
    <w:name w:val="No List4311"/>
    <w:next w:val="NoList"/>
    <w:uiPriority w:val="99"/>
    <w:semiHidden/>
    <w:unhideWhenUsed/>
    <w:rsid w:val="00651CCE"/>
  </w:style>
  <w:style w:type="numbering" w:customStyle="1" w:styleId="NoList12411">
    <w:name w:val="No List12411"/>
    <w:next w:val="NoList"/>
    <w:uiPriority w:val="99"/>
    <w:semiHidden/>
    <w:unhideWhenUsed/>
    <w:rsid w:val="00651CCE"/>
  </w:style>
  <w:style w:type="numbering" w:customStyle="1" w:styleId="114111">
    <w:name w:val="リストなし11411"/>
    <w:next w:val="NoList"/>
    <w:uiPriority w:val="99"/>
    <w:semiHidden/>
    <w:unhideWhenUsed/>
    <w:rsid w:val="00651CCE"/>
  </w:style>
  <w:style w:type="numbering" w:customStyle="1" w:styleId="114112">
    <w:name w:val="无列表11411"/>
    <w:next w:val="NoList"/>
    <w:semiHidden/>
    <w:rsid w:val="00651CCE"/>
  </w:style>
  <w:style w:type="numbering" w:customStyle="1" w:styleId="NoList21411">
    <w:name w:val="No List21411"/>
    <w:next w:val="NoList"/>
    <w:semiHidden/>
    <w:rsid w:val="00651CCE"/>
  </w:style>
  <w:style w:type="numbering" w:customStyle="1" w:styleId="NoList31411">
    <w:name w:val="No List31411"/>
    <w:next w:val="NoList"/>
    <w:uiPriority w:val="99"/>
    <w:semiHidden/>
    <w:rsid w:val="00651CCE"/>
  </w:style>
  <w:style w:type="numbering" w:customStyle="1" w:styleId="NoList111411">
    <w:name w:val="No List111411"/>
    <w:next w:val="NoList"/>
    <w:uiPriority w:val="99"/>
    <w:semiHidden/>
    <w:unhideWhenUsed/>
    <w:rsid w:val="00651CCE"/>
  </w:style>
  <w:style w:type="numbering" w:customStyle="1" w:styleId="124110">
    <w:name w:val="無清單12411"/>
    <w:next w:val="NoList"/>
    <w:uiPriority w:val="99"/>
    <w:semiHidden/>
    <w:unhideWhenUsed/>
    <w:rsid w:val="00651CCE"/>
  </w:style>
  <w:style w:type="numbering" w:customStyle="1" w:styleId="1114110">
    <w:name w:val="無清單111411"/>
    <w:next w:val="NoList"/>
    <w:uiPriority w:val="99"/>
    <w:semiHidden/>
    <w:unhideWhenUsed/>
    <w:rsid w:val="00651CCE"/>
  </w:style>
  <w:style w:type="numbering" w:customStyle="1" w:styleId="2311">
    <w:name w:val="无列表2311"/>
    <w:next w:val="NoList"/>
    <w:uiPriority w:val="99"/>
    <w:semiHidden/>
    <w:unhideWhenUsed/>
    <w:rsid w:val="00651CCE"/>
  </w:style>
  <w:style w:type="numbering" w:customStyle="1" w:styleId="NoList121311">
    <w:name w:val="No List121311"/>
    <w:next w:val="NoList"/>
    <w:uiPriority w:val="99"/>
    <w:semiHidden/>
    <w:unhideWhenUsed/>
    <w:rsid w:val="00651CCE"/>
  </w:style>
  <w:style w:type="numbering" w:customStyle="1" w:styleId="1113110">
    <w:name w:val="リストなし111311"/>
    <w:next w:val="NoList"/>
    <w:uiPriority w:val="99"/>
    <w:semiHidden/>
    <w:unhideWhenUsed/>
    <w:rsid w:val="00651CCE"/>
  </w:style>
  <w:style w:type="numbering" w:customStyle="1" w:styleId="1113112">
    <w:name w:val="无列表111311"/>
    <w:next w:val="NoList"/>
    <w:semiHidden/>
    <w:rsid w:val="00651CCE"/>
  </w:style>
  <w:style w:type="numbering" w:customStyle="1" w:styleId="NoList211311">
    <w:name w:val="No List211311"/>
    <w:next w:val="NoList"/>
    <w:semiHidden/>
    <w:rsid w:val="00651CCE"/>
  </w:style>
  <w:style w:type="numbering" w:customStyle="1" w:styleId="NoList311311">
    <w:name w:val="No List311311"/>
    <w:next w:val="NoList"/>
    <w:uiPriority w:val="99"/>
    <w:semiHidden/>
    <w:rsid w:val="00651CCE"/>
  </w:style>
  <w:style w:type="numbering" w:customStyle="1" w:styleId="NoList1111311">
    <w:name w:val="No List1111311"/>
    <w:next w:val="NoList"/>
    <w:uiPriority w:val="99"/>
    <w:semiHidden/>
    <w:unhideWhenUsed/>
    <w:rsid w:val="00651CCE"/>
  </w:style>
  <w:style w:type="numbering" w:customStyle="1" w:styleId="121311">
    <w:name w:val="無清單121311"/>
    <w:next w:val="NoList"/>
    <w:uiPriority w:val="99"/>
    <w:semiHidden/>
    <w:unhideWhenUsed/>
    <w:rsid w:val="00651CCE"/>
  </w:style>
  <w:style w:type="numbering" w:customStyle="1" w:styleId="1111311">
    <w:name w:val="無清單1111311"/>
    <w:next w:val="NoList"/>
    <w:uiPriority w:val="99"/>
    <w:semiHidden/>
    <w:unhideWhenUsed/>
    <w:rsid w:val="00651CCE"/>
  </w:style>
  <w:style w:type="numbering" w:customStyle="1" w:styleId="NoList5311">
    <w:name w:val="No List5311"/>
    <w:next w:val="NoList"/>
    <w:uiPriority w:val="99"/>
    <w:semiHidden/>
    <w:unhideWhenUsed/>
    <w:rsid w:val="00651CCE"/>
  </w:style>
  <w:style w:type="numbering" w:customStyle="1" w:styleId="NoList13311">
    <w:name w:val="No List13311"/>
    <w:next w:val="NoList"/>
    <w:uiPriority w:val="99"/>
    <w:semiHidden/>
    <w:unhideWhenUsed/>
    <w:rsid w:val="00651CCE"/>
  </w:style>
  <w:style w:type="numbering" w:customStyle="1" w:styleId="123110">
    <w:name w:val="リストなし12311"/>
    <w:next w:val="NoList"/>
    <w:uiPriority w:val="99"/>
    <w:semiHidden/>
    <w:unhideWhenUsed/>
    <w:rsid w:val="00651CCE"/>
  </w:style>
  <w:style w:type="numbering" w:customStyle="1" w:styleId="123112">
    <w:name w:val="无列表12311"/>
    <w:next w:val="NoList"/>
    <w:semiHidden/>
    <w:rsid w:val="00651CCE"/>
  </w:style>
  <w:style w:type="numbering" w:customStyle="1" w:styleId="NoList22311">
    <w:name w:val="No List22311"/>
    <w:next w:val="NoList"/>
    <w:semiHidden/>
    <w:rsid w:val="00651CCE"/>
  </w:style>
  <w:style w:type="numbering" w:customStyle="1" w:styleId="NoList32311">
    <w:name w:val="No List32311"/>
    <w:next w:val="NoList"/>
    <w:uiPriority w:val="99"/>
    <w:semiHidden/>
    <w:rsid w:val="00651CCE"/>
  </w:style>
  <w:style w:type="numbering" w:customStyle="1" w:styleId="NoList112311">
    <w:name w:val="No List112311"/>
    <w:next w:val="NoList"/>
    <w:uiPriority w:val="99"/>
    <w:semiHidden/>
    <w:unhideWhenUsed/>
    <w:rsid w:val="00651CCE"/>
  </w:style>
  <w:style w:type="numbering" w:customStyle="1" w:styleId="13311">
    <w:name w:val="無清單13311"/>
    <w:next w:val="NoList"/>
    <w:uiPriority w:val="99"/>
    <w:semiHidden/>
    <w:unhideWhenUsed/>
    <w:rsid w:val="00651CCE"/>
  </w:style>
  <w:style w:type="numbering" w:customStyle="1" w:styleId="1123110">
    <w:name w:val="無清單112311"/>
    <w:next w:val="NoList"/>
    <w:uiPriority w:val="99"/>
    <w:semiHidden/>
    <w:unhideWhenUsed/>
    <w:rsid w:val="00651CCE"/>
  </w:style>
  <w:style w:type="numbering" w:customStyle="1" w:styleId="21311">
    <w:name w:val="无列表21311"/>
    <w:next w:val="NoList"/>
    <w:uiPriority w:val="99"/>
    <w:semiHidden/>
    <w:unhideWhenUsed/>
    <w:rsid w:val="00651CCE"/>
  </w:style>
  <w:style w:type="numbering" w:customStyle="1" w:styleId="NoList122211">
    <w:name w:val="No List122211"/>
    <w:next w:val="NoList"/>
    <w:uiPriority w:val="99"/>
    <w:semiHidden/>
    <w:unhideWhenUsed/>
    <w:rsid w:val="00651CCE"/>
  </w:style>
  <w:style w:type="numbering" w:customStyle="1" w:styleId="1122111">
    <w:name w:val="リストなし112211"/>
    <w:next w:val="NoList"/>
    <w:uiPriority w:val="99"/>
    <w:semiHidden/>
    <w:unhideWhenUsed/>
    <w:rsid w:val="00651CCE"/>
  </w:style>
  <w:style w:type="numbering" w:customStyle="1" w:styleId="1122112">
    <w:name w:val="无列表112211"/>
    <w:next w:val="NoList"/>
    <w:semiHidden/>
    <w:rsid w:val="00651CCE"/>
  </w:style>
  <w:style w:type="numbering" w:customStyle="1" w:styleId="NoList212211">
    <w:name w:val="No List212211"/>
    <w:next w:val="NoList"/>
    <w:semiHidden/>
    <w:rsid w:val="00651CCE"/>
  </w:style>
  <w:style w:type="numbering" w:customStyle="1" w:styleId="NoList312211">
    <w:name w:val="No List312211"/>
    <w:next w:val="NoList"/>
    <w:uiPriority w:val="99"/>
    <w:semiHidden/>
    <w:rsid w:val="00651CCE"/>
  </w:style>
  <w:style w:type="numbering" w:customStyle="1" w:styleId="NoList1112311">
    <w:name w:val="No List1112311"/>
    <w:next w:val="NoList"/>
    <w:uiPriority w:val="99"/>
    <w:semiHidden/>
    <w:unhideWhenUsed/>
    <w:rsid w:val="00651CCE"/>
  </w:style>
  <w:style w:type="numbering" w:customStyle="1" w:styleId="122211">
    <w:name w:val="無清單122211"/>
    <w:next w:val="NoList"/>
    <w:uiPriority w:val="99"/>
    <w:semiHidden/>
    <w:unhideWhenUsed/>
    <w:rsid w:val="00651CCE"/>
  </w:style>
  <w:style w:type="numbering" w:customStyle="1" w:styleId="1112211">
    <w:name w:val="無清單1112211"/>
    <w:next w:val="NoList"/>
    <w:uiPriority w:val="99"/>
    <w:semiHidden/>
    <w:unhideWhenUsed/>
    <w:rsid w:val="00651CCE"/>
  </w:style>
  <w:style w:type="numbering" w:customStyle="1" w:styleId="41a">
    <w:name w:val="无列表41"/>
    <w:next w:val="NoList"/>
    <w:uiPriority w:val="99"/>
    <w:semiHidden/>
    <w:unhideWhenUsed/>
    <w:rsid w:val="00651CCE"/>
  </w:style>
  <w:style w:type="numbering" w:customStyle="1" w:styleId="3210">
    <w:name w:val="无列表321"/>
    <w:next w:val="NoList"/>
    <w:uiPriority w:val="99"/>
    <w:semiHidden/>
    <w:unhideWhenUsed/>
    <w:rsid w:val="00651CCE"/>
  </w:style>
  <w:style w:type="numbering" w:customStyle="1" w:styleId="131211">
    <w:name w:val="无列表13121"/>
    <w:next w:val="NoList"/>
    <w:semiHidden/>
    <w:rsid w:val="00651CCE"/>
  </w:style>
  <w:style w:type="numbering" w:customStyle="1" w:styleId="NoList41121">
    <w:name w:val="No List41121"/>
    <w:next w:val="NoList"/>
    <w:uiPriority w:val="99"/>
    <w:semiHidden/>
    <w:unhideWhenUsed/>
    <w:rsid w:val="00651CCE"/>
  </w:style>
  <w:style w:type="numbering" w:customStyle="1" w:styleId="22121">
    <w:name w:val="无列表22121"/>
    <w:next w:val="NoList"/>
    <w:uiPriority w:val="99"/>
    <w:semiHidden/>
    <w:unhideWhenUsed/>
    <w:rsid w:val="00651CCE"/>
  </w:style>
  <w:style w:type="numbering" w:customStyle="1" w:styleId="NoList1211121">
    <w:name w:val="No List1211121"/>
    <w:next w:val="NoList"/>
    <w:uiPriority w:val="99"/>
    <w:semiHidden/>
    <w:unhideWhenUsed/>
    <w:rsid w:val="00651CCE"/>
  </w:style>
  <w:style w:type="numbering" w:customStyle="1" w:styleId="11111211">
    <w:name w:val="リストなし1111121"/>
    <w:next w:val="NoList"/>
    <w:uiPriority w:val="99"/>
    <w:semiHidden/>
    <w:unhideWhenUsed/>
    <w:rsid w:val="00651CCE"/>
  </w:style>
  <w:style w:type="numbering" w:customStyle="1" w:styleId="11111212">
    <w:name w:val="无列表1111121"/>
    <w:next w:val="NoList"/>
    <w:semiHidden/>
    <w:rsid w:val="00651CCE"/>
  </w:style>
  <w:style w:type="numbering" w:customStyle="1" w:styleId="NoList2111121">
    <w:name w:val="No List2111121"/>
    <w:next w:val="NoList"/>
    <w:semiHidden/>
    <w:rsid w:val="00651CCE"/>
  </w:style>
  <w:style w:type="numbering" w:customStyle="1" w:styleId="NoList3111121">
    <w:name w:val="No List3111121"/>
    <w:next w:val="NoList"/>
    <w:uiPriority w:val="99"/>
    <w:semiHidden/>
    <w:rsid w:val="00651CCE"/>
  </w:style>
  <w:style w:type="numbering" w:customStyle="1" w:styleId="NoList11111121">
    <w:name w:val="No List11111121"/>
    <w:next w:val="NoList"/>
    <w:uiPriority w:val="99"/>
    <w:semiHidden/>
    <w:unhideWhenUsed/>
    <w:rsid w:val="00651CCE"/>
  </w:style>
  <w:style w:type="numbering" w:customStyle="1" w:styleId="12111210">
    <w:name w:val="無清單1211121"/>
    <w:next w:val="NoList"/>
    <w:uiPriority w:val="99"/>
    <w:semiHidden/>
    <w:unhideWhenUsed/>
    <w:rsid w:val="00651CCE"/>
  </w:style>
  <w:style w:type="numbering" w:customStyle="1" w:styleId="111111210">
    <w:name w:val="無清單11111121"/>
    <w:next w:val="NoList"/>
    <w:uiPriority w:val="99"/>
    <w:semiHidden/>
    <w:unhideWhenUsed/>
    <w:rsid w:val="00651CCE"/>
  </w:style>
  <w:style w:type="numbering" w:customStyle="1" w:styleId="NoList131121">
    <w:name w:val="No List131121"/>
    <w:next w:val="NoList"/>
    <w:uiPriority w:val="99"/>
    <w:semiHidden/>
    <w:unhideWhenUsed/>
    <w:rsid w:val="00651CCE"/>
  </w:style>
  <w:style w:type="numbering" w:customStyle="1" w:styleId="1211211">
    <w:name w:val="リストなし121121"/>
    <w:next w:val="NoList"/>
    <w:uiPriority w:val="99"/>
    <w:semiHidden/>
    <w:unhideWhenUsed/>
    <w:rsid w:val="00651CCE"/>
  </w:style>
  <w:style w:type="numbering" w:customStyle="1" w:styleId="1211212">
    <w:name w:val="无列表121121"/>
    <w:next w:val="NoList"/>
    <w:semiHidden/>
    <w:rsid w:val="00651CCE"/>
  </w:style>
  <w:style w:type="numbering" w:customStyle="1" w:styleId="NoList221121">
    <w:name w:val="No List221121"/>
    <w:next w:val="NoList"/>
    <w:semiHidden/>
    <w:rsid w:val="00651CCE"/>
  </w:style>
  <w:style w:type="numbering" w:customStyle="1" w:styleId="NoList321121">
    <w:name w:val="No List321121"/>
    <w:next w:val="NoList"/>
    <w:uiPriority w:val="99"/>
    <w:semiHidden/>
    <w:rsid w:val="00651CCE"/>
  </w:style>
  <w:style w:type="numbering" w:customStyle="1" w:styleId="NoList1121121">
    <w:name w:val="No List1121121"/>
    <w:next w:val="NoList"/>
    <w:uiPriority w:val="99"/>
    <w:semiHidden/>
    <w:unhideWhenUsed/>
    <w:rsid w:val="00651CCE"/>
  </w:style>
  <w:style w:type="numbering" w:customStyle="1" w:styleId="1311210">
    <w:name w:val="無清單131121"/>
    <w:next w:val="NoList"/>
    <w:uiPriority w:val="99"/>
    <w:semiHidden/>
    <w:unhideWhenUsed/>
    <w:rsid w:val="00651CCE"/>
  </w:style>
  <w:style w:type="numbering" w:customStyle="1" w:styleId="11211210">
    <w:name w:val="無清單1121121"/>
    <w:next w:val="NoList"/>
    <w:uiPriority w:val="99"/>
    <w:semiHidden/>
    <w:unhideWhenUsed/>
    <w:rsid w:val="00651CCE"/>
  </w:style>
  <w:style w:type="numbering" w:customStyle="1" w:styleId="211121">
    <w:name w:val="无列表211121"/>
    <w:next w:val="NoList"/>
    <w:uiPriority w:val="99"/>
    <w:semiHidden/>
    <w:unhideWhenUsed/>
    <w:rsid w:val="00651CCE"/>
  </w:style>
  <w:style w:type="numbering" w:customStyle="1" w:styleId="NoList1221121">
    <w:name w:val="No List1221121"/>
    <w:next w:val="NoList"/>
    <w:uiPriority w:val="99"/>
    <w:semiHidden/>
    <w:unhideWhenUsed/>
    <w:rsid w:val="00651CCE"/>
  </w:style>
  <w:style w:type="numbering" w:customStyle="1" w:styleId="11211211">
    <w:name w:val="リストなし1121121"/>
    <w:next w:val="NoList"/>
    <w:uiPriority w:val="99"/>
    <w:semiHidden/>
    <w:unhideWhenUsed/>
    <w:rsid w:val="00651CCE"/>
  </w:style>
  <w:style w:type="numbering" w:customStyle="1" w:styleId="11211212">
    <w:name w:val="无列表1121121"/>
    <w:next w:val="NoList"/>
    <w:semiHidden/>
    <w:rsid w:val="00651CCE"/>
  </w:style>
  <w:style w:type="numbering" w:customStyle="1" w:styleId="NoList2121121">
    <w:name w:val="No List2121121"/>
    <w:next w:val="NoList"/>
    <w:semiHidden/>
    <w:rsid w:val="00651CCE"/>
  </w:style>
  <w:style w:type="numbering" w:customStyle="1" w:styleId="NoList3121121">
    <w:name w:val="No List3121121"/>
    <w:next w:val="NoList"/>
    <w:uiPriority w:val="99"/>
    <w:semiHidden/>
    <w:rsid w:val="00651CCE"/>
  </w:style>
  <w:style w:type="numbering" w:customStyle="1" w:styleId="NoList11121121">
    <w:name w:val="No List11121121"/>
    <w:next w:val="NoList"/>
    <w:uiPriority w:val="99"/>
    <w:semiHidden/>
    <w:unhideWhenUsed/>
    <w:rsid w:val="00651CCE"/>
  </w:style>
  <w:style w:type="numbering" w:customStyle="1" w:styleId="1221121">
    <w:name w:val="無清單1221121"/>
    <w:next w:val="NoList"/>
    <w:uiPriority w:val="99"/>
    <w:semiHidden/>
    <w:unhideWhenUsed/>
    <w:rsid w:val="00651CCE"/>
  </w:style>
  <w:style w:type="numbering" w:customStyle="1" w:styleId="11121121">
    <w:name w:val="無清單11121121"/>
    <w:next w:val="NoList"/>
    <w:uiPriority w:val="99"/>
    <w:semiHidden/>
    <w:unhideWhenUsed/>
    <w:rsid w:val="00651CCE"/>
  </w:style>
  <w:style w:type="numbering" w:customStyle="1" w:styleId="122210">
    <w:name w:val="无列表12221"/>
    <w:next w:val="NoList"/>
    <w:semiHidden/>
    <w:rsid w:val="00651CCE"/>
  </w:style>
  <w:style w:type="numbering" w:customStyle="1" w:styleId="50">
    <w:name w:val="无列表5"/>
    <w:next w:val="NoList"/>
    <w:uiPriority w:val="99"/>
    <w:semiHidden/>
    <w:unhideWhenUsed/>
    <w:rsid w:val="00651CCE"/>
  </w:style>
  <w:style w:type="numbering" w:customStyle="1" w:styleId="NoList1211113">
    <w:name w:val="No List1211113"/>
    <w:next w:val="NoList"/>
    <w:uiPriority w:val="99"/>
    <w:semiHidden/>
    <w:unhideWhenUsed/>
    <w:rsid w:val="00651CCE"/>
  </w:style>
  <w:style w:type="numbering" w:customStyle="1" w:styleId="11111131">
    <w:name w:val="リストなし1111113"/>
    <w:next w:val="NoList"/>
    <w:uiPriority w:val="99"/>
    <w:semiHidden/>
    <w:unhideWhenUsed/>
    <w:rsid w:val="00651CCE"/>
  </w:style>
  <w:style w:type="numbering" w:customStyle="1" w:styleId="11111132">
    <w:name w:val="无列表1111113"/>
    <w:next w:val="NoList"/>
    <w:semiHidden/>
    <w:rsid w:val="00651CCE"/>
  </w:style>
  <w:style w:type="numbering" w:customStyle="1" w:styleId="NoList2111113">
    <w:name w:val="No List2111113"/>
    <w:next w:val="NoList"/>
    <w:semiHidden/>
    <w:rsid w:val="00651CCE"/>
  </w:style>
  <w:style w:type="numbering" w:customStyle="1" w:styleId="NoList3111113">
    <w:name w:val="No List3111113"/>
    <w:next w:val="NoList"/>
    <w:uiPriority w:val="99"/>
    <w:semiHidden/>
    <w:rsid w:val="00651CCE"/>
  </w:style>
  <w:style w:type="numbering" w:customStyle="1" w:styleId="NoList11111113">
    <w:name w:val="No List11111113"/>
    <w:next w:val="NoList"/>
    <w:uiPriority w:val="99"/>
    <w:semiHidden/>
    <w:unhideWhenUsed/>
    <w:rsid w:val="00651CCE"/>
  </w:style>
  <w:style w:type="numbering" w:customStyle="1" w:styleId="1211113">
    <w:name w:val="無清單1211113"/>
    <w:next w:val="NoList"/>
    <w:uiPriority w:val="99"/>
    <w:semiHidden/>
    <w:unhideWhenUsed/>
    <w:rsid w:val="00651CCE"/>
  </w:style>
  <w:style w:type="numbering" w:customStyle="1" w:styleId="11111113">
    <w:name w:val="無清單11111113"/>
    <w:next w:val="NoList"/>
    <w:uiPriority w:val="99"/>
    <w:semiHidden/>
    <w:unhideWhenUsed/>
    <w:rsid w:val="00651CCE"/>
  </w:style>
  <w:style w:type="numbering" w:customStyle="1" w:styleId="1211131">
    <w:name w:val="无列表121113"/>
    <w:next w:val="NoList"/>
    <w:semiHidden/>
    <w:rsid w:val="00651CCE"/>
  </w:style>
  <w:style w:type="numbering" w:customStyle="1" w:styleId="211113">
    <w:name w:val="无列表211113"/>
    <w:next w:val="NoList"/>
    <w:uiPriority w:val="99"/>
    <w:semiHidden/>
    <w:unhideWhenUsed/>
    <w:rsid w:val="00651CCE"/>
  </w:style>
  <w:style w:type="paragraph" w:customStyle="1" w:styleId="IntenseQuote2">
    <w:name w:val="Intense Quote2"/>
    <w:basedOn w:val="Normal"/>
    <w:next w:val="Normal"/>
    <w:uiPriority w:val="30"/>
    <w:qFormat/>
    <w:rsid w:val="00651CCE"/>
    <w:pPr>
      <w:pBdr>
        <w:top w:val="single" w:sz="4" w:space="10" w:color="4472C4"/>
        <w:bottom w:val="single" w:sz="4" w:space="10" w:color="4472C4"/>
      </w:pBdr>
      <w:spacing w:before="360" w:after="360"/>
      <w:ind w:left="864" w:right="864"/>
      <w:jc w:val="center"/>
    </w:pPr>
    <w:rPr>
      <w:rFonts w:ascii="CG Times (WN)" w:hAnsi="CG Times (WN)"/>
      <w:i/>
      <w:iCs/>
      <w:color w:val="5B9BD5"/>
      <w:lang w:val="fr-FR"/>
    </w:rPr>
  </w:style>
  <w:style w:type="numbering" w:customStyle="1" w:styleId="NoList511111">
    <w:name w:val="No List511111"/>
    <w:next w:val="NoList"/>
    <w:uiPriority w:val="99"/>
    <w:semiHidden/>
    <w:unhideWhenUsed/>
    <w:rsid w:val="00651CCE"/>
  </w:style>
  <w:style w:type="numbering" w:customStyle="1" w:styleId="NoList19">
    <w:name w:val="No List19"/>
    <w:next w:val="NoList"/>
    <w:uiPriority w:val="99"/>
    <w:semiHidden/>
    <w:unhideWhenUsed/>
    <w:rsid w:val="00651CCE"/>
  </w:style>
  <w:style w:type="numbering" w:customStyle="1" w:styleId="NoList110">
    <w:name w:val="No List110"/>
    <w:next w:val="NoList"/>
    <w:uiPriority w:val="99"/>
    <w:semiHidden/>
    <w:unhideWhenUsed/>
    <w:rsid w:val="00651CCE"/>
  </w:style>
  <w:style w:type="numbering" w:customStyle="1" w:styleId="183">
    <w:name w:val="リストなし18"/>
    <w:next w:val="NoList"/>
    <w:uiPriority w:val="99"/>
    <w:semiHidden/>
    <w:unhideWhenUsed/>
    <w:rsid w:val="00651CCE"/>
  </w:style>
  <w:style w:type="numbering" w:customStyle="1" w:styleId="184">
    <w:name w:val="无列表18"/>
    <w:next w:val="NoList"/>
    <w:semiHidden/>
    <w:rsid w:val="00651CCE"/>
  </w:style>
  <w:style w:type="numbering" w:customStyle="1" w:styleId="NoList28">
    <w:name w:val="No List28"/>
    <w:next w:val="NoList"/>
    <w:semiHidden/>
    <w:rsid w:val="00651CCE"/>
  </w:style>
  <w:style w:type="numbering" w:customStyle="1" w:styleId="NoList38">
    <w:name w:val="No List38"/>
    <w:next w:val="NoList"/>
    <w:uiPriority w:val="99"/>
    <w:semiHidden/>
    <w:rsid w:val="00651CCE"/>
  </w:style>
  <w:style w:type="numbering" w:customStyle="1" w:styleId="NoList119">
    <w:name w:val="No List119"/>
    <w:next w:val="NoList"/>
    <w:uiPriority w:val="99"/>
    <w:semiHidden/>
    <w:unhideWhenUsed/>
    <w:rsid w:val="00651CCE"/>
  </w:style>
  <w:style w:type="numbering" w:customStyle="1" w:styleId="191">
    <w:name w:val="無清單19"/>
    <w:next w:val="NoList"/>
    <w:uiPriority w:val="99"/>
    <w:semiHidden/>
    <w:unhideWhenUsed/>
    <w:rsid w:val="00651CCE"/>
  </w:style>
  <w:style w:type="numbering" w:customStyle="1" w:styleId="1181">
    <w:name w:val="無清單118"/>
    <w:next w:val="NoList"/>
    <w:uiPriority w:val="99"/>
    <w:semiHidden/>
    <w:unhideWhenUsed/>
    <w:rsid w:val="00651CCE"/>
  </w:style>
  <w:style w:type="numbering" w:customStyle="1" w:styleId="NoList47">
    <w:name w:val="No List47"/>
    <w:next w:val="NoList"/>
    <w:uiPriority w:val="99"/>
    <w:semiHidden/>
    <w:unhideWhenUsed/>
    <w:rsid w:val="00651CCE"/>
  </w:style>
  <w:style w:type="numbering" w:customStyle="1" w:styleId="NoList128">
    <w:name w:val="No List128"/>
    <w:next w:val="NoList"/>
    <w:uiPriority w:val="99"/>
    <w:semiHidden/>
    <w:unhideWhenUsed/>
    <w:rsid w:val="00651CCE"/>
  </w:style>
  <w:style w:type="numbering" w:customStyle="1" w:styleId="1182">
    <w:name w:val="リストなし118"/>
    <w:next w:val="NoList"/>
    <w:uiPriority w:val="99"/>
    <w:semiHidden/>
    <w:unhideWhenUsed/>
    <w:rsid w:val="00651CCE"/>
  </w:style>
  <w:style w:type="numbering" w:customStyle="1" w:styleId="1183">
    <w:name w:val="无列表118"/>
    <w:next w:val="NoList"/>
    <w:semiHidden/>
    <w:rsid w:val="00651CCE"/>
  </w:style>
  <w:style w:type="numbering" w:customStyle="1" w:styleId="NoList218">
    <w:name w:val="No List218"/>
    <w:next w:val="NoList"/>
    <w:semiHidden/>
    <w:rsid w:val="00651CCE"/>
  </w:style>
  <w:style w:type="numbering" w:customStyle="1" w:styleId="NoList318">
    <w:name w:val="No List318"/>
    <w:next w:val="NoList"/>
    <w:uiPriority w:val="99"/>
    <w:semiHidden/>
    <w:rsid w:val="00651CCE"/>
  </w:style>
  <w:style w:type="numbering" w:customStyle="1" w:styleId="NoList1118">
    <w:name w:val="No List1118"/>
    <w:next w:val="NoList"/>
    <w:uiPriority w:val="99"/>
    <w:semiHidden/>
    <w:unhideWhenUsed/>
    <w:rsid w:val="00651CCE"/>
  </w:style>
  <w:style w:type="numbering" w:customStyle="1" w:styleId="1280">
    <w:name w:val="無清單128"/>
    <w:next w:val="NoList"/>
    <w:uiPriority w:val="99"/>
    <w:semiHidden/>
    <w:unhideWhenUsed/>
    <w:rsid w:val="00651CCE"/>
  </w:style>
  <w:style w:type="numbering" w:customStyle="1" w:styleId="11180">
    <w:name w:val="無清單1118"/>
    <w:next w:val="NoList"/>
    <w:uiPriority w:val="99"/>
    <w:semiHidden/>
    <w:unhideWhenUsed/>
    <w:rsid w:val="00651CCE"/>
  </w:style>
  <w:style w:type="numbering" w:customStyle="1" w:styleId="271">
    <w:name w:val="无列表27"/>
    <w:next w:val="NoList"/>
    <w:uiPriority w:val="99"/>
    <w:semiHidden/>
    <w:unhideWhenUsed/>
    <w:rsid w:val="00651CCE"/>
  </w:style>
  <w:style w:type="numbering" w:customStyle="1" w:styleId="NoList1217">
    <w:name w:val="No List1217"/>
    <w:next w:val="NoList"/>
    <w:uiPriority w:val="99"/>
    <w:semiHidden/>
    <w:unhideWhenUsed/>
    <w:rsid w:val="00651CCE"/>
  </w:style>
  <w:style w:type="numbering" w:customStyle="1" w:styleId="11171">
    <w:name w:val="リストなし1117"/>
    <w:next w:val="NoList"/>
    <w:uiPriority w:val="99"/>
    <w:semiHidden/>
    <w:unhideWhenUsed/>
    <w:rsid w:val="00651CCE"/>
  </w:style>
  <w:style w:type="numbering" w:customStyle="1" w:styleId="11172">
    <w:name w:val="无列表1117"/>
    <w:next w:val="NoList"/>
    <w:semiHidden/>
    <w:rsid w:val="00651CCE"/>
  </w:style>
  <w:style w:type="numbering" w:customStyle="1" w:styleId="NoList2117">
    <w:name w:val="No List2117"/>
    <w:next w:val="NoList"/>
    <w:semiHidden/>
    <w:rsid w:val="00651CCE"/>
  </w:style>
  <w:style w:type="numbering" w:customStyle="1" w:styleId="NoList3117">
    <w:name w:val="No List3117"/>
    <w:next w:val="NoList"/>
    <w:uiPriority w:val="99"/>
    <w:semiHidden/>
    <w:rsid w:val="00651CCE"/>
  </w:style>
  <w:style w:type="numbering" w:customStyle="1" w:styleId="NoList11117">
    <w:name w:val="No List11117"/>
    <w:next w:val="NoList"/>
    <w:uiPriority w:val="99"/>
    <w:semiHidden/>
    <w:unhideWhenUsed/>
    <w:rsid w:val="00651CCE"/>
  </w:style>
  <w:style w:type="numbering" w:customStyle="1" w:styleId="12170">
    <w:name w:val="無清單1217"/>
    <w:next w:val="NoList"/>
    <w:uiPriority w:val="99"/>
    <w:semiHidden/>
    <w:unhideWhenUsed/>
    <w:rsid w:val="00651CCE"/>
  </w:style>
  <w:style w:type="numbering" w:customStyle="1" w:styleId="111170">
    <w:name w:val="無清單11117"/>
    <w:next w:val="NoList"/>
    <w:uiPriority w:val="99"/>
    <w:semiHidden/>
    <w:unhideWhenUsed/>
    <w:rsid w:val="00651CCE"/>
  </w:style>
  <w:style w:type="numbering" w:customStyle="1" w:styleId="NoList57">
    <w:name w:val="No List57"/>
    <w:next w:val="NoList"/>
    <w:uiPriority w:val="99"/>
    <w:semiHidden/>
    <w:unhideWhenUsed/>
    <w:rsid w:val="00651CCE"/>
  </w:style>
  <w:style w:type="numbering" w:customStyle="1" w:styleId="NoList137">
    <w:name w:val="No List137"/>
    <w:next w:val="NoList"/>
    <w:uiPriority w:val="99"/>
    <w:semiHidden/>
    <w:unhideWhenUsed/>
    <w:rsid w:val="00651CCE"/>
  </w:style>
  <w:style w:type="numbering" w:customStyle="1" w:styleId="1271">
    <w:name w:val="リストなし127"/>
    <w:next w:val="NoList"/>
    <w:uiPriority w:val="99"/>
    <w:semiHidden/>
    <w:unhideWhenUsed/>
    <w:rsid w:val="00651CCE"/>
  </w:style>
  <w:style w:type="numbering" w:customStyle="1" w:styleId="1272">
    <w:name w:val="无列表127"/>
    <w:next w:val="NoList"/>
    <w:semiHidden/>
    <w:rsid w:val="00651CCE"/>
  </w:style>
  <w:style w:type="numbering" w:customStyle="1" w:styleId="NoList227">
    <w:name w:val="No List227"/>
    <w:next w:val="NoList"/>
    <w:semiHidden/>
    <w:rsid w:val="00651CCE"/>
  </w:style>
  <w:style w:type="numbering" w:customStyle="1" w:styleId="NoList327">
    <w:name w:val="No List327"/>
    <w:next w:val="NoList"/>
    <w:uiPriority w:val="99"/>
    <w:semiHidden/>
    <w:rsid w:val="00651CCE"/>
  </w:style>
  <w:style w:type="numbering" w:customStyle="1" w:styleId="NoList1127">
    <w:name w:val="No List1127"/>
    <w:next w:val="NoList"/>
    <w:uiPriority w:val="99"/>
    <w:semiHidden/>
    <w:unhideWhenUsed/>
    <w:rsid w:val="00651CCE"/>
  </w:style>
  <w:style w:type="numbering" w:customStyle="1" w:styleId="1370">
    <w:name w:val="無清單137"/>
    <w:next w:val="NoList"/>
    <w:uiPriority w:val="99"/>
    <w:semiHidden/>
    <w:unhideWhenUsed/>
    <w:rsid w:val="00651CCE"/>
  </w:style>
  <w:style w:type="numbering" w:customStyle="1" w:styleId="11270">
    <w:name w:val="無清單1127"/>
    <w:next w:val="NoList"/>
    <w:uiPriority w:val="99"/>
    <w:semiHidden/>
    <w:unhideWhenUsed/>
    <w:rsid w:val="00651CCE"/>
  </w:style>
  <w:style w:type="numbering" w:customStyle="1" w:styleId="217">
    <w:name w:val="无列表217"/>
    <w:next w:val="NoList"/>
    <w:uiPriority w:val="99"/>
    <w:semiHidden/>
    <w:unhideWhenUsed/>
    <w:rsid w:val="00651CCE"/>
  </w:style>
  <w:style w:type="numbering" w:customStyle="1" w:styleId="NoList1226">
    <w:name w:val="No List1226"/>
    <w:next w:val="NoList"/>
    <w:uiPriority w:val="99"/>
    <w:semiHidden/>
    <w:unhideWhenUsed/>
    <w:rsid w:val="00651CCE"/>
  </w:style>
  <w:style w:type="numbering" w:customStyle="1" w:styleId="11261">
    <w:name w:val="リストなし1126"/>
    <w:next w:val="NoList"/>
    <w:uiPriority w:val="99"/>
    <w:semiHidden/>
    <w:unhideWhenUsed/>
    <w:rsid w:val="00651CCE"/>
  </w:style>
  <w:style w:type="numbering" w:customStyle="1" w:styleId="11262">
    <w:name w:val="无列表1126"/>
    <w:next w:val="NoList"/>
    <w:semiHidden/>
    <w:rsid w:val="00651CCE"/>
  </w:style>
  <w:style w:type="numbering" w:customStyle="1" w:styleId="NoList2126">
    <w:name w:val="No List2126"/>
    <w:next w:val="NoList"/>
    <w:semiHidden/>
    <w:rsid w:val="00651CCE"/>
  </w:style>
  <w:style w:type="numbering" w:customStyle="1" w:styleId="NoList3126">
    <w:name w:val="No List3126"/>
    <w:next w:val="NoList"/>
    <w:uiPriority w:val="99"/>
    <w:semiHidden/>
    <w:rsid w:val="00651CCE"/>
  </w:style>
  <w:style w:type="numbering" w:customStyle="1" w:styleId="NoList11127">
    <w:name w:val="No List11127"/>
    <w:next w:val="NoList"/>
    <w:uiPriority w:val="99"/>
    <w:semiHidden/>
    <w:unhideWhenUsed/>
    <w:rsid w:val="00651CCE"/>
  </w:style>
  <w:style w:type="numbering" w:customStyle="1" w:styleId="12260">
    <w:name w:val="無清單1226"/>
    <w:next w:val="NoList"/>
    <w:uiPriority w:val="99"/>
    <w:semiHidden/>
    <w:unhideWhenUsed/>
    <w:rsid w:val="00651CCE"/>
  </w:style>
  <w:style w:type="numbering" w:customStyle="1" w:styleId="111260">
    <w:name w:val="無清單11126"/>
    <w:next w:val="NoList"/>
    <w:uiPriority w:val="99"/>
    <w:semiHidden/>
    <w:unhideWhenUsed/>
    <w:rsid w:val="00651CCE"/>
  </w:style>
  <w:style w:type="numbering" w:customStyle="1" w:styleId="NoList65">
    <w:name w:val="No List65"/>
    <w:next w:val="NoList"/>
    <w:uiPriority w:val="99"/>
    <w:semiHidden/>
    <w:unhideWhenUsed/>
    <w:rsid w:val="00651CCE"/>
  </w:style>
  <w:style w:type="numbering" w:customStyle="1" w:styleId="NoList145">
    <w:name w:val="No List145"/>
    <w:next w:val="NoList"/>
    <w:uiPriority w:val="99"/>
    <w:semiHidden/>
    <w:unhideWhenUsed/>
    <w:rsid w:val="00651CCE"/>
  </w:style>
  <w:style w:type="numbering" w:customStyle="1" w:styleId="1351">
    <w:name w:val="リストなし135"/>
    <w:next w:val="NoList"/>
    <w:uiPriority w:val="99"/>
    <w:semiHidden/>
    <w:unhideWhenUsed/>
    <w:rsid w:val="00651CCE"/>
  </w:style>
  <w:style w:type="numbering" w:customStyle="1" w:styleId="1352">
    <w:name w:val="无列表135"/>
    <w:next w:val="NoList"/>
    <w:semiHidden/>
    <w:rsid w:val="00651CCE"/>
  </w:style>
  <w:style w:type="numbering" w:customStyle="1" w:styleId="NoList235">
    <w:name w:val="No List235"/>
    <w:next w:val="NoList"/>
    <w:semiHidden/>
    <w:rsid w:val="00651CCE"/>
  </w:style>
  <w:style w:type="numbering" w:customStyle="1" w:styleId="NoList335">
    <w:name w:val="No List335"/>
    <w:next w:val="NoList"/>
    <w:uiPriority w:val="99"/>
    <w:semiHidden/>
    <w:rsid w:val="00651CCE"/>
  </w:style>
  <w:style w:type="numbering" w:customStyle="1" w:styleId="NoList1135">
    <w:name w:val="No List1135"/>
    <w:next w:val="NoList"/>
    <w:uiPriority w:val="99"/>
    <w:semiHidden/>
    <w:unhideWhenUsed/>
    <w:rsid w:val="00651CCE"/>
  </w:style>
  <w:style w:type="numbering" w:customStyle="1" w:styleId="1450">
    <w:name w:val="無清單145"/>
    <w:next w:val="NoList"/>
    <w:uiPriority w:val="99"/>
    <w:semiHidden/>
    <w:unhideWhenUsed/>
    <w:rsid w:val="00651CCE"/>
  </w:style>
  <w:style w:type="numbering" w:customStyle="1" w:styleId="11350">
    <w:name w:val="無清單1135"/>
    <w:next w:val="NoList"/>
    <w:uiPriority w:val="99"/>
    <w:semiHidden/>
    <w:unhideWhenUsed/>
    <w:rsid w:val="00651CCE"/>
  </w:style>
  <w:style w:type="numbering" w:customStyle="1" w:styleId="225">
    <w:name w:val="无列表225"/>
    <w:next w:val="NoList"/>
    <w:uiPriority w:val="99"/>
    <w:semiHidden/>
    <w:unhideWhenUsed/>
    <w:rsid w:val="00651CCE"/>
  </w:style>
  <w:style w:type="numbering" w:customStyle="1" w:styleId="NoList1235">
    <w:name w:val="No List1235"/>
    <w:next w:val="NoList"/>
    <w:uiPriority w:val="99"/>
    <w:semiHidden/>
    <w:unhideWhenUsed/>
    <w:rsid w:val="00651CCE"/>
  </w:style>
  <w:style w:type="numbering" w:customStyle="1" w:styleId="11351">
    <w:name w:val="リストなし1135"/>
    <w:next w:val="NoList"/>
    <w:uiPriority w:val="99"/>
    <w:semiHidden/>
    <w:unhideWhenUsed/>
    <w:rsid w:val="00651CCE"/>
  </w:style>
  <w:style w:type="numbering" w:customStyle="1" w:styleId="11352">
    <w:name w:val="无列表1135"/>
    <w:next w:val="NoList"/>
    <w:semiHidden/>
    <w:rsid w:val="00651CCE"/>
  </w:style>
  <w:style w:type="numbering" w:customStyle="1" w:styleId="NoList2135">
    <w:name w:val="No List2135"/>
    <w:next w:val="NoList"/>
    <w:semiHidden/>
    <w:rsid w:val="00651CCE"/>
  </w:style>
  <w:style w:type="numbering" w:customStyle="1" w:styleId="NoList3135">
    <w:name w:val="No List3135"/>
    <w:next w:val="NoList"/>
    <w:uiPriority w:val="99"/>
    <w:semiHidden/>
    <w:rsid w:val="00651CCE"/>
  </w:style>
  <w:style w:type="numbering" w:customStyle="1" w:styleId="NoList11135">
    <w:name w:val="No List11135"/>
    <w:next w:val="NoList"/>
    <w:uiPriority w:val="99"/>
    <w:semiHidden/>
    <w:unhideWhenUsed/>
    <w:rsid w:val="00651CCE"/>
  </w:style>
  <w:style w:type="numbering" w:customStyle="1" w:styleId="12350">
    <w:name w:val="無清單1235"/>
    <w:next w:val="NoList"/>
    <w:uiPriority w:val="99"/>
    <w:semiHidden/>
    <w:unhideWhenUsed/>
    <w:rsid w:val="00651CCE"/>
  </w:style>
  <w:style w:type="numbering" w:customStyle="1" w:styleId="11135">
    <w:name w:val="無清單11135"/>
    <w:next w:val="NoList"/>
    <w:uiPriority w:val="99"/>
    <w:semiHidden/>
    <w:unhideWhenUsed/>
    <w:rsid w:val="00651CCE"/>
  </w:style>
  <w:style w:type="numbering" w:customStyle="1" w:styleId="NoList415">
    <w:name w:val="No List415"/>
    <w:next w:val="NoList"/>
    <w:uiPriority w:val="99"/>
    <w:semiHidden/>
    <w:unhideWhenUsed/>
    <w:rsid w:val="00651CCE"/>
  </w:style>
  <w:style w:type="numbering" w:customStyle="1" w:styleId="NoList12115">
    <w:name w:val="No List12115"/>
    <w:next w:val="NoList"/>
    <w:uiPriority w:val="99"/>
    <w:semiHidden/>
    <w:unhideWhenUsed/>
    <w:rsid w:val="00651CCE"/>
  </w:style>
  <w:style w:type="numbering" w:customStyle="1" w:styleId="111151">
    <w:name w:val="リストなし11115"/>
    <w:next w:val="NoList"/>
    <w:uiPriority w:val="99"/>
    <w:semiHidden/>
    <w:unhideWhenUsed/>
    <w:rsid w:val="00651CCE"/>
  </w:style>
  <w:style w:type="numbering" w:customStyle="1" w:styleId="111152">
    <w:name w:val="无列表11115"/>
    <w:next w:val="NoList"/>
    <w:semiHidden/>
    <w:rsid w:val="00651CCE"/>
  </w:style>
  <w:style w:type="numbering" w:customStyle="1" w:styleId="NoList21115">
    <w:name w:val="No List21115"/>
    <w:next w:val="NoList"/>
    <w:semiHidden/>
    <w:rsid w:val="00651CCE"/>
  </w:style>
  <w:style w:type="numbering" w:customStyle="1" w:styleId="NoList31115">
    <w:name w:val="No List31115"/>
    <w:next w:val="NoList"/>
    <w:uiPriority w:val="99"/>
    <w:semiHidden/>
    <w:rsid w:val="00651CCE"/>
  </w:style>
  <w:style w:type="numbering" w:customStyle="1" w:styleId="NoList111115">
    <w:name w:val="No List111115"/>
    <w:next w:val="NoList"/>
    <w:uiPriority w:val="99"/>
    <w:semiHidden/>
    <w:unhideWhenUsed/>
    <w:rsid w:val="00651CCE"/>
  </w:style>
  <w:style w:type="numbering" w:customStyle="1" w:styleId="121150">
    <w:name w:val="無清單12115"/>
    <w:next w:val="NoList"/>
    <w:uiPriority w:val="99"/>
    <w:semiHidden/>
    <w:unhideWhenUsed/>
    <w:rsid w:val="00651CCE"/>
  </w:style>
  <w:style w:type="numbering" w:customStyle="1" w:styleId="111115">
    <w:name w:val="無清單111115"/>
    <w:next w:val="NoList"/>
    <w:uiPriority w:val="99"/>
    <w:semiHidden/>
    <w:unhideWhenUsed/>
    <w:rsid w:val="00651CCE"/>
  </w:style>
  <w:style w:type="numbering" w:customStyle="1" w:styleId="NoList515">
    <w:name w:val="No List515"/>
    <w:next w:val="NoList"/>
    <w:uiPriority w:val="99"/>
    <w:semiHidden/>
    <w:unhideWhenUsed/>
    <w:rsid w:val="00651CCE"/>
  </w:style>
  <w:style w:type="numbering" w:customStyle="1" w:styleId="NoList1315">
    <w:name w:val="No List1315"/>
    <w:next w:val="NoList"/>
    <w:uiPriority w:val="99"/>
    <w:semiHidden/>
    <w:unhideWhenUsed/>
    <w:rsid w:val="00651CCE"/>
  </w:style>
  <w:style w:type="numbering" w:customStyle="1" w:styleId="12151">
    <w:name w:val="リストなし1215"/>
    <w:next w:val="NoList"/>
    <w:uiPriority w:val="99"/>
    <w:semiHidden/>
    <w:unhideWhenUsed/>
    <w:rsid w:val="00651CCE"/>
  </w:style>
  <w:style w:type="numbering" w:customStyle="1" w:styleId="12152">
    <w:name w:val="无列表1215"/>
    <w:next w:val="NoList"/>
    <w:semiHidden/>
    <w:rsid w:val="00651CCE"/>
  </w:style>
  <w:style w:type="numbering" w:customStyle="1" w:styleId="NoList2215">
    <w:name w:val="No List2215"/>
    <w:next w:val="NoList"/>
    <w:semiHidden/>
    <w:rsid w:val="00651CCE"/>
  </w:style>
  <w:style w:type="numbering" w:customStyle="1" w:styleId="NoList3215">
    <w:name w:val="No List3215"/>
    <w:next w:val="NoList"/>
    <w:uiPriority w:val="99"/>
    <w:semiHidden/>
    <w:rsid w:val="00651CCE"/>
  </w:style>
  <w:style w:type="numbering" w:customStyle="1" w:styleId="NoList11215">
    <w:name w:val="No List11215"/>
    <w:next w:val="NoList"/>
    <w:uiPriority w:val="99"/>
    <w:semiHidden/>
    <w:unhideWhenUsed/>
    <w:rsid w:val="00651CCE"/>
  </w:style>
  <w:style w:type="numbering" w:customStyle="1" w:styleId="13150">
    <w:name w:val="無清單1315"/>
    <w:next w:val="NoList"/>
    <w:uiPriority w:val="99"/>
    <w:semiHidden/>
    <w:unhideWhenUsed/>
    <w:rsid w:val="00651CCE"/>
  </w:style>
  <w:style w:type="numbering" w:customStyle="1" w:styleId="112150">
    <w:name w:val="無清單11215"/>
    <w:next w:val="NoList"/>
    <w:uiPriority w:val="99"/>
    <w:semiHidden/>
    <w:unhideWhenUsed/>
    <w:rsid w:val="00651CCE"/>
  </w:style>
  <w:style w:type="numbering" w:customStyle="1" w:styleId="2115">
    <w:name w:val="无列表2115"/>
    <w:next w:val="NoList"/>
    <w:uiPriority w:val="99"/>
    <w:semiHidden/>
    <w:unhideWhenUsed/>
    <w:rsid w:val="00651CCE"/>
  </w:style>
  <w:style w:type="numbering" w:customStyle="1" w:styleId="NoList12215">
    <w:name w:val="No List12215"/>
    <w:next w:val="NoList"/>
    <w:uiPriority w:val="99"/>
    <w:semiHidden/>
    <w:unhideWhenUsed/>
    <w:rsid w:val="00651CCE"/>
  </w:style>
  <w:style w:type="numbering" w:customStyle="1" w:styleId="112151">
    <w:name w:val="リストなし11215"/>
    <w:next w:val="NoList"/>
    <w:uiPriority w:val="99"/>
    <w:semiHidden/>
    <w:unhideWhenUsed/>
    <w:rsid w:val="00651CCE"/>
  </w:style>
  <w:style w:type="numbering" w:customStyle="1" w:styleId="112152">
    <w:name w:val="无列表11215"/>
    <w:next w:val="NoList"/>
    <w:semiHidden/>
    <w:rsid w:val="00651CCE"/>
  </w:style>
  <w:style w:type="numbering" w:customStyle="1" w:styleId="NoList21215">
    <w:name w:val="No List21215"/>
    <w:next w:val="NoList"/>
    <w:semiHidden/>
    <w:rsid w:val="00651CCE"/>
  </w:style>
  <w:style w:type="numbering" w:customStyle="1" w:styleId="NoList31215">
    <w:name w:val="No List31215"/>
    <w:next w:val="NoList"/>
    <w:uiPriority w:val="99"/>
    <w:semiHidden/>
    <w:rsid w:val="00651CCE"/>
  </w:style>
  <w:style w:type="numbering" w:customStyle="1" w:styleId="NoList111215">
    <w:name w:val="No List111215"/>
    <w:next w:val="NoList"/>
    <w:uiPriority w:val="99"/>
    <w:semiHidden/>
    <w:unhideWhenUsed/>
    <w:rsid w:val="00651CCE"/>
  </w:style>
  <w:style w:type="numbering" w:customStyle="1" w:styleId="122150">
    <w:name w:val="無清單12215"/>
    <w:next w:val="NoList"/>
    <w:uiPriority w:val="99"/>
    <w:semiHidden/>
    <w:unhideWhenUsed/>
    <w:rsid w:val="00651CCE"/>
  </w:style>
  <w:style w:type="numbering" w:customStyle="1" w:styleId="111215">
    <w:name w:val="無清單111215"/>
    <w:next w:val="NoList"/>
    <w:uiPriority w:val="99"/>
    <w:semiHidden/>
    <w:unhideWhenUsed/>
    <w:rsid w:val="00651CCE"/>
  </w:style>
  <w:style w:type="numbering" w:customStyle="1" w:styleId="350">
    <w:name w:val="无列表35"/>
    <w:next w:val="NoList"/>
    <w:uiPriority w:val="99"/>
    <w:semiHidden/>
    <w:unhideWhenUsed/>
    <w:rsid w:val="00651CCE"/>
  </w:style>
  <w:style w:type="numbering" w:customStyle="1" w:styleId="13151">
    <w:name w:val="无列表1315"/>
    <w:next w:val="NoList"/>
    <w:semiHidden/>
    <w:rsid w:val="00651CCE"/>
  </w:style>
  <w:style w:type="numbering" w:customStyle="1" w:styleId="NoList11314">
    <w:name w:val="No List11314"/>
    <w:next w:val="NoList"/>
    <w:uiPriority w:val="99"/>
    <w:semiHidden/>
    <w:unhideWhenUsed/>
    <w:rsid w:val="00651CCE"/>
  </w:style>
  <w:style w:type="numbering" w:customStyle="1" w:styleId="NoList4115">
    <w:name w:val="No List4115"/>
    <w:next w:val="NoList"/>
    <w:uiPriority w:val="99"/>
    <w:semiHidden/>
    <w:unhideWhenUsed/>
    <w:rsid w:val="00651CCE"/>
  </w:style>
  <w:style w:type="numbering" w:customStyle="1" w:styleId="2215">
    <w:name w:val="无列表2215"/>
    <w:next w:val="NoList"/>
    <w:uiPriority w:val="99"/>
    <w:semiHidden/>
    <w:unhideWhenUsed/>
    <w:rsid w:val="00651CCE"/>
  </w:style>
  <w:style w:type="numbering" w:customStyle="1" w:styleId="NoList121115">
    <w:name w:val="No List121115"/>
    <w:next w:val="NoList"/>
    <w:uiPriority w:val="99"/>
    <w:semiHidden/>
    <w:unhideWhenUsed/>
    <w:rsid w:val="00651CCE"/>
  </w:style>
  <w:style w:type="numbering" w:customStyle="1" w:styleId="1111150">
    <w:name w:val="リストなし111115"/>
    <w:next w:val="NoList"/>
    <w:uiPriority w:val="99"/>
    <w:semiHidden/>
    <w:unhideWhenUsed/>
    <w:rsid w:val="00651CCE"/>
  </w:style>
  <w:style w:type="numbering" w:customStyle="1" w:styleId="1111151">
    <w:name w:val="无列表111115"/>
    <w:next w:val="NoList"/>
    <w:semiHidden/>
    <w:rsid w:val="00651CCE"/>
  </w:style>
  <w:style w:type="numbering" w:customStyle="1" w:styleId="NoList211115">
    <w:name w:val="No List211115"/>
    <w:next w:val="NoList"/>
    <w:semiHidden/>
    <w:rsid w:val="00651CCE"/>
  </w:style>
  <w:style w:type="numbering" w:customStyle="1" w:styleId="NoList311115">
    <w:name w:val="No List311115"/>
    <w:next w:val="NoList"/>
    <w:uiPriority w:val="99"/>
    <w:semiHidden/>
    <w:rsid w:val="00651CCE"/>
  </w:style>
  <w:style w:type="numbering" w:customStyle="1" w:styleId="NoList1111115">
    <w:name w:val="No List1111115"/>
    <w:next w:val="NoList"/>
    <w:uiPriority w:val="99"/>
    <w:semiHidden/>
    <w:unhideWhenUsed/>
    <w:rsid w:val="00651CCE"/>
  </w:style>
  <w:style w:type="numbering" w:customStyle="1" w:styleId="121115">
    <w:name w:val="無清單121115"/>
    <w:next w:val="NoList"/>
    <w:uiPriority w:val="99"/>
    <w:semiHidden/>
    <w:unhideWhenUsed/>
    <w:rsid w:val="00651CCE"/>
  </w:style>
  <w:style w:type="numbering" w:customStyle="1" w:styleId="1111115">
    <w:name w:val="無清單1111115"/>
    <w:next w:val="NoList"/>
    <w:uiPriority w:val="99"/>
    <w:semiHidden/>
    <w:unhideWhenUsed/>
    <w:rsid w:val="00651CCE"/>
  </w:style>
  <w:style w:type="numbering" w:customStyle="1" w:styleId="NoList13115">
    <w:name w:val="No List13115"/>
    <w:next w:val="NoList"/>
    <w:uiPriority w:val="99"/>
    <w:semiHidden/>
    <w:unhideWhenUsed/>
    <w:rsid w:val="00651CCE"/>
  </w:style>
  <w:style w:type="numbering" w:customStyle="1" w:styleId="121151">
    <w:name w:val="リストなし12115"/>
    <w:next w:val="NoList"/>
    <w:uiPriority w:val="99"/>
    <w:semiHidden/>
    <w:unhideWhenUsed/>
    <w:rsid w:val="00651CCE"/>
  </w:style>
  <w:style w:type="numbering" w:customStyle="1" w:styleId="121152">
    <w:name w:val="无列表12115"/>
    <w:next w:val="NoList"/>
    <w:semiHidden/>
    <w:rsid w:val="00651CCE"/>
  </w:style>
  <w:style w:type="numbering" w:customStyle="1" w:styleId="NoList22115">
    <w:name w:val="No List22115"/>
    <w:next w:val="NoList"/>
    <w:semiHidden/>
    <w:rsid w:val="00651CCE"/>
  </w:style>
  <w:style w:type="numbering" w:customStyle="1" w:styleId="NoList32115">
    <w:name w:val="No List32115"/>
    <w:next w:val="NoList"/>
    <w:uiPriority w:val="99"/>
    <w:semiHidden/>
    <w:rsid w:val="00651CCE"/>
  </w:style>
  <w:style w:type="numbering" w:customStyle="1" w:styleId="NoList112115">
    <w:name w:val="No List112115"/>
    <w:next w:val="NoList"/>
    <w:uiPriority w:val="99"/>
    <w:semiHidden/>
    <w:unhideWhenUsed/>
    <w:rsid w:val="00651CCE"/>
  </w:style>
  <w:style w:type="numbering" w:customStyle="1" w:styleId="13115">
    <w:name w:val="無清單13115"/>
    <w:next w:val="NoList"/>
    <w:uiPriority w:val="99"/>
    <w:semiHidden/>
    <w:unhideWhenUsed/>
    <w:rsid w:val="00651CCE"/>
  </w:style>
  <w:style w:type="numbering" w:customStyle="1" w:styleId="112115">
    <w:name w:val="無清單112115"/>
    <w:next w:val="NoList"/>
    <w:uiPriority w:val="99"/>
    <w:semiHidden/>
    <w:unhideWhenUsed/>
    <w:rsid w:val="00651CCE"/>
  </w:style>
  <w:style w:type="numbering" w:customStyle="1" w:styleId="21115">
    <w:name w:val="无列表21115"/>
    <w:next w:val="NoList"/>
    <w:uiPriority w:val="99"/>
    <w:semiHidden/>
    <w:unhideWhenUsed/>
    <w:rsid w:val="00651CCE"/>
  </w:style>
  <w:style w:type="numbering" w:customStyle="1" w:styleId="NoList122115">
    <w:name w:val="No List122115"/>
    <w:next w:val="NoList"/>
    <w:uiPriority w:val="99"/>
    <w:semiHidden/>
    <w:unhideWhenUsed/>
    <w:rsid w:val="00651CCE"/>
  </w:style>
  <w:style w:type="numbering" w:customStyle="1" w:styleId="1121150">
    <w:name w:val="リストなし112115"/>
    <w:next w:val="NoList"/>
    <w:uiPriority w:val="99"/>
    <w:semiHidden/>
    <w:unhideWhenUsed/>
    <w:rsid w:val="00651CCE"/>
  </w:style>
  <w:style w:type="numbering" w:customStyle="1" w:styleId="1121151">
    <w:name w:val="无列表112115"/>
    <w:next w:val="NoList"/>
    <w:semiHidden/>
    <w:rsid w:val="00651CCE"/>
  </w:style>
  <w:style w:type="numbering" w:customStyle="1" w:styleId="NoList212115">
    <w:name w:val="No List212115"/>
    <w:next w:val="NoList"/>
    <w:semiHidden/>
    <w:rsid w:val="00651CCE"/>
  </w:style>
  <w:style w:type="numbering" w:customStyle="1" w:styleId="NoList312115">
    <w:name w:val="No List312115"/>
    <w:next w:val="NoList"/>
    <w:uiPriority w:val="99"/>
    <w:semiHidden/>
    <w:rsid w:val="00651CCE"/>
  </w:style>
  <w:style w:type="numbering" w:customStyle="1" w:styleId="NoList1112115">
    <w:name w:val="No List1112115"/>
    <w:next w:val="NoList"/>
    <w:uiPriority w:val="99"/>
    <w:semiHidden/>
    <w:unhideWhenUsed/>
    <w:rsid w:val="00651CCE"/>
  </w:style>
  <w:style w:type="numbering" w:customStyle="1" w:styleId="1221150">
    <w:name w:val="無清單122115"/>
    <w:next w:val="NoList"/>
    <w:uiPriority w:val="99"/>
    <w:semiHidden/>
    <w:unhideWhenUsed/>
    <w:rsid w:val="00651CCE"/>
  </w:style>
  <w:style w:type="numbering" w:customStyle="1" w:styleId="1112115">
    <w:name w:val="無清單1112115"/>
    <w:next w:val="NoList"/>
    <w:uiPriority w:val="99"/>
    <w:semiHidden/>
    <w:unhideWhenUsed/>
    <w:rsid w:val="00651CCE"/>
  </w:style>
  <w:style w:type="numbering" w:customStyle="1" w:styleId="NoList5114">
    <w:name w:val="No List5114"/>
    <w:next w:val="NoList"/>
    <w:uiPriority w:val="99"/>
    <w:semiHidden/>
    <w:unhideWhenUsed/>
    <w:rsid w:val="00651CCE"/>
  </w:style>
  <w:style w:type="numbering" w:customStyle="1" w:styleId="NoList614">
    <w:name w:val="No List614"/>
    <w:next w:val="NoList"/>
    <w:uiPriority w:val="99"/>
    <w:semiHidden/>
    <w:unhideWhenUsed/>
    <w:rsid w:val="00651CCE"/>
  </w:style>
  <w:style w:type="numbering" w:customStyle="1" w:styleId="NoList1414">
    <w:name w:val="No List1414"/>
    <w:next w:val="NoList"/>
    <w:uiPriority w:val="99"/>
    <w:semiHidden/>
    <w:unhideWhenUsed/>
    <w:rsid w:val="00651CCE"/>
  </w:style>
  <w:style w:type="numbering" w:customStyle="1" w:styleId="13142">
    <w:name w:val="リストなし1314"/>
    <w:next w:val="NoList"/>
    <w:uiPriority w:val="99"/>
    <w:semiHidden/>
    <w:unhideWhenUsed/>
    <w:rsid w:val="00651CCE"/>
  </w:style>
  <w:style w:type="numbering" w:customStyle="1" w:styleId="NoList2314">
    <w:name w:val="No List2314"/>
    <w:next w:val="NoList"/>
    <w:semiHidden/>
    <w:rsid w:val="00651CCE"/>
  </w:style>
  <w:style w:type="numbering" w:customStyle="1" w:styleId="NoList3314">
    <w:name w:val="No List3314"/>
    <w:next w:val="NoList"/>
    <w:uiPriority w:val="99"/>
    <w:semiHidden/>
    <w:rsid w:val="00651CCE"/>
  </w:style>
  <w:style w:type="numbering" w:customStyle="1" w:styleId="NoList1144">
    <w:name w:val="No List1144"/>
    <w:next w:val="NoList"/>
    <w:uiPriority w:val="99"/>
    <w:semiHidden/>
    <w:unhideWhenUsed/>
    <w:rsid w:val="00651CCE"/>
  </w:style>
  <w:style w:type="numbering" w:customStyle="1" w:styleId="14140">
    <w:name w:val="無清單1414"/>
    <w:next w:val="NoList"/>
    <w:uiPriority w:val="99"/>
    <w:semiHidden/>
    <w:unhideWhenUsed/>
    <w:rsid w:val="00651CCE"/>
  </w:style>
  <w:style w:type="numbering" w:customStyle="1" w:styleId="11314">
    <w:name w:val="無清單11314"/>
    <w:next w:val="NoList"/>
    <w:uiPriority w:val="99"/>
    <w:semiHidden/>
    <w:unhideWhenUsed/>
    <w:rsid w:val="00651CCE"/>
  </w:style>
  <w:style w:type="numbering" w:customStyle="1" w:styleId="NoList424">
    <w:name w:val="No List424"/>
    <w:next w:val="NoList"/>
    <w:uiPriority w:val="99"/>
    <w:semiHidden/>
    <w:unhideWhenUsed/>
    <w:rsid w:val="00651CCE"/>
  </w:style>
  <w:style w:type="numbering" w:customStyle="1" w:styleId="NoList12314">
    <w:name w:val="No List12314"/>
    <w:next w:val="NoList"/>
    <w:uiPriority w:val="99"/>
    <w:semiHidden/>
    <w:unhideWhenUsed/>
    <w:rsid w:val="00651CCE"/>
  </w:style>
  <w:style w:type="numbering" w:customStyle="1" w:styleId="113140">
    <w:name w:val="リストなし11314"/>
    <w:next w:val="NoList"/>
    <w:uiPriority w:val="99"/>
    <w:semiHidden/>
    <w:unhideWhenUsed/>
    <w:rsid w:val="00651CCE"/>
  </w:style>
  <w:style w:type="numbering" w:customStyle="1" w:styleId="113141">
    <w:name w:val="无列表11314"/>
    <w:next w:val="NoList"/>
    <w:semiHidden/>
    <w:rsid w:val="00651CCE"/>
  </w:style>
  <w:style w:type="numbering" w:customStyle="1" w:styleId="NoList21314">
    <w:name w:val="No List21314"/>
    <w:next w:val="NoList"/>
    <w:semiHidden/>
    <w:rsid w:val="00651CCE"/>
  </w:style>
  <w:style w:type="numbering" w:customStyle="1" w:styleId="NoList31314">
    <w:name w:val="No List31314"/>
    <w:next w:val="NoList"/>
    <w:uiPriority w:val="99"/>
    <w:semiHidden/>
    <w:rsid w:val="00651CCE"/>
  </w:style>
  <w:style w:type="numbering" w:customStyle="1" w:styleId="NoList111314">
    <w:name w:val="No List111314"/>
    <w:next w:val="NoList"/>
    <w:uiPriority w:val="99"/>
    <w:semiHidden/>
    <w:unhideWhenUsed/>
    <w:rsid w:val="00651CCE"/>
  </w:style>
  <w:style w:type="numbering" w:customStyle="1" w:styleId="12314">
    <w:name w:val="無清單12314"/>
    <w:next w:val="NoList"/>
    <w:uiPriority w:val="99"/>
    <w:semiHidden/>
    <w:unhideWhenUsed/>
    <w:rsid w:val="00651CCE"/>
  </w:style>
  <w:style w:type="numbering" w:customStyle="1" w:styleId="111314">
    <w:name w:val="無清單111314"/>
    <w:next w:val="NoList"/>
    <w:uiPriority w:val="99"/>
    <w:semiHidden/>
    <w:unhideWhenUsed/>
    <w:rsid w:val="00651CCE"/>
  </w:style>
  <w:style w:type="numbering" w:customStyle="1" w:styleId="NoList12124">
    <w:name w:val="No List12124"/>
    <w:next w:val="NoList"/>
    <w:uiPriority w:val="99"/>
    <w:semiHidden/>
    <w:unhideWhenUsed/>
    <w:rsid w:val="00651CCE"/>
  </w:style>
  <w:style w:type="numbering" w:customStyle="1" w:styleId="111241">
    <w:name w:val="リストなし11124"/>
    <w:next w:val="NoList"/>
    <w:uiPriority w:val="99"/>
    <w:semiHidden/>
    <w:unhideWhenUsed/>
    <w:rsid w:val="00651CCE"/>
  </w:style>
  <w:style w:type="numbering" w:customStyle="1" w:styleId="111242">
    <w:name w:val="无列表11124"/>
    <w:next w:val="NoList"/>
    <w:semiHidden/>
    <w:rsid w:val="00651CCE"/>
  </w:style>
  <w:style w:type="numbering" w:customStyle="1" w:styleId="NoList21124">
    <w:name w:val="No List21124"/>
    <w:next w:val="NoList"/>
    <w:semiHidden/>
    <w:rsid w:val="00651CCE"/>
  </w:style>
  <w:style w:type="numbering" w:customStyle="1" w:styleId="NoList31124">
    <w:name w:val="No List31124"/>
    <w:next w:val="NoList"/>
    <w:uiPriority w:val="99"/>
    <w:semiHidden/>
    <w:rsid w:val="00651CCE"/>
  </w:style>
  <w:style w:type="numbering" w:customStyle="1" w:styleId="NoList111124">
    <w:name w:val="No List111124"/>
    <w:next w:val="NoList"/>
    <w:uiPriority w:val="99"/>
    <w:semiHidden/>
    <w:unhideWhenUsed/>
    <w:rsid w:val="00651CCE"/>
  </w:style>
  <w:style w:type="numbering" w:customStyle="1" w:styleId="12124">
    <w:name w:val="無清單12124"/>
    <w:next w:val="NoList"/>
    <w:uiPriority w:val="99"/>
    <w:semiHidden/>
    <w:unhideWhenUsed/>
    <w:rsid w:val="00651CCE"/>
  </w:style>
  <w:style w:type="numbering" w:customStyle="1" w:styleId="111124">
    <w:name w:val="無清單111124"/>
    <w:next w:val="NoList"/>
    <w:uiPriority w:val="99"/>
    <w:semiHidden/>
    <w:unhideWhenUsed/>
    <w:rsid w:val="00651CCE"/>
  </w:style>
  <w:style w:type="numbering" w:customStyle="1" w:styleId="NoList524">
    <w:name w:val="No List524"/>
    <w:next w:val="NoList"/>
    <w:uiPriority w:val="99"/>
    <w:semiHidden/>
    <w:unhideWhenUsed/>
    <w:rsid w:val="00651CCE"/>
  </w:style>
  <w:style w:type="numbering" w:customStyle="1" w:styleId="NoList1324">
    <w:name w:val="No List1324"/>
    <w:next w:val="NoList"/>
    <w:uiPriority w:val="99"/>
    <w:semiHidden/>
    <w:unhideWhenUsed/>
    <w:rsid w:val="00651CCE"/>
  </w:style>
  <w:style w:type="numbering" w:customStyle="1" w:styleId="12242">
    <w:name w:val="リストなし1224"/>
    <w:next w:val="NoList"/>
    <w:uiPriority w:val="99"/>
    <w:semiHidden/>
    <w:unhideWhenUsed/>
    <w:rsid w:val="00651CCE"/>
  </w:style>
  <w:style w:type="numbering" w:customStyle="1" w:styleId="12251">
    <w:name w:val="无列表1225"/>
    <w:next w:val="NoList"/>
    <w:semiHidden/>
    <w:rsid w:val="00651CCE"/>
  </w:style>
  <w:style w:type="numbering" w:customStyle="1" w:styleId="NoList2224">
    <w:name w:val="No List2224"/>
    <w:next w:val="NoList"/>
    <w:semiHidden/>
    <w:rsid w:val="00651CCE"/>
  </w:style>
  <w:style w:type="numbering" w:customStyle="1" w:styleId="NoList3224">
    <w:name w:val="No List3224"/>
    <w:next w:val="NoList"/>
    <w:uiPriority w:val="99"/>
    <w:semiHidden/>
    <w:rsid w:val="00651CCE"/>
  </w:style>
  <w:style w:type="numbering" w:customStyle="1" w:styleId="NoList11224">
    <w:name w:val="No List11224"/>
    <w:next w:val="NoList"/>
    <w:uiPriority w:val="99"/>
    <w:semiHidden/>
    <w:unhideWhenUsed/>
    <w:rsid w:val="00651CCE"/>
  </w:style>
  <w:style w:type="numbering" w:customStyle="1" w:styleId="1324">
    <w:name w:val="無清單1324"/>
    <w:next w:val="NoList"/>
    <w:uiPriority w:val="99"/>
    <w:semiHidden/>
    <w:unhideWhenUsed/>
    <w:rsid w:val="00651CCE"/>
  </w:style>
  <w:style w:type="numbering" w:customStyle="1" w:styleId="11224">
    <w:name w:val="無清單11224"/>
    <w:next w:val="NoList"/>
    <w:uiPriority w:val="99"/>
    <w:semiHidden/>
    <w:unhideWhenUsed/>
    <w:rsid w:val="00651CCE"/>
  </w:style>
  <w:style w:type="numbering" w:customStyle="1" w:styleId="2124">
    <w:name w:val="无列表2124"/>
    <w:next w:val="NoList"/>
    <w:uiPriority w:val="99"/>
    <w:semiHidden/>
    <w:unhideWhenUsed/>
    <w:rsid w:val="00651CCE"/>
  </w:style>
  <w:style w:type="numbering" w:customStyle="1" w:styleId="NoList111224">
    <w:name w:val="No List111224"/>
    <w:next w:val="NoList"/>
    <w:uiPriority w:val="99"/>
    <w:semiHidden/>
    <w:unhideWhenUsed/>
    <w:rsid w:val="00651CCE"/>
  </w:style>
  <w:style w:type="numbering" w:customStyle="1" w:styleId="NoList74">
    <w:name w:val="No List74"/>
    <w:next w:val="NoList"/>
    <w:uiPriority w:val="99"/>
    <w:semiHidden/>
    <w:unhideWhenUsed/>
    <w:rsid w:val="00651CCE"/>
  </w:style>
  <w:style w:type="numbering" w:customStyle="1" w:styleId="NoList154">
    <w:name w:val="No List154"/>
    <w:next w:val="NoList"/>
    <w:uiPriority w:val="99"/>
    <w:semiHidden/>
    <w:unhideWhenUsed/>
    <w:rsid w:val="00651CCE"/>
  </w:style>
  <w:style w:type="numbering" w:customStyle="1" w:styleId="1441">
    <w:name w:val="リストなし144"/>
    <w:next w:val="NoList"/>
    <w:uiPriority w:val="99"/>
    <w:semiHidden/>
    <w:unhideWhenUsed/>
    <w:rsid w:val="00651CCE"/>
  </w:style>
  <w:style w:type="numbering" w:customStyle="1" w:styleId="1442">
    <w:name w:val="无列表144"/>
    <w:next w:val="NoList"/>
    <w:semiHidden/>
    <w:rsid w:val="00651CCE"/>
  </w:style>
  <w:style w:type="numbering" w:customStyle="1" w:styleId="NoList244">
    <w:name w:val="No List244"/>
    <w:next w:val="NoList"/>
    <w:semiHidden/>
    <w:rsid w:val="00651CCE"/>
  </w:style>
  <w:style w:type="numbering" w:customStyle="1" w:styleId="NoList344">
    <w:name w:val="No List344"/>
    <w:next w:val="NoList"/>
    <w:uiPriority w:val="99"/>
    <w:semiHidden/>
    <w:rsid w:val="00651CCE"/>
  </w:style>
  <w:style w:type="numbering" w:customStyle="1" w:styleId="NoList1154">
    <w:name w:val="No List1154"/>
    <w:next w:val="NoList"/>
    <w:uiPriority w:val="99"/>
    <w:semiHidden/>
    <w:unhideWhenUsed/>
    <w:rsid w:val="00651CCE"/>
  </w:style>
  <w:style w:type="numbering" w:customStyle="1" w:styleId="1540">
    <w:name w:val="無清單154"/>
    <w:next w:val="NoList"/>
    <w:uiPriority w:val="99"/>
    <w:semiHidden/>
    <w:unhideWhenUsed/>
    <w:rsid w:val="00651CCE"/>
  </w:style>
  <w:style w:type="numbering" w:customStyle="1" w:styleId="11440">
    <w:name w:val="無清單1144"/>
    <w:next w:val="NoList"/>
    <w:uiPriority w:val="99"/>
    <w:semiHidden/>
    <w:unhideWhenUsed/>
    <w:rsid w:val="00651CCE"/>
  </w:style>
  <w:style w:type="numbering" w:customStyle="1" w:styleId="NoList434">
    <w:name w:val="No List434"/>
    <w:next w:val="NoList"/>
    <w:uiPriority w:val="99"/>
    <w:semiHidden/>
    <w:unhideWhenUsed/>
    <w:rsid w:val="00651CCE"/>
  </w:style>
  <w:style w:type="numbering" w:customStyle="1" w:styleId="NoList1244">
    <w:name w:val="No List1244"/>
    <w:next w:val="NoList"/>
    <w:uiPriority w:val="99"/>
    <w:semiHidden/>
    <w:unhideWhenUsed/>
    <w:rsid w:val="00651CCE"/>
  </w:style>
  <w:style w:type="numbering" w:customStyle="1" w:styleId="11441">
    <w:name w:val="リストなし1144"/>
    <w:next w:val="NoList"/>
    <w:uiPriority w:val="99"/>
    <w:semiHidden/>
    <w:unhideWhenUsed/>
    <w:rsid w:val="00651CCE"/>
  </w:style>
  <w:style w:type="numbering" w:customStyle="1" w:styleId="11442">
    <w:name w:val="无列表1144"/>
    <w:next w:val="NoList"/>
    <w:semiHidden/>
    <w:rsid w:val="00651CCE"/>
  </w:style>
  <w:style w:type="numbering" w:customStyle="1" w:styleId="NoList2144">
    <w:name w:val="No List2144"/>
    <w:next w:val="NoList"/>
    <w:semiHidden/>
    <w:rsid w:val="00651CCE"/>
  </w:style>
  <w:style w:type="numbering" w:customStyle="1" w:styleId="NoList3144">
    <w:name w:val="No List3144"/>
    <w:next w:val="NoList"/>
    <w:uiPriority w:val="99"/>
    <w:semiHidden/>
    <w:rsid w:val="00651CCE"/>
  </w:style>
  <w:style w:type="numbering" w:customStyle="1" w:styleId="NoList11144">
    <w:name w:val="No List11144"/>
    <w:next w:val="NoList"/>
    <w:uiPriority w:val="99"/>
    <w:semiHidden/>
    <w:unhideWhenUsed/>
    <w:rsid w:val="00651CCE"/>
  </w:style>
  <w:style w:type="numbering" w:customStyle="1" w:styleId="12440">
    <w:name w:val="無清單1244"/>
    <w:next w:val="NoList"/>
    <w:uiPriority w:val="99"/>
    <w:semiHidden/>
    <w:unhideWhenUsed/>
    <w:rsid w:val="00651CCE"/>
  </w:style>
  <w:style w:type="numbering" w:customStyle="1" w:styleId="11144">
    <w:name w:val="無清單11144"/>
    <w:next w:val="NoList"/>
    <w:uiPriority w:val="99"/>
    <w:semiHidden/>
    <w:unhideWhenUsed/>
    <w:rsid w:val="00651CCE"/>
  </w:style>
  <w:style w:type="numbering" w:customStyle="1" w:styleId="234">
    <w:name w:val="无列表234"/>
    <w:next w:val="NoList"/>
    <w:uiPriority w:val="99"/>
    <w:semiHidden/>
    <w:unhideWhenUsed/>
    <w:rsid w:val="00651CCE"/>
  </w:style>
  <w:style w:type="numbering" w:customStyle="1" w:styleId="NoList12134">
    <w:name w:val="No List12134"/>
    <w:next w:val="NoList"/>
    <w:uiPriority w:val="99"/>
    <w:semiHidden/>
    <w:unhideWhenUsed/>
    <w:rsid w:val="00651CCE"/>
  </w:style>
  <w:style w:type="numbering" w:customStyle="1" w:styleId="111340">
    <w:name w:val="リストなし11134"/>
    <w:next w:val="NoList"/>
    <w:uiPriority w:val="99"/>
    <w:semiHidden/>
    <w:unhideWhenUsed/>
    <w:rsid w:val="00651CCE"/>
  </w:style>
  <w:style w:type="numbering" w:customStyle="1" w:styleId="111341">
    <w:name w:val="无列表11134"/>
    <w:next w:val="NoList"/>
    <w:semiHidden/>
    <w:rsid w:val="00651CCE"/>
  </w:style>
  <w:style w:type="numbering" w:customStyle="1" w:styleId="NoList21134">
    <w:name w:val="No List21134"/>
    <w:next w:val="NoList"/>
    <w:semiHidden/>
    <w:rsid w:val="00651CCE"/>
  </w:style>
  <w:style w:type="numbering" w:customStyle="1" w:styleId="NoList31134">
    <w:name w:val="No List31134"/>
    <w:next w:val="NoList"/>
    <w:uiPriority w:val="99"/>
    <w:semiHidden/>
    <w:rsid w:val="00651CCE"/>
  </w:style>
  <w:style w:type="numbering" w:customStyle="1" w:styleId="NoList111134">
    <w:name w:val="No List111134"/>
    <w:next w:val="NoList"/>
    <w:uiPriority w:val="99"/>
    <w:semiHidden/>
    <w:unhideWhenUsed/>
    <w:rsid w:val="00651CCE"/>
  </w:style>
  <w:style w:type="numbering" w:customStyle="1" w:styleId="12134">
    <w:name w:val="無清單12134"/>
    <w:next w:val="NoList"/>
    <w:uiPriority w:val="99"/>
    <w:semiHidden/>
    <w:unhideWhenUsed/>
    <w:rsid w:val="00651CCE"/>
  </w:style>
  <w:style w:type="numbering" w:customStyle="1" w:styleId="111134">
    <w:name w:val="無清單111134"/>
    <w:next w:val="NoList"/>
    <w:uiPriority w:val="99"/>
    <w:semiHidden/>
    <w:unhideWhenUsed/>
    <w:rsid w:val="00651CCE"/>
  </w:style>
  <w:style w:type="numbering" w:customStyle="1" w:styleId="NoList534">
    <w:name w:val="No List534"/>
    <w:next w:val="NoList"/>
    <w:uiPriority w:val="99"/>
    <w:semiHidden/>
    <w:unhideWhenUsed/>
    <w:rsid w:val="00651CCE"/>
  </w:style>
  <w:style w:type="numbering" w:customStyle="1" w:styleId="NoList1334">
    <w:name w:val="No List1334"/>
    <w:next w:val="NoList"/>
    <w:uiPriority w:val="99"/>
    <w:semiHidden/>
    <w:unhideWhenUsed/>
    <w:rsid w:val="00651CCE"/>
  </w:style>
  <w:style w:type="numbering" w:customStyle="1" w:styleId="12341">
    <w:name w:val="リストなし1234"/>
    <w:next w:val="NoList"/>
    <w:uiPriority w:val="99"/>
    <w:semiHidden/>
    <w:unhideWhenUsed/>
    <w:rsid w:val="00651CCE"/>
  </w:style>
  <w:style w:type="numbering" w:customStyle="1" w:styleId="12342">
    <w:name w:val="无列表1234"/>
    <w:next w:val="NoList"/>
    <w:semiHidden/>
    <w:rsid w:val="00651CCE"/>
  </w:style>
  <w:style w:type="numbering" w:customStyle="1" w:styleId="NoList2234">
    <w:name w:val="No List2234"/>
    <w:next w:val="NoList"/>
    <w:semiHidden/>
    <w:rsid w:val="00651CCE"/>
  </w:style>
  <w:style w:type="numbering" w:customStyle="1" w:styleId="NoList3234">
    <w:name w:val="No List3234"/>
    <w:next w:val="NoList"/>
    <w:uiPriority w:val="99"/>
    <w:semiHidden/>
    <w:rsid w:val="00651CCE"/>
  </w:style>
  <w:style w:type="numbering" w:customStyle="1" w:styleId="NoList11234">
    <w:name w:val="No List11234"/>
    <w:next w:val="NoList"/>
    <w:uiPriority w:val="99"/>
    <w:semiHidden/>
    <w:unhideWhenUsed/>
    <w:rsid w:val="00651CCE"/>
  </w:style>
  <w:style w:type="numbering" w:customStyle="1" w:styleId="1334">
    <w:name w:val="無清單1334"/>
    <w:next w:val="NoList"/>
    <w:uiPriority w:val="99"/>
    <w:semiHidden/>
    <w:unhideWhenUsed/>
    <w:rsid w:val="00651CCE"/>
  </w:style>
  <w:style w:type="numbering" w:customStyle="1" w:styleId="11234">
    <w:name w:val="無清單11234"/>
    <w:next w:val="NoList"/>
    <w:uiPriority w:val="99"/>
    <w:semiHidden/>
    <w:unhideWhenUsed/>
    <w:rsid w:val="00651CCE"/>
  </w:style>
  <w:style w:type="numbering" w:customStyle="1" w:styleId="2134">
    <w:name w:val="无列表2134"/>
    <w:next w:val="NoList"/>
    <w:uiPriority w:val="99"/>
    <w:semiHidden/>
    <w:unhideWhenUsed/>
    <w:rsid w:val="00651CCE"/>
  </w:style>
  <w:style w:type="numbering" w:customStyle="1" w:styleId="NoList12224">
    <w:name w:val="No List12224"/>
    <w:next w:val="NoList"/>
    <w:uiPriority w:val="99"/>
    <w:semiHidden/>
    <w:unhideWhenUsed/>
    <w:rsid w:val="00651CCE"/>
  </w:style>
  <w:style w:type="numbering" w:customStyle="1" w:styleId="112240">
    <w:name w:val="リストなし11224"/>
    <w:next w:val="NoList"/>
    <w:uiPriority w:val="99"/>
    <w:semiHidden/>
    <w:unhideWhenUsed/>
    <w:rsid w:val="00651CCE"/>
  </w:style>
  <w:style w:type="numbering" w:customStyle="1" w:styleId="112241">
    <w:name w:val="无列表11224"/>
    <w:next w:val="NoList"/>
    <w:semiHidden/>
    <w:rsid w:val="00651CCE"/>
  </w:style>
  <w:style w:type="numbering" w:customStyle="1" w:styleId="NoList21224">
    <w:name w:val="No List21224"/>
    <w:next w:val="NoList"/>
    <w:semiHidden/>
    <w:rsid w:val="00651CCE"/>
  </w:style>
  <w:style w:type="numbering" w:customStyle="1" w:styleId="NoList31224">
    <w:name w:val="No List31224"/>
    <w:next w:val="NoList"/>
    <w:uiPriority w:val="99"/>
    <w:semiHidden/>
    <w:rsid w:val="00651CCE"/>
  </w:style>
  <w:style w:type="numbering" w:customStyle="1" w:styleId="NoList111234">
    <w:name w:val="No List111234"/>
    <w:next w:val="NoList"/>
    <w:uiPriority w:val="99"/>
    <w:semiHidden/>
    <w:unhideWhenUsed/>
    <w:rsid w:val="00651CCE"/>
  </w:style>
  <w:style w:type="numbering" w:customStyle="1" w:styleId="12224">
    <w:name w:val="無清單12224"/>
    <w:next w:val="NoList"/>
    <w:uiPriority w:val="99"/>
    <w:semiHidden/>
    <w:unhideWhenUsed/>
    <w:rsid w:val="00651CCE"/>
  </w:style>
  <w:style w:type="numbering" w:customStyle="1" w:styleId="111224">
    <w:name w:val="無清單111224"/>
    <w:next w:val="NoList"/>
    <w:uiPriority w:val="99"/>
    <w:semiHidden/>
    <w:unhideWhenUsed/>
    <w:rsid w:val="00651CCE"/>
  </w:style>
  <w:style w:type="numbering" w:customStyle="1" w:styleId="NoList83">
    <w:name w:val="No List83"/>
    <w:next w:val="NoList"/>
    <w:uiPriority w:val="99"/>
    <w:semiHidden/>
    <w:unhideWhenUsed/>
    <w:rsid w:val="00651CCE"/>
  </w:style>
  <w:style w:type="numbering" w:customStyle="1" w:styleId="NoList163">
    <w:name w:val="No List163"/>
    <w:next w:val="NoList"/>
    <w:uiPriority w:val="99"/>
    <w:semiHidden/>
    <w:unhideWhenUsed/>
    <w:rsid w:val="00651CCE"/>
  </w:style>
  <w:style w:type="numbering" w:customStyle="1" w:styleId="1532">
    <w:name w:val="リストなし153"/>
    <w:next w:val="NoList"/>
    <w:uiPriority w:val="99"/>
    <w:semiHidden/>
    <w:unhideWhenUsed/>
    <w:rsid w:val="00651CCE"/>
  </w:style>
  <w:style w:type="numbering" w:customStyle="1" w:styleId="1533">
    <w:name w:val="无列表153"/>
    <w:next w:val="NoList"/>
    <w:semiHidden/>
    <w:rsid w:val="00651CCE"/>
  </w:style>
  <w:style w:type="numbering" w:customStyle="1" w:styleId="NoList253">
    <w:name w:val="No List253"/>
    <w:next w:val="NoList"/>
    <w:semiHidden/>
    <w:rsid w:val="00651CCE"/>
  </w:style>
  <w:style w:type="numbering" w:customStyle="1" w:styleId="NoList353">
    <w:name w:val="No List353"/>
    <w:next w:val="NoList"/>
    <w:uiPriority w:val="99"/>
    <w:semiHidden/>
    <w:rsid w:val="00651CCE"/>
  </w:style>
  <w:style w:type="numbering" w:customStyle="1" w:styleId="NoList1163">
    <w:name w:val="No List1163"/>
    <w:next w:val="NoList"/>
    <w:uiPriority w:val="99"/>
    <w:semiHidden/>
    <w:unhideWhenUsed/>
    <w:rsid w:val="00651CCE"/>
  </w:style>
  <w:style w:type="numbering" w:customStyle="1" w:styleId="1630">
    <w:name w:val="無清單163"/>
    <w:next w:val="NoList"/>
    <w:uiPriority w:val="99"/>
    <w:semiHidden/>
    <w:unhideWhenUsed/>
    <w:rsid w:val="00651CCE"/>
  </w:style>
  <w:style w:type="numbering" w:customStyle="1" w:styleId="11530">
    <w:name w:val="無清單1153"/>
    <w:next w:val="NoList"/>
    <w:uiPriority w:val="99"/>
    <w:semiHidden/>
    <w:unhideWhenUsed/>
    <w:rsid w:val="00651CCE"/>
  </w:style>
  <w:style w:type="numbering" w:customStyle="1" w:styleId="NoList443">
    <w:name w:val="No List443"/>
    <w:next w:val="NoList"/>
    <w:uiPriority w:val="99"/>
    <w:semiHidden/>
    <w:unhideWhenUsed/>
    <w:rsid w:val="00651CCE"/>
  </w:style>
  <w:style w:type="numbering" w:customStyle="1" w:styleId="NoList1253">
    <w:name w:val="No List1253"/>
    <w:next w:val="NoList"/>
    <w:uiPriority w:val="99"/>
    <w:semiHidden/>
    <w:unhideWhenUsed/>
    <w:rsid w:val="00651CCE"/>
  </w:style>
  <w:style w:type="numbering" w:customStyle="1" w:styleId="11531">
    <w:name w:val="リストなし1153"/>
    <w:next w:val="NoList"/>
    <w:uiPriority w:val="99"/>
    <w:semiHidden/>
    <w:unhideWhenUsed/>
    <w:rsid w:val="00651CCE"/>
  </w:style>
  <w:style w:type="numbering" w:customStyle="1" w:styleId="11532">
    <w:name w:val="无列表1153"/>
    <w:next w:val="NoList"/>
    <w:semiHidden/>
    <w:rsid w:val="00651CCE"/>
  </w:style>
  <w:style w:type="numbering" w:customStyle="1" w:styleId="NoList2153">
    <w:name w:val="No List2153"/>
    <w:next w:val="NoList"/>
    <w:semiHidden/>
    <w:rsid w:val="00651CCE"/>
  </w:style>
  <w:style w:type="numbering" w:customStyle="1" w:styleId="NoList3153">
    <w:name w:val="No List3153"/>
    <w:next w:val="NoList"/>
    <w:uiPriority w:val="99"/>
    <w:semiHidden/>
    <w:rsid w:val="00651CCE"/>
  </w:style>
  <w:style w:type="numbering" w:customStyle="1" w:styleId="NoList11153">
    <w:name w:val="No List11153"/>
    <w:next w:val="NoList"/>
    <w:uiPriority w:val="99"/>
    <w:semiHidden/>
    <w:unhideWhenUsed/>
    <w:rsid w:val="00651CCE"/>
  </w:style>
  <w:style w:type="numbering" w:customStyle="1" w:styleId="1253">
    <w:name w:val="無清單1253"/>
    <w:next w:val="NoList"/>
    <w:uiPriority w:val="99"/>
    <w:semiHidden/>
    <w:unhideWhenUsed/>
    <w:rsid w:val="00651CCE"/>
  </w:style>
  <w:style w:type="numbering" w:customStyle="1" w:styleId="11153">
    <w:name w:val="無清單11153"/>
    <w:next w:val="NoList"/>
    <w:uiPriority w:val="99"/>
    <w:semiHidden/>
    <w:unhideWhenUsed/>
    <w:rsid w:val="00651CCE"/>
  </w:style>
  <w:style w:type="numbering" w:customStyle="1" w:styleId="243">
    <w:name w:val="无列表243"/>
    <w:next w:val="NoList"/>
    <w:uiPriority w:val="99"/>
    <w:semiHidden/>
    <w:unhideWhenUsed/>
    <w:rsid w:val="00651CCE"/>
  </w:style>
  <w:style w:type="numbering" w:customStyle="1" w:styleId="NoList12143">
    <w:name w:val="No List12143"/>
    <w:next w:val="NoList"/>
    <w:uiPriority w:val="99"/>
    <w:semiHidden/>
    <w:unhideWhenUsed/>
    <w:rsid w:val="00651CCE"/>
  </w:style>
  <w:style w:type="numbering" w:customStyle="1" w:styleId="111430">
    <w:name w:val="リストなし11143"/>
    <w:next w:val="NoList"/>
    <w:uiPriority w:val="99"/>
    <w:semiHidden/>
    <w:unhideWhenUsed/>
    <w:rsid w:val="00651CCE"/>
  </w:style>
  <w:style w:type="numbering" w:customStyle="1" w:styleId="111431">
    <w:name w:val="无列表11143"/>
    <w:next w:val="NoList"/>
    <w:semiHidden/>
    <w:rsid w:val="00651CCE"/>
  </w:style>
  <w:style w:type="numbering" w:customStyle="1" w:styleId="NoList21143">
    <w:name w:val="No List21143"/>
    <w:next w:val="NoList"/>
    <w:semiHidden/>
    <w:rsid w:val="00651CCE"/>
  </w:style>
  <w:style w:type="numbering" w:customStyle="1" w:styleId="NoList31143">
    <w:name w:val="No List31143"/>
    <w:next w:val="NoList"/>
    <w:uiPriority w:val="99"/>
    <w:semiHidden/>
    <w:rsid w:val="00651CCE"/>
  </w:style>
  <w:style w:type="numbering" w:customStyle="1" w:styleId="NoList111143">
    <w:name w:val="No List111143"/>
    <w:next w:val="NoList"/>
    <w:uiPriority w:val="99"/>
    <w:semiHidden/>
    <w:unhideWhenUsed/>
    <w:rsid w:val="00651CCE"/>
  </w:style>
  <w:style w:type="numbering" w:customStyle="1" w:styleId="121430">
    <w:name w:val="無清單12143"/>
    <w:next w:val="NoList"/>
    <w:uiPriority w:val="99"/>
    <w:semiHidden/>
    <w:unhideWhenUsed/>
    <w:rsid w:val="00651CCE"/>
  </w:style>
  <w:style w:type="numbering" w:customStyle="1" w:styleId="1111430">
    <w:name w:val="無清單111143"/>
    <w:next w:val="NoList"/>
    <w:uiPriority w:val="99"/>
    <w:semiHidden/>
    <w:unhideWhenUsed/>
    <w:rsid w:val="00651CCE"/>
  </w:style>
  <w:style w:type="numbering" w:customStyle="1" w:styleId="NoList543">
    <w:name w:val="No List543"/>
    <w:next w:val="NoList"/>
    <w:uiPriority w:val="99"/>
    <w:semiHidden/>
    <w:unhideWhenUsed/>
    <w:rsid w:val="00651CCE"/>
  </w:style>
  <w:style w:type="numbering" w:customStyle="1" w:styleId="NoList1343">
    <w:name w:val="No List1343"/>
    <w:next w:val="NoList"/>
    <w:uiPriority w:val="99"/>
    <w:semiHidden/>
    <w:unhideWhenUsed/>
    <w:rsid w:val="00651CCE"/>
  </w:style>
  <w:style w:type="numbering" w:customStyle="1" w:styleId="12431">
    <w:name w:val="リストなし1243"/>
    <w:next w:val="NoList"/>
    <w:uiPriority w:val="99"/>
    <w:semiHidden/>
    <w:unhideWhenUsed/>
    <w:rsid w:val="00651CCE"/>
  </w:style>
  <w:style w:type="numbering" w:customStyle="1" w:styleId="12432">
    <w:name w:val="无列表1243"/>
    <w:next w:val="NoList"/>
    <w:semiHidden/>
    <w:rsid w:val="00651CCE"/>
  </w:style>
  <w:style w:type="numbering" w:customStyle="1" w:styleId="NoList2243">
    <w:name w:val="No List2243"/>
    <w:next w:val="NoList"/>
    <w:semiHidden/>
    <w:rsid w:val="00651CCE"/>
  </w:style>
  <w:style w:type="numbering" w:customStyle="1" w:styleId="NoList3243">
    <w:name w:val="No List3243"/>
    <w:next w:val="NoList"/>
    <w:uiPriority w:val="99"/>
    <w:semiHidden/>
    <w:rsid w:val="00651CCE"/>
  </w:style>
  <w:style w:type="numbering" w:customStyle="1" w:styleId="NoList11243">
    <w:name w:val="No List11243"/>
    <w:next w:val="NoList"/>
    <w:uiPriority w:val="99"/>
    <w:semiHidden/>
    <w:unhideWhenUsed/>
    <w:rsid w:val="00651CCE"/>
  </w:style>
  <w:style w:type="numbering" w:customStyle="1" w:styleId="13430">
    <w:name w:val="無清單1343"/>
    <w:next w:val="NoList"/>
    <w:uiPriority w:val="99"/>
    <w:semiHidden/>
    <w:unhideWhenUsed/>
    <w:rsid w:val="00651CCE"/>
  </w:style>
  <w:style w:type="numbering" w:customStyle="1" w:styleId="11243">
    <w:name w:val="無清單11243"/>
    <w:next w:val="NoList"/>
    <w:uiPriority w:val="99"/>
    <w:semiHidden/>
    <w:unhideWhenUsed/>
    <w:rsid w:val="00651CCE"/>
  </w:style>
  <w:style w:type="numbering" w:customStyle="1" w:styleId="2143">
    <w:name w:val="无列表2143"/>
    <w:next w:val="NoList"/>
    <w:uiPriority w:val="99"/>
    <w:semiHidden/>
    <w:unhideWhenUsed/>
    <w:rsid w:val="00651CCE"/>
  </w:style>
  <w:style w:type="numbering" w:customStyle="1" w:styleId="NoList12233">
    <w:name w:val="No List12233"/>
    <w:next w:val="NoList"/>
    <w:uiPriority w:val="99"/>
    <w:semiHidden/>
    <w:unhideWhenUsed/>
    <w:rsid w:val="00651CCE"/>
  </w:style>
  <w:style w:type="numbering" w:customStyle="1" w:styleId="112330">
    <w:name w:val="リストなし11233"/>
    <w:next w:val="NoList"/>
    <w:uiPriority w:val="99"/>
    <w:semiHidden/>
    <w:unhideWhenUsed/>
    <w:rsid w:val="00651CCE"/>
  </w:style>
  <w:style w:type="numbering" w:customStyle="1" w:styleId="112331">
    <w:name w:val="无列表11233"/>
    <w:next w:val="NoList"/>
    <w:semiHidden/>
    <w:rsid w:val="00651CCE"/>
  </w:style>
  <w:style w:type="numbering" w:customStyle="1" w:styleId="NoList21233">
    <w:name w:val="No List21233"/>
    <w:next w:val="NoList"/>
    <w:semiHidden/>
    <w:rsid w:val="00651CCE"/>
  </w:style>
  <w:style w:type="numbering" w:customStyle="1" w:styleId="NoList31233">
    <w:name w:val="No List31233"/>
    <w:next w:val="NoList"/>
    <w:uiPriority w:val="99"/>
    <w:semiHidden/>
    <w:rsid w:val="00651CCE"/>
  </w:style>
  <w:style w:type="numbering" w:customStyle="1" w:styleId="NoList111243">
    <w:name w:val="No List111243"/>
    <w:next w:val="NoList"/>
    <w:uiPriority w:val="99"/>
    <w:semiHidden/>
    <w:unhideWhenUsed/>
    <w:rsid w:val="00651CCE"/>
  </w:style>
  <w:style w:type="numbering" w:customStyle="1" w:styleId="12233">
    <w:name w:val="無清單12233"/>
    <w:next w:val="NoList"/>
    <w:uiPriority w:val="99"/>
    <w:semiHidden/>
    <w:unhideWhenUsed/>
    <w:rsid w:val="00651CCE"/>
  </w:style>
  <w:style w:type="numbering" w:customStyle="1" w:styleId="1112330">
    <w:name w:val="無清單111233"/>
    <w:next w:val="NoList"/>
    <w:uiPriority w:val="99"/>
    <w:semiHidden/>
    <w:unhideWhenUsed/>
    <w:rsid w:val="00651CCE"/>
  </w:style>
  <w:style w:type="numbering" w:customStyle="1" w:styleId="NoList622">
    <w:name w:val="No List622"/>
    <w:next w:val="NoList"/>
    <w:uiPriority w:val="99"/>
    <w:semiHidden/>
    <w:unhideWhenUsed/>
    <w:rsid w:val="00651CCE"/>
  </w:style>
  <w:style w:type="numbering" w:customStyle="1" w:styleId="NoList1422">
    <w:name w:val="No List1422"/>
    <w:next w:val="NoList"/>
    <w:uiPriority w:val="99"/>
    <w:semiHidden/>
    <w:unhideWhenUsed/>
    <w:rsid w:val="00651CCE"/>
  </w:style>
  <w:style w:type="numbering" w:customStyle="1" w:styleId="13222">
    <w:name w:val="リストなし1322"/>
    <w:next w:val="NoList"/>
    <w:uiPriority w:val="99"/>
    <w:semiHidden/>
    <w:unhideWhenUsed/>
    <w:rsid w:val="00651CCE"/>
  </w:style>
  <w:style w:type="numbering" w:customStyle="1" w:styleId="13230">
    <w:name w:val="无列表1323"/>
    <w:next w:val="NoList"/>
    <w:semiHidden/>
    <w:rsid w:val="00651CCE"/>
  </w:style>
  <w:style w:type="numbering" w:customStyle="1" w:styleId="NoList2322">
    <w:name w:val="No List2322"/>
    <w:next w:val="NoList"/>
    <w:semiHidden/>
    <w:rsid w:val="00651CCE"/>
  </w:style>
  <w:style w:type="numbering" w:customStyle="1" w:styleId="NoList3322">
    <w:name w:val="No List3322"/>
    <w:next w:val="NoList"/>
    <w:uiPriority w:val="99"/>
    <w:semiHidden/>
    <w:rsid w:val="00651CCE"/>
  </w:style>
  <w:style w:type="numbering" w:customStyle="1" w:styleId="NoList11323">
    <w:name w:val="No List11323"/>
    <w:next w:val="NoList"/>
    <w:uiPriority w:val="99"/>
    <w:semiHidden/>
    <w:unhideWhenUsed/>
    <w:rsid w:val="00651CCE"/>
  </w:style>
  <w:style w:type="numbering" w:customStyle="1" w:styleId="14220">
    <w:name w:val="無清單1422"/>
    <w:next w:val="NoList"/>
    <w:uiPriority w:val="99"/>
    <w:semiHidden/>
    <w:unhideWhenUsed/>
    <w:rsid w:val="00651CCE"/>
  </w:style>
  <w:style w:type="numbering" w:customStyle="1" w:styleId="113220">
    <w:name w:val="無清單11322"/>
    <w:next w:val="NoList"/>
    <w:uiPriority w:val="99"/>
    <w:semiHidden/>
    <w:unhideWhenUsed/>
    <w:rsid w:val="00651CCE"/>
  </w:style>
  <w:style w:type="numbering" w:customStyle="1" w:styleId="2223">
    <w:name w:val="无列表2223"/>
    <w:next w:val="NoList"/>
    <w:uiPriority w:val="99"/>
    <w:semiHidden/>
    <w:unhideWhenUsed/>
    <w:rsid w:val="00651CCE"/>
  </w:style>
  <w:style w:type="numbering" w:customStyle="1" w:styleId="NoList12322">
    <w:name w:val="No List12322"/>
    <w:next w:val="NoList"/>
    <w:uiPriority w:val="99"/>
    <w:semiHidden/>
    <w:unhideWhenUsed/>
    <w:rsid w:val="00651CCE"/>
  </w:style>
  <w:style w:type="numbering" w:customStyle="1" w:styleId="113221">
    <w:name w:val="リストなし11322"/>
    <w:next w:val="NoList"/>
    <w:uiPriority w:val="99"/>
    <w:semiHidden/>
    <w:unhideWhenUsed/>
    <w:rsid w:val="00651CCE"/>
  </w:style>
  <w:style w:type="numbering" w:customStyle="1" w:styleId="113222">
    <w:name w:val="无列表11322"/>
    <w:next w:val="NoList"/>
    <w:semiHidden/>
    <w:rsid w:val="00651CCE"/>
  </w:style>
  <w:style w:type="numbering" w:customStyle="1" w:styleId="NoList21322">
    <w:name w:val="No List21322"/>
    <w:next w:val="NoList"/>
    <w:semiHidden/>
    <w:rsid w:val="00651CCE"/>
  </w:style>
  <w:style w:type="numbering" w:customStyle="1" w:styleId="NoList31322">
    <w:name w:val="No List31322"/>
    <w:next w:val="NoList"/>
    <w:uiPriority w:val="99"/>
    <w:semiHidden/>
    <w:rsid w:val="00651CCE"/>
  </w:style>
  <w:style w:type="numbering" w:customStyle="1" w:styleId="NoList111322">
    <w:name w:val="No List111322"/>
    <w:next w:val="NoList"/>
    <w:uiPriority w:val="99"/>
    <w:semiHidden/>
    <w:unhideWhenUsed/>
    <w:rsid w:val="00651CCE"/>
  </w:style>
  <w:style w:type="numbering" w:customStyle="1" w:styleId="123220">
    <w:name w:val="無清單12322"/>
    <w:next w:val="NoList"/>
    <w:uiPriority w:val="99"/>
    <w:semiHidden/>
    <w:unhideWhenUsed/>
    <w:rsid w:val="00651CCE"/>
  </w:style>
  <w:style w:type="numbering" w:customStyle="1" w:styleId="1113220">
    <w:name w:val="無清單111322"/>
    <w:next w:val="NoList"/>
    <w:uiPriority w:val="99"/>
    <w:semiHidden/>
    <w:unhideWhenUsed/>
    <w:rsid w:val="00651CCE"/>
  </w:style>
  <w:style w:type="numbering" w:customStyle="1" w:styleId="NoList4123">
    <w:name w:val="No List4123"/>
    <w:next w:val="NoList"/>
    <w:uiPriority w:val="99"/>
    <w:semiHidden/>
    <w:unhideWhenUsed/>
    <w:rsid w:val="00651CCE"/>
  </w:style>
  <w:style w:type="numbering" w:customStyle="1" w:styleId="NoList121123">
    <w:name w:val="No List121123"/>
    <w:next w:val="NoList"/>
    <w:uiPriority w:val="99"/>
    <w:semiHidden/>
    <w:unhideWhenUsed/>
    <w:rsid w:val="00651CCE"/>
  </w:style>
  <w:style w:type="numbering" w:customStyle="1" w:styleId="1111231">
    <w:name w:val="リストなし111123"/>
    <w:next w:val="NoList"/>
    <w:uiPriority w:val="99"/>
    <w:semiHidden/>
    <w:unhideWhenUsed/>
    <w:rsid w:val="00651CCE"/>
  </w:style>
  <w:style w:type="numbering" w:customStyle="1" w:styleId="1111232">
    <w:name w:val="无列表111123"/>
    <w:next w:val="NoList"/>
    <w:semiHidden/>
    <w:rsid w:val="00651CCE"/>
  </w:style>
  <w:style w:type="numbering" w:customStyle="1" w:styleId="NoList211123">
    <w:name w:val="No List211123"/>
    <w:next w:val="NoList"/>
    <w:semiHidden/>
    <w:rsid w:val="00651CCE"/>
  </w:style>
  <w:style w:type="numbering" w:customStyle="1" w:styleId="NoList311123">
    <w:name w:val="No List311123"/>
    <w:next w:val="NoList"/>
    <w:uiPriority w:val="99"/>
    <w:semiHidden/>
    <w:rsid w:val="00651CCE"/>
  </w:style>
  <w:style w:type="numbering" w:customStyle="1" w:styleId="NoList1111123">
    <w:name w:val="No List1111123"/>
    <w:next w:val="NoList"/>
    <w:uiPriority w:val="99"/>
    <w:semiHidden/>
    <w:unhideWhenUsed/>
    <w:rsid w:val="00651CCE"/>
  </w:style>
  <w:style w:type="numbering" w:customStyle="1" w:styleId="121123">
    <w:name w:val="無清單121123"/>
    <w:next w:val="NoList"/>
    <w:uiPriority w:val="99"/>
    <w:semiHidden/>
    <w:unhideWhenUsed/>
    <w:rsid w:val="00651CCE"/>
  </w:style>
  <w:style w:type="numbering" w:customStyle="1" w:styleId="1111123">
    <w:name w:val="無清單1111123"/>
    <w:next w:val="NoList"/>
    <w:uiPriority w:val="99"/>
    <w:semiHidden/>
    <w:unhideWhenUsed/>
    <w:rsid w:val="00651CCE"/>
  </w:style>
  <w:style w:type="numbering" w:customStyle="1" w:styleId="NoList5122">
    <w:name w:val="No List5122"/>
    <w:next w:val="NoList"/>
    <w:uiPriority w:val="99"/>
    <w:semiHidden/>
    <w:unhideWhenUsed/>
    <w:rsid w:val="00651CCE"/>
  </w:style>
  <w:style w:type="numbering" w:customStyle="1" w:styleId="NoList13123">
    <w:name w:val="No List13123"/>
    <w:next w:val="NoList"/>
    <w:uiPriority w:val="99"/>
    <w:semiHidden/>
    <w:unhideWhenUsed/>
    <w:rsid w:val="00651CCE"/>
  </w:style>
  <w:style w:type="numbering" w:customStyle="1" w:styleId="121230">
    <w:name w:val="リストなし12123"/>
    <w:next w:val="NoList"/>
    <w:uiPriority w:val="99"/>
    <w:semiHidden/>
    <w:unhideWhenUsed/>
    <w:rsid w:val="00651CCE"/>
  </w:style>
  <w:style w:type="numbering" w:customStyle="1" w:styleId="121231">
    <w:name w:val="无列表12123"/>
    <w:next w:val="NoList"/>
    <w:semiHidden/>
    <w:rsid w:val="00651CCE"/>
  </w:style>
  <w:style w:type="numbering" w:customStyle="1" w:styleId="NoList22123">
    <w:name w:val="No List22123"/>
    <w:next w:val="NoList"/>
    <w:semiHidden/>
    <w:rsid w:val="00651CCE"/>
  </w:style>
  <w:style w:type="numbering" w:customStyle="1" w:styleId="NoList32123">
    <w:name w:val="No List32123"/>
    <w:next w:val="NoList"/>
    <w:uiPriority w:val="99"/>
    <w:semiHidden/>
    <w:rsid w:val="00651CCE"/>
  </w:style>
  <w:style w:type="numbering" w:customStyle="1" w:styleId="NoList112123">
    <w:name w:val="No List112123"/>
    <w:next w:val="NoList"/>
    <w:uiPriority w:val="99"/>
    <w:semiHidden/>
    <w:unhideWhenUsed/>
    <w:rsid w:val="00651CCE"/>
  </w:style>
  <w:style w:type="numbering" w:customStyle="1" w:styleId="13123">
    <w:name w:val="無清單13123"/>
    <w:next w:val="NoList"/>
    <w:uiPriority w:val="99"/>
    <w:semiHidden/>
    <w:unhideWhenUsed/>
    <w:rsid w:val="00651CCE"/>
  </w:style>
  <w:style w:type="numbering" w:customStyle="1" w:styleId="112123">
    <w:name w:val="無清單112123"/>
    <w:next w:val="NoList"/>
    <w:uiPriority w:val="99"/>
    <w:semiHidden/>
    <w:unhideWhenUsed/>
    <w:rsid w:val="00651CCE"/>
  </w:style>
  <w:style w:type="numbering" w:customStyle="1" w:styleId="21123">
    <w:name w:val="无列表21123"/>
    <w:next w:val="NoList"/>
    <w:uiPriority w:val="99"/>
    <w:semiHidden/>
    <w:unhideWhenUsed/>
    <w:rsid w:val="00651CCE"/>
  </w:style>
  <w:style w:type="numbering" w:customStyle="1" w:styleId="NoList122123">
    <w:name w:val="No List122123"/>
    <w:next w:val="NoList"/>
    <w:uiPriority w:val="99"/>
    <w:semiHidden/>
    <w:unhideWhenUsed/>
    <w:rsid w:val="00651CCE"/>
  </w:style>
  <w:style w:type="numbering" w:customStyle="1" w:styleId="1121230">
    <w:name w:val="リストなし112123"/>
    <w:next w:val="NoList"/>
    <w:uiPriority w:val="99"/>
    <w:semiHidden/>
    <w:unhideWhenUsed/>
    <w:rsid w:val="00651CCE"/>
  </w:style>
  <w:style w:type="numbering" w:customStyle="1" w:styleId="1121231">
    <w:name w:val="无列表112123"/>
    <w:next w:val="NoList"/>
    <w:semiHidden/>
    <w:rsid w:val="00651CCE"/>
  </w:style>
  <w:style w:type="numbering" w:customStyle="1" w:styleId="NoList212123">
    <w:name w:val="No List212123"/>
    <w:next w:val="NoList"/>
    <w:semiHidden/>
    <w:rsid w:val="00651CCE"/>
  </w:style>
  <w:style w:type="numbering" w:customStyle="1" w:styleId="NoList312123">
    <w:name w:val="No List312123"/>
    <w:next w:val="NoList"/>
    <w:uiPriority w:val="99"/>
    <w:semiHidden/>
    <w:rsid w:val="00651CCE"/>
  </w:style>
  <w:style w:type="numbering" w:customStyle="1" w:styleId="NoList1112123">
    <w:name w:val="No List1112123"/>
    <w:next w:val="NoList"/>
    <w:uiPriority w:val="99"/>
    <w:semiHidden/>
    <w:unhideWhenUsed/>
    <w:rsid w:val="00651CCE"/>
  </w:style>
  <w:style w:type="numbering" w:customStyle="1" w:styleId="1221230">
    <w:name w:val="無清單122123"/>
    <w:next w:val="NoList"/>
    <w:uiPriority w:val="99"/>
    <w:semiHidden/>
    <w:unhideWhenUsed/>
    <w:rsid w:val="00651CCE"/>
  </w:style>
  <w:style w:type="numbering" w:customStyle="1" w:styleId="1112123">
    <w:name w:val="無清單1112123"/>
    <w:next w:val="NoList"/>
    <w:uiPriority w:val="99"/>
    <w:semiHidden/>
    <w:unhideWhenUsed/>
    <w:rsid w:val="00651CCE"/>
  </w:style>
  <w:style w:type="numbering" w:customStyle="1" w:styleId="3130">
    <w:name w:val="无列表313"/>
    <w:next w:val="NoList"/>
    <w:uiPriority w:val="99"/>
    <w:semiHidden/>
    <w:unhideWhenUsed/>
    <w:rsid w:val="00651CCE"/>
  </w:style>
  <w:style w:type="numbering" w:customStyle="1" w:styleId="131130">
    <w:name w:val="无列表13113"/>
    <w:next w:val="NoList"/>
    <w:semiHidden/>
    <w:rsid w:val="00651CCE"/>
  </w:style>
  <w:style w:type="numbering" w:customStyle="1" w:styleId="NoList113112">
    <w:name w:val="No List113112"/>
    <w:next w:val="NoList"/>
    <w:uiPriority w:val="99"/>
    <w:semiHidden/>
    <w:unhideWhenUsed/>
    <w:rsid w:val="00651CCE"/>
  </w:style>
  <w:style w:type="numbering" w:customStyle="1" w:styleId="NoList41113">
    <w:name w:val="No List41113"/>
    <w:next w:val="NoList"/>
    <w:uiPriority w:val="99"/>
    <w:semiHidden/>
    <w:unhideWhenUsed/>
    <w:rsid w:val="00651CCE"/>
  </w:style>
  <w:style w:type="numbering" w:customStyle="1" w:styleId="22113">
    <w:name w:val="无列表22113"/>
    <w:next w:val="NoList"/>
    <w:uiPriority w:val="99"/>
    <w:semiHidden/>
    <w:unhideWhenUsed/>
    <w:rsid w:val="00651CCE"/>
  </w:style>
  <w:style w:type="numbering" w:customStyle="1" w:styleId="NoList1211114">
    <w:name w:val="No List1211114"/>
    <w:next w:val="NoList"/>
    <w:uiPriority w:val="99"/>
    <w:semiHidden/>
    <w:unhideWhenUsed/>
    <w:rsid w:val="00651CCE"/>
  </w:style>
  <w:style w:type="numbering" w:customStyle="1" w:styleId="11111140">
    <w:name w:val="リストなし1111114"/>
    <w:next w:val="NoList"/>
    <w:uiPriority w:val="99"/>
    <w:semiHidden/>
    <w:unhideWhenUsed/>
    <w:rsid w:val="00651CCE"/>
  </w:style>
  <w:style w:type="numbering" w:customStyle="1" w:styleId="11111141">
    <w:name w:val="无列表1111114"/>
    <w:next w:val="NoList"/>
    <w:semiHidden/>
    <w:rsid w:val="00651CCE"/>
  </w:style>
  <w:style w:type="numbering" w:customStyle="1" w:styleId="NoList2111114">
    <w:name w:val="No List2111114"/>
    <w:next w:val="NoList"/>
    <w:semiHidden/>
    <w:rsid w:val="00651CCE"/>
  </w:style>
  <w:style w:type="numbering" w:customStyle="1" w:styleId="NoList3111114">
    <w:name w:val="No List3111114"/>
    <w:next w:val="NoList"/>
    <w:uiPriority w:val="99"/>
    <w:semiHidden/>
    <w:rsid w:val="00651CCE"/>
  </w:style>
  <w:style w:type="numbering" w:customStyle="1" w:styleId="NoList11111114">
    <w:name w:val="No List11111114"/>
    <w:next w:val="NoList"/>
    <w:uiPriority w:val="99"/>
    <w:semiHidden/>
    <w:unhideWhenUsed/>
    <w:rsid w:val="00651CCE"/>
  </w:style>
  <w:style w:type="numbering" w:customStyle="1" w:styleId="1211114">
    <w:name w:val="無清單1211114"/>
    <w:next w:val="NoList"/>
    <w:uiPriority w:val="99"/>
    <w:semiHidden/>
    <w:unhideWhenUsed/>
    <w:rsid w:val="00651CCE"/>
  </w:style>
  <w:style w:type="numbering" w:customStyle="1" w:styleId="11111114">
    <w:name w:val="無清單11111114"/>
    <w:next w:val="NoList"/>
    <w:uiPriority w:val="99"/>
    <w:semiHidden/>
    <w:unhideWhenUsed/>
    <w:rsid w:val="00651CCE"/>
  </w:style>
  <w:style w:type="numbering" w:customStyle="1" w:styleId="NoList131113">
    <w:name w:val="No List131113"/>
    <w:next w:val="NoList"/>
    <w:uiPriority w:val="99"/>
    <w:semiHidden/>
    <w:unhideWhenUsed/>
    <w:rsid w:val="00651CCE"/>
  </w:style>
  <w:style w:type="numbering" w:customStyle="1" w:styleId="1211132">
    <w:name w:val="リストなし121113"/>
    <w:next w:val="NoList"/>
    <w:uiPriority w:val="99"/>
    <w:semiHidden/>
    <w:unhideWhenUsed/>
    <w:rsid w:val="00651CCE"/>
  </w:style>
  <w:style w:type="numbering" w:customStyle="1" w:styleId="1211140">
    <w:name w:val="无列表121114"/>
    <w:next w:val="NoList"/>
    <w:semiHidden/>
    <w:rsid w:val="00651CCE"/>
  </w:style>
  <w:style w:type="numbering" w:customStyle="1" w:styleId="NoList221113">
    <w:name w:val="No List221113"/>
    <w:next w:val="NoList"/>
    <w:semiHidden/>
    <w:rsid w:val="00651CCE"/>
  </w:style>
  <w:style w:type="numbering" w:customStyle="1" w:styleId="NoList321113">
    <w:name w:val="No List321113"/>
    <w:next w:val="NoList"/>
    <w:uiPriority w:val="99"/>
    <w:semiHidden/>
    <w:rsid w:val="00651CCE"/>
  </w:style>
  <w:style w:type="numbering" w:customStyle="1" w:styleId="NoList1121113">
    <w:name w:val="No List1121113"/>
    <w:next w:val="NoList"/>
    <w:uiPriority w:val="99"/>
    <w:semiHidden/>
    <w:unhideWhenUsed/>
    <w:rsid w:val="00651CCE"/>
  </w:style>
  <w:style w:type="numbering" w:customStyle="1" w:styleId="1311130">
    <w:name w:val="無清單131113"/>
    <w:next w:val="NoList"/>
    <w:uiPriority w:val="99"/>
    <w:semiHidden/>
    <w:unhideWhenUsed/>
    <w:rsid w:val="00651CCE"/>
  </w:style>
  <w:style w:type="numbering" w:customStyle="1" w:styleId="1121113">
    <w:name w:val="無清單1121113"/>
    <w:next w:val="NoList"/>
    <w:uiPriority w:val="99"/>
    <w:semiHidden/>
    <w:unhideWhenUsed/>
    <w:rsid w:val="00651CCE"/>
  </w:style>
  <w:style w:type="numbering" w:customStyle="1" w:styleId="211114">
    <w:name w:val="无列表211114"/>
    <w:next w:val="NoList"/>
    <w:uiPriority w:val="99"/>
    <w:semiHidden/>
    <w:unhideWhenUsed/>
    <w:rsid w:val="00651CCE"/>
  </w:style>
  <w:style w:type="numbering" w:customStyle="1" w:styleId="NoList1221113">
    <w:name w:val="No List1221113"/>
    <w:next w:val="NoList"/>
    <w:uiPriority w:val="99"/>
    <w:semiHidden/>
    <w:unhideWhenUsed/>
    <w:rsid w:val="00651CCE"/>
  </w:style>
  <w:style w:type="numbering" w:customStyle="1" w:styleId="11211130">
    <w:name w:val="リストなし1121113"/>
    <w:next w:val="NoList"/>
    <w:uiPriority w:val="99"/>
    <w:semiHidden/>
    <w:unhideWhenUsed/>
    <w:rsid w:val="00651CCE"/>
  </w:style>
  <w:style w:type="numbering" w:customStyle="1" w:styleId="11211131">
    <w:name w:val="无列表1121113"/>
    <w:next w:val="NoList"/>
    <w:semiHidden/>
    <w:rsid w:val="00651CCE"/>
  </w:style>
  <w:style w:type="numbering" w:customStyle="1" w:styleId="NoList2121113">
    <w:name w:val="No List2121113"/>
    <w:next w:val="NoList"/>
    <w:semiHidden/>
    <w:rsid w:val="00651CCE"/>
  </w:style>
  <w:style w:type="numbering" w:customStyle="1" w:styleId="NoList3121113">
    <w:name w:val="No List3121113"/>
    <w:next w:val="NoList"/>
    <w:uiPriority w:val="99"/>
    <w:semiHidden/>
    <w:rsid w:val="00651CCE"/>
  </w:style>
  <w:style w:type="numbering" w:customStyle="1" w:styleId="NoList11121113">
    <w:name w:val="No List11121113"/>
    <w:next w:val="NoList"/>
    <w:uiPriority w:val="99"/>
    <w:semiHidden/>
    <w:unhideWhenUsed/>
    <w:rsid w:val="00651CCE"/>
  </w:style>
  <w:style w:type="numbering" w:customStyle="1" w:styleId="1221113">
    <w:name w:val="無清單1221113"/>
    <w:next w:val="NoList"/>
    <w:uiPriority w:val="99"/>
    <w:semiHidden/>
    <w:unhideWhenUsed/>
    <w:rsid w:val="00651CCE"/>
  </w:style>
  <w:style w:type="numbering" w:customStyle="1" w:styleId="111211130">
    <w:name w:val="無清單11121113"/>
    <w:next w:val="NoList"/>
    <w:uiPriority w:val="99"/>
    <w:semiHidden/>
    <w:unhideWhenUsed/>
    <w:rsid w:val="00651CCE"/>
  </w:style>
  <w:style w:type="numbering" w:customStyle="1" w:styleId="NoList51112">
    <w:name w:val="No List51112"/>
    <w:next w:val="NoList"/>
    <w:uiPriority w:val="99"/>
    <w:semiHidden/>
    <w:unhideWhenUsed/>
    <w:rsid w:val="00651CCE"/>
  </w:style>
  <w:style w:type="numbering" w:customStyle="1" w:styleId="NoList6112">
    <w:name w:val="No List6112"/>
    <w:next w:val="NoList"/>
    <w:uiPriority w:val="99"/>
    <w:semiHidden/>
    <w:unhideWhenUsed/>
    <w:rsid w:val="00651CCE"/>
  </w:style>
  <w:style w:type="numbering" w:customStyle="1" w:styleId="NoList14112">
    <w:name w:val="No List14112"/>
    <w:next w:val="NoList"/>
    <w:uiPriority w:val="99"/>
    <w:semiHidden/>
    <w:unhideWhenUsed/>
    <w:rsid w:val="00651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221709">
      <w:bodyDiv w:val="1"/>
      <w:marLeft w:val="0"/>
      <w:marRight w:val="0"/>
      <w:marTop w:val="0"/>
      <w:marBottom w:val="0"/>
      <w:divBdr>
        <w:top w:val="none" w:sz="0" w:space="0" w:color="auto"/>
        <w:left w:val="none" w:sz="0" w:space="0" w:color="auto"/>
        <w:bottom w:val="none" w:sz="0" w:space="0" w:color="auto"/>
        <w:right w:val="none" w:sz="0" w:space="0" w:color="auto"/>
      </w:divBdr>
    </w:div>
    <w:div w:id="457140886">
      <w:bodyDiv w:val="1"/>
      <w:marLeft w:val="0"/>
      <w:marRight w:val="0"/>
      <w:marTop w:val="0"/>
      <w:marBottom w:val="0"/>
      <w:divBdr>
        <w:top w:val="none" w:sz="0" w:space="0" w:color="auto"/>
        <w:left w:val="none" w:sz="0" w:space="0" w:color="auto"/>
        <w:bottom w:val="none" w:sz="0" w:space="0" w:color="auto"/>
        <w:right w:val="none" w:sz="0" w:space="0" w:color="auto"/>
      </w:divBdr>
    </w:div>
    <w:div w:id="1113401848">
      <w:bodyDiv w:val="1"/>
      <w:marLeft w:val="0"/>
      <w:marRight w:val="0"/>
      <w:marTop w:val="0"/>
      <w:marBottom w:val="0"/>
      <w:divBdr>
        <w:top w:val="none" w:sz="0" w:space="0" w:color="auto"/>
        <w:left w:val="none" w:sz="0" w:space="0" w:color="auto"/>
        <w:bottom w:val="none" w:sz="0" w:space="0" w:color="auto"/>
        <w:right w:val="none" w:sz="0" w:space="0" w:color="auto"/>
      </w:divBdr>
    </w:div>
    <w:div w:id="1263024999">
      <w:bodyDiv w:val="1"/>
      <w:marLeft w:val="0"/>
      <w:marRight w:val="0"/>
      <w:marTop w:val="0"/>
      <w:marBottom w:val="0"/>
      <w:divBdr>
        <w:top w:val="none" w:sz="0" w:space="0" w:color="auto"/>
        <w:left w:val="none" w:sz="0" w:space="0" w:color="auto"/>
        <w:bottom w:val="none" w:sz="0" w:space="0" w:color="auto"/>
        <w:right w:val="none" w:sz="0" w:space="0" w:color="auto"/>
      </w:divBdr>
    </w:div>
    <w:div w:id="1333987791">
      <w:bodyDiv w:val="1"/>
      <w:marLeft w:val="0"/>
      <w:marRight w:val="0"/>
      <w:marTop w:val="0"/>
      <w:marBottom w:val="0"/>
      <w:divBdr>
        <w:top w:val="none" w:sz="0" w:space="0" w:color="auto"/>
        <w:left w:val="none" w:sz="0" w:space="0" w:color="auto"/>
        <w:bottom w:val="none" w:sz="0" w:space="0" w:color="auto"/>
        <w:right w:val="none" w:sz="0" w:space="0" w:color="auto"/>
      </w:divBdr>
    </w:div>
    <w:div w:id="1523589870">
      <w:bodyDiv w:val="1"/>
      <w:marLeft w:val="0"/>
      <w:marRight w:val="0"/>
      <w:marTop w:val="0"/>
      <w:marBottom w:val="0"/>
      <w:divBdr>
        <w:top w:val="none" w:sz="0" w:space="0" w:color="auto"/>
        <w:left w:val="none" w:sz="0" w:space="0" w:color="auto"/>
        <w:bottom w:val="none" w:sz="0" w:space="0" w:color="auto"/>
        <w:right w:val="none" w:sz="0" w:space="0" w:color="auto"/>
      </w:divBdr>
    </w:div>
    <w:div w:id="1566601453">
      <w:bodyDiv w:val="1"/>
      <w:marLeft w:val="0"/>
      <w:marRight w:val="0"/>
      <w:marTop w:val="0"/>
      <w:marBottom w:val="0"/>
      <w:divBdr>
        <w:top w:val="none" w:sz="0" w:space="0" w:color="auto"/>
        <w:left w:val="none" w:sz="0" w:space="0" w:color="auto"/>
        <w:bottom w:val="none" w:sz="0" w:space="0" w:color="auto"/>
        <w:right w:val="none" w:sz="0" w:space="0" w:color="auto"/>
      </w:divBdr>
    </w:div>
    <w:div w:id="1947538352">
      <w:bodyDiv w:val="1"/>
      <w:marLeft w:val="0"/>
      <w:marRight w:val="0"/>
      <w:marTop w:val="0"/>
      <w:marBottom w:val="0"/>
      <w:divBdr>
        <w:top w:val="none" w:sz="0" w:space="0" w:color="auto"/>
        <w:left w:val="none" w:sz="0" w:space="0" w:color="auto"/>
        <w:bottom w:val="none" w:sz="0" w:space="0" w:color="auto"/>
        <w:right w:val="none" w:sz="0" w:space="0" w:color="auto"/>
      </w:divBdr>
    </w:div>
    <w:div w:id="206059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3.wmf"/><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image" Target="media/image2.wmf"/><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2.xml"/><Relationship Id="rId31"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image" Target="media/image1.wmf"/><Relationship Id="rId27" Type="http://schemas.openxmlformats.org/officeDocument/2006/relationships/header" Target="header6.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uduro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5AIRPNAIUNRU-1328258698-28803</_dlc_DocId>
    <Associated_x0020_Task xmlns="3b34c8f0-1ef5-4d1e-bb66-517ce7fe7356" xsi:nil="true"/>
    <HideFromDelve xmlns="71c5aaf6-e6ce-465b-b873-5148d2a4c105">false</HideFromDelve>
    <Information xmlns="3b34c8f0-1ef5-4d1e-bb66-517ce7fe7356" xsi:nil="true"/>
    <_dlc_DocIdUrl xmlns="71c5aaf6-e6ce-465b-b873-5148d2a4c105">
      <Url>https://nokia.sharepoint.com/sites/c5g/5gradio/_layouts/15/DocIdRedir.aspx?ID=5AIRPNAIUNRU-1328258698-28803</Url>
      <Description>5AIRPNAIUNRU-1328258698-28803</Description>
    </_dlc_DocIdUrl>
    <TaxCatchAll xmlns="71c5aaf6-e6ce-465b-b873-5148d2a4c105" xsi:nil="true"/>
    <lcf76f155ced4ddcb4097134ff3c332f xmlns="0b6aed8e-0313-4d17-80ff-d0e5da4931c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33" ma:contentTypeDescription="Create a new document." ma:contentTypeScope="" ma:versionID="bb31f2aeffd767ae60b1dba84ef94a6f">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054bf35a05ef194a6d33a89ec81c7f6a"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lcf76f155ced4ddcb4097134ff3c332f" minOccurs="0"/>
                <xsd:element ref="ns2: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6"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C227332-2544-42A3-BBDA-3397A09E168C}">
  <ds:schemaRefs>
    <ds:schemaRef ds:uri="http://schemas.microsoft.com/office/2006/metadata/properties"/>
    <ds:schemaRef ds:uri="http://schemas.microsoft.com/office/infopath/2007/PartnerControls"/>
    <ds:schemaRef ds:uri="71c5aaf6-e6ce-465b-b873-5148d2a4c105"/>
    <ds:schemaRef ds:uri="3b34c8f0-1ef5-4d1e-bb66-517ce7fe7356"/>
    <ds:schemaRef ds:uri="0b6aed8e-0313-4d17-80ff-d0e5da4931c5"/>
  </ds:schemaRefs>
</ds:datastoreItem>
</file>

<file path=customXml/itemProps2.xml><?xml version="1.0" encoding="utf-8"?>
<ds:datastoreItem xmlns:ds="http://schemas.openxmlformats.org/officeDocument/2006/customXml" ds:itemID="{AD50ED33-F375-45CB-9F26-92A05C317939}">
  <ds:schemaRefs>
    <ds:schemaRef ds:uri="http://schemas.microsoft.com/sharepoint/v3/contenttype/forms"/>
  </ds:schemaRefs>
</ds:datastoreItem>
</file>

<file path=customXml/itemProps3.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customXml/itemProps4.xml><?xml version="1.0" encoding="utf-8"?>
<ds:datastoreItem xmlns:ds="http://schemas.openxmlformats.org/officeDocument/2006/customXml" ds:itemID="{45F32B61-73DC-449B-B0F9-A9A31D58BFCB}">
  <ds:schemaRefs>
    <ds:schemaRef ds:uri="Microsoft.SharePoint.Taxonomy.ContentTypeSync"/>
  </ds:schemaRefs>
</ds:datastoreItem>
</file>

<file path=customXml/itemProps5.xml><?xml version="1.0" encoding="utf-8"?>
<ds:datastoreItem xmlns:ds="http://schemas.openxmlformats.org/officeDocument/2006/customXml" ds:itemID="{C796B027-BB8D-4EAD-AE00-4CE9AC576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1C154A8-B307-4414-9C82-626BDD24A787}">
  <ds:schemaRefs>
    <ds:schemaRef ds:uri="http://schemas.microsoft.com/sharepoint/events"/>
  </ds:schemaRefs>
</ds:datastoreItem>
</file>

<file path=docMetadata/LabelInfo.xml><?xml version="1.0" encoding="utf-8"?>
<clbl:labelList xmlns:clbl="http://schemas.microsoft.com/office/2020/mipLabelMetadata">
  <clbl:label id="{4327cfd9-47ed-48f1-9376-4ab3148935bb}" enabled="1" method="Privileged" siteId="{5d471751-9675-428d-917b-70f44f9630b0}" removed="0"/>
</clbl:labelList>
</file>

<file path=docProps/app.xml><?xml version="1.0" encoding="utf-8"?>
<Properties xmlns="http://schemas.openxmlformats.org/officeDocument/2006/extended-properties" xmlns:vt="http://schemas.openxmlformats.org/officeDocument/2006/docPropsVTypes">
  <Template>3gpp_70.dot</Template>
  <TotalTime>167</TotalTime>
  <Pages>35</Pages>
  <Words>7631</Words>
  <Characters>43498</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51027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7</cp:revision>
  <cp:lastPrinted>1900-01-01T21:30:00Z</cp:lastPrinted>
  <dcterms:created xsi:type="dcterms:W3CDTF">2024-05-23T06:33:00Z</dcterms:created>
  <dcterms:modified xsi:type="dcterms:W3CDTF">2024-05-24T03:25:00Z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 WG4</vt:lpwstr>
  </property>
  <property fmtid="{D5CDD505-2E9C-101B-9397-08002B2CF9AE}" pid="3" name="MtgSeq">
    <vt:lpwstr>103</vt:lpwstr>
  </property>
  <property fmtid="{D5CDD505-2E9C-101B-9397-08002B2CF9AE}" pid="4" name="Location">
    <vt:lpwstr>Electronic</vt:lpwstr>
  </property>
  <property fmtid="{D5CDD505-2E9C-101B-9397-08002B2CF9AE}" pid="5" name="Country">
    <vt:lpwstr> </vt:lpwstr>
  </property>
  <property fmtid="{D5CDD505-2E9C-101B-9397-08002B2CF9AE}" pid="6" name="StartDate">
    <vt:lpwstr>9th May</vt:lpwstr>
  </property>
  <property fmtid="{D5CDD505-2E9C-101B-9397-08002B2CF9AE}" pid="7" name="EndDate">
    <vt:lpwstr>20th May</vt:lpwstr>
  </property>
  <property fmtid="{D5CDD505-2E9C-101B-9397-08002B2CF9AE}" pid="8" name="Tdoc#">
    <vt:lpwstr>R4-220xxxx</vt:lpwstr>
  </property>
  <property fmtid="{D5CDD505-2E9C-101B-9397-08002B2CF9AE}" pid="9" name="Spec#">
    <vt:lpwstr>38.133</vt:lpwstr>
  </property>
  <property fmtid="{D5CDD505-2E9C-101B-9397-08002B2CF9AE}" pid="10" name="Cr#">
    <vt:lpwstr>DRAFT</vt:lpwstr>
  </property>
  <property fmtid="{D5CDD505-2E9C-101B-9397-08002B2CF9AE}" pid="11" name="Revision">
    <vt:lpwstr>-</vt:lpwstr>
  </property>
  <property fmtid="{D5CDD505-2E9C-101B-9397-08002B2CF9AE}" pid="12" name="Version">
    <vt:lpwstr>&lt;Version#&gt;</vt:lpwstr>
  </property>
  <property fmtid="{D5CDD505-2E9C-101B-9397-08002B2CF9AE}" pid="13" name="SourceIfWg">
    <vt:lpwstr>Nokia, Nokia Shanghai Bell</vt:lpwstr>
  </property>
  <property fmtid="{D5CDD505-2E9C-101B-9397-08002B2CF9AE}" pid="14" name="SourceIfTsg">
    <vt:lpwstr>R4</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2022-04-29</vt:lpwstr>
  </property>
  <property fmtid="{D5CDD505-2E9C-101B-9397-08002B2CF9AE}" pid="18" name="Release">
    <vt:lpwstr>Rel-17</vt:lpwstr>
  </property>
  <property fmtid="{D5CDD505-2E9C-101B-9397-08002B2CF9AE}" pid="19" name="CrTitle">
    <vt:lpwstr>Draft CR Correction on measurement procedures for RedCap UEs</vt:lpwstr>
  </property>
  <property fmtid="{D5CDD505-2E9C-101B-9397-08002B2CF9AE}" pid="20" name="MtgTitle">
    <vt:lpwstr>-e</vt:lpwstr>
  </property>
  <property fmtid="{D5CDD505-2E9C-101B-9397-08002B2CF9AE}" pid="21" name="ContentTypeId">
    <vt:lpwstr>0x01010000E5007003D3004E92B8EDD86D20E8CD</vt:lpwstr>
  </property>
  <property fmtid="{D5CDD505-2E9C-101B-9397-08002B2CF9AE}" pid="22" name="_dlc_DocIdItemGuid">
    <vt:lpwstr>b77bf762-6b82-4aa7-8f85-96f19556eb52</vt:lpwstr>
  </property>
  <property fmtid="{D5CDD505-2E9C-101B-9397-08002B2CF9AE}" pid="23" name="MSIP_Label_4327cfd9-47ed-48f1-9376-4ab3148935bb_Enabled">
    <vt:lpwstr>true</vt:lpwstr>
  </property>
  <property fmtid="{D5CDD505-2E9C-101B-9397-08002B2CF9AE}" pid="24" name="MSIP_Label_4327cfd9-47ed-48f1-9376-4ab3148935bb_SetDate">
    <vt:lpwstr>2022-06-20T07:51:55Z</vt:lpwstr>
  </property>
  <property fmtid="{D5CDD505-2E9C-101B-9397-08002B2CF9AE}" pid="25" name="MSIP_Label_4327cfd9-47ed-48f1-9376-4ab3148935bb_Method">
    <vt:lpwstr>Privileged</vt:lpwstr>
  </property>
  <property fmtid="{D5CDD505-2E9C-101B-9397-08002B2CF9AE}" pid="26" name="MSIP_Label_4327cfd9-47ed-48f1-9376-4ab3148935bb_Name">
    <vt:lpwstr>4327cfd9-47ed-48f1-9376-4ab3148935bb</vt:lpwstr>
  </property>
  <property fmtid="{D5CDD505-2E9C-101B-9397-08002B2CF9AE}" pid="27" name="MSIP_Label_4327cfd9-47ed-48f1-9376-4ab3148935bb_SiteId">
    <vt:lpwstr>5d471751-9675-428d-917b-70f44f9630b0</vt:lpwstr>
  </property>
  <property fmtid="{D5CDD505-2E9C-101B-9397-08002B2CF9AE}" pid="28" name="MSIP_Label_4327cfd9-47ed-48f1-9376-4ab3148935bb_ActionId">
    <vt:lpwstr>281c0640-2586-4066-b62c-fbc115077d06</vt:lpwstr>
  </property>
  <property fmtid="{D5CDD505-2E9C-101B-9397-08002B2CF9AE}" pid="29" name="MSIP_Label_4327cfd9-47ed-48f1-9376-4ab3148935bb_ContentBits">
    <vt:lpwstr>0</vt:lpwstr>
  </property>
  <property fmtid="{D5CDD505-2E9C-101B-9397-08002B2CF9AE}" pid="30" name="MediaServiceImageTags">
    <vt:lpwstr/>
  </property>
</Properties>
</file>