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76B7C792"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2C419E">
        <w:rPr>
          <w:rFonts w:ascii="Arial" w:eastAsiaTheme="minorEastAsia" w:hAnsi="Arial" w:cs="Arial" w:hint="eastAsia"/>
          <w:b/>
          <w:sz w:val="24"/>
          <w:szCs w:val="24"/>
          <w:lang w:eastAsia="zh-CN"/>
        </w:rPr>
        <w:t>111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7502AE">
        <w:rPr>
          <w:rFonts w:ascii="Arial" w:eastAsiaTheme="minorEastAsia" w:hAnsi="Arial" w:cs="Arial" w:hint="eastAsia"/>
          <w:b/>
          <w:sz w:val="24"/>
          <w:szCs w:val="24"/>
          <w:lang w:eastAsia="zh-CN"/>
        </w:rPr>
        <w:t xml:space="preserve">                </w:t>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CC3582">
        <w:rPr>
          <w:rFonts w:ascii="Arial" w:eastAsiaTheme="minorEastAsia" w:hAnsi="Arial" w:cs="Arial"/>
          <w:b/>
          <w:sz w:val="24"/>
          <w:szCs w:val="24"/>
          <w:lang w:eastAsia="zh-CN"/>
        </w:rPr>
        <w:t>4</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2735E67F" w14:textId="322D6971" w:rsidR="003A2B9E" w:rsidRPr="003A2B9E" w:rsidRDefault="002C419E" w:rsidP="003A2B9E">
      <w:pPr>
        <w:spacing w:after="120"/>
        <w:ind w:left="1985" w:hanging="1985"/>
        <w:rPr>
          <w:rFonts w:ascii="Arial" w:eastAsiaTheme="minorEastAsia" w:hAnsi="Arial" w:cs="Arial"/>
          <w:b/>
          <w:sz w:val="24"/>
          <w:szCs w:val="24"/>
          <w:lang w:val="en-US" w:eastAsia="zh-CN"/>
        </w:rPr>
      </w:pPr>
      <w:r>
        <w:rPr>
          <w:rFonts w:ascii="Arial" w:hAnsi="Arial" w:hint="eastAsia"/>
          <w:b/>
          <w:sz w:val="24"/>
          <w:szCs w:val="24"/>
          <w:lang w:eastAsia="zh-CN"/>
        </w:rPr>
        <w:t>Fukuoka</w:t>
      </w:r>
      <w:r w:rsidR="00CC3582">
        <w:rPr>
          <w:rFonts w:ascii="Arial" w:hAnsi="Arial"/>
          <w:b/>
          <w:sz w:val="24"/>
          <w:szCs w:val="24"/>
          <w:lang w:eastAsia="zh-CN"/>
        </w:rPr>
        <w:t>,</w:t>
      </w:r>
      <w:r>
        <w:rPr>
          <w:rFonts w:ascii="Arial" w:hAnsi="Arial" w:hint="eastAsia"/>
          <w:b/>
          <w:sz w:val="24"/>
          <w:szCs w:val="24"/>
          <w:lang w:eastAsia="zh-CN"/>
        </w:rPr>
        <w:t xml:space="preserve"> Japan,</w:t>
      </w:r>
      <w:r w:rsidR="00CC3582">
        <w:rPr>
          <w:rFonts w:ascii="Arial" w:hAnsi="Arial"/>
          <w:b/>
          <w:sz w:val="24"/>
          <w:szCs w:val="24"/>
          <w:lang w:eastAsia="zh-CN"/>
        </w:rPr>
        <w:t xml:space="preserve"> </w:t>
      </w:r>
      <w:r>
        <w:rPr>
          <w:rFonts w:ascii="Arial" w:hAnsi="Arial" w:hint="eastAsia"/>
          <w:b/>
          <w:sz w:val="24"/>
          <w:szCs w:val="24"/>
          <w:lang w:eastAsia="zh-CN"/>
        </w:rPr>
        <w:t>May 20</w:t>
      </w:r>
      <w:r w:rsidR="00CC3582">
        <w:rPr>
          <w:rFonts w:ascii="Arial" w:hAnsi="Arial"/>
          <w:b/>
          <w:sz w:val="24"/>
          <w:szCs w:val="24"/>
          <w:lang w:eastAsia="zh-CN"/>
        </w:rPr>
        <w:t xml:space="preserve"> </w:t>
      </w:r>
      <w:r w:rsidR="00CC3582" w:rsidRPr="00EF3FF4">
        <w:rPr>
          <w:rFonts w:ascii="Arial" w:hAnsi="Arial"/>
          <w:b/>
          <w:sz w:val="24"/>
          <w:szCs w:val="24"/>
          <w:lang w:eastAsia="zh-CN"/>
        </w:rPr>
        <w:t>‒</w:t>
      </w:r>
      <w:r w:rsidR="00CC3582">
        <w:rPr>
          <w:rFonts w:ascii="Arial" w:hAnsi="Arial"/>
          <w:b/>
          <w:sz w:val="24"/>
          <w:szCs w:val="24"/>
          <w:lang w:eastAsia="zh-CN"/>
        </w:rPr>
        <w:t xml:space="preserve"> </w:t>
      </w:r>
      <w:r>
        <w:rPr>
          <w:rFonts w:ascii="Arial" w:hAnsi="Arial" w:hint="eastAsia"/>
          <w:b/>
          <w:sz w:val="24"/>
          <w:szCs w:val="24"/>
          <w:lang w:eastAsia="zh-CN"/>
        </w:rPr>
        <w:t>May 24</w:t>
      </w:r>
      <w:r w:rsidR="00CC3582" w:rsidRPr="00EF3FF4">
        <w:rPr>
          <w:rFonts w:ascii="Arial" w:hAnsi="Arial"/>
          <w:b/>
          <w:sz w:val="24"/>
          <w:szCs w:val="24"/>
          <w:lang w:eastAsia="zh-CN"/>
        </w:rPr>
        <w:t>, 202</w:t>
      </w:r>
      <w:r w:rsidR="00CC3582">
        <w:rPr>
          <w:rFonts w:ascii="Arial" w:hAnsi="Arial"/>
          <w:b/>
          <w:sz w:val="24"/>
          <w:szCs w:val="24"/>
          <w:lang w:eastAsia="zh-CN"/>
        </w:rPr>
        <w:t>4</w:t>
      </w:r>
    </w:p>
    <w:p w14:paraId="2637FD31" w14:textId="77777777" w:rsidR="001E0A28" w:rsidRDefault="001E0A28" w:rsidP="001E0A28">
      <w:pPr>
        <w:spacing w:after="120"/>
        <w:ind w:left="1985" w:hanging="1985"/>
        <w:rPr>
          <w:rFonts w:ascii="Arial" w:eastAsia="MS Mincho" w:hAnsi="Arial" w:cs="Arial"/>
          <w:b/>
          <w:sz w:val="22"/>
        </w:rPr>
      </w:pPr>
    </w:p>
    <w:p w14:paraId="282755FA" w14:textId="0A4C70A4"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8096A">
        <w:rPr>
          <w:rFonts w:ascii="Arial" w:eastAsiaTheme="minorEastAsia" w:hAnsi="Arial" w:cs="Arial" w:hint="eastAsia"/>
          <w:color w:val="000000"/>
          <w:sz w:val="22"/>
          <w:lang w:eastAsia="zh-CN"/>
        </w:rPr>
        <w:t>7</w:t>
      </w:r>
      <w:r>
        <w:rPr>
          <w:rFonts w:ascii="Arial" w:eastAsiaTheme="minorEastAsia" w:hAnsi="Arial" w:cs="Arial" w:hint="eastAsia"/>
          <w:color w:val="000000"/>
          <w:sz w:val="22"/>
          <w:lang w:eastAsia="zh-CN"/>
        </w:rPr>
        <w:t>.</w:t>
      </w:r>
      <w:r w:rsidR="00B8096A">
        <w:rPr>
          <w:rFonts w:ascii="Arial" w:eastAsiaTheme="minorEastAsia" w:hAnsi="Arial" w:cs="Arial" w:hint="eastAsia"/>
          <w:color w:val="000000"/>
          <w:sz w:val="22"/>
          <w:lang w:eastAsia="zh-CN"/>
        </w:rPr>
        <w:t>12</w:t>
      </w:r>
      <w:r>
        <w:rPr>
          <w:rFonts w:ascii="Arial" w:eastAsiaTheme="minorEastAsia" w:hAnsi="Arial" w:cs="Arial" w:hint="eastAsia"/>
          <w:color w:val="000000"/>
          <w:sz w:val="22"/>
          <w:lang w:eastAsia="zh-CN"/>
        </w:rPr>
        <w:t>.</w:t>
      </w:r>
      <w:r w:rsidR="00B8096A">
        <w:rPr>
          <w:rFonts w:ascii="Arial" w:eastAsiaTheme="minorEastAsia" w:hAnsi="Arial" w:cs="Arial" w:hint="eastAsia"/>
          <w:color w:val="000000"/>
          <w:sz w:val="22"/>
          <w:lang w:eastAsia="zh-CN"/>
        </w:rPr>
        <w:t>3</w:t>
      </w:r>
    </w:p>
    <w:p w14:paraId="50D5329D" w14:textId="3D0778B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0229A3">
        <w:rPr>
          <w:rFonts w:ascii="Arial" w:hAnsi="Arial" w:cs="Arial"/>
          <w:color w:val="000000"/>
          <w:sz w:val="22"/>
          <w:lang w:eastAsia="zh-CN"/>
        </w:rPr>
        <w:t>Moderator</w:t>
      </w:r>
      <w:r w:rsidR="00321150" w:rsidRPr="000229A3">
        <w:rPr>
          <w:rFonts w:ascii="Arial" w:hAnsi="Arial" w:cs="Arial"/>
          <w:color w:val="000000"/>
          <w:sz w:val="22"/>
          <w:lang w:eastAsia="zh-CN"/>
        </w:rPr>
        <w:t xml:space="preserve"> </w:t>
      </w:r>
      <w:r w:rsidR="004D737D" w:rsidRPr="000229A3">
        <w:rPr>
          <w:rFonts w:ascii="Arial" w:hAnsi="Arial" w:cs="Arial"/>
          <w:color w:val="000000"/>
          <w:sz w:val="22"/>
          <w:lang w:eastAsia="zh-CN"/>
        </w:rPr>
        <w:t>(</w:t>
      </w:r>
      <w:r w:rsidR="000229A3">
        <w:rPr>
          <w:rFonts w:ascii="Arial" w:hAnsi="Arial" w:cs="Arial" w:hint="eastAsia"/>
          <w:color w:val="000000"/>
          <w:sz w:val="22"/>
          <w:lang w:eastAsia="zh-CN"/>
        </w:rPr>
        <w:t>CATT</w:t>
      </w:r>
      <w:r w:rsidR="004D737D" w:rsidRPr="000229A3">
        <w:rPr>
          <w:rFonts w:ascii="Arial" w:hAnsi="Arial" w:cs="Arial"/>
          <w:color w:val="000000"/>
          <w:sz w:val="22"/>
          <w:lang w:eastAsia="zh-CN"/>
        </w:rPr>
        <w:t>)</w:t>
      </w:r>
    </w:p>
    <w:p w14:paraId="1E0389E7" w14:textId="793D222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9B61B4">
        <w:rPr>
          <w:rFonts w:ascii="Arial" w:eastAsiaTheme="minorEastAsia" w:hAnsi="Arial" w:cs="Arial"/>
          <w:color w:val="000000"/>
          <w:sz w:val="22"/>
          <w:lang w:eastAsia="zh-CN"/>
        </w:rPr>
        <w:t>Topic</w:t>
      </w:r>
      <w:r w:rsidR="00484C5D">
        <w:rPr>
          <w:rFonts w:ascii="Arial" w:eastAsiaTheme="minorEastAsia" w:hAnsi="Arial" w:cs="Arial" w:hint="eastAsia"/>
          <w:color w:val="000000"/>
          <w:sz w:val="22"/>
          <w:lang w:eastAsia="zh-CN"/>
        </w:rPr>
        <w:t xml:space="preserve"> summary for </w:t>
      </w:r>
      <w:r w:rsidR="00533159" w:rsidRPr="00533159">
        <w:rPr>
          <w:rFonts w:ascii="Arial" w:eastAsiaTheme="minorEastAsia" w:hAnsi="Arial" w:cs="Arial"/>
          <w:color w:val="000000"/>
          <w:sz w:val="22"/>
          <w:lang w:eastAsia="zh-CN"/>
        </w:rPr>
        <w:t>[</w:t>
      </w:r>
      <w:proofErr w:type="gramStart"/>
      <w:r w:rsidR="001128E7">
        <w:rPr>
          <w:rFonts w:ascii="Arial" w:eastAsiaTheme="minorEastAsia" w:hAnsi="Arial" w:cs="Arial"/>
          <w:color w:val="000000"/>
          <w:sz w:val="22"/>
          <w:lang w:eastAsia="zh-CN"/>
        </w:rPr>
        <w:t>1</w:t>
      </w:r>
      <w:r w:rsidR="00CC3582">
        <w:rPr>
          <w:rFonts w:ascii="Arial" w:eastAsiaTheme="minorEastAsia" w:hAnsi="Arial" w:cs="Arial"/>
          <w:color w:val="000000"/>
          <w:sz w:val="22"/>
          <w:lang w:eastAsia="zh-CN"/>
        </w:rPr>
        <w:t>1</w:t>
      </w:r>
      <w:r w:rsidR="00742730">
        <w:rPr>
          <w:rFonts w:ascii="Arial" w:eastAsiaTheme="minorEastAsia" w:hAnsi="Arial" w:cs="Arial" w:hint="eastAsia"/>
          <w:color w:val="000000"/>
          <w:sz w:val="22"/>
          <w:lang w:eastAsia="zh-CN"/>
        </w:rPr>
        <w:t>1</w:t>
      </w:r>
      <w:r w:rsidR="00533159" w:rsidRPr="00533159">
        <w:rPr>
          <w:rFonts w:ascii="Arial" w:eastAsiaTheme="minorEastAsia" w:hAnsi="Arial" w:cs="Arial"/>
          <w:color w:val="000000"/>
          <w:sz w:val="22"/>
          <w:lang w:eastAsia="zh-CN"/>
        </w:rPr>
        <w:t>][</w:t>
      </w:r>
      <w:proofErr w:type="gramEnd"/>
      <w:r w:rsidR="00742730">
        <w:rPr>
          <w:rFonts w:ascii="Arial" w:eastAsiaTheme="minorEastAsia" w:hAnsi="Arial" w:cs="Arial" w:hint="eastAsia"/>
          <w:color w:val="000000"/>
          <w:sz w:val="22"/>
          <w:lang w:eastAsia="zh-CN"/>
        </w:rPr>
        <w:t>213</w:t>
      </w:r>
      <w:r w:rsidR="00533159" w:rsidRPr="00533159">
        <w:rPr>
          <w:rFonts w:ascii="Arial" w:eastAsiaTheme="minorEastAsia" w:hAnsi="Arial" w:cs="Arial"/>
          <w:color w:val="000000"/>
          <w:sz w:val="22"/>
          <w:lang w:eastAsia="zh-CN"/>
        </w:rPr>
        <w:t xml:space="preserve">] </w:t>
      </w:r>
      <w:r w:rsidR="00742730">
        <w:rPr>
          <w:rFonts w:ascii="Arial" w:eastAsiaTheme="minorEastAsia" w:hAnsi="Arial" w:cs="Arial" w:hint="eastAsia"/>
          <w:color w:val="000000"/>
          <w:sz w:val="22"/>
          <w:lang w:eastAsia="zh-CN"/>
        </w:rPr>
        <w:t>NR_pos_enh2_part2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38C10D51" w:rsidR="00484C5D" w:rsidRDefault="00B23547" w:rsidP="00642BC6">
      <w:pPr>
        <w:rPr>
          <w:lang w:eastAsia="zh-CN"/>
        </w:rPr>
      </w:pPr>
      <w:r w:rsidRPr="002F2D1A">
        <w:rPr>
          <w:lang w:eastAsia="zh-CN"/>
        </w:rPr>
        <w:t>T</w:t>
      </w:r>
      <w:r w:rsidRPr="002F2D1A">
        <w:rPr>
          <w:rFonts w:hint="eastAsia"/>
          <w:lang w:eastAsia="zh-CN"/>
        </w:rPr>
        <w:t xml:space="preserve">his topic summary </w:t>
      </w:r>
      <w:r w:rsidRPr="002F2D1A">
        <w:rPr>
          <w:lang w:eastAsia="zh-CN"/>
        </w:rPr>
        <w:t>for [</w:t>
      </w:r>
      <w:proofErr w:type="gramStart"/>
      <w:r w:rsidRPr="002F2D1A">
        <w:rPr>
          <w:lang w:eastAsia="zh-CN"/>
        </w:rPr>
        <w:t>11</w:t>
      </w:r>
      <w:r>
        <w:rPr>
          <w:rFonts w:hint="eastAsia"/>
          <w:lang w:eastAsia="zh-CN"/>
        </w:rPr>
        <w:t>1</w:t>
      </w:r>
      <w:r w:rsidRPr="002F2D1A">
        <w:rPr>
          <w:lang w:eastAsia="zh-CN"/>
        </w:rPr>
        <w:t>][</w:t>
      </w:r>
      <w:proofErr w:type="gramEnd"/>
      <w:r w:rsidRPr="002F2D1A">
        <w:rPr>
          <w:rFonts w:hint="eastAsia"/>
          <w:lang w:eastAsia="zh-CN"/>
        </w:rPr>
        <w:t>21</w:t>
      </w:r>
      <w:r>
        <w:rPr>
          <w:rFonts w:hint="eastAsia"/>
          <w:lang w:eastAsia="zh-CN"/>
        </w:rPr>
        <w:t>3</w:t>
      </w:r>
      <w:r w:rsidRPr="002F2D1A">
        <w:rPr>
          <w:lang w:eastAsia="zh-CN"/>
        </w:rPr>
        <w:t>] NR_pos_enh2_part2</w:t>
      </w:r>
      <w:r w:rsidRPr="002F2D1A">
        <w:rPr>
          <w:rFonts w:hint="eastAsia"/>
          <w:lang w:eastAsia="zh-CN"/>
        </w:rPr>
        <w:t xml:space="preserve"> contains the discussions in agenda </w:t>
      </w:r>
      <w:r w:rsidR="00CD1030">
        <w:rPr>
          <w:rFonts w:hint="eastAsia"/>
          <w:lang w:eastAsia="zh-CN"/>
        </w:rPr>
        <w:t>7</w:t>
      </w:r>
      <w:r w:rsidRPr="002F2D1A">
        <w:rPr>
          <w:lang w:eastAsia="zh-CN"/>
        </w:rPr>
        <w:t>.1</w:t>
      </w:r>
      <w:r w:rsidRPr="002F2D1A">
        <w:rPr>
          <w:rFonts w:hint="eastAsia"/>
          <w:lang w:eastAsia="zh-CN"/>
        </w:rPr>
        <w:t>2</w:t>
      </w:r>
      <w:r w:rsidRPr="002F2D1A">
        <w:rPr>
          <w:lang w:eastAsia="zh-CN"/>
        </w:rPr>
        <w:t>.</w:t>
      </w:r>
      <w:r w:rsidR="00CD1030">
        <w:rPr>
          <w:rFonts w:hint="eastAsia"/>
          <w:lang w:eastAsia="zh-CN"/>
        </w:rPr>
        <w:t>1</w:t>
      </w:r>
      <w:r w:rsidRPr="002F2D1A">
        <w:rPr>
          <w:lang w:eastAsia="zh-CN"/>
        </w:rPr>
        <w:t>.</w:t>
      </w:r>
      <w:r w:rsidR="00CD1030">
        <w:rPr>
          <w:rFonts w:hint="eastAsia"/>
          <w:lang w:eastAsia="zh-CN"/>
        </w:rPr>
        <w:t>2</w:t>
      </w:r>
      <w:r w:rsidRPr="002F2D1A">
        <w:rPr>
          <w:rFonts w:hint="eastAsia"/>
          <w:lang w:eastAsia="zh-CN"/>
        </w:rPr>
        <w:t xml:space="preserve">, </w:t>
      </w:r>
      <w:r w:rsidR="00CD1030">
        <w:rPr>
          <w:rFonts w:hint="eastAsia"/>
          <w:lang w:eastAsia="zh-CN"/>
        </w:rPr>
        <w:t>7</w:t>
      </w:r>
      <w:r w:rsidRPr="002F2D1A">
        <w:rPr>
          <w:lang w:eastAsia="zh-CN"/>
        </w:rPr>
        <w:t>.1</w:t>
      </w:r>
      <w:r w:rsidRPr="002F2D1A">
        <w:rPr>
          <w:rFonts w:hint="eastAsia"/>
          <w:lang w:eastAsia="zh-CN"/>
        </w:rPr>
        <w:t>2</w:t>
      </w:r>
      <w:r w:rsidRPr="002F2D1A">
        <w:rPr>
          <w:lang w:eastAsia="zh-CN"/>
        </w:rPr>
        <w:t>.</w:t>
      </w:r>
      <w:r w:rsidR="00CD1030">
        <w:rPr>
          <w:rFonts w:hint="eastAsia"/>
          <w:lang w:eastAsia="zh-CN"/>
        </w:rPr>
        <w:t>2</w:t>
      </w:r>
      <w:r w:rsidRPr="002F2D1A">
        <w:rPr>
          <w:lang w:eastAsia="zh-CN"/>
        </w:rPr>
        <w:t>.</w:t>
      </w:r>
      <w:r w:rsidR="00CD1030">
        <w:rPr>
          <w:rFonts w:hint="eastAsia"/>
          <w:lang w:eastAsia="zh-CN"/>
        </w:rPr>
        <w:t>2</w:t>
      </w:r>
      <w:r w:rsidRPr="002F2D1A">
        <w:rPr>
          <w:rFonts w:hint="eastAsia"/>
          <w:lang w:eastAsia="zh-CN"/>
        </w:rPr>
        <w:t xml:space="preserve">, </w:t>
      </w:r>
      <w:bookmarkStart w:id="0" w:name="OLE_LINK1"/>
      <w:r w:rsidR="00CD1030">
        <w:rPr>
          <w:rFonts w:hint="eastAsia"/>
          <w:lang w:eastAsia="zh-CN"/>
        </w:rPr>
        <w:t>7</w:t>
      </w:r>
      <w:r w:rsidRPr="002F2D1A">
        <w:rPr>
          <w:lang w:eastAsia="zh-CN"/>
        </w:rPr>
        <w:t>.1</w:t>
      </w:r>
      <w:r w:rsidRPr="002F2D1A">
        <w:rPr>
          <w:rFonts w:hint="eastAsia"/>
          <w:lang w:eastAsia="zh-CN"/>
        </w:rPr>
        <w:t>2</w:t>
      </w:r>
      <w:r w:rsidRPr="002F2D1A">
        <w:rPr>
          <w:lang w:eastAsia="zh-CN"/>
        </w:rPr>
        <w:t>.</w:t>
      </w:r>
      <w:r w:rsidR="00CD1030">
        <w:rPr>
          <w:rFonts w:hint="eastAsia"/>
          <w:lang w:eastAsia="zh-CN"/>
        </w:rPr>
        <w:t>2</w:t>
      </w:r>
      <w:r w:rsidRPr="002F2D1A">
        <w:rPr>
          <w:lang w:eastAsia="zh-CN"/>
        </w:rPr>
        <w:t>.</w:t>
      </w:r>
      <w:bookmarkEnd w:id="0"/>
      <w:r w:rsidR="00CD1030">
        <w:rPr>
          <w:rFonts w:hint="eastAsia"/>
          <w:lang w:eastAsia="zh-CN"/>
        </w:rPr>
        <w:t>6</w:t>
      </w:r>
      <w:r w:rsidR="00C675B0">
        <w:rPr>
          <w:rFonts w:hint="eastAsia"/>
          <w:lang w:eastAsia="zh-CN"/>
        </w:rPr>
        <w:t>,</w:t>
      </w:r>
      <w:r w:rsidRPr="002F2D1A">
        <w:rPr>
          <w:rFonts w:hint="eastAsia"/>
          <w:lang w:eastAsia="zh-CN"/>
        </w:rPr>
        <w:t xml:space="preserve"> which </w:t>
      </w:r>
      <w:r w:rsidRPr="002F2D1A">
        <w:rPr>
          <w:lang w:eastAsia="zh-CN"/>
        </w:rPr>
        <w:t>include</w:t>
      </w:r>
      <w:r w:rsidRPr="002F2D1A">
        <w:rPr>
          <w:rFonts w:hint="eastAsia"/>
          <w:lang w:eastAsia="zh-CN"/>
        </w:rPr>
        <w:t xml:space="preserve"> the following topics:</w:t>
      </w:r>
      <w:r>
        <w:rPr>
          <w:rFonts w:hint="eastAsia"/>
          <w:lang w:eastAsia="zh-CN"/>
        </w:rPr>
        <w:t xml:space="preserve"> </w:t>
      </w:r>
    </w:p>
    <w:p w14:paraId="4EDBB431" w14:textId="7E8F8A85" w:rsidR="00B23547" w:rsidRPr="004C5185" w:rsidRDefault="00B23547" w:rsidP="00B23547">
      <w:pPr>
        <w:pStyle w:val="aff8"/>
        <w:numPr>
          <w:ilvl w:val="0"/>
          <w:numId w:val="24"/>
        </w:numPr>
        <w:ind w:firstLineChars="0"/>
        <w:rPr>
          <w:lang w:eastAsia="zh-CN"/>
        </w:rPr>
      </w:pPr>
      <w:r>
        <w:rPr>
          <w:rFonts w:eastAsiaTheme="minorEastAsia" w:hint="eastAsia"/>
          <w:lang w:eastAsia="zh-CN"/>
        </w:rPr>
        <w:t>Topic #1: Sidelink Positioning Requirements</w:t>
      </w:r>
    </w:p>
    <w:p w14:paraId="5D9C9257" w14:textId="47F90F20" w:rsidR="00B23547" w:rsidRPr="00AE277C" w:rsidRDefault="00B23547" w:rsidP="00B23547">
      <w:pPr>
        <w:pStyle w:val="aff8"/>
        <w:numPr>
          <w:ilvl w:val="1"/>
          <w:numId w:val="24"/>
        </w:numPr>
        <w:ind w:firstLineChars="0"/>
        <w:rPr>
          <w:lang w:eastAsia="zh-CN"/>
        </w:rPr>
      </w:pPr>
      <w:r>
        <w:rPr>
          <w:rFonts w:eastAsiaTheme="minorEastAsia" w:hint="eastAsia"/>
          <w:lang w:eastAsia="zh-CN"/>
        </w:rPr>
        <w:t xml:space="preserve">Topic #1-1: SL Positioning Core Requirements </w:t>
      </w:r>
      <w:r w:rsidR="001870AA">
        <w:rPr>
          <w:rFonts w:eastAsiaTheme="minorEastAsia" w:hint="eastAsia"/>
          <w:lang w:eastAsia="zh-CN"/>
        </w:rPr>
        <w:t>M</w:t>
      </w:r>
      <w:r>
        <w:rPr>
          <w:rFonts w:eastAsiaTheme="minorEastAsia" w:hint="eastAsia"/>
          <w:lang w:eastAsia="zh-CN"/>
        </w:rPr>
        <w:t xml:space="preserve">aintenance (agenda </w:t>
      </w:r>
      <w:r w:rsidR="00CC5930">
        <w:rPr>
          <w:rFonts w:hint="eastAsia"/>
          <w:lang w:eastAsia="zh-CN"/>
        </w:rPr>
        <w:t>7</w:t>
      </w:r>
      <w:r w:rsidR="00CC5930" w:rsidRPr="002F2D1A">
        <w:rPr>
          <w:lang w:eastAsia="zh-CN"/>
        </w:rPr>
        <w:t>.1</w:t>
      </w:r>
      <w:r w:rsidR="00CC5930" w:rsidRPr="002F2D1A">
        <w:rPr>
          <w:rFonts w:hint="eastAsia"/>
          <w:lang w:eastAsia="zh-CN"/>
        </w:rPr>
        <w:t>2</w:t>
      </w:r>
      <w:r w:rsidR="00CC5930" w:rsidRPr="002F2D1A">
        <w:rPr>
          <w:lang w:eastAsia="zh-CN"/>
        </w:rPr>
        <w:t>.</w:t>
      </w:r>
      <w:r w:rsidR="00CC5930">
        <w:rPr>
          <w:rFonts w:hint="eastAsia"/>
          <w:lang w:eastAsia="zh-CN"/>
        </w:rPr>
        <w:t>1</w:t>
      </w:r>
      <w:r w:rsidR="00CC5930" w:rsidRPr="002F2D1A">
        <w:rPr>
          <w:lang w:eastAsia="zh-CN"/>
        </w:rPr>
        <w:t>.</w:t>
      </w:r>
      <w:r w:rsidR="00CC5930">
        <w:rPr>
          <w:rFonts w:hint="eastAsia"/>
          <w:lang w:eastAsia="zh-CN"/>
        </w:rPr>
        <w:t>2</w:t>
      </w:r>
      <w:r>
        <w:rPr>
          <w:rFonts w:eastAsiaTheme="minorEastAsia" w:hint="eastAsia"/>
          <w:lang w:eastAsia="zh-CN"/>
        </w:rPr>
        <w:t>)</w:t>
      </w:r>
    </w:p>
    <w:p w14:paraId="63C217EF" w14:textId="0D13E12E" w:rsidR="00AE277C" w:rsidRPr="004C5185" w:rsidRDefault="00AE277C" w:rsidP="00B23547">
      <w:pPr>
        <w:pStyle w:val="aff8"/>
        <w:numPr>
          <w:ilvl w:val="1"/>
          <w:numId w:val="24"/>
        </w:numPr>
        <w:ind w:firstLineChars="0"/>
        <w:rPr>
          <w:lang w:eastAsia="zh-CN"/>
        </w:rPr>
      </w:pPr>
      <w:r>
        <w:rPr>
          <w:rFonts w:eastAsiaTheme="minorEastAsia" w:hint="eastAsia"/>
          <w:lang w:eastAsia="zh-CN"/>
        </w:rPr>
        <w:t>Topic #1-</w:t>
      </w:r>
      <w:r w:rsidR="006717B3">
        <w:rPr>
          <w:rFonts w:eastAsiaTheme="minorEastAsia" w:hint="eastAsia"/>
          <w:lang w:eastAsia="zh-CN"/>
        </w:rPr>
        <w:t>2</w:t>
      </w:r>
      <w:r>
        <w:rPr>
          <w:rFonts w:eastAsiaTheme="minorEastAsia" w:hint="eastAsia"/>
          <w:lang w:eastAsia="zh-CN"/>
        </w:rPr>
        <w:t xml:space="preserve">: SL Positioning Performance Requirements (agenda </w:t>
      </w:r>
      <w:r>
        <w:rPr>
          <w:rFonts w:hint="eastAsia"/>
          <w:lang w:eastAsia="zh-CN"/>
        </w:rPr>
        <w:t>7</w:t>
      </w:r>
      <w:r w:rsidRPr="002F2D1A">
        <w:rPr>
          <w:lang w:eastAsia="zh-CN"/>
        </w:rPr>
        <w:t>.1</w:t>
      </w:r>
      <w:r w:rsidRPr="002F2D1A">
        <w:rPr>
          <w:rFonts w:hint="eastAsia"/>
          <w:lang w:eastAsia="zh-CN"/>
        </w:rPr>
        <w:t>2</w:t>
      </w:r>
      <w:r w:rsidRPr="002F2D1A">
        <w:rPr>
          <w:lang w:eastAsia="zh-CN"/>
        </w:rPr>
        <w:t>.</w:t>
      </w:r>
      <w:r w:rsidR="006717B3">
        <w:rPr>
          <w:rFonts w:eastAsiaTheme="minorEastAsia" w:hint="eastAsia"/>
          <w:lang w:eastAsia="zh-CN"/>
        </w:rPr>
        <w:t>2</w:t>
      </w:r>
      <w:r w:rsidRPr="002F2D1A">
        <w:rPr>
          <w:lang w:eastAsia="zh-CN"/>
        </w:rPr>
        <w:t>.</w:t>
      </w:r>
      <w:r>
        <w:rPr>
          <w:rFonts w:hint="eastAsia"/>
          <w:lang w:eastAsia="zh-CN"/>
        </w:rPr>
        <w:t>2</w:t>
      </w:r>
      <w:r>
        <w:rPr>
          <w:rFonts w:eastAsiaTheme="minorEastAsia" w:hint="eastAsia"/>
          <w:lang w:eastAsia="zh-CN"/>
        </w:rPr>
        <w:t>)</w:t>
      </w:r>
    </w:p>
    <w:p w14:paraId="5AA70BF0" w14:textId="41D10F22" w:rsidR="00B23547" w:rsidRPr="00EC7B73" w:rsidRDefault="00B23547" w:rsidP="00B23547">
      <w:pPr>
        <w:pStyle w:val="aff8"/>
        <w:numPr>
          <w:ilvl w:val="0"/>
          <w:numId w:val="24"/>
        </w:numPr>
        <w:ind w:firstLineChars="0"/>
        <w:rPr>
          <w:lang w:eastAsia="zh-CN"/>
        </w:rPr>
      </w:pPr>
      <w:r w:rsidRPr="00EC7B73">
        <w:rPr>
          <w:rFonts w:eastAsiaTheme="minorEastAsia" w:hint="eastAsia"/>
          <w:lang w:eastAsia="zh-CN"/>
        </w:rPr>
        <w:t>Topic #2: Carrier Phase Positioning Requirements</w:t>
      </w:r>
    </w:p>
    <w:p w14:paraId="5581EB73" w14:textId="68B88568" w:rsidR="00B23547" w:rsidRPr="006717B3" w:rsidRDefault="00B23547" w:rsidP="00B23547">
      <w:pPr>
        <w:pStyle w:val="aff8"/>
        <w:numPr>
          <w:ilvl w:val="1"/>
          <w:numId w:val="24"/>
        </w:numPr>
        <w:ind w:firstLineChars="0"/>
        <w:rPr>
          <w:lang w:eastAsia="zh-CN"/>
        </w:rPr>
      </w:pPr>
      <w:r w:rsidRPr="00EC7B73">
        <w:rPr>
          <w:rFonts w:eastAsiaTheme="minorEastAsia" w:hint="eastAsia"/>
          <w:lang w:eastAsia="zh-CN"/>
        </w:rPr>
        <w:t>Topic #2-1: C</w:t>
      </w:r>
      <w:r w:rsidR="001870AA">
        <w:rPr>
          <w:rFonts w:eastAsiaTheme="minorEastAsia" w:hint="eastAsia"/>
          <w:lang w:eastAsia="zh-CN"/>
        </w:rPr>
        <w:t>arrier Phase Positioning</w:t>
      </w:r>
      <w:r w:rsidRPr="00EC7B73">
        <w:rPr>
          <w:rFonts w:eastAsiaTheme="minorEastAsia" w:hint="eastAsia"/>
          <w:lang w:eastAsia="zh-CN"/>
        </w:rPr>
        <w:t xml:space="preserve"> Core </w:t>
      </w:r>
      <w:r w:rsidR="001870AA">
        <w:rPr>
          <w:rFonts w:eastAsiaTheme="minorEastAsia" w:hint="eastAsia"/>
          <w:lang w:eastAsia="zh-CN"/>
        </w:rPr>
        <w:t xml:space="preserve">Requirements </w:t>
      </w:r>
      <w:r w:rsidRPr="00EC7B73">
        <w:rPr>
          <w:rFonts w:eastAsiaTheme="minorEastAsia" w:hint="eastAsia"/>
          <w:lang w:eastAsia="zh-CN"/>
        </w:rPr>
        <w:t xml:space="preserve">Maintenance (agenda </w:t>
      </w:r>
      <w:r w:rsidR="00CC5930">
        <w:rPr>
          <w:rFonts w:hint="eastAsia"/>
          <w:lang w:eastAsia="zh-CN"/>
        </w:rPr>
        <w:t>7</w:t>
      </w:r>
      <w:r w:rsidR="00CC5930" w:rsidRPr="002F2D1A">
        <w:rPr>
          <w:lang w:eastAsia="zh-CN"/>
        </w:rPr>
        <w:t>.1</w:t>
      </w:r>
      <w:r w:rsidR="00CC5930" w:rsidRPr="002F2D1A">
        <w:rPr>
          <w:rFonts w:hint="eastAsia"/>
          <w:lang w:eastAsia="zh-CN"/>
        </w:rPr>
        <w:t>2</w:t>
      </w:r>
      <w:r w:rsidR="00CC5930" w:rsidRPr="002F2D1A">
        <w:rPr>
          <w:lang w:eastAsia="zh-CN"/>
        </w:rPr>
        <w:t>.</w:t>
      </w:r>
      <w:r w:rsidR="00CC5930">
        <w:rPr>
          <w:rFonts w:hint="eastAsia"/>
          <w:lang w:eastAsia="zh-CN"/>
        </w:rPr>
        <w:t>1</w:t>
      </w:r>
      <w:r w:rsidR="00CC5930" w:rsidRPr="002F2D1A">
        <w:rPr>
          <w:lang w:eastAsia="zh-CN"/>
        </w:rPr>
        <w:t>.</w:t>
      </w:r>
      <w:r w:rsidR="00CC5930">
        <w:rPr>
          <w:rFonts w:hint="eastAsia"/>
          <w:lang w:eastAsia="zh-CN"/>
        </w:rPr>
        <w:t>2</w:t>
      </w:r>
      <w:r w:rsidRPr="00EC7B73">
        <w:rPr>
          <w:rFonts w:eastAsiaTheme="minorEastAsia" w:hint="eastAsia"/>
          <w:lang w:eastAsia="zh-CN"/>
        </w:rPr>
        <w:t>)</w:t>
      </w:r>
    </w:p>
    <w:p w14:paraId="02A47312" w14:textId="580773C4" w:rsidR="006717B3" w:rsidRPr="00EC7B73" w:rsidRDefault="006717B3" w:rsidP="006717B3">
      <w:pPr>
        <w:pStyle w:val="aff8"/>
        <w:numPr>
          <w:ilvl w:val="1"/>
          <w:numId w:val="24"/>
        </w:numPr>
        <w:ind w:firstLineChars="0"/>
        <w:rPr>
          <w:lang w:eastAsia="zh-CN"/>
        </w:rPr>
      </w:pPr>
      <w:r w:rsidRPr="00EC7B73">
        <w:rPr>
          <w:rFonts w:eastAsiaTheme="minorEastAsia" w:hint="eastAsia"/>
          <w:lang w:eastAsia="zh-CN"/>
        </w:rPr>
        <w:t>Topic #2-</w:t>
      </w:r>
      <w:r>
        <w:rPr>
          <w:rFonts w:eastAsiaTheme="minorEastAsia" w:hint="eastAsia"/>
          <w:lang w:eastAsia="zh-CN"/>
        </w:rPr>
        <w:t>2</w:t>
      </w:r>
      <w:r w:rsidRPr="00EC7B73">
        <w:rPr>
          <w:rFonts w:eastAsiaTheme="minorEastAsia" w:hint="eastAsia"/>
          <w:lang w:eastAsia="zh-CN"/>
        </w:rPr>
        <w:t xml:space="preserve">: </w:t>
      </w:r>
      <w:r w:rsidR="001870AA" w:rsidRPr="00EC7B73">
        <w:rPr>
          <w:rFonts w:eastAsiaTheme="minorEastAsia" w:hint="eastAsia"/>
          <w:lang w:eastAsia="zh-CN"/>
        </w:rPr>
        <w:t>C</w:t>
      </w:r>
      <w:r w:rsidR="001870AA">
        <w:rPr>
          <w:rFonts w:eastAsiaTheme="minorEastAsia" w:hint="eastAsia"/>
          <w:lang w:eastAsia="zh-CN"/>
        </w:rPr>
        <w:t>arrier Phase Positioning</w:t>
      </w:r>
      <w:r w:rsidR="001870AA" w:rsidRPr="00EC7B73">
        <w:rPr>
          <w:rFonts w:eastAsiaTheme="minorEastAsia" w:hint="eastAsia"/>
          <w:lang w:eastAsia="zh-CN"/>
        </w:rPr>
        <w:t xml:space="preserve"> </w:t>
      </w:r>
      <w:r w:rsidR="001870AA">
        <w:rPr>
          <w:rFonts w:eastAsiaTheme="minorEastAsia" w:hint="eastAsia"/>
          <w:lang w:eastAsia="zh-CN"/>
        </w:rPr>
        <w:t>Performance</w:t>
      </w:r>
      <w:r w:rsidRPr="00EC7B73">
        <w:rPr>
          <w:rFonts w:eastAsiaTheme="minorEastAsia" w:hint="eastAsia"/>
          <w:lang w:eastAsia="zh-CN"/>
        </w:rPr>
        <w:t xml:space="preserve"> </w:t>
      </w:r>
      <w:r w:rsidR="001870AA">
        <w:rPr>
          <w:rFonts w:eastAsiaTheme="minorEastAsia" w:hint="eastAsia"/>
          <w:lang w:eastAsia="zh-CN"/>
        </w:rPr>
        <w:t xml:space="preserve">Requirements </w:t>
      </w:r>
      <w:r w:rsidRPr="00EC7B73">
        <w:rPr>
          <w:rFonts w:eastAsiaTheme="minorEastAsia" w:hint="eastAsia"/>
          <w:lang w:eastAsia="zh-CN"/>
        </w:rPr>
        <w:t xml:space="preserve">(agenda </w:t>
      </w:r>
      <w:r>
        <w:rPr>
          <w:rFonts w:hint="eastAsia"/>
          <w:lang w:eastAsia="zh-CN"/>
        </w:rPr>
        <w:t>7</w:t>
      </w:r>
      <w:r w:rsidRPr="002F2D1A">
        <w:rPr>
          <w:lang w:eastAsia="zh-CN"/>
        </w:rPr>
        <w:t>.1</w:t>
      </w:r>
      <w:r w:rsidRPr="002F2D1A">
        <w:rPr>
          <w:rFonts w:hint="eastAsia"/>
          <w:lang w:eastAsia="zh-CN"/>
        </w:rPr>
        <w:t>2</w:t>
      </w:r>
      <w:r w:rsidRPr="002F2D1A">
        <w:rPr>
          <w:lang w:eastAsia="zh-CN"/>
        </w:rPr>
        <w:t>.</w:t>
      </w:r>
      <w:r w:rsidR="001870AA">
        <w:rPr>
          <w:rFonts w:eastAsiaTheme="minorEastAsia" w:hint="eastAsia"/>
          <w:lang w:eastAsia="zh-CN"/>
        </w:rPr>
        <w:t>2</w:t>
      </w:r>
      <w:r w:rsidRPr="002F2D1A">
        <w:rPr>
          <w:lang w:eastAsia="zh-CN"/>
        </w:rPr>
        <w:t>.</w:t>
      </w:r>
      <w:r w:rsidR="001870AA">
        <w:rPr>
          <w:rFonts w:eastAsiaTheme="minorEastAsia" w:hint="eastAsia"/>
          <w:lang w:eastAsia="zh-CN"/>
        </w:rPr>
        <w:t>6</w:t>
      </w:r>
      <w:r w:rsidRPr="00EC7B73">
        <w:rPr>
          <w:rFonts w:eastAsiaTheme="minorEastAsia" w:hint="eastAsia"/>
          <w:lang w:eastAsia="zh-CN"/>
        </w:rPr>
        <w:t>)</w:t>
      </w:r>
    </w:p>
    <w:p w14:paraId="778AC121" w14:textId="77777777" w:rsidR="00B23547" w:rsidRPr="00AD2CC5" w:rsidRDefault="00B23547" w:rsidP="00B23547">
      <w:pPr>
        <w:rPr>
          <w:i/>
          <w:color w:val="FF0000"/>
          <w:lang w:eastAsia="zh-CN"/>
        </w:rPr>
      </w:pPr>
      <w:r w:rsidRPr="00AD2CC5">
        <w:rPr>
          <w:i/>
          <w:color w:val="FF0000"/>
          <w:highlight w:val="yellow"/>
          <w:lang w:eastAsia="zh-CN"/>
        </w:rPr>
        <w:t>Recommendation of prioritized topics:</w:t>
      </w:r>
    </w:p>
    <w:p w14:paraId="212011AA" w14:textId="77777777" w:rsidR="00B23547" w:rsidRDefault="00B23547" w:rsidP="00B23547">
      <w:pPr>
        <w:pStyle w:val="aff8"/>
        <w:numPr>
          <w:ilvl w:val="0"/>
          <w:numId w:val="24"/>
        </w:numPr>
        <w:ind w:firstLineChars="0"/>
        <w:rPr>
          <w:rFonts w:eastAsiaTheme="minorEastAsia"/>
          <w:i/>
          <w:color w:val="FF0000"/>
          <w:lang w:eastAsia="zh-CN"/>
        </w:rPr>
      </w:pPr>
      <w:r w:rsidRPr="00474D7B">
        <w:rPr>
          <w:rFonts w:eastAsiaTheme="minorEastAsia"/>
          <w:i/>
          <w:color w:val="FF0000"/>
          <w:lang w:eastAsia="zh-CN"/>
        </w:rPr>
        <w:t>For</w:t>
      </w:r>
      <w:r w:rsidRPr="00474D7B">
        <w:rPr>
          <w:rFonts w:eastAsiaTheme="minorEastAsia" w:hint="eastAsia"/>
          <w:i/>
          <w:color w:val="FF0000"/>
          <w:lang w:eastAsia="zh-CN"/>
        </w:rPr>
        <w:t xml:space="preserve"> SL positioning:</w:t>
      </w:r>
    </w:p>
    <w:p w14:paraId="66527834" w14:textId="5C66CB2D" w:rsidR="00B23547" w:rsidRDefault="00E15C0D" w:rsidP="00B23547">
      <w:pPr>
        <w:pStyle w:val="aff8"/>
        <w:numPr>
          <w:ilvl w:val="1"/>
          <w:numId w:val="24"/>
        </w:numPr>
        <w:ind w:firstLineChars="0"/>
        <w:rPr>
          <w:rFonts w:eastAsiaTheme="minorEastAsia"/>
          <w:i/>
          <w:color w:val="FF0000"/>
          <w:lang w:eastAsia="zh-CN"/>
        </w:rPr>
      </w:pPr>
      <w:r>
        <w:rPr>
          <w:rFonts w:eastAsiaTheme="minorEastAsia" w:hint="eastAsia"/>
          <w:i/>
          <w:color w:val="FF0000"/>
          <w:lang w:eastAsia="zh-CN"/>
        </w:rPr>
        <w:t>Sub topic 1</w:t>
      </w:r>
      <w:r w:rsidR="00B23547" w:rsidRPr="00474D7B">
        <w:rPr>
          <w:rFonts w:eastAsiaTheme="minorEastAsia" w:hint="eastAsia"/>
          <w:i/>
          <w:color w:val="FF0000"/>
          <w:lang w:eastAsia="zh-CN"/>
        </w:rPr>
        <w:t>-</w:t>
      </w:r>
      <w:r>
        <w:rPr>
          <w:rFonts w:eastAsiaTheme="minorEastAsia" w:hint="eastAsia"/>
          <w:i/>
          <w:color w:val="FF0000"/>
          <w:lang w:eastAsia="zh-CN"/>
        </w:rPr>
        <w:t>2</w:t>
      </w:r>
      <w:r w:rsidR="00B23547">
        <w:rPr>
          <w:rFonts w:eastAsiaTheme="minorEastAsia" w:hint="eastAsia"/>
          <w:i/>
          <w:color w:val="FF0000"/>
          <w:lang w:eastAsia="zh-CN"/>
        </w:rPr>
        <w:t>:</w:t>
      </w:r>
      <w:r>
        <w:rPr>
          <w:rFonts w:eastAsiaTheme="minorEastAsia" w:hint="eastAsia"/>
          <w:i/>
          <w:color w:val="FF0000"/>
          <w:lang w:eastAsia="zh-CN"/>
        </w:rPr>
        <w:t xml:space="preserve"> I</w:t>
      </w:r>
      <w:r w:rsidR="00B23547">
        <w:rPr>
          <w:rFonts w:eastAsiaTheme="minorEastAsia" w:hint="eastAsia"/>
          <w:i/>
          <w:color w:val="FF0000"/>
          <w:lang w:eastAsia="zh-CN"/>
        </w:rPr>
        <w:t xml:space="preserve">ssue </w:t>
      </w:r>
      <w:r>
        <w:rPr>
          <w:rFonts w:eastAsiaTheme="minorEastAsia" w:hint="eastAsia"/>
          <w:i/>
          <w:color w:val="FF0000"/>
          <w:lang w:eastAsia="zh-CN"/>
        </w:rPr>
        <w:t>1</w:t>
      </w:r>
      <w:r w:rsidR="00B23547">
        <w:rPr>
          <w:rFonts w:eastAsiaTheme="minorEastAsia" w:hint="eastAsia"/>
          <w:i/>
          <w:color w:val="FF0000"/>
          <w:lang w:eastAsia="zh-CN"/>
        </w:rPr>
        <w:t>-</w:t>
      </w:r>
      <w:r>
        <w:rPr>
          <w:rFonts w:eastAsiaTheme="minorEastAsia" w:hint="eastAsia"/>
          <w:i/>
          <w:color w:val="FF0000"/>
          <w:lang w:eastAsia="zh-CN"/>
        </w:rPr>
        <w:t>2</w:t>
      </w:r>
      <w:r w:rsidR="00B23547">
        <w:rPr>
          <w:rFonts w:eastAsiaTheme="minorEastAsia" w:hint="eastAsia"/>
          <w:i/>
          <w:color w:val="FF0000"/>
          <w:lang w:eastAsia="zh-CN"/>
        </w:rPr>
        <w:t>-</w:t>
      </w:r>
      <w:r>
        <w:rPr>
          <w:rFonts w:eastAsiaTheme="minorEastAsia" w:hint="eastAsia"/>
          <w:i/>
          <w:color w:val="FF0000"/>
          <w:lang w:eastAsia="zh-CN"/>
        </w:rPr>
        <w:t>1/2/3/4/5</w:t>
      </w:r>
    </w:p>
    <w:p w14:paraId="04DA4DBE" w14:textId="013118BB" w:rsidR="00B23547" w:rsidRDefault="00B23547" w:rsidP="00B23547">
      <w:pPr>
        <w:pStyle w:val="aff8"/>
        <w:numPr>
          <w:ilvl w:val="1"/>
          <w:numId w:val="24"/>
        </w:numPr>
        <w:ind w:firstLineChars="0"/>
        <w:rPr>
          <w:rFonts w:eastAsiaTheme="minorEastAsia"/>
          <w:i/>
          <w:color w:val="FF0000"/>
          <w:lang w:eastAsia="zh-CN"/>
        </w:rPr>
      </w:pPr>
      <w:r>
        <w:rPr>
          <w:rFonts w:eastAsiaTheme="minorEastAsia" w:hint="eastAsia"/>
          <w:i/>
          <w:color w:val="FF0000"/>
          <w:lang w:eastAsia="zh-CN"/>
        </w:rPr>
        <w:t xml:space="preserve">Sub topic </w:t>
      </w:r>
      <w:r w:rsidRPr="00474D7B">
        <w:rPr>
          <w:rFonts w:eastAsiaTheme="minorEastAsia" w:hint="eastAsia"/>
          <w:i/>
          <w:color w:val="FF0000"/>
          <w:lang w:eastAsia="zh-CN"/>
        </w:rPr>
        <w:t>1-</w:t>
      </w:r>
      <w:r>
        <w:rPr>
          <w:rFonts w:eastAsiaTheme="minorEastAsia" w:hint="eastAsia"/>
          <w:i/>
          <w:color w:val="FF0000"/>
          <w:lang w:eastAsia="zh-CN"/>
        </w:rPr>
        <w:t xml:space="preserve">1: </w:t>
      </w:r>
      <w:r w:rsidR="00961B32">
        <w:rPr>
          <w:rFonts w:eastAsiaTheme="minorEastAsia" w:hint="eastAsia"/>
          <w:i/>
          <w:color w:val="FF0000"/>
          <w:lang w:eastAsia="zh-CN"/>
        </w:rPr>
        <w:t>I</w:t>
      </w:r>
      <w:r>
        <w:rPr>
          <w:rFonts w:eastAsiaTheme="minorEastAsia" w:hint="eastAsia"/>
          <w:i/>
          <w:color w:val="FF0000"/>
          <w:lang w:eastAsia="zh-CN"/>
        </w:rPr>
        <w:t>ssue 1-1-</w:t>
      </w:r>
      <w:r w:rsidR="0069235B">
        <w:rPr>
          <w:rFonts w:eastAsiaTheme="minorEastAsia" w:hint="eastAsia"/>
          <w:i/>
          <w:color w:val="FF0000"/>
          <w:lang w:eastAsia="zh-CN"/>
        </w:rPr>
        <w:t>1/2</w:t>
      </w:r>
      <w:r w:rsidR="00E15C0D">
        <w:rPr>
          <w:rFonts w:eastAsiaTheme="minorEastAsia" w:hint="eastAsia"/>
          <w:i/>
          <w:color w:val="FF0000"/>
          <w:lang w:eastAsia="zh-CN"/>
        </w:rPr>
        <w:t>/4</w:t>
      </w:r>
    </w:p>
    <w:p w14:paraId="45E52640" w14:textId="77777777" w:rsidR="00B23547" w:rsidRDefault="00B23547" w:rsidP="00B23547">
      <w:pPr>
        <w:pStyle w:val="aff8"/>
        <w:numPr>
          <w:ilvl w:val="0"/>
          <w:numId w:val="24"/>
        </w:numPr>
        <w:ind w:firstLineChars="0"/>
        <w:rPr>
          <w:rFonts w:eastAsiaTheme="minorEastAsia"/>
          <w:i/>
          <w:color w:val="FF0000"/>
          <w:lang w:eastAsia="zh-CN"/>
        </w:rPr>
      </w:pPr>
      <w:r w:rsidRPr="00474D7B">
        <w:rPr>
          <w:rFonts w:eastAsiaTheme="minorEastAsia"/>
          <w:i/>
          <w:color w:val="FF0000"/>
          <w:lang w:eastAsia="zh-CN"/>
        </w:rPr>
        <w:t>For</w:t>
      </w:r>
      <w:r w:rsidRPr="00474D7B">
        <w:rPr>
          <w:rFonts w:eastAsiaTheme="minorEastAsia" w:hint="eastAsia"/>
          <w:i/>
          <w:color w:val="FF0000"/>
          <w:lang w:eastAsia="zh-CN"/>
        </w:rPr>
        <w:t xml:space="preserve"> </w:t>
      </w:r>
      <w:r>
        <w:rPr>
          <w:rFonts w:eastAsiaTheme="minorEastAsia" w:hint="eastAsia"/>
          <w:i/>
          <w:color w:val="FF0000"/>
          <w:lang w:eastAsia="zh-CN"/>
        </w:rPr>
        <w:t>CPP</w:t>
      </w:r>
      <w:r w:rsidRPr="00474D7B">
        <w:rPr>
          <w:rFonts w:eastAsiaTheme="minorEastAsia" w:hint="eastAsia"/>
          <w:i/>
          <w:color w:val="FF0000"/>
          <w:lang w:eastAsia="zh-CN"/>
        </w:rPr>
        <w:t xml:space="preserve"> positioning:</w:t>
      </w:r>
    </w:p>
    <w:p w14:paraId="02F92FE2" w14:textId="19C98975" w:rsidR="00B23547" w:rsidRPr="00421975" w:rsidRDefault="00B23547" w:rsidP="00B23547">
      <w:pPr>
        <w:pStyle w:val="aff8"/>
        <w:numPr>
          <w:ilvl w:val="1"/>
          <w:numId w:val="24"/>
        </w:numPr>
        <w:ind w:firstLineChars="0"/>
        <w:rPr>
          <w:rFonts w:eastAsiaTheme="minorEastAsia"/>
          <w:i/>
          <w:color w:val="FF0000"/>
          <w:lang w:eastAsia="zh-CN"/>
        </w:rPr>
      </w:pPr>
      <w:r w:rsidRPr="00421975">
        <w:rPr>
          <w:rFonts w:eastAsiaTheme="minorEastAsia" w:hint="eastAsia"/>
          <w:i/>
          <w:color w:val="FF0000"/>
          <w:lang w:eastAsia="zh-CN"/>
        </w:rPr>
        <w:t xml:space="preserve">Sub topic </w:t>
      </w:r>
      <w:r w:rsidR="00961B32">
        <w:rPr>
          <w:rFonts w:eastAsiaTheme="minorEastAsia" w:hint="eastAsia"/>
          <w:i/>
          <w:color w:val="FF0000"/>
          <w:lang w:eastAsia="zh-CN"/>
        </w:rPr>
        <w:t>2</w:t>
      </w:r>
      <w:r w:rsidRPr="00421975">
        <w:rPr>
          <w:rFonts w:eastAsiaTheme="minorEastAsia" w:hint="eastAsia"/>
          <w:i/>
          <w:color w:val="FF0000"/>
          <w:lang w:eastAsia="zh-CN"/>
        </w:rPr>
        <w:t>-</w:t>
      </w:r>
      <w:r w:rsidR="00961B32">
        <w:rPr>
          <w:rFonts w:eastAsiaTheme="minorEastAsia" w:hint="eastAsia"/>
          <w:i/>
          <w:color w:val="FF0000"/>
          <w:lang w:eastAsia="zh-CN"/>
        </w:rPr>
        <w:t>2</w:t>
      </w:r>
      <w:r w:rsidRPr="00421975">
        <w:rPr>
          <w:rFonts w:eastAsiaTheme="minorEastAsia" w:hint="eastAsia"/>
          <w:i/>
          <w:color w:val="FF0000"/>
          <w:lang w:eastAsia="zh-CN"/>
        </w:rPr>
        <w:t xml:space="preserve">: </w:t>
      </w:r>
      <w:r w:rsidR="00961B32">
        <w:rPr>
          <w:rFonts w:eastAsiaTheme="minorEastAsia" w:hint="eastAsia"/>
          <w:i/>
          <w:color w:val="FF0000"/>
          <w:lang w:eastAsia="zh-CN"/>
        </w:rPr>
        <w:t>I</w:t>
      </w:r>
      <w:r w:rsidRPr="00421975">
        <w:rPr>
          <w:rFonts w:eastAsiaTheme="minorEastAsia" w:hint="eastAsia"/>
          <w:i/>
          <w:color w:val="FF0000"/>
          <w:lang w:eastAsia="zh-CN"/>
        </w:rPr>
        <w:t xml:space="preserve">ssue </w:t>
      </w:r>
      <w:r w:rsidR="00961B32">
        <w:rPr>
          <w:rFonts w:eastAsiaTheme="minorEastAsia" w:hint="eastAsia"/>
          <w:i/>
          <w:color w:val="FF0000"/>
          <w:lang w:eastAsia="zh-CN"/>
        </w:rPr>
        <w:t>2</w:t>
      </w:r>
      <w:r w:rsidRPr="00421975">
        <w:rPr>
          <w:rFonts w:eastAsiaTheme="minorEastAsia" w:hint="eastAsia"/>
          <w:i/>
          <w:color w:val="FF0000"/>
          <w:lang w:eastAsia="zh-CN"/>
        </w:rPr>
        <w:t>-</w:t>
      </w:r>
      <w:r w:rsidR="00961B32">
        <w:rPr>
          <w:rFonts w:eastAsiaTheme="minorEastAsia" w:hint="eastAsia"/>
          <w:i/>
          <w:color w:val="FF0000"/>
          <w:lang w:eastAsia="zh-CN"/>
        </w:rPr>
        <w:t>2</w:t>
      </w:r>
      <w:r w:rsidRPr="00421975">
        <w:rPr>
          <w:rFonts w:eastAsiaTheme="minorEastAsia" w:hint="eastAsia"/>
          <w:i/>
          <w:color w:val="FF0000"/>
          <w:lang w:eastAsia="zh-CN"/>
        </w:rPr>
        <w:t>-</w:t>
      </w:r>
      <w:r w:rsidR="00961B32">
        <w:rPr>
          <w:rFonts w:eastAsiaTheme="minorEastAsia" w:hint="eastAsia"/>
          <w:i/>
          <w:color w:val="FF0000"/>
          <w:lang w:eastAsia="zh-CN"/>
        </w:rPr>
        <w:t>1/2/3</w:t>
      </w:r>
    </w:p>
    <w:p w14:paraId="6B874241" w14:textId="37AFA797" w:rsidR="00B23547" w:rsidRPr="00B23547" w:rsidRDefault="00B23547" w:rsidP="00642BC6">
      <w:pPr>
        <w:pStyle w:val="aff8"/>
        <w:numPr>
          <w:ilvl w:val="1"/>
          <w:numId w:val="24"/>
        </w:numPr>
        <w:ind w:firstLineChars="0"/>
        <w:rPr>
          <w:rFonts w:eastAsiaTheme="minorEastAsia"/>
          <w:i/>
          <w:color w:val="FF0000"/>
          <w:lang w:eastAsia="zh-CN"/>
        </w:rPr>
      </w:pPr>
      <w:r w:rsidRPr="00421975">
        <w:rPr>
          <w:rFonts w:eastAsiaTheme="minorEastAsia" w:hint="eastAsia"/>
          <w:i/>
          <w:color w:val="FF0000"/>
          <w:lang w:eastAsia="zh-CN"/>
        </w:rPr>
        <w:t xml:space="preserve">Sub topic 2-1: </w:t>
      </w:r>
      <w:r w:rsidR="00961B32">
        <w:rPr>
          <w:rFonts w:eastAsiaTheme="minorEastAsia" w:hint="eastAsia"/>
          <w:i/>
          <w:color w:val="FF0000"/>
          <w:lang w:eastAsia="zh-CN"/>
        </w:rPr>
        <w:t>I</w:t>
      </w:r>
      <w:r w:rsidRPr="00421975">
        <w:rPr>
          <w:rFonts w:eastAsiaTheme="minorEastAsia" w:hint="eastAsia"/>
          <w:i/>
          <w:color w:val="FF0000"/>
          <w:lang w:eastAsia="zh-CN"/>
        </w:rPr>
        <w:t>ssue 2-1-</w:t>
      </w:r>
      <w:r w:rsidR="007E3F6E">
        <w:rPr>
          <w:rFonts w:eastAsiaTheme="minorEastAsia" w:hint="eastAsia"/>
          <w:i/>
          <w:color w:val="FF0000"/>
          <w:lang w:eastAsia="zh-CN"/>
        </w:rPr>
        <w:t>1/2/3/4</w:t>
      </w:r>
    </w:p>
    <w:p w14:paraId="691D6425" w14:textId="4A930E1E" w:rsidR="00035C50" w:rsidRPr="00E029D3" w:rsidRDefault="00142BB9" w:rsidP="00035C50">
      <w:pPr>
        <w:pStyle w:val="1"/>
        <w:rPr>
          <w:lang w:eastAsia="ja-JP"/>
        </w:rPr>
      </w:pPr>
      <w:r>
        <w:rPr>
          <w:lang w:eastAsia="ja-JP"/>
        </w:rPr>
        <w:t>Topic</w:t>
      </w:r>
      <w:r w:rsidR="00C649BD" w:rsidRPr="00805BE8">
        <w:rPr>
          <w:lang w:eastAsia="ja-JP"/>
        </w:rPr>
        <w:t xml:space="preserve"> </w:t>
      </w:r>
      <w:r w:rsidR="00837458" w:rsidRPr="00805BE8">
        <w:rPr>
          <w:lang w:eastAsia="ja-JP"/>
        </w:rPr>
        <w:t>#1</w:t>
      </w:r>
      <w:r w:rsidR="00D901AC">
        <w:rPr>
          <w:lang w:eastAsia="ja-JP"/>
        </w:rPr>
        <w:t xml:space="preserve">: </w:t>
      </w:r>
      <w:r w:rsidR="00D901AC">
        <w:rPr>
          <w:rFonts w:hint="eastAsia"/>
          <w:lang w:eastAsia="zh-CN"/>
        </w:rPr>
        <w:t>Sidelink Positioning Requirements</w:t>
      </w:r>
    </w:p>
    <w:p w14:paraId="6D4B85E1" w14:textId="023CA4DB" w:rsidR="00484C5D" w:rsidRDefault="00484C5D" w:rsidP="00B831AE">
      <w:pPr>
        <w:pStyle w:val="2"/>
      </w:pPr>
      <w:r w:rsidRPr="00B831AE">
        <w:rPr>
          <w:rFonts w:hint="eastAsia"/>
        </w:rPr>
        <w:t>Companies</w:t>
      </w:r>
      <w:r w:rsidRPr="00B831AE">
        <w:t>’</w:t>
      </w:r>
      <w:r w:rsidRPr="00CB0305">
        <w:t xml:space="preserve"> contributions summary</w:t>
      </w:r>
    </w:p>
    <w:p w14:paraId="1BC02B0A" w14:textId="299436A9" w:rsidR="0069779B" w:rsidRPr="0069779B" w:rsidRDefault="0069779B" w:rsidP="0069779B">
      <w:pPr>
        <w:rPr>
          <w:lang w:val="sv-SE" w:eastAsia="zh-CN"/>
        </w:rPr>
      </w:pPr>
      <w:r w:rsidRPr="008C2B56">
        <w:rPr>
          <w:rFonts w:hint="eastAsia"/>
          <w:b/>
          <w:u w:val="single"/>
          <w:lang w:val="sv-SE" w:eastAsia="zh-CN"/>
        </w:rPr>
        <w:t>SL positioning</w:t>
      </w:r>
      <w:r>
        <w:rPr>
          <w:rFonts w:hint="eastAsia"/>
          <w:b/>
          <w:u w:val="single"/>
          <w:lang w:val="sv-SE" w:eastAsia="zh-CN"/>
        </w:rPr>
        <w:t xml:space="preserve"> core requirements maintenance: </w:t>
      </w:r>
    </w:p>
    <w:tbl>
      <w:tblPr>
        <w:tblStyle w:val="aff7"/>
        <w:tblW w:w="0" w:type="auto"/>
        <w:tblLook w:val="04A0" w:firstRow="1" w:lastRow="0" w:firstColumn="1" w:lastColumn="0" w:noHBand="0" w:noVBand="1"/>
      </w:tblPr>
      <w:tblGrid>
        <w:gridCol w:w="1648"/>
        <w:gridCol w:w="1437"/>
        <w:gridCol w:w="6772"/>
      </w:tblGrid>
      <w:tr w:rsidR="00484C5D" w:rsidRPr="00F53FE2" w14:paraId="0411894B" w14:textId="77777777" w:rsidTr="008D133E">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D133E">
        <w:trPr>
          <w:trHeight w:val="468"/>
        </w:trPr>
        <w:tc>
          <w:tcPr>
            <w:tcW w:w="1648" w:type="dxa"/>
          </w:tcPr>
          <w:p w14:paraId="12FD4C09" w14:textId="35CA5FAD" w:rsidR="00F53FE2" w:rsidRPr="005C335F" w:rsidRDefault="00F53FE2" w:rsidP="005C335F">
            <w:pPr>
              <w:spacing w:before="120" w:after="120"/>
              <w:rPr>
                <w:rFonts w:eastAsiaTheme="minorEastAsia"/>
                <w:lang w:eastAsia="zh-CN"/>
              </w:rPr>
            </w:pPr>
            <w:r>
              <w:t>R4-2</w:t>
            </w:r>
            <w:r w:rsidR="00CC3582">
              <w:t>4</w:t>
            </w:r>
            <w:r w:rsidR="005C335F">
              <w:rPr>
                <w:rFonts w:eastAsiaTheme="minorEastAsia" w:hint="eastAsia"/>
                <w:lang w:eastAsia="zh-CN"/>
              </w:rPr>
              <w:t>07490</w:t>
            </w:r>
          </w:p>
        </w:tc>
        <w:tc>
          <w:tcPr>
            <w:tcW w:w="1437" w:type="dxa"/>
          </w:tcPr>
          <w:p w14:paraId="1A5AAE84" w14:textId="68E573C2" w:rsidR="00F53FE2" w:rsidRPr="005C335F" w:rsidRDefault="005C335F" w:rsidP="00805BE8">
            <w:pPr>
              <w:spacing w:before="120" w:after="120"/>
              <w:rPr>
                <w:rFonts w:eastAsiaTheme="minorEastAsia"/>
                <w:lang w:eastAsia="zh-CN"/>
              </w:rPr>
            </w:pPr>
            <w:r>
              <w:rPr>
                <w:rFonts w:eastAsiaTheme="minorEastAsia" w:hint="eastAsia"/>
                <w:lang w:eastAsia="zh-CN"/>
              </w:rPr>
              <w:t>CATT</w:t>
            </w:r>
          </w:p>
        </w:tc>
        <w:tc>
          <w:tcPr>
            <w:tcW w:w="6772" w:type="dxa"/>
          </w:tcPr>
          <w:p w14:paraId="37D89701" w14:textId="77777777" w:rsidR="006B5F59" w:rsidRPr="005F161C" w:rsidRDefault="006B5F59" w:rsidP="006B5F59">
            <w:pPr>
              <w:spacing w:beforeLines="50" w:before="120" w:afterLines="50" w:after="120"/>
              <w:jc w:val="both"/>
              <w:rPr>
                <w:rFonts w:eastAsiaTheme="minorEastAsia"/>
                <w:b/>
                <w:u w:val="single"/>
                <w:lang w:eastAsia="zh-CN"/>
              </w:rPr>
            </w:pPr>
            <w:r w:rsidRPr="005F161C">
              <w:rPr>
                <w:rFonts w:eastAsiaTheme="minorEastAsia" w:hint="eastAsia"/>
                <w:b/>
                <w:u w:val="single"/>
                <w:lang w:eastAsia="zh-CN"/>
              </w:rPr>
              <w:t xml:space="preserve">SL positioning: </w:t>
            </w:r>
          </w:p>
          <w:p w14:paraId="23E5CF1A" w14:textId="20648CEC" w:rsidR="005E366A" w:rsidRPr="006B5F59" w:rsidRDefault="006B5F59" w:rsidP="006B5F59">
            <w:pPr>
              <w:spacing w:beforeLines="50" w:before="120" w:afterLines="50" w:after="120"/>
              <w:jc w:val="both"/>
              <w:rPr>
                <w:rFonts w:eastAsiaTheme="minorEastAsia"/>
                <w:b/>
                <w:lang w:eastAsia="zh-CN"/>
              </w:rPr>
            </w:pPr>
            <w:r w:rsidRPr="0071560B">
              <w:rPr>
                <w:rFonts w:eastAsiaTheme="minorEastAsia" w:hint="eastAsia"/>
                <w:b/>
                <w:lang w:eastAsia="zh-CN"/>
              </w:rPr>
              <w:t xml:space="preserve">Proposal 1: </w:t>
            </w:r>
            <w:r>
              <w:rPr>
                <w:rFonts w:eastAsiaTheme="minorEastAsia" w:hint="eastAsia"/>
                <w:b/>
                <w:lang w:eastAsia="zh-CN"/>
              </w:rPr>
              <w:t>W</w:t>
            </w:r>
            <w:r w:rsidRPr="008D3032">
              <w:rPr>
                <w:rFonts w:eastAsiaTheme="minorEastAsia"/>
                <w:b/>
                <w:lang w:eastAsia="zh-CN"/>
              </w:rPr>
              <w:t xml:space="preserve">hen UE is indicated of the synchronization source change at anchor UE via </w:t>
            </w:r>
            <w:r w:rsidRPr="008D3032">
              <w:rPr>
                <w:rFonts w:eastAsiaTheme="minorEastAsia"/>
                <w:b/>
                <w:i/>
                <w:lang w:eastAsia="zh-CN"/>
              </w:rPr>
              <w:t>SL-RTD-Info</w:t>
            </w:r>
            <w:r w:rsidRPr="008D3032">
              <w:rPr>
                <w:rFonts w:eastAsiaTheme="minorEastAsia"/>
                <w:b/>
                <w:lang w:eastAsia="zh-CN"/>
              </w:rPr>
              <w:t xml:space="preserve"> </w:t>
            </w:r>
            <w:r>
              <w:rPr>
                <w:rFonts w:eastAsiaTheme="minorEastAsia" w:hint="eastAsia"/>
                <w:b/>
                <w:lang w:eastAsia="zh-CN"/>
              </w:rPr>
              <w:t>during the</w:t>
            </w:r>
            <w:r w:rsidRPr="008D3032">
              <w:rPr>
                <w:rFonts w:eastAsiaTheme="minorEastAsia"/>
                <w:b/>
                <w:lang w:eastAsia="zh-CN"/>
              </w:rPr>
              <w:t xml:space="preserve"> positioning measurements, the UE shall restart the measurements after the</w:t>
            </w:r>
            <w:r>
              <w:rPr>
                <w:rFonts w:eastAsiaTheme="minorEastAsia"/>
                <w:b/>
                <w:lang w:eastAsia="zh-CN"/>
              </w:rPr>
              <w:t xml:space="preserve"> synchronization source change.</w:t>
            </w:r>
            <w:r>
              <w:rPr>
                <w:rFonts w:eastAsiaTheme="minorEastAsia" w:hint="eastAsia"/>
                <w:b/>
                <w:lang w:eastAsia="zh-CN"/>
              </w:rPr>
              <w:t xml:space="preserve">  </w:t>
            </w:r>
          </w:p>
        </w:tc>
      </w:tr>
      <w:tr w:rsidR="008D133E" w14:paraId="523D059C" w14:textId="77777777" w:rsidTr="008D133E">
        <w:trPr>
          <w:trHeight w:val="468"/>
        </w:trPr>
        <w:tc>
          <w:tcPr>
            <w:tcW w:w="1648" w:type="dxa"/>
          </w:tcPr>
          <w:p w14:paraId="505E5095" w14:textId="63778BFF" w:rsidR="008D133E" w:rsidRPr="005C335F" w:rsidRDefault="008D133E" w:rsidP="005C335F">
            <w:pPr>
              <w:spacing w:before="120" w:after="120"/>
              <w:rPr>
                <w:rFonts w:eastAsiaTheme="minorEastAsia"/>
                <w:lang w:eastAsia="zh-CN"/>
              </w:rPr>
            </w:pPr>
            <w:r>
              <w:t>R4-2407877</w:t>
            </w:r>
          </w:p>
        </w:tc>
        <w:tc>
          <w:tcPr>
            <w:tcW w:w="1437" w:type="dxa"/>
          </w:tcPr>
          <w:p w14:paraId="4D463EA4" w14:textId="3DF038B3" w:rsidR="008D133E" w:rsidRPr="009E1358" w:rsidRDefault="008D133E" w:rsidP="00805BE8">
            <w:pPr>
              <w:spacing w:before="120" w:after="120"/>
              <w:rPr>
                <w:rFonts w:eastAsiaTheme="minorEastAsia"/>
                <w:lang w:eastAsia="zh-CN"/>
              </w:rPr>
            </w:pPr>
            <w:r w:rsidRPr="009E1358">
              <w:rPr>
                <w:rFonts w:eastAsiaTheme="minorEastAsia"/>
                <w:lang w:eastAsia="zh-CN"/>
              </w:rPr>
              <w:t>OPPO</w:t>
            </w:r>
          </w:p>
        </w:tc>
        <w:tc>
          <w:tcPr>
            <w:tcW w:w="6772" w:type="dxa"/>
          </w:tcPr>
          <w:p w14:paraId="43E3CCF1" w14:textId="77777777" w:rsidR="00AA7818" w:rsidRDefault="00AA7818" w:rsidP="00AA7818">
            <w:pPr>
              <w:jc w:val="both"/>
              <w:rPr>
                <w:b/>
                <w:lang w:eastAsia="zh-CN"/>
              </w:rPr>
            </w:pPr>
            <w:r>
              <w:rPr>
                <w:rFonts w:eastAsiaTheme="minorEastAsia"/>
                <w:b/>
                <w:lang w:eastAsia="zh-CN"/>
              </w:rPr>
              <w:t>Proposal 1</w:t>
            </w:r>
            <w:r w:rsidRPr="00A45D97">
              <w:rPr>
                <w:rFonts w:eastAsiaTheme="minorEastAsia"/>
                <w:b/>
                <w:lang w:eastAsia="zh-CN"/>
              </w:rPr>
              <w:t>:</w:t>
            </w:r>
            <w:r>
              <w:rPr>
                <w:rFonts w:eastAsiaTheme="minorEastAsia"/>
                <w:b/>
                <w:lang w:eastAsia="zh-CN"/>
              </w:rPr>
              <w:t xml:space="preserve"> The condition regarding time separation between the target and reference SL PRS resource should be considered in accuracy requirements</w:t>
            </w:r>
            <w:r w:rsidRPr="00B51C89">
              <w:rPr>
                <w:b/>
                <w:lang w:eastAsia="zh-CN"/>
              </w:rPr>
              <w:t>.</w:t>
            </w:r>
          </w:p>
          <w:p w14:paraId="1ADE039B" w14:textId="601A31AB" w:rsidR="008D133E" w:rsidRPr="00AA7818" w:rsidRDefault="00AA7818" w:rsidP="00AA7818">
            <w:pPr>
              <w:jc w:val="both"/>
              <w:rPr>
                <w:rFonts w:eastAsiaTheme="minorEastAsia"/>
                <w:lang w:eastAsia="zh-CN"/>
              </w:rPr>
            </w:pPr>
            <w:r>
              <w:rPr>
                <w:rFonts w:eastAsiaTheme="minorEastAsia"/>
                <w:b/>
                <w:lang w:eastAsia="zh-CN"/>
              </w:rPr>
              <w:lastRenderedPageBreak/>
              <w:t>Proposal 2</w:t>
            </w:r>
            <w:r w:rsidRPr="00A45D97">
              <w:rPr>
                <w:rFonts w:eastAsiaTheme="minorEastAsia"/>
                <w:b/>
                <w:lang w:eastAsia="zh-CN"/>
              </w:rPr>
              <w:t>:</w:t>
            </w:r>
            <w:r>
              <w:rPr>
                <w:rFonts w:eastAsiaTheme="minorEastAsia"/>
                <w:b/>
                <w:lang w:eastAsia="zh-CN"/>
              </w:rPr>
              <w:t xml:space="preserve"> When </w:t>
            </w:r>
            <w:r w:rsidRPr="00B44D27">
              <w:rPr>
                <w:rFonts w:eastAsiaTheme="minorEastAsia"/>
                <w:b/>
                <w:lang w:eastAsia="zh-CN"/>
              </w:rPr>
              <w:t xml:space="preserve">the synchronization reference source change occurs during the measurement period at Tx side, e.g., UE receives an updated </w:t>
            </w:r>
            <w:proofErr w:type="spellStart"/>
            <w:r w:rsidRPr="00B44D27">
              <w:rPr>
                <w:rFonts w:eastAsiaTheme="minorEastAsia"/>
                <w:b/>
                <w:lang w:eastAsia="zh-CN"/>
              </w:rPr>
              <w:t>sl</w:t>
            </w:r>
            <w:proofErr w:type="spellEnd"/>
            <w:r w:rsidRPr="00B44D27">
              <w:rPr>
                <w:rFonts w:eastAsiaTheme="minorEastAsia"/>
                <w:b/>
                <w:lang w:eastAsia="zh-CN"/>
              </w:rPr>
              <w:t xml:space="preserve">-RTD-Info, the measuring UE shall restart the SL PRS-based timing measurements </w:t>
            </w:r>
            <w:r>
              <w:rPr>
                <w:rFonts w:eastAsiaTheme="minorEastAsia"/>
                <w:b/>
                <w:lang w:eastAsia="zh-CN"/>
              </w:rPr>
              <w:t xml:space="preserve">of the related Tx UE. </w:t>
            </w:r>
          </w:p>
        </w:tc>
      </w:tr>
      <w:tr w:rsidR="008D133E" w14:paraId="3C9AE6EB" w14:textId="77777777" w:rsidTr="008D133E">
        <w:trPr>
          <w:trHeight w:val="468"/>
        </w:trPr>
        <w:tc>
          <w:tcPr>
            <w:tcW w:w="1648" w:type="dxa"/>
          </w:tcPr>
          <w:p w14:paraId="6F9B56DA" w14:textId="4F4CF56B" w:rsidR="008D133E" w:rsidRPr="005C335F" w:rsidRDefault="008D133E" w:rsidP="005C335F">
            <w:pPr>
              <w:spacing w:before="120" w:after="120"/>
              <w:rPr>
                <w:rFonts w:eastAsiaTheme="minorEastAsia"/>
                <w:lang w:eastAsia="zh-CN"/>
              </w:rPr>
            </w:pPr>
            <w:r>
              <w:lastRenderedPageBreak/>
              <w:t>R4-2407968</w:t>
            </w:r>
          </w:p>
        </w:tc>
        <w:tc>
          <w:tcPr>
            <w:tcW w:w="1437" w:type="dxa"/>
          </w:tcPr>
          <w:p w14:paraId="355FDF0F" w14:textId="43BC095D" w:rsidR="008D133E" w:rsidRPr="009E1358" w:rsidRDefault="008D133E" w:rsidP="00805BE8">
            <w:pPr>
              <w:spacing w:before="120" w:after="120"/>
              <w:rPr>
                <w:rFonts w:eastAsiaTheme="minorEastAsia"/>
                <w:lang w:eastAsia="zh-CN"/>
              </w:rPr>
            </w:pPr>
            <w:r w:rsidRPr="009E1358">
              <w:rPr>
                <w:rFonts w:eastAsiaTheme="minorEastAsia"/>
                <w:lang w:eastAsia="zh-CN"/>
              </w:rPr>
              <w:t>Qualcomm Incorporated</w:t>
            </w:r>
          </w:p>
        </w:tc>
        <w:tc>
          <w:tcPr>
            <w:tcW w:w="6772" w:type="dxa"/>
          </w:tcPr>
          <w:p w14:paraId="474D19B3" w14:textId="77777777" w:rsidR="0061603E" w:rsidRPr="0061603E" w:rsidRDefault="0061603E" w:rsidP="0061603E">
            <w:pPr>
              <w:rPr>
                <w:b/>
                <w:bCs/>
                <w:lang w:val="en-US"/>
              </w:rPr>
            </w:pPr>
            <w:r w:rsidRPr="0061603E">
              <w:rPr>
                <w:b/>
                <w:bCs/>
                <w:color w:val="000000" w:themeColor="text1"/>
                <w:lang w:val="en-US"/>
              </w:rPr>
              <w:t xml:space="preserve">Proposal 1: </w:t>
            </w:r>
            <w:r w:rsidRPr="0061603E">
              <w:rPr>
                <w:b/>
                <w:bCs/>
                <w:lang w:val="en-US"/>
              </w:rPr>
              <w:t>RAN4 not to define any special UE behavior for a UE performing SL Rx-Tx measurements in the event of a synchronization reference source change at a Tx UE during the SL Rx-Tx measurement period.</w:t>
            </w:r>
          </w:p>
          <w:p w14:paraId="73DFBA4C" w14:textId="77777777" w:rsidR="0061603E" w:rsidRPr="0061603E" w:rsidRDefault="0061603E" w:rsidP="0061603E">
            <w:pPr>
              <w:rPr>
                <w:b/>
                <w:bCs/>
                <w:lang w:val="en-US"/>
              </w:rPr>
            </w:pPr>
            <w:r w:rsidRPr="0061603E">
              <w:rPr>
                <w:b/>
                <w:bCs/>
              </w:rPr>
              <w:t xml:space="preserve">Proposal 2: </w:t>
            </w:r>
            <w:r w:rsidRPr="0061603E">
              <w:rPr>
                <w:b/>
                <w:bCs/>
                <w:lang w:val="en-US"/>
              </w:rPr>
              <w:t>SL Rx-Tx measurement accuracy requirements do not apply in the event of a synchronization reference source change at a Tx UE during the SL Rx-Tx measurement period.</w:t>
            </w:r>
          </w:p>
          <w:p w14:paraId="39FD11A6" w14:textId="4DE2B054" w:rsidR="008D133E" w:rsidRPr="0061603E" w:rsidRDefault="0061603E" w:rsidP="0061603E">
            <w:pPr>
              <w:rPr>
                <w:rFonts w:eastAsiaTheme="minorEastAsia"/>
                <w:color w:val="000000" w:themeColor="text1"/>
                <w:lang w:val="en-US" w:eastAsia="zh-CN"/>
              </w:rPr>
            </w:pPr>
            <w:r w:rsidRPr="0061603E">
              <w:rPr>
                <w:b/>
                <w:bCs/>
                <w:color w:val="000000" w:themeColor="text1"/>
              </w:rPr>
              <w:t xml:space="preserve">Proposal 3: If a UE receives </w:t>
            </w:r>
            <w:proofErr w:type="spellStart"/>
            <w:r w:rsidRPr="0061603E">
              <w:rPr>
                <w:b/>
                <w:bCs/>
                <w:i/>
                <w:iCs/>
                <w:color w:val="000000" w:themeColor="text1"/>
              </w:rPr>
              <w:t>sl</w:t>
            </w:r>
            <w:proofErr w:type="spellEnd"/>
            <w:r w:rsidRPr="0061603E">
              <w:rPr>
                <w:b/>
                <w:bCs/>
                <w:i/>
                <w:iCs/>
                <w:color w:val="000000" w:themeColor="text1"/>
              </w:rPr>
              <w:t>-RTD-Info</w:t>
            </w:r>
            <w:r w:rsidRPr="0061603E">
              <w:rPr>
                <w:b/>
                <w:bCs/>
                <w:color w:val="000000" w:themeColor="text1"/>
              </w:rPr>
              <w:t xml:space="preserve"> while performing </w:t>
            </w:r>
            <w:r w:rsidRPr="0061603E">
              <w:rPr>
                <w:b/>
                <w:bCs/>
                <w:color w:val="000000" w:themeColor="text1"/>
                <w:lang w:val="en-US"/>
              </w:rPr>
              <w:t>SL RSTD or SL RTOA</w:t>
            </w:r>
            <w:r w:rsidRPr="0061603E">
              <w:rPr>
                <w:b/>
                <w:bCs/>
                <w:color w:val="000000" w:themeColor="text1"/>
              </w:rPr>
              <w:t xml:space="preserve"> measurements</w:t>
            </w:r>
            <w:r w:rsidRPr="0061603E">
              <w:rPr>
                <w:b/>
                <w:bCs/>
                <w:color w:val="000000" w:themeColor="text1"/>
                <w:lang w:val="en-US"/>
              </w:rPr>
              <w:t xml:space="preserve">, the UE is </w:t>
            </w:r>
            <w:r w:rsidRPr="0061603E">
              <w:rPr>
                <w:rFonts w:eastAsia="等线"/>
                <w:b/>
                <w:bCs/>
                <w:lang w:eastAsia="zh-CN"/>
              </w:rPr>
              <w:t>allowed to restart the measurements and the measurement period can be longer</w:t>
            </w:r>
            <w:r w:rsidRPr="0061603E">
              <w:rPr>
                <w:b/>
                <w:bCs/>
                <w:color w:val="000000" w:themeColor="text1"/>
                <w:lang w:val="en-US"/>
              </w:rPr>
              <w:t>.</w:t>
            </w:r>
            <w:r w:rsidRPr="0061603E">
              <w:rPr>
                <w:color w:val="000000" w:themeColor="text1"/>
                <w:lang w:val="en-US"/>
              </w:rPr>
              <w:t xml:space="preserve"> </w:t>
            </w:r>
          </w:p>
        </w:tc>
      </w:tr>
      <w:tr w:rsidR="008D133E" w14:paraId="3E4A87AC" w14:textId="77777777" w:rsidTr="008D133E">
        <w:trPr>
          <w:trHeight w:val="468"/>
        </w:trPr>
        <w:tc>
          <w:tcPr>
            <w:tcW w:w="1648" w:type="dxa"/>
          </w:tcPr>
          <w:p w14:paraId="490860CC" w14:textId="7ED278E9" w:rsidR="008D133E" w:rsidRPr="005C335F" w:rsidRDefault="008D133E" w:rsidP="005C335F">
            <w:pPr>
              <w:spacing w:before="120" w:after="120"/>
              <w:rPr>
                <w:rFonts w:eastAsiaTheme="minorEastAsia"/>
                <w:lang w:eastAsia="zh-CN"/>
              </w:rPr>
            </w:pPr>
            <w:r>
              <w:t>R4-2408299</w:t>
            </w:r>
          </w:p>
        </w:tc>
        <w:tc>
          <w:tcPr>
            <w:tcW w:w="1437" w:type="dxa"/>
          </w:tcPr>
          <w:p w14:paraId="6176558A" w14:textId="1FC00290" w:rsidR="008D133E" w:rsidRPr="009E1358" w:rsidRDefault="008D133E" w:rsidP="00805BE8">
            <w:pPr>
              <w:spacing w:before="120" w:after="120"/>
              <w:rPr>
                <w:rFonts w:eastAsiaTheme="minorEastAsia"/>
                <w:lang w:eastAsia="zh-CN"/>
              </w:rPr>
            </w:pPr>
            <w:r w:rsidRPr="009E1358">
              <w:rPr>
                <w:rFonts w:eastAsiaTheme="minorEastAsia"/>
                <w:lang w:eastAsia="zh-CN"/>
              </w:rPr>
              <w:t>vivo</w:t>
            </w:r>
          </w:p>
        </w:tc>
        <w:tc>
          <w:tcPr>
            <w:tcW w:w="6772" w:type="dxa"/>
          </w:tcPr>
          <w:p w14:paraId="3450EB22" w14:textId="77777777" w:rsidR="00893D99" w:rsidRDefault="00893D99" w:rsidP="00893D99">
            <w:pPr>
              <w:spacing w:before="120"/>
              <w:jc w:val="both"/>
              <w:rPr>
                <w:rFonts w:eastAsia="等线"/>
                <w:b/>
                <w:i/>
              </w:rPr>
            </w:pPr>
            <w:r w:rsidRPr="00E47324">
              <w:rPr>
                <w:b/>
                <w:i/>
                <w:lang w:eastAsia="zh-CN"/>
              </w:rPr>
              <w:t>Proposal 1:</w:t>
            </w:r>
            <w:r>
              <w:rPr>
                <w:b/>
                <w:i/>
                <w:lang w:eastAsia="zh-CN"/>
              </w:rPr>
              <w:t xml:space="preserve"> The FG 41-1-1a should not be included as applicability conditions for measurement period requirements for SL positioning measurements</w:t>
            </w:r>
            <w:r>
              <w:rPr>
                <w:rFonts w:eastAsia="等线"/>
                <w:b/>
                <w:i/>
              </w:rPr>
              <w:t>.</w:t>
            </w:r>
          </w:p>
          <w:p w14:paraId="40B1F4CB" w14:textId="77777777" w:rsidR="00893D99" w:rsidRPr="00632B41" w:rsidRDefault="00893D99" w:rsidP="00893D99">
            <w:pPr>
              <w:spacing w:before="120"/>
              <w:jc w:val="both"/>
              <w:rPr>
                <w:rFonts w:eastAsia="等线"/>
                <w:b/>
                <w:i/>
              </w:rPr>
            </w:pPr>
            <w:r w:rsidRPr="00632B41">
              <w:rPr>
                <w:rFonts w:eastAsia="等线"/>
                <w:b/>
                <w:i/>
              </w:rPr>
              <w:t xml:space="preserve">Proposal 2: Performance requirements for SL RSTD apply provided the time separation between the SL PRS resources from the target and reference is no larger than 160 </w:t>
            </w:r>
            <w:proofErr w:type="spellStart"/>
            <w:r w:rsidRPr="00632B41">
              <w:rPr>
                <w:rFonts w:eastAsia="等线"/>
                <w:b/>
                <w:i/>
              </w:rPr>
              <w:t>ms</w:t>
            </w:r>
            <w:proofErr w:type="spellEnd"/>
            <w:r w:rsidRPr="00632B41">
              <w:rPr>
                <w:rFonts w:eastAsia="等线"/>
                <w:b/>
                <w:i/>
              </w:rPr>
              <w:t>.</w:t>
            </w:r>
          </w:p>
          <w:p w14:paraId="4806880A" w14:textId="77777777" w:rsidR="00893D99" w:rsidRDefault="00893D99" w:rsidP="00893D99">
            <w:pPr>
              <w:spacing w:before="120"/>
              <w:jc w:val="both"/>
              <w:rPr>
                <w:b/>
                <w:i/>
              </w:rPr>
            </w:pPr>
            <w:r>
              <w:rPr>
                <w:b/>
                <w:i/>
              </w:rPr>
              <w:t xml:space="preserve">Proposal 3: </w:t>
            </w:r>
            <w:r w:rsidRPr="00817C9C">
              <w:rPr>
                <w:b/>
                <w:i/>
              </w:rPr>
              <w:t>For SL RSTD</w:t>
            </w:r>
            <w:r>
              <w:rPr>
                <w:b/>
                <w:i/>
              </w:rPr>
              <w:t xml:space="preserve"> and SL RTOA</w:t>
            </w:r>
            <w:r w:rsidRPr="00817C9C">
              <w:rPr>
                <w:b/>
                <w:i/>
              </w:rPr>
              <w:t xml:space="preserve"> measurements, UE </w:t>
            </w:r>
            <w:r>
              <w:rPr>
                <w:b/>
                <w:i/>
              </w:rPr>
              <w:t>shall restart</w:t>
            </w:r>
            <w:r w:rsidRPr="00817C9C">
              <w:rPr>
                <w:b/>
                <w:i/>
              </w:rPr>
              <w:t xml:space="preserve"> the measurement after the synchronization reference source change</w:t>
            </w:r>
            <w:r>
              <w:rPr>
                <w:b/>
                <w:i/>
              </w:rPr>
              <w:t xml:space="preserve"> at Tx side</w:t>
            </w:r>
            <w:r w:rsidRPr="00817C9C">
              <w:rPr>
                <w:b/>
                <w:i/>
              </w:rPr>
              <w:t>.</w:t>
            </w:r>
          </w:p>
          <w:p w14:paraId="3D9DBD6D" w14:textId="77777777" w:rsidR="00893D99" w:rsidRDefault="00893D99" w:rsidP="00893D99">
            <w:pPr>
              <w:spacing w:before="120"/>
              <w:jc w:val="both"/>
              <w:rPr>
                <w:b/>
                <w:i/>
              </w:rPr>
            </w:pPr>
            <w:r w:rsidRPr="00817C9C">
              <w:rPr>
                <w:b/>
                <w:i/>
              </w:rPr>
              <w:t xml:space="preserve">Proposal </w:t>
            </w:r>
            <w:r>
              <w:rPr>
                <w:b/>
                <w:i/>
              </w:rPr>
              <w:t>4</w:t>
            </w:r>
            <w:r w:rsidRPr="00817C9C">
              <w:rPr>
                <w:b/>
                <w:i/>
              </w:rPr>
              <w:t xml:space="preserve">: For </w:t>
            </w:r>
            <w:r w:rsidRPr="006D6BC6">
              <w:rPr>
                <w:b/>
                <w:i/>
              </w:rPr>
              <w:t>SL-PRS Rx-Tx measurements</w:t>
            </w:r>
            <w:r>
              <w:rPr>
                <w:b/>
                <w:i/>
              </w:rPr>
              <w:t>:</w:t>
            </w:r>
          </w:p>
          <w:p w14:paraId="6778D79C" w14:textId="77777777" w:rsidR="00893D99" w:rsidRPr="006D6BC6" w:rsidRDefault="00893D99" w:rsidP="00893D99">
            <w:pPr>
              <w:pStyle w:val="aff8"/>
              <w:numPr>
                <w:ilvl w:val="0"/>
                <w:numId w:val="27"/>
              </w:numPr>
              <w:overflowPunct/>
              <w:autoSpaceDE/>
              <w:autoSpaceDN/>
              <w:adjustRightInd/>
              <w:spacing w:before="120" w:after="160" w:line="259" w:lineRule="auto"/>
              <w:ind w:firstLineChars="0"/>
              <w:contextualSpacing/>
              <w:jc w:val="both"/>
              <w:textAlignment w:val="auto"/>
              <w:rPr>
                <w:b/>
                <w:i/>
              </w:rPr>
            </w:pPr>
            <w:r w:rsidRPr="006D6BC6">
              <w:rPr>
                <w:b/>
                <w:i/>
              </w:rPr>
              <w:t>If the UE reports the transmission timestamp of a SL PRS, it shall continue the measurement after the synchronization reference source change at Tx/Rx side.</w:t>
            </w:r>
          </w:p>
          <w:p w14:paraId="13BC6A66" w14:textId="0FF81071" w:rsidR="008D133E" w:rsidRPr="00893D99" w:rsidRDefault="00893D99" w:rsidP="00893D99">
            <w:pPr>
              <w:pStyle w:val="aff8"/>
              <w:numPr>
                <w:ilvl w:val="0"/>
                <w:numId w:val="27"/>
              </w:numPr>
              <w:overflowPunct/>
              <w:autoSpaceDE/>
              <w:autoSpaceDN/>
              <w:adjustRightInd/>
              <w:spacing w:before="120" w:after="160" w:line="259" w:lineRule="auto"/>
              <w:ind w:firstLineChars="0"/>
              <w:contextualSpacing/>
              <w:jc w:val="both"/>
              <w:textAlignment w:val="auto"/>
              <w:rPr>
                <w:b/>
                <w:i/>
              </w:rPr>
            </w:pPr>
            <w:r w:rsidRPr="006D6BC6">
              <w:rPr>
                <w:b/>
                <w:i/>
              </w:rPr>
              <w:t>Else, UE shall restart the SL Rx-Tx time difference measurement</w:t>
            </w:r>
          </w:p>
        </w:tc>
      </w:tr>
      <w:tr w:rsidR="008D133E" w14:paraId="32DA38F1" w14:textId="77777777" w:rsidTr="008D133E">
        <w:trPr>
          <w:trHeight w:val="468"/>
        </w:trPr>
        <w:tc>
          <w:tcPr>
            <w:tcW w:w="1648" w:type="dxa"/>
          </w:tcPr>
          <w:p w14:paraId="71B4F6BE" w14:textId="01639806" w:rsidR="008D133E" w:rsidRPr="005C335F" w:rsidRDefault="008D133E" w:rsidP="005C335F">
            <w:pPr>
              <w:spacing w:before="120" w:after="120"/>
              <w:rPr>
                <w:rFonts w:eastAsiaTheme="minorEastAsia"/>
                <w:lang w:eastAsia="zh-CN"/>
              </w:rPr>
            </w:pPr>
            <w:r>
              <w:t>R4-2409262</w:t>
            </w:r>
          </w:p>
        </w:tc>
        <w:tc>
          <w:tcPr>
            <w:tcW w:w="1437" w:type="dxa"/>
          </w:tcPr>
          <w:p w14:paraId="466ADB92" w14:textId="242F169F" w:rsidR="008D133E" w:rsidRPr="009E1358" w:rsidRDefault="008D133E" w:rsidP="00805BE8">
            <w:pPr>
              <w:spacing w:before="120" w:after="120"/>
              <w:rPr>
                <w:rFonts w:eastAsiaTheme="minorEastAsia"/>
                <w:lang w:eastAsia="zh-CN"/>
              </w:rPr>
            </w:pPr>
            <w:r w:rsidRPr="009E1358">
              <w:rPr>
                <w:rFonts w:eastAsiaTheme="minorEastAsia"/>
                <w:lang w:eastAsia="zh-CN"/>
              </w:rPr>
              <w:t xml:space="preserve">Huawei, </w:t>
            </w:r>
            <w:proofErr w:type="spellStart"/>
            <w:r w:rsidRPr="009E1358">
              <w:rPr>
                <w:rFonts w:eastAsiaTheme="minorEastAsia"/>
                <w:lang w:eastAsia="zh-CN"/>
              </w:rPr>
              <w:t>HiSilicon</w:t>
            </w:r>
            <w:proofErr w:type="spellEnd"/>
          </w:p>
        </w:tc>
        <w:tc>
          <w:tcPr>
            <w:tcW w:w="6772" w:type="dxa"/>
          </w:tcPr>
          <w:p w14:paraId="4C096CB3" w14:textId="77777777" w:rsidR="008852FA" w:rsidRPr="003E1815" w:rsidRDefault="008852FA" w:rsidP="008852FA">
            <w:pPr>
              <w:spacing w:before="120" w:after="120"/>
              <w:rPr>
                <w:rFonts w:eastAsiaTheme="minorEastAsia"/>
                <w:b/>
                <w:bCs/>
                <w:lang w:val="en-US" w:eastAsia="zh-CN"/>
              </w:rPr>
            </w:pPr>
            <w:r w:rsidRPr="003E1815">
              <w:rPr>
                <w:rFonts w:eastAsiaTheme="minorEastAsia" w:hint="eastAsia"/>
                <w:b/>
                <w:bCs/>
                <w:lang w:val="en-US" w:eastAsia="zh-CN"/>
              </w:rPr>
              <w:t>P</w:t>
            </w:r>
            <w:r w:rsidRPr="003E1815">
              <w:rPr>
                <w:rFonts w:eastAsiaTheme="minorEastAsia"/>
                <w:b/>
                <w:bCs/>
                <w:lang w:val="en-US" w:eastAsia="zh-CN"/>
              </w:rPr>
              <w:t>roposal 1: Update the SL RSTD requirements to reflect that measurement period ends after the UE has measured SL PRS resources from at least two different Tx UEs.</w:t>
            </w:r>
          </w:p>
          <w:p w14:paraId="18865B38" w14:textId="77777777" w:rsidR="008852FA" w:rsidRPr="00030EFB" w:rsidRDefault="008852FA" w:rsidP="008852FA">
            <w:pPr>
              <w:spacing w:before="120" w:after="120"/>
              <w:rPr>
                <w:rFonts w:eastAsiaTheme="minorEastAsia"/>
                <w:b/>
                <w:bCs/>
                <w:lang w:val="en-US" w:eastAsia="zh-CN"/>
              </w:rPr>
            </w:pPr>
            <w:r w:rsidRPr="00030EFB">
              <w:rPr>
                <w:rFonts w:eastAsiaTheme="minorEastAsia" w:hint="eastAsia"/>
                <w:b/>
                <w:bCs/>
                <w:lang w:val="en-US" w:eastAsia="zh-CN"/>
              </w:rPr>
              <w:t>P</w:t>
            </w:r>
            <w:r w:rsidRPr="00030EFB">
              <w:rPr>
                <w:rFonts w:eastAsiaTheme="minorEastAsia"/>
                <w:b/>
                <w:bCs/>
                <w:lang w:val="en-US" w:eastAsia="zh-CN"/>
              </w:rPr>
              <w:t>roposal 2: Include FG 41-1-1a for the applicability condition of SL PRS measurement requirements when UE supports SL PRS measurement on multiple CCs or RPs.</w:t>
            </w:r>
          </w:p>
          <w:p w14:paraId="6D47BCCD" w14:textId="77777777" w:rsidR="008852FA" w:rsidRPr="00030EFB" w:rsidRDefault="008852FA" w:rsidP="008852FA">
            <w:pPr>
              <w:spacing w:before="120" w:after="120"/>
              <w:rPr>
                <w:rFonts w:eastAsiaTheme="minorEastAsia"/>
                <w:b/>
                <w:bCs/>
                <w:lang w:val="en-US" w:eastAsia="zh-CN"/>
              </w:rPr>
            </w:pPr>
            <w:r w:rsidRPr="00030EFB">
              <w:rPr>
                <w:rFonts w:eastAsiaTheme="minorEastAsia" w:hint="eastAsia"/>
                <w:b/>
                <w:bCs/>
                <w:lang w:val="en-US" w:eastAsia="zh-CN"/>
              </w:rPr>
              <w:t>P</w:t>
            </w:r>
            <w:r w:rsidRPr="00030EFB">
              <w:rPr>
                <w:rFonts w:eastAsiaTheme="minorEastAsia"/>
                <w:b/>
                <w:bCs/>
                <w:lang w:val="en-US" w:eastAsia="zh-CN"/>
              </w:rPr>
              <w:t xml:space="preserve">roposal 3: Measurement requirements for SL RSTD apply provided the time separation between </w:t>
            </w:r>
            <w:r w:rsidRPr="008F0E27">
              <w:rPr>
                <w:rFonts w:eastAsiaTheme="minorEastAsia"/>
                <w:b/>
                <w:bCs/>
                <w:lang w:val="en-US" w:eastAsia="zh-CN"/>
              </w:rPr>
              <w:t xml:space="preserve">the [last] </w:t>
            </w:r>
            <w:r w:rsidRPr="008F0E27">
              <w:rPr>
                <w:rFonts w:eastAsiaTheme="minorEastAsia"/>
                <w:b/>
                <w:bCs/>
                <w:iCs/>
                <w:lang w:eastAsia="zh-CN"/>
              </w:rPr>
              <w:t xml:space="preserve">SL-PRS from the reference UE and [last] SL-PRS from </w:t>
            </w:r>
            <w:r>
              <w:rPr>
                <w:rFonts w:eastAsiaTheme="minorEastAsia"/>
                <w:b/>
                <w:bCs/>
                <w:iCs/>
                <w:lang w:eastAsia="zh-CN"/>
              </w:rPr>
              <w:t>the target</w:t>
            </w:r>
            <w:r w:rsidRPr="008F0E27">
              <w:rPr>
                <w:rFonts w:eastAsiaTheme="minorEastAsia"/>
                <w:b/>
                <w:bCs/>
                <w:iCs/>
                <w:lang w:eastAsia="zh-CN"/>
              </w:rPr>
              <w:t xml:space="preserve"> UE</w:t>
            </w:r>
            <w:r w:rsidRPr="00030EFB">
              <w:rPr>
                <w:rFonts w:eastAsiaTheme="minorEastAsia"/>
                <w:b/>
                <w:bCs/>
                <w:lang w:val="en-US" w:eastAsia="zh-CN"/>
              </w:rPr>
              <w:t xml:space="preserve"> is no larger than [160 ms].</w:t>
            </w:r>
          </w:p>
          <w:p w14:paraId="7B2FD85B" w14:textId="77777777" w:rsidR="008852FA" w:rsidRPr="00465AD8" w:rsidRDefault="008852FA" w:rsidP="008852FA">
            <w:pPr>
              <w:spacing w:before="120" w:after="120"/>
              <w:rPr>
                <w:rFonts w:eastAsiaTheme="minorEastAsia"/>
                <w:b/>
                <w:bCs/>
                <w:lang w:val="en-US" w:eastAsia="zh-CN"/>
              </w:rPr>
            </w:pPr>
            <w:r w:rsidRPr="00465AD8">
              <w:rPr>
                <w:rFonts w:eastAsiaTheme="minorEastAsia" w:hint="eastAsia"/>
                <w:b/>
                <w:bCs/>
                <w:lang w:val="en-US" w:eastAsia="zh-CN"/>
              </w:rPr>
              <w:t>P</w:t>
            </w:r>
            <w:r w:rsidRPr="00465AD8">
              <w:rPr>
                <w:rFonts w:eastAsiaTheme="minorEastAsia"/>
                <w:b/>
                <w:bCs/>
                <w:lang w:val="en-US" w:eastAsia="zh-CN"/>
              </w:rPr>
              <w:t xml:space="preserve">roposal 4: </w:t>
            </w:r>
            <w:r w:rsidRPr="008123FC">
              <w:rPr>
                <w:rFonts w:eastAsiaTheme="minorEastAsia"/>
                <w:b/>
                <w:bCs/>
                <w:lang w:eastAsia="zh-CN"/>
              </w:rPr>
              <w:t>For synchronization reference source change occurs at Tx side, measurement accuracy requirements do not apply and no specific UE behaviour is defined.</w:t>
            </w:r>
          </w:p>
          <w:p w14:paraId="1858499C" w14:textId="77777777" w:rsidR="008852FA" w:rsidRPr="00465AD8" w:rsidRDefault="008852FA" w:rsidP="008852FA">
            <w:pPr>
              <w:spacing w:before="120" w:after="120"/>
              <w:rPr>
                <w:rFonts w:eastAsiaTheme="minorEastAsia"/>
                <w:b/>
                <w:bCs/>
                <w:lang w:eastAsia="zh-CN"/>
              </w:rPr>
            </w:pPr>
            <w:r w:rsidRPr="00465AD8">
              <w:rPr>
                <w:rFonts w:eastAsiaTheme="minorEastAsia" w:hint="eastAsia"/>
                <w:b/>
                <w:bCs/>
                <w:lang w:val="en-US" w:eastAsia="zh-CN"/>
              </w:rPr>
              <w:t>P</w:t>
            </w:r>
            <w:r w:rsidRPr="00465AD8">
              <w:rPr>
                <w:rFonts w:eastAsiaTheme="minorEastAsia"/>
                <w:b/>
                <w:bCs/>
                <w:lang w:val="en-US" w:eastAsia="zh-CN"/>
              </w:rPr>
              <w:t>roposal 5:</w:t>
            </w:r>
            <w:r w:rsidRPr="00465AD8">
              <w:rPr>
                <w:rFonts w:eastAsiaTheme="minorEastAsia"/>
                <w:b/>
                <w:bCs/>
                <w:lang w:eastAsia="zh-CN"/>
              </w:rPr>
              <w:t xml:space="preserve"> </w:t>
            </w:r>
            <w:r>
              <w:rPr>
                <w:rFonts w:eastAsiaTheme="minorEastAsia"/>
                <w:b/>
                <w:bCs/>
                <w:lang w:eastAsia="zh-CN"/>
              </w:rPr>
              <w:t xml:space="preserve">RAN4 not to define </w:t>
            </w:r>
            <w:r w:rsidRPr="00692FA8">
              <w:rPr>
                <w:rFonts w:eastAsiaTheme="minorEastAsia"/>
                <w:b/>
                <w:lang w:val="en-US" w:eastAsia="zh-CN"/>
              </w:rPr>
              <w:t>any impact of Uu link connection on the measurement period.</w:t>
            </w:r>
          </w:p>
          <w:p w14:paraId="0C765652" w14:textId="7C12C5E2" w:rsidR="008D133E" w:rsidRPr="008852FA" w:rsidRDefault="008852FA" w:rsidP="00805BE8">
            <w:pPr>
              <w:spacing w:before="120" w:after="120"/>
              <w:rPr>
                <w:rFonts w:eastAsiaTheme="minorEastAsia"/>
                <w:b/>
                <w:lang w:eastAsia="zh-CN"/>
              </w:rPr>
            </w:pPr>
            <w:r w:rsidRPr="00731A03">
              <w:rPr>
                <w:rFonts w:eastAsiaTheme="minorEastAsia" w:hint="eastAsia"/>
                <w:b/>
                <w:lang w:eastAsia="zh-CN"/>
              </w:rPr>
              <w:t>P</w:t>
            </w:r>
            <w:r w:rsidRPr="00731A03">
              <w:rPr>
                <w:rFonts w:eastAsiaTheme="minorEastAsia"/>
                <w:b/>
                <w:lang w:eastAsia="zh-CN"/>
              </w:rPr>
              <w:t xml:space="preserve">roposal </w:t>
            </w:r>
            <w:r>
              <w:rPr>
                <w:rFonts w:eastAsiaTheme="minorEastAsia"/>
                <w:b/>
                <w:lang w:eastAsia="zh-CN"/>
              </w:rPr>
              <w:t>6</w:t>
            </w:r>
            <w:r w:rsidRPr="00731A03">
              <w:rPr>
                <w:rFonts w:eastAsiaTheme="minorEastAsia"/>
                <w:b/>
                <w:lang w:eastAsia="zh-CN"/>
              </w:rPr>
              <w:t>: Use Nsample = 1 for SL-PRS BW</w:t>
            </w:r>
            <w:r w:rsidRPr="00731A03">
              <w:rPr>
                <w:rFonts w:eastAsiaTheme="minorEastAsia" w:hint="eastAsia"/>
                <w:b/>
                <w:lang w:eastAsia="zh-CN"/>
              </w:rPr>
              <w:t xml:space="preserve"> </w:t>
            </w:r>
            <w:r w:rsidRPr="00731A03">
              <w:rPr>
                <w:rFonts w:eastAsiaTheme="minorEastAsia"/>
                <w:b/>
                <w:lang w:eastAsia="zh-CN"/>
              </w:rPr>
              <w:t>=</w:t>
            </w:r>
            <w:r w:rsidRPr="00731A03">
              <w:rPr>
                <w:rFonts w:eastAsiaTheme="minorEastAsia" w:hint="eastAsia"/>
                <w:b/>
                <w:lang w:eastAsia="zh-CN"/>
              </w:rPr>
              <w:t xml:space="preserve"> </w:t>
            </w:r>
            <w:r w:rsidRPr="00731A03">
              <w:rPr>
                <w:rFonts w:eastAsiaTheme="minorEastAsia"/>
                <w:b/>
                <w:lang w:eastAsia="zh-CN"/>
              </w:rPr>
              <w:t>48 PRB.</w:t>
            </w:r>
            <w:r w:rsidR="009A4554">
              <w:rPr>
                <w:rFonts w:eastAsiaTheme="minorEastAsia" w:hint="eastAsia"/>
                <w:b/>
                <w:lang w:eastAsia="zh-CN"/>
              </w:rPr>
              <w:t xml:space="preserve"> </w:t>
            </w:r>
          </w:p>
        </w:tc>
      </w:tr>
      <w:tr w:rsidR="00564FFB" w14:paraId="4D3B155E" w14:textId="77777777" w:rsidTr="008D133E">
        <w:trPr>
          <w:trHeight w:val="468"/>
        </w:trPr>
        <w:tc>
          <w:tcPr>
            <w:tcW w:w="1648" w:type="dxa"/>
          </w:tcPr>
          <w:p w14:paraId="0F5CF8C7" w14:textId="4E598D31" w:rsidR="00564FFB" w:rsidRPr="005C335F" w:rsidRDefault="00564FFB" w:rsidP="005C335F">
            <w:pPr>
              <w:spacing w:before="120" w:after="120"/>
              <w:rPr>
                <w:rFonts w:eastAsiaTheme="minorEastAsia"/>
                <w:lang w:eastAsia="zh-CN"/>
              </w:rPr>
            </w:pPr>
            <w:r>
              <w:t>R4-2409580</w:t>
            </w:r>
          </w:p>
        </w:tc>
        <w:tc>
          <w:tcPr>
            <w:tcW w:w="1437" w:type="dxa"/>
          </w:tcPr>
          <w:p w14:paraId="7CC0A8DB" w14:textId="5C8A75F4" w:rsidR="00564FFB" w:rsidRPr="009E1358" w:rsidRDefault="00564FFB" w:rsidP="00805BE8">
            <w:pPr>
              <w:spacing w:before="120" w:after="120"/>
              <w:rPr>
                <w:rFonts w:eastAsiaTheme="minorEastAsia"/>
                <w:lang w:eastAsia="zh-CN"/>
              </w:rPr>
            </w:pPr>
            <w:r w:rsidRPr="009E1358">
              <w:rPr>
                <w:rFonts w:eastAsiaTheme="minorEastAsia"/>
                <w:lang w:eastAsia="zh-CN"/>
              </w:rPr>
              <w:t>Ericsson</w:t>
            </w:r>
          </w:p>
        </w:tc>
        <w:tc>
          <w:tcPr>
            <w:tcW w:w="6772" w:type="dxa"/>
          </w:tcPr>
          <w:p w14:paraId="03C0073D" w14:textId="77777777" w:rsidR="001030A9" w:rsidRPr="002471CF" w:rsidRDefault="001030A9" w:rsidP="001030A9">
            <w:r w:rsidRPr="00161E5E">
              <w:rPr>
                <w:b/>
                <w:bCs/>
                <w:u w:val="single"/>
              </w:rPr>
              <w:t xml:space="preserve">Proposal </w:t>
            </w:r>
            <w:r>
              <w:rPr>
                <w:b/>
                <w:bCs/>
                <w:u w:val="single"/>
              </w:rPr>
              <w:t>3</w:t>
            </w:r>
            <w:r>
              <w:t xml:space="preserve">: </w:t>
            </w:r>
            <w:r w:rsidRPr="002471CF">
              <w:t>For SL RTOA, UE behaviour upon the synchronization source change at the transmitting UE is the same as when upon the synchronization change at the measuring UE.</w:t>
            </w:r>
          </w:p>
          <w:p w14:paraId="219E057D" w14:textId="77777777" w:rsidR="001030A9" w:rsidRDefault="001030A9" w:rsidP="001030A9">
            <w:pPr>
              <w:rPr>
                <w:rFonts w:eastAsiaTheme="minorEastAsia"/>
                <w:lang w:eastAsia="zh-CN"/>
              </w:rPr>
            </w:pPr>
            <w:r w:rsidRPr="00161E5E">
              <w:rPr>
                <w:b/>
                <w:bCs/>
                <w:u w:val="single"/>
              </w:rPr>
              <w:lastRenderedPageBreak/>
              <w:t xml:space="preserve">Proposal </w:t>
            </w:r>
            <w:r>
              <w:rPr>
                <w:b/>
                <w:bCs/>
                <w:u w:val="single"/>
              </w:rPr>
              <w:t>4</w:t>
            </w:r>
            <w:r>
              <w:t xml:space="preserve">: </w:t>
            </w:r>
            <w:r w:rsidRPr="00AF2396">
              <w:t xml:space="preserve">For SL RTOA, the same UE behaviour shall apply as for SL RSTD </w:t>
            </w:r>
            <w:r>
              <w:t xml:space="preserve">(as defined in TS 38.133) in case of </w:t>
            </w:r>
            <w:r w:rsidRPr="00AF2396">
              <w:t>the synchronization source change at the transmitting UE, e.g., indicated by SL-RTD-Info [TS 38.355].</w:t>
            </w:r>
          </w:p>
          <w:p w14:paraId="38B3DCBC" w14:textId="547E9526" w:rsidR="001030A9" w:rsidRPr="001030A9" w:rsidRDefault="001030A9" w:rsidP="001030A9">
            <w:pPr>
              <w:rPr>
                <w:rFonts w:eastAsiaTheme="minorEastAsia"/>
                <w:lang w:eastAsia="zh-CN"/>
              </w:rPr>
            </w:pPr>
            <w:r w:rsidRPr="00AD3F62">
              <w:rPr>
                <w:b/>
                <w:bCs/>
                <w:u w:val="single"/>
              </w:rPr>
              <w:t xml:space="preserve">Observation </w:t>
            </w:r>
            <w:r>
              <w:rPr>
                <w:b/>
                <w:bCs/>
                <w:u w:val="single"/>
              </w:rPr>
              <w:t>1</w:t>
            </w:r>
            <w:r w:rsidRPr="00AD3F62">
              <w:rPr>
                <w:b/>
                <w:bCs/>
                <w:u w:val="single"/>
              </w:rPr>
              <w:t xml:space="preserve"> (Uu link distortion [RLF, RRC reestablishment, handover])</w:t>
            </w:r>
            <w:r w:rsidRPr="00AD3F62">
              <w:t>: Handover, RRC re-establishment, RLF can cause long SL-PRS resource interruptions or even unavailability.</w:t>
            </w:r>
            <w:r>
              <w:rPr>
                <w:rFonts w:eastAsiaTheme="minorEastAsia" w:hint="eastAsia"/>
                <w:lang w:eastAsia="zh-CN"/>
              </w:rPr>
              <w:t xml:space="preserve"> </w:t>
            </w:r>
          </w:p>
          <w:p w14:paraId="36F49C1F" w14:textId="77777777" w:rsidR="001030A9" w:rsidRDefault="001030A9" w:rsidP="001030A9">
            <w:r w:rsidRPr="00161E5E">
              <w:rPr>
                <w:b/>
                <w:bCs/>
                <w:u w:val="single"/>
              </w:rPr>
              <w:t xml:space="preserve">Proposal </w:t>
            </w:r>
            <w:r>
              <w:rPr>
                <w:b/>
                <w:bCs/>
                <w:u w:val="single"/>
              </w:rPr>
              <w:t xml:space="preserve">4 </w:t>
            </w:r>
            <w:r w:rsidRPr="00AD3F62">
              <w:rPr>
                <w:b/>
                <w:bCs/>
                <w:u w:val="single"/>
              </w:rPr>
              <w:t>(Uu link distortion [RLF, RRC reestablishment, handover])</w:t>
            </w:r>
            <w:r w:rsidRPr="00AD3F62">
              <w:t xml:space="preserve">: </w:t>
            </w:r>
            <w:r>
              <w:t xml:space="preserve">It is clarified in TS 38.133 for the SL-PRS based measurements in the introduction section 12A.1: </w:t>
            </w:r>
          </w:p>
          <w:p w14:paraId="061ACD1A" w14:textId="0B98E3A8" w:rsidR="00564FFB" w:rsidRPr="001030A9" w:rsidRDefault="001030A9" w:rsidP="001030A9">
            <w:pPr>
              <w:pStyle w:val="aff8"/>
              <w:numPr>
                <w:ilvl w:val="0"/>
                <w:numId w:val="31"/>
              </w:numPr>
              <w:overflowPunct/>
              <w:autoSpaceDE/>
              <w:autoSpaceDN/>
              <w:adjustRightInd/>
              <w:ind w:firstLineChars="0"/>
              <w:contextualSpacing/>
              <w:textAlignment w:val="auto"/>
              <w:rPr>
                <w:i/>
                <w:iCs/>
                <w:szCs w:val="22"/>
                <w:lang w:eastAsia="x-none"/>
              </w:rPr>
            </w:pPr>
            <w:r w:rsidRPr="00BA0F30">
              <w:rPr>
                <w:rFonts w:eastAsia="等线"/>
                <w:i/>
                <w:iCs/>
              </w:rPr>
              <w:t>NOTE 3:</w:t>
            </w:r>
            <w:r w:rsidRPr="00BA0F30">
              <w:rPr>
                <w:rFonts w:eastAsia="等线" w:hint="eastAsia"/>
                <w:i/>
                <w:iCs/>
              </w:rPr>
              <w:t xml:space="preserve"> </w:t>
            </w:r>
            <w:r w:rsidRPr="00BA0F30">
              <w:rPr>
                <w:rFonts w:eastAsia="等线"/>
                <w:i/>
                <w:iCs/>
              </w:rPr>
              <w:t>When a UE in RRC_CONNECTED state is performing transmissions and/or reception for SL positioning operation, the UE shall meet all the requirements specified in Clause 6, assuming that UE has a dedicated RX/TX chain for the sidelink operation. Otherwise, the UE may interrupt the SL positioning measurements or SL-PRS transmissions in order to meet the measurement requirements specified in Clause 6.</w:t>
            </w:r>
          </w:p>
        </w:tc>
      </w:tr>
    </w:tbl>
    <w:p w14:paraId="5A6598A3" w14:textId="234B12EC" w:rsidR="0069779B" w:rsidRPr="0069779B" w:rsidRDefault="0069779B" w:rsidP="00114867">
      <w:pPr>
        <w:spacing w:beforeLines="50" w:before="120"/>
        <w:rPr>
          <w:lang w:val="sv-SE" w:eastAsia="zh-CN"/>
        </w:rPr>
      </w:pPr>
      <w:r w:rsidRPr="008C2B56">
        <w:rPr>
          <w:rFonts w:hint="eastAsia"/>
          <w:b/>
          <w:u w:val="single"/>
          <w:lang w:val="sv-SE" w:eastAsia="zh-CN"/>
        </w:rPr>
        <w:lastRenderedPageBreak/>
        <w:t>SL positioning</w:t>
      </w:r>
      <w:r>
        <w:rPr>
          <w:rFonts w:hint="eastAsia"/>
          <w:b/>
          <w:u w:val="single"/>
          <w:lang w:val="sv-SE" w:eastAsia="zh-CN"/>
        </w:rPr>
        <w:t xml:space="preserve"> performance requirements: </w:t>
      </w:r>
    </w:p>
    <w:tbl>
      <w:tblPr>
        <w:tblStyle w:val="aff7"/>
        <w:tblW w:w="0" w:type="auto"/>
        <w:tblLook w:val="04A0" w:firstRow="1" w:lastRow="0" w:firstColumn="1" w:lastColumn="0" w:noHBand="0" w:noVBand="1"/>
      </w:tblPr>
      <w:tblGrid>
        <w:gridCol w:w="1648"/>
        <w:gridCol w:w="1437"/>
        <w:gridCol w:w="6772"/>
      </w:tblGrid>
      <w:tr w:rsidR="0069779B" w:rsidRPr="00805BE8" w14:paraId="08BB918D" w14:textId="77777777" w:rsidTr="00E9615A">
        <w:trPr>
          <w:trHeight w:val="468"/>
        </w:trPr>
        <w:tc>
          <w:tcPr>
            <w:tcW w:w="1648" w:type="dxa"/>
            <w:vAlign w:val="center"/>
          </w:tcPr>
          <w:p w14:paraId="762A4BED" w14:textId="77777777" w:rsidR="0069779B" w:rsidRPr="00805BE8" w:rsidRDefault="0069779B" w:rsidP="00E9615A">
            <w:pPr>
              <w:spacing w:before="120" w:after="120"/>
              <w:rPr>
                <w:b/>
                <w:bCs/>
              </w:rPr>
            </w:pPr>
            <w:r w:rsidRPr="00805BE8">
              <w:rPr>
                <w:b/>
                <w:bCs/>
              </w:rPr>
              <w:t>T-doc number</w:t>
            </w:r>
          </w:p>
        </w:tc>
        <w:tc>
          <w:tcPr>
            <w:tcW w:w="1437" w:type="dxa"/>
            <w:vAlign w:val="center"/>
          </w:tcPr>
          <w:p w14:paraId="4FAFC88B" w14:textId="77777777" w:rsidR="0069779B" w:rsidRPr="00805BE8" w:rsidRDefault="0069779B" w:rsidP="00E9615A">
            <w:pPr>
              <w:spacing w:before="120" w:after="120"/>
              <w:rPr>
                <w:b/>
                <w:bCs/>
              </w:rPr>
            </w:pPr>
            <w:r w:rsidRPr="00805BE8">
              <w:rPr>
                <w:b/>
                <w:bCs/>
              </w:rPr>
              <w:t>Company</w:t>
            </w:r>
          </w:p>
        </w:tc>
        <w:tc>
          <w:tcPr>
            <w:tcW w:w="6772" w:type="dxa"/>
            <w:vAlign w:val="center"/>
          </w:tcPr>
          <w:p w14:paraId="25AD69AB" w14:textId="77777777" w:rsidR="0069779B" w:rsidRPr="00805BE8" w:rsidRDefault="0069779B" w:rsidP="00E9615A">
            <w:pPr>
              <w:spacing w:before="120" w:after="120"/>
              <w:rPr>
                <w:b/>
                <w:bCs/>
              </w:rPr>
            </w:pPr>
            <w:r w:rsidRPr="00805BE8">
              <w:rPr>
                <w:b/>
                <w:bCs/>
              </w:rPr>
              <w:t>Proposals</w:t>
            </w:r>
            <w:r>
              <w:rPr>
                <w:b/>
                <w:bCs/>
              </w:rPr>
              <w:t xml:space="preserve"> / Observations</w:t>
            </w:r>
          </w:p>
        </w:tc>
      </w:tr>
      <w:tr w:rsidR="0069779B" w:rsidRPr="006B5F59" w14:paraId="1D7E1580" w14:textId="77777777" w:rsidTr="00E9615A">
        <w:trPr>
          <w:trHeight w:val="468"/>
        </w:trPr>
        <w:tc>
          <w:tcPr>
            <w:tcW w:w="1648" w:type="dxa"/>
          </w:tcPr>
          <w:p w14:paraId="1ECB8C31" w14:textId="2619C1BF" w:rsidR="0069779B" w:rsidRPr="005C335F" w:rsidRDefault="0069779B" w:rsidP="00E9615A">
            <w:pPr>
              <w:spacing w:before="120" w:after="120"/>
              <w:rPr>
                <w:rFonts w:eastAsiaTheme="minorEastAsia"/>
                <w:lang w:eastAsia="zh-CN"/>
              </w:rPr>
            </w:pPr>
            <w:r>
              <w:t>R4-24</w:t>
            </w:r>
            <w:r>
              <w:rPr>
                <w:rFonts w:eastAsiaTheme="minorEastAsia" w:hint="eastAsia"/>
                <w:lang w:eastAsia="zh-CN"/>
              </w:rPr>
              <w:t>0749</w:t>
            </w:r>
            <w:r w:rsidR="009C6E0C">
              <w:rPr>
                <w:rFonts w:eastAsiaTheme="minorEastAsia" w:hint="eastAsia"/>
                <w:lang w:eastAsia="zh-CN"/>
              </w:rPr>
              <w:t>2</w:t>
            </w:r>
          </w:p>
        </w:tc>
        <w:tc>
          <w:tcPr>
            <w:tcW w:w="1437" w:type="dxa"/>
          </w:tcPr>
          <w:p w14:paraId="01CDEF99" w14:textId="77777777" w:rsidR="0069779B" w:rsidRPr="005C335F" w:rsidRDefault="0069779B" w:rsidP="00E9615A">
            <w:pPr>
              <w:spacing w:before="120" w:after="120"/>
              <w:rPr>
                <w:rFonts w:eastAsiaTheme="minorEastAsia"/>
                <w:lang w:eastAsia="zh-CN"/>
              </w:rPr>
            </w:pPr>
            <w:r>
              <w:rPr>
                <w:rFonts w:eastAsiaTheme="minorEastAsia" w:hint="eastAsia"/>
                <w:lang w:eastAsia="zh-CN"/>
              </w:rPr>
              <w:t>CATT</w:t>
            </w:r>
          </w:p>
        </w:tc>
        <w:tc>
          <w:tcPr>
            <w:tcW w:w="6772" w:type="dxa"/>
          </w:tcPr>
          <w:p w14:paraId="37D2DD98" w14:textId="77777777" w:rsidR="00266A83" w:rsidRPr="00BD6EF4" w:rsidRDefault="00266A83" w:rsidP="00266A83">
            <w:pPr>
              <w:spacing w:beforeLines="50" w:before="120" w:afterLines="50" w:after="120"/>
              <w:rPr>
                <w:rFonts w:eastAsiaTheme="minorEastAsia"/>
                <w:b/>
                <w:lang w:eastAsia="zh-CN"/>
              </w:rPr>
            </w:pPr>
            <w:r w:rsidRPr="0071560B">
              <w:rPr>
                <w:rFonts w:eastAsiaTheme="minorEastAsia" w:hint="eastAsia"/>
                <w:b/>
                <w:lang w:eastAsia="zh-CN"/>
              </w:rPr>
              <w:t xml:space="preserve">Proposal 1: </w:t>
            </w:r>
            <w:r>
              <w:rPr>
                <w:rFonts w:eastAsiaTheme="minorEastAsia" w:hint="eastAsia"/>
                <w:b/>
                <w:lang w:eastAsia="zh-CN"/>
              </w:rPr>
              <w:t xml:space="preserve">For SL RSTD, the SINR side condition is (-3, -6). </w:t>
            </w:r>
          </w:p>
          <w:p w14:paraId="2F8BE869" w14:textId="77777777" w:rsidR="00266A83" w:rsidRDefault="00266A83" w:rsidP="00266A83">
            <w:pPr>
              <w:spacing w:beforeLines="50" w:before="120" w:afterLines="50" w:after="120"/>
              <w:jc w:val="both"/>
              <w:rPr>
                <w:rFonts w:eastAsia="宋体"/>
                <w:b/>
                <w:lang w:eastAsia="zh-CN"/>
              </w:rPr>
            </w:pPr>
            <w:r w:rsidRPr="0052610E">
              <w:rPr>
                <w:rFonts w:eastAsia="宋体" w:hint="eastAsia"/>
                <w:b/>
                <w:lang w:eastAsia="zh-CN"/>
              </w:rPr>
              <w:t xml:space="preserve">Proposal 2: </w:t>
            </w:r>
            <w:r w:rsidRPr="0052610E">
              <w:rPr>
                <w:rFonts w:eastAsiaTheme="minorEastAsia" w:hint="eastAsia"/>
                <w:b/>
                <w:lang w:eastAsia="zh-CN"/>
              </w:rPr>
              <w:t xml:space="preserve">For </w:t>
            </w:r>
            <w:r w:rsidRPr="0052610E">
              <w:rPr>
                <w:rFonts w:eastAsia="宋体"/>
                <w:b/>
                <w:lang w:eastAsia="zh-CN"/>
              </w:rPr>
              <w:t>SL UE Rx-Tx and SL RSRP(P)</w:t>
            </w:r>
            <w:r w:rsidRPr="0052610E">
              <w:rPr>
                <w:rFonts w:eastAsia="宋体" w:hint="eastAsia"/>
                <w:b/>
                <w:lang w:eastAsia="zh-CN"/>
              </w:rPr>
              <w:t xml:space="preserve">, the SINR side condition is -6 </w:t>
            </w:r>
            <w:r w:rsidRPr="0052610E">
              <w:rPr>
                <w:rFonts w:eastAsia="宋体"/>
                <w:b/>
                <w:lang w:eastAsia="zh-CN"/>
              </w:rPr>
              <w:t>dB</w:t>
            </w:r>
            <w:r>
              <w:rPr>
                <w:rFonts w:eastAsia="宋体" w:hint="eastAsia"/>
                <w:b/>
                <w:lang w:eastAsia="zh-CN"/>
              </w:rPr>
              <w:t xml:space="preserve">. </w:t>
            </w:r>
          </w:p>
          <w:p w14:paraId="255FD5F8" w14:textId="77777777" w:rsidR="00266A83" w:rsidRPr="00D0694E" w:rsidRDefault="00266A83" w:rsidP="00266A83">
            <w:pPr>
              <w:spacing w:beforeLines="50" w:before="120" w:afterLines="50" w:after="120"/>
              <w:jc w:val="both"/>
              <w:rPr>
                <w:rFonts w:eastAsia="宋体"/>
                <w:b/>
                <w:lang w:eastAsia="zh-CN"/>
              </w:rPr>
            </w:pPr>
            <w:r w:rsidRPr="00D0694E">
              <w:rPr>
                <w:rFonts w:eastAsia="宋体" w:hint="eastAsia"/>
                <w:b/>
                <w:lang w:eastAsia="zh-CN"/>
              </w:rPr>
              <w:t xml:space="preserve">Proposal 3: The following rules are considered for the SL PRS-RSRP(P) accuracy tests: </w:t>
            </w:r>
          </w:p>
          <w:p w14:paraId="68A04C0E" w14:textId="77777777" w:rsidR="00266A83" w:rsidRPr="00D0694E" w:rsidRDefault="00266A83" w:rsidP="00266A83">
            <w:pPr>
              <w:spacing w:beforeLines="50" w:before="120" w:afterLines="50" w:after="120"/>
              <w:jc w:val="both"/>
              <w:rPr>
                <w:rFonts w:eastAsia="宋体"/>
                <w:b/>
                <w:lang w:eastAsia="zh-CN"/>
              </w:rPr>
            </w:pPr>
            <w:r w:rsidRPr="00D0694E">
              <w:rPr>
                <w:rFonts w:eastAsia="宋体" w:hint="eastAsia"/>
                <w:b/>
                <w:lang w:eastAsia="zh-CN"/>
              </w:rPr>
              <w:tab/>
              <w:t>-</w:t>
            </w:r>
            <w:r w:rsidRPr="00D0694E">
              <w:rPr>
                <w:rFonts w:eastAsia="宋体" w:hint="eastAsia"/>
                <w:b/>
                <w:lang w:eastAsia="zh-CN"/>
              </w:rPr>
              <w:tab/>
            </w:r>
            <w:r w:rsidRPr="00D0694E">
              <w:rPr>
                <w:rFonts w:eastAsia="宋体" w:hint="eastAsia"/>
                <w:b/>
                <w:lang w:eastAsia="zh-CN"/>
              </w:rPr>
              <w:tab/>
              <w:t xml:space="preserve">   If RAN1/2 confirms that the SL PRS-RSRP(P) is possible to be requested and/or reported standalone, the SL PRS-RSRP(P) accuracy is verified alone in separate section. </w:t>
            </w:r>
          </w:p>
          <w:p w14:paraId="05BF787D" w14:textId="5C47EBD3" w:rsidR="0069779B" w:rsidRPr="00266A83" w:rsidRDefault="00266A83" w:rsidP="00E9615A">
            <w:pPr>
              <w:spacing w:beforeLines="50" w:before="120" w:afterLines="50" w:after="120"/>
              <w:jc w:val="both"/>
              <w:rPr>
                <w:rFonts w:eastAsia="宋体"/>
                <w:b/>
                <w:lang w:eastAsia="zh-CN"/>
              </w:rPr>
            </w:pPr>
            <w:r w:rsidRPr="00D0694E">
              <w:rPr>
                <w:rFonts w:eastAsia="宋体" w:hint="eastAsia"/>
                <w:b/>
                <w:lang w:eastAsia="zh-CN"/>
              </w:rPr>
              <w:t xml:space="preserve">-   If RAN1/2 confirms that the SL PRS-RSRP(P) cannot be requested and/or reported standalone, the SL PRS-RSRP(P) accuracy should be verified with RSTD/RX-TX accuracy together in one section. </w:t>
            </w:r>
          </w:p>
        </w:tc>
      </w:tr>
      <w:tr w:rsidR="009C6E0C" w:rsidRPr="006B5F59" w14:paraId="0A90DF92" w14:textId="77777777" w:rsidTr="00E9615A">
        <w:trPr>
          <w:trHeight w:val="468"/>
        </w:trPr>
        <w:tc>
          <w:tcPr>
            <w:tcW w:w="1648" w:type="dxa"/>
          </w:tcPr>
          <w:p w14:paraId="52170A38" w14:textId="73673857" w:rsidR="009C6E0C" w:rsidRDefault="005A3B4C" w:rsidP="00E9615A">
            <w:pPr>
              <w:spacing w:before="120" w:after="120"/>
            </w:pPr>
            <w:r w:rsidRPr="005A3B4C">
              <w:t>R4-2407879</w:t>
            </w:r>
          </w:p>
        </w:tc>
        <w:tc>
          <w:tcPr>
            <w:tcW w:w="1437" w:type="dxa"/>
          </w:tcPr>
          <w:p w14:paraId="58EFD76A" w14:textId="48124A2B" w:rsidR="009C6E0C" w:rsidRDefault="005A3B4C" w:rsidP="00E9615A">
            <w:pPr>
              <w:spacing w:before="120" w:after="120"/>
              <w:rPr>
                <w:rFonts w:eastAsiaTheme="minorEastAsia"/>
                <w:lang w:eastAsia="zh-CN"/>
              </w:rPr>
            </w:pPr>
            <w:r w:rsidRPr="005A3B4C">
              <w:rPr>
                <w:rFonts w:eastAsiaTheme="minorEastAsia"/>
                <w:lang w:eastAsia="zh-CN"/>
              </w:rPr>
              <w:t>OPPO</w:t>
            </w:r>
          </w:p>
        </w:tc>
        <w:tc>
          <w:tcPr>
            <w:tcW w:w="6772" w:type="dxa"/>
          </w:tcPr>
          <w:p w14:paraId="6AA7BB42" w14:textId="77777777" w:rsidR="00670AC7" w:rsidRDefault="00670AC7" w:rsidP="00670AC7">
            <w:pPr>
              <w:jc w:val="both"/>
              <w:rPr>
                <w:rFonts w:eastAsiaTheme="minorEastAsia"/>
                <w:b/>
                <w:lang w:eastAsia="zh-CN"/>
              </w:rPr>
            </w:pPr>
            <w:r w:rsidRPr="00727C46">
              <w:rPr>
                <w:rFonts w:eastAsiaTheme="minorEastAsia"/>
                <w:b/>
                <w:lang w:eastAsia="zh-CN"/>
              </w:rPr>
              <w:t>Proposal 1: The</w:t>
            </w:r>
            <w:r>
              <w:rPr>
                <w:rFonts w:eastAsiaTheme="minorEastAsia"/>
                <w:b/>
                <w:lang w:eastAsia="zh-CN"/>
              </w:rPr>
              <w:t xml:space="preserve"> side condition is [0, -</w:t>
            </w:r>
            <w:proofErr w:type="gramStart"/>
            <w:r>
              <w:rPr>
                <w:rFonts w:eastAsiaTheme="minorEastAsia"/>
                <w:b/>
                <w:lang w:eastAsia="zh-CN"/>
              </w:rPr>
              <w:t>6]dB</w:t>
            </w:r>
            <w:proofErr w:type="gramEnd"/>
            <w:r>
              <w:rPr>
                <w:rFonts w:eastAsiaTheme="minorEastAsia"/>
                <w:b/>
                <w:lang w:eastAsia="zh-CN"/>
              </w:rPr>
              <w:t xml:space="preserve"> for SL RSTD and [-6]dB for the other SL PRS measurements.</w:t>
            </w:r>
          </w:p>
          <w:p w14:paraId="6E0933E2" w14:textId="77777777" w:rsidR="00670AC7" w:rsidRDefault="00670AC7" w:rsidP="00670AC7">
            <w:pPr>
              <w:jc w:val="both"/>
              <w:rPr>
                <w:rFonts w:eastAsiaTheme="minorEastAsia"/>
                <w:b/>
                <w:lang w:eastAsia="zh-CN"/>
              </w:rPr>
            </w:pPr>
            <w:r w:rsidRPr="00265B5C">
              <w:rPr>
                <w:rFonts w:eastAsiaTheme="minorEastAsia"/>
                <w:b/>
                <w:lang w:eastAsia="zh-CN"/>
              </w:rPr>
              <w:t>Proposal 2: The</w:t>
            </w:r>
            <w:r>
              <w:rPr>
                <w:rFonts w:eastAsiaTheme="minorEastAsia"/>
                <w:b/>
                <w:lang w:eastAsia="zh-CN"/>
              </w:rPr>
              <w:t xml:space="preserve"> existing margins due to frequency drift and RF calibration for DL PRS can be reused for SL PRS.</w:t>
            </w:r>
          </w:p>
          <w:p w14:paraId="2B1BC84B" w14:textId="77777777" w:rsidR="00670AC7" w:rsidRDefault="00670AC7" w:rsidP="00670AC7">
            <w:pPr>
              <w:jc w:val="both"/>
              <w:rPr>
                <w:rFonts w:eastAsiaTheme="minorEastAsia"/>
                <w:b/>
                <w:lang w:eastAsia="zh-CN"/>
              </w:rPr>
            </w:pPr>
            <w:r w:rsidRPr="00265B5C">
              <w:rPr>
                <w:rFonts w:eastAsiaTheme="minorEastAsia"/>
                <w:b/>
                <w:lang w:eastAsia="zh-CN"/>
              </w:rPr>
              <w:t>Proposal 3: Consider</w:t>
            </w:r>
            <w:r>
              <w:rPr>
                <w:rFonts w:eastAsiaTheme="minorEastAsia"/>
                <w:b/>
                <w:lang w:eastAsia="zh-CN"/>
              </w:rPr>
              <w:t xml:space="preserve"> time margins due to frequency drift to Rx-Tx time difference accuracy requirement if the UE reports the transmission timestamp of a SL PRS, and the time margins for RSTD could be reused. </w:t>
            </w:r>
          </w:p>
          <w:p w14:paraId="6A4A26F4" w14:textId="77777777" w:rsidR="00670AC7" w:rsidRDefault="00670AC7" w:rsidP="00670AC7">
            <w:pPr>
              <w:jc w:val="both"/>
              <w:rPr>
                <w:rFonts w:eastAsiaTheme="minorEastAsia"/>
                <w:b/>
                <w:lang w:eastAsia="zh-CN"/>
              </w:rPr>
            </w:pPr>
            <w:r w:rsidRPr="00760451">
              <w:rPr>
                <w:rFonts w:eastAsiaTheme="minorEastAsia"/>
                <w:b/>
                <w:lang w:eastAsia="zh-CN"/>
              </w:rPr>
              <w:t>Proposal 4:</w:t>
            </w:r>
            <w:r>
              <w:rPr>
                <w:rFonts w:eastAsiaTheme="minorEastAsia"/>
                <w:b/>
                <w:lang w:eastAsia="zh-CN"/>
              </w:rPr>
              <w:t xml:space="preserve"> Verify accuracy requirements for SL PRS-RSRP together with SL Rx-Tx in the same section, but different test cases with and without SL PRS-RSRP.</w:t>
            </w:r>
          </w:p>
          <w:p w14:paraId="0427EBE2" w14:textId="61C64DCE" w:rsidR="009C6E0C" w:rsidRPr="00670AC7" w:rsidRDefault="00670AC7" w:rsidP="00670AC7">
            <w:pPr>
              <w:jc w:val="both"/>
              <w:rPr>
                <w:rFonts w:eastAsiaTheme="minorEastAsia"/>
                <w:b/>
                <w:lang w:eastAsia="zh-CN"/>
              </w:rPr>
            </w:pPr>
            <w:r>
              <w:rPr>
                <w:rFonts w:eastAsiaTheme="minorEastAsia"/>
                <w:b/>
                <w:lang w:eastAsia="zh-CN"/>
              </w:rPr>
              <w:t>Proposal 5</w:t>
            </w:r>
            <w:r w:rsidRPr="00A45D97">
              <w:rPr>
                <w:rFonts w:eastAsiaTheme="minorEastAsia"/>
                <w:b/>
                <w:lang w:eastAsia="zh-CN"/>
              </w:rPr>
              <w:t>:</w:t>
            </w:r>
            <w:r>
              <w:rPr>
                <w:rFonts w:eastAsiaTheme="minorEastAsia"/>
                <w:b/>
                <w:lang w:eastAsia="zh-CN"/>
              </w:rPr>
              <w:t xml:space="preserve"> Define test case to verify accuracy requirements for SL PRS-RSRPP in a separate section. </w:t>
            </w:r>
          </w:p>
        </w:tc>
      </w:tr>
      <w:tr w:rsidR="009C6E0C" w:rsidRPr="006B5F59" w14:paraId="612E1FF2" w14:textId="77777777" w:rsidTr="00E9615A">
        <w:trPr>
          <w:trHeight w:val="468"/>
        </w:trPr>
        <w:tc>
          <w:tcPr>
            <w:tcW w:w="1648" w:type="dxa"/>
          </w:tcPr>
          <w:p w14:paraId="6D554AC3" w14:textId="7C4E1206" w:rsidR="009C6E0C" w:rsidRDefault="005A3B4C" w:rsidP="00E9615A">
            <w:pPr>
              <w:spacing w:before="120" w:after="120"/>
            </w:pPr>
            <w:r w:rsidRPr="005A3B4C">
              <w:t>R4-2407969</w:t>
            </w:r>
          </w:p>
        </w:tc>
        <w:tc>
          <w:tcPr>
            <w:tcW w:w="1437" w:type="dxa"/>
          </w:tcPr>
          <w:p w14:paraId="7C220A41" w14:textId="7753B86A" w:rsidR="009C6E0C" w:rsidRDefault="005A3B4C" w:rsidP="00E9615A">
            <w:pPr>
              <w:spacing w:before="120" w:after="120"/>
              <w:rPr>
                <w:rFonts w:eastAsiaTheme="minorEastAsia"/>
                <w:lang w:eastAsia="zh-CN"/>
              </w:rPr>
            </w:pPr>
            <w:r w:rsidRPr="005A3B4C">
              <w:rPr>
                <w:rFonts w:eastAsiaTheme="minorEastAsia"/>
                <w:lang w:eastAsia="zh-CN"/>
              </w:rPr>
              <w:t>Qualcomm Incorporated</w:t>
            </w:r>
          </w:p>
        </w:tc>
        <w:tc>
          <w:tcPr>
            <w:tcW w:w="6772" w:type="dxa"/>
          </w:tcPr>
          <w:p w14:paraId="5003CBDE" w14:textId="77777777" w:rsidR="007A7931" w:rsidRPr="007A7931" w:rsidRDefault="007A7931" w:rsidP="007A7931">
            <w:pPr>
              <w:rPr>
                <w:rFonts w:eastAsiaTheme="minorEastAsia"/>
                <w:b/>
                <w:bCs/>
                <w:szCs w:val="22"/>
                <w:lang w:eastAsia="zh-CN"/>
              </w:rPr>
            </w:pPr>
            <w:r w:rsidRPr="007A7931">
              <w:rPr>
                <w:rFonts w:eastAsiaTheme="minorEastAsia"/>
                <w:b/>
                <w:bCs/>
                <w:szCs w:val="22"/>
                <w:lang w:eastAsia="zh-CN"/>
              </w:rPr>
              <w:t>Proposal 1: Define SL position measurement accuracy using the following structure, aligned with the simulation assumptions.</w:t>
            </w:r>
          </w:p>
          <w:tbl>
            <w:tblPr>
              <w:tblW w:w="6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8"/>
              <w:gridCol w:w="1748"/>
              <w:gridCol w:w="992"/>
              <w:gridCol w:w="1135"/>
              <w:gridCol w:w="1367"/>
            </w:tblGrid>
            <w:tr w:rsidR="007A7931" w:rsidRPr="00140B24" w14:paraId="603EBCBB" w14:textId="77777777" w:rsidTr="00E9615A">
              <w:trPr>
                <w:trHeight w:val="408"/>
                <w:jc w:val="center"/>
              </w:trPr>
              <w:tc>
                <w:tcPr>
                  <w:tcW w:w="1268" w:type="dxa"/>
                  <w:vMerge w:val="restart"/>
                  <w:tcBorders>
                    <w:top w:val="single" w:sz="4" w:space="0" w:color="auto"/>
                    <w:left w:val="single" w:sz="4" w:space="0" w:color="auto"/>
                    <w:bottom w:val="single" w:sz="4" w:space="0" w:color="auto"/>
                    <w:right w:val="single" w:sz="4" w:space="0" w:color="auto"/>
                  </w:tcBorders>
                  <w:vAlign w:val="center"/>
                  <w:hideMark/>
                </w:tcPr>
                <w:p w14:paraId="3CB0F16B" w14:textId="77777777" w:rsidR="007A7931" w:rsidRPr="00140B24" w:rsidRDefault="007A7931" w:rsidP="00E9615A">
                  <w:pPr>
                    <w:spacing w:after="0" w:line="259" w:lineRule="auto"/>
                    <w:jc w:val="center"/>
                    <w:rPr>
                      <w:rFonts w:ascii="Arial" w:eastAsia="等线" w:hAnsi="Arial"/>
                      <w:b/>
                      <w:sz w:val="18"/>
                      <w:szCs w:val="18"/>
                      <w:lang w:eastAsia="zh-CN"/>
                    </w:rPr>
                  </w:pPr>
                  <w:r w:rsidRPr="00140B24">
                    <w:rPr>
                      <w:rFonts w:ascii="Arial" w:eastAsia="等线" w:hAnsi="Arial"/>
                      <w:b/>
                      <w:sz w:val="18"/>
                      <w:szCs w:val="18"/>
                      <w:lang w:eastAsia="zh-CN"/>
                    </w:rPr>
                    <w:t>Accuracy</w:t>
                  </w:r>
                  <w:r w:rsidRPr="00C02337">
                    <w:rPr>
                      <w:rFonts w:ascii="Arial" w:eastAsia="等线" w:hAnsi="Arial"/>
                      <w:b/>
                      <w:sz w:val="18"/>
                      <w:szCs w:val="18"/>
                      <w:lang w:eastAsia="zh-CN"/>
                    </w:rPr>
                    <w:t xml:space="preserve"> (Tc)</w:t>
                  </w:r>
                </w:p>
              </w:tc>
              <w:tc>
                <w:tcPr>
                  <w:tcW w:w="1748" w:type="dxa"/>
                  <w:vMerge w:val="restart"/>
                  <w:tcBorders>
                    <w:top w:val="single" w:sz="4" w:space="0" w:color="auto"/>
                    <w:left w:val="single" w:sz="4" w:space="0" w:color="auto"/>
                    <w:bottom w:val="single" w:sz="4" w:space="0" w:color="auto"/>
                    <w:right w:val="single" w:sz="4" w:space="0" w:color="auto"/>
                  </w:tcBorders>
                  <w:vAlign w:val="center"/>
                  <w:hideMark/>
                </w:tcPr>
                <w:p w14:paraId="6B2A73AE" w14:textId="77777777" w:rsidR="007A7931" w:rsidRPr="00140B24" w:rsidRDefault="007A7931" w:rsidP="00E9615A">
                  <w:pPr>
                    <w:keepNext/>
                    <w:keepLines/>
                    <w:spacing w:after="0" w:line="259" w:lineRule="auto"/>
                    <w:jc w:val="center"/>
                    <w:rPr>
                      <w:rFonts w:ascii="Arial" w:eastAsia="Times New Roman" w:hAnsi="Arial"/>
                      <w:b/>
                      <w:sz w:val="18"/>
                      <w:szCs w:val="18"/>
                      <w:lang w:eastAsia="en-GB"/>
                    </w:rPr>
                  </w:pPr>
                  <w:r w:rsidRPr="00140B24">
                    <w:rPr>
                      <w:rFonts w:ascii="Arial" w:hAnsi="Arial"/>
                      <w:b/>
                      <w:sz w:val="18"/>
                      <w:szCs w:val="18"/>
                      <w:lang w:val="en-US" w:eastAsia="zh-CN"/>
                    </w:rPr>
                    <w:t xml:space="preserve">SL </w:t>
                  </w:r>
                  <w:r w:rsidRPr="00140B24">
                    <w:rPr>
                      <w:rFonts w:ascii="Arial" w:hAnsi="Arial"/>
                      <w:b/>
                      <w:sz w:val="18"/>
                      <w:szCs w:val="18"/>
                      <w:lang w:val="en-US"/>
                    </w:rPr>
                    <w:t xml:space="preserve">PRS </w:t>
                  </w:r>
                  <w:proofErr w:type="spellStart"/>
                  <w:r w:rsidRPr="00140B24">
                    <w:rPr>
                      <w:rFonts w:ascii="Arial" w:hAnsi="Arial"/>
                      <w:b/>
                      <w:sz w:val="18"/>
                      <w:szCs w:val="18"/>
                      <w:lang w:val="en-US"/>
                    </w:rPr>
                    <w:t>Ês</w:t>
                  </w:r>
                  <w:proofErr w:type="spellEnd"/>
                  <w:r w:rsidRPr="00140B24">
                    <w:rPr>
                      <w:rFonts w:ascii="Arial" w:hAnsi="Arial"/>
                      <w:b/>
                      <w:sz w:val="18"/>
                      <w:szCs w:val="18"/>
                      <w:lang w:val="en-US"/>
                    </w:rPr>
                    <w:t>/</w:t>
                  </w:r>
                  <w:proofErr w:type="spellStart"/>
                  <w:r w:rsidRPr="00140B24">
                    <w:rPr>
                      <w:rFonts w:ascii="Arial" w:hAnsi="Arial"/>
                      <w:b/>
                      <w:sz w:val="18"/>
                      <w:szCs w:val="18"/>
                      <w:lang w:val="en-US"/>
                    </w:rPr>
                    <w:t>Iot</w:t>
                  </w:r>
                  <w:proofErr w:type="spellEnd"/>
                  <w:r w:rsidRPr="00C02337">
                    <w:rPr>
                      <w:rFonts w:ascii="Arial" w:hAnsi="Arial"/>
                      <w:b/>
                      <w:sz w:val="18"/>
                      <w:szCs w:val="18"/>
                      <w:lang w:val="en-US"/>
                    </w:rPr>
                    <w:t xml:space="preserve"> (dB)</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56A4C3EF" w14:textId="77777777" w:rsidR="007A7931" w:rsidRPr="00140B24" w:rsidRDefault="007A7931" w:rsidP="00E9615A">
                  <w:pPr>
                    <w:keepNext/>
                    <w:keepLines/>
                    <w:spacing w:after="0" w:line="259" w:lineRule="auto"/>
                    <w:jc w:val="center"/>
                    <w:rPr>
                      <w:rFonts w:ascii="Arial" w:eastAsia="Times New Roman" w:hAnsi="Arial"/>
                      <w:b/>
                      <w:sz w:val="18"/>
                      <w:szCs w:val="18"/>
                      <w:lang w:val="en-US" w:eastAsia="zh-CN"/>
                    </w:rPr>
                  </w:pPr>
                  <w:r w:rsidRPr="00140B24">
                    <w:rPr>
                      <w:rFonts w:ascii="Arial" w:hAnsi="Arial"/>
                      <w:b/>
                      <w:sz w:val="18"/>
                      <w:szCs w:val="18"/>
                      <w:lang w:val="zh-CN" w:eastAsia="zh-CN"/>
                    </w:rPr>
                    <w:t xml:space="preserve">SL </w:t>
                  </w:r>
                  <w:r w:rsidRPr="00140B24">
                    <w:rPr>
                      <w:rFonts w:ascii="Arial" w:hAnsi="Arial"/>
                      <w:b/>
                      <w:sz w:val="18"/>
                      <w:szCs w:val="18"/>
                      <w:lang w:val="zh-CN"/>
                    </w:rPr>
                    <w:t>PRS SCS</w:t>
                  </w:r>
                  <w:r w:rsidRPr="00C02337">
                    <w:rPr>
                      <w:rFonts w:ascii="Arial" w:hAnsi="Arial"/>
                      <w:b/>
                      <w:sz w:val="18"/>
                      <w:szCs w:val="18"/>
                      <w:lang w:val="en-US"/>
                    </w:rPr>
                    <w:t xml:space="preserve"> (kHz)</w:t>
                  </w:r>
                </w:p>
              </w:t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14:paraId="09FD8D0E" w14:textId="77777777" w:rsidR="007A7931" w:rsidRPr="00140B24" w:rsidRDefault="007A7931" w:rsidP="00E9615A">
                  <w:pPr>
                    <w:keepNext/>
                    <w:keepLines/>
                    <w:spacing w:after="0" w:line="259" w:lineRule="auto"/>
                    <w:jc w:val="center"/>
                    <w:rPr>
                      <w:rFonts w:ascii="Arial" w:eastAsia="等线" w:hAnsi="Arial"/>
                      <w:b/>
                      <w:sz w:val="18"/>
                      <w:szCs w:val="18"/>
                      <w:lang w:val="en-US" w:eastAsia="zh-CN"/>
                    </w:rPr>
                  </w:pPr>
                  <w:r w:rsidRPr="007A7931">
                    <w:rPr>
                      <w:rFonts w:ascii="Arial" w:hAnsi="Arial"/>
                      <w:b/>
                      <w:sz w:val="18"/>
                      <w:szCs w:val="18"/>
                      <w:lang w:val="en-US" w:eastAsia="zh-CN"/>
                    </w:rPr>
                    <w:t>SL PRS bandwidth</w:t>
                  </w:r>
                  <w:r w:rsidRPr="00C02337">
                    <w:rPr>
                      <w:rFonts w:ascii="Arial" w:hAnsi="Arial"/>
                      <w:b/>
                      <w:sz w:val="18"/>
                      <w:szCs w:val="18"/>
                      <w:lang w:val="en-US" w:eastAsia="zh-CN"/>
                    </w:rPr>
                    <w:t xml:space="preserve"> (num RB)</w:t>
                  </w:r>
                </w:p>
              </w:tc>
              <w:tc>
                <w:tcPr>
                  <w:tcW w:w="1367" w:type="dxa"/>
                  <w:vMerge w:val="restart"/>
                  <w:tcBorders>
                    <w:top w:val="single" w:sz="4" w:space="0" w:color="auto"/>
                    <w:left w:val="single" w:sz="4" w:space="0" w:color="auto"/>
                    <w:bottom w:val="single" w:sz="4" w:space="0" w:color="auto"/>
                    <w:right w:val="single" w:sz="4" w:space="0" w:color="auto"/>
                  </w:tcBorders>
                  <w:vAlign w:val="center"/>
                  <w:hideMark/>
                </w:tcPr>
                <w:p w14:paraId="5F1914C5" w14:textId="77777777" w:rsidR="007A7931" w:rsidRPr="00140B24" w:rsidRDefault="007A7931" w:rsidP="00E9615A">
                  <w:pPr>
                    <w:keepNext/>
                    <w:keepLines/>
                    <w:spacing w:after="0" w:line="259" w:lineRule="auto"/>
                    <w:jc w:val="center"/>
                    <w:rPr>
                      <w:rFonts w:ascii="Arial" w:eastAsia="Times New Roman" w:hAnsi="Arial"/>
                      <w:b/>
                      <w:sz w:val="18"/>
                      <w:szCs w:val="18"/>
                      <w:lang w:eastAsia="zh-CN"/>
                    </w:rPr>
                  </w:pPr>
                  <w:r w:rsidRPr="00140B24">
                    <w:rPr>
                      <w:rFonts w:ascii="Arial" w:hAnsi="Arial"/>
                      <w:b/>
                      <w:sz w:val="18"/>
                      <w:szCs w:val="18"/>
                      <w:lang w:val="zh-CN" w:eastAsia="zh-CN"/>
                    </w:rPr>
                    <w:t>N</w:t>
                  </w:r>
                  <w:r w:rsidRPr="00140B24">
                    <w:rPr>
                      <w:rFonts w:ascii="Arial" w:hAnsi="Arial"/>
                      <w:b/>
                      <w:sz w:val="18"/>
                      <w:szCs w:val="18"/>
                      <w:vertAlign w:val="subscript"/>
                      <w:lang w:val="zh-CN" w:eastAsia="zh-CN"/>
                    </w:rPr>
                    <w:t>sample</w:t>
                  </w:r>
                </w:p>
              </w:tc>
            </w:tr>
            <w:tr w:rsidR="007A7931" w:rsidRPr="00140B24" w14:paraId="3D23319C" w14:textId="77777777" w:rsidTr="00E9615A">
              <w:trPr>
                <w:trHeight w:val="408"/>
                <w:jc w:val="center"/>
              </w:trPr>
              <w:tc>
                <w:tcPr>
                  <w:tcW w:w="1268" w:type="dxa"/>
                  <w:vMerge/>
                  <w:tcBorders>
                    <w:top w:val="single" w:sz="4" w:space="0" w:color="auto"/>
                    <w:left w:val="single" w:sz="4" w:space="0" w:color="auto"/>
                    <w:bottom w:val="single" w:sz="4" w:space="0" w:color="auto"/>
                    <w:right w:val="single" w:sz="4" w:space="0" w:color="auto"/>
                  </w:tcBorders>
                  <w:vAlign w:val="center"/>
                  <w:hideMark/>
                </w:tcPr>
                <w:p w14:paraId="61DB32BD" w14:textId="77777777" w:rsidR="007A7931" w:rsidRPr="00140B24" w:rsidRDefault="007A7931" w:rsidP="00E9615A">
                  <w:pPr>
                    <w:spacing w:after="0" w:line="259" w:lineRule="auto"/>
                    <w:rPr>
                      <w:rFonts w:ascii="Arial" w:eastAsia="等线" w:hAnsi="Arial"/>
                      <w:b/>
                      <w:sz w:val="18"/>
                      <w:szCs w:val="18"/>
                      <w:lang w:eastAsia="zh-CN"/>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31367093" w14:textId="77777777" w:rsidR="007A7931" w:rsidRPr="00140B24" w:rsidRDefault="007A7931" w:rsidP="00E9615A">
                  <w:pPr>
                    <w:spacing w:after="0" w:line="259" w:lineRule="auto"/>
                    <w:rPr>
                      <w:rFonts w:ascii="Arial" w:eastAsia="Times New Roman" w:hAnsi="Arial"/>
                      <w:b/>
                      <w:sz w:val="18"/>
                      <w:szCs w:val="18"/>
                      <w:lang w:eastAsia="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089912B" w14:textId="77777777" w:rsidR="007A7931" w:rsidRPr="00140B24" w:rsidRDefault="007A7931" w:rsidP="00E9615A">
                  <w:pPr>
                    <w:spacing w:after="0" w:line="259" w:lineRule="auto"/>
                    <w:rPr>
                      <w:rFonts w:ascii="Arial" w:eastAsia="Times New Roman" w:hAnsi="Arial"/>
                      <w:b/>
                      <w:sz w:val="18"/>
                      <w:szCs w:val="18"/>
                      <w:lang w:eastAsia="zh-CN"/>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0892E954" w14:textId="77777777" w:rsidR="007A7931" w:rsidRPr="00140B24" w:rsidRDefault="007A7931" w:rsidP="00E9615A">
                  <w:pPr>
                    <w:spacing w:after="0" w:line="259" w:lineRule="auto"/>
                    <w:rPr>
                      <w:rFonts w:ascii="Arial" w:eastAsia="等线" w:hAnsi="Arial"/>
                      <w:b/>
                      <w:sz w:val="18"/>
                      <w:szCs w:val="18"/>
                      <w:lang w:eastAsia="zh-CN"/>
                    </w:rPr>
                  </w:pPr>
                </w:p>
              </w:tc>
              <w:tc>
                <w:tcPr>
                  <w:tcW w:w="1367" w:type="dxa"/>
                  <w:vMerge/>
                  <w:tcBorders>
                    <w:top w:val="single" w:sz="4" w:space="0" w:color="auto"/>
                    <w:left w:val="single" w:sz="4" w:space="0" w:color="auto"/>
                    <w:bottom w:val="single" w:sz="4" w:space="0" w:color="auto"/>
                    <w:right w:val="single" w:sz="4" w:space="0" w:color="auto"/>
                  </w:tcBorders>
                  <w:vAlign w:val="center"/>
                  <w:hideMark/>
                </w:tcPr>
                <w:p w14:paraId="070DF2AB" w14:textId="77777777" w:rsidR="007A7931" w:rsidRPr="00140B24" w:rsidRDefault="007A7931" w:rsidP="00E9615A">
                  <w:pPr>
                    <w:spacing w:after="0" w:line="259" w:lineRule="auto"/>
                    <w:rPr>
                      <w:rFonts w:ascii="Arial" w:eastAsia="Times New Roman" w:hAnsi="Arial"/>
                      <w:b/>
                      <w:sz w:val="18"/>
                      <w:szCs w:val="18"/>
                      <w:lang w:eastAsia="zh-CN"/>
                    </w:rPr>
                  </w:pPr>
                </w:p>
              </w:tc>
            </w:tr>
            <w:tr w:rsidR="007A7931" w:rsidRPr="00140B24" w14:paraId="0FD3A806" w14:textId="77777777" w:rsidTr="00E9615A">
              <w:trPr>
                <w:trHeight w:val="207"/>
                <w:jc w:val="center"/>
              </w:trPr>
              <w:tc>
                <w:tcPr>
                  <w:tcW w:w="1268" w:type="dxa"/>
                  <w:vMerge w:val="restart"/>
                  <w:tcBorders>
                    <w:top w:val="single" w:sz="4" w:space="0" w:color="auto"/>
                    <w:left w:val="single" w:sz="4" w:space="0" w:color="auto"/>
                    <w:bottom w:val="single" w:sz="4" w:space="0" w:color="auto"/>
                    <w:right w:val="single" w:sz="4" w:space="0" w:color="auto"/>
                  </w:tcBorders>
                  <w:hideMark/>
                </w:tcPr>
                <w:p w14:paraId="0A32FCF3" w14:textId="77777777" w:rsidR="007A7931" w:rsidRPr="00140B24" w:rsidRDefault="007A7931" w:rsidP="00E9615A">
                  <w:pPr>
                    <w:keepNext/>
                    <w:keepLines/>
                    <w:spacing w:after="0" w:line="259" w:lineRule="auto"/>
                    <w:jc w:val="center"/>
                    <w:rPr>
                      <w:rFonts w:ascii="Arial" w:hAnsi="Arial"/>
                      <w:sz w:val="18"/>
                      <w:szCs w:val="18"/>
                      <w:lang w:eastAsia="zh-CN"/>
                    </w:rPr>
                  </w:pPr>
                  <w:r w:rsidRPr="00140B24">
                    <w:rPr>
                      <w:rFonts w:ascii="Arial" w:hAnsi="Arial"/>
                      <w:sz w:val="18"/>
                      <w:szCs w:val="18"/>
                      <w:lang w:val="zh-CN" w:eastAsia="zh-CN"/>
                    </w:rPr>
                    <w:lastRenderedPageBreak/>
                    <w:t>[TBD]</w:t>
                  </w:r>
                </w:p>
              </w:tc>
              <w:tc>
                <w:tcPr>
                  <w:tcW w:w="1748" w:type="dxa"/>
                  <w:vMerge w:val="restart"/>
                  <w:tcBorders>
                    <w:top w:val="single" w:sz="4" w:space="0" w:color="auto"/>
                    <w:left w:val="single" w:sz="4" w:space="0" w:color="auto"/>
                    <w:bottom w:val="single" w:sz="4" w:space="0" w:color="auto"/>
                    <w:right w:val="single" w:sz="4" w:space="0" w:color="auto"/>
                  </w:tcBorders>
                  <w:vAlign w:val="center"/>
                  <w:hideMark/>
                </w:tcPr>
                <w:p w14:paraId="611EB07F" w14:textId="77777777" w:rsidR="007A7931" w:rsidRPr="00140B24" w:rsidRDefault="007A7931" w:rsidP="00E9615A">
                  <w:pPr>
                    <w:keepNext/>
                    <w:keepLines/>
                    <w:spacing w:after="0" w:line="259" w:lineRule="auto"/>
                    <w:rPr>
                      <w:rFonts w:ascii="Arial" w:hAnsi="Arial"/>
                      <w:sz w:val="18"/>
                      <w:szCs w:val="18"/>
                      <w:lang w:val="sv-SE" w:eastAsia="zh-CN"/>
                    </w:rPr>
                  </w:pPr>
                  <w:r w:rsidRPr="00140B24">
                    <w:rPr>
                      <w:rFonts w:ascii="Arial" w:hAnsi="Arial"/>
                      <w:sz w:val="18"/>
                      <w:szCs w:val="18"/>
                      <w:lang w:val="sv-SE" w:eastAsia="zh-CN"/>
                    </w:rPr>
                    <w:t>(Ês/Iot)ref ≥</w:t>
                  </w:r>
                  <w:r w:rsidRPr="00140B24">
                    <w:rPr>
                      <w:rFonts w:ascii="Arial" w:hAnsi="Arial" w:hint="eastAsia"/>
                      <w:sz w:val="18"/>
                      <w:szCs w:val="18"/>
                      <w:lang w:val="sv-SE" w:eastAsia="zh-CN"/>
                    </w:rPr>
                    <w:t>TBD</w:t>
                  </w:r>
                </w:p>
                <w:p w14:paraId="7165D725" w14:textId="77777777" w:rsidR="007A7931" w:rsidRPr="00140B24" w:rsidRDefault="007A7931" w:rsidP="00E9615A">
                  <w:pPr>
                    <w:spacing w:after="0" w:line="259" w:lineRule="auto"/>
                    <w:rPr>
                      <w:rFonts w:ascii="Arial" w:hAnsi="Arial"/>
                      <w:sz w:val="18"/>
                      <w:szCs w:val="18"/>
                      <w:lang w:val="sv-SE" w:eastAsia="zh-CN"/>
                    </w:rPr>
                  </w:pPr>
                  <w:r w:rsidRPr="00140B24">
                    <w:rPr>
                      <w:rFonts w:ascii="Arial" w:hAnsi="Arial"/>
                      <w:sz w:val="18"/>
                      <w:szCs w:val="18"/>
                      <w:lang w:val="sv-SE" w:eastAsia="zh-CN"/>
                    </w:rPr>
                    <w:t xml:space="preserve"> (Ês/Iot)i ≥</w:t>
                  </w:r>
                  <w:r w:rsidRPr="00140B24">
                    <w:rPr>
                      <w:rFonts w:ascii="Arial" w:hAnsi="Arial" w:hint="eastAsia"/>
                      <w:sz w:val="18"/>
                      <w:szCs w:val="18"/>
                      <w:lang w:val="sv-SE" w:eastAsia="zh-CN"/>
                    </w:rPr>
                    <w:t>TBD</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6AFB8C91" w14:textId="77777777" w:rsidR="007A7931" w:rsidRPr="00140B24" w:rsidRDefault="007A7931" w:rsidP="00E9615A">
                  <w:pPr>
                    <w:keepNext/>
                    <w:keepLines/>
                    <w:spacing w:after="0" w:line="259" w:lineRule="auto"/>
                    <w:jc w:val="center"/>
                    <w:rPr>
                      <w:rFonts w:ascii="Arial" w:eastAsia="Times New Roman" w:hAnsi="Arial"/>
                      <w:sz w:val="18"/>
                      <w:szCs w:val="18"/>
                      <w:lang w:val="sv-SE" w:eastAsia="zh-CN"/>
                    </w:rPr>
                  </w:pPr>
                  <w:r w:rsidRPr="00140B24">
                    <w:rPr>
                      <w:rFonts w:ascii="Arial" w:hAnsi="Arial"/>
                      <w:sz w:val="18"/>
                      <w:szCs w:val="18"/>
                      <w:lang w:val="sv-SE" w:eastAsia="zh-CN"/>
                    </w:rPr>
                    <w:t>15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F4C86B1" w14:textId="77777777" w:rsidR="007A7931" w:rsidRPr="00140B24" w:rsidRDefault="007A7931" w:rsidP="00E9615A">
                  <w:pPr>
                    <w:keepNext/>
                    <w:keepLines/>
                    <w:spacing w:after="0" w:line="259" w:lineRule="auto"/>
                    <w:jc w:val="center"/>
                    <w:rPr>
                      <w:rFonts w:ascii="Arial" w:eastAsia="Times New Roman" w:hAnsi="Arial"/>
                      <w:sz w:val="18"/>
                      <w:szCs w:val="18"/>
                      <w:lang w:val="en-US" w:eastAsia="zh-CN"/>
                    </w:rPr>
                  </w:pPr>
                  <w:r w:rsidRPr="007A7931">
                    <w:rPr>
                      <w:rFonts w:ascii="Arial" w:hAnsi="Arial"/>
                      <w:sz w:val="18"/>
                      <w:szCs w:val="18"/>
                      <w:lang w:val="en-US"/>
                    </w:rPr>
                    <w:t xml:space="preserve">≥ </w:t>
                  </w:r>
                  <w:r w:rsidRPr="00C02337">
                    <w:rPr>
                      <w:rFonts w:ascii="Arial" w:hAnsi="Arial"/>
                      <w:sz w:val="18"/>
                      <w:szCs w:val="18"/>
                      <w:lang w:val="en-US" w:eastAsia="zh-CN"/>
                    </w:rPr>
                    <w:t>48</w:t>
                  </w:r>
                </w:p>
              </w:tc>
              <w:tc>
                <w:tcPr>
                  <w:tcW w:w="1367" w:type="dxa"/>
                  <w:tcBorders>
                    <w:top w:val="single" w:sz="4" w:space="0" w:color="auto"/>
                    <w:left w:val="single" w:sz="4" w:space="0" w:color="auto"/>
                    <w:bottom w:val="single" w:sz="4" w:space="0" w:color="auto"/>
                    <w:right w:val="single" w:sz="4" w:space="0" w:color="auto"/>
                  </w:tcBorders>
                  <w:vAlign w:val="center"/>
                  <w:hideMark/>
                </w:tcPr>
                <w:p w14:paraId="45D8236B" w14:textId="77777777" w:rsidR="007A7931" w:rsidRPr="00140B24" w:rsidRDefault="007A7931" w:rsidP="00E9615A">
                  <w:pPr>
                    <w:keepNext/>
                    <w:keepLines/>
                    <w:spacing w:after="0" w:line="259" w:lineRule="auto"/>
                    <w:jc w:val="center"/>
                    <w:rPr>
                      <w:rFonts w:ascii="Arial" w:eastAsia="Times New Roman" w:hAnsi="Arial"/>
                      <w:sz w:val="18"/>
                      <w:szCs w:val="18"/>
                      <w:lang w:val="en-US" w:eastAsia="zh-CN"/>
                    </w:rPr>
                  </w:pPr>
                  <w:r w:rsidRPr="00C02337">
                    <w:rPr>
                      <w:rFonts w:ascii="Arial" w:hAnsi="Arial"/>
                      <w:sz w:val="18"/>
                      <w:szCs w:val="18"/>
                      <w:lang w:val="en-US" w:eastAsia="zh-CN"/>
                    </w:rPr>
                    <w:t>[1]</w:t>
                  </w:r>
                </w:p>
              </w:tc>
            </w:tr>
            <w:tr w:rsidR="007A7931" w:rsidRPr="00140B24" w14:paraId="4AB0B269" w14:textId="77777777" w:rsidTr="00E9615A">
              <w:trPr>
                <w:trHeight w:val="207"/>
                <w:jc w:val="center"/>
              </w:trPr>
              <w:tc>
                <w:tcPr>
                  <w:tcW w:w="1268" w:type="dxa"/>
                  <w:vMerge/>
                  <w:tcBorders>
                    <w:top w:val="single" w:sz="4" w:space="0" w:color="auto"/>
                    <w:left w:val="single" w:sz="4" w:space="0" w:color="auto"/>
                    <w:bottom w:val="single" w:sz="4" w:space="0" w:color="auto"/>
                    <w:right w:val="single" w:sz="4" w:space="0" w:color="auto"/>
                  </w:tcBorders>
                  <w:vAlign w:val="center"/>
                  <w:hideMark/>
                </w:tcPr>
                <w:p w14:paraId="45E1B416" w14:textId="77777777" w:rsidR="007A7931" w:rsidRPr="00140B24" w:rsidRDefault="007A7931" w:rsidP="00E9615A">
                  <w:pPr>
                    <w:spacing w:after="0" w:line="259" w:lineRule="auto"/>
                    <w:rPr>
                      <w:rFonts w:ascii="Arial" w:hAnsi="Arial"/>
                      <w:sz w:val="18"/>
                      <w:szCs w:val="18"/>
                      <w:lang w:eastAsia="zh-CN"/>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7EC69BE3" w14:textId="77777777" w:rsidR="007A7931" w:rsidRPr="00140B24" w:rsidRDefault="007A7931" w:rsidP="00E9615A">
                  <w:pPr>
                    <w:spacing w:after="0" w:line="259" w:lineRule="auto"/>
                    <w:rPr>
                      <w:rFonts w:ascii="Arial" w:eastAsia="Times New Roman" w:hAnsi="Arial"/>
                      <w:sz w:val="18"/>
                      <w:szCs w:val="18"/>
                      <w:lang w:eastAsia="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45742E3" w14:textId="77777777" w:rsidR="007A7931" w:rsidRPr="00140B24" w:rsidRDefault="007A7931" w:rsidP="00E9615A">
                  <w:pPr>
                    <w:spacing w:after="0" w:line="259" w:lineRule="auto"/>
                    <w:rPr>
                      <w:rFonts w:ascii="Arial" w:eastAsia="Times New Roman" w:hAnsi="Arial"/>
                      <w:sz w:val="18"/>
                      <w:szCs w:val="18"/>
                      <w:lang w:val="sv-SE" w:eastAsia="zh-CN"/>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42ADB5D6" w14:textId="77777777" w:rsidR="007A7931" w:rsidRPr="00140B24" w:rsidRDefault="007A7931" w:rsidP="00E9615A">
                  <w:pPr>
                    <w:keepNext/>
                    <w:keepLines/>
                    <w:spacing w:after="0" w:line="259" w:lineRule="auto"/>
                    <w:jc w:val="center"/>
                    <w:rPr>
                      <w:rFonts w:ascii="Arial" w:eastAsia="Times New Roman" w:hAnsi="Arial"/>
                      <w:sz w:val="18"/>
                      <w:szCs w:val="18"/>
                      <w:lang w:val="en-US" w:eastAsia="zh-CN"/>
                    </w:rPr>
                  </w:pPr>
                  <w:r w:rsidRPr="007A7931">
                    <w:rPr>
                      <w:rFonts w:ascii="Arial" w:hAnsi="Arial"/>
                      <w:sz w:val="18"/>
                      <w:szCs w:val="18"/>
                      <w:lang w:val="en-US"/>
                    </w:rPr>
                    <w:t xml:space="preserve">≥ </w:t>
                  </w:r>
                  <w:r w:rsidRPr="00C02337">
                    <w:rPr>
                      <w:rFonts w:ascii="Arial" w:hAnsi="Arial"/>
                      <w:sz w:val="18"/>
                      <w:szCs w:val="18"/>
                      <w:lang w:val="en-US" w:eastAsia="zh-CN"/>
                    </w:rPr>
                    <w:t>96</w:t>
                  </w:r>
                </w:p>
              </w:tc>
              <w:tc>
                <w:tcPr>
                  <w:tcW w:w="1367" w:type="dxa"/>
                  <w:tcBorders>
                    <w:top w:val="single" w:sz="4" w:space="0" w:color="auto"/>
                    <w:left w:val="single" w:sz="4" w:space="0" w:color="auto"/>
                    <w:bottom w:val="single" w:sz="4" w:space="0" w:color="auto"/>
                    <w:right w:val="single" w:sz="4" w:space="0" w:color="auto"/>
                  </w:tcBorders>
                  <w:vAlign w:val="center"/>
                  <w:hideMark/>
                </w:tcPr>
                <w:p w14:paraId="1D25B580" w14:textId="77777777" w:rsidR="007A7931" w:rsidRPr="00140B24" w:rsidRDefault="007A7931" w:rsidP="00E9615A">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eastAsia="zh-CN"/>
                    </w:rPr>
                    <w:t>1</w:t>
                  </w:r>
                </w:p>
              </w:tc>
            </w:tr>
            <w:tr w:rsidR="007A7931" w:rsidRPr="00140B24" w14:paraId="6D5F02AE" w14:textId="77777777" w:rsidTr="00E9615A">
              <w:trPr>
                <w:trHeight w:val="207"/>
                <w:jc w:val="center"/>
              </w:trPr>
              <w:tc>
                <w:tcPr>
                  <w:tcW w:w="1268" w:type="dxa"/>
                  <w:vMerge w:val="restart"/>
                  <w:tcBorders>
                    <w:top w:val="single" w:sz="4" w:space="0" w:color="auto"/>
                    <w:left w:val="single" w:sz="4" w:space="0" w:color="auto"/>
                    <w:bottom w:val="single" w:sz="4" w:space="0" w:color="auto"/>
                    <w:right w:val="single" w:sz="4" w:space="0" w:color="auto"/>
                  </w:tcBorders>
                  <w:hideMark/>
                </w:tcPr>
                <w:p w14:paraId="77B947D9" w14:textId="77777777" w:rsidR="007A7931" w:rsidRPr="00140B24" w:rsidRDefault="007A7931" w:rsidP="00E9615A">
                  <w:pPr>
                    <w:keepNext/>
                    <w:keepLines/>
                    <w:spacing w:after="0" w:line="259" w:lineRule="auto"/>
                    <w:jc w:val="center"/>
                    <w:rPr>
                      <w:rFonts w:ascii="Arial" w:hAnsi="Arial"/>
                      <w:sz w:val="18"/>
                      <w:szCs w:val="18"/>
                      <w:lang w:eastAsia="zh-CN"/>
                    </w:rPr>
                  </w:pPr>
                  <w:r w:rsidRPr="007A7931">
                    <w:rPr>
                      <w:rFonts w:ascii="Arial" w:hAnsi="Arial"/>
                      <w:sz w:val="18"/>
                      <w:szCs w:val="18"/>
                      <w:lang w:val="en-US" w:eastAsia="zh-CN"/>
                    </w:rPr>
                    <w:t>[TBD]</w:t>
                  </w: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1A064AA4" w14:textId="77777777" w:rsidR="007A7931" w:rsidRPr="00140B24" w:rsidRDefault="007A7931" w:rsidP="00E9615A">
                  <w:pPr>
                    <w:spacing w:after="0" w:line="259" w:lineRule="auto"/>
                    <w:rPr>
                      <w:rFonts w:ascii="Arial" w:eastAsia="Times New Roman" w:hAnsi="Arial"/>
                      <w:sz w:val="18"/>
                      <w:szCs w:val="18"/>
                      <w:lang w:eastAsia="en-GB"/>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7E6A4453" w14:textId="77777777" w:rsidR="007A7931" w:rsidRPr="00140B24" w:rsidRDefault="007A7931" w:rsidP="00E9615A">
                  <w:pPr>
                    <w:keepNext/>
                    <w:keepLines/>
                    <w:spacing w:after="0" w:line="259" w:lineRule="auto"/>
                    <w:jc w:val="center"/>
                    <w:rPr>
                      <w:rFonts w:ascii="Arial" w:hAnsi="Arial"/>
                      <w:sz w:val="18"/>
                      <w:szCs w:val="18"/>
                      <w:lang w:val="sv-SE" w:eastAsia="zh-CN"/>
                    </w:rPr>
                  </w:pPr>
                  <w:r w:rsidRPr="00140B24">
                    <w:rPr>
                      <w:rFonts w:ascii="Arial" w:hAnsi="Arial"/>
                      <w:sz w:val="18"/>
                      <w:szCs w:val="18"/>
                      <w:lang w:val="sv-SE" w:eastAsia="zh-CN"/>
                    </w:rPr>
                    <w:t>30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DCC20AF" w14:textId="77777777" w:rsidR="007A7931" w:rsidRPr="00140B24" w:rsidRDefault="007A7931" w:rsidP="00E9615A">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rPr>
                    <w:t xml:space="preserve">≥ </w:t>
                  </w:r>
                  <w:r w:rsidRPr="007A7931">
                    <w:rPr>
                      <w:rFonts w:ascii="Arial" w:hAnsi="Arial"/>
                      <w:sz w:val="18"/>
                      <w:szCs w:val="18"/>
                      <w:lang w:val="en-US" w:eastAsia="zh-CN"/>
                    </w:rPr>
                    <w:t>24</w:t>
                  </w:r>
                </w:p>
              </w:tc>
              <w:tc>
                <w:tcPr>
                  <w:tcW w:w="1367" w:type="dxa"/>
                  <w:tcBorders>
                    <w:top w:val="single" w:sz="4" w:space="0" w:color="auto"/>
                    <w:left w:val="single" w:sz="4" w:space="0" w:color="auto"/>
                    <w:bottom w:val="single" w:sz="4" w:space="0" w:color="auto"/>
                    <w:right w:val="single" w:sz="4" w:space="0" w:color="auto"/>
                  </w:tcBorders>
                  <w:vAlign w:val="center"/>
                  <w:hideMark/>
                </w:tcPr>
                <w:p w14:paraId="2B0EAF12" w14:textId="77777777" w:rsidR="007A7931" w:rsidRPr="00140B24" w:rsidRDefault="007A7931" w:rsidP="00E9615A">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eastAsia="zh-CN"/>
                    </w:rPr>
                    <w:t>4</w:t>
                  </w:r>
                </w:p>
              </w:tc>
            </w:tr>
            <w:tr w:rsidR="007A7931" w:rsidRPr="00C02337" w14:paraId="22E29523" w14:textId="77777777" w:rsidTr="00E9615A">
              <w:trPr>
                <w:trHeight w:val="207"/>
                <w:jc w:val="center"/>
              </w:trPr>
              <w:tc>
                <w:tcPr>
                  <w:tcW w:w="1268" w:type="dxa"/>
                  <w:vMerge/>
                  <w:tcBorders>
                    <w:top w:val="single" w:sz="4" w:space="0" w:color="auto"/>
                    <w:left w:val="single" w:sz="4" w:space="0" w:color="auto"/>
                    <w:bottom w:val="single" w:sz="4" w:space="0" w:color="auto"/>
                    <w:right w:val="single" w:sz="4" w:space="0" w:color="auto"/>
                  </w:tcBorders>
                  <w:vAlign w:val="center"/>
                </w:tcPr>
                <w:p w14:paraId="70F6AF70" w14:textId="77777777" w:rsidR="007A7931" w:rsidRPr="00C02337" w:rsidRDefault="007A7931" w:rsidP="00E9615A">
                  <w:pPr>
                    <w:spacing w:after="0" w:line="259" w:lineRule="auto"/>
                    <w:rPr>
                      <w:rFonts w:ascii="Arial" w:hAnsi="Arial"/>
                      <w:sz w:val="18"/>
                      <w:szCs w:val="18"/>
                      <w:lang w:eastAsia="zh-CN"/>
                    </w:rPr>
                  </w:pPr>
                </w:p>
              </w:tc>
              <w:tc>
                <w:tcPr>
                  <w:tcW w:w="1748" w:type="dxa"/>
                  <w:vMerge/>
                  <w:tcBorders>
                    <w:top w:val="single" w:sz="4" w:space="0" w:color="auto"/>
                    <w:left w:val="single" w:sz="4" w:space="0" w:color="auto"/>
                    <w:bottom w:val="single" w:sz="4" w:space="0" w:color="auto"/>
                    <w:right w:val="single" w:sz="4" w:space="0" w:color="auto"/>
                  </w:tcBorders>
                  <w:vAlign w:val="center"/>
                </w:tcPr>
                <w:p w14:paraId="42B560FC" w14:textId="77777777" w:rsidR="007A7931" w:rsidRPr="00C02337" w:rsidRDefault="007A7931" w:rsidP="00E9615A">
                  <w:pPr>
                    <w:spacing w:after="0" w:line="259" w:lineRule="auto"/>
                    <w:rPr>
                      <w:rFonts w:ascii="Arial" w:eastAsia="Times New Roman" w:hAnsi="Arial"/>
                      <w:sz w:val="18"/>
                      <w:szCs w:val="18"/>
                      <w:lang w:eastAsia="en-GB"/>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435682C8" w14:textId="77777777" w:rsidR="007A7931" w:rsidRPr="00C02337" w:rsidRDefault="007A7931" w:rsidP="00E9615A">
                  <w:pPr>
                    <w:spacing w:after="0" w:line="259" w:lineRule="auto"/>
                    <w:rPr>
                      <w:rFonts w:ascii="Arial" w:hAnsi="Arial"/>
                      <w:sz w:val="18"/>
                      <w:szCs w:val="18"/>
                      <w:lang w:val="sv-SE" w:eastAsia="zh-CN"/>
                    </w:rPr>
                  </w:pPr>
                </w:p>
              </w:tc>
              <w:tc>
                <w:tcPr>
                  <w:tcW w:w="1135" w:type="dxa"/>
                  <w:tcBorders>
                    <w:top w:val="single" w:sz="4" w:space="0" w:color="auto"/>
                    <w:left w:val="single" w:sz="4" w:space="0" w:color="auto"/>
                    <w:bottom w:val="single" w:sz="4" w:space="0" w:color="auto"/>
                    <w:right w:val="single" w:sz="4" w:space="0" w:color="auto"/>
                  </w:tcBorders>
                  <w:vAlign w:val="center"/>
                </w:tcPr>
                <w:p w14:paraId="68E40753" w14:textId="77777777" w:rsidR="007A7931" w:rsidRPr="007A7931" w:rsidRDefault="007A7931" w:rsidP="00E9615A">
                  <w:pPr>
                    <w:keepNext/>
                    <w:keepLines/>
                    <w:spacing w:after="0" w:line="259" w:lineRule="auto"/>
                    <w:jc w:val="center"/>
                    <w:rPr>
                      <w:rFonts w:ascii="Arial" w:hAnsi="Arial"/>
                      <w:sz w:val="18"/>
                      <w:szCs w:val="18"/>
                      <w:lang w:val="en-US"/>
                    </w:rPr>
                  </w:pPr>
                  <w:r w:rsidRPr="007A7931">
                    <w:rPr>
                      <w:rFonts w:ascii="Arial" w:hAnsi="Arial"/>
                      <w:sz w:val="18"/>
                      <w:szCs w:val="18"/>
                      <w:lang w:val="en-US"/>
                    </w:rPr>
                    <w:t xml:space="preserve">≥ </w:t>
                  </w:r>
                  <w:r w:rsidRPr="007A7931">
                    <w:rPr>
                      <w:rFonts w:ascii="Arial" w:hAnsi="Arial"/>
                      <w:sz w:val="18"/>
                      <w:szCs w:val="18"/>
                      <w:lang w:val="en-US" w:eastAsia="zh-CN"/>
                    </w:rPr>
                    <w:t>48</w:t>
                  </w:r>
                </w:p>
              </w:tc>
              <w:tc>
                <w:tcPr>
                  <w:tcW w:w="1367" w:type="dxa"/>
                  <w:tcBorders>
                    <w:top w:val="single" w:sz="4" w:space="0" w:color="auto"/>
                    <w:left w:val="single" w:sz="4" w:space="0" w:color="auto"/>
                    <w:bottom w:val="single" w:sz="4" w:space="0" w:color="auto"/>
                    <w:right w:val="single" w:sz="4" w:space="0" w:color="auto"/>
                  </w:tcBorders>
                  <w:vAlign w:val="center"/>
                </w:tcPr>
                <w:p w14:paraId="0EF9DEBC" w14:textId="77777777" w:rsidR="007A7931" w:rsidRPr="00C02337" w:rsidRDefault="007A7931" w:rsidP="00E9615A">
                  <w:pPr>
                    <w:keepNext/>
                    <w:keepLines/>
                    <w:spacing w:after="0" w:line="259" w:lineRule="auto"/>
                    <w:jc w:val="center"/>
                    <w:rPr>
                      <w:rFonts w:ascii="Arial" w:hAnsi="Arial"/>
                      <w:sz w:val="18"/>
                      <w:szCs w:val="18"/>
                      <w:lang w:val="en-US" w:eastAsia="zh-CN"/>
                    </w:rPr>
                  </w:pPr>
                  <w:r w:rsidRPr="00C02337">
                    <w:rPr>
                      <w:rFonts w:ascii="Arial" w:hAnsi="Arial"/>
                      <w:sz w:val="18"/>
                      <w:szCs w:val="18"/>
                      <w:lang w:val="en-US" w:eastAsia="zh-CN"/>
                    </w:rPr>
                    <w:t>[</w:t>
                  </w:r>
                  <w:r w:rsidRPr="007A7931">
                    <w:rPr>
                      <w:rFonts w:ascii="Arial" w:hAnsi="Arial"/>
                      <w:sz w:val="18"/>
                      <w:szCs w:val="18"/>
                      <w:lang w:val="en-US" w:eastAsia="zh-CN"/>
                    </w:rPr>
                    <w:t>1</w:t>
                  </w:r>
                  <w:r w:rsidRPr="00C02337">
                    <w:rPr>
                      <w:rFonts w:ascii="Arial" w:hAnsi="Arial"/>
                      <w:sz w:val="18"/>
                      <w:szCs w:val="18"/>
                      <w:lang w:val="en-US" w:eastAsia="zh-CN"/>
                    </w:rPr>
                    <w:t>]</w:t>
                  </w:r>
                </w:p>
              </w:tc>
            </w:tr>
            <w:tr w:rsidR="007A7931" w:rsidRPr="00140B24" w14:paraId="66654222" w14:textId="77777777" w:rsidTr="00E9615A">
              <w:trPr>
                <w:trHeight w:val="207"/>
                <w:jc w:val="center"/>
              </w:trPr>
              <w:tc>
                <w:tcPr>
                  <w:tcW w:w="1268" w:type="dxa"/>
                  <w:vMerge/>
                  <w:tcBorders>
                    <w:top w:val="single" w:sz="4" w:space="0" w:color="auto"/>
                    <w:left w:val="single" w:sz="4" w:space="0" w:color="auto"/>
                    <w:bottom w:val="single" w:sz="4" w:space="0" w:color="auto"/>
                    <w:right w:val="single" w:sz="4" w:space="0" w:color="auto"/>
                  </w:tcBorders>
                  <w:vAlign w:val="center"/>
                  <w:hideMark/>
                </w:tcPr>
                <w:p w14:paraId="69801416" w14:textId="77777777" w:rsidR="007A7931" w:rsidRPr="00140B24" w:rsidRDefault="007A7931" w:rsidP="00E9615A">
                  <w:pPr>
                    <w:spacing w:after="0" w:line="259" w:lineRule="auto"/>
                    <w:rPr>
                      <w:rFonts w:ascii="Arial" w:hAnsi="Arial"/>
                      <w:sz w:val="18"/>
                      <w:szCs w:val="18"/>
                      <w:lang w:eastAsia="zh-CN"/>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718F8EEB" w14:textId="77777777" w:rsidR="007A7931" w:rsidRPr="00140B24" w:rsidRDefault="007A7931" w:rsidP="00E9615A">
                  <w:pPr>
                    <w:spacing w:after="0" w:line="259" w:lineRule="auto"/>
                    <w:rPr>
                      <w:rFonts w:ascii="Arial" w:eastAsia="Times New Roman" w:hAnsi="Arial"/>
                      <w:sz w:val="18"/>
                      <w:szCs w:val="18"/>
                      <w:lang w:eastAsia="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B6AC209" w14:textId="77777777" w:rsidR="007A7931" w:rsidRPr="00140B24" w:rsidRDefault="007A7931" w:rsidP="00E9615A">
                  <w:pPr>
                    <w:spacing w:after="0" w:line="259" w:lineRule="auto"/>
                    <w:rPr>
                      <w:rFonts w:ascii="Arial" w:hAnsi="Arial"/>
                      <w:sz w:val="18"/>
                      <w:szCs w:val="18"/>
                      <w:lang w:val="sv-SE" w:eastAsia="zh-CN"/>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39A2A611" w14:textId="77777777" w:rsidR="007A7931" w:rsidRPr="00140B24" w:rsidRDefault="007A7931" w:rsidP="00E9615A">
                  <w:pPr>
                    <w:keepNext/>
                    <w:keepLines/>
                    <w:spacing w:after="0" w:line="259" w:lineRule="auto"/>
                    <w:jc w:val="center"/>
                    <w:rPr>
                      <w:rFonts w:ascii="Arial" w:eastAsia="Times New Roman" w:hAnsi="Arial"/>
                      <w:sz w:val="18"/>
                      <w:szCs w:val="18"/>
                      <w:lang w:val="en-US" w:eastAsia="zh-CN"/>
                    </w:rPr>
                  </w:pPr>
                  <w:r w:rsidRPr="007A7931">
                    <w:rPr>
                      <w:rFonts w:ascii="Arial" w:hAnsi="Arial"/>
                      <w:sz w:val="18"/>
                      <w:szCs w:val="18"/>
                      <w:lang w:val="en-US"/>
                    </w:rPr>
                    <w:t xml:space="preserve">≥ </w:t>
                  </w:r>
                  <w:r w:rsidRPr="00C02337">
                    <w:rPr>
                      <w:rFonts w:ascii="Arial" w:hAnsi="Arial"/>
                      <w:sz w:val="18"/>
                      <w:szCs w:val="18"/>
                      <w:lang w:val="en-US" w:eastAsia="zh-CN"/>
                    </w:rPr>
                    <w:t>96</w:t>
                  </w:r>
                </w:p>
              </w:tc>
              <w:tc>
                <w:tcPr>
                  <w:tcW w:w="1367" w:type="dxa"/>
                  <w:tcBorders>
                    <w:top w:val="single" w:sz="4" w:space="0" w:color="auto"/>
                    <w:left w:val="single" w:sz="4" w:space="0" w:color="auto"/>
                    <w:bottom w:val="single" w:sz="4" w:space="0" w:color="auto"/>
                    <w:right w:val="single" w:sz="4" w:space="0" w:color="auto"/>
                  </w:tcBorders>
                  <w:vAlign w:val="center"/>
                  <w:hideMark/>
                </w:tcPr>
                <w:p w14:paraId="2FC9A900" w14:textId="77777777" w:rsidR="007A7931" w:rsidRPr="00140B24" w:rsidRDefault="007A7931" w:rsidP="00E9615A">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eastAsia="zh-CN"/>
                    </w:rPr>
                    <w:t>1</w:t>
                  </w:r>
                </w:p>
              </w:tc>
            </w:tr>
            <w:tr w:rsidR="007A7931" w:rsidRPr="00140B24" w14:paraId="1008E20B" w14:textId="77777777" w:rsidTr="00E9615A">
              <w:trPr>
                <w:trHeight w:val="207"/>
                <w:jc w:val="center"/>
              </w:trPr>
              <w:tc>
                <w:tcPr>
                  <w:tcW w:w="1268" w:type="dxa"/>
                  <w:tcBorders>
                    <w:top w:val="single" w:sz="4" w:space="0" w:color="auto"/>
                    <w:left w:val="single" w:sz="4" w:space="0" w:color="auto"/>
                    <w:bottom w:val="single" w:sz="4" w:space="0" w:color="auto"/>
                    <w:right w:val="single" w:sz="4" w:space="0" w:color="auto"/>
                  </w:tcBorders>
                  <w:hideMark/>
                </w:tcPr>
                <w:p w14:paraId="55A70A16" w14:textId="77777777" w:rsidR="007A7931" w:rsidRPr="00140B24" w:rsidRDefault="007A7931" w:rsidP="00E9615A">
                  <w:pPr>
                    <w:keepNext/>
                    <w:keepLines/>
                    <w:spacing w:after="0" w:line="259" w:lineRule="auto"/>
                    <w:jc w:val="center"/>
                    <w:rPr>
                      <w:rFonts w:ascii="Arial" w:hAnsi="Arial"/>
                      <w:sz w:val="18"/>
                      <w:szCs w:val="18"/>
                      <w:lang w:eastAsia="zh-CN"/>
                    </w:rPr>
                  </w:pPr>
                  <w:r w:rsidRPr="007A7931">
                    <w:rPr>
                      <w:rFonts w:ascii="Arial" w:hAnsi="Arial"/>
                      <w:sz w:val="18"/>
                      <w:szCs w:val="18"/>
                      <w:lang w:val="en-US" w:eastAsia="zh-CN"/>
                    </w:rPr>
                    <w:t>[TBD]</w:t>
                  </w: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043AD1E0" w14:textId="77777777" w:rsidR="007A7931" w:rsidRPr="00140B24" w:rsidRDefault="007A7931" w:rsidP="00E9615A">
                  <w:pPr>
                    <w:spacing w:after="0" w:line="259" w:lineRule="auto"/>
                    <w:rPr>
                      <w:rFonts w:ascii="Arial" w:eastAsia="Times New Roman" w:hAnsi="Arial"/>
                      <w:sz w:val="18"/>
                      <w:szCs w:val="18"/>
                      <w:lang w:eastAsia="en-GB"/>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5F9236B8" w14:textId="77777777" w:rsidR="007A7931" w:rsidRPr="00140B24" w:rsidRDefault="007A7931" w:rsidP="00E9615A">
                  <w:pPr>
                    <w:keepNext/>
                    <w:keepLines/>
                    <w:spacing w:after="0" w:line="259" w:lineRule="auto"/>
                    <w:jc w:val="center"/>
                    <w:rPr>
                      <w:rFonts w:ascii="Arial" w:hAnsi="Arial"/>
                      <w:sz w:val="18"/>
                      <w:szCs w:val="18"/>
                      <w:lang w:val="sv-SE" w:eastAsia="zh-CN"/>
                    </w:rPr>
                  </w:pPr>
                  <w:r w:rsidRPr="00140B24">
                    <w:rPr>
                      <w:rFonts w:ascii="Arial" w:hAnsi="Arial"/>
                      <w:sz w:val="18"/>
                      <w:szCs w:val="18"/>
                      <w:lang w:val="sv-SE" w:eastAsia="zh-CN"/>
                    </w:rPr>
                    <w:t>60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74A2177" w14:textId="77777777" w:rsidR="007A7931" w:rsidRPr="00140B24" w:rsidRDefault="007A7931" w:rsidP="00E9615A">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rPr>
                    <w:t xml:space="preserve">≥ </w:t>
                  </w:r>
                  <w:r w:rsidRPr="007A7931">
                    <w:rPr>
                      <w:rFonts w:ascii="Arial" w:hAnsi="Arial"/>
                      <w:sz w:val="18"/>
                      <w:szCs w:val="18"/>
                      <w:lang w:val="en-US" w:eastAsia="zh-CN"/>
                    </w:rPr>
                    <w:t>24</w:t>
                  </w:r>
                </w:p>
              </w:tc>
              <w:tc>
                <w:tcPr>
                  <w:tcW w:w="1367" w:type="dxa"/>
                  <w:tcBorders>
                    <w:top w:val="single" w:sz="4" w:space="0" w:color="auto"/>
                    <w:left w:val="single" w:sz="4" w:space="0" w:color="auto"/>
                    <w:bottom w:val="single" w:sz="4" w:space="0" w:color="auto"/>
                    <w:right w:val="single" w:sz="4" w:space="0" w:color="auto"/>
                  </w:tcBorders>
                  <w:vAlign w:val="center"/>
                  <w:hideMark/>
                </w:tcPr>
                <w:p w14:paraId="41F285EE" w14:textId="77777777" w:rsidR="007A7931" w:rsidRPr="00140B24" w:rsidRDefault="007A7931" w:rsidP="00E9615A">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eastAsia="zh-CN"/>
                    </w:rPr>
                    <w:t>4</w:t>
                  </w:r>
                </w:p>
              </w:tc>
            </w:tr>
          </w:tbl>
          <w:p w14:paraId="3FD466A9" w14:textId="77777777" w:rsidR="007A7931" w:rsidRDefault="007A7931" w:rsidP="007A7931">
            <w:pPr>
              <w:rPr>
                <w:rFonts w:eastAsiaTheme="minorEastAsia"/>
                <w:b/>
                <w:bCs/>
                <w:sz w:val="22"/>
                <w:szCs w:val="22"/>
                <w:lang w:eastAsia="zh-CN"/>
              </w:rPr>
            </w:pPr>
          </w:p>
          <w:p w14:paraId="344B724B" w14:textId="77777777" w:rsidR="007A7931" w:rsidRPr="007A7931" w:rsidRDefault="007A7931" w:rsidP="007A7931">
            <w:pPr>
              <w:rPr>
                <w:rFonts w:eastAsiaTheme="minorEastAsia"/>
                <w:b/>
                <w:bCs/>
                <w:szCs w:val="22"/>
                <w:lang w:eastAsia="zh-CN"/>
              </w:rPr>
            </w:pPr>
            <w:r w:rsidRPr="007A7931">
              <w:rPr>
                <w:rFonts w:eastAsiaTheme="minorEastAsia"/>
                <w:b/>
                <w:bCs/>
                <w:szCs w:val="22"/>
                <w:lang w:eastAsia="zh-CN"/>
              </w:rPr>
              <w:t>Proposal 2: At least for AWGN, define one set of measurement accuracy requirements applicable to fully staggered and partially staggered (half comb) SL PRS.</w:t>
            </w:r>
          </w:p>
          <w:p w14:paraId="4D6C6762" w14:textId="77777777" w:rsidR="007A7931" w:rsidRPr="007A7931" w:rsidRDefault="007A7931" w:rsidP="007A7931">
            <w:pPr>
              <w:rPr>
                <w:rFonts w:eastAsiaTheme="minorEastAsia"/>
                <w:b/>
                <w:bCs/>
                <w:szCs w:val="22"/>
                <w:lang w:eastAsia="zh-CN"/>
              </w:rPr>
            </w:pPr>
            <w:r w:rsidRPr="007A7931">
              <w:rPr>
                <w:rFonts w:eastAsiaTheme="minorEastAsia"/>
                <w:b/>
                <w:bCs/>
                <w:szCs w:val="22"/>
                <w:lang w:eastAsia="zh-CN"/>
              </w:rPr>
              <w:t>Proposal 3: For measurement accuracy requirements with multiple samples (Nsample = 4), do not assume coherent combining between samples.</w:t>
            </w:r>
          </w:p>
          <w:p w14:paraId="13EE0E6B" w14:textId="77777777" w:rsidR="007A7931" w:rsidRPr="007A7931" w:rsidRDefault="007A7931" w:rsidP="007A7931">
            <w:pPr>
              <w:spacing w:after="120" w:line="259" w:lineRule="auto"/>
              <w:rPr>
                <w:sz w:val="16"/>
                <w:lang w:eastAsia="zh-CN"/>
              </w:rPr>
            </w:pPr>
            <w:r w:rsidRPr="007A7931">
              <w:rPr>
                <w:b/>
                <w:bCs/>
                <w:szCs w:val="22"/>
              </w:rPr>
              <w:t>Proposal 4: RAN4 to define accuracy requirement for SL RSTD and SL Rx-Tx by considering the framework of ±(X+Y+Z) Tc and ±(X+</w:t>
            </w:r>
            <w:r w:rsidRPr="007A7931">
              <w:rPr>
                <w:b/>
                <w:bCs/>
                <w:szCs w:val="22"/>
              </w:rPr>
              <w:sym w:font="Symbol" w:char="F064"/>
            </w:r>
            <w:r w:rsidRPr="007A7931">
              <w:rPr>
                <w:b/>
                <w:bCs/>
                <w:szCs w:val="22"/>
              </w:rPr>
              <w:t>) Tc, respectively.</w:t>
            </w:r>
            <w:r w:rsidRPr="007A7931">
              <w:rPr>
                <w:sz w:val="16"/>
                <w:lang w:eastAsia="zh-CN"/>
              </w:rPr>
              <w:t xml:space="preserve"> </w:t>
            </w:r>
          </w:p>
          <w:p w14:paraId="2EABDD96" w14:textId="77777777" w:rsidR="007A7931" w:rsidRPr="007A7931" w:rsidRDefault="007A7931" w:rsidP="007A7931">
            <w:pPr>
              <w:pStyle w:val="aff8"/>
              <w:numPr>
                <w:ilvl w:val="0"/>
                <w:numId w:val="32"/>
              </w:numPr>
              <w:overflowPunct/>
              <w:autoSpaceDE/>
              <w:autoSpaceDN/>
              <w:adjustRightInd/>
              <w:spacing w:after="0"/>
              <w:ind w:firstLineChars="0"/>
              <w:contextualSpacing/>
              <w:textAlignment w:val="auto"/>
              <w:rPr>
                <w:b/>
                <w:bCs/>
                <w:szCs w:val="22"/>
              </w:rPr>
            </w:pPr>
            <w:r w:rsidRPr="007A7931">
              <w:rPr>
                <w:b/>
                <w:bCs/>
                <w:szCs w:val="22"/>
              </w:rPr>
              <w:t>X is the simulated measurement accuracy for a given propagation condition and number of measurement samples,</w:t>
            </w:r>
          </w:p>
          <w:p w14:paraId="12609E9C" w14:textId="77777777" w:rsidR="007A7931" w:rsidRPr="007A7931" w:rsidRDefault="007A7931" w:rsidP="007A7931">
            <w:pPr>
              <w:pStyle w:val="aff8"/>
              <w:numPr>
                <w:ilvl w:val="0"/>
                <w:numId w:val="32"/>
              </w:numPr>
              <w:overflowPunct/>
              <w:autoSpaceDE/>
              <w:autoSpaceDN/>
              <w:adjustRightInd/>
              <w:spacing w:after="0"/>
              <w:ind w:firstLineChars="0"/>
              <w:contextualSpacing/>
              <w:textAlignment w:val="auto"/>
              <w:rPr>
                <w:b/>
                <w:bCs/>
                <w:szCs w:val="22"/>
              </w:rPr>
            </w:pPr>
            <w:r w:rsidRPr="007A7931">
              <w:rPr>
                <w:b/>
                <w:bCs/>
                <w:szCs w:val="22"/>
              </w:rPr>
              <w:t>Y is the frequency/clock drift margin,</w:t>
            </w:r>
          </w:p>
          <w:p w14:paraId="1FB1755B" w14:textId="77777777" w:rsidR="007A7931" w:rsidRPr="007A7931" w:rsidRDefault="007A7931" w:rsidP="007A7931">
            <w:pPr>
              <w:pStyle w:val="aff8"/>
              <w:numPr>
                <w:ilvl w:val="0"/>
                <w:numId w:val="32"/>
              </w:numPr>
              <w:overflowPunct/>
              <w:autoSpaceDE/>
              <w:autoSpaceDN/>
              <w:adjustRightInd/>
              <w:ind w:firstLineChars="0"/>
              <w:contextualSpacing/>
              <w:textAlignment w:val="auto"/>
              <w:rPr>
                <w:b/>
                <w:bCs/>
                <w:szCs w:val="22"/>
              </w:rPr>
            </w:pPr>
            <w:r w:rsidRPr="007A7931">
              <w:rPr>
                <w:b/>
                <w:bCs/>
                <w:szCs w:val="22"/>
              </w:rPr>
              <w:t xml:space="preserve">Z and </w:t>
            </w:r>
            <w:r w:rsidRPr="007A7931">
              <w:rPr>
                <w:b/>
                <w:bCs/>
                <w:szCs w:val="22"/>
              </w:rPr>
              <w:sym w:font="Symbol" w:char="F064"/>
            </w:r>
            <w:r w:rsidRPr="007A7931">
              <w:rPr>
                <w:b/>
                <w:bCs/>
                <w:szCs w:val="22"/>
              </w:rPr>
              <w:t xml:space="preserve"> are the RF calibration margins.</w:t>
            </w:r>
          </w:p>
          <w:p w14:paraId="75EFDDC0" w14:textId="77777777" w:rsidR="007A7931" w:rsidRPr="007A7931" w:rsidRDefault="007A7931" w:rsidP="007A7931">
            <w:pPr>
              <w:rPr>
                <w:rFonts w:eastAsia="宋体" w:cs="Arial"/>
                <w:b/>
                <w:bCs/>
                <w:szCs w:val="22"/>
                <w:lang w:eastAsia="zh-CN"/>
              </w:rPr>
            </w:pPr>
            <w:r w:rsidRPr="007A7931">
              <w:rPr>
                <w:rFonts w:eastAsia="宋体" w:cs="Arial"/>
                <w:b/>
                <w:bCs/>
                <w:szCs w:val="22"/>
                <w:lang w:eastAsia="zh-CN"/>
              </w:rPr>
              <w:t>Proposal 5: Measurement requirements for SL RSTD apply provided the time separation between the target and reference SL PRS resources is no larger than [160 ms].</w:t>
            </w:r>
          </w:p>
          <w:p w14:paraId="4344B8C3" w14:textId="77777777" w:rsidR="00C83B8C" w:rsidRPr="00C83B8C" w:rsidRDefault="00C83B8C" w:rsidP="00C83B8C">
            <w:pPr>
              <w:rPr>
                <w:b/>
                <w:bCs/>
                <w:szCs w:val="22"/>
              </w:rPr>
            </w:pPr>
            <w:r w:rsidRPr="00C83B8C">
              <w:rPr>
                <w:b/>
                <w:bCs/>
                <w:szCs w:val="22"/>
              </w:rPr>
              <w:t>Proposal 6:  Define the RF calibration margin for SL RSTD measurements in FR1 using the following structure:</w:t>
            </w:r>
          </w:p>
          <w:tbl>
            <w:tblPr>
              <w:tblStyle w:val="TableGrid61"/>
              <w:tblW w:w="0" w:type="auto"/>
              <w:jc w:val="center"/>
              <w:tblLook w:val="04A0" w:firstRow="1" w:lastRow="0" w:firstColumn="1" w:lastColumn="0" w:noHBand="0" w:noVBand="1"/>
            </w:tblPr>
            <w:tblGrid>
              <w:gridCol w:w="1212"/>
              <w:gridCol w:w="1212"/>
              <w:gridCol w:w="1212"/>
              <w:gridCol w:w="1186"/>
            </w:tblGrid>
            <w:tr w:rsidR="00C83B8C" w14:paraId="316024DF" w14:textId="77777777" w:rsidTr="00E9615A">
              <w:trPr>
                <w:trHeight w:val="127"/>
                <w:jc w:val="center"/>
              </w:trPr>
              <w:tc>
                <w:tcPr>
                  <w:tcW w:w="0" w:type="auto"/>
                  <w:gridSpan w:val="3"/>
                  <w:tcBorders>
                    <w:top w:val="single" w:sz="4" w:space="0" w:color="auto"/>
                    <w:left w:val="single" w:sz="4" w:space="0" w:color="auto"/>
                    <w:bottom w:val="single" w:sz="4" w:space="0" w:color="auto"/>
                    <w:right w:val="single" w:sz="4" w:space="0" w:color="auto"/>
                  </w:tcBorders>
                  <w:hideMark/>
                </w:tcPr>
                <w:p w14:paraId="3E70F612" w14:textId="77777777" w:rsidR="00C83B8C" w:rsidRDefault="00C83B8C" w:rsidP="00E9615A">
                  <w:pPr>
                    <w:pStyle w:val="TAH"/>
                    <w:rPr>
                      <w:rFonts w:eastAsiaTheme="minorEastAsia"/>
                      <w:lang w:eastAsia="ko-KR"/>
                    </w:rPr>
                  </w:pPr>
                  <w:r>
                    <w:rPr>
                      <w:lang w:eastAsia="ko-KR"/>
                    </w:rPr>
                    <w:t>PRS BW (RB number)</w:t>
                  </w:r>
                </w:p>
              </w:tc>
              <w:tc>
                <w:tcPr>
                  <w:tcW w:w="0" w:type="auto"/>
                  <w:vMerge w:val="restart"/>
                  <w:tcBorders>
                    <w:top w:val="single" w:sz="4" w:space="0" w:color="auto"/>
                    <w:left w:val="single" w:sz="4" w:space="0" w:color="auto"/>
                    <w:bottom w:val="single" w:sz="4" w:space="0" w:color="auto"/>
                    <w:right w:val="single" w:sz="4" w:space="0" w:color="auto"/>
                  </w:tcBorders>
                  <w:hideMark/>
                </w:tcPr>
                <w:p w14:paraId="0E9CD33B" w14:textId="77777777" w:rsidR="00C83B8C" w:rsidRDefault="00C83B8C" w:rsidP="00E9615A">
                  <w:pPr>
                    <w:pStyle w:val="TAH"/>
                    <w:rPr>
                      <w:rFonts w:eastAsia="Yu Mincho"/>
                      <w:lang w:eastAsia="ko-KR"/>
                    </w:rPr>
                  </w:pPr>
                  <w:r>
                    <w:rPr>
                      <w:rFonts w:eastAsia="Yu Mincho"/>
                      <w:lang w:eastAsia="ko-KR"/>
                    </w:rPr>
                    <w:t>Margin (Tc)</w:t>
                  </w:r>
                </w:p>
              </w:tc>
            </w:tr>
            <w:tr w:rsidR="00C83B8C" w14:paraId="17EDCBFE" w14:textId="77777777" w:rsidTr="00E9615A">
              <w:trPr>
                <w:trHeight w:val="126"/>
                <w:jc w:val="center"/>
              </w:trPr>
              <w:tc>
                <w:tcPr>
                  <w:tcW w:w="0" w:type="auto"/>
                  <w:tcBorders>
                    <w:top w:val="single" w:sz="4" w:space="0" w:color="auto"/>
                    <w:left w:val="single" w:sz="4" w:space="0" w:color="auto"/>
                    <w:bottom w:val="single" w:sz="4" w:space="0" w:color="auto"/>
                    <w:right w:val="single" w:sz="4" w:space="0" w:color="auto"/>
                  </w:tcBorders>
                  <w:hideMark/>
                </w:tcPr>
                <w:p w14:paraId="50735FD2" w14:textId="77777777" w:rsidR="00C83B8C" w:rsidRDefault="00C83B8C" w:rsidP="00E9615A">
                  <w:pPr>
                    <w:pStyle w:val="TAH"/>
                    <w:rPr>
                      <w:rFonts w:eastAsiaTheme="minorEastAsia"/>
                      <w:lang w:eastAsia="ko-KR"/>
                    </w:rPr>
                  </w:pPr>
                  <w:r>
                    <w:rPr>
                      <w:rFonts w:eastAsiaTheme="minorEastAsia"/>
                      <w:lang w:eastAsia="ko-KR"/>
                    </w:rPr>
                    <w:t>SCS=15kHz</w:t>
                  </w:r>
                </w:p>
              </w:tc>
              <w:tc>
                <w:tcPr>
                  <w:tcW w:w="1212" w:type="dxa"/>
                  <w:tcBorders>
                    <w:top w:val="single" w:sz="4" w:space="0" w:color="auto"/>
                    <w:left w:val="single" w:sz="4" w:space="0" w:color="auto"/>
                    <w:bottom w:val="single" w:sz="4" w:space="0" w:color="auto"/>
                    <w:right w:val="single" w:sz="4" w:space="0" w:color="auto"/>
                  </w:tcBorders>
                  <w:hideMark/>
                </w:tcPr>
                <w:p w14:paraId="752FC8D6" w14:textId="77777777" w:rsidR="00C83B8C" w:rsidRDefault="00C83B8C" w:rsidP="00E9615A">
                  <w:pPr>
                    <w:pStyle w:val="TAH"/>
                    <w:rPr>
                      <w:rFonts w:eastAsiaTheme="minorHAnsi"/>
                      <w:lang w:eastAsia="ko-KR"/>
                    </w:rPr>
                  </w:pPr>
                  <w:r>
                    <w:rPr>
                      <w:rFonts w:eastAsiaTheme="minorEastAsia"/>
                      <w:lang w:eastAsia="ko-KR"/>
                    </w:rPr>
                    <w:t>SCS=30kHz</w:t>
                  </w:r>
                </w:p>
              </w:tc>
              <w:tc>
                <w:tcPr>
                  <w:tcW w:w="1212" w:type="dxa"/>
                  <w:tcBorders>
                    <w:top w:val="single" w:sz="4" w:space="0" w:color="auto"/>
                    <w:left w:val="single" w:sz="4" w:space="0" w:color="auto"/>
                    <w:bottom w:val="single" w:sz="4" w:space="0" w:color="auto"/>
                    <w:right w:val="single" w:sz="4" w:space="0" w:color="auto"/>
                  </w:tcBorders>
                  <w:hideMark/>
                </w:tcPr>
                <w:p w14:paraId="4538B9DF" w14:textId="77777777" w:rsidR="00C83B8C" w:rsidRDefault="00C83B8C" w:rsidP="00E9615A">
                  <w:pPr>
                    <w:pStyle w:val="TAH"/>
                    <w:rPr>
                      <w:lang w:eastAsia="ko-KR"/>
                    </w:rPr>
                  </w:pPr>
                  <w:r>
                    <w:rPr>
                      <w:rFonts w:eastAsiaTheme="minorEastAsia"/>
                      <w:lang w:eastAsia="ko-KR"/>
                    </w:rPr>
                    <w:t>SCS=60kHz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3F6AB7" w14:textId="77777777" w:rsidR="00C83B8C" w:rsidRDefault="00C83B8C" w:rsidP="00E9615A">
                  <w:pPr>
                    <w:spacing w:after="0"/>
                    <w:rPr>
                      <w:rFonts w:ascii="Arial" w:eastAsia="Yu Mincho" w:hAnsi="Arial" w:cstheme="minorBidi"/>
                      <w:b/>
                      <w:kern w:val="2"/>
                      <w:sz w:val="18"/>
                      <w:szCs w:val="22"/>
                      <w:lang w:eastAsia="ko-KR"/>
                      <w14:ligatures w14:val="standardContextual"/>
                    </w:rPr>
                  </w:pPr>
                </w:p>
              </w:tc>
            </w:tr>
            <w:tr w:rsidR="00C83B8C" w14:paraId="78E96F55" w14:textId="77777777" w:rsidTr="00E9615A">
              <w:trPr>
                <w:trHeight w:val="46"/>
                <w:jc w:val="center"/>
              </w:trPr>
              <w:tc>
                <w:tcPr>
                  <w:tcW w:w="0" w:type="auto"/>
                  <w:tcBorders>
                    <w:top w:val="single" w:sz="4" w:space="0" w:color="auto"/>
                    <w:left w:val="single" w:sz="4" w:space="0" w:color="auto"/>
                    <w:bottom w:val="single" w:sz="4" w:space="0" w:color="auto"/>
                    <w:right w:val="single" w:sz="4" w:space="0" w:color="auto"/>
                  </w:tcBorders>
                  <w:hideMark/>
                </w:tcPr>
                <w:p w14:paraId="18B79D20" w14:textId="77777777" w:rsidR="00C83B8C" w:rsidRDefault="00C83B8C" w:rsidP="00E9615A">
                  <w:pPr>
                    <w:pStyle w:val="TAC"/>
                    <w:rPr>
                      <w:rFonts w:eastAsia="Microsoft Sans Serif"/>
                      <w:lang w:eastAsia="ko-KR"/>
                    </w:rPr>
                  </w:pPr>
                  <w:r>
                    <w:rPr>
                      <w:rFonts w:eastAsia="Microsoft Sans Serif"/>
                      <w:lang w:eastAsia="ko-KR"/>
                    </w:rPr>
                    <w:t xml:space="preserve">≥ </w:t>
                  </w:r>
                  <w:r>
                    <w:rPr>
                      <w:rFonts w:eastAsia="Yu Mincho"/>
                      <w:lang w:eastAsia="ko-KR"/>
                    </w:rPr>
                    <w:t>48</w:t>
                  </w:r>
                </w:p>
              </w:tc>
              <w:tc>
                <w:tcPr>
                  <w:tcW w:w="0" w:type="auto"/>
                  <w:tcBorders>
                    <w:top w:val="single" w:sz="4" w:space="0" w:color="auto"/>
                    <w:left w:val="single" w:sz="4" w:space="0" w:color="auto"/>
                    <w:bottom w:val="single" w:sz="4" w:space="0" w:color="auto"/>
                    <w:right w:val="single" w:sz="4" w:space="0" w:color="auto"/>
                  </w:tcBorders>
                  <w:hideMark/>
                </w:tcPr>
                <w:p w14:paraId="5713A3E6" w14:textId="77777777" w:rsidR="00C83B8C" w:rsidRDefault="00C83B8C" w:rsidP="00E9615A">
                  <w:pPr>
                    <w:pStyle w:val="TAC"/>
                    <w:rPr>
                      <w:rFonts w:eastAsia="Microsoft Sans Serif"/>
                      <w:lang w:eastAsia="ko-KR"/>
                    </w:rPr>
                  </w:pPr>
                  <w:r>
                    <w:rPr>
                      <w:rFonts w:eastAsia="Microsoft Sans Serif"/>
                      <w:lang w:eastAsia="ko-KR"/>
                    </w:rPr>
                    <w:t xml:space="preserve">≥ </w:t>
                  </w:r>
                  <w:r>
                    <w:rPr>
                      <w:rFonts w:eastAsia="Yu Mincho"/>
                      <w:lang w:eastAsia="ko-KR"/>
                    </w:rPr>
                    <w:t>24</w:t>
                  </w:r>
                </w:p>
              </w:tc>
              <w:tc>
                <w:tcPr>
                  <w:tcW w:w="0" w:type="auto"/>
                  <w:tcBorders>
                    <w:top w:val="single" w:sz="4" w:space="0" w:color="auto"/>
                    <w:left w:val="single" w:sz="4" w:space="0" w:color="auto"/>
                    <w:bottom w:val="single" w:sz="4" w:space="0" w:color="auto"/>
                    <w:right w:val="single" w:sz="4" w:space="0" w:color="auto"/>
                  </w:tcBorders>
                  <w:hideMark/>
                </w:tcPr>
                <w:p w14:paraId="27838F24" w14:textId="77777777" w:rsidR="00C83B8C" w:rsidRDefault="00C83B8C" w:rsidP="00E9615A">
                  <w:pPr>
                    <w:pStyle w:val="TAC"/>
                    <w:rPr>
                      <w:rFonts w:eastAsia="Yu Mincho"/>
                      <w:b/>
                      <w:bCs/>
                      <w:lang w:eastAsia="ko-KR"/>
                    </w:rPr>
                  </w:pPr>
                  <w:r>
                    <w:rPr>
                      <w:rFonts w:eastAsiaTheme="minorEastAsia"/>
                      <w:lang w:eastAsia="ko-KR"/>
                    </w:rPr>
                    <w:t>N/A</w:t>
                  </w:r>
                </w:p>
              </w:tc>
              <w:tc>
                <w:tcPr>
                  <w:tcW w:w="0" w:type="auto"/>
                  <w:tcBorders>
                    <w:top w:val="single" w:sz="4" w:space="0" w:color="auto"/>
                    <w:left w:val="single" w:sz="4" w:space="0" w:color="auto"/>
                    <w:bottom w:val="single" w:sz="4" w:space="0" w:color="auto"/>
                    <w:right w:val="single" w:sz="4" w:space="0" w:color="auto"/>
                  </w:tcBorders>
                  <w:hideMark/>
                </w:tcPr>
                <w:p w14:paraId="7D1710B8" w14:textId="77777777" w:rsidR="00C83B8C" w:rsidRDefault="00C83B8C" w:rsidP="00E9615A">
                  <w:pPr>
                    <w:pStyle w:val="TAC"/>
                    <w:rPr>
                      <w:rFonts w:eastAsia="Yu Mincho"/>
                      <w:b/>
                      <w:bCs/>
                      <w:lang w:eastAsia="ko-KR"/>
                    </w:rPr>
                  </w:pPr>
                  <w:r>
                    <w:rPr>
                      <w:rFonts w:eastAsia="Yu Mincho"/>
                      <w:lang w:eastAsia="ko-KR"/>
                    </w:rPr>
                    <w:t>Z1</w:t>
                  </w:r>
                </w:p>
              </w:tc>
            </w:tr>
            <w:tr w:rsidR="00C83B8C" w14:paraId="7BC17B57" w14:textId="77777777" w:rsidTr="00E9615A">
              <w:trPr>
                <w:trHeight w:val="46"/>
                <w:jc w:val="center"/>
              </w:trPr>
              <w:tc>
                <w:tcPr>
                  <w:tcW w:w="0" w:type="auto"/>
                  <w:tcBorders>
                    <w:top w:val="single" w:sz="4" w:space="0" w:color="auto"/>
                    <w:left w:val="single" w:sz="4" w:space="0" w:color="auto"/>
                    <w:bottom w:val="single" w:sz="4" w:space="0" w:color="auto"/>
                    <w:right w:val="single" w:sz="4" w:space="0" w:color="auto"/>
                  </w:tcBorders>
                  <w:hideMark/>
                </w:tcPr>
                <w:p w14:paraId="2E60FFE6" w14:textId="77777777" w:rsidR="00C83B8C" w:rsidRDefault="00C83B8C" w:rsidP="00E9615A">
                  <w:pPr>
                    <w:pStyle w:val="TAC"/>
                    <w:rPr>
                      <w:rFonts w:eastAsia="Microsoft Sans Serif"/>
                      <w:lang w:eastAsia="ko-KR"/>
                    </w:rPr>
                  </w:pPr>
                  <w:r>
                    <w:rPr>
                      <w:rFonts w:eastAsia="Microsoft Sans Serif"/>
                      <w:lang w:eastAsia="ko-KR"/>
                    </w:rPr>
                    <w:t xml:space="preserve">≥ </w:t>
                  </w:r>
                  <w:r>
                    <w:rPr>
                      <w:rFonts w:eastAsia="Yu Mincho"/>
                      <w:lang w:eastAsia="ko-KR"/>
                    </w:rPr>
                    <w:t>96</w:t>
                  </w:r>
                </w:p>
              </w:tc>
              <w:tc>
                <w:tcPr>
                  <w:tcW w:w="0" w:type="auto"/>
                  <w:tcBorders>
                    <w:top w:val="single" w:sz="4" w:space="0" w:color="auto"/>
                    <w:left w:val="single" w:sz="4" w:space="0" w:color="auto"/>
                    <w:bottom w:val="single" w:sz="4" w:space="0" w:color="auto"/>
                    <w:right w:val="single" w:sz="4" w:space="0" w:color="auto"/>
                  </w:tcBorders>
                  <w:hideMark/>
                </w:tcPr>
                <w:p w14:paraId="5A45E34F" w14:textId="77777777" w:rsidR="00C83B8C" w:rsidRDefault="00C83B8C" w:rsidP="00E9615A">
                  <w:pPr>
                    <w:pStyle w:val="TAC"/>
                    <w:rPr>
                      <w:rFonts w:eastAsia="Microsoft Sans Serif"/>
                      <w:lang w:eastAsia="ko-KR"/>
                    </w:rPr>
                  </w:pPr>
                  <w:r>
                    <w:rPr>
                      <w:rFonts w:eastAsia="Microsoft Sans Serif"/>
                      <w:lang w:eastAsia="ko-KR"/>
                    </w:rPr>
                    <w:t xml:space="preserve">≥ </w:t>
                  </w:r>
                  <w:r>
                    <w:rPr>
                      <w:rFonts w:eastAsia="Yu Mincho"/>
                      <w:lang w:eastAsia="ko-KR"/>
                    </w:rPr>
                    <w:t>48</w:t>
                  </w:r>
                </w:p>
              </w:tc>
              <w:tc>
                <w:tcPr>
                  <w:tcW w:w="0" w:type="auto"/>
                  <w:tcBorders>
                    <w:top w:val="single" w:sz="4" w:space="0" w:color="auto"/>
                    <w:left w:val="single" w:sz="4" w:space="0" w:color="auto"/>
                    <w:bottom w:val="single" w:sz="4" w:space="0" w:color="auto"/>
                    <w:right w:val="single" w:sz="4" w:space="0" w:color="auto"/>
                  </w:tcBorders>
                  <w:hideMark/>
                </w:tcPr>
                <w:p w14:paraId="462E35D9" w14:textId="77777777" w:rsidR="00C83B8C" w:rsidRDefault="00C83B8C" w:rsidP="00E9615A">
                  <w:pPr>
                    <w:pStyle w:val="TAC"/>
                    <w:rPr>
                      <w:rFonts w:eastAsia="Yu Mincho"/>
                      <w:b/>
                      <w:bCs/>
                      <w:lang w:eastAsia="ko-KR"/>
                    </w:rPr>
                  </w:pPr>
                  <w:r>
                    <w:rPr>
                      <w:rFonts w:eastAsia="Microsoft Sans Serif"/>
                      <w:lang w:eastAsia="ko-KR"/>
                    </w:rPr>
                    <w:t xml:space="preserve">≥ </w:t>
                  </w:r>
                  <w:r>
                    <w:rPr>
                      <w:rFonts w:eastAsia="Yu Mincho"/>
                      <w:lang w:eastAsia="ko-KR"/>
                    </w:rPr>
                    <w:t>24</w:t>
                  </w:r>
                </w:p>
              </w:tc>
              <w:tc>
                <w:tcPr>
                  <w:tcW w:w="0" w:type="auto"/>
                  <w:tcBorders>
                    <w:top w:val="single" w:sz="4" w:space="0" w:color="auto"/>
                    <w:left w:val="single" w:sz="4" w:space="0" w:color="auto"/>
                    <w:bottom w:val="single" w:sz="4" w:space="0" w:color="auto"/>
                    <w:right w:val="single" w:sz="4" w:space="0" w:color="auto"/>
                  </w:tcBorders>
                  <w:hideMark/>
                </w:tcPr>
                <w:p w14:paraId="75D4B21A" w14:textId="77777777" w:rsidR="00C83B8C" w:rsidRDefault="00C83B8C" w:rsidP="00E9615A">
                  <w:pPr>
                    <w:pStyle w:val="TAC"/>
                    <w:rPr>
                      <w:rFonts w:eastAsiaTheme="minorEastAsia"/>
                      <w:bCs/>
                      <w:lang w:eastAsia="ko-KR"/>
                    </w:rPr>
                  </w:pPr>
                  <w:r>
                    <w:rPr>
                      <w:rFonts w:eastAsiaTheme="minorEastAsia"/>
                      <w:bCs/>
                      <w:lang w:eastAsia="ko-KR"/>
                    </w:rPr>
                    <w:t>Z2</w:t>
                  </w:r>
                </w:p>
              </w:tc>
            </w:tr>
            <w:tr w:rsidR="00C83B8C" w14:paraId="3CEB563E" w14:textId="77777777" w:rsidTr="00E9615A">
              <w:trPr>
                <w:trHeight w:val="46"/>
                <w:jc w:val="center"/>
              </w:trPr>
              <w:tc>
                <w:tcPr>
                  <w:tcW w:w="0" w:type="auto"/>
                  <w:tcBorders>
                    <w:top w:val="single" w:sz="4" w:space="0" w:color="auto"/>
                    <w:left w:val="single" w:sz="4" w:space="0" w:color="auto"/>
                    <w:bottom w:val="single" w:sz="4" w:space="0" w:color="auto"/>
                    <w:right w:val="single" w:sz="4" w:space="0" w:color="auto"/>
                  </w:tcBorders>
                </w:tcPr>
                <w:p w14:paraId="48A5A806" w14:textId="77777777" w:rsidR="00C83B8C" w:rsidRDefault="00C83B8C" w:rsidP="00E9615A">
                  <w:pPr>
                    <w:pStyle w:val="TAC"/>
                    <w:rPr>
                      <w:rFonts w:eastAsia="Microsoft Sans Serif"/>
                      <w:lang w:eastAsia="ko-KR"/>
                    </w:rPr>
                  </w:pPr>
                  <w:r>
                    <w:rPr>
                      <w:rFonts w:eastAsiaTheme="minorEastAsia"/>
                      <w:lang w:eastAsia="ko-KR"/>
                    </w:rPr>
                    <w:t>N/A</w:t>
                  </w:r>
                </w:p>
              </w:tc>
              <w:tc>
                <w:tcPr>
                  <w:tcW w:w="0" w:type="auto"/>
                  <w:tcBorders>
                    <w:top w:val="single" w:sz="4" w:space="0" w:color="auto"/>
                    <w:left w:val="single" w:sz="4" w:space="0" w:color="auto"/>
                    <w:bottom w:val="single" w:sz="4" w:space="0" w:color="auto"/>
                    <w:right w:val="single" w:sz="4" w:space="0" w:color="auto"/>
                  </w:tcBorders>
                </w:tcPr>
                <w:p w14:paraId="162BCBEB" w14:textId="77777777" w:rsidR="00C83B8C" w:rsidRDefault="00C83B8C" w:rsidP="00E9615A">
                  <w:pPr>
                    <w:pStyle w:val="TAC"/>
                    <w:rPr>
                      <w:rFonts w:eastAsia="Microsoft Sans Serif"/>
                      <w:lang w:eastAsia="ko-KR"/>
                    </w:rPr>
                  </w:pPr>
                  <w:r>
                    <w:rPr>
                      <w:rFonts w:eastAsia="Microsoft Sans Serif"/>
                      <w:lang w:eastAsia="ko-KR"/>
                    </w:rPr>
                    <w:t xml:space="preserve">≥ </w:t>
                  </w:r>
                  <w:r>
                    <w:rPr>
                      <w:rFonts w:eastAsia="Yu Mincho"/>
                      <w:lang w:eastAsia="ko-KR"/>
                    </w:rPr>
                    <w:t>96</w:t>
                  </w:r>
                </w:p>
              </w:tc>
              <w:tc>
                <w:tcPr>
                  <w:tcW w:w="0" w:type="auto"/>
                  <w:tcBorders>
                    <w:top w:val="single" w:sz="4" w:space="0" w:color="auto"/>
                    <w:left w:val="single" w:sz="4" w:space="0" w:color="auto"/>
                    <w:bottom w:val="single" w:sz="4" w:space="0" w:color="auto"/>
                    <w:right w:val="single" w:sz="4" w:space="0" w:color="auto"/>
                  </w:tcBorders>
                </w:tcPr>
                <w:p w14:paraId="293AB2C4" w14:textId="77777777" w:rsidR="00C83B8C" w:rsidRDefault="00C83B8C" w:rsidP="00E9615A">
                  <w:pPr>
                    <w:pStyle w:val="TAC"/>
                    <w:rPr>
                      <w:rFonts w:eastAsia="Microsoft Sans Serif"/>
                      <w:lang w:eastAsia="ko-KR"/>
                    </w:rPr>
                  </w:pPr>
                  <w:r>
                    <w:rPr>
                      <w:rFonts w:eastAsiaTheme="minorEastAsia"/>
                      <w:lang w:eastAsia="ko-KR"/>
                    </w:rPr>
                    <w:t>N/A</w:t>
                  </w:r>
                </w:p>
              </w:tc>
              <w:tc>
                <w:tcPr>
                  <w:tcW w:w="0" w:type="auto"/>
                  <w:tcBorders>
                    <w:top w:val="single" w:sz="4" w:space="0" w:color="auto"/>
                    <w:left w:val="single" w:sz="4" w:space="0" w:color="auto"/>
                    <w:bottom w:val="single" w:sz="4" w:space="0" w:color="auto"/>
                    <w:right w:val="single" w:sz="4" w:space="0" w:color="auto"/>
                  </w:tcBorders>
                </w:tcPr>
                <w:p w14:paraId="4BE8CC1D" w14:textId="77777777" w:rsidR="00C83B8C" w:rsidRDefault="00C83B8C" w:rsidP="00E9615A">
                  <w:pPr>
                    <w:pStyle w:val="TAC"/>
                    <w:rPr>
                      <w:rFonts w:eastAsiaTheme="minorEastAsia"/>
                      <w:bCs/>
                      <w:lang w:eastAsia="ko-KR"/>
                    </w:rPr>
                  </w:pPr>
                  <w:r>
                    <w:rPr>
                      <w:rFonts w:eastAsiaTheme="minorEastAsia"/>
                      <w:bCs/>
                      <w:lang w:eastAsia="ko-KR"/>
                    </w:rPr>
                    <w:t>Z3</w:t>
                  </w:r>
                </w:p>
              </w:tc>
            </w:tr>
          </w:tbl>
          <w:p w14:paraId="77F364C4" w14:textId="49CAC82A" w:rsidR="00C83B8C" w:rsidRPr="00C83B8C" w:rsidRDefault="00C83B8C" w:rsidP="00C83B8C">
            <w:pPr>
              <w:spacing w:after="0"/>
              <w:rPr>
                <w:rFonts w:eastAsiaTheme="minorEastAsia"/>
                <w:b/>
                <w:bCs/>
                <w:sz w:val="22"/>
                <w:szCs w:val="22"/>
                <w:lang w:eastAsia="zh-CN"/>
              </w:rPr>
            </w:pPr>
          </w:p>
          <w:p w14:paraId="4F6DA8C4" w14:textId="77777777" w:rsidR="00C83B8C" w:rsidRPr="00C83B8C" w:rsidRDefault="00C83B8C" w:rsidP="00C83B8C">
            <w:pPr>
              <w:rPr>
                <w:b/>
                <w:bCs/>
                <w:szCs w:val="22"/>
              </w:rPr>
            </w:pPr>
            <w:r w:rsidRPr="00C83B8C">
              <w:rPr>
                <w:b/>
                <w:bCs/>
                <w:szCs w:val="22"/>
              </w:rPr>
              <w:t>Proposal 7:  Define the RF calibration margin for SL Rx-Tx measurements in FR1 using the following structure:</w:t>
            </w:r>
          </w:p>
          <w:tbl>
            <w:tblPr>
              <w:tblStyle w:val="TableGrid61"/>
              <w:tblW w:w="0" w:type="auto"/>
              <w:jc w:val="center"/>
              <w:tblLook w:val="04A0" w:firstRow="1" w:lastRow="0" w:firstColumn="1" w:lastColumn="0" w:noHBand="0" w:noVBand="1"/>
            </w:tblPr>
            <w:tblGrid>
              <w:gridCol w:w="1470"/>
              <w:gridCol w:w="1470"/>
              <w:gridCol w:w="1470"/>
              <w:gridCol w:w="1800"/>
            </w:tblGrid>
            <w:tr w:rsidR="00C83B8C" w14:paraId="7024E9BA" w14:textId="77777777" w:rsidTr="00E9615A">
              <w:trPr>
                <w:trHeight w:val="263"/>
                <w:jc w:val="center"/>
              </w:trPr>
              <w:tc>
                <w:tcPr>
                  <w:tcW w:w="4410" w:type="dxa"/>
                  <w:gridSpan w:val="3"/>
                  <w:tcBorders>
                    <w:top w:val="single" w:sz="4" w:space="0" w:color="auto"/>
                    <w:left w:val="single" w:sz="4" w:space="0" w:color="auto"/>
                    <w:bottom w:val="single" w:sz="4" w:space="0" w:color="auto"/>
                    <w:right w:val="single" w:sz="4" w:space="0" w:color="auto"/>
                  </w:tcBorders>
                  <w:vAlign w:val="center"/>
                  <w:hideMark/>
                </w:tcPr>
                <w:p w14:paraId="3CF040E5" w14:textId="77777777" w:rsidR="00C83B8C" w:rsidRDefault="00C83B8C" w:rsidP="00E9615A">
                  <w:pPr>
                    <w:pStyle w:val="TAH"/>
                    <w:rPr>
                      <w:rFonts w:eastAsiaTheme="minorEastAsia"/>
                      <w:b w:val="0"/>
                      <w:lang w:eastAsia="ko-KR"/>
                    </w:rPr>
                  </w:pPr>
                  <w:r>
                    <w:rPr>
                      <w:lang w:eastAsia="ko-KR"/>
                    </w:rPr>
                    <w:t>Min(SL PRS Rx BW, SL SRS Tx BW) (RB)</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14:paraId="67F654ED" w14:textId="77777777" w:rsidR="00C83B8C" w:rsidRDefault="00C83B8C" w:rsidP="00E9615A">
                  <w:pPr>
                    <w:pStyle w:val="TAH"/>
                    <w:rPr>
                      <w:rFonts w:eastAsia="Yu Mincho"/>
                      <w:lang w:eastAsia="ko-KR"/>
                    </w:rPr>
                  </w:pPr>
                  <w:r>
                    <w:rPr>
                      <w:rFonts w:eastAsia="Yu Mincho"/>
                      <w:kern w:val="24"/>
                      <w:lang w:eastAsia="ko-KR"/>
                    </w:rPr>
                    <w:t>Margin (Tc)</w:t>
                  </w:r>
                </w:p>
              </w:tc>
            </w:tr>
            <w:tr w:rsidR="00C83B8C" w14:paraId="30188E77" w14:textId="77777777" w:rsidTr="00E9615A">
              <w:trPr>
                <w:trHeight w:val="262"/>
                <w:jc w:val="center"/>
              </w:trPr>
              <w:tc>
                <w:tcPr>
                  <w:tcW w:w="1470" w:type="dxa"/>
                  <w:tcBorders>
                    <w:top w:val="single" w:sz="4" w:space="0" w:color="auto"/>
                    <w:left w:val="single" w:sz="4" w:space="0" w:color="auto"/>
                    <w:bottom w:val="single" w:sz="4" w:space="0" w:color="auto"/>
                    <w:right w:val="single" w:sz="4" w:space="0" w:color="auto"/>
                  </w:tcBorders>
                  <w:vAlign w:val="center"/>
                  <w:hideMark/>
                </w:tcPr>
                <w:p w14:paraId="53277869" w14:textId="77777777" w:rsidR="00C83B8C" w:rsidRDefault="00C83B8C" w:rsidP="00E9615A">
                  <w:pPr>
                    <w:pStyle w:val="TAH"/>
                    <w:rPr>
                      <w:rFonts w:eastAsiaTheme="minorHAnsi"/>
                      <w:lang w:eastAsia="ko-KR"/>
                    </w:rPr>
                  </w:pPr>
                  <w:r>
                    <w:rPr>
                      <w:lang w:eastAsia="ko-KR"/>
                    </w:rPr>
                    <w:t>SCS = 15 kHz</w:t>
                  </w:r>
                </w:p>
              </w:tc>
              <w:tc>
                <w:tcPr>
                  <w:tcW w:w="1470" w:type="dxa"/>
                  <w:tcBorders>
                    <w:top w:val="single" w:sz="4" w:space="0" w:color="auto"/>
                    <w:left w:val="single" w:sz="4" w:space="0" w:color="auto"/>
                    <w:bottom w:val="single" w:sz="4" w:space="0" w:color="auto"/>
                    <w:right w:val="single" w:sz="4" w:space="0" w:color="auto"/>
                  </w:tcBorders>
                  <w:vAlign w:val="center"/>
                  <w:hideMark/>
                </w:tcPr>
                <w:p w14:paraId="2C4326F1" w14:textId="77777777" w:rsidR="00C83B8C" w:rsidRDefault="00C83B8C" w:rsidP="00E9615A">
                  <w:pPr>
                    <w:pStyle w:val="TAH"/>
                    <w:rPr>
                      <w:lang w:eastAsia="ko-KR"/>
                    </w:rPr>
                  </w:pPr>
                  <w:r>
                    <w:rPr>
                      <w:lang w:eastAsia="ko-KR"/>
                    </w:rPr>
                    <w:t>SCS = 30 kHz</w:t>
                  </w:r>
                </w:p>
              </w:tc>
              <w:tc>
                <w:tcPr>
                  <w:tcW w:w="1470" w:type="dxa"/>
                  <w:tcBorders>
                    <w:top w:val="single" w:sz="4" w:space="0" w:color="auto"/>
                    <w:left w:val="single" w:sz="4" w:space="0" w:color="auto"/>
                    <w:bottom w:val="single" w:sz="4" w:space="0" w:color="auto"/>
                    <w:right w:val="single" w:sz="4" w:space="0" w:color="auto"/>
                  </w:tcBorders>
                  <w:vAlign w:val="center"/>
                  <w:hideMark/>
                </w:tcPr>
                <w:p w14:paraId="2739BA61" w14:textId="77777777" w:rsidR="00C83B8C" w:rsidRDefault="00C83B8C" w:rsidP="00E9615A">
                  <w:pPr>
                    <w:pStyle w:val="TAH"/>
                    <w:rPr>
                      <w:lang w:eastAsia="ko-KR"/>
                    </w:rPr>
                  </w:pPr>
                  <w:r>
                    <w:rPr>
                      <w:lang w:eastAsia="ko-KR"/>
                    </w:rPr>
                    <w:t>SCS = 60 kHz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AFD202" w14:textId="77777777" w:rsidR="00C83B8C" w:rsidRDefault="00C83B8C" w:rsidP="00E9615A">
                  <w:pPr>
                    <w:spacing w:after="0"/>
                    <w:rPr>
                      <w:rFonts w:ascii="Arial" w:eastAsia="Yu Mincho" w:hAnsi="Arial" w:cstheme="minorBidi"/>
                      <w:b/>
                      <w:kern w:val="2"/>
                      <w:sz w:val="18"/>
                      <w:szCs w:val="22"/>
                      <w:lang w:eastAsia="ko-KR"/>
                      <w14:ligatures w14:val="standardContextual"/>
                    </w:rPr>
                  </w:pPr>
                </w:p>
              </w:tc>
            </w:tr>
            <w:tr w:rsidR="00C83B8C" w14:paraId="0196EEEB" w14:textId="77777777" w:rsidTr="00E9615A">
              <w:trPr>
                <w:trHeight w:val="46"/>
                <w:jc w:val="center"/>
              </w:trPr>
              <w:tc>
                <w:tcPr>
                  <w:tcW w:w="1470" w:type="dxa"/>
                  <w:tcBorders>
                    <w:top w:val="single" w:sz="4" w:space="0" w:color="auto"/>
                    <w:left w:val="single" w:sz="4" w:space="0" w:color="auto"/>
                    <w:bottom w:val="single" w:sz="4" w:space="0" w:color="auto"/>
                    <w:right w:val="single" w:sz="4" w:space="0" w:color="auto"/>
                  </w:tcBorders>
                  <w:vAlign w:val="center"/>
                  <w:hideMark/>
                </w:tcPr>
                <w:p w14:paraId="391E28BF" w14:textId="77777777" w:rsidR="00C83B8C" w:rsidRDefault="00C83B8C" w:rsidP="00E9615A">
                  <w:pPr>
                    <w:pStyle w:val="TAC"/>
                    <w:rPr>
                      <w:rFonts w:eastAsia="Yu Mincho"/>
                      <w:b/>
                      <w:bCs/>
                      <w:lang w:eastAsia="ko-KR"/>
                    </w:rPr>
                  </w:pPr>
                  <w:r>
                    <w:rPr>
                      <w:rFonts w:eastAsia="Microsoft Sans Serif"/>
                      <w:lang w:eastAsia="ko-KR"/>
                    </w:rPr>
                    <w:t xml:space="preserve">≥ </w:t>
                  </w:r>
                  <w:r>
                    <w:rPr>
                      <w:rFonts w:eastAsia="Yu Mincho"/>
                      <w:lang w:eastAsia="ko-KR"/>
                    </w:rPr>
                    <w:t>48</w:t>
                  </w:r>
                </w:p>
              </w:tc>
              <w:tc>
                <w:tcPr>
                  <w:tcW w:w="1470" w:type="dxa"/>
                  <w:tcBorders>
                    <w:top w:val="single" w:sz="4" w:space="0" w:color="auto"/>
                    <w:left w:val="single" w:sz="4" w:space="0" w:color="auto"/>
                    <w:bottom w:val="single" w:sz="4" w:space="0" w:color="auto"/>
                    <w:right w:val="single" w:sz="4" w:space="0" w:color="auto"/>
                  </w:tcBorders>
                  <w:vAlign w:val="center"/>
                  <w:hideMark/>
                </w:tcPr>
                <w:p w14:paraId="550E0618" w14:textId="77777777" w:rsidR="00C83B8C" w:rsidRDefault="00C83B8C" w:rsidP="00E9615A">
                  <w:pPr>
                    <w:pStyle w:val="TAC"/>
                    <w:rPr>
                      <w:rFonts w:eastAsia="Yu Mincho"/>
                      <w:b/>
                      <w:bCs/>
                      <w:lang w:eastAsia="ko-KR"/>
                    </w:rPr>
                  </w:pPr>
                  <w:r>
                    <w:rPr>
                      <w:rFonts w:eastAsia="Microsoft Sans Serif"/>
                      <w:lang w:eastAsia="ko-KR"/>
                    </w:rPr>
                    <w:t>≥ 24</w:t>
                  </w:r>
                </w:p>
              </w:tc>
              <w:tc>
                <w:tcPr>
                  <w:tcW w:w="1470" w:type="dxa"/>
                  <w:tcBorders>
                    <w:top w:val="single" w:sz="4" w:space="0" w:color="auto"/>
                    <w:left w:val="single" w:sz="4" w:space="0" w:color="auto"/>
                    <w:bottom w:val="single" w:sz="4" w:space="0" w:color="auto"/>
                    <w:right w:val="single" w:sz="4" w:space="0" w:color="auto"/>
                  </w:tcBorders>
                  <w:vAlign w:val="center"/>
                  <w:hideMark/>
                </w:tcPr>
                <w:p w14:paraId="160CB757" w14:textId="77777777" w:rsidR="00C83B8C" w:rsidRDefault="00C83B8C" w:rsidP="00E9615A">
                  <w:pPr>
                    <w:pStyle w:val="TAC"/>
                    <w:rPr>
                      <w:rFonts w:eastAsia="Yu Mincho"/>
                      <w:lang w:eastAsia="ko-KR"/>
                    </w:rPr>
                  </w:pPr>
                  <w:r>
                    <w:rPr>
                      <w:rFonts w:eastAsia="Yu Mincho"/>
                      <w:lang w:eastAsia="ko-KR"/>
                    </w:rPr>
                    <w:t>N/A</w:t>
                  </w:r>
                </w:p>
              </w:tc>
              <w:tc>
                <w:tcPr>
                  <w:tcW w:w="1800" w:type="dxa"/>
                  <w:tcBorders>
                    <w:top w:val="single" w:sz="4" w:space="0" w:color="auto"/>
                    <w:left w:val="single" w:sz="4" w:space="0" w:color="auto"/>
                    <w:bottom w:val="single" w:sz="4" w:space="0" w:color="auto"/>
                    <w:right w:val="single" w:sz="4" w:space="0" w:color="auto"/>
                  </w:tcBorders>
                  <w:hideMark/>
                </w:tcPr>
                <w:p w14:paraId="00E2384F" w14:textId="77777777" w:rsidR="00C83B8C" w:rsidRDefault="00C83B8C" w:rsidP="00E9615A">
                  <w:pPr>
                    <w:pStyle w:val="TAC"/>
                    <w:rPr>
                      <w:rFonts w:eastAsia="Yu Mincho"/>
                      <w:b/>
                      <w:bCs/>
                      <w:lang w:eastAsia="ko-KR"/>
                    </w:rPr>
                  </w:pPr>
                  <w:r w:rsidRPr="00251DD7">
                    <w:rPr>
                      <w:sz w:val="22"/>
                      <w:szCs w:val="22"/>
                    </w:rPr>
                    <w:sym w:font="Symbol" w:char="F064"/>
                  </w:r>
                  <w:r>
                    <w:rPr>
                      <w:sz w:val="22"/>
                      <w:szCs w:val="22"/>
                    </w:rPr>
                    <w:t>1</w:t>
                  </w:r>
                </w:p>
              </w:tc>
            </w:tr>
            <w:tr w:rsidR="00C83B8C" w14:paraId="5B755D62" w14:textId="77777777" w:rsidTr="00E9615A">
              <w:trPr>
                <w:trHeight w:val="46"/>
                <w:jc w:val="center"/>
              </w:trPr>
              <w:tc>
                <w:tcPr>
                  <w:tcW w:w="1470" w:type="dxa"/>
                  <w:tcBorders>
                    <w:top w:val="single" w:sz="4" w:space="0" w:color="auto"/>
                    <w:left w:val="single" w:sz="4" w:space="0" w:color="auto"/>
                    <w:bottom w:val="single" w:sz="4" w:space="0" w:color="auto"/>
                    <w:right w:val="single" w:sz="4" w:space="0" w:color="auto"/>
                  </w:tcBorders>
                  <w:vAlign w:val="center"/>
                  <w:hideMark/>
                </w:tcPr>
                <w:p w14:paraId="1658540A" w14:textId="77777777" w:rsidR="00C83B8C" w:rsidRDefault="00C83B8C" w:rsidP="00E9615A">
                  <w:pPr>
                    <w:pStyle w:val="TAC"/>
                    <w:rPr>
                      <w:rFonts w:eastAsia="Yu Mincho"/>
                      <w:b/>
                      <w:bCs/>
                      <w:lang w:eastAsia="ko-KR"/>
                    </w:rPr>
                  </w:pPr>
                  <w:r>
                    <w:rPr>
                      <w:rFonts w:eastAsia="Microsoft Sans Serif"/>
                      <w:lang w:eastAsia="ko-KR"/>
                    </w:rPr>
                    <w:t xml:space="preserve">≥ </w:t>
                  </w:r>
                  <w:r>
                    <w:rPr>
                      <w:rFonts w:eastAsia="Yu Mincho"/>
                      <w:lang w:eastAsia="ko-KR"/>
                    </w:rPr>
                    <w:t>96</w:t>
                  </w:r>
                </w:p>
              </w:tc>
              <w:tc>
                <w:tcPr>
                  <w:tcW w:w="1470" w:type="dxa"/>
                  <w:tcBorders>
                    <w:top w:val="single" w:sz="4" w:space="0" w:color="auto"/>
                    <w:left w:val="single" w:sz="4" w:space="0" w:color="auto"/>
                    <w:bottom w:val="single" w:sz="4" w:space="0" w:color="auto"/>
                    <w:right w:val="single" w:sz="4" w:space="0" w:color="auto"/>
                  </w:tcBorders>
                  <w:vAlign w:val="center"/>
                  <w:hideMark/>
                </w:tcPr>
                <w:p w14:paraId="559CB81E" w14:textId="77777777" w:rsidR="00C83B8C" w:rsidRDefault="00C83B8C" w:rsidP="00E9615A">
                  <w:pPr>
                    <w:pStyle w:val="TAC"/>
                    <w:rPr>
                      <w:rFonts w:eastAsia="Yu Mincho"/>
                      <w:b/>
                      <w:bCs/>
                      <w:lang w:eastAsia="ko-KR"/>
                    </w:rPr>
                  </w:pPr>
                  <w:r>
                    <w:rPr>
                      <w:rFonts w:eastAsia="Microsoft Sans Serif"/>
                      <w:lang w:eastAsia="ko-KR"/>
                    </w:rPr>
                    <w:t xml:space="preserve">≥ </w:t>
                  </w:r>
                  <w:r>
                    <w:rPr>
                      <w:rFonts w:eastAsia="Yu Mincho"/>
                      <w:lang w:eastAsia="ko-KR"/>
                    </w:rPr>
                    <w:t>48</w:t>
                  </w:r>
                </w:p>
              </w:tc>
              <w:tc>
                <w:tcPr>
                  <w:tcW w:w="1470" w:type="dxa"/>
                  <w:tcBorders>
                    <w:top w:val="single" w:sz="4" w:space="0" w:color="auto"/>
                    <w:left w:val="single" w:sz="4" w:space="0" w:color="auto"/>
                    <w:bottom w:val="single" w:sz="4" w:space="0" w:color="auto"/>
                    <w:right w:val="single" w:sz="4" w:space="0" w:color="auto"/>
                  </w:tcBorders>
                  <w:vAlign w:val="center"/>
                  <w:hideMark/>
                </w:tcPr>
                <w:p w14:paraId="78503617" w14:textId="77777777" w:rsidR="00C83B8C" w:rsidRDefault="00C83B8C" w:rsidP="00E9615A">
                  <w:pPr>
                    <w:pStyle w:val="TAC"/>
                    <w:rPr>
                      <w:rFonts w:eastAsia="Yu Mincho"/>
                      <w:b/>
                      <w:bCs/>
                      <w:lang w:eastAsia="ko-KR"/>
                    </w:rPr>
                  </w:pPr>
                  <w:r>
                    <w:rPr>
                      <w:rFonts w:eastAsia="Microsoft Sans Serif"/>
                      <w:lang w:eastAsia="ko-KR"/>
                    </w:rPr>
                    <w:t>≥ 24</w:t>
                  </w:r>
                </w:p>
              </w:tc>
              <w:tc>
                <w:tcPr>
                  <w:tcW w:w="1800" w:type="dxa"/>
                  <w:tcBorders>
                    <w:top w:val="single" w:sz="4" w:space="0" w:color="auto"/>
                    <w:left w:val="single" w:sz="4" w:space="0" w:color="auto"/>
                    <w:bottom w:val="single" w:sz="4" w:space="0" w:color="auto"/>
                    <w:right w:val="single" w:sz="4" w:space="0" w:color="auto"/>
                  </w:tcBorders>
                  <w:hideMark/>
                </w:tcPr>
                <w:p w14:paraId="38381B20" w14:textId="77777777" w:rsidR="00C83B8C" w:rsidRDefault="00C83B8C" w:rsidP="00E9615A">
                  <w:pPr>
                    <w:pStyle w:val="TAC"/>
                    <w:rPr>
                      <w:rFonts w:eastAsia="Yu Mincho"/>
                      <w:b/>
                      <w:bCs/>
                      <w:lang w:eastAsia="ko-KR"/>
                    </w:rPr>
                  </w:pPr>
                  <w:r w:rsidRPr="00251DD7">
                    <w:rPr>
                      <w:sz w:val="22"/>
                      <w:szCs w:val="22"/>
                    </w:rPr>
                    <w:sym w:font="Symbol" w:char="F064"/>
                  </w:r>
                  <w:r>
                    <w:rPr>
                      <w:sz w:val="22"/>
                      <w:szCs w:val="22"/>
                    </w:rPr>
                    <w:t>2</w:t>
                  </w:r>
                </w:p>
              </w:tc>
            </w:tr>
            <w:tr w:rsidR="00C83B8C" w14:paraId="0F79AC11" w14:textId="77777777" w:rsidTr="00E9615A">
              <w:trPr>
                <w:trHeight w:val="46"/>
                <w:jc w:val="center"/>
              </w:trPr>
              <w:tc>
                <w:tcPr>
                  <w:tcW w:w="1470" w:type="dxa"/>
                  <w:tcBorders>
                    <w:top w:val="single" w:sz="4" w:space="0" w:color="auto"/>
                    <w:left w:val="single" w:sz="4" w:space="0" w:color="auto"/>
                    <w:bottom w:val="single" w:sz="4" w:space="0" w:color="auto"/>
                    <w:right w:val="single" w:sz="4" w:space="0" w:color="auto"/>
                  </w:tcBorders>
                  <w:vAlign w:val="center"/>
                </w:tcPr>
                <w:p w14:paraId="408C72BC" w14:textId="77777777" w:rsidR="00C83B8C" w:rsidRDefault="00C83B8C" w:rsidP="00E9615A">
                  <w:pPr>
                    <w:pStyle w:val="TAC"/>
                    <w:rPr>
                      <w:rFonts w:eastAsia="Microsoft Sans Serif"/>
                      <w:lang w:eastAsia="ko-KR"/>
                    </w:rPr>
                  </w:pPr>
                  <w:r>
                    <w:rPr>
                      <w:rFonts w:eastAsia="Yu Mincho"/>
                      <w:lang w:eastAsia="ko-KR"/>
                    </w:rPr>
                    <w:t>N/A</w:t>
                  </w:r>
                </w:p>
              </w:tc>
              <w:tc>
                <w:tcPr>
                  <w:tcW w:w="1470" w:type="dxa"/>
                  <w:tcBorders>
                    <w:top w:val="single" w:sz="4" w:space="0" w:color="auto"/>
                    <w:left w:val="single" w:sz="4" w:space="0" w:color="auto"/>
                    <w:bottom w:val="single" w:sz="4" w:space="0" w:color="auto"/>
                    <w:right w:val="single" w:sz="4" w:space="0" w:color="auto"/>
                  </w:tcBorders>
                  <w:vAlign w:val="center"/>
                </w:tcPr>
                <w:p w14:paraId="671A72FB" w14:textId="77777777" w:rsidR="00C83B8C" w:rsidRDefault="00C83B8C" w:rsidP="00E9615A">
                  <w:pPr>
                    <w:pStyle w:val="TAC"/>
                    <w:rPr>
                      <w:rFonts w:eastAsia="Microsoft Sans Serif"/>
                      <w:lang w:eastAsia="ko-KR"/>
                    </w:rPr>
                  </w:pPr>
                  <w:r>
                    <w:rPr>
                      <w:rFonts w:eastAsia="Microsoft Sans Serif"/>
                      <w:lang w:eastAsia="ko-KR"/>
                    </w:rPr>
                    <w:t xml:space="preserve">≥ </w:t>
                  </w:r>
                  <w:r>
                    <w:rPr>
                      <w:rFonts w:eastAsia="Yu Mincho"/>
                      <w:lang w:eastAsia="ko-KR"/>
                    </w:rPr>
                    <w:t>96</w:t>
                  </w:r>
                </w:p>
              </w:tc>
              <w:tc>
                <w:tcPr>
                  <w:tcW w:w="1470" w:type="dxa"/>
                  <w:tcBorders>
                    <w:top w:val="single" w:sz="4" w:space="0" w:color="auto"/>
                    <w:left w:val="single" w:sz="4" w:space="0" w:color="auto"/>
                    <w:bottom w:val="single" w:sz="4" w:space="0" w:color="auto"/>
                    <w:right w:val="single" w:sz="4" w:space="0" w:color="auto"/>
                  </w:tcBorders>
                  <w:vAlign w:val="center"/>
                </w:tcPr>
                <w:p w14:paraId="7CB9FB78" w14:textId="77777777" w:rsidR="00C83B8C" w:rsidRDefault="00C83B8C" w:rsidP="00E9615A">
                  <w:pPr>
                    <w:pStyle w:val="TAC"/>
                    <w:rPr>
                      <w:rFonts w:eastAsia="Microsoft Sans Serif"/>
                      <w:lang w:eastAsia="ko-KR"/>
                    </w:rPr>
                  </w:pPr>
                  <w:r>
                    <w:rPr>
                      <w:rFonts w:eastAsia="Yu Mincho"/>
                      <w:lang w:eastAsia="ko-KR"/>
                    </w:rPr>
                    <w:t>N/A</w:t>
                  </w:r>
                </w:p>
              </w:tc>
              <w:tc>
                <w:tcPr>
                  <w:tcW w:w="1800" w:type="dxa"/>
                  <w:tcBorders>
                    <w:top w:val="single" w:sz="4" w:space="0" w:color="auto"/>
                    <w:left w:val="single" w:sz="4" w:space="0" w:color="auto"/>
                    <w:bottom w:val="single" w:sz="4" w:space="0" w:color="auto"/>
                    <w:right w:val="single" w:sz="4" w:space="0" w:color="auto"/>
                  </w:tcBorders>
                </w:tcPr>
                <w:p w14:paraId="05F12734" w14:textId="77777777" w:rsidR="00C83B8C" w:rsidRPr="00251DD7" w:rsidRDefault="00C83B8C" w:rsidP="00E9615A">
                  <w:pPr>
                    <w:pStyle w:val="TAC"/>
                    <w:rPr>
                      <w:sz w:val="22"/>
                      <w:szCs w:val="22"/>
                    </w:rPr>
                  </w:pPr>
                  <w:r w:rsidRPr="00251DD7">
                    <w:rPr>
                      <w:sz w:val="22"/>
                      <w:szCs w:val="22"/>
                    </w:rPr>
                    <w:sym w:font="Symbol" w:char="F064"/>
                  </w:r>
                  <w:r>
                    <w:rPr>
                      <w:sz w:val="22"/>
                      <w:szCs w:val="22"/>
                    </w:rPr>
                    <w:t>3</w:t>
                  </w:r>
                </w:p>
              </w:tc>
            </w:tr>
          </w:tbl>
          <w:p w14:paraId="78255995" w14:textId="77777777" w:rsidR="009C6E0C" w:rsidRPr="00C83B8C" w:rsidRDefault="009C6E0C" w:rsidP="00E9615A">
            <w:pPr>
              <w:spacing w:beforeLines="50" w:before="120" w:afterLines="50" w:after="120"/>
              <w:jc w:val="both"/>
              <w:rPr>
                <w:rFonts w:eastAsiaTheme="minorEastAsia"/>
                <w:b/>
                <w:sz w:val="10"/>
                <w:lang w:eastAsia="zh-CN"/>
              </w:rPr>
            </w:pPr>
          </w:p>
          <w:p w14:paraId="27A6CFE4" w14:textId="77777777" w:rsidR="00C83B8C" w:rsidRPr="00C83B8C" w:rsidRDefault="00C83B8C" w:rsidP="00C83B8C">
            <w:pPr>
              <w:rPr>
                <w:b/>
                <w:bCs/>
              </w:rPr>
            </w:pPr>
            <w:r w:rsidRPr="00C83B8C">
              <w:rPr>
                <w:b/>
                <w:bCs/>
              </w:rPr>
              <w:t>Proposal 8: Define the side conditions for SL RSTD as 0 dB for reference cell and -3 dB for target cell.</w:t>
            </w:r>
          </w:p>
          <w:p w14:paraId="45821546" w14:textId="77777777" w:rsidR="00C83B8C" w:rsidRPr="00C83B8C" w:rsidRDefault="00C83B8C" w:rsidP="00C83B8C">
            <w:pPr>
              <w:rPr>
                <w:b/>
                <w:bCs/>
              </w:rPr>
            </w:pPr>
            <w:r w:rsidRPr="00C83B8C">
              <w:rPr>
                <w:b/>
                <w:bCs/>
              </w:rPr>
              <w:t xml:space="preserve">Proposal 9: Define two side conditions for SL Rx-Tx, SL PRS-RSRP and SL PRS-RSRPP:  0 dB and -3 dB. </w:t>
            </w:r>
          </w:p>
          <w:p w14:paraId="4467E10D" w14:textId="77777777" w:rsidR="00C83B8C" w:rsidRPr="00C83B8C" w:rsidRDefault="00C83B8C" w:rsidP="00C83B8C">
            <w:pPr>
              <w:rPr>
                <w:b/>
                <w:bCs/>
                <w:szCs w:val="22"/>
              </w:rPr>
            </w:pPr>
            <w:bookmarkStart w:id="1" w:name="_Hlk159192140"/>
            <w:r w:rsidRPr="00C83B8C">
              <w:rPr>
                <w:b/>
                <w:bCs/>
                <w:szCs w:val="22"/>
              </w:rPr>
              <w:t>Proposal 10: Define SL positioning test cases for a single carrier and single resource pool.</w:t>
            </w:r>
          </w:p>
          <w:p w14:paraId="603177BA" w14:textId="77777777" w:rsidR="00C83B8C" w:rsidRPr="00C83B8C" w:rsidRDefault="00C83B8C" w:rsidP="00C83B8C">
            <w:pPr>
              <w:rPr>
                <w:b/>
                <w:bCs/>
                <w:szCs w:val="22"/>
              </w:rPr>
            </w:pPr>
            <w:r w:rsidRPr="00C83B8C">
              <w:rPr>
                <w:b/>
                <w:bCs/>
                <w:szCs w:val="22"/>
              </w:rPr>
              <w:t>Proposal 11: Do not define SL positioning test cases with additional path reporting.</w:t>
            </w:r>
          </w:p>
          <w:p w14:paraId="64CB09C3" w14:textId="77777777" w:rsidR="00C83B8C" w:rsidRPr="00C83B8C" w:rsidRDefault="00C83B8C" w:rsidP="00C83B8C">
            <w:pPr>
              <w:rPr>
                <w:b/>
                <w:bCs/>
                <w:szCs w:val="22"/>
              </w:rPr>
            </w:pPr>
            <w:r w:rsidRPr="00C83B8C">
              <w:rPr>
                <w:b/>
                <w:bCs/>
                <w:szCs w:val="22"/>
              </w:rPr>
              <w:t xml:space="preserve">Proposal 12: Do not define SL positioning test cases with </w:t>
            </w:r>
            <w:proofErr w:type="spellStart"/>
            <w:r w:rsidRPr="00C83B8C">
              <w:rPr>
                <w:b/>
                <w:bCs/>
                <w:szCs w:val="22"/>
              </w:rPr>
              <w:t>LoS</w:t>
            </w:r>
            <w:proofErr w:type="spellEnd"/>
            <w:r w:rsidRPr="00C83B8C">
              <w:rPr>
                <w:b/>
                <w:bCs/>
                <w:szCs w:val="22"/>
              </w:rPr>
              <w:t>/</w:t>
            </w:r>
            <w:proofErr w:type="spellStart"/>
            <w:r w:rsidRPr="00C83B8C">
              <w:rPr>
                <w:b/>
                <w:bCs/>
                <w:szCs w:val="22"/>
              </w:rPr>
              <w:t>NLoS</w:t>
            </w:r>
            <w:proofErr w:type="spellEnd"/>
            <w:r w:rsidRPr="00C83B8C">
              <w:rPr>
                <w:b/>
                <w:bCs/>
                <w:szCs w:val="22"/>
              </w:rPr>
              <w:t xml:space="preserve"> reporting.</w:t>
            </w:r>
          </w:p>
          <w:p w14:paraId="5C426CF5" w14:textId="77777777" w:rsidR="00C83B8C" w:rsidRPr="00C83B8C" w:rsidRDefault="00C83B8C" w:rsidP="00C83B8C">
            <w:pPr>
              <w:rPr>
                <w:b/>
                <w:bCs/>
                <w:szCs w:val="22"/>
              </w:rPr>
            </w:pPr>
            <w:r w:rsidRPr="00C83B8C">
              <w:rPr>
                <w:b/>
                <w:bCs/>
                <w:szCs w:val="22"/>
              </w:rPr>
              <w:t xml:space="preserve">Proposal 13: Do not define SL positioning test cases with Tx/Rx ARP-ID </w:t>
            </w:r>
            <w:r w:rsidRPr="00C83B8C">
              <w:rPr>
                <w:b/>
                <w:bCs/>
                <w:szCs w:val="22"/>
              </w:rPr>
              <w:lastRenderedPageBreak/>
              <w:t>reporting.</w:t>
            </w:r>
          </w:p>
          <w:bookmarkEnd w:id="1"/>
          <w:p w14:paraId="7DDCF1F4" w14:textId="77777777" w:rsidR="00C83B8C" w:rsidRPr="00C83B8C" w:rsidRDefault="00C83B8C" w:rsidP="00C83B8C">
            <w:pPr>
              <w:rPr>
                <w:b/>
                <w:bCs/>
                <w:szCs w:val="22"/>
              </w:rPr>
            </w:pPr>
            <w:r w:rsidRPr="00C83B8C">
              <w:rPr>
                <w:b/>
                <w:bCs/>
                <w:szCs w:val="22"/>
              </w:rPr>
              <w:t>Proposal 14: Define SL PRS configurations for SL positioning test cases that apply to both shared and dedicated resource pools</w:t>
            </w:r>
          </w:p>
          <w:p w14:paraId="203B08B7" w14:textId="77777777" w:rsidR="00C83B8C" w:rsidRPr="00C83B8C" w:rsidRDefault="00C83B8C" w:rsidP="00C83B8C">
            <w:pPr>
              <w:pStyle w:val="aff8"/>
              <w:numPr>
                <w:ilvl w:val="0"/>
                <w:numId w:val="33"/>
              </w:numPr>
              <w:overflowPunct/>
              <w:autoSpaceDE/>
              <w:autoSpaceDN/>
              <w:adjustRightInd/>
              <w:spacing w:after="0"/>
              <w:ind w:firstLineChars="0"/>
              <w:contextualSpacing/>
              <w:textAlignment w:val="auto"/>
              <w:rPr>
                <w:b/>
                <w:bCs/>
                <w:szCs w:val="22"/>
              </w:rPr>
            </w:pPr>
            <w:r w:rsidRPr="00C83B8C">
              <w:rPr>
                <w:b/>
                <w:bCs/>
                <w:szCs w:val="22"/>
              </w:rPr>
              <w:t>No TDM of SL PRS from different UEs in the same slot</w:t>
            </w:r>
          </w:p>
          <w:p w14:paraId="13CA1DB0" w14:textId="77777777" w:rsidR="00C83B8C" w:rsidRPr="00C83B8C" w:rsidRDefault="00C83B8C" w:rsidP="00C83B8C">
            <w:pPr>
              <w:pStyle w:val="aff8"/>
              <w:numPr>
                <w:ilvl w:val="0"/>
                <w:numId w:val="33"/>
              </w:numPr>
              <w:overflowPunct/>
              <w:autoSpaceDE/>
              <w:autoSpaceDN/>
              <w:adjustRightInd/>
              <w:spacing w:after="0"/>
              <w:ind w:firstLineChars="0"/>
              <w:contextualSpacing/>
              <w:textAlignment w:val="auto"/>
              <w:rPr>
                <w:b/>
                <w:bCs/>
                <w:szCs w:val="22"/>
              </w:rPr>
            </w:pPr>
            <w:r w:rsidRPr="00C83B8C">
              <w:rPr>
                <w:b/>
                <w:bCs/>
                <w:szCs w:val="22"/>
              </w:rPr>
              <w:t>No comb-based multiplexing of SL PRS from different UEs in the same slot</w:t>
            </w:r>
          </w:p>
          <w:p w14:paraId="40F063B6" w14:textId="11395335" w:rsidR="00C83B8C" w:rsidRPr="00C83B8C" w:rsidRDefault="00C83B8C" w:rsidP="00C83B8C">
            <w:pPr>
              <w:pStyle w:val="aff8"/>
              <w:numPr>
                <w:ilvl w:val="0"/>
                <w:numId w:val="33"/>
              </w:numPr>
              <w:overflowPunct/>
              <w:autoSpaceDE/>
              <w:autoSpaceDN/>
              <w:adjustRightInd/>
              <w:spacing w:after="0"/>
              <w:ind w:firstLineChars="0"/>
              <w:contextualSpacing/>
              <w:textAlignment w:val="auto"/>
              <w:rPr>
                <w:b/>
                <w:bCs/>
                <w:sz w:val="22"/>
                <w:szCs w:val="22"/>
              </w:rPr>
            </w:pPr>
            <w:r w:rsidRPr="00C83B8C">
              <w:rPr>
                <w:b/>
                <w:bCs/>
                <w:szCs w:val="22"/>
              </w:rPr>
              <w:t>No FDM of SL PRS from different UEs in the same slot</w:t>
            </w:r>
          </w:p>
        </w:tc>
      </w:tr>
      <w:tr w:rsidR="009C6E0C" w:rsidRPr="006B5F59" w14:paraId="72A6B959" w14:textId="77777777" w:rsidTr="00E9615A">
        <w:trPr>
          <w:trHeight w:val="468"/>
        </w:trPr>
        <w:tc>
          <w:tcPr>
            <w:tcW w:w="1648" w:type="dxa"/>
          </w:tcPr>
          <w:p w14:paraId="6EB693FF" w14:textId="0D3781ED" w:rsidR="009C6E0C" w:rsidRDefault="005A3B4C" w:rsidP="00E9615A">
            <w:pPr>
              <w:spacing w:before="120" w:after="120"/>
            </w:pPr>
            <w:r w:rsidRPr="005A3B4C">
              <w:lastRenderedPageBreak/>
              <w:t>R4-2408300</w:t>
            </w:r>
          </w:p>
        </w:tc>
        <w:tc>
          <w:tcPr>
            <w:tcW w:w="1437" w:type="dxa"/>
          </w:tcPr>
          <w:p w14:paraId="6D587E97" w14:textId="310CBDA9" w:rsidR="009C6E0C" w:rsidRDefault="005A3B4C" w:rsidP="00E9615A">
            <w:pPr>
              <w:spacing w:before="120" w:after="120"/>
              <w:rPr>
                <w:rFonts w:eastAsiaTheme="minorEastAsia"/>
                <w:lang w:eastAsia="zh-CN"/>
              </w:rPr>
            </w:pPr>
            <w:r w:rsidRPr="005A3B4C">
              <w:rPr>
                <w:rFonts w:eastAsiaTheme="minorEastAsia"/>
                <w:lang w:eastAsia="zh-CN"/>
              </w:rPr>
              <w:t>vivo</w:t>
            </w:r>
          </w:p>
        </w:tc>
        <w:tc>
          <w:tcPr>
            <w:tcW w:w="6772" w:type="dxa"/>
          </w:tcPr>
          <w:p w14:paraId="751BABFC" w14:textId="77777777" w:rsidR="001A4ABC" w:rsidRPr="00EB448D" w:rsidRDefault="001A4ABC" w:rsidP="001A4ABC">
            <w:pPr>
              <w:rPr>
                <w:rFonts w:eastAsia="MS Mincho"/>
                <w:b/>
                <w:i/>
                <w:lang w:eastAsia="zh-CN"/>
              </w:rPr>
            </w:pPr>
            <w:r w:rsidRPr="00092463">
              <w:rPr>
                <w:b/>
                <w:i/>
                <w:szCs w:val="24"/>
                <w:lang w:eastAsia="zh-CN"/>
              </w:rPr>
              <w:t>Proposal</w:t>
            </w:r>
            <w:r>
              <w:rPr>
                <w:b/>
                <w:i/>
                <w:szCs w:val="24"/>
                <w:lang w:eastAsia="zh-CN"/>
              </w:rPr>
              <w:t xml:space="preserve"> 1</w:t>
            </w:r>
            <w:r w:rsidRPr="00092463">
              <w:rPr>
                <w:b/>
                <w:i/>
                <w:szCs w:val="24"/>
                <w:lang w:eastAsia="zh-CN"/>
              </w:rPr>
              <w:t xml:space="preserve">: The SINR side condition is defined as </w:t>
            </w:r>
            <w:r w:rsidRPr="00092463">
              <w:rPr>
                <w:b/>
                <w:i/>
                <w:lang w:eastAsia="zh-CN"/>
              </w:rPr>
              <w:t>[</w:t>
            </w:r>
            <w:r>
              <w:rPr>
                <w:b/>
                <w:i/>
                <w:lang w:eastAsia="zh-CN"/>
              </w:rPr>
              <w:t>-3</w:t>
            </w:r>
            <w:r w:rsidRPr="00092463">
              <w:rPr>
                <w:b/>
                <w:i/>
                <w:lang w:eastAsia="zh-CN"/>
              </w:rPr>
              <w:t>, -6]</w:t>
            </w:r>
            <w:r>
              <w:rPr>
                <w:b/>
                <w:i/>
                <w:lang w:eastAsia="zh-CN"/>
              </w:rPr>
              <w:t xml:space="preserve"> </w:t>
            </w:r>
            <w:r w:rsidRPr="00092463">
              <w:rPr>
                <w:b/>
                <w:i/>
                <w:lang w:eastAsia="zh-CN"/>
              </w:rPr>
              <w:t xml:space="preserve">dB for SL-RSTD and </w:t>
            </w:r>
            <w:r w:rsidRPr="009F39C3">
              <w:rPr>
                <w:rFonts w:eastAsia="MS Mincho"/>
                <w:b/>
                <w:i/>
                <w:lang w:eastAsia="zh-CN"/>
              </w:rPr>
              <w:t>[-6]</w:t>
            </w:r>
            <w:r>
              <w:rPr>
                <w:rFonts w:eastAsia="MS Mincho"/>
                <w:b/>
                <w:i/>
                <w:lang w:eastAsia="zh-CN"/>
              </w:rPr>
              <w:t xml:space="preserve"> </w:t>
            </w:r>
            <w:r w:rsidRPr="009F39C3">
              <w:rPr>
                <w:rFonts w:eastAsia="MS Mincho"/>
                <w:b/>
                <w:i/>
                <w:lang w:eastAsia="zh-CN"/>
              </w:rPr>
              <w:t>dB</w:t>
            </w:r>
            <w:r w:rsidRPr="00092463">
              <w:rPr>
                <w:rFonts w:eastAsia="MS Mincho"/>
                <w:b/>
                <w:i/>
                <w:lang w:eastAsia="zh-CN"/>
              </w:rPr>
              <w:t xml:space="preserve"> for SL Rx-Tx/SL RSRP/SL RSRPP.</w:t>
            </w:r>
          </w:p>
          <w:p w14:paraId="4DBE1A24" w14:textId="77777777" w:rsidR="001A4ABC" w:rsidRDefault="001A4ABC" w:rsidP="001A4ABC">
            <w:pPr>
              <w:rPr>
                <w:rFonts w:eastAsia="MS Mincho"/>
                <w:b/>
                <w:i/>
                <w:lang w:eastAsia="zh-CN"/>
              </w:rPr>
            </w:pPr>
            <w:r w:rsidRPr="002A5068">
              <w:rPr>
                <w:rFonts w:eastAsia="MS Mincho"/>
                <w:b/>
                <w:i/>
                <w:lang w:eastAsia="zh-CN"/>
              </w:rPr>
              <w:t xml:space="preserve">Proposal </w:t>
            </w:r>
            <w:r>
              <w:rPr>
                <w:rFonts w:eastAsia="MS Mincho"/>
                <w:b/>
                <w:i/>
                <w:lang w:eastAsia="zh-CN"/>
              </w:rPr>
              <w:t>2</w:t>
            </w:r>
            <w:r w:rsidRPr="002A5068">
              <w:rPr>
                <w:rFonts w:eastAsia="MS Mincho"/>
                <w:b/>
                <w:i/>
                <w:lang w:eastAsia="zh-CN"/>
              </w:rPr>
              <w:t xml:space="preserve">: RAN4 to define accuracy requirement for SL RSTD and SL Rx-Tx by considering the framework of </w:t>
            </w:r>
            <w:r w:rsidRPr="002A5068">
              <w:rPr>
                <w:b/>
                <w:i/>
              </w:rPr>
              <w:t>±(X+Y+Z) T</w:t>
            </w:r>
            <w:r w:rsidRPr="002A5068">
              <w:rPr>
                <w:b/>
                <w:i/>
                <w:vertAlign w:val="subscript"/>
              </w:rPr>
              <w:t xml:space="preserve">c </w:t>
            </w:r>
            <w:r w:rsidRPr="002A5068">
              <w:rPr>
                <w:rFonts w:eastAsia="MS Mincho"/>
                <w:b/>
                <w:i/>
                <w:lang w:eastAsia="zh-CN"/>
              </w:rPr>
              <w:t xml:space="preserve">and </w:t>
            </w:r>
            <w:r w:rsidRPr="002A5068">
              <w:rPr>
                <w:b/>
                <w:i/>
              </w:rPr>
              <w:t>±(X+</w:t>
            </w:r>
            <w:r w:rsidRPr="002A5068">
              <w:rPr>
                <w:b/>
                <w:bCs/>
                <w:i/>
              </w:rPr>
              <w:sym w:font="Symbol" w:char="F064"/>
            </w:r>
            <w:r w:rsidRPr="002A5068">
              <w:rPr>
                <w:b/>
                <w:i/>
              </w:rPr>
              <w:t>) T</w:t>
            </w:r>
            <w:r w:rsidRPr="002A5068">
              <w:rPr>
                <w:b/>
                <w:i/>
                <w:vertAlign w:val="subscript"/>
              </w:rPr>
              <w:t>c</w:t>
            </w:r>
            <w:r w:rsidRPr="002A5068">
              <w:rPr>
                <w:rFonts w:eastAsia="MS Mincho"/>
                <w:b/>
                <w:i/>
                <w:lang w:eastAsia="zh-CN"/>
              </w:rPr>
              <w:t>, respectively.</w:t>
            </w:r>
          </w:p>
          <w:p w14:paraId="10FDAA2D" w14:textId="77777777" w:rsidR="001A4ABC" w:rsidRPr="0030412B" w:rsidRDefault="001A4ABC" w:rsidP="001A4ABC">
            <w:pPr>
              <w:pStyle w:val="aff8"/>
              <w:numPr>
                <w:ilvl w:val="1"/>
                <w:numId w:val="4"/>
              </w:numPr>
              <w:spacing w:after="120"/>
              <w:ind w:left="1296" w:firstLineChars="0"/>
              <w:textAlignment w:val="auto"/>
              <w:rPr>
                <w:b/>
                <w:i/>
                <w:szCs w:val="24"/>
                <w:lang w:eastAsia="zh-CN"/>
              </w:rPr>
            </w:pPr>
            <w:r w:rsidRPr="0030412B">
              <w:rPr>
                <w:b/>
                <w:i/>
                <w:szCs w:val="24"/>
                <w:lang w:eastAsia="zh-CN"/>
              </w:rPr>
              <w:t>X is the simulated measurement accuracy for a given propagation condition and number of measurement samples,</w:t>
            </w:r>
          </w:p>
          <w:p w14:paraId="6E7644AE" w14:textId="77777777" w:rsidR="001A4ABC" w:rsidRPr="0030412B" w:rsidRDefault="001A4ABC" w:rsidP="001A4ABC">
            <w:pPr>
              <w:pStyle w:val="aff8"/>
              <w:numPr>
                <w:ilvl w:val="1"/>
                <w:numId w:val="4"/>
              </w:numPr>
              <w:spacing w:after="120"/>
              <w:ind w:left="1296" w:firstLineChars="0"/>
              <w:textAlignment w:val="auto"/>
              <w:rPr>
                <w:b/>
                <w:i/>
                <w:szCs w:val="24"/>
                <w:lang w:eastAsia="zh-CN"/>
              </w:rPr>
            </w:pPr>
            <w:r w:rsidRPr="0030412B">
              <w:rPr>
                <w:b/>
                <w:i/>
                <w:szCs w:val="24"/>
                <w:lang w:eastAsia="zh-CN"/>
              </w:rPr>
              <w:t>Y is the frequency/clock drift margin,</w:t>
            </w:r>
          </w:p>
          <w:p w14:paraId="4A35BA3A" w14:textId="77777777" w:rsidR="001A4ABC" w:rsidRPr="003E4204" w:rsidRDefault="001A4ABC" w:rsidP="001A4ABC">
            <w:pPr>
              <w:pStyle w:val="aff8"/>
              <w:numPr>
                <w:ilvl w:val="1"/>
                <w:numId w:val="4"/>
              </w:numPr>
              <w:spacing w:after="120"/>
              <w:ind w:left="1296" w:firstLineChars="0"/>
              <w:textAlignment w:val="auto"/>
              <w:rPr>
                <w:b/>
                <w:i/>
                <w:szCs w:val="24"/>
                <w:lang w:eastAsia="zh-CN"/>
              </w:rPr>
            </w:pPr>
            <w:r w:rsidRPr="0030412B">
              <w:rPr>
                <w:b/>
                <w:i/>
                <w:szCs w:val="24"/>
                <w:lang w:eastAsia="zh-CN"/>
              </w:rPr>
              <w:t xml:space="preserve">Z and </w:t>
            </w:r>
            <w:r w:rsidRPr="0030412B">
              <w:rPr>
                <w:b/>
                <w:i/>
                <w:szCs w:val="24"/>
                <w:lang w:eastAsia="zh-CN"/>
              </w:rPr>
              <w:sym w:font="Symbol" w:char="F064"/>
            </w:r>
            <w:r w:rsidRPr="0030412B">
              <w:rPr>
                <w:b/>
                <w:i/>
                <w:szCs w:val="24"/>
                <w:lang w:eastAsia="zh-CN"/>
              </w:rPr>
              <w:t xml:space="preserve"> are the RF calibration margins.</w:t>
            </w:r>
          </w:p>
          <w:p w14:paraId="43F641F9" w14:textId="77777777" w:rsidR="001A4ABC" w:rsidRDefault="001A4ABC" w:rsidP="001A4ABC">
            <w:pPr>
              <w:rPr>
                <w:b/>
                <w:i/>
                <w:szCs w:val="24"/>
                <w:lang w:eastAsia="zh-CN"/>
              </w:rPr>
            </w:pPr>
            <w:r w:rsidRPr="00642671">
              <w:rPr>
                <w:b/>
                <w:i/>
                <w:szCs w:val="24"/>
                <w:lang w:eastAsia="zh-CN"/>
              </w:rPr>
              <w:t>Proposal</w:t>
            </w:r>
            <w:r>
              <w:rPr>
                <w:b/>
                <w:i/>
                <w:szCs w:val="24"/>
                <w:lang w:eastAsia="zh-CN"/>
              </w:rPr>
              <w:t xml:space="preserve"> 3</w:t>
            </w:r>
            <w:r w:rsidRPr="00642671">
              <w:rPr>
                <w:b/>
                <w:i/>
                <w:szCs w:val="24"/>
                <w:lang w:eastAsia="zh-CN"/>
              </w:rPr>
              <w:t>:</w:t>
            </w:r>
            <w:r>
              <w:rPr>
                <w:b/>
                <w:i/>
                <w:szCs w:val="24"/>
                <w:lang w:eastAsia="zh-CN"/>
              </w:rPr>
              <w:t xml:space="preserve"> </w:t>
            </w:r>
            <w:r w:rsidRPr="00642671">
              <w:rPr>
                <w:b/>
                <w:i/>
                <w:szCs w:val="24"/>
                <w:lang w:eastAsia="zh-CN"/>
              </w:rPr>
              <w:t xml:space="preserve">Define measurement accuracy requirements based on </w:t>
            </w:r>
            <w:r>
              <w:rPr>
                <w:b/>
                <w:i/>
                <w:szCs w:val="24"/>
                <w:lang w:eastAsia="zh-CN"/>
              </w:rPr>
              <w:t>the following RB number configuration</w:t>
            </w:r>
          </w:p>
          <w:p w14:paraId="594DC951" w14:textId="77777777" w:rsidR="001A4ABC" w:rsidRPr="001A5921" w:rsidRDefault="001A4ABC" w:rsidP="001A4ABC">
            <w:pPr>
              <w:pStyle w:val="aff8"/>
              <w:numPr>
                <w:ilvl w:val="0"/>
                <w:numId w:val="34"/>
              </w:numPr>
              <w:overflowPunct/>
              <w:autoSpaceDE/>
              <w:autoSpaceDN/>
              <w:adjustRightInd/>
              <w:spacing w:beforeLines="50" w:before="120" w:afterLines="50" w:after="120"/>
              <w:ind w:firstLineChars="0"/>
              <w:textAlignment w:val="auto"/>
              <w:rPr>
                <w:b/>
                <w:i/>
                <w:lang w:eastAsia="zh-CN"/>
              </w:rPr>
            </w:pPr>
            <w:r w:rsidRPr="001A5921">
              <w:rPr>
                <w:rFonts w:hint="eastAsia"/>
                <w:b/>
                <w:i/>
                <w:lang w:eastAsia="zh-CN"/>
              </w:rPr>
              <w:t>1</w:t>
            </w:r>
            <w:r w:rsidRPr="001A5921">
              <w:rPr>
                <w:b/>
                <w:i/>
                <w:lang w:eastAsia="zh-CN"/>
              </w:rPr>
              <w:t>5kHz SCS: 48, 96</w:t>
            </w:r>
          </w:p>
          <w:p w14:paraId="18311CCB" w14:textId="77777777" w:rsidR="001A4ABC" w:rsidRPr="001A5921" w:rsidRDefault="001A4ABC" w:rsidP="001A4ABC">
            <w:pPr>
              <w:pStyle w:val="aff8"/>
              <w:numPr>
                <w:ilvl w:val="0"/>
                <w:numId w:val="34"/>
              </w:numPr>
              <w:overflowPunct/>
              <w:autoSpaceDE/>
              <w:autoSpaceDN/>
              <w:adjustRightInd/>
              <w:spacing w:beforeLines="50" w:before="120" w:afterLines="50" w:after="120"/>
              <w:ind w:firstLineChars="0"/>
              <w:textAlignment w:val="auto"/>
              <w:rPr>
                <w:b/>
                <w:i/>
                <w:lang w:eastAsia="zh-CN"/>
              </w:rPr>
            </w:pPr>
            <w:r w:rsidRPr="001A5921">
              <w:rPr>
                <w:rFonts w:hint="eastAsia"/>
                <w:b/>
                <w:i/>
                <w:lang w:eastAsia="zh-CN"/>
              </w:rPr>
              <w:t>3</w:t>
            </w:r>
            <w:r w:rsidRPr="001A5921">
              <w:rPr>
                <w:b/>
                <w:i/>
                <w:lang w:eastAsia="zh-CN"/>
              </w:rPr>
              <w:t>0kHz SCS: 24, 48,</w:t>
            </w:r>
          </w:p>
          <w:p w14:paraId="2F2A4E98" w14:textId="77777777" w:rsidR="001A4ABC" w:rsidRPr="001A5921" w:rsidRDefault="001A4ABC" w:rsidP="001A4ABC">
            <w:pPr>
              <w:pStyle w:val="aff8"/>
              <w:numPr>
                <w:ilvl w:val="0"/>
                <w:numId w:val="34"/>
              </w:numPr>
              <w:overflowPunct/>
              <w:autoSpaceDE/>
              <w:autoSpaceDN/>
              <w:adjustRightInd/>
              <w:spacing w:beforeLines="50" w:before="120" w:afterLines="50" w:after="120"/>
              <w:ind w:firstLineChars="0"/>
              <w:textAlignment w:val="auto"/>
              <w:rPr>
                <w:b/>
                <w:i/>
                <w:lang w:eastAsia="zh-CN"/>
              </w:rPr>
            </w:pPr>
            <w:r w:rsidRPr="001A5921">
              <w:rPr>
                <w:rFonts w:hint="eastAsia"/>
                <w:b/>
                <w:i/>
                <w:lang w:eastAsia="zh-CN"/>
              </w:rPr>
              <w:t>6</w:t>
            </w:r>
            <w:r w:rsidRPr="001A5921">
              <w:rPr>
                <w:b/>
                <w:i/>
                <w:lang w:eastAsia="zh-CN"/>
              </w:rPr>
              <w:t>0kHz SCS: 24</w:t>
            </w:r>
          </w:p>
          <w:p w14:paraId="39FD2E33" w14:textId="77777777" w:rsidR="001A4ABC" w:rsidRPr="006B4CDA" w:rsidRDefault="001A4ABC" w:rsidP="001A4ABC">
            <w:pPr>
              <w:spacing w:beforeLines="50" w:before="120" w:afterLines="50" w:after="120"/>
              <w:rPr>
                <w:b/>
                <w:i/>
                <w:lang w:eastAsia="zh-CN"/>
              </w:rPr>
            </w:pPr>
            <w:r w:rsidRPr="006B4CDA">
              <w:rPr>
                <w:b/>
                <w:i/>
                <w:lang w:eastAsia="zh-CN"/>
              </w:rPr>
              <w:t>Proposal 4:</w:t>
            </w:r>
          </w:p>
          <w:p w14:paraId="40E23CFC" w14:textId="77777777" w:rsidR="001A4ABC" w:rsidRPr="006B4CDA" w:rsidRDefault="001A4ABC" w:rsidP="001A4ABC">
            <w:pPr>
              <w:spacing w:beforeLines="50" w:before="120" w:afterLines="50" w:after="120"/>
              <w:rPr>
                <w:rFonts w:eastAsia="宋体"/>
                <w:b/>
                <w:i/>
                <w:szCs w:val="24"/>
                <w:lang w:eastAsia="zh-CN"/>
              </w:rPr>
            </w:pPr>
            <w:r w:rsidRPr="006B4CDA">
              <w:rPr>
                <w:rFonts w:eastAsia="宋体"/>
                <w:b/>
                <w:i/>
                <w:szCs w:val="24"/>
                <w:lang w:eastAsia="zh-CN"/>
              </w:rPr>
              <w:t>Define the RF calibration margin for SL RSTD measurements in FR1 using the following structure:</w:t>
            </w:r>
          </w:p>
          <w:tbl>
            <w:tblPr>
              <w:tblStyle w:val="TableGrid61"/>
              <w:tblW w:w="0" w:type="auto"/>
              <w:jc w:val="center"/>
              <w:tblLook w:val="04A0" w:firstRow="1" w:lastRow="0" w:firstColumn="1" w:lastColumn="0" w:noHBand="0" w:noVBand="1"/>
            </w:tblPr>
            <w:tblGrid>
              <w:gridCol w:w="1212"/>
              <w:gridCol w:w="1212"/>
              <w:gridCol w:w="1212"/>
              <w:gridCol w:w="1186"/>
            </w:tblGrid>
            <w:tr w:rsidR="001A4ABC" w:rsidRPr="006B4CDA" w14:paraId="6043B8C1" w14:textId="77777777" w:rsidTr="00E9615A">
              <w:trPr>
                <w:trHeight w:val="127"/>
                <w:jc w:val="center"/>
              </w:trPr>
              <w:tc>
                <w:tcPr>
                  <w:tcW w:w="3636" w:type="dxa"/>
                  <w:gridSpan w:val="3"/>
                  <w:tcBorders>
                    <w:top w:val="single" w:sz="4" w:space="0" w:color="auto"/>
                    <w:left w:val="single" w:sz="4" w:space="0" w:color="auto"/>
                    <w:bottom w:val="single" w:sz="4" w:space="0" w:color="auto"/>
                    <w:right w:val="single" w:sz="4" w:space="0" w:color="auto"/>
                  </w:tcBorders>
                  <w:hideMark/>
                </w:tcPr>
                <w:p w14:paraId="424A5CF3" w14:textId="77777777" w:rsidR="001A4ABC" w:rsidRPr="006B4CDA" w:rsidRDefault="001A4ABC" w:rsidP="00E9615A">
                  <w:pPr>
                    <w:pStyle w:val="TAH"/>
                    <w:rPr>
                      <w:rFonts w:eastAsiaTheme="minorEastAsia"/>
                      <w:i/>
                    </w:rPr>
                  </w:pPr>
                  <w:r w:rsidRPr="006B4CDA">
                    <w:rPr>
                      <w:i/>
                    </w:rPr>
                    <w:t>PRS BW (RB number)</w:t>
                  </w:r>
                </w:p>
              </w:tc>
              <w:tc>
                <w:tcPr>
                  <w:tcW w:w="1186" w:type="dxa"/>
                  <w:vMerge w:val="restart"/>
                  <w:tcBorders>
                    <w:top w:val="single" w:sz="4" w:space="0" w:color="auto"/>
                    <w:left w:val="single" w:sz="4" w:space="0" w:color="auto"/>
                    <w:bottom w:val="single" w:sz="4" w:space="0" w:color="auto"/>
                    <w:right w:val="single" w:sz="4" w:space="0" w:color="auto"/>
                  </w:tcBorders>
                  <w:hideMark/>
                </w:tcPr>
                <w:p w14:paraId="39DCA21B" w14:textId="77777777" w:rsidR="001A4ABC" w:rsidRPr="006B4CDA" w:rsidRDefault="001A4ABC" w:rsidP="00E9615A">
                  <w:pPr>
                    <w:pStyle w:val="TAH"/>
                    <w:rPr>
                      <w:rFonts w:eastAsia="Yu Mincho"/>
                      <w:i/>
                    </w:rPr>
                  </w:pPr>
                  <w:r w:rsidRPr="006B4CDA">
                    <w:rPr>
                      <w:rFonts w:eastAsia="Yu Mincho"/>
                      <w:i/>
                    </w:rPr>
                    <w:t>Margin (Tc)</w:t>
                  </w:r>
                </w:p>
              </w:tc>
            </w:tr>
            <w:tr w:rsidR="001A4ABC" w:rsidRPr="006B4CDA" w14:paraId="20E63E4B" w14:textId="77777777" w:rsidTr="00E9615A">
              <w:trPr>
                <w:trHeight w:val="126"/>
                <w:jc w:val="center"/>
              </w:trPr>
              <w:tc>
                <w:tcPr>
                  <w:tcW w:w="1212" w:type="dxa"/>
                  <w:tcBorders>
                    <w:top w:val="single" w:sz="4" w:space="0" w:color="auto"/>
                    <w:left w:val="single" w:sz="4" w:space="0" w:color="auto"/>
                    <w:bottom w:val="single" w:sz="4" w:space="0" w:color="auto"/>
                    <w:right w:val="single" w:sz="4" w:space="0" w:color="auto"/>
                  </w:tcBorders>
                  <w:hideMark/>
                </w:tcPr>
                <w:p w14:paraId="2113A0E0" w14:textId="77777777" w:rsidR="001A4ABC" w:rsidRPr="006B4CDA" w:rsidRDefault="001A4ABC" w:rsidP="00E9615A">
                  <w:pPr>
                    <w:pStyle w:val="TAH"/>
                    <w:rPr>
                      <w:rFonts w:eastAsiaTheme="minorEastAsia"/>
                      <w:i/>
                    </w:rPr>
                  </w:pPr>
                  <w:r w:rsidRPr="006B4CDA">
                    <w:rPr>
                      <w:rFonts w:eastAsiaTheme="minorEastAsia"/>
                      <w:i/>
                    </w:rPr>
                    <w:t>SCS=15kHz</w:t>
                  </w:r>
                </w:p>
              </w:tc>
              <w:tc>
                <w:tcPr>
                  <w:tcW w:w="1212" w:type="dxa"/>
                  <w:tcBorders>
                    <w:top w:val="single" w:sz="4" w:space="0" w:color="auto"/>
                    <w:left w:val="single" w:sz="4" w:space="0" w:color="auto"/>
                    <w:bottom w:val="single" w:sz="4" w:space="0" w:color="auto"/>
                    <w:right w:val="single" w:sz="4" w:space="0" w:color="auto"/>
                  </w:tcBorders>
                  <w:hideMark/>
                </w:tcPr>
                <w:p w14:paraId="090F8646" w14:textId="77777777" w:rsidR="001A4ABC" w:rsidRPr="006B4CDA" w:rsidRDefault="001A4ABC" w:rsidP="00E9615A">
                  <w:pPr>
                    <w:pStyle w:val="TAH"/>
                    <w:rPr>
                      <w:rFonts w:eastAsiaTheme="minorHAnsi"/>
                      <w:i/>
                    </w:rPr>
                  </w:pPr>
                  <w:r w:rsidRPr="006B4CDA">
                    <w:rPr>
                      <w:rFonts w:eastAsiaTheme="minorEastAsia"/>
                      <w:i/>
                    </w:rPr>
                    <w:t>SCS=30kHz</w:t>
                  </w:r>
                </w:p>
              </w:tc>
              <w:tc>
                <w:tcPr>
                  <w:tcW w:w="1212" w:type="dxa"/>
                  <w:tcBorders>
                    <w:top w:val="single" w:sz="4" w:space="0" w:color="auto"/>
                    <w:left w:val="single" w:sz="4" w:space="0" w:color="auto"/>
                    <w:bottom w:val="single" w:sz="4" w:space="0" w:color="auto"/>
                    <w:right w:val="single" w:sz="4" w:space="0" w:color="auto"/>
                  </w:tcBorders>
                  <w:hideMark/>
                </w:tcPr>
                <w:p w14:paraId="339ED730" w14:textId="77777777" w:rsidR="001A4ABC" w:rsidRPr="006B4CDA" w:rsidRDefault="001A4ABC" w:rsidP="00E9615A">
                  <w:pPr>
                    <w:pStyle w:val="TAH"/>
                    <w:rPr>
                      <w:i/>
                    </w:rPr>
                  </w:pPr>
                  <w:r w:rsidRPr="006B4CDA">
                    <w:rPr>
                      <w:rFonts w:eastAsiaTheme="minorEastAsia"/>
                      <w:i/>
                    </w:rPr>
                    <w:t>SCS=60kHz</w:t>
                  </w:r>
                </w:p>
              </w:tc>
              <w:tc>
                <w:tcPr>
                  <w:tcW w:w="1186" w:type="dxa"/>
                  <w:vMerge/>
                  <w:tcBorders>
                    <w:top w:val="single" w:sz="4" w:space="0" w:color="auto"/>
                    <w:left w:val="single" w:sz="4" w:space="0" w:color="auto"/>
                    <w:bottom w:val="single" w:sz="4" w:space="0" w:color="auto"/>
                    <w:right w:val="single" w:sz="4" w:space="0" w:color="auto"/>
                  </w:tcBorders>
                  <w:vAlign w:val="center"/>
                  <w:hideMark/>
                </w:tcPr>
                <w:p w14:paraId="6FB22945" w14:textId="77777777" w:rsidR="001A4ABC" w:rsidRPr="006B4CDA" w:rsidRDefault="001A4ABC" w:rsidP="00E9615A">
                  <w:pPr>
                    <w:spacing w:after="0"/>
                    <w:rPr>
                      <w:rFonts w:ascii="Arial" w:eastAsia="Yu Mincho" w:hAnsi="Arial" w:cstheme="minorBidi"/>
                      <w:b/>
                      <w:i/>
                      <w:kern w:val="2"/>
                      <w:sz w:val="18"/>
                      <w:szCs w:val="22"/>
                      <w14:ligatures w14:val="standardContextual"/>
                    </w:rPr>
                  </w:pPr>
                </w:p>
              </w:tc>
            </w:tr>
            <w:tr w:rsidR="001A4ABC" w:rsidRPr="006B4CDA" w14:paraId="05737B5D" w14:textId="77777777" w:rsidTr="00E9615A">
              <w:trPr>
                <w:trHeight w:val="46"/>
                <w:jc w:val="center"/>
              </w:trPr>
              <w:tc>
                <w:tcPr>
                  <w:tcW w:w="1212" w:type="dxa"/>
                  <w:tcBorders>
                    <w:top w:val="single" w:sz="4" w:space="0" w:color="auto"/>
                    <w:left w:val="single" w:sz="4" w:space="0" w:color="auto"/>
                    <w:bottom w:val="single" w:sz="4" w:space="0" w:color="auto"/>
                    <w:right w:val="single" w:sz="4" w:space="0" w:color="auto"/>
                  </w:tcBorders>
                  <w:hideMark/>
                </w:tcPr>
                <w:p w14:paraId="3BF0913F" w14:textId="77777777" w:rsidR="001A4ABC" w:rsidRPr="006B4CDA" w:rsidRDefault="001A4ABC" w:rsidP="00E9615A">
                  <w:pPr>
                    <w:pStyle w:val="TAC"/>
                    <w:rPr>
                      <w:rFonts w:eastAsia="Microsoft Sans Serif"/>
                      <w:b/>
                      <w:i/>
                    </w:rPr>
                  </w:pPr>
                  <w:r w:rsidRPr="006B4CDA">
                    <w:rPr>
                      <w:rFonts w:eastAsia="Microsoft Sans Serif"/>
                      <w:b/>
                      <w:i/>
                    </w:rPr>
                    <w:t xml:space="preserve">≥ </w:t>
                  </w:r>
                  <w:r w:rsidRPr="006B4CDA">
                    <w:rPr>
                      <w:rFonts w:eastAsia="Yu Mincho"/>
                      <w:b/>
                      <w:i/>
                    </w:rPr>
                    <w:t>48</w:t>
                  </w:r>
                </w:p>
              </w:tc>
              <w:tc>
                <w:tcPr>
                  <w:tcW w:w="1212" w:type="dxa"/>
                  <w:tcBorders>
                    <w:top w:val="single" w:sz="4" w:space="0" w:color="auto"/>
                    <w:left w:val="single" w:sz="4" w:space="0" w:color="auto"/>
                    <w:bottom w:val="single" w:sz="4" w:space="0" w:color="auto"/>
                    <w:right w:val="single" w:sz="4" w:space="0" w:color="auto"/>
                  </w:tcBorders>
                  <w:hideMark/>
                </w:tcPr>
                <w:p w14:paraId="1700FB1A" w14:textId="77777777" w:rsidR="001A4ABC" w:rsidRPr="006B4CDA" w:rsidRDefault="001A4ABC" w:rsidP="00E9615A">
                  <w:pPr>
                    <w:pStyle w:val="TAC"/>
                    <w:rPr>
                      <w:rFonts w:eastAsia="Microsoft Sans Serif"/>
                      <w:b/>
                      <w:i/>
                    </w:rPr>
                  </w:pPr>
                  <w:r w:rsidRPr="006B4CDA">
                    <w:rPr>
                      <w:rFonts w:eastAsia="Microsoft Sans Serif"/>
                      <w:b/>
                      <w:i/>
                    </w:rPr>
                    <w:t xml:space="preserve">≥ </w:t>
                  </w:r>
                  <w:r w:rsidRPr="006B4CDA">
                    <w:rPr>
                      <w:rFonts w:eastAsia="Yu Mincho"/>
                      <w:b/>
                      <w:i/>
                    </w:rPr>
                    <w:t>24</w:t>
                  </w:r>
                </w:p>
              </w:tc>
              <w:tc>
                <w:tcPr>
                  <w:tcW w:w="1212" w:type="dxa"/>
                  <w:tcBorders>
                    <w:top w:val="single" w:sz="4" w:space="0" w:color="auto"/>
                    <w:left w:val="single" w:sz="4" w:space="0" w:color="auto"/>
                    <w:bottom w:val="single" w:sz="4" w:space="0" w:color="auto"/>
                    <w:right w:val="single" w:sz="4" w:space="0" w:color="auto"/>
                  </w:tcBorders>
                  <w:hideMark/>
                </w:tcPr>
                <w:p w14:paraId="1BADC66D" w14:textId="77777777" w:rsidR="001A4ABC" w:rsidRPr="006B4CDA" w:rsidRDefault="001A4ABC" w:rsidP="00E9615A">
                  <w:pPr>
                    <w:pStyle w:val="TAC"/>
                    <w:rPr>
                      <w:rFonts w:eastAsia="Yu Mincho"/>
                      <w:b/>
                      <w:bCs/>
                      <w:i/>
                    </w:rPr>
                  </w:pPr>
                  <w:r w:rsidRPr="006B4CDA">
                    <w:rPr>
                      <w:rFonts w:eastAsiaTheme="minorEastAsia"/>
                      <w:b/>
                      <w:i/>
                    </w:rPr>
                    <w:t>N/A</w:t>
                  </w:r>
                </w:p>
              </w:tc>
              <w:tc>
                <w:tcPr>
                  <w:tcW w:w="1186" w:type="dxa"/>
                  <w:tcBorders>
                    <w:top w:val="single" w:sz="4" w:space="0" w:color="auto"/>
                    <w:left w:val="single" w:sz="4" w:space="0" w:color="auto"/>
                    <w:bottom w:val="single" w:sz="4" w:space="0" w:color="auto"/>
                    <w:right w:val="single" w:sz="4" w:space="0" w:color="auto"/>
                  </w:tcBorders>
                  <w:hideMark/>
                </w:tcPr>
                <w:p w14:paraId="74A1FCFD" w14:textId="77777777" w:rsidR="001A4ABC" w:rsidRPr="006B4CDA" w:rsidRDefault="001A4ABC" w:rsidP="00E9615A">
                  <w:pPr>
                    <w:pStyle w:val="TAC"/>
                    <w:rPr>
                      <w:rFonts w:eastAsia="Yu Mincho"/>
                      <w:b/>
                      <w:bCs/>
                      <w:i/>
                    </w:rPr>
                  </w:pPr>
                  <w:r w:rsidRPr="006B4CDA">
                    <w:rPr>
                      <w:rFonts w:eastAsia="Yu Mincho"/>
                      <w:b/>
                      <w:i/>
                    </w:rPr>
                    <w:t>Z1</w:t>
                  </w:r>
                </w:p>
              </w:tc>
            </w:tr>
            <w:tr w:rsidR="001A4ABC" w:rsidRPr="006B4CDA" w14:paraId="2B4ABCAC" w14:textId="77777777" w:rsidTr="00E9615A">
              <w:trPr>
                <w:trHeight w:val="46"/>
                <w:jc w:val="center"/>
              </w:trPr>
              <w:tc>
                <w:tcPr>
                  <w:tcW w:w="1212" w:type="dxa"/>
                  <w:tcBorders>
                    <w:top w:val="single" w:sz="4" w:space="0" w:color="auto"/>
                    <w:left w:val="single" w:sz="4" w:space="0" w:color="auto"/>
                    <w:bottom w:val="single" w:sz="4" w:space="0" w:color="auto"/>
                    <w:right w:val="single" w:sz="4" w:space="0" w:color="auto"/>
                  </w:tcBorders>
                  <w:hideMark/>
                </w:tcPr>
                <w:p w14:paraId="3A503F3B" w14:textId="77777777" w:rsidR="001A4ABC" w:rsidRPr="006B4CDA" w:rsidRDefault="001A4ABC" w:rsidP="00E9615A">
                  <w:pPr>
                    <w:pStyle w:val="TAC"/>
                    <w:rPr>
                      <w:rFonts w:eastAsia="Microsoft Sans Serif"/>
                      <w:b/>
                      <w:i/>
                    </w:rPr>
                  </w:pPr>
                  <w:r w:rsidRPr="006B4CDA">
                    <w:rPr>
                      <w:rFonts w:eastAsia="Microsoft Sans Serif"/>
                      <w:b/>
                      <w:i/>
                    </w:rPr>
                    <w:t xml:space="preserve">≥ </w:t>
                  </w:r>
                  <w:r w:rsidRPr="006B4CDA">
                    <w:rPr>
                      <w:rFonts w:eastAsia="Yu Mincho"/>
                      <w:b/>
                      <w:i/>
                    </w:rPr>
                    <w:t>96</w:t>
                  </w:r>
                </w:p>
              </w:tc>
              <w:tc>
                <w:tcPr>
                  <w:tcW w:w="1212" w:type="dxa"/>
                  <w:tcBorders>
                    <w:top w:val="single" w:sz="4" w:space="0" w:color="auto"/>
                    <w:left w:val="single" w:sz="4" w:space="0" w:color="auto"/>
                    <w:bottom w:val="single" w:sz="4" w:space="0" w:color="auto"/>
                    <w:right w:val="single" w:sz="4" w:space="0" w:color="auto"/>
                  </w:tcBorders>
                  <w:hideMark/>
                </w:tcPr>
                <w:p w14:paraId="339686DD" w14:textId="77777777" w:rsidR="001A4ABC" w:rsidRPr="006B4CDA" w:rsidRDefault="001A4ABC" w:rsidP="00E9615A">
                  <w:pPr>
                    <w:pStyle w:val="TAC"/>
                    <w:rPr>
                      <w:rFonts w:eastAsia="Microsoft Sans Serif"/>
                      <w:b/>
                      <w:i/>
                    </w:rPr>
                  </w:pPr>
                  <w:r w:rsidRPr="006B4CDA">
                    <w:rPr>
                      <w:rFonts w:eastAsia="Microsoft Sans Serif"/>
                      <w:b/>
                      <w:i/>
                    </w:rPr>
                    <w:t xml:space="preserve">≥ </w:t>
                  </w:r>
                  <w:r w:rsidRPr="006B4CDA">
                    <w:rPr>
                      <w:rFonts w:eastAsia="Yu Mincho"/>
                      <w:b/>
                      <w:i/>
                    </w:rPr>
                    <w:t>48</w:t>
                  </w:r>
                </w:p>
              </w:tc>
              <w:tc>
                <w:tcPr>
                  <w:tcW w:w="1212" w:type="dxa"/>
                  <w:tcBorders>
                    <w:top w:val="single" w:sz="4" w:space="0" w:color="auto"/>
                    <w:left w:val="single" w:sz="4" w:space="0" w:color="auto"/>
                    <w:bottom w:val="single" w:sz="4" w:space="0" w:color="auto"/>
                    <w:right w:val="single" w:sz="4" w:space="0" w:color="auto"/>
                  </w:tcBorders>
                  <w:hideMark/>
                </w:tcPr>
                <w:p w14:paraId="30C08A41" w14:textId="77777777" w:rsidR="001A4ABC" w:rsidRPr="006B4CDA" w:rsidRDefault="001A4ABC" w:rsidP="00E9615A">
                  <w:pPr>
                    <w:pStyle w:val="TAC"/>
                    <w:rPr>
                      <w:rFonts w:eastAsia="Yu Mincho"/>
                      <w:b/>
                      <w:bCs/>
                      <w:i/>
                    </w:rPr>
                  </w:pPr>
                  <w:r w:rsidRPr="006B4CDA">
                    <w:rPr>
                      <w:rFonts w:eastAsia="Microsoft Sans Serif"/>
                      <w:b/>
                      <w:i/>
                    </w:rPr>
                    <w:t xml:space="preserve">≥ </w:t>
                  </w:r>
                  <w:r w:rsidRPr="006B4CDA">
                    <w:rPr>
                      <w:rFonts w:eastAsia="Yu Mincho"/>
                      <w:b/>
                      <w:i/>
                    </w:rPr>
                    <w:t>24</w:t>
                  </w:r>
                </w:p>
              </w:tc>
              <w:tc>
                <w:tcPr>
                  <w:tcW w:w="1186" w:type="dxa"/>
                  <w:tcBorders>
                    <w:top w:val="single" w:sz="4" w:space="0" w:color="auto"/>
                    <w:left w:val="single" w:sz="4" w:space="0" w:color="auto"/>
                    <w:bottom w:val="single" w:sz="4" w:space="0" w:color="auto"/>
                    <w:right w:val="single" w:sz="4" w:space="0" w:color="auto"/>
                  </w:tcBorders>
                  <w:hideMark/>
                </w:tcPr>
                <w:p w14:paraId="65849B67" w14:textId="77777777" w:rsidR="001A4ABC" w:rsidRPr="006B4CDA" w:rsidRDefault="001A4ABC" w:rsidP="00E9615A">
                  <w:pPr>
                    <w:pStyle w:val="TAC"/>
                    <w:rPr>
                      <w:rFonts w:eastAsiaTheme="minorEastAsia"/>
                      <w:b/>
                      <w:bCs/>
                      <w:i/>
                    </w:rPr>
                  </w:pPr>
                  <w:r w:rsidRPr="006B4CDA">
                    <w:rPr>
                      <w:rFonts w:eastAsiaTheme="minorEastAsia"/>
                      <w:b/>
                      <w:bCs/>
                      <w:i/>
                    </w:rPr>
                    <w:t>Z2</w:t>
                  </w:r>
                </w:p>
              </w:tc>
            </w:tr>
          </w:tbl>
          <w:p w14:paraId="6D34EECB" w14:textId="77777777" w:rsidR="001A4ABC" w:rsidRPr="006B4CDA" w:rsidRDefault="001A4ABC" w:rsidP="001A4ABC">
            <w:pPr>
              <w:spacing w:beforeLines="50" w:before="120" w:afterLines="50" w:after="120"/>
              <w:rPr>
                <w:b/>
                <w:i/>
                <w:lang w:eastAsia="zh-CN"/>
              </w:rPr>
            </w:pPr>
            <w:r w:rsidRPr="006B4CDA">
              <w:rPr>
                <w:rFonts w:eastAsia="宋体"/>
                <w:b/>
                <w:i/>
                <w:szCs w:val="24"/>
                <w:lang w:eastAsia="zh-CN"/>
              </w:rPr>
              <w:t>Define the RF calibration margin for SL Rx-Tx measurements in FR1 using the following structure:</w:t>
            </w:r>
          </w:p>
          <w:tbl>
            <w:tblPr>
              <w:tblStyle w:val="TableGrid61"/>
              <w:tblW w:w="0" w:type="auto"/>
              <w:jc w:val="center"/>
              <w:tblLook w:val="04A0" w:firstRow="1" w:lastRow="0" w:firstColumn="1" w:lastColumn="0" w:noHBand="0" w:noVBand="1"/>
            </w:tblPr>
            <w:tblGrid>
              <w:gridCol w:w="1470"/>
              <w:gridCol w:w="1470"/>
              <w:gridCol w:w="1470"/>
              <w:gridCol w:w="1800"/>
            </w:tblGrid>
            <w:tr w:rsidR="001A4ABC" w:rsidRPr="006B4CDA" w14:paraId="6A18E7C8" w14:textId="77777777" w:rsidTr="00E9615A">
              <w:trPr>
                <w:trHeight w:val="263"/>
                <w:jc w:val="center"/>
              </w:trPr>
              <w:tc>
                <w:tcPr>
                  <w:tcW w:w="4410" w:type="dxa"/>
                  <w:gridSpan w:val="3"/>
                  <w:tcBorders>
                    <w:top w:val="single" w:sz="4" w:space="0" w:color="auto"/>
                    <w:left w:val="single" w:sz="4" w:space="0" w:color="auto"/>
                    <w:bottom w:val="single" w:sz="4" w:space="0" w:color="auto"/>
                    <w:right w:val="single" w:sz="4" w:space="0" w:color="auto"/>
                  </w:tcBorders>
                  <w:vAlign w:val="center"/>
                  <w:hideMark/>
                </w:tcPr>
                <w:p w14:paraId="22B9D98F" w14:textId="77777777" w:rsidR="001A4ABC" w:rsidRPr="006B4CDA" w:rsidRDefault="001A4ABC" w:rsidP="00E9615A">
                  <w:pPr>
                    <w:pStyle w:val="TAH"/>
                    <w:rPr>
                      <w:rFonts w:eastAsiaTheme="minorEastAsia"/>
                      <w:i/>
                      <w:lang w:val="en-US"/>
                    </w:rPr>
                  </w:pPr>
                  <w:r w:rsidRPr="006B4CDA">
                    <w:rPr>
                      <w:i/>
                      <w:lang w:val="en-US"/>
                    </w:rPr>
                    <w:t>Min(SL PRS Rx BW, SL SRS Tx BW) (RB)</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14:paraId="4EDC0782" w14:textId="77777777" w:rsidR="001A4ABC" w:rsidRPr="006B4CDA" w:rsidRDefault="001A4ABC" w:rsidP="00E9615A">
                  <w:pPr>
                    <w:pStyle w:val="TAH"/>
                    <w:rPr>
                      <w:rFonts w:eastAsia="Yu Mincho"/>
                      <w:i/>
                    </w:rPr>
                  </w:pPr>
                  <w:r w:rsidRPr="006B4CDA">
                    <w:rPr>
                      <w:rFonts w:eastAsia="Yu Mincho"/>
                      <w:i/>
                      <w:kern w:val="24"/>
                    </w:rPr>
                    <w:t>Margin (Tc)</w:t>
                  </w:r>
                </w:p>
              </w:tc>
            </w:tr>
            <w:tr w:rsidR="001A4ABC" w:rsidRPr="006B4CDA" w14:paraId="18A2CC1C" w14:textId="77777777" w:rsidTr="00E9615A">
              <w:trPr>
                <w:trHeight w:val="262"/>
                <w:jc w:val="center"/>
              </w:trPr>
              <w:tc>
                <w:tcPr>
                  <w:tcW w:w="1470" w:type="dxa"/>
                  <w:tcBorders>
                    <w:top w:val="single" w:sz="4" w:space="0" w:color="auto"/>
                    <w:left w:val="single" w:sz="4" w:space="0" w:color="auto"/>
                    <w:bottom w:val="single" w:sz="4" w:space="0" w:color="auto"/>
                    <w:right w:val="single" w:sz="4" w:space="0" w:color="auto"/>
                  </w:tcBorders>
                  <w:vAlign w:val="center"/>
                  <w:hideMark/>
                </w:tcPr>
                <w:p w14:paraId="5880D087" w14:textId="77777777" w:rsidR="001A4ABC" w:rsidRPr="006B4CDA" w:rsidRDefault="001A4ABC" w:rsidP="00E9615A">
                  <w:pPr>
                    <w:pStyle w:val="TAH"/>
                    <w:rPr>
                      <w:rFonts w:eastAsiaTheme="minorHAnsi"/>
                      <w:i/>
                    </w:rPr>
                  </w:pPr>
                  <w:r w:rsidRPr="006B4CDA">
                    <w:rPr>
                      <w:i/>
                    </w:rPr>
                    <w:t>SCS = 15 kHz</w:t>
                  </w:r>
                </w:p>
              </w:tc>
              <w:tc>
                <w:tcPr>
                  <w:tcW w:w="1470" w:type="dxa"/>
                  <w:tcBorders>
                    <w:top w:val="single" w:sz="4" w:space="0" w:color="auto"/>
                    <w:left w:val="single" w:sz="4" w:space="0" w:color="auto"/>
                    <w:bottom w:val="single" w:sz="4" w:space="0" w:color="auto"/>
                    <w:right w:val="single" w:sz="4" w:space="0" w:color="auto"/>
                  </w:tcBorders>
                  <w:vAlign w:val="center"/>
                  <w:hideMark/>
                </w:tcPr>
                <w:p w14:paraId="60CCA1F5" w14:textId="77777777" w:rsidR="001A4ABC" w:rsidRPr="006B4CDA" w:rsidRDefault="001A4ABC" w:rsidP="00E9615A">
                  <w:pPr>
                    <w:pStyle w:val="TAH"/>
                    <w:rPr>
                      <w:i/>
                    </w:rPr>
                  </w:pPr>
                  <w:r w:rsidRPr="006B4CDA">
                    <w:rPr>
                      <w:i/>
                    </w:rPr>
                    <w:t>SCS = 30 kHz</w:t>
                  </w:r>
                </w:p>
              </w:tc>
              <w:tc>
                <w:tcPr>
                  <w:tcW w:w="1470" w:type="dxa"/>
                  <w:tcBorders>
                    <w:top w:val="single" w:sz="4" w:space="0" w:color="auto"/>
                    <w:left w:val="single" w:sz="4" w:space="0" w:color="auto"/>
                    <w:bottom w:val="single" w:sz="4" w:space="0" w:color="auto"/>
                    <w:right w:val="single" w:sz="4" w:space="0" w:color="auto"/>
                  </w:tcBorders>
                  <w:vAlign w:val="center"/>
                  <w:hideMark/>
                </w:tcPr>
                <w:p w14:paraId="256E28D2" w14:textId="77777777" w:rsidR="001A4ABC" w:rsidRPr="006B4CDA" w:rsidRDefault="001A4ABC" w:rsidP="00E9615A">
                  <w:pPr>
                    <w:pStyle w:val="TAH"/>
                    <w:rPr>
                      <w:i/>
                    </w:rPr>
                  </w:pPr>
                  <w:r w:rsidRPr="006B4CDA">
                    <w:rPr>
                      <w:i/>
                    </w:rPr>
                    <w:t>SCS = 60 kHz</w:t>
                  </w: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0E20BA96" w14:textId="77777777" w:rsidR="001A4ABC" w:rsidRPr="006B4CDA" w:rsidRDefault="001A4ABC" w:rsidP="00E9615A">
                  <w:pPr>
                    <w:spacing w:after="0"/>
                    <w:rPr>
                      <w:rFonts w:ascii="Arial" w:eastAsia="Yu Mincho" w:hAnsi="Arial" w:cstheme="minorBidi"/>
                      <w:b/>
                      <w:i/>
                      <w:kern w:val="2"/>
                      <w:sz w:val="18"/>
                      <w:szCs w:val="22"/>
                      <w14:ligatures w14:val="standardContextual"/>
                    </w:rPr>
                  </w:pPr>
                </w:p>
              </w:tc>
            </w:tr>
            <w:tr w:rsidR="001A4ABC" w:rsidRPr="006B4CDA" w14:paraId="74482470" w14:textId="77777777" w:rsidTr="00E9615A">
              <w:trPr>
                <w:trHeight w:val="46"/>
                <w:jc w:val="center"/>
              </w:trPr>
              <w:tc>
                <w:tcPr>
                  <w:tcW w:w="1470" w:type="dxa"/>
                  <w:tcBorders>
                    <w:top w:val="single" w:sz="4" w:space="0" w:color="auto"/>
                    <w:left w:val="single" w:sz="4" w:space="0" w:color="auto"/>
                    <w:bottom w:val="single" w:sz="4" w:space="0" w:color="auto"/>
                    <w:right w:val="single" w:sz="4" w:space="0" w:color="auto"/>
                  </w:tcBorders>
                  <w:vAlign w:val="center"/>
                  <w:hideMark/>
                </w:tcPr>
                <w:p w14:paraId="387D09D1" w14:textId="77777777" w:rsidR="001A4ABC" w:rsidRPr="006B4CDA" w:rsidRDefault="001A4ABC" w:rsidP="00E9615A">
                  <w:pPr>
                    <w:pStyle w:val="TAC"/>
                    <w:rPr>
                      <w:rFonts w:eastAsia="Yu Mincho"/>
                      <w:b/>
                      <w:bCs/>
                      <w:i/>
                    </w:rPr>
                  </w:pPr>
                  <w:r w:rsidRPr="006B4CDA">
                    <w:rPr>
                      <w:rFonts w:eastAsia="Microsoft Sans Serif"/>
                      <w:b/>
                      <w:i/>
                    </w:rPr>
                    <w:t xml:space="preserve">≥ </w:t>
                  </w:r>
                  <w:r w:rsidRPr="006B4CDA">
                    <w:rPr>
                      <w:rFonts w:eastAsia="Yu Mincho"/>
                      <w:b/>
                      <w:i/>
                    </w:rPr>
                    <w:t>48</w:t>
                  </w:r>
                </w:p>
              </w:tc>
              <w:tc>
                <w:tcPr>
                  <w:tcW w:w="1470" w:type="dxa"/>
                  <w:tcBorders>
                    <w:top w:val="single" w:sz="4" w:space="0" w:color="auto"/>
                    <w:left w:val="single" w:sz="4" w:space="0" w:color="auto"/>
                    <w:bottom w:val="single" w:sz="4" w:space="0" w:color="auto"/>
                    <w:right w:val="single" w:sz="4" w:space="0" w:color="auto"/>
                  </w:tcBorders>
                  <w:vAlign w:val="center"/>
                  <w:hideMark/>
                </w:tcPr>
                <w:p w14:paraId="2FEE60E2" w14:textId="77777777" w:rsidR="001A4ABC" w:rsidRPr="006B4CDA" w:rsidRDefault="001A4ABC" w:rsidP="00E9615A">
                  <w:pPr>
                    <w:pStyle w:val="TAC"/>
                    <w:rPr>
                      <w:rFonts w:eastAsia="Yu Mincho"/>
                      <w:b/>
                      <w:bCs/>
                      <w:i/>
                    </w:rPr>
                  </w:pPr>
                  <w:r w:rsidRPr="006B4CDA">
                    <w:rPr>
                      <w:rFonts w:eastAsia="Microsoft Sans Serif"/>
                      <w:b/>
                      <w:i/>
                    </w:rPr>
                    <w:t>≥ 24</w:t>
                  </w:r>
                </w:p>
              </w:tc>
              <w:tc>
                <w:tcPr>
                  <w:tcW w:w="1470" w:type="dxa"/>
                  <w:tcBorders>
                    <w:top w:val="single" w:sz="4" w:space="0" w:color="auto"/>
                    <w:left w:val="single" w:sz="4" w:space="0" w:color="auto"/>
                    <w:bottom w:val="single" w:sz="4" w:space="0" w:color="auto"/>
                    <w:right w:val="single" w:sz="4" w:space="0" w:color="auto"/>
                  </w:tcBorders>
                  <w:vAlign w:val="center"/>
                  <w:hideMark/>
                </w:tcPr>
                <w:p w14:paraId="67077C4A" w14:textId="77777777" w:rsidR="001A4ABC" w:rsidRPr="006B4CDA" w:rsidRDefault="001A4ABC" w:rsidP="00E9615A">
                  <w:pPr>
                    <w:pStyle w:val="TAC"/>
                    <w:rPr>
                      <w:rFonts w:eastAsia="Yu Mincho"/>
                      <w:b/>
                      <w:i/>
                    </w:rPr>
                  </w:pPr>
                  <w:r w:rsidRPr="006B4CDA">
                    <w:rPr>
                      <w:rFonts w:eastAsia="Yu Mincho"/>
                      <w:b/>
                      <w:i/>
                    </w:rPr>
                    <w:t>N/A</w:t>
                  </w:r>
                </w:p>
              </w:tc>
              <w:tc>
                <w:tcPr>
                  <w:tcW w:w="1800" w:type="dxa"/>
                  <w:tcBorders>
                    <w:top w:val="single" w:sz="4" w:space="0" w:color="auto"/>
                    <w:left w:val="single" w:sz="4" w:space="0" w:color="auto"/>
                    <w:bottom w:val="single" w:sz="4" w:space="0" w:color="auto"/>
                    <w:right w:val="single" w:sz="4" w:space="0" w:color="auto"/>
                  </w:tcBorders>
                  <w:hideMark/>
                </w:tcPr>
                <w:p w14:paraId="253819F2" w14:textId="77777777" w:rsidR="001A4ABC" w:rsidRPr="006B4CDA" w:rsidRDefault="001A4ABC" w:rsidP="00E9615A">
                  <w:pPr>
                    <w:pStyle w:val="TAC"/>
                    <w:rPr>
                      <w:rFonts w:eastAsia="Yu Mincho"/>
                      <w:b/>
                      <w:bCs/>
                      <w:i/>
                    </w:rPr>
                  </w:pPr>
                  <w:r w:rsidRPr="006B4CDA">
                    <w:rPr>
                      <w:b/>
                      <w:i/>
                      <w:sz w:val="22"/>
                      <w:szCs w:val="22"/>
                    </w:rPr>
                    <w:sym w:font="Symbol" w:char="F064"/>
                  </w:r>
                  <w:r w:rsidRPr="006B4CDA">
                    <w:rPr>
                      <w:b/>
                      <w:i/>
                      <w:sz w:val="22"/>
                      <w:szCs w:val="22"/>
                    </w:rPr>
                    <w:t>1</w:t>
                  </w:r>
                </w:p>
              </w:tc>
            </w:tr>
            <w:tr w:rsidR="001A4ABC" w:rsidRPr="006B4CDA" w14:paraId="08A712D5" w14:textId="77777777" w:rsidTr="00E9615A">
              <w:trPr>
                <w:trHeight w:val="46"/>
                <w:jc w:val="center"/>
              </w:trPr>
              <w:tc>
                <w:tcPr>
                  <w:tcW w:w="1470" w:type="dxa"/>
                  <w:tcBorders>
                    <w:top w:val="single" w:sz="4" w:space="0" w:color="auto"/>
                    <w:left w:val="single" w:sz="4" w:space="0" w:color="auto"/>
                    <w:bottom w:val="single" w:sz="4" w:space="0" w:color="auto"/>
                    <w:right w:val="single" w:sz="4" w:space="0" w:color="auto"/>
                  </w:tcBorders>
                  <w:vAlign w:val="center"/>
                  <w:hideMark/>
                </w:tcPr>
                <w:p w14:paraId="0EAAE07D" w14:textId="77777777" w:rsidR="001A4ABC" w:rsidRPr="006B4CDA" w:rsidRDefault="001A4ABC" w:rsidP="00E9615A">
                  <w:pPr>
                    <w:pStyle w:val="TAC"/>
                    <w:rPr>
                      <w:rFonts w:eastAsia="Yu Mincho"/>
                      <w:b/>
                      <w:bCs/>
                      <w:i/>
                    </w:rPr>
                  </w:pPr>
                  <w:r w:rsidRPr="006B4CDA">
                    <w:rPr>
                      <w:rFonts w:eastAsia="Microsoft Sans Serif"/>
                      <w:b/>
                      <w:i/>
                    </w:rPr>
                    <w:t xml:space="preserve">≥ </w:t>
                  </w:r>
                  <w:r w:rsidRPr="006B4CDA">
                    <w:rPr>
                      <w:rFonts w:eastAsia="Yu Mincho"/>
                      <w:b/>
                      <w:i/>
                    </w:rPr>
                    <w:t>96</w:t>
                  </w:r>
                </w:p>
              </w:tc>
              <w:tc>
                <w:tcPr>
                  <w:tcW w:w="1470" w:type="dxa"/>
                  <w:tcBorders>
                    <w:top w:val="single" w:sz="4" w:space="0" w:color="auto"/>
                    <w:left w:val="single" w:sz="4" w:space="0" w:color="auto"/>
                    <w:bottom w:val="single" w:sz="4" w:space="0" w:color="auto"/>
                    <w:right w:val="single" w:sz="4" w:space="0" w:color="auto"/>
                  </w:tcBorders>
                  <w:vAlign w:val="center"/>
                  <w:hideMark/>
                </w:tcPr>
                <w:p w14:paraId="4C72E25E" w14:textId="77777777" w:rsidR="001A4ABC" w:rsidRPr="006B4CDA" w:rsidRDefault="001A4ABC" w:rsidP="00E9615A">
                  <w:pPr>
                    <w:pStyle w:val="TAC"/>
                    <w:rPr>
                      <w:rFonts w:eastAsia="Yu Mincho"/>
                      <w:b/>
                      <w:bCs/>
                      <w:i/>
                    </w:rPr>
                  </w:pPr>
                  <w:r w:rsidRPr="006B4CDA">
                    <w:rPr>
                      <w:rFonts w:eastAsia="Microsoft Sans Serif"/>
                      <w:b/>
                      <w:i/>
                    </w:rPr>
                    <w:t xml:space="preserve">≥ </w:t>
                  </w:r>
                  <w:r w:rsidRPr="006B4CDA">
                    <w:rPr>
                      <w:rFonts w:eastAsia="Yu Mincho"/>
                      <w:b/>
                      <w:i/>
                    </w:rPr>
                    <w:t>48</w:t>
                  </w:r>
                </w:p>
              </w:tc>
              <w:tc>
                <w:tcPr>
                  <w:tcW w:w="1470" w:type="dxa"/>
                  <w:tcBorders>
                    <w:top w:val="single" w:sz="4" w:space="0" w:color="auto"/>
                    <w:left w:val="single" w:sz="4" w:space="0" w:color="auto"/>
                    <w:bottom w:val="single" w:sz="4" w:space="0" w:color="auto"/>
                    <w:right w:val="single" w:sz="4" w:space="0" w:color="auto"/>
                  </w:tcBorders>
                  <w:vAlign w:val="center"/>
                  <w:hideMark/>
                </w:tcPr>
                <w:p w14:paraId="6E630A82" w14:textId="77777777" w:rsidR="001A4ABC" w:rsidRPr="006B4CDA" w:rsidRDefault="001A4ABC" w:rsidP="00E9615A">
                  <w:pPr>
                    <w:pStyle w:val="TAC"/>
                    <w:rPr>
                      <w:rFonts w:eastAsia="Yu Mincho"/>
                      <w:b/>
                      <w:bCs/>
                      <w:i/>
                    </w:rPr>
                  </w:pPr>
                  <w:r w:rsidRPr="006B4CDA">
                    <w:rPr>
                      <w:rFonts w:eastAsia="Microsoft Sans Serif"/>
                      <w:b/>
                      <w:i/>
                    </w:rPr>
                    <w:t>≥ 24</w:t>
                  </w:r>
                </w:p>
              </w:tc>
              <w:tc>
                <w:tcPr>
                  <w:tcW w:w="1800" w:type="dxa"/>
                  <w:tcBorders>
                    <w:top w:val="single" w:sz="4" w:space="0" w:color="auto"/>
                    <w:left w:val="single" w:sz="4" w:space="0" w:color="auto"/>
                    <w:bottom w:val="single" w:sz="4" w:space="0" w:color="auto"/>
                    <w:right w:val="single" w:sz="4" w:space="0" w:color="auto"/>
                  </w:tcBorders>
                  <w:hideMark/>
                </w:tcPr>
                <w:p w14:paraId="68971FAD" w14:textId="77777777" w:rsidR="001A4ABC" w:rsidRPr="006B4CDA" w:rsidRDefault="001A4ABC" w:rsidP="00E9615A">
                  <w:pPr>
                    <w:pStyle w:val="TAC"/>
                    <w:rPr>
                      <w:rFonts w:eastAsia="Yu Mincho"/>
                      <w:b/>
                      <w:bCs/>
                      <w:i/>
                    </w:rPr>
                  </w:pPr>
                  <w:r w:rsidRPr="006B4CDA">
                    <w:rPr>
                      <w:b/>
                      <w:i/>
                      <w:sz w:val="22"/>
                      <w:szCs w:val="22"/>
                    </w:rPr>
                    <w:sym w:font="Symbol" w:char="F064"/>
                  </w:r>
                  <w:r w:rsidRPr="006B4CDA">
                    <w:rPr>
                      <w:b/>
                      <w:i/>
                      <w:sz w:val="22"/>
                      <w:szCs w:val="22"/>
                    </w:rPr>
                    <w:t>2</w:t>
                  </w:r>
                </w:p>
              </w:tc>
            </w:tr>
          </w:tbl>
          <w:p w14:paraId="38445098" w14:textId="77777777" w:rsidR="001A4ABC" w:rsidRDefault="001A4ABC" w:rsidP="001A4ABC">
            <w:pPr>
              <w:spacing w:before="120"/>
              <w:rPr>
                <w:b/>
                <w:i/>
              </w:rPr>
            </w:pPr>
            <w:r>
              <w:rPr>
                <w:b/>
                <w:i/>
              </w:rPr>
              <w:t xml:space="preserve">Proposal 5: Support option 1a to define </w:t>
            </w:r>
            <w:r w:rsidRPr="006B4CDA">
              <w:rPr>
                <w:b/>
                <w:i/>
              </w:rPr>
              <w:t>separate section</w:t>
            </w:r>
            <w:r>
              <w:rPr>
                <w:b/>
                <w:i/>
              </w:rPr>
              <w:t>s</w:t>
            </w:r>
            <w:r w:rsidRPr="006B4CDA">
              <w:rPr>
                <w:b/>
                <w:i/>
              </w:rPr>
              <w:t xml:space="preserve"> for testing SL PRS-RSRP/PRS-RSRPP, without verifying the accuracy of the other (SL RSTD/Rx-Tx) measurement, respectively</w:t>
            </w:r>
            <w:r>
              <w:rPr>
                <w:b/>
                <w:i/>
              </w:rPr>
              <w:t>.</w:t>
            </w:r>
          </w:p>
          <w:p w14:paraId="4D069EAE" w14:textId="77777777" w:rsidR="001A4ABC" w:rsidRPr="0049381B" w:rsidRDefault="001A4ABC" w:rsidP="001A4ABC">
            <w:pPr>
              <w:spacing w:before="120"/>
              <w:rPr>
                <w:b/>
                <w:i/>
              </w:rPr>
            </w:pPr>
            <w:r w:rsidRPr="0049381B">
              <w:rPr>
                <w:b/>
                <w:i/>
              </w:rPr>
              <w:t xml:space="preserve">Proposal </w:t>
            </w:r>
            <w:r>
              <w:rPr>
                <w:b/>
                <w:i/>
              </w:rPr>
              <w:t>6</w:t>
            </w:r>
            <w:r w:rsidRPr="0049381B">
              <w:rPr>
                <w:b/>
                <w:i/>
              </w:rPr>
              <w:t>:</w:t>
            </w:r>
            <w:r w:rsidRPr="0049381B">
              <w:rPr>
                <w:i/>
              </w:rPr>
              <w:t xml:space="preserve"> </w:t>
            </w:r>
            <w:r w:rsidRPr="0049381B">
              <w:rPr>
                <w:b/>
                <w:i/>
              </w:rPr>
              <w:t>Consider the following configurations for test:</w:t>
            </w:r>
          </w:p>
          <w:tbl>
            <w:tblPr>
              <w:tblStyle w:val="aff7"/>
              <w:tblW w:w="0" w:type="auto"/>
              <w:tblLook w:val="04A0" w:firstRow="1" w:lastRow="0" w:firstColumn="1" w:lastColumn="0" w:noHBand="0" w:noVBand="1"/>
            </w:tblPr>
            <w:tblGrid>
              <w:gridCol w:w="3414"/>
              <w:gridCol w:w="3132"/>
            </w:tblGrid>
            <w:tr w:rsidR="001A4ABC" w:rsidRPr="0049381B" w14:paraId="12308AD1" w14:textId="77777777" w:rsidTr="00E9615A">
              <w:trPr>
                <w:trHeight w:val="89"/>
              </w:trPr>
              <w:tc>
                <w:tcPr>
                  <w:tcW w:w="4808" w:type="dxa"/>
                  <w:vMerge w:val="restart"/>
                </w:tcPr>
                <w:p w14:paraId="12024C62" w14:textId="77777777" w:rsidR="001A4ABC" w:rsidRPr="0049381B" w:rsidRDefault="001A4ABC" w:rsidP="00E9615A">
                  <w:pPr>
                    <w:spacing w:before="120"/>
                    <w:rPr>
                      <w:b/>
                    </w:rPr>
                  </w:pPr>
                  <w:r w:rsidRPr="0049381B">
                    <w:rPr>
                      <w:b/>
                    </w:rPr>
                    <w:t>SCS and BW</w:t>
                  </w:r>
                </w:p>
              </w:tc>
              <w:tc>
                <w:tcPr>
                  <w:tcW w:w="4809" w:type="dxa"/>
                </w:tcPr>
                <w:p w14:paraId="7D3916E7" w14:textId="77777777" w:rsidR="001A4ABC" w:rsidRPr="0049381B" w:rsidRDefault="001A4ABC" w:rsidP="00E9615A">
                  <w:pPr>
                    <w:spacing w:before="120"/>
                    <w:rPr>
                      <w:b/>
                    </w:rPr>
                  </w:pPr>
                  <w:r w:rsidRPr="0049381B">
                    <w:rPr>
                      <w:b/>
                    </w:rPr>
                    <w:t>Config 1: 15 kHz SCS 48 RBs 10MHz</w:t>
                  </w:r>
                </w:p>
              </w:tc>
            </w:tr>
            <w:tr w:rsidR="001A4ABC" w:rsidRPr="0049381B" w14:paraId="52C9215E" w14:textId="77777777" w:rsidTr="00E9615A">
              <w:trPr>
                <w:trHeight w:val="88"/>
              </w:trPr>
              <w:tc>
                <w:tcPr>
                  <w:tcW w:w="4808" w:type="dxa"/>
                  <w:vMerge/>
                </w:tcPr>
                <w:p w14:paraId="6B4A20CE" w14:textId="77777777" w:rsidR="001A4ABC" w:rsidRPr="0049381B" w:rsidRDefault="001A4ABC" w:rsidP="00E9615A">
                  <w:pPr>
                    <w:spacing w:before="120"/>
                    <w:rPr>
                      <w:b/>
                    </w:rPr>
                  </w:pPr>
                </w:p>
              </w:tc>
              <w:tc>
                <w:tcPr>
                  <w:tcW w:w="4809" w:type="dxa"/>
                </w:tcPr>
                <w:p w14:paraId="15D97779" w14:textId="77777777" w:rsidR="001A4ABC" w:rsidRPr="0049381B" w:rsidRDefault="001A4ABC" w:rsidP="00E9615A">
                  <w:pPr>
                    <w:spacing w:before="120"/>
                    <w:rPr>
                      <w:b/>
                    </w:rPr>
                  </w:pPr>
                  <w:r w:rsidRPr="0049381B">
                    <w:rPr>
                      <w:b/>
                    </w:rPr>
                    <w:t>Config 2: 15 kHz SCS 96 RBs 20MHz</w:t>
                  </w:r>
                </w:p>
              </w:tc>
            </w:tr>
            <w:tr w:rsidR="001A4ABC" w:rsidRPr="0049381B" w14:paraId="31CD1398" w14:textId="77777777" w:rsidTr="00E9615A">
              <w:trPr>
                <w:trHeight w:val="88"/>
              </w:trPr>
              <w:tc>
                <w:tcPr>
                  <w:tcW w:w="4808" w:type="dxa"/>
                  <w:vMerge/>
                </w:tcPr>
                <w:p w14:paraId="0911E6C6" w14:textId="77777777" w:rsidR="001A4ABC" w:rsidRPr="0049381B" w:rsidRDefault="001A4ABC" w:rsidP="00E9615A">
                  <w:pPr>
                    <w:spacing w:before="120"/>
                    <w:rPr>
                      <w:b/>
                    </w:rPr>
                  </w:pPr>
                </w:p>
              </w:tc>
              <w:tc>
                <w:tcPr>
                  <w:tcW w:w="4809" w:type="dxa"/>
                </w:tcPr>
                <w:p w14:paraId="0ECEE252" w14:textId="77777777" w:rsidR="001A4ABC" w:rsidRPr="0049381B" w:rsidRDefault="001A4ABC" w:rsidP="00E9615A">
                  <w:pPr>
                    <w:spacing w:before="120"/>
                    <w:rPr>
                      <w:b/>
                    </w:rPr>
                  </w:pPr>
                  <w:r w:rsidRPr="0049381B">
                    <w:rPr>
                      <w:b/>
                    </w:rPr>
                    <w:t xml:space="preserve">Config 3: 30 kHz SCS 48 RBs </w:t>
                  </w:r>
                  <w:r w:rsidRPr="0049381B">
                    <w:rPr>
                      <w:b/>
                    </w:rPr>
                    <w:lastRenderedPageBreak/>
                    <w:t>20MHz</w:t>
                  </w:r>
                </w:p>
              </w:tc>
            </w:tr>
            <w:tr w:rsidR="001A4ABC" w:rsidRPr="0049381B" w14:paraId="44CC75FE" w14:textId="77777777" w:rsidTr="00E9615A">
              <w:tc>
                <w:tcPr>
                  <w:tcW w:w="4808" w:type="dxa"/>
                </w:tcPr>
                <w:p w14:paraId="237583B7" w14:textId="77777777" w:rsidR="001A4ABC" w:rsidRPr="0049381B" w:rsidRDefault="001A4ABC" w:rsidP="00E9615A">
                  <w:pPr>
                    <w:spacing w:before="120"/>
                    <w:rPr>
                      <w:b/>
                    </w:rPr>
                  </w:pPr>
                  <w:r w:rsidRPr="0049381B">
                    <w:rPr>
                      <w:b/>
                    </w:rPr>
                    <w:lastRenderedPageBreak/>
                    <w:t>Coverage</w:t>
                  </w:r>
                </w:p>
              </w:tc>
              <w:tc>
                <w:tcPr>
                  <w:tcW w:w="4809" w:type="dxa"/>
                </w:tcPr>
                <w:p w14:paraId="6E4AC09F" w14:textId="77777777" w:rsidR="001A4ABC" w:rsidRPr="0049381B" w:rsidRDefault="001A4ABC" w:rsidP="00E9615A">
                  <w:pPr>
                    <w:spacing w:before="120"/>
                    <w:rPr>
                      <w:b/>
                    </w:rPr>
                  </w:pPr>
                  <w:r w:rsidRPr="0049381B">
                    <w:rPr>
                      <w:b/>
                    </w:rPr>
                    <w:t>In coverage</w:t>
                  </w:r>
                </w:p>
              </w:tc>
            </w:tr>
            <w:tr w:rsidR="001A4ABC" w:rsidRPr="0049381B" w14:paraId="51633035" w14:textId="77777777" w:rsidTr="00E9615A">
              <w:tc>
                <w:tcPr>
                  <w:tcW w:w="4808" w:type="dxa"/>
                </w:tcPr>
                <w:p w14:paraId="72D77034" w14:textId="77777777" w:rsidR="001A4ABC" w:rsidRPr="0049381B" w:rsidRDefault="001A4ABC" w:rsidP="00E9615A">
                  <w:pPr>
                    <w:spacing w:before="120"/>
                    <w:rPr>
                      <w:b/>
                    </w:rPr>
                  </w:pPr>
                  <w:r w:rsidRPr="0049381B">
                    <w:rPr>
                      <w:b/>
                    </w:rPr>
                    <w:t>Synchronization source</w:t>
                  </w:r>
                </w:p>
              </w:tc>
              <w:tc>
                <w:tcPr>
                  <w:tcW w:w="4809" w:type="dxa"/>
                </w:tcPr>
                <w:p w14:paraId="4DF8806A" w14:textId="77777777" w:rsidR="001A4ABC" w:rsidRPr="0049381B" w:rsidRDefault="001A4ABC" w:rsidP="00E9615A">
                  <w:pPr>
                    <w:spacing w:before="120"/>
                    <w:rPr>
                      <w:b/>
                    </w:rPr>
                  </w:pPr>
                  <w:r w:rsidRPr="0049381B">
                    <w:rPr>
                      <w:b/>
                    </w:rPr>
                    <w:t>gNB</w:t>
                  </w:r>
                </w:p>
              </w:tc>
            </w:tr>
            <w:tr w:rsidR="001A4ABC" w:rsidRPr="0049381B" w14:paraId="4753307D" w14:textId="77777777" w:rsidTr="00E9615A">
              <w:tc>
                <w:tcPr>
                  <w:tcW w:w="4808" w:type="dxa"/>
                </w:tcPr>
                <w:p w14:paraId="653D48F4" w14:textId="77777777" w:rsidR="001A4ABC" w:rsidRPr="0049381B" w:rsidRDefault="001A4ABC" w:rsidP="00E9615A">
                  <w:pPr>
                    <w:spacing w:before="120"/>
                    <w:rPr>
                      <w:b/>
                    </w:rPr>
                  </w:pPr>
                  <w:r w:rsidRPr="0049381B">
                    <w:rPr>
                      <w:b/>
                    </w:rPr>
                    <w:t>SINR for test</w:t>
                  </w:r>
                </w:p>
              </w:tc>
              <w:tc>
                <w:tcPr>
                  <w:tcW w:w="4809" w:type="dxa"/>
                </w:tcPr>
                <w:p w14:paraId="7B24A176" w14:textId="77777777" w:rsidR="001A4ABC" w:rsidRPr="0049381B" w:rsidRDefault="001A4ABC" w:rsidP="00E9615A">
                  <w:pPr>
                    <w:spacing w:before="120"/>
                    <w:rPr>
                      <w:b/>
                    </w:rPr>
                  </w:pPr>
                  <w:r w:rsidRPr="0049381B">
                    <w:rPr>
                      <w:b/>
                    </w:rPr>
                    <w:t>For UE 1, 3dB, for other UEs, -6dB</w:t>
                  </w:r>
                </w:p>
              </w:tc>
            </w:tr>
          </w:tbl>
          <w:p w14:paraId="76FD68B4" w14:textId="77777777" w:rsidR="009C6E0C" w:rsidRPr="001A4ABC" w:rsidRDefault="009C6E0C" w:rsidP="00E9615A">
            <w:pPr>
              <w:spacing w:beforeLines="50" w:before="120" w:afterLines="50" w:after="120"/>
              <w:jc w:val="both"/>
              <w:rPr>
                <w:rFonts w:eastAsiaTheme="minorEastAsia"/>
                <w:b/>
                <w:lang w:eastAsia="zh-CN"/>
              </w:rPr>
            </w:pPr>
          </w:p>
        </w:tc>
      </w:tr>
      <w:tr w:rsidR="005A3B4C" w:rsidRPr="006B5F59" w14:paraId="7B7BC258" w14:textId="77777777" w:rsidTr="00E9615A">
        <w:trPr>
          <w:trHeight w:val="468"/>
        </w:trPr>
        <w:tc>
          <w:tcPr>
            <w:tcW w:w="1648" w:type="dxa"/>
          </w:tcPr>
          <w:p w14:paraId="74CD60A6" w14:textId="5760794E" w:rsidR="005A3B4C" w:rsidRPr="005A3B4C" w:rsidRDefault="005A3B4C" w:rsidP="00E9615A">
            <w:pPr>
              <w:spacing w:before="120" w:after="120"/>
            </w:pPr>
            <w:r w:rsidRPr="005A3B4C">
              <w:lastRenderedPageBreak/>
              <w:t>R4-2409271</w:t>
            </w:r>
          </w:p>
        </w:tc>
        <w:tc>
          <w:tcPr>
            <w:tcW w:w="1437" w:type="dxa"/>
          </w:tcPr>
          <w:p w14:paraId="0601BF76" w14:textId="21C2B3E8" w:rsidR="005A3B4C" w:rsidRPr="005A3B4C" w:rsidRDefault="005A3B4C" w:rsidP="00E9615A">
            <w:pPr>
              <w:spacing w:before="120" w:after="120"/>
              <w:rPr>
                <w:rFonts w:eastAsiaTheme="minorEastAsia"/>
                <w:lang w:eastAsia="zh-CN"/>
              </w:rPr>
            </w:pPr>
            <w:r w:rsidRPr="005A3B4C">
              <w:rPr>
                <w:rFonts w:eastAsiaTheme="minorEastAsia"/>
                <w:lang w:eastAsia="zh-CN"/>
              </w:rPr>
              <w:t xml:space="preserve">Huawei, </w:t>
            </w:r>
            <w:proofErr w:type="spellStart"/>
            <w:r w:rsidRPr="005A3B4C">
              <w:rPr>
                <w:rFonts w:eastAsiaTheme="minorEastAsia"/>
                <w:lang w:eastAsia="zh-CN"/>
              </w:rPr>
              <w:t>HiSilicon</w:t>
            </w:r>
            <w:proofErr w:type="spellEnd"/>
          </w:p>
        </w:tc>
        <w:tc>
          <w:tcPr>
            <w:tcW w:w="6772" w:type="dxa"/>
          </w:tcPr>
          <w:p w14:paraId="1D0FA830" w14:textId="77777777" w:rsidR="00FD6051" w:rsidRDefault="00FD6051" w:rsidP="00FD6051">
            <w:pPr>
              <w:spacing w:before="120" w:after="120"/>
              <w:rPr>
                <w:rFonts w:eastAsiaTheme="minorEastAsia"/>
                <w:b/>
                <w:lang w:eastAsia="zh-CN"/>
              </w:rPr>
            </w:pPr>
            <w:r w:rsidRPr="009D15FD">
              <w:rPr>
                <w:rFonts w:eastAsiaTheme="minorEastAsia" w:hint="eastAsia"/>
                <w:b/>
                <w:lang w:eastAsia="zh-CN"/>
              </w:rPr>
              <w:t>P</w:t>
            </w:r>
            <w:r w:rsidRPr="009D15FD">
              <w:rPr>
                <w:rFonts w:eastAsiaTheme="minorEastAsia"/>
                <w:b/>
                <w:lang w:eastAsia="zh-CN"/>
              </w:rPr>
              <w:t xml:space="preserve">roposal </w:t>
            </w:r>
            <w:r>
              <w:rPr>
                <w:rFonts w:eastAsiaTheme="minorEastAsia"/>
                <w:b/>
                <w:lang w:eastAsia="zh-CN"/>
              </w:rPr>
              <w:t>1</w:t>
            </w:r>
            <w:r w:rsidRPr="009D15FD">
              <w:rPr>
                <w:rFonts w:eastAsiaTheme="minorEastAsia"/>
                <w:b/>
                <w:lang w:eastAsia="zh-CN"/>
              </w:rPr>
              <w:t>: Accuracy requirements for SL PRS measurements are defined based on</w:t>
            </w:r>
            <w:r>
              <w:rPr>
                <w:rFonts w:eastAsiaTheme="minorEastAsia"/>
                <w:b/>
                <w:lang w:eastAsia="zh-CN"/>
              </w:rPr>
              <w:t xml:space="preserve"> Es/Iot of </w:t>
            </w:r>
          </w:p>
          <w:p w14:paraId="7CB3E903" w14:textId="77777777" w:rsidR="00FD6051" w:rsidRDefault="00FD6051" w:rsidP="00FD6051">
            <w:pPr>
              <w:pStyle w:val="aff8"/>
              <w:numPr>
                <w:ilvl w:val="0"/>
                <w:numId w:val="28"/>
              </w:numPr>
              <w:overflowPunct/>
              <w:autoSpaceDE/>
              <w:autoSpaceDN/>
              <w:adjustRightInd/>
              <w:spacing w:beforeLines="50" w:before="120" w:afterLines="50" w:after="120"/>
              <w:ind w:firstLineChars="0"/>
              <w:textAlignment w:val="auto"/>
              <w:rPr>
                <w:rFonts w:eastAsiaTheme="minorEastAsia"/>
                <w:b/>
                <w:lang w:eastAsia="zh-CN"/>
              </w:rPr>
            </w:pPr>
            <w:r>
              <w:rPr>
                <w:rFonts w:eastAsiaTheme="minorEastAsia" w:hint="eastAsia"/>
                <w:b/>
                <w:lang w:eastAsia="zh-CN"/>
              </w:rPr>
              <w:t>S</w:t>
            </w:r>
            <w:r>
              <w:rPr>
                <w:rFonts w:eastAsiaTheme="minorEastAsia"/>
                <w:b/>
                <w:lang w:eastAsia="zh-CN"/>
              </w:rPr>
              <w:t>L RSTD: (0, -3)dB for reference and target UE</w:t>
            </w:r>
          </w:p>
          <w:p w14:paraId="1CFF2568" w14:textId="77777777" w:rsidR="00FD6051" w:rsidRPr="009D15FD" w:rsidRDefault="00FD6051" w:rsidP="00FD6051">
            <w:pPr>
              <w:pStyle w:val="aff8"/>
              <w:numPr>
                <w:ilvl w:val="0"/>
                <w:numId w:val="28"/>
              </w:numPr>
              <w:overflowPunct/>
              <w:autoSpaceDE/>
              <w:autoSpaceDN/>
              <w:adjustRightInd/>
              <w:spacing w:beforeLines="50" w:before="120" w:afterLines="50" w:after="120"/>
              <w:ind w:firstLineChars="0"/>
              <w:textAlignment w:val="auto"/>
              <w:rPr>
                <w:rFonts w:eastAsiaTheme="minorEastAsia"/>
                <w:b/>
                <w:lang w:eastAsia="zh-CN"/>
              </w:rPr>
            </w:pPr>
            <w:r w:rsidRPr="009D15FD">
              <w:rPr>
                <w:rFonts w:eastAsiaTheme="minorEastAsia"/>
                <w:b/>
                <w:lang w:eastAsia="zh-CN"/>
              </w:rPr>
              <w:t>SL Rx-Tx/SL PRS RSRP/RSRPP</w:t>
            </w:r>
            <w:r>
              <w:rPr>
                <w:rFonts w:eastAsiaTheme="minorEastAsia"/>
                <w:b/>
                <w:lang w:eastAsia="zh-CN"/>
              </w:rPr>
              <w:t>: -3dB for the target UE</w:t>
            </w:r>
          </w:p>
          <w:p w14:paraId="1AB0BB71" w14:textId="77777777" w:rsidR="00FD6051" w:rsidRDefault="00FD6051" w:rsidP="00FD6051">
            <w:pPr>
              <w:spacing w:before="120" w:after="120"/>
              <w:rPr>
                <w:rFonts w:eastAsiaTheme="minorEastAsia"/>
                <w:b/>
                <w:lang w:eastAsia="zh-CN"/>
              </w:rPr>
            </w:pPr>
            <w:r w:rsidRPr="009D15FD">
              <w:rPr>
                <w:rFonts w:eastAsiaTheme="minorEastAsia" w:hint="eastAsia"/>
                <w:b/>
                <w:lang w:eastAsia="zh-CN"/>
              </w:rPr>
              <w:t>P</w:t>
            </w:r>
            <w:r w:rsidRPr="009D15FD">
              <w:rPr>
                <w:rFonts w:eastAsiaTheme="minorEastAsia"/>
                <w:b/>
                <w:lang w:eastAsia="zh-CN"/>
              </w:rPr>
              <w:t xml:space="preserve">roposal </w:t>
            </w:r>
            <w:r>
              <w:rPr>
                <w:rFonts w:eastAsiaTheme="minorEastAsia"/>
                <w:b/>
                <w:lang w:eastAsia="zh-CN"/>
              </w:rPr>
              <w:t>2</w:t>
            </w:r>
            <w:r w:rsidRPr="009D15FD">
              <w:rPr>
                <w:rFonts w:eastAsiaTheme="minorEastAsia"/>
                <w:b/>
                <w:lang w:eastAsia="zh-CN"/>
              </w:rPr>
              <w:t>: Accuracy requirements for SL PRS measurements are defined based on</w:t>
            </w:r>
            <w:r>
              <w:rPr>
                <w:rFonts w:eastAsiaTheme="minorEastAsia"/>
                <w:b/>
                <w:lang w:eastAsia="zh-CN"/>
              </w:rPr>
              <w:t xml:space="preserve"> BW of </w:t>
            </w:r>
          </w:p>
          <w:p w14:paraId="09138EE8" w14:textId="77777777" w:rsidR="00FD6051" w:rsidRPr="00F21F87" w:rsidRDefault="00FD6051" w:rsidP="00FD6051">
            <w:pPr>
              <w:pStyle w:val="aff8"/>
              <w:numPr>
                <w:ilvl w:val="0"/>
                <w:numId w:val="28"/>
              </w:numPr>
              <w:overflowPunct/>
              <w:autoSpaceDE/>
              <w:autoSpaceDN/>
              <w:adjustRightInd/>
              <w:spacing w:beforeLines="50" w:before="120" w:afterLines="50" w:after="120"/>
              <w:ind w:firstLineChars="0"/>
              <w:textAlignment w:val="auto"/>
              <w:rPr>
                <w:rFonts w:eastAsiaTheme="minorEastAsia"/>
                <w:b/>
                <w:lang w:eastAsia="zh-CN"/>
              </w:rPr>
            </w:pPr>
            <w:r w:rsidRPr="00F21F87">
              <w:rPr>
                <w:rFonts w:eastAsiaTheme="minorEastAsia" w:hint="eastAsia"/>
                <w:b/>
                <w:lang w:eastAsia="zh-CN"/>
              </w:rPr>
              <w:t>1</w:t>
            </w:r>
            <w:r w:rsidRPr="00F21F87">
              <w:rPr>
                <w:rFonts w:eastAsiaTheme="minorEastAsia"/>
                <w:b/>
                <w:lang w:eastAsia="zh-CN"/>
              </w:rPr>
              <w:t xml:space="preserve">5kHz SCS: </w:t>
            </w:r>
            <w:r>
              <w:rPr>
                <w:rFonts w:eastAsiaTheme="minorEastAsia"/>
                <w:b/>
                <w:lang w:eastAsia="zh-CN"/>
              </w:rPr>
              <w:t>48</w:t>
            </w:r>
            <w:r w:rsidRPr="00E55C40">
              <w:rPr>
                <w:rFonts w:eastAsiaTheme="minorEastAsia"/>
                <w:b/>
                <w:lang w:eastAsia="zh-CN"/>
              </w:rPr>
              <w:t xml:space="preserve"> RB</w:t>
            </w:r>
            <w:r w:rsidRPr="00E55C40">
              <w:rPr>
                <w:rFonts w:eastAsiaTheme="minorEastAsia" w:hint="eastAsia"/>
                <w:b/>
                <w:lang w:eastAsia="zh-CN"/>
              </w:rPr>
              <w:t>≤</w:t>
            </w:r>
            <w:r w:rsidRPr="00E55C40">
              <w:rPr>
                <w:rFonts w:eastAsiaTheme="minorEastAsia"/>
                <w:b/>
                <w:lang w:eastAsia="zh-CN"/>
              </w:rPr>
              <w:t>BW</w:t>
            </w:r>
            <w:r>
              <w:rPr>
                <w:rFonts w:eastAsiaTheme="minorEastAsia" w:hint="eastAsia"/>
                <w:b/>
                <w:lang w:eastAsia="zh-CN"/>
              </w:rPr>
              <w:t>&lt;</w:t>
            </w:r>
            <w:r>
              <w:rPr>
                <w:rFonts w:eastAsiaTheme="minorEastAsia"/>
                <w:b/>
                <w:lang w:eastAsia="zh-CN"/>
              </w:rPr>
              <w:t xml:space="preserve"> 96 </w:t>
            </w:r>
            <w:r w:rsidRPr="00E55C40">
              <w:rPr>
                <w:rFonts w:eastAsiaTheme="minorEastAsia"/>
                <w:b/>
                <w:lang w:eastAsia="zh-CN"/>
              </w:rPr>
              <w:t>RBs</w:t>
            </w:r>
            <w:r>
              <w:rPr>
                <w:rFonts w:eastAsiaTheme="minorEastAsia"/>
                <w:b/>
                <w:lang w:eastAsia="zh-CN"/>
              </w:rPr>
              <w:t>,</w:t>
            </w:r>
            <w:r w:rsidRPr="00E55C40">
              <w:rPr>
                <w:rFonts w:eastAsiaTheme="minorEastAsia"/>
                <w:b/>
                <w:lang w:eastAsia="zh-CN"/>
              </w:rPr>
              <w:t xml:space="preserve"> </w:t>
            </w:r>
            <w:r w:rsidRPr="00F21F87">
              <w:rPr>
                <w:rFonts w:eastAsiaTheme="minorEastAsia"/>
                <w:b/>
                <w:lang w:eastAsia="zh-CN"/>
              </w:rPr>
              <w:t>96</w:t>
            </w:r>
            <w:r>
              <w:rPr>
                <w:rFonts w:eastAsiaTheme="minorEastAsia"/>
                <w:b/>
                <w:lang w:eastAsia="zh-CN"/>
              </w:rPr>
              <w:t xml:space="preserve"> RB</w:t>
            </w:r>
            <w:r w:rsidRPr="00E55C40">
              <w:rPr>
                <w:rFonts w:eastAsiaTheme="minorEastAsia" w:hint="eastAsia"/>
                <w:b/>
                <w:lang w:eastAsia="zh-CN"/>
              </w:rPr>
              <w:t>≤</w:t>
            </w:r>
            <w:r>
              <w:rPr>
                <w:rFonts w:eastAsiaTheme="minorEastAsia"/>
                <w:b/>
                <w:lang w:eastAsia="zh-CN"/>
              </w:rPr>
              <w:t>BW</w:t>
            </w:r>
          </w:p>
          <w:p w14:paraId="4E5E1E3E" w14:textId="77777777" w:rsidR="00FD6051" w:rsidRPr="00F21F87" w:rsidRDefault="00FD6051" w:rsidP="00FD6051">
            <w:pPr>
              <w:pStyle w:val="aff8"/>
              <w:numPr>
                <w:ilvl w:val="0"/>
                <w:numId w:val="28"/>
              </w:numPr>
              <w:overflowPunct/>
              <w:autoSpaceDE/>
              <w:autoSpaceDN/>
              <w:adjustRightInd/>
              <w:spacing w:beforeLines="50" w:before="120" w:afterLines="50" w:after="120"/>
              <w:ind w:firstLineChars="0"/>
              <w:textAlignment w:val="auto"/>
              <w:rPr>
                <w:rFonts w:eastAsiaTheme="minorEastAsia"/>
                <w:b/>
                <w:lang w:eastAsia="zh-CN"/>
              </w:rPr>
            </w:pPr>
            <w:r w:rsidRPr="00F21F87">
              <w:rPr>
                <w:rFonts w:eastAsiaTheme="minorEastAsia" w:hint="eastAsia"/>
                <w:b/>
                <w:lang w:eastAsia="zh-CN"/>
              </w:rPr>
              <w:t>3</w:t>
            </w:r>
            <w:r w:rsidRPr="00F21F87">
              <w:rPr>
                <w:rFonts w:eastAsiaTheme="minorEastAsia"/>
                <w:b/>
                <w:lang w:eastAsia="zh-CN"/>
              </w:rPr>
              <w:t xml:space="preserve">0kHz SCS: </w:t>
            </w:r>
            <w:r>
              <w:rPr>
                <w:rFonts w:eastAsiaTheme="minorEastAsia"/>
                <w:b/>
                <w:lang w:eastAsia="zh-CN"/>
              </w:rPr>
              <w:t>24</w:t>
            </w:r>
            <w:r w:rsidRPr="00E55C40">
              <w:rPr>
                <w:rFonts w:eastAsiaTheme="minorEastAsia"/>
                <w:b/>
                <w:lang w:eastAsia="zh-CN"/>
              </w:rPr>
              <w:t xml:space="preserve"> RB</w:t>
            </w:r>
            <w:r w:rsidRPr="00E55C40">
              <w:rPr>
                <w:rFonts w:eastAsiaTheme="minorEastAsia" w:hint="eastAsia"/>
                <w:b/>
                <w:lang w:eastAsia="zh-CN"/>
              </w:rPr>
              <w:t>≤</w:t>
            </w:r>
            <w:r w:rsidRPr="00E55C40">
              <w:rPr>
                <w:rFonts w:eastAsiaTheme="minorEastAsia"/>
                <w:b/>
                <w:lang w:eastAsia="zh-CN"/>
              </w:rPr>
              <w:t>BW</w:t>
            </w:r>
            <w:r>
              <w:rPr>
                <w:rFonts w:eastAsiaTheme="minorEastAsia" w:hint="eastAsia"/>
                <w:b/>
                <w:lang w:eastAsia="zh-CN"/>
              </w:rPr>
              <w:t>&lt;</w:t>
            </w:r>
            <w:r>
              <w:rPr>
                <w:rFonts w:eastAsiaTheme="minorEastAsia"/>
                <w:b/>
                <w:lang w:eastAsia="zh-CN"/>
              </w:rPr>
              <w:t xml:space="preserve"> 48 </w:t>
            </w:r>
            <w:r w:rsidRPr="00E55C40">
              <w:rPr>
                <w:rFonts w:eastAsiaTheme="minorEastAsia"/>
                <w:b/>
                <w:lang w:eastAsia="zh-CN"/>
              </w:rPr>
              <w:t>RBs</w:t>
            </w:r>
            <w:r>
              <w:rPr>
                <w:rFonts w:eastAsiaTheme="minorEastAsia"/>
                <w:b/>
                <w:lang w:eastAsia="zh-CN"/>
              </w:rPr>
              <w:t>,</w:t>
            </w:r>
            <w:r w:rsidRPr="00E55C40">
              <w:rPr>
                <w:rFonts w:eastAsiaTheme="minorEastAsia"/>
                <w:b/>
                <w:lang w:eastAsia="zh-CN"/>
              </w:rPr>
              <w:t xml:space="preserve"> </w:t>
            </w:r>
            <w:r>
              <w:rPr>
                <w:rFonts w:eastAsiaTheme="minorEastAsia"/>
                <w:b/>
                <w:lang w:eastAsia="zh-CN"/>
              </w:rPr>
              <w:t>48 RB</w:t>
            </w:r>
            <w:r w:rsidRPr="00E55C40">
              <w:rPr>
                <w:rFonts w:eastAsiaTheme="minorEastAsia" w:hint="eastAsia"/>
                <w:b/>
                <w:lang w:eastAsia="zh-CN"/>
              </w:rPr>
              <w:t>≤</w:t>
            </w:r>
            <w:r>
              <w:rPr>
                <w:rFonts w:eastAsiaTheme="minorEastAsia"/>
                <w:b/>
                <w:lang w:eastAsia="zh-CN"/>
              </w:rPr>
              <w:t>BW</w:t>
            </w:r>
            <w:r>
              <w:rPr>
                <w:rFonts w:eastAsiaTheme="minorEastAsia" w:hint="eastAsia"/>
                <w:b/>
                <w:lang w:eastAsia="zh-CN"/>
              </w:rPr>
              <w:t>&lt;</w:t>
            </w:r>
            <w:r>
              <w:rPr>
                <w:rFonts w:eastAsiaTheme="minorEastAsia"/>
                <w:b/>
                <w:lang w:eastAsia="zh-CN"/>
              </w:rPr>
              <w:t xml:space="preserve">96 </w:t>
            </w:r>
            <w:r w:rsidRPr="00E55C40">
              <w:rPr>
                <w:rFonts w:eastAsiaTheme="minorEastAsia"/>
                <w:b/>
                <w:lang w:eastAsia="zh-CN"/>
              </w:rPr>
              <w:t>RBs</w:t>
            </w:r>
            <w:r w:rsidRPr="00F21F87">
              <w:rPr>
                <w:rFonts w:eastAsiaTheme="minorEastAsia"/>
                <w:b/>
                <w:lang w:eastAsia="zh-CN"/>
              </w:rPr>
              <w:t xml:space="preserve"> </w:t>
            </w:r>
          </w:p>
          <w:p w14:paraId="0BBB00B3" w14:textId="77777777" w:rsidR="00FD6051" w:rsidRPr="006B6F94" w:rsidRDefault="00FD6051" w:rsidP="00FD6051">
            <w:pPr>
              <w:pStyle w:val="aff8"/>
              <w:numPr>
                <w:ilvl w:val="0"/>
                <w:numId w:val="28"/>
              </w:numPr>
              <w:overflowPunct/>
              <w:autoSpaceDE/>
              <w:autoSpaceDN/>
              <w:adjustRightInd/>
              <w:spacing w:beforeLines="50" w:before="120" w:afterLines="50" w:after="120"/>
              <w:ind w:firstLineChars="0"/>
              <w:textAlignment w:val="auto"/>
              <w:rPr>
                <w:rFonts w:eastAsiaTheme="minorEastAsia"/>
                <w:b/>
                <w:lang w:eastAsia="zh-CN"/>
              </w:rPr>
            </w:pPr>
            <w:r w:rsidRPr="00F21F87">
              <w:rPr>
                <w:rFonts w:eastAsiaTheme="minorEastAsia" w:hint="eastAsia"/>
                <w:b/>
                <w:lang w:eastAsia="zh-CN"/>
              </w:rPr>
              <w:t>6</w:t>
            </w:r>
            <w:r w:rsidRPr="00F21F87">
              <w:rPr>
                <w:rFonts w:eastAsiaTheme="minorEastAsia"/>
                <w:b/>
                <w:lang w:eastAsia="zh-CN"/>
              </w:rPr>
              <w:t xml:space="preserve">0kHz SCS: </w:t>
            </w:r>
            <w:r>
              <w:rPr>
                <w:rFonts w:eastAsiaTheme="minorEastAsia"/>
                <w:b/>
                <w:lang w:eastAsia="zh-CN"/>
              </w:rPr>
              <w:t>24</w:t>
            </w:r>
            <w:r w:rsidRPr="00E55C40">
              <w:rPr>
                <w:rFonts w:eastAsiaTheme="minorEastAsia"/>
                <w:b/>
                <w:lang w:eastAsia="zh-CN"/>
              </w:rPr>
              <w:t xml:space="preserve"> RB</w:t>
            </w:r>
            <w:r w:rsidRPr="00E55C40">
              <w:rPr>
                <w:rFonts w:eastAsiaTheme="minorEastAsia" w:hint="eastAsia"/>
                <w:b/>
                <w:lang w:eastAsia="zh-CN"/>
              </w:rPr>
              <w:t>≤</w:t>
            </w:r>
            <w:r w:rsidRPr="00E55C40">
              <w:rPr>
                <w:rFonts w:eastAsiaTheme="minorEastAsia"/>
                <w:b/>
                <w:lang w:eastAsia="zh-CN"/>
              </w:rPr>
              <w:t xml:space="preserve">BW </w:t>
            </w:r>
          </w:p>
          <w:p w14:paraId="24C1DF12" w14:textId="77777777" w:rsidR="00FD6051" w:rsidRDefault="00FD6051" w:rsidP="00FD6051">
            <w:pPr>
              <w:spacing w:before="120" w:after="120"/>
              <w:rPr>
                <w:rFonts w:eastAsiaTheme="minorEastAsia"/>
                <w:lang w:eastAsia="zh-CN"/>
              </w:rPr>
            </w:pPr>
            <w:r w:rsidRPr="009D15FD">
              <w:rPr>
                <w:rFonts w:eastAsiaTheme="minorEastAsia" w:hint="eastAsia"/>
                <w:b/>
                <w:lang w:eastAsia="zh-CN"/>
              </w:rPr>
              <w:t>P</w:t>
            </w:r>
            <w:r w:rsidRPr="009D15FD">
              <w:rPr>
                <w:rFonts w:eastAsiaTheme="minorEastAsia"/>
                <w:b/>
                <w:lang w:eastAsia="zh-CN"/>
              </w:rPr>
              <w:t xml:space="preserve">roposal </w:t>
            </w:r>
            <w:r>
              <w:rPr>
                <w:rFonts w:eastAsiaTheme="minorEastAsia"/>
                <w:b/>
                <w:lang w:eastAsia="zh-CN"/>
              </w:rPr>
              <w:t>3</w:t>
            </w:r>
            <w:r w:rsidRPr="009D15FD">
              <w:rPr>
                <w:rFonts w:eastAsiaTheme="minorEastAsia"/>
                <w:b/>
                <w:lang w:eastAsia="zh-CN"/>
              </w:rPr>
              <w:t xml:space="preserve">: </w:t>
            </w:r>
            <w:r>
              <w:rPr>
                <w:rFonts w:eastAsiaTheme="minorEastAsia"/>
                <w:b/>
                <w:lang w:eastAsia="zh-CN"/>
              </w:rPr>
              <w:t>Define group delay calibration margin</w:t>
            </w:r>
            <w:r w:rsidRPr="00E063E6">
              <w:t xml:space="preserve"> </w:t>
            </w:r>
            <w:bookmarkStart w:id="2" w:name="_Hlk165361960"/>
            <w:r w:rsidRPr="00E063E6">
              <w:rPr>
                <w:rFonts w:eastAsiaTheme="minorEastAsia"/>
                <w:b/>
                <w:lang w:eastAsia="zh-CN"/>
              </w:rPr>
              <w:t xml:space="preserve">Z and </w:t>
            </w:r>
            <w:r w:rsidRPr="00E063E6">
              <w:rPr>
                <w:rFonts w:eastAsiaTheme="minorEastAsia"/>
                <w:b/>
                <w:lang w:eastAsia="zh-CN"/>
              </w:rPr>
              <w:sym w:font="Symbol" w:char="F064"/>
            </w:r>
            <w:bookmarkEnd w:id="2"/>
            <w:r w:rsidRPr="00E063E6">
              <w:rPr>
                <w:rFonts w:eastAsiaTheme="minorEastAsia"/>
                <w:b/>
                <w:lang w:eastAsia="zh-CN"/>
              </w:rPr>
              <w:t xml:space="preserve"> </w:t>
            </w:r>
            <w:r>
              <w:rPr>
                <w:rFonts w:eastAsiaTheme="minorEastAsia"/>
                <w:b/>
                <w:lang w:eastAsia="zh-CN"/>
              </w:rPr>
              <w:t>as in Table 1.</w:t>
            </w:r>
          </w:p>
          <w:p w14:paraId="3C977813" w14:textId="77777777" w:rsidR="00FD6051" w:rsidRPr="00E063E6" w:rsidRDefault="00FD6051" w:rsidP="00FD6051">
            <w:pPr>
              <w:spacing w:before="120" w:after="120"/>
              <w:jc w:val="center"/>
              <w:rPr>
                <w:rFonts w:eastAsiaTheme="minorEastAsia"/>
                <w:b/>
                <w:bCs/>
                <w:lang w:eastAsia="zh-CN"/>
              </w:rPr>
            </w:pPr>
            <w:r w:rsidRPr="00E063E6">
              <w:rPr>
                <w:rFonts w:eastAsiaTheme="minorEastAsia" w:hint="eastAsia"/>
                <w:b/>
                <w:bCs/>
                <w:lang w:eastAsia="zh-CN"/>
              </w:rPr>
              <w:t>T</w:t>
            </w:r>
            <w:r w:rsidRPr="00E063E6">
              <w:rPr>
                <w:rFonts w:eastAsiaTheme="minorEastAsia"/>
                <w:b/>
                <w:bCs/>
                <w:lang w:eastAsia="zh-CN"/>
              </w:rPr>
              <w:t xml:space="preserve">able 1: Group delay calibration margin Z and </w:t>
            </w:r>
            <w:r w:rsidRPr="00E063E6">
              <w:rPr>
                <w:rFonts w:eastAsiaTheme="minorEastAsia"/>
                <w:b/>
                <w:bCs/>
                <w:lang w:eastAsia="zh-CN"/>
              </w:rPr>
              <w:sym w:font="Symbol" w:char="F064"/>
            </w:r>
            <w:r w:rsidRPr="00E063E6">
              <w:rPr>
                <w:rFonts w:eastAsiaTheme="minorEastAsia"/>
                <w:b/>
                <w:bCs/>
                <w:lang w:eastAsia="zh-CN"/>
              </w:rPr>
              <w:t xml:space="preserve"> for SL RSTD and SL Rx-Tx</w:t>
            </w:r>
          </w:p>
          <w:tbl>
            <w:tblPr>
              <w:tblStyle w:val="TableGrid61"/>
              <w:tblW w:w="0" w:type="auto"/>
              <w:jc w:val="center"/>
              <w:tblLook w:val="04A0" w:firstRow="1" w:lastRow="0" w:firstColumn="1" w:lastColumn="0" w:noHBand="0" w:noVBand="1"/>
            </w:tblPr>
            <w:tblGrid>
              <w:gridCol w:w="1470"/>
              <w:gridCol w:w="1470"/>
              <w:gridCol w:w="1470"/>
              <w:gridCol w:w="1800"/>
            </w:tblGrid>
            <w:tr w:rsidR="00FD6051" w:rsidRPr="00E7367E" w14:paraId="24646170" w14:textId="77777777" w:rsidTr="00E9615A">
              <w:trPr>
                <w:trHeight w:val="263"/>
                <w:jc w:val="center"/>
              </w:trPr>
              <w:tc>
                <w:tcPr>
                  <w:tcW w:w="4410" w:type="dxa"/>
                  <w:gridSpan w:val="3"/>
                  <w:vAlign w:val="center"/>
                </w:tcPr>
                <w:p w14:paraId="19E65622" w14:textId="77777777" w:rsidR="00FD6051" w:rsidRPr="008A7648" w:rsidRDefault="00FD6051" w:rsidP="00E9615A">
                  <w:pPr>
                    <w:pStyle w:val="TAH"/>
                    <w:spacing w:before="120" w:after="120"/>
                    <w:rPr>
                      <w:rFonts w:eastAsiaTheme="minorEastAsia"/>
                      <w:b w:val="0"/>
                    </w:rPr>
                  </w:pPr>
                  <w:r w:rsidRPr="00E7367E">
                    <w:t>Min(PRS BW, SRS BW) (</w:t>
                  </w:r>
                  <w:r>
                    <w:t>RB</w:t>
                  </w:r>
                  <w:r w:rsidRPr="00E7367E">
                    <w:t>)</w:t>
                  </w:r>
                </w:p>
              </w:tc>
              <w:tc>
                <w:tcPr>
                  <w:tcW w:w="1800" w:type="dxa"/>
                  <w:vMerge w:val="restart"/>
                  <w:vAlign w:val="center"/>
                </w:tcPr>
                <w:p w14:paraId="3483190A" w14:textId="77777777" w:rsidR="00FD6051" w:rsidRPr="00E7367E" w:rsidRDefault="00FD6051" w:rsidP="00E9615A">
                  <w:pPr>
                    <w:pStyle w:val="TAH"/>
                    <w:spacing w:before="120" w:after="120"/>
                    <w:rPr>
                      <w:rFonts w:eastAsia="Yu Mincho"/>
                    </w:rPr>
                  </w:pPr>
                  <w:r w:rsidRPr="00E7367E">
                    <w:rPr>
                      <w:rFonts w:eastAsia="Yu Mincho"/>
                      <w:kern w:val="24"/>
                    </w:rPr>
                    <w:t>Margin (Tc)</w:t>
                  </w:r>
                </w:p>
              </w:tc>
            </w:tr>
            <w:tr w:rsidR="00FD6051" w:rsidRPr="00E7367E" w14:paraId="69339D60" w14:textId="77777777" w:rsidTr="00E9615A">
              <w:trPr>
                <w:trHeight w:val="262"/>
                <w:jc w:val="center"/>
              </w:trPr>
              <w:tc>
                <w:tcPr>
                  <w:tcW w:w="1470" w:type="dxa"/>
                  <w:vAlign w:val="center"/>
                </w:tcPr>
                <w:p w14:paraId="39FAC022" w14:textId="77777777" w:rsidR="00FD6051" w:rsidRPr="00E7367E" w:rsidRDefault="00FD6051" w:rsidP="00E9615A">
                  <w:pPr>
                    <w:pStyle w:val="TAH"/>
                    <w:spacing w:before="120" w:after="120"/>
                  </w:pPr>
                  <w:r>
                    <w:t>SCS = 15 kHz</w:t>
                  </w:r>
                </w:p>
              </w:tc>
              <w:tc>
                <w:tcPr>
                  <w:tcW w:w="1470" w:type="dxa"/>
                  <w:vAlign w:val="center"/>
                </w:tcPr>
                <w:p w14:paraId="63A9A5E7" w14:textId="77777777" w:rsidR="00FD6051" w:rsidRPr="00E7367E" w:rsidRDefault="00FD6051" w:rsidP="00E9615A">
                  <w:pPr>
                    <w:pStyle w:val="TAH"/>
                    <w:spacing w:before="120" w:after="120"/>
                  </w:pPr>
                  <w:r>
                    <w:t>SCS = 30 kHz</w:t>
                  </w:r>
                </w:p>
              </w:tc>
              <w:tc>
                <w:tcPr>
                  <w:tcW w:w="1470" w:type="dxa"/>
                  <w:vAlign w:val="center"/>
                </w:tcPr>
                <w:p w14:paraId="7E4E68AE" w14:textId="77777777" w:rsidR="00FD6051" w:rsidRPr="00E7367E" w:rsidRDefault="00FD6051" w:rsidP="00E9615A">
                  <w:pPr>
                    <w:pStyle w:val="TAH"/>
                    <w:spacing w:before="120" w:after="120"/>
                  </w:pPr>
                  <w:r>
                    <w:t>SCS = 60 kHz</w:t>
                  </w:r>
                </w:p>
              </w:tc>
              <w:tc>
                <w:tcPr>
                  <w:tcW w:w="1800" w:type="dxa"/>
                  <w:vMerge/>
                  <w:vAlign w:val="center"/>
                </w:tcPr>
                <w:p w14:paraId="2112CC48" w14:textId="77777777" w:rsidR="00FD6051" w:rsidRPr="00E7367E" w:rsidRDefault="00FD6051" w:rsidP="00E9615A">
                  <w:pPr>
                    <w:pStyle w:val="TAH"/>
                    <w:spacing w:before="120" w:after="120"/>
                    <w:rPr>
                      <w:rFonts w:eastAsia="Yu Mincho"/>
                      <w:kern w:val="24"/>
                    </w:rPr>
                  </w:pPr>
                </w:p>
              </w:tc>
            </w:tr>
            <w:tr w:rsidR="00FD6051" w:rsidRPr="00B234C1" w14:paraId="474FA332" w14:textId="77777777" w:rsidTr="00E9615A">
              <w:trPr>
                <w:trHeight w:val="46"/>
                <w:jc w:val="center"/>
              </w:trPr>
              <w:tc>
                <w:tcPr>
                  <w:tcW w:w="1470" w:type="dxa"/>
                  <w:vAlign w:val="center"/>
                </w:tcPr>
                <w:p w14:paraId="7C29670E" w14:textId="77777777" w:rsidR="00FD6051" w:rsidRPr="00B234C1" w:rsidRDefault="00FD6051" w:rsidP="00E9615A">
                  <w:pPr>
                    <w:pStyle w:val="TAC"/>
                    <w:spacing w:before="120" w:after="120"/>
                    <w:rPr>
                      <w:rFonts w:eastAsia="Yu Mincho"/>
                      <w:b/>
                      <w:bCs/>
                    </w:rPr>
                  </w:pPr>
                  <w:r w:rsidRPr="00B234C1">
                    <w:rPr>
                      <w:rFonts w:eastAsia="Microsoft Sans Serif"/>
                    </w:rPr>
                    <w:t xml:space="preserve">≥ </w:t>
                  </w:r>
                  <w:r>
                    <w:rPr>
                      <w:rFonts w:eastAsia="Microsoft Sans Serif"/>
                    </w:rPr>
                    <w:t>[</w:t>
                  </w:r>
                  <w:r>
                    <w:rPr>
                      <w:rFonts w:eastAsia="Yu Mincho"/>
                    </w:rPr>
                    <w:t>48]</w:t>
                  </w:r>
                </w:p>
              </w:tc>
              <w:tc>
                <w:tcPr>
                  <w:tcW w:w="1470" w:type="dxa"/>
                  <w:vAlign w:val="center"/>
                </w:tcPr>
                <w:p w14:paraId="5B63759A" w14:textId="77777777" w:rsidR="00FD6051" w:rsidRPr="00B234C1" w:rsidRDefault="00FD6051" w:rsidP="00E9615A">
                  <w:pPr>
                    <w:pStyle w:val="TAC"/>
                    <w:spacing w:before="120" w:after="120"/>
                    <w:rPr>
                      <w:rFonts w:eastAsia="Yu Mincho"/>
                      <w:b/>
                      <w:bCs/>
                    </w:rPr>
                  </w:pPr>
                  <w:r w:rsidRPr="00B234C1">
                    <w:rPr>
                      <w:rFonts w:eastAsia="Microsoft Sans Serif"/>
                    </w:rPr>
                    <w:t xml:space="preserve">≥ </w:t>
                  </w:r>
                  <w:r>
                    <w:rPr>
                      <w:rFonts w:eastAsia="Microsoft Sans Serif"/>
                    </w:rPr>
                    <w:t>[24]</w:t>
                  </w:r>
                </w:p>
              </w:tc>
              <w:tc>
                <w:tcPr>
                  <w:tcW w:w="1470" w:type="dxa"/>
                  <w:vAlign w:val="center"/>
                </w:tcPr>
                <w:p w14:paraId="11A375FB" w14:textId="77777777" w:rsidR="00FD6051" w:rsidRPr="008A7648" w:rsidRDefault="00FD6051" w:rsidP="00E9615A">
                  <w:pPr>
                    <w:pStyle w:val="TAC"/>
                    <w:spacing w:before="120" w:after="120"/>
                    <w:rPr>
                      <w:rFonts w:eastAsia="Yu Mincho"/>
                    </w:rPr>
                  </w:pPr>
                  <w:r w:rsidRPr="008A7648">
                    <w:rPr>
                      <w:rFonts w:eastAsia="Yu Mincho"/>
                    </w:rPr>
                    <w:t>N/A</w:t>
                  </w:r>
                </w:p>
              </w:tc>
              <w:tc>
                <w:tcPr>
                  <w:tcW w:w="1800" w:type="dxa"/>
                  <w:vAlign w:val="center"/>
                </w:tcPr>
                <w:p w14:paraId="46F1DA47" w14:textId="77777777" w:rsidR="00FD6051" w:rsidRPr="00B234C1" w:rsidRDefault="00FD6051" w:rsidP="00E9615A">
                  <w:pPr>
                    <w:pStyle w:val="TAC"/>
                    <w:spacing w:before="120" w:after="120"/>
                    <w:rPr>
                      <w:rFonts w:eastAsia="Yu Mincho"/>
                      <w:b/>
                      <w:bCs/>
                    </w:rPr>
                  </w:pPr>
                  <w:r>
                    <w:rPr>
                      <w:rFonts w:eastAsia="Yu Mincho"/>
                    </w:rPr>
                    <w:t>TBD</w:t>
                  </w:r>
                </w:p>
              </w:tc>
            </w:tr>
            <w:tr w:rsidR="00FD6051" w:rsidRPr="00B234C1" w14:paraId="76E92382" w14:textId="77777777" w:rsidTr="00E9615A">
              <w:trPr>
                <w:trHeight w:val="46"/>
                <w:jc w:val="center"/>
              </w:trPr>
              <w:tc>
                <w:tcPr>
                  <w:tcW w:w="1470" w:type="dxa"/>
                  <w:vAlign w:val="center"/>
                </w:tcPr>
                <w:p w14:paraId="553480FE" w14:textId="77777777" w:rsidR="00FD6051" w:rsidRPr="00B234C1" w:rsidRDefault="00FD6051" w:rsidP="00E9615A">
                  <w:pPr>
                    <w:pStyle w:val="TAC"/>
                    <w:spacing w:before="120" w:after="120"/>
                    <w:rPr>
                      <w:rFonts w:eastAsia="Yu Mincho"/>
                      <w:b/>
                      <w:bCs/>
                    </w:rPr>
                  </w:pPr>
                  <w:r w:rsidRPr="00B234C1">
                    <w:rPr>
                      <w:rFonts w:eastAsia="Microsoft Sans Serif"/>
                    </w:rPr>
                    <w:t xml:space="preserve">≥ </w:t>
                  </w:r>
                  <w:r>
                    <w:rPr>
                      <w:rFonts w:eastAsia="Microsoft Sans Serif"/>
                    </w:rPr>
                    <w:t>[</w:t>
                  </w:r>
                  <w:r>
                    <w:rPr>
                      <w:rFonts w:eastAsia="Yu Mincho"/>
                    </w:rPr>
                    <w:t>96]</w:t>
                  </w:r>
                </w:p>
              </w:tc>
              <w:tc>
                <w:tcPr>
                  <w:tcW w:w="1470" w:type="dxa"/>
                  <w:vAlign w:val="center"/>
                </w:tcPr>
                <w:p w14:paraId="5A456338" w14:textId="77777777" w:rsidR="00FD6051" w:rsidRPr="00B234C1" w:rsidRDefault="00FD6051" w:rsidP="00E9615A">
                  <w:pPr>
                    <w:pStyle w:val="TAC"/>
                    <w:spacing w:before="120" w:after="120"/>
                    <w:rPr>
                      <w:rFonts w:eastAsia="Yu Mincho"/>
                      <w:b/>
                      <w:bCs/>
                    </w:rPr>
                  </w:pPr>
                  <w:r w:rsidRPr="00B234C1">
                    <w:rPr>
                      <w:rFonts w:eastAsia="Microsoft Sans Serif"/>
                    </w:rPr>
                    <w:t xml:space="preserve">≥ </w:t>
                  </w:r>
                  <w:r>
                    <w:rPr>
                      <w:rFonts w:eastAsia="Microsoft Sans Serif"/>
                    </w:rPr>
                    <w:t>[</w:t>
                  </w:r>
                  <w:r>
                    <w:rPr>
                      <w:rFonts w:eastAsia="Yu Mincho"/>
                    </w:rPr>
                    <w:t>48]</w:t>
                  </w:r>
                </w:p>
              </w:tc>
              <w:tc>
                <w:tcPr>
                  <w:tcW w:w="1470" w:type="dxa"/>
                  <w:vAlign w:val="center"/>
                </w:tcPr>
                <w:p w14:paraId="32FC381B" w14:textId="77777777" w:rsidR="00FD6051" w:rsidRPr="00B234C1" w:rsidRDefault="00FD6051" w:rsidP="00E9615A">
                  <w:pPr>
                    <w:pStyle w:val="TAC"/>
                    <w:spacing w:before="120" w:after="120"/>
                    <w:rPr>
                      <w:rFonts w:eastAsia="Yu Mincho"/>
                      <w:b/>
                      <w:bCs/>
                    </w:rPr>
                  </w:pPr>
                  <w:r w:rsidRPr="00B234C1">
                    <w:rPr>
                      <w:rFonts w:eastAsia="Microsoft Sans Serif"/>
                    </w:rPr>
                    <w:t xml:space="preserve">≥ </w:t>
                  </w:r>
                  <w:r>
                    <w:rPr>
                      <w:rFonts w:eastAsia="Microsoft Sans Serif"/>
                    </w:rPr>
                    <w:t>[24]</w:t>
                  </w:r>
                </w:p>
              </w:tc>
              <w:tc>
                <w:tcPr>
                  <w:tcW w:w="1800" w:type="dxa"/>
                  <w:vAlign w:val="center"/>
                </w:tcPr>
                <w:p w14:paraId="110138B5" w14:textId="77777777" w:rsidR="00FD6051" w:rsidRPr="0035301B" w:rsidRDefault="00FD6051" w:rsidP="00E9615A">
                  <w:pPr>
                    <w:pStyle w:val="TAC"/>
                    <w:spacing w:before="120" w:after="120"/>
                    <w:rPr>
                      <w:rFonts w:eastAsia="Yu Mincho"/>
                    </w:rPr>
                  </w:pPr>
                  <w:r w:rsidRPr="0035301B">
                    <w:rPr>
                      <w:rFonts w:eastAsiaTheme="minorEastAsia" w:hint="eastAsia"/>
                      <w:lang w:eastAsia="zh-CN"/>
                    </w:rPr>
                    <w:t>T</w:t>
                  </w:r>
                  <w:r w:rsidRPr="0035301B">
                    <w:rPr>
                      <w:rFonts w:eastAsiaTheme="minorEastAsia"/>
                      <w:lang w:eastAsia="zh-CN"/>
                    </w:rPr>
                    <w:t>BD</w:t>
                  </w:r>
                </w:p>
              </w:tc>
            </w:tr>
          </w:tbl>
          <w:p w14:paraId="3AD9CEAA" w14:textId="77777777" w:rsidR="00F72A62" w:rsidRDefault="00F72A62" w:rsidP="00F72A62">
            <w:pPr>
              <w:spacing w:before="120" w:after="120"/>
              <w:rPr>
                <w:rFonts w:eastAsiaTheme="minorEastAsia"/>
                <w:b/>
                <w:lang w:eastAsia="zh-CN"/>
              </w:rPr>
            </w:pPr>
            <w:r w:rsidRPr="009D15FD">
              <w:rPr>
                <w:rFonts w:eastAsiaTheme="minorEastAsia" w:hint="eastAsia"/>
                <w:b/>
                <w:lang w:eastAsia="zh-CN"/>
              </w:rPr>
              <w:t>P</w:t>
            </w:r>
            <w:r w:rsidRPr="009D15FD">
              <w:rPr>
                <w:rFonts w:eastAsiaTheme="minorEastAsia"/>
                <w:b/>
                <w:lang w:eastAsia="zh-CN"/>
              </w:rPr>
              <w:t xml:space="preserve">roposal </w:t>
            </w:r>
            <w:r>
              <w:rPr>
                <w:rFonts w:eastAsiaTheme="minorEastAsia"/>
                <w:b/>
                <w:lang w:eastAsia="zh-CN"/>
              </w:rPr>
              <w:t>4</w:t>
            </w:r>
            <w:r w:rsidRPr="009D15FD">
              <w:rPr>
                <w:rFonts w:eastAsiaTheme="minorEastAsia"/>
                <w:b/>
                <w:lang w:eastAsia="zh-CN"/>
              </w:rPr>
              <w:t xml:space="preserve">: </w:t>
            </w:r>
            <w:r>
              <w:rPr>
                <w:rFonts w:eastAsiaTheme="minorEastAsia"/>
                <w:b/>
                <w:lang w:eastAsia="zh-CN"/>
              </w:rPr>
              <w:t>For accuracy TCs for SL PRS-RSRP(P), adopt option 1a:</w:t>
            </w:r>
          </w:p>
          <w:p w14:paraId="50DA1D28" w14:textId="77777777" w:rsidR="00F72A62" w:rsidRPr="006B6F94" w:rsidRDefault="00F72A62" w:rsidP="00F72A62">
            <w:pPr>
              <w:spacing w:before="120" w:after="120"/>
              <w:rPr>
                <w:rFonts w:eastAsiaTheme="minorEastAsia"/>
                <w:b/>
                <w:lang w:eastAsia="zh-CN"/>
              </w:rPr>
            </w:pPr>
            <w:r w:rsidRPr="00E4385E">
              <w:rPr>
                <w:rFonts w:eastAsiaTheme="minorEastAsia"/>
                <w:b/>
                <w:lang w:eastAsia="zh-CN"/>
              </w:rPr>
              <w:t>separate section for testing SL PRS-RSRP/PRS-RSRPP, without verifying the accuracy of the other (SL RSTD/Rx-Tx) measurement, respectively</w:t>
            </w:r>
            <w:r>
              <w:rPr>
                <w:rFonts w:eastAsiaTheme="minorEastAsia"/>
                <w:b/>
                <w:lang w:eastAsia="zh-CN"/>
              </w:rPr>
              <w:t xml:space="preserve"> </w:t>
            </w:r>
          </w:p>
          <w:p w14:paraId="1A8F712F" w14:textId="77777777" w:rsidR="00F72A62" w:rsidRPr="00A925B1" w:rsidRDefault="00F72A62" w:rsidP="00F72A62">
            <w:pPr>
              <w:spacing w:before="120" w:after="120"/>
              <w:rPr>
                <w:rFonts w:eastAsiaTheme="minorEastAsia"/>
                <w:b/>
                <w:lang w:val="en-US" w:eastAsia="zh-CN"/>
              </w:rPr>
            </w:pPr>
            <w:r w:rsidRPr="00A925B1">
              <w:rPr>
                <w:rFonts w:eastAsiaTheme="minorEastAsia" w:hint="eastAsia"/>
                <w:b/>
                <w:lang w:val="en-US" w:eastAsia="zh-CN"/>
              </w:rPr>
              <w:t>P</w:t>
            </w:r>
            <w:r w:rsidRPr="00A925B1">
              <w:rPr>
                <w:rFonts w:eastAsiaTheme="minorEastAsia"/>
                <w:b/>
                <w:lang w:val="en-US" w:eastAsia="zh-CN"/>
              </w:rPr>
              <w:t xml:space="preserve">roposal 5: For the test configuration, </w:t>
            </w:r>
          </w:p>
          <w:p w14:paraId="0BF5CE8D" w14:textId="77777777" w:rsidR="00F72A62" w:rsidRPr="00A925B1" w:rsidRDefault="00F72A62" w:rsidP="00F72A62">
            <w:pPr>
              <w:pStyle w:val="aff8"/>
              <w:numPr>
                <w:ilvl w:val="0"/>
                <w:numId w:val="34"/>
              </w:numPr>
              <w:overflowPunct/>
              <w:autoSpaceDE/>
              <w:autoSpaceDN/>
              <w:adjustRightInd/>
              <w:spacing w:beforeLines="50" w:before="120" w:afterLines="50" w:after="120"/>
              <w:ind w:firstLineChars="0"/>
              <w:textAlignment w:val="auto"/>
              <w:rPr>
                <w:rFonts w:eastAsiaTheme="minorEastAsia"/>
                <w:b/>
                <w:lang w:eastAsia="zh-CN"/>
              </w:rPr>
            </w:pPr>
            <w:r w:rsidRPr="00A925B1">
              <w:rPr>
                <w:rFonts w:eastAsiaTheme="minorEastAsia"/>
                <w:b/>
                <w:lang w:eastAsia="zh-CN"/>
              </w:rPr>
              <w:t>Shared and dedicated resource pools are randomly used among different TCs</w:t>
            </w:r>
          </w:p>
          <w:p w14:paraId="7001ACB8" w14:textId="77777777" w:rsidR="00F72A62" w:rsidRDefault="00F72A62" w:rsidP="00F72A62">
            <w:pPr>
              <w:pStyle w:val="aff8"/>
              <w:numPr>
                <w:ilvl w:val="0"/>
                <w:numId w:val="34"/>
              </w:numPr>
              <w:overflowPunct/>
              <w:autoSpaceDE/>
              <w:autoSpaceDN/>
              <w:adjustRightInd/>
              <w:spacing w:beforeLines="50" w:before="120" w:afterLines="50" w:after="120"/>
              <w:ind w:firstLineChars="0"/>
              <w:textAlignment w:val="auto"/>
              <w:rPr>
                <w:rFonts w:eastAsiaTheme="minorEastAsia"/>
                <w:b/>
                <w:lang w:eastAsia="zh-CN"/>
              </w:rPr>
            </w:pPr>
            <w:r w:rsidRPr="00A925B1">
              <w:rPr>
                <w:rFonts w:eastAsiaTheme="minorEastAsia"/>
                <w:b/>
                <w:lang w:eastAsia="zh-CN"/>
              </w:rPr>
              <w:t xml:space="preserve">All TX and RX UEs are in coverage and using gNB as sync reference  </w:t>
            </w:r>
          </w:p>
          <w:p w14:paraId="0B4C0336" w14:textId="77777777" w:rsidR="00F72A62" w:rsidRPr="00A925B1" w:rsidRDefault="00F72A62" w:rsidP="00F72A62">
            <w:pPr>
              <w:pStyle w:val="aff8"/>
              <w:numPr>
                <w:ilvl w:val="0"/>
                <w:numId w:val="34"/>
              </w:numPr>
              <w:overflowPunct/>
              <w:autoSpaceDE/>
              <w:autoSpaceDN/>
              <w:adjustRightInd/>
              <w:spacing w:beforeLines="50" w:before="120" w:afterLines="50" w:after="120"/>
              <w:ind w:firstLineChars="0"/>
              <w:textAlignment w:val="auto"/>
              <w:rPr>
                <w:rFonts w:eastAsiaTheme="minorEastAsia"/>
                <w:b/>
                <w:lang w:eastAsia="zh-CN"/>
              </w:rPr>
            </w:pPr>
            <w:r w:rsidRPr="00C55076">
              <w:rPr>
                <w:rFonts w:eastAsiaTheme="minorEastAsia" w:hint="eastAsia"/>
                <w:b/>
                <w:lang w:eastAsia="zh-CN"/>
              </w:rPr>
              <w:t>E</w:t>
            </w:r>
            <w:r w:rsidRPr="00C55076">
              <w:rPr>
                <w:rFonts w:eastAsiaTheme="minorEastAsia"/>
                <w:b/>
                <w:lang w:eastAsia="zh-CN"/>
              </w:rPr>
              <w:t>s/Iot: 3dB (to ensure 100% PSCCH decoding)</w:t>
            </w:r>
          </w:p>
          <w:p w14:paraId="5AFDEA80" w14:textId="77777777" w:rsidR="00F72A62" w:rsidRPr="00A925B1" w:rsidRDefault="00F72A62" w:rsidP="00F72A62">
            <w:pPr>
              <w:spacing w:before="120" w:after="120"/>
              <w:rPr>
                <w:rFonts w:eastAsiaTheme="minorEastAsia"/>
                <w:b/>
                <w:lang w:val="en-US" w:eastAsia="zh-CN"/>
              </w:rPr>
            </w:pPr>
            <w:r w:rsidRPr="00A925B1">
              <w:rPr>
                <w:rFonts w:eastAsiaTheme="minorEastAsia" w:hint="eastAsia"/>
                <w:b/>
                <w:lang w:val="en-US" w:eastAsia="zh-CN"/>
              </w:rPr>
              <w:t>P</w:t>
            </w:r>
            <w:r w:rsidRPr="00A925B1">
              <w:rPr>
                <w:rFonts w:eastAsiaTheme="minorEastAsia"/>
                <w:b/>
                <w:lang w:val="en-US" w:eastAsia="zh-CN"/>
              </w:rPr>
              <w:t xml:space="preserve">roposal </w:t>
            </w:r>
            <w:r>
              <w:rPr>
                <w:rFonts w:eastAsiaTheme="minorEastAsia"/>
                <w:b/>
                <w:lang w:val="en-US" w:eastAsia="zh-CN"/>
              </w:rPr>
              <w:t>6</w:t>
            </w:r>
            <w:r w:rsidRPr="00A925B1">
              <w:rPr>
                <w:rFonts w:eastAsiaTheme="minorEastAsia"/>
                <w:b/>
                <w:lang w:val="en-US" w:eastAsia="zh-CN"/>
              </w:rPr>
              <w:t xml:space="preserve">: </w:t>
            </w:r>
            <w:r w:rsidRPr="00C55076">
              <w:rPr>
                <w:rFonts w:eastAsiaTheme="minorEastAsia"/>
                <w:b/>
                <w:lang w:eastAsia="zh-CN"/>
              </w:rPr>
              <w:t>RAN4 to consider the following SL PRS related parameters for the test.</w:t>
            </w:r>
            <w:r w:rsidRPr="00A925B1">
              <w:rPr>
                <w:rFonts w:eastAsiaTheme="minorEastAsia"/>
                <w:b/>
                <w:lang w:val="en-US" w:eastAsia="zh-CN"/>
              </w:rPr>
              <w:t xml:space="preserve"> </w:t>
            </w:r>
          </w:p>
          <w:p w14:paraId="5A1A05EB" w14:textId="77777777" w:rsidR="00F72A62" w:rsidRPr="00C55076" w:rsidRDefault="00F72A62" w:rsidP="00F72A62">
            <w:pPr>
              <w:pStyle w:val="aff8"/>
              <w:numPr>
                <w:ilvl w:val="0"/>
                <w:numId w:val="34"/>
              </w:numPr>
              <w:overflowPunct/>
              <w:autoSpaceDE/>
              <w:autoSpaceDN/>
              <w:adjustRightInd/>
              <w:spacing w:beforeLines="50" w:before="120" w:afterLines="50" w:after="120"/>
              <w:ind w:firstLineChars="0"/>
              <w:textAlignment w:val="auto"/>
              <w:rPr>
                <w:rFonts w:eastAsiaTheme="minorEastAsia"/>
                <w:b/>
                <w:lang w:eastAsia="zh-CN"/>
              </w:rPr>
            </w:pPr>
            <w:r w:rsidRPr="00C55076">
              <w:rPr>
                <w:rFonts w:eastAsiaTheme="minorEastAsia"/>
                <w:b/>
                <w:lang w:eastAsia="zh-CN"/>
              </w:rPr>
              <w:t xml:space="preserve">(symbol </w:t>
            </w:r>
            <w:proofErr w:type="spellStart"/>
            <w:r w:rsidRPr="00C55076">
              <w:rPr>
                <w:rFonts w:eastAsiaTheme="minorEastAsia"/>
                <w:b/>
                <w:lang w:eastAsia="zh-CN"/>
              </w:rPr>
              <w:t>num</w:t>
            </w:r>
            <w:proofErr w:type="spellEnd"/>
            <w:r w:rsidRPr="00C55076">
              <w:rPr>
                <w:rFonts w:eastAsiaTheme="minorEastAsia"/>
                <w:b/>
                <w:lang w:eastAsia="zh-CN"/>
              </w:rPr>
              <w:t>, comb size): (4, 4) and (2, 4)</w:t>
            </w:r>
          </w:p>
          <w:p w14:paraId="3361E4E9" w14:textId="77777777" w:rsidR="00F72A62" w:rsidRPr="00C55076" w:rsidRDefault="00F72A62" w:rsidP="00F72A62">
            <w:pPr>
              <w:pStyle w:val="aff8"/>
              <w:numPr>
                <w:ilvl w:val="0"/>
                <w:numId w:val="34"/>
              </w:numPr>
              <w:overflowPunct/>
              <w:autoSpaceDE/>
              <w:autoSpaceDN/>
              <w:adjustRightInd/>
              <w:spacing w:beforeLines="50" w:before="120" w:afterLines="50" w:after="120"/>
              <w:ind w:firstLineChars="0"/>
              <w:textAlignment w:val="auto"/>
              <w:rPr>
                <w:rFonts w:eastAsiaTheme="minorEastAsia"/>
                <w:b/>
                <w:lang w:eastAsia="zh-CN"/>
              </w:rPr>
            </w:pPr>
            <w:r w:rsidRPr="00C55076">
              <w:rPr>
                <w:rFonts w:eastAsiaTheme="minorEastAsia"/>
                <w:b/>
                <w:lang w:eastAsia="zh-CN"/>
              </w:rPr>
              <w:t xml:space="preserve">BW: 48 </w:t>
            </w:r>
            <w:r>
              <w:rPr>
                <w:rFonts w:eastAsiaTheme="minorEastAsia"/>
                <w:b/>
                <w:lang w:eastAsia="zh-CN"/>
              </w:rPr>
              <w:t>RB for delay TCs, 24 and 48 RB for accuracy TCs</w:t>
            </w:r>
          </w:p>
          <w:p w14:paraId="0C1ACECA" w14:textId="14FAB725" w:rsidR="00FD6051" w:rsidRPr="00F72A62" w:rsidRDefault="00F72A62" w:rsidP="00F72A62">
            <w:pPr>
              <w:pStyle w:val="aff8"/>
              <w:numPr>
                <w:ilvl w:val="0"/>
                <w:numId w:val="34"/>
              </w:numPr>
              <w:overflowPunct/>
              <w:autoSpaceDE/>
              <w:autoSpaceDN/>
              <w:adjustRightInd/>
              <w:spacing w:beforeLines="50" w:before="120" w:afterLines="50" w:after="120"/>
              <w:ind w:firstLineChars="0"/>
              <w:textAlignment w:val="auto"/>
              <w:rPr>
                <w:rFonts w:eastAsiaTheme="minorEastAsia"/>
                <w:b/>
                <w:lang w:eastAsia="zh-CN"/>
              </w:rPr>
            </w:pPr>
            <w:r>
              <w:rPr>
                <w:rFonts w:eastAsiaTheme="minorEastAsia"/>
                <w:b/>
                <w:lang w:eastAsia="zh-CN"/>
              </w:rPr>
              <w:lastRenderedPageBreak/>
              <w:t xml:space="preserve">MUX of multiple TX UEs: </w:t>
            </w:r>
            <w:r w:rsidRPr="0057452A">
              <w:rPr>
                <w:rFonts w:eastAsiaTheme="minorEastAsia" w:hint="eastAsia"/>
                <w:b/>
                <w:lang w:eastAsia="zh-CN"/>
              </w:rPr>
              <w:t>T</w:t>
            </w:r>
            <w:r w:rsidRPr="0057452A">
              <w:rPr>
                <w:rFonts w:eastAsiaTheme="minorEastAsia"/>
                <w:b/>
                <w:lang w:eastAsia="zh-CN"/>
              </w:rPr>
              <w:t>X UE1: slot n</w:t>
            </w:r>
            <w:r>
              <w:rPr>
                <w:rFonts w:eastAsiaTheme="minorEastAsia"/>
                <w:b/>
                <w:lang w:eastAsia="zh-CN"/>
              </w:rPr>
              <w:t xml:space="preserve">, </w:t>
            </w:r>
            <w:r w:rsidRPr="00C1724B">
              <w:rPr>
                <w:rFonts w:eastAsiaTheme="minorEastAsia" w:hint="eastAsia"/>
                <w:b/>
                <w:lang w:eastAsia="zh-CN"/>
              </w:rPr>
              <w:t>T</w:t>
            </w:r>
            <w:r w:rsidRPr="00C1724B">
              <w:rPr>
                <w:rFonts w:eastAsiaTheme="minorEastAsia"/>
                <w:b/>
                <w:lang w:eastAsia="zh-CN"/>
              </w:rPr>
              <w:t xml:space="preserve">X UE2: slot n + 1 and slot n + 100ms </w:t>
            </w:r>
          </w:p>
        </w:tc>
      </w:tr>
      <w:tr w:rsidR="005A3B4C" w:rsidRPr="006B5F59" w14:paraId="171141A3" w14:textId="77777777" w:rsidTr="00E9615A">
        <w:trPr>
          <w:trHeight w:val="468"/>
        </w:trPr>
        <w:tc>
          <w:tcPr>
            <w:tcW w:w="1648" w:type="dxa"/>
          </w:tcPr>
          <w:p w14:paraId="2443CCD8" w14:textId="13639991" w:rsidR="005A3B4C" w:rsidRPr="005A3B4C" w:rsidRDefault="005A3B4C" w:rsidP="00E9615A">
            <w:pPr>
              <w:spacing w:before="120" w:after="120"/>
            </w:pPr>
            <w:r w:rsidRPr="005A3B4C">
              <w:lastRenderedPageBreak/>
              <w:t>R4-2409371</w:t>
            </w:r>
          </w:p>
        </w:tc>
        <w:tc>
          <w:tcPr>
            <w:tcW w:w="1437" w:type="dxa"/>
          </w:tcPr>
          <w:p w14:paraId="58164DA3" w14:textId="0116C379" w:rsidR="005A3B4C" w:rsidRPr="005A3B4C" w:rsidRDefault="005A3B4C" w:rsidP="00E9615A">
            <w:pPr>
              <w:spacing w:before="120" w:after="120"/>
              <w:rPr>
                <w:rFonts w:eastAsiaTheme="minorEastAsia"/>
                <w:lang w:eastAsia="zh-CN"/>
              </w:rPr>
            </w:pPr>
            <w:r w:rsidRPr="005A3B4C">
              <w:rPr>
                <w:rFonts w:eastAsiaTheme="minorEastAsia"/>
                <w:lang w:eastAsia="zh-CN"/>
              </w:rPr>
              <w:t>Ericsson</w:t>
            </w:r>
          </w:p>
        </w:tc>
        <w:tc>
          <w:tcPr>
            <w:tcW w:w="6772" w:type="dxa"/>
          </w:tcPr>
          <w:p w14:paraId="1E39F632" w14:textId="77777777" w:rsidR="0068432B" w:rsidRPr="0068432B" w:rsidRDefault="0068432B" w:rsidP="0068432B">
            <w:pPr>
              <w:pStyle w:val="aff8"/>
              <w:numPr>
                <w:ilvl w:val="0"/>
                <w:numId w:val="35"/>
              </w:numPr>
              <w:overflowPunct/>
              <w:autoSpaceDE/>
              <w:autoSpaceDN/>
              <w:adjustRightInd/>
              <w:ind w:left="317" w:firstLineChars="0" w:hanging="283"/>
              <w:jc w:val="both"/>
              <w:textAlignment w:val="auto"/>
              <w:rPr>
                <w:b/>
                <w:bCs/>
                <w:i/>
                <w:iCs/>
                <w:sz w:val="22"/>
                <w:szCs w:val="22"/>
                <w:u w:val="single"/>
              </w:rPr>
            </w:pPr>
            <w:r w:rsidRPr="001A1769">
              <w:rPr>
                <w:b/>
                <w:bCs/>
                <w:i/>
                <w:iCs/>
                <w:sz w:val="22"/>
                <w:szCs w:val="22"/>
                <w:u w:val="single"/>
              </w:rPr>
              <w:t>Proposal 1 (side conditions)</w:t>
            </w:r>
            <w:r w:rsidRPr="0068432B">
              <w:rPr>
                <w:b/>
                <w:bCs/>
                <w:i/>
                <w:iCs/>
                <w:sz w:val="22"/>
                <w:szCs w:val="22"/>
                <w:u w:val="single"/>
              </w:rPr>
              <w:t>:</w:t>
            </w:r>
            <w:r w:rsidRPr="002F64A5">
              <w:rPr>
                <w:bCs/>
                <w:i/>
                <w:iCs/>
                <w:sz w:val="22"/>
                <w:szCs w:val="22"/>
              </w:rPr>
              <w:t xml:space="preserve"> For SL RSTD, the side conditions assumed in RAN4 requirements are: ≥0 dB for the reference link and ≥-6 dB for the measured link.</w:t>
            </w:r>
          </w:p>
          <w:p w14:paraId="30A68ED1" w14:textId="77777777" w:rsidR="0068432B" w:rsidRPr="0068432B" w:rsidRDefault="0068432B" w:rsidP="0068432B">
            <w:pPr>
              <w:pStyle w:val="aff8"/>
              <w:numPr>
                <w:ilvl w:val="0"/>
                <w:numId w:val="35"/>
              </w:numPr>
              <w:overflowPunct/>
              <w:autoSpaceDE/>
              <w:autoSpaceDN/>
              <w:adjustRightInd/>
              <w:ind w:left="317" w:firstLineChars="0" w:hanging="283"/>
              <w:jc w:val="both"/>
              <w:textAlignment w:val="auto"/>
              <w:rPr>
                <w:b/>
                <w:bCs/>
                <w:i/>
                <w:iCs/>
                <w:sz w:val="22"/>
                <w:szCs w:val="22"/>
                <w:u w:val="single"/>
              </w:rPr>
            </w:pPr>
            <w:r w:rsidRPr="007A7B0A">
              <w:rPr>
                <w:b/>
                <w:bCs/>
                <w:i/>
                <w:iCs/>
                <w:sz w:val="22"/>
                <w:szCs w:val="22"/>
                <w:u w:val="single"/>
              </w:rPr>
              <w:t>Proposal 2 (side conditions)</w:t>
            </w:r>
            <w:r w:rsidRPr="0068432B">
              <w:rPr>
                <w:b/>
                <w:bCs/>
                <w:i/>
                <w:iCs/>
                <w:sz w:val="22"/>
                <w:szCs w:val="22"/>
                <w:u w:val="single"/>
              </w:rPr>
              <w:t>:</w:t>
            </w:r>
            <w:r w:rsidRPr="002F64A5">
              <w:rPr>
                <w:bCs/>
                <w:i/>
                <w:iCs/>
                <w:sz w:val="22"/>
                <w:szCs w:val="22"/>
              </w:rPr>
              <w:t xml:space="preserve"> For SL Rx-Tx, the requirements are defined down to -6 dB.</w:t>
            </w:r>
          </w:p>
          <w:p w14:paraId="00C1B9AD" w14:textId="77777777" w:rsidR="0068432B" w:rsidRPr="0068432B" w:rsidRDefault="0068432B" w:rsidP="0068432B">
            <w:pPr>
              <w:pStyle w:val="aff8"/>
              <w:numPr>
                <w:ilvl w:val="0"/>
                <w:numId w:val="35"/>
              </w:numPr>
              <w:overflowPunct/>
              <w:autoSpaceDE/>
              <w:autoSpaceDN/>
              <w:adjustRightInd/>
              <w:ind w:left="317" w:firstLineChars="0" w:hanging="283"/>
              <w:jc w:val="both"/>
              <w:textAlignment w:val="auto"/>
              <w:rPr>
                <w:b/>
                <w:bCs/>
                <w:i/>
                <w:iCs/>
                <w:sz w:val="22"/>
                <w:szCs w:val="22"/>
                <w:u w:val="single"/>
              </w:rPr>
            </w:pPr>
            <w:r w:rsidRPr="007A7B0A">
              <w:rPr>
                <w:b/>
                <w:bCs/>
                <w:i/>
                <w:iCs/>
                <w:sz w:val="22"/>
                <w:szCs w:val="22"/>
                <w:u w:val="single"/>
              </w:rPr>
              <w:t>Proposal 3 (side conditions)</w:t>
            </w:r>
            <w:r w:rsidRPr="0068432B">
              <w:rPr>
                <w:b/>
                <w:bCs/>
                <w:i/>
                <w:iCs/>
                <w:sz w:val="22"/>
                <w:szCs w:val="22"/>
                <w:u w:val="single"/>
              </w:rPr>
              <w:t>:</w:t>
            </w:r>
            <w:r w:rsidRPr="002F64A5">
              <w:rPr>
                <w:bCs/>
                <w:i/>
                <w:iCs/>
                <w:sz w:val="22"/>
                <w:szCs w:val="22"/>
              </w:rPr>
              <w:t xml:space="preserve"> Given that SL PRS-RSRP can be configured with other SL-PRS based measurements, the requirements for SL PRS-RSRP can be defined down to -6 dB.</w:t>
            </w:r>
          </w:p>
          <w:p w14:paraId="22FCDBD8" w14:textId="77777777" w:rsidR="0068432B" w:rsidRPr="00370858" w:rsidRDefault="0068432B" w:rsidP="0068432B">
            <w:pPr>
              <w:pStyle w:val="aff8"/>
              <w:numPr>
                <w:ilvl w:val="0"/>
                <w:numId w:val="35"/>
              </w:numPr>
              <w:overflowPunct/>
              <w:autoSpaceDE/>
              <w:autoSpaceDN/>
              <w:adjustRightInd/>
              <w:ind w:left="317" w:firstLineChars="0" w:hanging="283"/>
              <w:jc w:val="both"/>
              <w:textAlignment w:val="auto"/>
              <w:rPr>
                <w:sz w:val="22"/>
                <w:szCs w:val="22"/>
              </w:rPr>
            </w:pPr>
            <w:r w:rsidRPr="00370858">
              <w:rPr>
                <w:b/>
                <w:bCs/>
                <w:i/>
                <w:iCs/>
                <w:sz w:val="22"/>
                <w:szCs w:val="22"/>
                <w:u w:val="single"/>
              </w:rPr>
              <w:t>Proposal 4 (side conditions)</w:t>
            </w:r>
            <w:r w:rsidRPr="00370858">
              <w:rPr>
                <w:i/>
                <w:iCs/>
                <w:sz w:val="22"/>
                <w:szCs w:val="22"/>
              </w:rPr>
              <w:t>: Given that SL PRS-RSRPP can be configured with other SL-PRS based measurements, the requirements for SL PRS-RSRPP can be defined down to -6 dB.</w:t>
            </w:r>
          </w:p>
          <w:p w14:paraId="471AF511" w14:textId="77777777" w:rsidR="002F405F" w:rsidRPr="00E45043" w:rsidRDefault="002F405F" w:rsidP="002F405F">
            <w:pPr>
              <w:pStyle w:val="aff8"/>
              <w:numPr>
                <w:ilvl w:val="0"/>
                <w:numId w:val="35"/>
              </w:numPr>
              <w:overflowPunct/>
              <w:autoSpaceDE/>
              <w:autoSpaceDN/>
              <w:adjustRightInd/>
              <w:ind w:left="317" w:firstLineChars="0" w:hanging="283"/>
              <w:jc w:val="both"/>
              <w:textAlignment w:val="auto"/>
            </w:pPr>
            <w:r w:rsidRPr="0079449A">
              <w:rPr>
                <w:b/>
                <w:bCs/>
                <w:i/>
                <w:iCs/>
                <w:sz w:val="22"/>
                <w:szCs w:val="22"/>
                <w:u w:val="single"/>
              </w:rPr>
              <w:t xml:space="preserve">Proposal </w:t>
            </w:r>
            <w:r>
              <w:rPr>
                <w:b/>
                <w:bCs/>
                <w:i/>
                <w:iCs/>
                <w:sz w:val="22"/>
                <w:szCs w:val="22"/>
                <w:u w:val="single"/>
              </w:rPr>
              <w:t>5</w:t>
            </w:r>
            <w:r w:rsidRPr="0079449A">
              <w:rPr>
                <w:b/>
                <w:bCs/>
                <w:i/>
                <w:iCs/>
                <w:sz w:val="22"/>
                <w:szCs w:val="22"/>
                <w:u w:val="single"/>
              </w:rPr>
              <w:t xml:space="preserve"> (</w:t>
            </w:r>
            <w:r>
              <w:rPr>
                <w:b/>
                <w:bCs/>
                <w:i/>
                <w:iCs/>
                <w:sz w:val="22"/>
                <w:szCs w:val="22"/>
                <w:u w:val="single"/>
              </w:rPr>
              <w:t>measurement accuracy requirements</w:t>
            </w:r>
            <w:r w:rsidRPr="0079449A">
              <w:rPr>
                <w:b/>
                <w:bCs/>
                <w:i/>
                <w:iCs/>
                <w:sz w:val="22"/>
                <w:szCs w:val="22"/>
                <w:u w:val="single"/>
              </w:rPr>
              <w:t>)</w:t>
            </w:r>
            <w:r w:rsidRPr="0079449A">
              <w:rPr>
                <w:i/>
                <w:iCs/>
                <w:sz w:val="22"/>
                <w:szCs w:val="22"/>
              </w:rPr>
              <w:t xml:space="preserve">: </w:t>
            </w:r>
            <w:r>
              <w:rPr>
                <w:i/>
                <w:iCs/>
                <w:sz w:val="22"/>
                <w:szCs w:val="22"/>
              </w:rPr>
              <w:t xml:space="preserve">Two sets of accuracy requirements are to be defined for SL positioning measurements, i.e., for: </w:t>
            </w:r>
          </w:p>
          <w:p w14:paraId="70385D6C" w14:textId="77777777" w:rsidR="002F405F" w:rsidRPr="00EA78C2" w:rsidRDefault="002F405F" w:rsidP="002F405F">
            <w:pPr>
              <w:pStyle w:val="aff8"/>
              <w:numPr>
                <w:ilvl w:val="1"/>
                <w:numId w:val="35"/>
              </w:numPr>
              <w:overflowPunct/>
              <w:autoSpaceDE/>
              <w:autoSpaceDN/>
              <w:adjustRightInd/>
              <w:ind w:left="317" w:firstLineChars="0" w:firstLine="440"/>
              <w:contextualSpacing/>
              <w:jc w:val="both"/>
              <w:textAlignment w:val="auto"/>
              <w:rPr>
                <w:i/>
                <w:iCs/>
                <w:sz w:val="22"/>
                <w:szCs w:val="22"/>
              </w:rPr>
            </w:pPr>
            <w:r>
              <w:rPr>
                <w:i/>
                <w:iCs/>
                <w:sz w:val="22"/>
                <w:szCs w:val="22"/>
              </w:rPr>
              <w:t>1 sample (&gt;48 PRBs)</w:t>
            </w:r>
            <w:r w:rsidRPr="00EA78C2">
              <w:rPr>
                <w:i/>
                <w:iCs/>
                <w:sz w:val="22"/>
                <w:szCs w:val="22"/>
              </w:rPr>
              <w:t>,</w:t>
            </w:r>
            <w:r>
              <w:rPr>
                <w:i/>
                <w:iCs/>
                <w:sz w:val="22"/>
                <w:szCs w:val="22"/>
              </w:rPr>
              <w:t xml:space="preserve"> and</w:t>
            </w:r>
          </w:p>
          <w:p w14:paraId="3D64E6AE" w14:textId="77777777" w:rsidR="002F405F" w:rsidRPr="001A6AF5" w:rsidRDefault="002F405F" w:rsidP="002F405F">
            <w:pPr>
              <w:pStyle w:val="aff8"/>
              <w:numPr>
                <w:ilvl w:val="1"/>
                <w:numId w:val="35"/>
              </w:numPr>
              <w:overflowPunct/>
              <w:autoSpaceDE/>
              <w:autoSpaceDN/>
              <w:adjustRightInd/>
              <w:ind w:left="317" w:firstLineChars="0" w:firstLine="440"/>
              <w:contextualSpacing/>
              <w:jc w:val="both"/>
              <w:textAlignment w:val="auto"/>
            </w:pPr>
            <w:r w:rsidRPr="00EA78C2">
              <w:rPr>
                <w:rFonts w:hint="eastAsia"/>
                <w:i/>
                <w:iCs/>
                <w:sz w:val="22"/>
                <w:szCs w:val="22"/>
              </w:rPr>
              <w:t xml:space="preserve">4 </w:t>
            </w:r>
            <w:r>
              <w:rPr>
                <w:i/>
                <w:iCs/>
                <w:sz w:val="22"/>
                <w:szCs w:val="22"/>
              </w:rPr>
              <w:t>samples (≤48 PRBs).</w:t>
            </w:r>
          </w:p>
          <w:p w14:paraId="6F169832" w14:textId="77777777" w:rsidR="002F405F" w:rsidRPr="002F405F" w:rsidRDefault="002F405F" w:rsidP="002918C6">
            <w:pPr>
              <w:pStyle w:val="aff8"/>
              <w:numPr>
                <w:ilvl w:val="0"/>
                <w:numId w:val="35"/>
              </w:numPr>
              <w:overflowPunct/>
              <w:autoSpaceDE/>
              <w:autoSpaceDN/>
              <w:adjustRightInd/>
              <w:spacing w:beforeLines="50" w:before="120"/>
              <w:ind w:left="318" w:firstLineChars="0" w:hanging="284"/>
              <w:jc w:val="both"/>
              <w:textAlignment w:val="auto"/>
            </w:pPr>
            <w:r w:rsidRPr="001A6AF5">
              <w:rPr>
                <w:b/>
                <w:bCs/>
                <w:i/>
                <w:iCs/>
                <w:sz w:val="22"/>
                <w:szCs w:val="22"/>
                <w:u w:val="single"/>
              </w:rPr>
              <w:t xml:space="preserve">Proposal </w:t>
            </w:r>
            <w:r>
              <w:rPr>
                <w:b/>
                <w:bCs/>
                <w:i/>
                <w:iCs/>
                <w:sz w:val="22"/>
                <w:szCs w:val="22"/>
                <w:u w:val="single"/>
              </w:rPr>
              <w:t>6</w:t>
            </w:r>
            <w:r w:rsidRPr="001A6AF5">
              <w:rPr>
                <w:b/>
                <w:bCs/>
                <w:i/>
                <w:iCs/>
                <w:sz w:val="22"/>
                <w:szCs w:val="22"/>
                <w:u w:val="single"/>
              </w:rPr>
              <w:t xml:space="preserve"> (measurement accuracy requirements)</w:t>
            </w:r>
            <w:r w:rsidRPr="001A6AF5">
              <w:rPr>
                <w:i/>
                <w:iCs/>
                <w:sz w:val="22"/>
                <w:szCs w:val="22"/>
              </w:rPr>
              <w:t>:</w:t>
            </w:r>
            <w:r>
              <w:rPr>
                <w:i/>
                <w:iCs/>
                <w:sz w:val="22"/>
                <w:szCs w:val="22"/>
              </w:rPr>
              <w:t xml:space="preserve"> The measurement accuracy requirements can be specified in the following format:</w:t>
            </w:r>
          </w:p>
          <w:p w14:paraId="01FB8249" w14:textId="31F4F5ED" w:rsidR="002F405F" w:rsidRPr="001368B0" w:rsidRDefault="002F405F" w:rsidP="002F405F">
            <w:pPr>
              <w:overflowPunct/>
              <w:autoSpaceDE/>
              <w:autoSpaceDN/>
              <w:adjustRightInd/>
              <w:ind w:left="34"/>
              <w:jc w:val="both"/>
              <w:textAlignment w:val="auto"/>
              <w:rPr>
                <w:rFonts w:eastAsia="宋体"/>
                <w:i/>
                <w:color w:val="0070C0"/>
                <w:lang w:eastAsia="zh-CN"/>
              </w:rPr>
            </w:pPr>
            <w:r w:rsidRPr="001368B0">
              <w:rPr>
                <w:rFonts w:eastAsia="宋体" w:hint="eastAsia"/>
                <w:i/>
                <w:color w:val="0070C0"/>
                <w:lang w:eastAsia="zh-CN"/>
              </w:rPr>
              <w:t xml:space="preserve">Note: The table is </w:t>
            </w:r>
            <w:r w:rsidRPr="001368B0">
              <w:rPr>
                <w:rFonts w:eastAsia="宋体"/>
                <w:i/>
                <w:color w:val="0070C0"/>
                <w:lang w:eastAsia="zh-CN"/>
              </w:rPr>
              <w:t>captured</w:t>
            </w:r>
            <w:r w:rsidRPr="001368B0">
              <w:rPr>
                <w:rFonts w:eastAsia="宋体" w:hint="eastAsia"/>
                <w:i/>
                <w:color w:val="0070C0"/>
                <w:lang w:eastAsia="zh-CN"/>
              </w:rPr>
              <w:t xml:space="preserve"> in Issue </w:t>
            </w:r>
            <w:r w:rsidR="00D05A9D" w:rsidRPr="001368B0">
              <w:rPr>
                <w:rFonts w:eastAsia="宋体" w:hint="eastAsia"/>
                <w:i/>
                <w:color w:val="0070C0"/>
                <w:lang w:eastAsia="zh-CN"/>
              </w:rPr>
              <w:t>1</w:t>
            </w:r>
            <w:r w:rsidRPr="001368B0">
              <w:rPr>
                <w:rFonts w:eastAsia="宋体" w:hint="eastAsia"/>
                <w:i/>
                <w:color w:val="0070C0"/>
                <w:lang w:eastAsia="zh-CN"/>
              </w:rPr>
              <w:t>-</w:t>
            </w:r>
            <w:r w:rsidR="00D05A9D" w:rsidRPr="001368B0">
              <w:rPr>
                <w:rFonts w:eastAsia="宋体" w:hint="eastAsia"/>
                <w:i/>
                <w:color w:val="0070C0"/>
                <w:lang w:eastAsia="zh-CN"/>
              </w:rPr>
              <w:t>2-4</w:t>
            </w:r>
            <w:r w:rsidRPr="001368B0">
              <w:rPr>
                <w:rFonts w:eastAsia="宋体" w:hint="eastAsia"/>
                <w:i/>
                <w:color w:val="0070C0"/>
                <w:lang w:eastAsia="zh-CN"/>
              </w:rPr>
              <w:t xml:space="preserve">. </w:t>
            </w:r>
          </w:p>
          <w:p w14:paraId="7F73C533" w14:textId="77777777" w:rsidR="002F405F" w:rsidRPr="00575BD2" w:rsidRDefault="002F405F" w:rsidP="002F405F">
            <w:pPr>
              <w:pStyle w:val="aff8"/>
              <w:numPr>
                <w:ilvl w:val="0"/>
                <w:numId w:val="35"/>
              </w:numPr>
              <w:overflowPunct/>
              <w:autoSpaceDE/>
              <w:autoSpaceDN/>
              <w:adjustRightInd/>
              <w:ind w:left="317" w:firstLineChars="0" w:hanging="283"/>
              <w:jc w:val="both"/>
              <w:textAlignment w:val="auto"/>
            </w:pPr>
            <w:r w:rsidRPr="00454047">
              <w:rPr>
                <w:b/>
                <w:bCs/>
                <w:i/>
                <w:iCs/>
                <w:sz w:val="22"/>
                <w:szCs w:val="22"/>
                <w:u w:val="single"/>
              </w:rPr>
              <w:t xml:space="preserve">Proposal </w:t>
            </w:r>
            <w:r>
              <w:rPr>
                <w:b/>
                <w:bCs/>
                <w:i/>
                <w:iCs/>
                <w:sz w:val="22"/>
                <w:szCs w:val="22"/>
                <w:u w:val="single"/>
              </w:rPr>
              <w:t>7</w:t>
            </w:r>
            <w:r w:rsidRPr="00454047">
              <w:rPr>
                <w:b/>
                <w:bCs/>
                <w:i/>
                <w:iCs/>
                <w:sz w:val="22"/>
                <w:szCs w:val="22"/>
                <w:u w:val="single"/>
              </w:rPr>
              <w:t xml:space="preserve"> (test cases)</w:t>
            </w:r>
            <w:r w:rsidRPr="00454047">
              <w:rPr>
                <w:i/>
                <w:iCs/>
                <w:sz w:val="22"/>
                <w:szCs w:val="22"/>
              </w:rPr>
              <w:t>:</w:t>
            </w:r>
            <w:r>
              <w:rPr>
                <w:i/>
                <w:iCs/>
                <w:sz w:val="22"/>
                <w:szCs w:val="22"/>
              </w:rPr>
              <w:t>SL positioning test cases are defined for 3 general NR Uu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4609"/>
            </w:tblGrid>
            <w:tr w:rsidR="002F405F" w14:paraId="4B264531" w14:textId="77777777" w:rsidTr="00E9615A">
              <w:tc>
                <w:tcPr>
                  <w:tcW w:w="2340" w:type="dxa"/>
                  <w:tcBorders>
                    <w:top w:val="single" w:sz="4" w:space="0" w:color="auto"/>
                    <w:left w:val="single" w:sz="4" w:space="0" w:color="auto"/>
                    <w:bottom w:val="single" w:sz="4" w:space="0" w:color="auto"/>
                    <w:right w:val="single" w:sz="4" w:space="0" w:color="auto"/>
                  </w:tcBorders>
                  <w:hideMark/>
                </w:tcPr>
                <w:p w14:paraId="17612F24" w14:textId="77777777" w:rsidR="002F405F" w:rsidRDefault="002F405F" w:rsidP="00E9615A">
                  <w:pPr>
                    <w:pStyle w:val="TAH"/>
                    <w:rPr>
                      <w:lang w:val="en-US"/>
                    </w:rPr>
                  </w:pPr>
                  <w:r>
                    <w:rPr>
                      <w:lang w:val="en-US"/>
                    </w:rPr>
                    <w:t>NR Uu configuration</w:t>
                  </w:r>
                </w:p>
              </w:tc>
              <w:tc>
                <w:tcPr>
                  <w:tcW w:w="7010" w:type="dxa"/>
                  <w:tcBorders>
                    <w:top w:val="single" w:sz="4" w:space="0" w:color="auto"/>
                    <w:left w:val="single" w:sz="4" w:space="0" w:color="auto"/>
                    <w:bottom w:val="single" w:sz="4" w:space="0" w:color="auto"/>
                    <w:right w:val="single" w:sz="4" w:space="0" w:color="auto"/>
                  </w:tcBorders>
                  <w:hideMark/>
                </w:tcPr>
                <w:p w14:paraId="065A2411" w14:textId="77777777" w:rsidR="002F405F" w:rsidRDefault="002F405F" w:rsidP="00E9615A">
                  <w:pPr>
                    <w:pStyle w:val="TAH"/>
                    <w:rPr>
                      <w:lang w:val="en-US"/>
                    </w:rPr>
                  </w:pPr>
                  <w:r>
                    <w:rPr>
                      <w:lang w:val="en-US"/>
                    </w:rPr>
                    <w:t>Description</w:t>
                  </w:r>
                </w:p>
              </w:tc>
            </w:tr>
            <w:tr w:rsidR="002F405F" w:rsidRPr="008A1600" w14:paraId="0963DEBB" w14:textId="77777777" w:rsidTr="00E9615A">
              <w:tc>
                <w:tcPr>
                  <w:tcW w:w="2340" w:type="dxa"/>
                  <w:tcBorders>
                    <w:top w:val="single" w:sz="4" w:space="0" w:color="auto"/>
                    <w:left w:val="single" w:sz="4" w:space="0" w:color="auto"/>
                    <w:bottom w:val="single" w:sz="4" w:space="0" w:color="auto"/>
                    <w:right w:val="single" w:sz="4" w:space="0" w:color="auto"/>
                  </w:tcBorders>
                  <w:hideMark/>
                </w:tcPr>
                <w:p w14:paraId="1639384D" w14:textId="77777777" w:rsidR="002F405F" w:rsidRPr="008A1600" w:rsidRDefault="002F405F" w:rsidP="00E9615A">
                  <w:pPr>
                    <w:pStyle w:val="TAL"/>
                    <w:rPr>
                      <w:lang w:val="en-US"/>
                    </w:rPr>
                  </w:pPr>
                  <w:r w:rsidRPr="008A1600">
                    <w:rPr>
                      <w:lang w:val="en-US"/>
                    </w:rPr>
                    <w:t>1</w:t>
                  </w:r>
                </w:p>
              </w:tc>
              <w:tc>
                <w:tcPr>
                  <w:tcW w:w="7010" w:type="dxa"/>
                  <w:tcBorders>
                    <w:top w:val="single" w:sz="4" w:space="0" w:color="auto"/>
                    <w:left w:val="single" w:sz="4" w:space="0" w:color="auto"/>
                    <w:bottom w:val="single" w:sz="4" w:space="0" w:color="auto"/>
                    <w:right w:val="single" w:sz="4" w:space="0" w:color="auto"/>
                  </w:tcBorders>
                  <w:hideMark/>
                </w:tcPr>
                <w:p w14:paraId="2C31B119" w14:textId="77777777" w:rsidR="002F405F" w:rsidRPr="008A1600" w:rsidRDefault="002F405F" w:rsidP="00E9615A">
                  <w:pPr>
                    <w:pStyle w:val="TAL"/>
                    <w:rPr>
                      <w:lang w:val="en-US"/>
                    </w:rPr>
                  </w:pPr>
                  <w:r w:rsidRPr="008A1600">
                    <w:rPr>
                      <w:lang w:val="en-US"/>
                    </w:rPr>
                    <w:t>NR Uu: 15 kHz SSB SCS, 2</w:t>
                  </w:r>
                  <w:r w:rsidRPr="008A1600">
                    <w:rPr>
                      <w:lang w:val="en-US" w:eastAsia="zh-CN"/>
                    </w:rPr>
                    <w:t>0</w:t>
                  </w:r>
                  <w:r w:rsidRPr="008A1600">
                    <w:rPr>
                      <w:lang w:val="en-US"/>
                    </w:rPr>
                    <w:t xml:space="preserve"> MHz bandwidth, FDD duplex mode</w:t>
                  </w:r>
                </w:p>
              </w:tc>
            </w:tr>
            <w:tr w:rsidR="002F405F" w:rsidRPr="008A1600" w14:paraId="65A705BE" w14:textId="77777777" w:rsidTr="00E9615A">
              <w:tc>
                <w:tcPr>
                  <w:tcW w:w="2340" w:type="dxa"/>
                  <w:tcBorders>
                    <w:top w:val="single" w:sz="4" w:space="0" w:color="auto"/>
                    <w:left w:val="single" w:sz="4" w:space="0" w:color="auto"/>
                    <w:bottom w:val="single" w:sz="4" w:space="0" w:color="auto"/>
                    <w:right w:val="single" w:sz="4" w:space="0" w:color="auto"/>
                  </w:tcBorders>
                  <w:hideMark/>
                </w:tcPr>
                <w:p w14:paraId="57646CD2" w14:textId="77777777" w:rsidR="002F405F" w:rsidRPr="008A1600" w:rsidRDefault="002F405F" w:rsidP="00E9615A">
                  <w:pPr>
                    <w:pStyle w:val="TAL"/>
                    <w:rPr>
                      <w:lang w:val="en-US"/>
                    </w:rPr>
                  </w:pPr>
                  <w:r w:rsidRPr="008A1600">
                    <w:rPr>
                      <w:lang w:val="en-US"/>
                    </w:rPr>
                    <w:t>2</w:t>
                  </w:r>
                </w:p>
              </w:tc>
              <w:tc>
                <w:tcPr>
                  <w:tcW w:w="7010" w:type="dxa"/>
                  <w:tcBorders>
                    <w:top w:val="single" w:sz="4" w:space="0" w:color="auto"/>
                    <w:left w:val="single" w:sz="4" w:space="0" w:color="auto"/>
                    <w:bottom w:val="single" w:sz="4" w:space="0" w:color="auto"/>
                    <w:right w:val="single" w:sz="4" w:space="0" w:color="auto"/>
                  </w:tcBorders>
                  <w:hideMark/>
                </w:tcPr>
                <w:p w14:paraId="42AF99AB" w14:textId="77777777" w:rsidR="002F405F" w:rsidRPr="008A1600" w:rsidRDefault="002F405F" w:rsidP="00E9615A">
                  <w:pPr>
                    <w:pStyle w:val="TAL"/>
                    <w:rPr>
                      <w:lang w:val="en-US"/>
                    </w:rPr>
                  </w:pPr>
                  <w:r w:rsidRPr="008A1600">
                    <w:rPr>
                      <w:lang w:val="en-US"/>
                    </w:rPr>
                    <w:t>NR Uu: 15 kHz SSB SCS, 2</w:t>
                  </w:r>
                  <w:r w:rsidRPr="008A1600">
                    <w:rPr>
                      <w:lang w:val="en-US" w:eastAsia="zh-CN"/>
                    </w:rPr>
                    <w:t>0</w:t>
                  </w:r>
                  <w:r w:rsidRPr="008A1600">
                    <w:rPr>
                      <w:lang w:val="en-US"/>
                    </w:rPr>
                    <w:t xml:space="preserve"> MHz bandwidth, TDD duplex mode</w:t>
                  </w:r>
                </w:p>
              </w:tc>
            </w:tr>
            <w:tr w:rsidR="002F405F" w:rsidRPr="008A1600" w14:paraId="1D382D78" w14:textId="77777777" w:rsidTr="00E9615A">
              <w:tc>
                <w:tcPr>
                  <w:tcW w:w="2340" w:type="dxa"/>
                  <w:tcBorders>
                    <w:top w:val="single" w:sz="4" w:space="0" w:color="auto"/>
                    <w:left w:val="single" w:sz="4" w:space="0" w:color="auto"/>
                    <w:bottom w:val="single" w:sz="4" w:space="0" w:color="auto"/>
                    <w:right w:val="single" w:sz="4" w:space="0" w:color="auto"/>
                  </w:tcBorders>
                  <w:hideMark/>
                </w:tcPr>
                <w:p w14:paraId="539434F2" w14:textId="77777777" w:rsidR="002F405F" w:rsidRPr="008A1600" w:rsidRDefault="002F405F" w:rsidP="00E9615A">
                  <w:pPr>
                    <w:pStyle w:val="TAL"/>
                    <w:rPr>
                      <w:lang w:val="en-US"/>
                    </w:rPr>
                  </w:pPr>
                  <w:r w:rsidRPr="008A1600">
                    <w:rPr>
                      <w:lang w:val="en-US"/>
                    </w:rPr>
                    <w:t>3</w:t>
                  </w:r>
                </w:p>
              </w:tc>
              <w:tc>
                <w:tcPr>
                  <w:tcW w:w="7010" w:type="dxa"/>
                  <w:tcBorders>
                    <w:top w:val="single" w:sz="4" w:space="0" w:color="auto"/>
                    <w:left w:val="single" w:sz="4" w:space="0" w:color="auto"/>
                    <w:bottom w:val="single" w:sz="4" w:space="0" w:color="auto"/>
                    <w:right w:val="single" w:sz="4" w:space="0" w:color="auto"/>
                  </w:tcBorders>
                  <w:hideMark/>
                </w:tcPr>
                <w:p w14:paraId="77C00978" w14:textId="77777777" w:rsidR="002F405F" w:rsidRPr="008A1600" w:rsidRDefault="002F405F" w:rsidP="00E9615A">
                  <w:pPr>
                    <w:pStyle w:val="TAL"/>
                    <w:rPr>
                      <w:lang w:val="en-US"/>
                    </w:rPr>
                  </w:pPr>
                  <w:r w:rsidRPr="008A1600">
                    <w:rPr>
                      <w:lang w:val="en-US"/>
                    </w:rPr>
                    <w:t>NR Uu: 30 kHz SSB SCS, 4</w:t>
                  </w:r>
                  <w:r w:rsidRPr="008A1600">
                    <w:rPr>
                      <w:lang w:val="en-US" w:eastAsia="zh-CN"/>
                    </w:rPr>
                    <w:t>0</w:t>
                  </w:r>
                  <w:r w:rsidRPr="008A1600">
                    <w:rPr>
                      <w:lang w:val="en-US"/>
                    </w:rPr>
                    <w:t xml:space="preserve"> MHz bandwidth, TDD duplex mode</w:t>
                  </w:r>
                </w:p>
              </w:tc>
            </w:tr>
          </w:tbl>
          <w:p w14:paraId="0F35053A" w14:textId="77777777" w:rsidR="002F405F" w:rsidRDefault="002F405F" w:rsidP="002F405F">
            <w:pPr>
              <w:jc w:val="both"/>
            </w:pPr>
          </w:p>
          <w:p w14:paraId="00163121" w14:textId="77777777" w:rsidR="002F405F" w:rsidRPr="00575BD2" w:rsidRDefault="002F405F" w:rsidP="002F405F">
            <w:pPr>
              <w:pStyle w:val="aff8"/>
              <w:numPr>
                <w:ilvl w:val="0"/>
                <w:numId w:val="35"/>
              </w:numPr>
              <w:overflowPunct/>
              <w:autoSpaceDE/>
              <w:autoSpaceDN/>
              <w:adjustRightInd/>
              <w:ind w:left="317" w:firstLineChars="0" w:hanging="283"/>
              <w:jc w:val="both"/>
              <w:textAlignment w:val="auto"/>
            </w:pPr>
            <w:r w:rsidRPr="00454047">
              <w:rPr>
                <w:b/>
                <w:bCs/>
                <w:i/>
                <w:iCs/>
                <w:sz w:val="22"/>
                <w:szCs w:val="22"/>
                <w:u w:val="single"/>
              </w:rPr>
              <w:t xml:space="preserve">Proposal </w:t>
            </w:r>
            <w:r>
              <w:rPr>
                <w:b/>
                <w:bCs/>
                <w:i/>
                <w:iCs/>
                <w:sz w:val="22"/>
                <w:szCs w:val="22"/>
                <w:u w:val="single"/>
              </w:rPr>
              <w:t>8</w:t>
            </w:r>
            <w:r w:rsidRPr="00454047">
              <w:rPr>
                <w:b/>
                <w:bCs/>
                <w:i/>
                <w:iCs/>
                <w:sz w:val="22"/>
                <w:szCs w:val="22"/>
                <w:u w:val="single"/>
              </w:rPr>
              <w:t xml:space="preserve"> (test cases)</w:t>
            </w:r>
            <w:r w:rsidRPr="00454047">
              <w:rPr>
                <w:i/>
                <w:iCs/>
                <w:sz w:val="22"/>
                <w:szCs w:val="22"/>
              </w:rPr>
              <w:t>:</w:t>
            </w:r>
            <w:r>
              <w:rPr>
                <w:i/>
                <w:iCs/>
                <w:sz w:val="22"/>
                <w:szCs w:val="22"/>
              </w:rPr>
              <w:t>SL positioning test cases are defined for 3 general NR SL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4609"/>
            </w:tblGrid>
            <w:tr w:rsidR="002F405F" w14:paraId="203F3903" w14:textId="77777777" w:rsidTr="00E9615A">
              <w:tc>
                <w:tcPr>
                  <w:tcW w:w="2340" w:type="dxa"/>
                  <w:tcBorders>
                    <w:top w:val="single" w:sz="4" w:space="0" w:color="auto"/>
                    <w:left w:val="single" w:sz="4" w:space="0" w:color="auto"/>
                    <w:bottom w:val="single" w:sz="4" w:space="0" w:color="auto"/>
                    <w:right w:val="single" w:sz="4" w:space="0" w:color="auto"/>
                  </w:tcBorders>
                  <w:hideMark/>
                </w:tcPr>
                <w:p w14:paraId="6E677529" w14:textId="77777777" w:rsidR="002F405F" w:rsidRDefault="002F405F" w:rsidP="00E9615A">
                  <w:pPr>
                    <w:pStyle w:val="TAH"/>
                    <w:rPr>
                      <w:lang w:val="en-US"/>
                    </w:rPr>
                  </w:pPr>
                  <w:r>
                    <w:rPr>
                      <w:lang w:val="en-US"/>
                    </w:rPr>
                    <w:t>NR SL configuration</w:t>
                  </w:r>
                </w:p>
              </w:tc>
              <w:tc>
                <w:tcPr>
                  <w:tcW w:w="7010" w:type="dxa"/>
                  <w:tcBorders>
                    <w:top w:val="single" w:sz="4" w:space="0" w:color="auto"/>
                    <w:left w:val="single" w:sz="4" w:space="0" w:color="auto"/>
                    <w:bottom w:val="single" w:sz="4" w:space="0" w:color="auto"/>
                    <w:right w:val="single" w:sz="4" w:space="0" w:color="auto"/>
                  </w:tcBorders>
                  <w:hideMark/>
                </w:tcPr>
                <w:p w14:paraId="12068C40" w14:textId="77777777" w:rsidR="002F405F" w:rsidRDefault="002F405F" w:rsidP="00E9615A">
                  <w:pPr>
                    <w:pStyle w:val="TAH"/>
                    <w:rPr>
                      <w:lang w:val="en-US"/>
                    </w:rPr>
                  </w:pPr>
                  <w:r>
                    <w:rPr>
                      <w:lang w:val="en-US"/>
                    </w:rPr>
                    <w:t>Description</w:t>
                  </w:r>
                </w:p>
              </w:tc>
            </w:tr>
            <w:tr w:rsidR="002F405F" w:rsidRPr="008A1600" w14:paraId="15B4BEB6" w14:textId="77777777" w:rsidTr="00E9615A">
              <w:tc>
                <w:tcPr>
                  <w:tcW w:w="2340" w:type="dxa"/>
                  <w:tcBorders>
                    <w:top w:val="single" w:sz="4" w:space="0" w:color="auto"/>
                    <w:left w:val="single" w:sz="4" w:space="0" w:color="auto"/>
                    <w:bottom w:val="single" w:sz="4" w:space="0" w:color="auto"/>
                    <w:right w:val="single" w:sz="4" w:space="0" w:color="auto"/>
                  </w:tcBorders>
                  <w:hideMark/>
                </w:tcPr>
                <w:p w14:paraId="347ADFB0" w14:textId="77777777" w:rsidR="002F405F" w:rsidRPr="008A1600" w:rsidRDefault="002F405F" w:rsidP="00E9615A">
                  <w:pPr>
                    <w:pStyle w:val="TAL"/>
                    <w:rPr>
                      <w:lang w:val="en-US"/>
                    </w:rPr>
                  </w:pPr>
                  <w:r w:rsidRPr="008A1600">
                    <w:rPr>
                      <w:lang w:val="en-US"/>
                    </w:rPr>
                    <w:t>1</w:t>
                  </w:r>
                </w:p>
              </w:tc>
              <w:tc>
                <w:tcPr>
                  <w:tcW w:w="7010" w:type="dxa"/>
                  <w:tcBorders>
                    <w:top w:val="single" w:sz="4" w:space="0" w:color="auto"/>
                    <w:left w:val="single" w:sz="4" w:space="0" w:color="auto"/>
                    <w:bottom w:val="single" w:sz="4" w:space="0" w:color="auto"/>
                    <w:right w:val="single" w:sz="4" w:space="0" w:color="auto"/>
                  </w:tcBorders>
                  <w:hideMark/>
                </w:tcPr>
                <w:p w14:paraId="68E4343C" w14:textId="77777777" w:rsidR="002F405F" w:rsidRPr="008A1600" w:rsidRDefault="002F405F" w:rsidP="00E9615A">
                  <w:pPr>
                    <w:pStyle w:val="TAL"/>
                    <w:rPr>
                      <w:lang w:val="en-US"/>
                    </w:rPr>
                  </w:pPr>
                  <w:r>
                    <w:rPr>
                      <w:lang w:val="en-US"/>
                    </w:rPr>
                    <w:t>SL</w:t>
                  </w:r>
                  <w:r w:rsidRPr="008A1600">
                    <w:rPr>
                      <w:lang w:val="en-US"/>
                    </w:rPr>
                    <w:t xml:space="preserve">: 15 kHz, </w:t>
                  </w:r>
                  <w:r>
                    <w:rPr>
                      <w:lang w:val="en-US"/>
                    </w:rPr>
                    <w:t>1</w:t>
                  </w:r>
                  <w:r w:rsidRPr="008A1600">
                    <w:rPr>
                      <w:lang w:val="en-US" w:eastAsia="zh-CN"/>
                    </w:rPr>
                    <w:t>0</w:t>
                  </w:r>
                  <w:r w:rsidRPr="008A1600">
                    <w:rPr>
                      <w:lang w:val="en-US"/>
                    </w:rPr>
                    <w:t xml:space="preserve"> MHz bandwidth, </w:t>
                  </w:r>
                  <w:r>
                    <w:rPr>
                      <w:lang w:val="en-US"/>
                    </w:rPr>
                    <w:t>T</w:t>
                  </w:r>
                  <w:r w:rsidRPr="008A1600">
                    <w:rPr>
                      <w:lang w:val="en-US"/>
                    </w:rPr>
                    <w:t>DD duplex mode</w:t>
                  </w:r>
                </w:p>
              </w:tc>
            </w:tr>
            <w:tr w:rsidR="002F405F" w:rsidRPr="008A1600" w14:paraId="47DE1619" w14:textId="77777777" w:rsidTr="00E9615A">
              <w:tc>
                <w:tcPr>
                  <w:tcW w:w="2340" w:type="dxa"/>
                  <w:tcBorders>
                    <w:top w:val="single" w:sz="4" w:space="0" w:color="auto"/>
                    <w:left w:val="single" w:sz="4" w:space="0" w:color="auto"/>
                    <w:bottom w:val="single" w:sz="4" w:space="0" w:color="auto"/>
                    <w:right w:val="single" w:sz="4" w:space="0" w:color="auto"/>
                  </w:tcBorders>
                  <w:hideMark/>
                </w:tcPr>
                <w:p w14:paraId="52050895" w14:textId="77777777" w:rsidR="002F405F" w:rsidRPr="008A1600" w:rsidRDefault="002F405F" w:rsidP="00E9615A">
                  <w:pPr>
                    <w:pStyle w:val="TAL"/>
                    <w:rPr>
                      <w:lang w:val="en-US"/>
                    </w:rPr>
                  </w:pPr>
                  <w:r w:rsidRPr="008A1600">
                    <w:rPr>
                      <w:lang w:val="en-US"/>
                    </w:rPr>
                    <w:t>2</w:t>
                  </w:r>
                </w:p>
              </w:tc>
              <w:tc>
                <w:tcPr>
                  <w:tcW w:w="7010" w:type="dxa"/>
                  <w:tcBorders>
                    <w:top w:val="single" w:sz="4" w:space="0" w:color="auto"/>
                    <w:left w:val="single" w:sz="4" w:space="0" w:color="auto"/>
                    <w:bottom w:val="single" w:sz="4" w:space="0" w:color="auto"/>
                    <w:right w:val="single" w:sz="4" w:space="0" w:color="auto"/>
                  </w:tcBorders>
                  <w:hideMark/>
                </w:tcPr>
                <w:p w14:paraId="26272C60" w14:textId="77777777" w:rsidR="002F405F" w:rsidRPr="008A1600" w:rsidRDefault="002F405F" w:rsidP="00E9615A">
                  <w:pPr>
                    <w:pStyle w:val="TAL"/>
                    <w:rPr>
                      <w:lang w:val="en-US"/>
                    </w:rPr>
                  </w:pPr>
                  <w:r>
                    <w:rPr>
                      <w:lang w:val="en-US"/>
                    </w:rPr>
                    <w:t>SL</w:t>
                  </w:r>
                  <w:r w:rsidRPr="008A1600">
                    <w:rPr>
                      <w:lang w:val="en-US"/>
                    </w:rPr>
                    <w:t xml:space="preserve">: </w:t>
                  </w:r>
                  <w:r>
                    <w:rPr>
                      <w:lang w:val="en-US"/>
                    </w:rPr>
                    <w:t>30</w:t>
                  </w:r>
                  <w:r w:rsidRPr="008A1600">
                    <w:rPr>
                      <w:lang w:val="en-US"/>
                    </w:rPr>
                    <w:t xml:space="preserve"> kHz, </w:t>
                  </w:r>
                  <w:r>
                    <w:rPr>
                      <w:lang w:val="en-US"/>
                    </w:rPr>
                    <w:t>1</w:t>
                  </w:r>
                  <w:r w:rsidRPr="008A1600">
                    <w:rPr>
                      <w:lang w:val="en-US" w:eastAsia="zh-CN"/>
                    </w:rPr>
                    <w:t>0</w:t>
                  </w:r>
                  <w:r w:rsidRPr="008A1600">
                    <w:rPr>
                      <w:lang w:val="en-US"/>
                    </w:rPr>
                    <w:t xml:space="preserve"> MHz bandwidth, </w:t>
                  </w:r>
                  <w:r>
                    <w:rPr>
                      <w:lang w:val="en-US"/>
                    </w:rPr>
                    <w:t>T</w:t>
                  </w:r>
                  <w:r w:rsidRPr="008A1600">
                    <w:rPr>
                      <w:lang w:val="en-US"/>
                    </w:rPr>
                    <w:t>DD duplex mode</w:t>
                  </w:r>
                </w:p>
              </w:tc>
            </w:tr>
            <w:tr w:rsidR="002F405F" w:rsidRPr="008A1600" w14:paraId="38EF917F" w14:textId="77777777" w:rsidTr="00E9615A">
              <w:tc>
                <w:tcPr>
                  <w:tcW w:w="2340" w:type="dxa"/>
                  <w:tcBorders>
                    <w:top w:val="single" w:sz="4" w:space="0" w:color="auto"/>
                    <w:left w:val="single" w:sz="4" w:space="0" w:color="auto"/>
                    <w:bottom w:val="single" w:sz="4" w:space="0" w:color="auto"/>
                    <w:right w:val="single" w:sz="4" w:space="0" w:color="auto"/>
                  </w:tcBorders>
                  <w:hideMark/>
                </w:tcPr>
                <w:p w14:paraId="2E0291E7" w14:textId="77777777" w:rsidR="002F405F" w:rsidRPr="008A1600" w:rsidRDefault="002F405F" w:rsidP="00E9615A">
                  <w:pPr>
                    <w:pStyle w:val="TAL"/>
                    <w:rPr>
                      <w:lang w:val="en-US"/>
                    </w:rPr>
                  </w:pPr>
                  <w:r w:rsidRPr="008A1600">
                    <w:rPr>
                      <w:lang w:val="en-US"/>
                    </w:rPr>
                    <w:t>3</w:t>
                  </w:r>
                </w:p>
              </w:tc>
              <w:tc>
                <w:tcPr>
                  <w:tcW w:w="7010" w:type="dxa"/>
                  <w:tcBorders>
                    <w:top w:val="single" w:sz="4" w:space="0" w:color="auto"/>
                    <w:left w:val="single" w:sz="4" w:space="0" w:color="auto"/>
                    <w:bottom w:val="single" w:sz="4" w:space="0" w:color="auto"/>
                    <w:right w:val="single" w:sz="4" w:space="0" w:color="auto"/>
                  </w:tcBorders>
                  <w:hideMark/>
                </w:tcPr>
                <w:p w14:paraId="33A41612" w14:textId="77777777" w:rsidR="002F405F" w:rsidRPr="008A1600" w:rsidRDefault="002F405F" w:rsidP="00E9615A">
                  <w:pPr>
                    <w:pStyle w:val="TAL"/>
                    <w:rPr>
                      <w:lang w:val="en-US"/>
                    </w:rPr>
                  </w:pPr>
                  <w:r>
                    <w:rPr>
                      <w:lang w:val="en-US"/>
                    </w:rPr>
                    <w:t>SL</w:t>
                  </w:r>
                  <w:r w:rsidRPr="008A1600">
                    <w:rPr>
                      <w:lang w:val="en-US"/>
                    </w:rPr>
                    <w:t xml:space="preserve">: </w:t>
                  </w:r>
                  <w:r>
                    <w:rPr>
                      <w:lang w:val="en-US"/>
                    </w:rPr>
                    <w:t>30</w:t>
                  </w:r>
                  <w:r w:rsidRPr="008A1600">
                    <w:rPr>
                      <w:lang w:val="en-US"/>
                    </w:rPr>
                    <w:t xml:space="preserve"> kHz, </w:t>
                  </w:r>
                  <w:r>
                    <w:rPr>
                      <w:lang w:val="en-US"/>
                    </w:rPr>
                    <w:t>2</w:t>
                  </w:r>
                  <w:r w:rsidRPr="008A1600">
                    <w:rPr>
                      <w:lang w:val="en-US" w:eastAsia="zh-CN"/>
                    </w:rPr>
                    <w:t>0</w:t>
                  </w:r>
                  <w:r w:rsidRPr="008A1600">
                    <w:rPr>
                      <w:lang w:val="en-US"/>
                    </w:rPr>
                    <w:t xml:space="preserve"> MHz bandwidth, </w:t>
                  </w:r>
                  <w:r>
                    <w:rPr>
                      <w:lang w:val="en-US"/>
                    </w:rPr>
                    <w:t>T</w:t>
                  </w:r>
                  <w:r w:rsidRPr="008A1600">
                    <w:rPr>
                      <w:lang w:val="en-US"/>
                    </w:rPr>
                    <w:t>DD duplex mode</w:t>
                  </w:r>
                </w:p>
              </w:tc>
            </w:tr>
          </w:tbl>
          <w:p w14:paraId="59AD909F" w14:textId="77777777" w:rsidR="002F405F" w:rsidRDefault="002F405F" w:rsidP="002F405F">
            <w:pPr>
              <w:jc w:val="both"/>
            </w:pPr>
          </w:p>
          <w:p w14:paraId="08AB5280" w14:textId="77777777" w:rsidR="002F405F" w:rsidRPr="00173AA8" w:rsidRDefault="002F405F" w:rsidP="002F405F">
            <w:pPr>
              <w:pStyle w:val="aff8"/>
              <w:numPr>
                <w:ilvl w:val="0"/>
                <w:numId w:val="35"/>
              </w:numPr>
              <w:overflowPunct/>
              <w:autoSpaceDE/>
              <w:autoSpaceDN/>
              <w:adjustRightInd/>
              <w:ind w:left="317" w:firstLineChars="0" w:hanging="283"/>
              <w:jc w:val="both"/>
              <w:textAlignment w:val="auto"/>
              <w:rPr>
                <w:sz w:val="22"/>
                <w:szCs w:val="22"/>
              </w:rPr>
            </w:pPr>
            <w:r w:rsidRPr="00173AA8">
              <w:rPr>
                <w:b/>
                <w:bCs/>
                <w:i/>
                <w:iCs/>
                <w:sz w:val="22"/>
                <w:szCs w:val="22"/>
                <w:u w:val="single"/>
              </w:rPr>
              <w:t>Proposal 9 (test cases)</w:t>
            </w:r>
            <w:r w:rsidRPr="00173AA8">
              <w:rPr>
                <w:i/>
                <w:iCs/>
                <w:sz w:val="22"/>
                <w:szCs w:val="22"/>
              </w:rPr>
              <w:t xml:space="preserve">: The number of SL UEs in the measurement delay test cases for SL positioning is 4: </w:t>
            </w:r>
          </w:p>
          <w:p w14:paraId="2F88A23D" w14:textId="77777777" w:rsidR="002F405F" w:rsidRPr="00173AA8" w:rsidRDefault="002F405F" w:rsidP="002F405F">
            <w:pPr>
              <w:pStyle w:val="aff8"/>
              <w:numPr>
                <w:ilvl w:val="1"/>
                <w:numId w:val="35"/>
              </w:numPr>
              <w:overflowPunct/>
              <w:autoSpaceDE/>
              <w:autoSpaceDN/>
              <w:adjustRightInd/>
              <w:ind w:left="317" w:firstLineChars="0" w:firstLine="440"/>
              <w:contextualSpacing/>
              <w:jc w:val="both"/>
              <w:textAlignment w:val="auto"/>
              <w:rPr>
                <w:sz w:val="22"/>
                <w:szCs w:val="22"/>
              </w:rPr>
            </w:pPr>
            <w:r w:rsidRPr="00173AA8">
              <w:rPr>
                <w:i/>
                <w:iCs/>
                <w:sz w:val="22"/>
                <w:szCs w:val="22"/>
              </w:rPr>
              <w:t>1 target UE,</w:t>
            </w:r>
          </w:p>
          <w:p w14:paraId="40DF6061" w14:textId="026E7517" w:rsidR="002F405F" w:rsidRPr="002918C6" w:rsidRDefault="002F405F" w:rsidP="002918C6">
            <w:pPr>
              <w:pStyle w:val="aff8"/>
              <w:numPr>
                <w:ilvl w:val="1"/>
                <w:numId w:val="35"/>
              </w:numPr>
              <w:overflowPunct/>
              <w:autoSpaceDE/>
              <w:autoSpaceDN/>
              <w:adjustRightInd/>
              <w:ind w:left="317" w:firstLineChars="0" w:firstLine="440"/>
              <w:contextualSpacing/>
              <w:jc w:val="both"/>
              <w:textAlignment w:val="auto"/>
              <w:rPr>
                <w:sz w:val="22"/>
                <w:szCs w:val="22"/>
              </w:rPr>
            </w:pPr>
            <w:r w:rsidRPr="00173AA8">
              <w:rPr>
                <w:i/>
                <w:iCs/>
                <w:sz w:val="22"/>
                <w:szCs w:val="22"/>
              </w:rPr>
              <w:t>3 anchor UEs (1 reference anchor UE and 2 other anchor UEs).</w:t>
            </w:r>
          </w:p>
          <w:p w14:paraId="54812D1F" w14:textId="77777777" w:rsidR="002F405F" w:rsidRPr="00173AA8" w:rsidRDefault="002F405F" w:rsidP="002F405F">
            <w:pPr>
              <w:pStyle w:val="aff8"/>
              <w:numPr>
                <w:ilvl w:val="0"/>
                <w:numId w:val="35"/>
              </w:numPr>
              <w:overflowPunct/>
              <w:autoSpaceDE/>
              <w:autoSpaceDN/>
              <w:adjustRightInd/>
              <w:ind w:left="317" w:firstLineChars="0" w:hanging="283"/>
              <w:jc w:val="both"/>
              <w:textAlignment w:val="auto"/>
              <w:rPr>
                <w:sz w:val="22"/>
                <w:szCs w:val="22"/>
              </w:rPr>
            </w:pPr>
            <w:r w:rsidRPr="00173AA8">
              <w:rPr>
                <w:b/>
                <w:bCs/>
                <w:i/>
                <w:iCs/>
                <w:sz w:val="22"/>
                <w:szCs w:val="22"/>
                <w:u w:val="single"/>
              </w:rPr>
              <w:t>Proposal 10 (test cases)</w:t>
            </w:r>
            <w:r w:rsidRPr="00173AA8">
              <w:rPr>
                <w:i/>
                <w:iCs/>
                <w:sz w:val="22"/>
                <w:szCs w:val="22"/>
              </w:rPr>
              <w:t xml:space="preserve">: The number of SL UEs in the measurement accuracy test cases for SL positioning is 3: </w:t>
            </w:r>
          </w:p>
          <w:p w14:paraId="7AACEDD4" w14:textId="77777777" w:rsidR="002F405F" w:rsidRPr="00173AA8" w:rsidRDefault="002F405F" w:rsidP="002F405F">
            <w:pPr>
              <w:pStyle w:val="aff8"/>
              <w:numPr>
                <w:ilvl w:val="1"/>
                <w:numId w:val="35"/>
              </w:numPr>
              <w:overflowPunct/>
              <w:autoSpaceDE/>
              <w:autoSpaceDN/>
              <w:adjustRightInd/>
              <w:ind w:left="317" w:firstLineChars="0" w:firstLine="440"/>
              <w:contextualSpacing/>
              <w:jc w:val="both"/>
              <w:textAlignment w:val="auto"/>
              <w:rPr>
                <w:sz w:val="22"/>
                <w:szCs w:val="22"/>
              </w:rPr>
            </w:pPr>
            <w:r w:rsidRPr="00173AA8">
              <w:rPr>
                <w:i/>
                <w:iCs/>
                <w:sz w:val="22"/>
                <w:szCs w:val="22"/>
              </w:rPr>
              <w:lastRenderedPageBreak/>
              <w:t>1 target UE,</w:t>
            </w:r>
          </w:p>
          <w:p w14:paraId="572CC99D" w14:textId="77777777" w:rsidR="002F405F" w:rsidRPr="00173AA8" w:rsidRDefault="002F405F" w:rsidP="002F405F">
            <w:pPr>
              <w:pStyle w:val="aff8"/>
              <w:numPr>
                <w:ilvl w:val="1"/>
                <w:numId w:val="35"/>
              </w:numPr>
              <w:overflowPunct/>
              <w:autoSpaceDE/>
              <w:autoSpaceDN/>
              <w:adjustRightInd/>
              <w:ind w:left="317" w:firstLineChars="0" w:firstLine="440"/>
              <w:contextualSpacing/>
              <w:jc w:val="both"/>
              <w:textAlignment w:val="auto"/>
              <w:rPr>
                <w:sz w:val="22"/>
                <w:szCs w:val="22"/>
              </w:rPr>
            </w:pPr>
            <w:r w:rsidRPr="00173AA8">
              <w:rPr>
                <w:i/>
                <w:iCs/>
                <w:sz w:val="22"/>
                <w:szCs w:val="22"/>
              </w:rPr>
              <w:t>2 anchor UEs (1 reference anchor UE and 1 other anchor UE).</w:t>
            </w:r>
          </w:p>
          <w:p w14:paraId="7A264462" w14:textId="77777777" w:rsidR="002F405F" w:rsidRPr="00173AA8" w:rsidRDefault="002F405F" w:rsidP="002F405F">
            <w:pPr>
              <w:pStyle w:val="aff8"/>
              <w:numPr>
                <w:ilvl w:val="0"/>
                <w:numId w:val="35"/>
              </w:numPr>
              <w:overflowPunct/>
              <w:autoSpaceDE/>
              <w:autoSpaceDN/>
              <w:adjustRightInd/>
              <w:ind w:left="317" w:firstLineChars="0" w:hanging="283"/>
              <w:jc w:val="both"/>
              <w:textAlignment w:val="auto"/>
              <w:rPr>
                <w:sz w:val="22"/>
                <w:szCs w:val="22"/>
              </w:rPr>
            </w:pPr>
            <w:r w:rsidRPr="00173AA8">
              <w:rPr>
                <w:b/>
                <w:bCs/>
                <w:i/>
                <w:iCs/>
                <w:sz w:val="22"/>
                <w:szCs w:val="22"/>
                <w:u w:val="single"/>
              </w:rPr>
              <w:t>Proposal 11 (test cases)</w:t>
            </w:r>
            <w:r w:rsidRPr="00173AA8">
              <w:rPr>
                <w:i/>
                <w:iCs/>
                <w:sz w:val="22"/>
                <w:szCs w:val="22"/>
              </w:rPr>
              <w:t>: For each SL positioning measurement type, measurement delay test cases are defined for both numbers of samples (can be in the same section):</w:t>
            </w:r>
          </w:p>
          <w:p w14:paraId="291A6E38" w14:textId="77777777" w:rsidR="002F405F" w:rsidRPr="00173AA8" w:rsidRDefault="002F405F" w:rsidP="002F405F">
            <w:pPr>
              <w:pStyle w:val="aff8"/>
              <w:numPr>
                <w:ilvl w:val="1"/>
                <w:numId w:val="35"/>
              </w:numPr>
              <w:overflowPunct/>
              <w:autoSpaceDE/>
              <w:autoSpaceDN/>
              <w:adjustRightInd/>
              <w:ind w:left="317" w:firstLineChars="0" w:firstLine="440"/>
              <w:contextualSpacing/>
              <w:jc w:val="both"/>
              <w:textAlignment w:val="auto"/>
              <w:rPr>
                <w:sz w:val="22"/>
                <w:szCs w:val="22"/>
              </w:rPr>
            </w:pPr>
            <w:r w:rsidRPr="00173AA8">
              <w:rPr>
                <w:i/>
                <w:iCs/>
                <w:sz w:val="22"/>
                <w:szCs w:val="22"/>
              </w:rPr>
              <w:t>1 sample, and</w:t>
            </w:r>
          </w:p>
          <w:p w14:paraId="74297E6A" w14:textId="79D46817" w:rsidR="002F405F" w:rsidRPr="002918C6" w:rsidRDefault="002F405F" w:rsidP="002918C6">
            <w:pPr>
              <w:pStyle w:val="aff8"/>
              <w:numPr>
                <w:ilvl w:val="1"/>
                <w:numId w:val="35"/>
              </w:numPr>
              <w:overflowPunct/>
              <w:autoSpaceDE/>
              <w:autoSpaceDN/>
              <w:adjustRightInd/>
              <w:ind w:left="317" w:firstLineChars="0" w:firstLine="440"/>
              <w:contextualSpacing/>
              <w:jc w:val="both"/>
              <w:textAlignment w:val="auto"/>
              <w:rPr>
                <w:sz w:val="22"/>
                <w:szCs w:val="22"/>
              </w:rPr>
            </w:pPr>
            <w:r w:rsidRPr="00173AA8">
              <w:rPr>
                <w:i/>
                <w:iCs/>
                <w:sz w:val="22"/>
                <w:szCs w:val="22"/>
              </w:rPr>
              <w:t>4 samples.</w:t>
            </w:r>
          </w:p>
          <w:p w14:paraId="76E3AACE" w14:textId="77777777" w:rsidR="002F405F" w:rsidRPr="00173AA8" w:rsidRDefault="002F405F" w:rsidP="002F405F">
            <w:pPr>
              <w:pStyle w:val="aff8"/>
              <w:numPr>
                <w:ilvl w:val="0"/>
                <w:numId w:val="35"/>
              </w:numPr>
              <w:overflowPunct/>
              <w:autoSpaceDE/>
              <w:autoSpaceDN/>
              <w:adjustRightInd/>
              <w:ind w:left="317" w:firstLineChars="0" w:hanging="283"/>
              <w:jc w:val="both"/>
              <w:textAlignment w:val="auto"/>
              <w:rPr>
                <w:sz w:val="22"/>
                <w:szCs w:val="22"/>
              </w:rPr>
            </w:pPr>
            <w:r w:rsidRPr="00173AA8">
              <w:rPr>
                <w:b/>
                <w:bCs/>
                <w:i/>
                <w:iCs/>
                <w:sz w:val="22"/>
                <w:szCs w:val="22"/>
                <w:u w:val="single"/>
              </w:rPr>
              <w:t>Proposal 12 (test cases)</w:t>
            </w:r>
            <w:r w:rsidRPr="00173AA8">
              <w:rPr>
                <w:i/>
                <w:iCs/>
                <w:sz w:val="22"/>
                <w:szCs w:val="22"/>
              </w:rPr>
              <w:t>: For each SL positioning measurement type (for which accuracy requirements are defined), measurement accuracy test cases are defined for both numbers of samples (can be in the same section):</w:t>
            </w:r>
          </w:p>
          <w:p w14:paraId="171C9C3F" w14:textId="77777777" w:rsidR="002F405F" w:rsidRPr="00173AA8" w:rsidRDefault="002F405F" w:rsidP="002F405F">
            <w:pPr>
              <w:pStyle w:val="aff8"/>
              <w:numPr>
                <w:ilvl w:val="1"/>
                <w:numId w:val="35"/>
              </w:numPr>
              <w:overflowPunct/>
              <w:autoSpaceDE/>
              <w:autoSpaceDN/>
              <w:adjustRightInd/>
              <w:ind w:left="317" w:firstLineChars="0" w:firstLine="440"/>
              <w:contextualSpacing/>
              <w:jc w:val="both"/>
              <w:textAlignment w:val="auto"/>
              <w:rPr>
                <w:sz w:val="22"/>
                <w:szCs w:val="22"/>
              </w:rPr>
            </w:pPr>
            <w:r w:rsidRPr="00173AA8">
              <w:rPr>
                <w:i/>
                <w:iCs/>
                <w:sz w:val="22"/>
                <w:szCs w:val="22"/>
              </w:rPr>
              <w:t>1 sample, and</w:t>
            </w:r>
          </w:p>
          <w:p w14:paraId="6511C697" w14:textId="2735D7F9" w:rsidR="002F405F" w:rsidRPr="002918C6" w:rsidRDefault="002F405F" w:rsidP="002918C6">
            <w:pPr>
              <w:pStyle w:val="aff8"/>
              <w:numPr>
                <w:ilvl w:val="1"/>
                <w:numId w:val="35"/>
              </w:numPr>
              <w:overflowPunct/>
              <w:autoSpaceDE/>
              <w:autoSpaceDN/>
              <w:adjustRightInd/>
              <w:ind w:left="317" w:firstLineChars="0" w:firstLine="440"/>
              <w:contextualSpacing/>
              <w:jc w:val="both"/>
              <w:textAlignment w:val="auto"/>
              <w:rPr>
                <w:sz w:val="22"/>
                <w:szCs w:val="22"/>
              </w:rPr>
            </w:pPr>
            <w:r w:rsidRPr="00173AA8">
              <w:rPr>
                <w:i/>
                <w:iCs/>
                <w:sz w:val="22"/>
                <w:szCs w:val="22"/>
              </w:rPr>
              <w:t>4 samples.</w:t>
            </w:r>
          </w:p>
          <w:p w14:paraId="6AAD57E1" w14:textId="085AFE36" w:rsidR="002F405F" w:rsidRPr="002F405F" w:rsidRDefault="002F405F" w:rsidP="002F405F">
            <w:pPr>
              <w:pStyle w:val="aff8"/>
              <w:numPr>
                <w:ilvl w:val="0"/>
                <w:numId w:val="35"/>
              </w:numPr>
              <w:overflowPunct/>
              <w:autoSpaceDE/>
              <w:autoSpaceDN/>
              <w:adjustRightInd/>
              <w:ind w:left="317" w:firstLineChars="0" w:hanging="283"/>
              <w:jc w:val="both"/>
              <w:textAlignment w:val="auto"/>
              <w:rPr>
                <w:sz w:val="22"/>
                <w:szCs w:val="22"/>
              </w:rPr>
            </w:pPr>
            <w:r w:rsidRPr="00173AA8">
              <w:rPr>
                <w:b/>
                <w:bCs/>
                <w:i/>
                <w:iCs/>
                <w:sz w:val="22"/>
                <w:szCs w:val="22"/>
                <w:u w:val="single"/>
              </w:rPr>
              <w:t>Proposal 13 (test cases)</w:t>
            </w:r>
            <w:r w:rsidRPr="00173AA8">
              <w:rPr>
                <w:i/>
                <w:iCs/>
                <w:sz w:val="22"/>
                <w:szCs w:val="22"/>
              </w:rPr>
              <w:t>: RAN4 to discuss whether to define test cases for additional path measurements.</w:t>
            </w:r>
          </w:p>
        </w:tc>
      </w:tr>
    </w:tbl>
    <w:p w14:paraId="15BBA2EA" w14:textId="77777777" w:rsidR="0069779B" w:rsidRPr="0069779B" w:rsidRDefault="0069779B" w:rsidP="005B4802">
      <w:pPr>
        <w:rPr>
          <w:lang w:eastAsia="zh-CN"/>
        </w:rPr>
      </w:pPr>
    </w:p>
    <w:p w14:paraId="2C85179F" w14:textId="1D018A9A" w:rsidR="003418CB" w:rsidRPr="00762700" w:rsidRDefault="00837458" w:rsidP="005B4802">
      <w:pPr>
        <w:pStyle w:val="2"/>
      </w:pPr>
      <w:r w:rsidRPr="004A7544">
        <w:rPr>
          <w:rFonts w:hint="eastAsia"/>
        </w:rPr>
        <w:t>Open issues</w:t>
      </w:r>
      <w:r w:rsidR="00DC2500">
        <w:t xml:space="preserve"> summary</w:t>
      </w:r>
    </w:p>
    <w:p w14:paraId="766EF825" w14:textId="627073E6" w:rsidR="00571777" w:rsidRPr="00805BE8" w:rsidRDefault="00571777" w:rsidP="00F91612">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F91612">
        <w:rPr>
          <w:rFonts w:hint="eastAsia"/>
          <w:sz w:val="24"/>
          <w:szCs w:val="16"/>
        </w:rPr>
        <w:t xml:space="preserve"> </w:t>
      </w:r>
      <w:r w:rsidR="00F91612" w:rsidRPr="00F91612">
        <w:rPr>
          <w:sz w:val="24"/>
          <w:szCs w:val="16"/>
        </w:rPr>
        <w:t xml:space="preserve">SL Positioning Core Requirements </w:t>
      </w:r>
      <w:r w:rsidR="008C2B56">
        <w:rPr>
          <w:rFonts w:hint="eastAsia"/>
          <w:sz w:val="24"/>
          <w:szCs w:val="16"/>
        </w:rPr>
        <w:t>M</w:t>
      </w:r>
      <w:r w:rsidR="00F91612" w:rsidRPr="00F91612">
        <w:rPr>
          <w:sz w:val="24"/>
          <w:szCs w:val="16"/>
        </w:rPr>
        <w:t>aintenance</w:t>
      </w:r>
    </w:p>
    <w:p w14:paraId="4791454C" w14:textId="375AA12C" w:rsidR="00776136" w:rsidRDefault="00776136" w:rsidP="00187035">
      <w:pPr>
        <w:pStyle w:val="4"/>
      </w:pPr>
      <w:r>
        <w:rPr>
          <w:rFonts w:hint="eastAsia"/>
        </w:rPr>
        <w:t>Issue 1-1-</w:t>
      </w:r>
      <w:r w:rsidR="00455DDA">
        <w:rPr>
          <w:rFonts w:hint="eastAsia"/>
        </w:rPr>
        <w:t>1</w:t>
      </w:r>
      <w:r>
        <w:rPr>
          <w:rFonts w:hint="eastAsia"/>
        </w:rPr>
        <w:t xml:space="preserve">: </w:t>
      </w:r>
      <w:r w:rsidRPr="00776136">
        <w:rPr>
          <w:rFonts w:hint="eastAsia"/>
        </w:rPr>
        <w:t>Applicability of SL PRS measurement period requirements</w:t>
      </w:r>
    </w:p>
    <w:tbl>
      <w:tblPr>
        <w:tblStyle w:val="aff7"/>
        <w:tblW w:w="0" w:type="auto"/>
        <w:tblLook w:val="04A0" w:firstRow="1" w:lastRow="0" w:firstColumn="1" w:lastColumn="0" w:noHBand="0" w:noVBand="1"/>
      </w:tblPr>
      <w:tblGrid>
        <w:gridCol w:w="9857"/>
      </w:tblGrid>
      <w:tr w:rsidR="00067879" w14:paraId="0B2300D0" w14:textId="77777777" w:rsidTr="00067879">
        <w:tc>
          <w:tcPr>
            <w:tcW w:w="9857" w:type="dxa"/>
          </w:tcPr>
          <w:p w14:paraId="58E2D4FF" w14:textId="35C25D1F" w:rsidR="00067879" w:rsidRPr="00A14EBF" w:rsidRDefault="00067879" w:rsidP="00067879">
            <w:pPr>
              <w:spacing w:beforeLines="50" w:before="120" w:after="120"/>
              <w:rPr>
                <w:rFonts w:eastAsiaTheme="minorEastAsia"/>
                <w:i/>
                <w:szCs w:val="24"/>
                <w:lang w:eastAsia="zh-CN"/>
              </w:rPr>
            </w:pPr>
            <w:r w:rsidRPr="00A14EBF">
              <w:rPr>
                <w:rFonts w:eastAsiaTheme="minorEastAsia" w:hint="eastAsia"/>
                <w:i/>
                <w:szCs w:val="24"/>
                <w:lang w:eastAsia="zh-CN"/>
              </w:rPr>
              <w:t>Proposal</w:t>
            </w:r>
            <w:r w:rsidR="00472DC6">
              <w:rPr>
                <w:rFonts w:eastAsiaTheme="minorEastAsia" w:hint="eastAsia"/>
                <w:i/>
                <w:szCs w:val="24"/>
                <w:lang w:eastAsia="zh-CN"/>
              </w:rPr>
              <w:t>s</w:t>
            </w:r>
            <w:r w:rsidRPr="00A14EBF">
              <w:rPr>
                <w:rFonts w:eastAsiaTheme="minorEastAsia" w:hint="eastAsia"/>
                <w:i/>
                <w:szCs w:val="24"/>
                <w:lang w:eastAsia="zh-CN"/>
              </w:rPr>
              <w:t xml:space="preserve"> in RAN4#110bis: </w:t>
            </w:r>
          </w:p>
          <w:p w14:paraId="3F130091" w14:textId="54C47F41" w:rsidR="00067879" w:rsidRPr="00067879" w:rsidRDefault="00067879" w:rsidP="00067879">
            <w:pPr>
              <w:spacing w:beforeLines="50" w:before="120" w:after="120"/>
              <w:rPr>
                <w:rFonts w:eastAsiaTheme="minorEastAsia"/>
                <w:b/>
                <w:szCs w:val="24"/>
                <w:u w:val="single"/>
                <w:lang w:val="en-US" w:eastAsia="zh-CN"/>
              </w:rPr>
            </w:pPr>
            <w:r w:rsidRPr="00067879">
              <w:rPr>
                <w:rFonts w:eastAsiaTheme="minorEastAsia"/>
                <w:b/>
                <w:szCs w:val="24"/>
                <w:u w:val="single"/>
                <w:lang w:val="en-US" w:eastAsia="zh-CN"/>
              </w:rPr>
              <w:t>Issue 1-1-2: Applicability of SL PRS measurement period requirements</w:t>
            </w:r>
          </w:p>
          <w:p w14:paraId="111225A3" w14:textId="77777777" w:rsidR="00067879" w:rsidRPr="006168CE" w:rsidRDefault="00067879" w:rsidP="00067879">
            <w:pPr>
              <w:spacing w:beforeLines="50" w:before="120" w:after="120"/>
              <w:rPr>
                <w:szCs w:val="24"/>
                <w:lang w:eastAsia="zh-CN"/>
              </w:rPr>
            </w:pPr>
            <w:r w:rsidRPr="006168CE">
              <w:rPr>
                <w:szCs w:val="24"/>
                <w:lang w:eastAsia="zh-CN"/>
              </w:rPr>
              <w:t>Proposals</w:t>
            </w:r>
          </w:p>
          <w:p w14:paraId="003AA061" w14:textId="2552FF93" w:rsidR="00067879" w:rsidRPr="006168CE" w:rsidRDefault="00067879" w:rsidP="00067879">
            <w:pPr>
              <w:pStyle w:val="aff8"/>
              <w:numPr>
                <w:ilvl w:val="0"/>
                <w:numId w:val="4"/>
              </w:numPr>
              <w:overflowPunct/>
              <w:autoSpaceDE/>
              <w:autoSpaceDN/>
              <w:adjustRightInd/>
              <w:spacing w:after="120"/>
              <w:ind w:left="576" w:firstLineChars="0"/>
              <w:textAlignment w:val="auto"/>
              <w:rPr>
                <w:rFonts w:eastAsia="宋体"/>
                <w:szCs w:val="24"/>
                <w:lang w:eastAsia="zh-CN"/>
              </w:rPr>
            </w:pPr>
            <w:r w:rsidRPr="006168CE">
              <w:rPr>
                <w:rFonts w:eastAsia="宋体"/>
                <w:szCs w:val="24"/>
                <w:lang w:eastAsia="zh-CN"/>
              </w:rPr>
              <w:t xml:space="preserve">Option 1: </w:t>
            </w:r>
            <w:r w:rsidR="008B7AB5" w:rsidRPr="00D901CD">
              <w:rPr>
                <w:rFonts w:eastAsia="宋体" w:hint="eastAsia"/>
                <w:szCs w:val="24"/>
                <w:lang w:eastAsia="zh-CN"/>
              </w:rPr>
              <w:t>(Qualcomm)</w:t>
            </w:r>
            <w:r w:rsidR="008B7AB5">
              <w:rPr>
                <w:rFonts w:eastAsia="宋体" w:hint="eastAsia"/>
                <w:szCs w:val="24"/>
                <w:lang w:eastAsia="zh-CN"/>
              </w:rPr>
              <w:t xml:space="preserve"> </w:t>
            </w:r>
          </w:p>
          <w:p w14:paraId="64276B9F" w14:textId="77777777" w:rsidR="00067879" w:rsidRPr="006168CE" w:rsidRDefault="00067879" w:rsidP="00067879">
            <w:pPr>
              <w:pStyle w:val="aff8"/>
              <w:numPr>
                <w:ilvl w:val="1"/>
                <w:numId w:val="4"/>
              </w:numPr>
              <w:spacing w:after="120"/>
              <w:ind w:left="1296" w:firstLineChars="0"/>
              <w:rPr>
                <w:rFonts w:eastAsia="宋体"/>
                <w:szCs w:val="24"/>
                <w:lang w:eastAsia="zh-CN"/>
              </w:rPr>
            </w:pPr>
            <w:r w:rsidRPr="006168CE">
              <w:rPr>
                <w:rFonts w:eastAsia="宋体"/>
                <w:szCs w:val="24"/>
                <w:lang w:eastAsia="zh-CN"/>
              </w:rPr>
              <w:t>Limits on the number of active SL PRS resources per slot and number of active slots across all configured resource pools and across all bands defined by RAN1 in FG 41-1-1a should be included as applicability conditions for measurement period requirements for SL positioning measurements.</w:t>
            </w:r>
          </w:p>
          <w:p w14:paraId="1DB6DC02" w14:textId="26615968" w:rsidR="00067879" w:rsidRPr="00067879" w:rsidRDefault="00067879" w:rsidP="00067879">
            <w:pPr>
              <w:pStyle w:val="aff8"/>
              <w:numPr>
                <w:ilvl w:val="1"/>
                <w:numId w:val="4"/>
              </w:numPr>
              <w:spacing w:after="120"/>
              <w:ind w:left="1296" w:firstLineChars="0"/>
              <w:rPr>
                <w:rFonts w:eastAsia="宋体"/>
                <w:szCs w:val="24"/>
                <w:lang w:eastAsia="zh-CN"/>
              </w:rPr>
            </w:pPr>
            <w:r w:rsidRPr="006168CE">
              <w:rPr>
                <w:rFonts w:eastAsia="宋体"/>
                <w:szCs w:val="24"/>
                <w:lang w:eastAsia="zh-CN"/>
              </w:rPr>
              <w:t>Measurement requirements for SL RSTD apply provided the time separation between the target and reference SL PRS resources is no larger than [160 ms].</w:t>
            </w:r>
            <w:r w:rsidRPr="006168CE">
              <w:rPr>
                <w:rFonts w:eastAsia="宋体" w:hint="eastAsia"/>
                <w:szCs w:val="24"/>
                <w:lang w:eastAsia="zh-CN"/>
              </w:rPr>
              <w:t xml:space="preserve"> </w:t>
            </w:r>
          </w:p>
        </w:tc>
      </w:tr>
    </w:tbl>
    <w:p w14:paraId="5FC55D25" w14:textId="77777777" w:rsidR="00776136" w:rsidRDefault="00776136" w:rsidP="000C3010">
      <w:pPr>
        <w:pStyle w:val="aff8"/>
        <w:numPr>
          <w:ilvl w:val="0"/>
          <w:numId w:val="4"/>
        </w:numPr>
        <w:overflowPunct/>
        <w:autoSpaceDE/>
        <w:autoSpaceDN/>
        <w:adjustRightInd/>
        <w:spacing w:beforeLines="50" w:before="120" w:after="120"/>
        <w:ind w:left="714" w:firstLineChars="0" w:hanging="357"/>
        <w:textAlignment w:val="auto"/>
        <w:rPr>
          <w:rFonts w:eastAsia="宋体"/>
          <w:szCs w:val="24"/>
          <w:lang w:eastAsia="zh-CN"/>
        </w:rPr>
      </w:pPr>
      <w:r w:rsidRPr="000C3010">
        <w:rPr>
          <w:rFonts w:eastAsia="宋体"/>
          <w:szCs w:val="24"/>
          <w:lang w:eastAsia="zh-CN"/>
        </w:rPr>
        <w:t>Proposals</w:t>
      </w:r>
    </w:p>
    <w:p w14:paraId="6B17EC77" w14:textId="3E4B9205" w:rsidR="005959A5" w:rsidRDefault="005959A5" w:rsidP="005959A5">
      <w:pPr>
        <w:spacing w:beforeLines="50" w:before="120" w:after="120"/>
        <w:ind w:left="357"/>
        <w:rPr>
          <w:color w:val="FF0000"/>
          <w:szCs w:val="24"/>
          <w:lang w:eastAsia="zh-CN"/>
        </w:rPr>
      </w:pPr>
      <w:r w:rsidRPr="005959A5">
        <w:rPr>
          <w:rFonts w:hint="eastAsia"/>
          <w:color w:val="FF0000"/>
          <w:szCs w:val="24"/>
          <w:lang w:eastAsia="zh-CN"/>
        </w:rPr>
        <w:t xml:space="preserve">For FG 41-1-1a, </w:t>
      </w:r>
    </w:p>
    <w:p w14:paraId="1FA90ACE" w14:textId="31F01517" w:rsidR="005959A5" w:rsidRPr="005959A5" w:rsidRDefault="005959A5" w:rsidP="005959A5">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w:t>
      </w:r>
      <w:r>
        <w:rPr>
          <w:rFonts w:eastAsia="宋体" w:hint="eastAsia"/>
          <w:szCs w:val="24"/>
          <w:lang w:eastAsia="zh-CN"/>
        </w:rPr>
        <w:t>1</w:t>
      </w:r>
      <w:r>
        <w:rPr>
          <w:rFonts w:eastAsia="宋体"/>
          <w:szCs w:val="24"/>
          <w:lang w:eastAsia="zh-CN"/>
        </w:rPr>
        <w:t xml:space="preserve">: </w:t>
      </w:r>
      <w:r>
        <w:rPr>
          <w:rFonts w:eastAsia="宋体" w:hint="eastAsia"/>
          <w:szCs w:val="24"/>
          <w:lang w:eastAsia="zh-CN"/>
        </w:rPr>
        <w:t>(vivo)</w:t>
      </w:r>
    </w:p>
    <w:p w14:paraId="32FA7CC0" w14:textId="77777777" w:rsidR="005959A5" w:rsidRDefault="005959A5" w:rsidP="005959A5">
      <w:pPr>
        <w:pStyle w:val="aff8"/>
        <w:numPr>
          <w:ilvl w:val="2"/>
          <w:numId w:val="4"/>
        </w:numPr>
        <w:overflowPunct/>
        <w:autoSpaceDE/>
        <w:autoSpaceDN/>
        <w:adjustRightInd/>
        <w:spacing w:after="120"/>
        <w:ind w:firstLineChars="0"/>
        <w:textAlignment w:val="auto"/>
        <w:rPr>
          <w:rFonts w:eastAsia="宋体"/>
          <w:szCs w:val="24"/>
          <w:lang w:eastAsia="zh-CN"/>
        </w:rPr>
      </w:pPr>
      <w:r w:rsidRPr="003E119F">
        <w:rPr>
          <w:rFonts w:eastAsia="宋体"/>
          <w:szCs w:val="24"/>
          <w:lang w:eastAsia="zh-CN"/>
        </w:rPr>
        <w:t>The FG 41-1-1a should not be included as applicability conditions for measurement period requirements for SL positioning measurements.</w:t>
      </w:r>
      <w:r>
        <w:rPr>
          <w:rFonts w:eastAsia="宋体" w:hint="eastAsia"/>
          <w:szCs w:val="24"/>
          <w:lang w:eastAsia="zh-CN"/>
        </w:rPr>
        <w:t xml:space="preserve"> </w:t>
      </w:r>
    </w:p>
    <w:p w14:paraId="0B5A4246" w14:textId="6F1EFBB0" w:rsidR="005959A5" w:rsidRDefault="005959A5" w:rsidP="005959A5">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 2: (Huawei)</w:t>
      </w:r>
    </w:p>
    <w:p w14:paraId="13C44E89" w14:textId="38DED6B7" w:rsidR="005959A5" w:rsidRPr="005959A5" w:rsidRDefault="005959A5" w:rsidP="005959A5">
      <w:pPr>
        <w:pStyle w:val="aff8"/>
        <w:numPr>
          <w:ilvl w:val="2"/>
          <w:numId w:val="4"/>
        </w:numPr>
        <w:overflowPunct/>
        <w:autoSpaceDE/>
        <w:autoSpaceDN/>
        <w:adjustRightInd/>
        <w:spacing w:after="120"/>
        <w:ind w:firstLineChars="0"/>
        <w:textAlignment w:val="auto"/>
        <w:rPr>
          <w:rFonts w:eastAsia="宋体"/>
          <w:szCs w:val="24"/>
          <w:lang w:eastAsia="zh-CN"/>
        </w:rPr>
      </w:pPr>
      <w:r w:rsidRPr="000C185F">
        <w:rPr>
          <w:rFonts w:eastAsia="宋体"/>
          <w:szCs w:val="24"/>
          <w:lang w:eastAsia="zh-CN"/>
        </w:rPr>
        <w:t>Include FG 41-1-1a for the applicability condition of SL PRS measurement requirements when UE supports SL PRS measurement on multiple CCs or RPs.</w:t>
      </w:r>
      <w:r>
        <w:rPr>
          <w:rFonts w:eastAsia="宋体" w:hint="eastAsia"/>
          <w:szCs w:val="24"/>
          <w:lang w:eastAsia="zh-CN"/>
        </w:rPr>
        <w:t xml:space="preserve"> </w:t>
      </w:r>
    </w:p>
    <w:p w14:paraId="6D05A8C5" w14:textId="4AA47E5B" w:rsidR="005959A5" w:rsidRPr="005959A5" w:rsidRDefault="005959A5" w:rsidP="005959A5">
      <w:pPr>
        <w:spacing w:beforeLines="50" w:before="120" w:after="120"/>
        <w:ind w:left="357"/>
        <w:rPr>
          <w:color w:val="FF0000"/>
          <w:szCs w:val="24"/>
          <w:lang w:eastAsia="zh-CN"/>
        </w:rPr>
      </w:pPr>
      <w:r w:rsidRPr="005959A5">
        <w:rPr>
          <w:rFonts w:hint="eastAsia"/>
          <w:color w:val="FF0000"/>
          <w:szCs w:val="24"/>
          <w:lang w:eastAsia="zh-CN"/>
        </w:rPr>
        <w:t xml:space="preserve">For </w:t>
      </w:r>
      <w:r>
        <w:rPr>
          <w:rFonts w:hint="eastAsia"/>
          <w:color w:val="FF0000"/>
          <w:szCs w:val="24"/>
          <w:lang w:eastAsia="zh-CN"/>
        </w:rPr>
        <w:t>time separation between PRS resources</w:t>
      </w:r>
      <w:r w:rsidR="0031797E">
        <w:rPr>
          <w:rFonts w:hint="eastAsia"/>
          <w:color w:val="FF0000"/>
          <w:szCs w:val="24"/>
          <w:lang w:eastAsia="zh-CN"/>
        </w:rPr>
        <w:t xml:space="preserve"> from reference UE and target UE</w:t>
      </w:r>
      <w:r w:rsidRPr="005959A5">
        <w:rPr>
          <w:rFonts w:hint="eastAsia"/>
          <w:color w:val="FF0000"/>
          <w:szCs w:val="24"/>
          <w:lang w:eastAsia="zh-CN"/>
        </w:rPr>
        <w:t xml:space="preserve">, </w:t>
      </w:r>
    </w:p>
    <w:p w14:paraId="3193449C" w14:textId="6EB09E1B" w:rsidR="00776136" w:rsidRDefault="00776136" w:rsidP="0077613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944DE">
        <w:rPr>
          <w:rFonts w:eastAsia="宋体"/>
          <w:szCs w:val="24"/>
          <w:lang w:eastAsia="zh-CN"/>
        </w:rPr>
        <w:t xml:space="preserve">Option 1: </w:t>
      </w:r>
      <w:r>
        <w:rPr>
          <w:rFonts w:eastAsia="宋体" w:hint="eastAsia"/>
          <w:szCs w:val="24"/>
          <w:lang w:eastAsia="zh-CN"/>
        </w:rPr>
        <w:t>(OPPO)</w:t>
      </w:r>
    </w:p>
    <w:p w14:paraId="55B6A8C3" w14:textId="77777777" w:rsidR="002E215B" w:rsidRDefault="00776136" w:rsidP="00062879">
      <w:pPr>
        <w:pStyle w:val="aff8"/>
        <w:numPr>
          <w:ilvl w:val="2"/>
          <w:numId w:val="4"/>
        </w:numPr>
        <w:overflowPunct/>
        <w:autoSpaceDE/>
        <w:autoSpaceDN/>
        <w:adjustRightInd/>
        <w:spacing w:after="120"/>
        <w:ind w:firstLineChars="0"/>
        <w:textAlignment w:val="auto"/>
        <w:rPr>
          <w:rFonts w:eastAsia="宋体"/>
          <w:szCs w:val="24"/>
          <w:lang w:eastAsia="zh-CN"/>
        </w:rPr>
      </w:pPr>
      <w:r w:rsidRPr="00776136">
        <w:rPr>
          <w:rFonts w:eastAsia="宋体"/>
          <w:szCs w:val="24"/>
          <w:lang w:eastAsia="zh-CN"/>
        </w:rPr>
        <w:t>The condition regarding time separation between the target and reference SL PRS resource should be considered in accuracy requirements.</w:t>
      </w:r>
    </w:p>
    <w:p w14:paraId="393E4ED3" w14:textId="326EB4E2" w:rsidR="00776136" w:rsidRDefault="003E119F" w:rsidP="002E215B">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Option 2</w:t>
      </w:r>
      <w:r w:rsidR="009C703A">
        <w:rPr>
          <w:rFonts w:eastAsia="宋体" w:hint="eastAsia"/>
          <w:szCs w:val="24"/>
          <w:lang w:eastAsia="zh-CN"/>
        </w:rPr>
        <w:t>a</w:t>
      </w:r>
      <w:r>
        <w:rPr>
          <w:rFonts w:eastAsia="宋体"/>
          <w:szCs w:val="24"/>
          <w:lang w:eastAsia="zh-CN"/>
        </w:rPr>
        <w:t xml:space="preserve">: </w:t>
      </w:r>
      <w:r>
        <w:rPr>
          <w:rFonts w:eastAsia="宋体" w:hint="eastAsia"/>
          <w:szCs w:val="24"/>
          <w:lang w:eastAsia="zh-CN"/>
        </w:rPr>
        <w:t>(vivo</w:t>
      </w:r>
      <w:r w:rsidR="005959A5">
        <w:rPr>
          <w:rFonts w:eastAsia="宋体" w:hint="eastAsia"/>
          <w:szCs w:val="24"/>
          <w:lang w:eastAsia="zh-CN"/>
        </w:rPr>
        <w:t>, Qualcomm</w:t>
      </w:r>
      <w:r>
        <w:rPr>
          <w:rFonts w:eastAsia="宋体" w:hint="eastAsia"/>
          <w:szCs w:val="24"/>
          <w:lang w:eastAsia="zh-CN"/>
        </w:rPr>
        <w:t>)</w:t>
      </w:r>
    </w:p>
    <w:p w14:paraId="76E5DCDF" w14:textId="491AD7DA" w:rsidR="00B357F5" w:rsidRDefault="00B357F5" w:rsidP="00B357F5">
      <w:pPr>
        <w:pStyle w:val="aff8"/>
        <w:numPr>
          <w:ilvl w:val="2"/>
          <w:numId w:val="4"/>
        </w:numPr>
        <w:overflowPunct/>
        <w:autoSpaceDE/>
        <w:autoSpaceDN/>
        <w:adjustRightInd/>
        <w:spacing w:after="120"/>
        <w:ind w:firstLineChars="0"/>
        <w:textAlignment w:val="auto"/>
        <w:rPr>
          <w:rFonts w:eastAsia="宋体"/>
          <w:szCs w:val="24"/>
          <w:lang w:eastAsia="zh-CN"/>
        </w:rPr>
      </w:pPr>
      <w:r w:rsidRPr="00B357F5">
        <w:rPr>
          <w:rFonts w:eastAsia="宋体"/>
          <w:szCs w:val="24"/>
          <w:lang w:eastAsia="zh-CN"/>
        </w:rPr>
        <w:t xml:space="preserve">Performance requirements for SL RSTD apply provided the time separation between the SL PRS resources from the target and reference is no larger than 160 </w:t>
      </w:r>
      <w:proofErr w:type="spellStart"/>
      <w:r w:rsidRPr="00B357F5">
        <w:rPr>
          <w:rFonts w:eastAsia="宋体"/>
          <w:szCs w:val="24"/>
          <w:lang w:eastAsia="zh-CN"/>
        </w:rPr>
        <w:t>ms</w:t>
      </w:r>
      <w:proofErr w:type="spellEnd"/>
      <w:r w:rsidRPr="00B357F5">
        <w:rPr>
          <w:rFonts w:eastAsia="宋体"/>
          <w:szCs w:val="24"/>
          <w:lang w:eastAsia="zh-CN"/>
        </w:rPr>
        <w:t>.</w:t>
      </w:r>
      <w:r>
        <w:rPr>
          <w:rFonts w:eastAsia="宋体" w:hint="eastAsia"/>
          <w:szCs w:val="24"/>
          <w:lang w:eastAsia="zh-CN"/>
        </w:rPr>
        <w:t xml:space="preserve"> </w:t>
      </w:r>
    </w:p>
    <w:p w14:paraId="23C9D6CD" w14:textId="0AF774A8" w:rsidR="000C185F" w:rsidRDefault="000C185F" w:rsidP="000C185F">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Option </w:t>
      </w:r>
      <w:r w:rsidR="003F1442">
        <w:rPr>
          <w:rFonts w:eastAsia="宋体" w:hint="eastAsia"/>
          <w:szCs w:val="24"/>
          <w:lang w:eastAsia="zh-CN"/>
        </w:rPr>
        <w:t>2</w:t>
      </w:r>
      <w:r w:rsidR="009C703A">
        <w:rPr>
          <w:rFonts w:eastAsia="宋体" w:hint="eastAsia"/>
          <w:szCs w:val="24"/>
          <w:lang w:eastAsia="zh-CN"/>
        </w:rPr>
        <w:t>b</w:t>
      </w:r>
      <w:r>
        <w:rPr>
          <w:rFonts w:eastAsia="宋体" w:hint="eastAsia"/>
          <w:szCs w:val="24"/>
          <w:lang w:eastAsia="zh-CN"/>
        </w:rPr>
        <w:t>: (Huawei)</w:t>
      </w:r>
    </w:p>
    <w:p w14:paraId="45273090" w14:textId="331BB78C" w:rsidR="0047572E" w:rsidRDefault="0047572E" w:rsidP="0047572E">
      <w:pPr>
        <w:pStyle w:val="aff8"/>
        <w:numPr>
          <w:ilvl w:val="2"/>
          <w:numId w:val="4"/>
        </w:numPr>
        <w:overflowPunct/>
        <w:autoSpaceDE/>
        <w:autoSpaceDN/>
        <w:adjustRightInd/>
        <w:spacing w:after="120"/>
        <w:ind w:firstLineChars="0"/>
        <w:textAlignment w:val="auto"/>
        <w:rPr>
          <w:rFonts w:eastAsia="宋体"/>
          <w:szCs w:val="24"/>
          <w:lang w:eastAsia="zh-CN"/>
        </w:rPr>
      </w:pPr>
      <w:r w:rsidRPr="0047572E">
        <w:rPr>
          <w:rFonts w:eastAsia="宋体"/>
          <w:szCs w:val="24"/>
          <w:lang w:eastAsia="zh-CN"/>
        </w:rPr>
        <w:t>Measurement requirements for SL RSTD apply provided the time separation between the [last] SL-PRS from the reference UE and [last] SL-PRS from the target UE is no larger than [160 ms].</w:t>
      </w:r>
      <w:r>
        <w:rPr>
          <w:rFonts w:eastAsia="宋体" w:hint="eastAsia"/>
          <w:szCs w:val="24"/>
          <w:lang w:eastAsia="zh-CN"/>
        </w:rPr>
        <w:t xml:space="preserve"> </w:t>
      </w:r>
    </w:p>
    <w:p w14:paraId="2662BF82" w14:textId="77777777" w:rsidR="00776136" w:rsidRPr="00C22988" w:rsidRDefault="00776136" w:rsidP="00776136">
      <w:pPr>
        <w:pStyle w:val="aff8"/>
        <w:numPr>
          <w:ilvl w:val="0"/>
          <w:numId w:val="4"/>
        </w:numPr>
        <w:overflowPunct/>
        <w:autoSpaceDE/>
        <w:autoSpaceDN/>
        <w:adjustRightInd/>
        <w:spacing w:after="120"/>
        <w:ind w:left="720" w:firstLineChars="0"/>
        <w:textAlignment w:val="auto"/>
        <w:rPr>
          <w:rFonts w:eastAsia="宋体"/>
          <w:szCs w:val="24"/>
          <w:highlight w:val="yellow"/>
          <w:lang w:eastAsia="zh-CN"/>
        </w:rPr>
      </w:pPr>
      <w:r w:rsidRPr="00C22988">
        <w:rPr>
          <w:rFonts w:eastAsia="宋体"/>
          <w:szCs w:val="24"/>
          <w:highlight w:val="yellow"/>
          <w:lang w:eastAsia="zh-CN"/>
        </w:rPr>
        <w:t>Recommended WF</w:t>
      </w:r>
    </w:p>
    <w:p w14:paraId="2F45A759" w14:textId="614AA895" w:rsidR="00776136" w:rsidRPr="00C22988" w:rsidRDefault="00BE773B" w:rsidP="00B4108D">
      <w:pPr>
        <w:pStyle w:val="aff8"/>
        <w:numPr>
          <w:ilvl w:val="1"/>
          <w:numId w:val="4"/>
        </w:numPr>
        <w:overflowPunct/>
        <w:autoSpaceDE/>
        <w:autoSpaceDN/>
        <w:adjustRightInd/>
        <w:spacing w:after="120"/>
        <w:ind w:left="1440" w:firstLineChars="0"/>
        <w:textAlignment w:val="auto"/>
        <w:rPr>
          <w:rFonts w:eastAsia="宋体"/>
          <w:szCs w:val="24"/>
          <w:highlight w:val="yellow"/>
          <w:lang w:eastAsia="zh-CN"/>
        </w:rPr>
      </w:pPr>
      <w:r w:rsidRPr="00C22988">
        <w:rPr>
          <w:rFonts w:eastAsia="宋体" w:hint="eastAsia"/>
          <w:szCs w:val="24"/>
          <w:highlight w:val="yellow"/>
          <w:lang w:eastAsia="zh-CN"/>
        </w:rPr>
        <w:t xml:space="preserve">Discuss the </w:t>
      </w:r>
      <w:r w:rsidR="00DC4966">
        <w:rPr>
          <w:rFonts w:eastAsia="宋体" w:hint="eastAsia"/>
          <w:szCs w:val="24"/>
          <w:highlight w:val="yellow"/>
          <w:lang w:eastAsia="zh-CN"/>
        </w:rPr>
        <w:t xml:space="preserve">options. </w:t>
      </w:r>
    </w:p>
    <w:p w14:paraId="52E527C3" w14:textId="463459FD" w:rsidR="00B4108D" w:rsidRPr="00A944DE" w:rsidRDefault="00B4108D" w:rsidP="00A73A3F">
      <w:pPr>
        <w:pStyle w:val="4"/>
      </w:pPr>
      <w:r w:rsidRPr="00A944DE">
        <w:t>Issue 1-1</w:t>
      </w:r>
      <w:r w:rsidR="00C20A6D">
        <w:rPr>
          <w:rFonts w:hint="eastAsia"/>
        </w:rPr>
        <w:t>-</w:t>
      </w:r>
      <w:r w:rsidR="009E0824">
        <w:rPr>
          <w:rFonts w:hint="eastAsia"/>
        </w:rPr>
        <w:t>2</w:t>
      </w:r>
      <w:r w:rsidRPr="00A944DE">
        <w:t xml:space="preserve">: </w:t>
      </w:r>
      <w:r w:rsidR="00C20A6D" w:rsidRPr="00C20A6D">
        <w:t>UE behaviour and the impact on SL-PRS measurement requirements when synchronization reference source change occurs at Tx side</w:t>
      </w:r>
    </w:p>
    <w:p w14:paraId="3C3336B6" w14:textId="77777777" w:rsidR="00B4108D" w:rsidRPr="00A944DE"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A944DE">
        <w:rPr>
          <w:rFonts w:eastAsia="宋体"/>
          <w:szCs w:val="24"/>
          <w:lang w:eastAsia="zh-CN"/>
        </w:rPr>
        <w:t>Proposals</w:t>
      </w:r>
    </w:p>
    <w:p w14:paraId="13C6B9EA" w14:textId="0A145DA6" w:rsidR="00B4108D" w:rsidRDefault="00B4108D"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944DE">
        <w:rPr>
          <w:rFonts w:eastAsia="宋体"/>
          <w:szCs w:val="24"/>
          <w:lang w:eastAsia="zh-CN"/>
        </w:rPr>
        <w:t xml:space="preserve">Option 1: </w:t>
      </w:r>
      <w:r w:rsidR="00212C02">
        <w:rPr>
          <w:rFonts w:eastAsia="宋体" w:hint="eastAsia"/>
          <w:szCs w:val="24"/>
          <w:lang w:eastAsia="zh-CN"/>
        </w:rPr>
        <w:t>(CATT</w:t>
      </w:r>
      <w:r w:rsidR="0085537A">
        <w:rPr>
          <w:rFonts w:eastAsia="宋体" w:hint="eastAsia"/>
          <w:szCs w:val="24"/>
          <w:lang w:eastAsia="zh-CN"/>
        </w:rPr>
        <w:t>, OPPO</w:t>
      </w:r>
      <w:r w:rsidR="00212C02">
        <w:rPr>
          <w:rFonts w:eastAsia="宋体" w:hint="eastAsia"/>
          <w:szCs w:val="24"/>
          <w:lang w:eastAsia="zh-CN"/>
        </w:rPr>
        <w:t>)</w:t>
      </w:r>
    </w:p>
    <w:p w14:paraId="16657B8A" w14:textId="665FF426" w:rsidR="00212C02" w:rsidRPr="00A944DE" w:rsidRDefault="006B52A4" w:rsidP="006B52A4">
      <w:pPr>
        <w:pStyle w:val="aff8"/>
        <w:numPr>
          <w:ilvl w:val="2"/>
          <w:numId w:val="4"/>
        </w:numPr>
        <w:overflowPunct/>
        <w:autoSpaceDE/>
        <w:autoSpaceDN/>
        <w:adjustRightInd/>
        <w:spacing w:after="120"/>
        <w:ind w:firstLineChars="0"/>
        <w:textAlignment w:val="auto"/>
        <w:rPr>
          <w:rFonts w:eastAsia="宋体"/>
          <w:szCs w:val="24"/>
          <w:lang w:eastAsia="zh-CN"/>
        </w:rPr>
      </w:pPr>
      <w:r w:rsidRPr="006B52A4">
        <w:rPr>
          <w:rFonts w:eastAsia="宋体"/>
          <w:szCs w:val="24"/>
          <w:lang w:eastAsia="zh-CN"/>
        </w:rPr>
        <w:t>When UE is indicated of the synchronization source change at anchor UE via SL-RTD-Info during the positioning measurements, the UE shall restart the measurements after the synchronization source change.</w:t>
      </w:r>
      <w:r>
        <w:rPr>
          <w:rFonts w:eastAsia="宋体" w:hint="eastAsia"/>
          <w:szCs w:val="24"/>
          <w:lang w:eastAsia="zh-CN"/>
        </w:rPr>
        <w:t xml:space="preserve"> </w:t>
      </w:r>
    </w:p>
    <w:p w14:paraId="49D6F8A9" w14:textId="5F9CE999" w:rsidR="00B4108D" w:rsidRDefault="00E62295"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w:t>
      </w:r>
      <w:r w:rsidR="00F56279">
        <w:rPr>
          <w:rFonts w:eastAsia="宋体" w:hint="eastAsia"/>
          <w:szCs w:val="24"/>
          <w:lang w:eastAsia="zh-CN"/>
        </w:rPr>
        <w:t>2</w:t>
      </w:r>
      <w:r>
        <w:rPr>
          <w:rFonts w:eastAsia="宋体"/>
          <w:szCs w:val="24"/>
          <w:lang w:eastAsia="zh-CN"/>
        </w:rPr>
        <w:t xml:space="preserve">: </w:t>
      </w:r>
      <w:r>
        <w:rPr>
          <w:rFonts w:eastAsia="宋体" w:hint="eastAsia"/>
          <w:szCs w:val="24"/>
          <w:lang w:eastAsia="zh-CN"/>
        </w:rPr>
        <w:t>(Qualcomm)</w:t>
      </w:r>
    </w:p>
    <w:p w14:paraId="3CB7D83F" w14:textId="70388B41" w:rsidR="00E62295" w:rsidRDefault="00E62295" w:rsidP="00E62295">
      <w:pPr>
        <w:pStyle w:val="aff8"/>
        <w:numPr>
          <w:ilvl w:val="2"/>
          <w:numId w:val="4"/>
        </w:numPr>
        <w:overflowPunct/>
        <w:autoSpaceDE/>
        <w:autoSpaceDN/>
        <w:adjustRightInd/>
        <w:spacing w:after="120"/>
        <w:ind w:firstLineChars="0"/>
        <w:textAlignment w:val="auto"/>
        <w:rPr>
          <w:rFonts w:eastAsia="宋体"/>
          <w:szCs w:val="24"/>
          <w:lang w:eastAsia="zh-CN"/>
        </w:rPr>
      </w:pPr>
      <w:r w:rsidRPr="00E62295">
        <w:rPr>
          <w:rFonts w:eastAsia="宋体"/>
          <w:szCs w:val="24"/>
          <w:lang w:eastAsia="zh-CN"/>
        </w:rPr>
        <w:t xml:space="preserve">RAN4 not to define any special UE </w:t>
      </w:r>
      <w:proofErr w:type="spellStart"/>
      <w:r w:rsidRPr="00E62295">
        <w:rPr>
          <w:rFonts w:eastAsia="宋体"/>
          <w:szCs w:val="24"/>
          <w:lang w:eastAsia="zh-CN"/>
        </w:rPr>
        <w:t>behavior</w:t>
      </w:r>
      <w:proofErr w:type="spellEnd"/>
      <w:r w:rsidRPr="00E62295">
        <w:rPr>
          <w:rFonts w:eastAsia="宋体"/>
          <w:szCs w:val="24"/>
          <w:lang w:eastAsia="zh-CN"/>
        </w:rPr>
        <w:t xml:space="preserve"> for a UE performing SL Rx-Tx measurements in the event of a synchronization reference source change at a Tx UE during the SL Rx-Tx measurement period.</w:t>
      </w:r>
      <w:r>
        <w:rPr>
          <w:rFonts w:eastAsia="宋体" w:hint="eastAsia"/>
          <w:szCs w:val="24"/>
          <w:lang w:eastAsia="zh-CN"/>
        </w:rPr>
        <w:t xml:space="preserve"> </w:t>
      </w:r>
    </w:p>
    <w:p w14:paraId="049B2115" w14:textId="22F1E39C" w:rsidR="00C35CA2" w:rsidRDefault="00C35CA2" w:rsidP="00C35CA2">
      <w:pPr>
        <w:pStyle w:val="aff8"/>
        <w:numPr>
          <w:ilvl w:val="2"/>
          <w:numId w:val="4"/>
        </w:numPr>
        <w:overflowPunct/>
        <w:autoSpaceDE/>
        <w:autoSpaceDN/>
        <w:adjustRightInd/>
        <w:spacing w:after="120"/>
        <w:ind w:firstLineChars="0"/>
        <w:textAlignment w:val="auto"/>
        <w:rPr>
          <w:rFonts w:eastAsia="宋体"/>
          <w:szCs w:val="24"/>
          <w:lang w:eastAsia="zh-CN"/>
        </w:rPr>
      </w:pPr>
      <w:r w:rsidRPr="00C35CA2">
        <w:rPr>
          <w:rFonts w:eastAsia="宋体"/>
          <w:szCs w:val="24"/>
          <w:lang w:eastAsia="zh-CN"/>
        </w:rPr>
        <w:t>SL Rx-Tx measurement accuracy requirements do not apply in the event of a synchronization reference source change at a Tx UE during the SL Rx-Tx measurement period.</w:t>
      </w:r>
      <w:r>
        <w:rPr>
          <w:rFonts w:eastAsia="宋体" w:hint="eastAsia"/>
          <w:szCs w:val="24"/>
          <w:lang w:eastAsia="zh-CN"/>
        </w:rPr>
        <w:t xml:space="preserve"> </w:t>
      </w:r>
    </w:p>
    <w:p w14:paraId="5C7A76CE" w14:textId="196C8E12" w:rsidR="005B1DB0" w:rsidRDefault="005B1DB0" w:rsidP="005B1DB0">
      <w:pPr>
        <w:pStyle w:val="aff8"/>
        <w:numPr>
          <w:ilvl w:val="2"/>
          <w:numId w:val="4"/>
        </w:numPr>
        <w:overflowPunct/>
        <w:autoSpaceDE/>
        <w:autoSpaceDN/>
        <w:adjustRightInd/>
        <w:spacing w:after="120"/>
        <w:ind w:firstLineChars="0"/>
        <w:textAlignment w:val="auto"/>
        <w:rPr>
          <w:rFonts w:eastAsia="宋体"/>
          <w:szCs w:val="24"/>
          <w:lang w:eastAsia="zh-CN"/>
        </w:rPr>
      </w:pPr>
      <w:r w:rsidRPr="005B1DB0">
        <w:rPr>
          <w:rFonts w:eastAsia="宋体"/>
          <w:szCs w:val="24"/>
          <w:lang w:eastAsia="zh-CN"/>
        </w:rPr>
        <w:t xml:space="preserve">If a UE receives </w:t>
      </w:r>
      <w:proofErr w:type="spellStart"/>
      <w:r w:rsidRPr="005B1DB0">
        <w:rPr>
          <w:rFonts w:eastAsia="宋体"/>
          <w:szCs w:val="24"/>
          <w:lang w:eastAsia="zh-CN"/>
        </w:rPr>
        <w:t>sl</w:t>
      </w:r>
      <w:proofErr w:type="spellEnd"/>
      <w:r w:rsidRPr="005B1DB0">
        <w:rPr>
          <w:rFonts w:eastAsia="宋体"/>
          <w:szCs w:val="24"/>
          <w:lang w:eastAsia="zh-CN"/>
        </w:rPr>
        <w:t>-RTD-Info while performing SL RSTD or SL RTOA measurements, the UE is allowed to restart the measurements and the measurement period can be longer.</w:t>
      </w:r>
      <w:r>
        <w:rPr>
          <w:rFonts w:eastAsia="宋体" w:hint="eastAsia"/>
          <w:szCs w:val="24"/>
          <w:lang w:eastAsia="zh-CN"/>
        </w:rPr>
        <w:t xml:space="preserve"> </w:t>
      </w:r>
    </w:p>
    <w:p w14:paraId="42573F8D" w14:textId="07D59D4C" w:rsidR="005826EE" w:rsidRDefault="005826EE" w:rsidP="005826EE">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Option </w:t>
      </w:r>
      <w:r w:rsidR="00F56279">
        <w:rPr>
          <w:rFonts w:eastAsia="宋体" w:hint="eastAsia"/>
          <w:szCs w:val="24"/>
          <w:lang w:eastAsia="zh-CN"/>
        </w:rPr>
        <w:t>3</w:t>
      </w:r>
      <w:r>
        <w:rPr>
          <w:rFonts w:eastAsia="宋体" w:hint="eastAsia"/>
          <w:szCs w:val="24"/>
          <w:lang w:eastAsia="zh-CN"/>
        </w:rPr>
        <w:t>: (vivo)</w:t>
      </w:r>
    </w:p>
    <w:p w14:paraId="7BFB0F62" w14:textId="18E5B547" w:rsidR="005826EE" w:rsidRDefault="005826EE" w:rsidP="005826EE">
      <w:pPr>
        <w:pStyle w:val="aff8"/>
        <w:numPr>
          <w:ilvl w:val="2"/>
          <w:numId w:val="4"/>
        </w:numPr>
        <w:overflowPunct/>
        <w:autoSpaceDE/>
        <w:autoSpaceDN/>
        <w:adjustRightInd/>
        <w:spacing w:after="120"/>
        <w:ind w:firstLineChars="0"/>
        <w:textAlignment w:val="auto"/>
        <w:rPr>
          <w:rFonts w:eastAsia="宋体"/>
          <w:szCs w:val="24"/>
          <w:lang w:eastAsia="zh-CN"/>
        </w:rPr>
      </w:pPr>
      <w:r w:rsidRPr="005826EE">
        <w:rPr>
          <w:rFonts w:eastAsia="宋体"/>
          <w:szCs w:val="24"/>
          <w:lang w:eastAsia="zh-CN"/>
        </w:rPr>
        <w:t>For SL RSTD and SL RTOA measurements, UE shall restart the measurement after the synchronization reference source change at Tx side.</w:t>
      </w:r>
    </w:p>
    <w:p w14:paraId="7BD22A11" w14:textId="77777777" w:rsidR="00234759" w:rsidRDefault="00234759" w:rsidP="00234759">
      <w:pPr>
        <w:pStyle w:val="aff8"/>
        <w:numPr>
          <w:ilvl w:val="2"/>
          <w:numId w:val="4"/>
        </w:numPr>
        <w:spacing w:after="120"/>
        <w:ind w:firstLineChars="0"/>
        <w:rPr>
          <w:rFonts w:eastAsia="宋体"/>
          <w:szCs w:val="24"/>
          <w:lang w:eastAsia="zh-CN"/>
        </w:rPr>
      </w:pPr>
      <w:r w:rsidRPr="00234759">
        <w:rPr>
          <w:rFonts w:eastAsia="宋体"/>
          <w:szCs w:val="24"/>
          <w:lang w:eastAsia="zh-CN"/>
        </w:rPr>
        <w:t>For SL-PRS Rx-Tx measurements:</w:t>
      </w:r>
      <w:r>
        <w:rPr>
          <w:rFonts w:eastAsia="宋体" w:hint="eastAsia"/>
          <w:szCs w:val="24"/>
          <w:lang w:eastAsia="zh-CN"/>
        </w:rPr>
        <w:t xml:space="preserve"> </w:t>
      </w:r>
    </w:p>
    <w:p w14:paraId="38D612D8" w14:textId="48A4CD07" w:rsidR="00D31642" w:rsidRPr="00D31642" w:rsidRDefault="00D31642" w:rsidP="00234759">
      <w:pPr>
        <w:pStyle w:val="aff8"/>
        <w:numPr>
          <w:ilvl w:val="3"/>
          <w:numId w:val="4"/>
        </w:numPr>
        <w:spacing w:after="120"/>
        <w:ind w:firstLineChars="0"/>
        <w:rPr>
          <w:rFonts w:eastAsia="宋体"/>
          <w:szCs w:val="24"/>
          <w:lang w:eastAsia="zh-CN"/>
        </w:rPr>
      </w:pPr>
      <w:r w:rsidRPr="00D31642">
        <w:rPr>
          <w:rFonts w:eastAsia="宋体"/>
          <w:szCs w:val="24"/>
          <w:lang w:eastAsia="zh-CN"/>
        </w:rPr>
        <w:t>If the UE reports the transmission timestamp of a SL PRS, it shall continue the measurement after the synchronization reference source change at Tx/Rx side.</w:t>
      </w:r>
    </w:p>
    <w:p w14:paraId="4CB38976" w14:textId="04A1029D" w:rsidR="00D31642" w:rsidRDefault="00D31642" w:rsidP="0012198C">
      <w:pPr>
        <w:pStyle w:val="aff8"/>
        <w:numPr>
          <w:ilvl w:val="3"/>
          <w:numId w:val="4"/>
        </w:numPr>
        <w:overflowPunct/>
        <w:autoSpaceDE/>
        <w:autoSpaceDN/>
        <w:adjustRightInd/>
        <w:spacing w:after="120"/>
        <w:ind w:firstLineChars="0"/>
        <w:textAlignment w:val="auto"/>
        <w:rPr>
          <w:rFonts w:eastAsia="宋体"/>
          <w:szCs w:val="24"/>
          <w:lang w:eastAsia="zh-CN"/>
        </w:rPr>
      </w:pPr>
      <w:r w:rsidRPr="00D31642">
        <w:rPr>
          <w:rFonts w:eastAsia="宋体"/>
          <w:szCs w:val="24"/>
          <w:lang w:eastAsia="zh-CN"/>
        </w:rPr>
        <w:t>Else, UE shall restart the SL Rx-Tx time difference measurement</w:t>
      </w:r>
      <w:r w:rsidR="007C0CCE">
        <w:rPr>
          <w:rFonts w:eastAsia="宋体" w:hint="eastAsia"/>
          <w:szCs w:val="24"/>
          <w:lang w:eastAsia="zh-CN"/>
        </w:rPr>
        <w:t xml:space="preserve">. </w:t>
      </w:r>
    </w:p>
    <w:p w14:paraId="3BFC8AC5" w14:textId="0D091467" w:rsidR="00F24145" w:rsidRDefault="00F24145" w:rsidP="00F24145">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 4: (Huawei)</w:t>
      </w:r>
    </w:p>
    <w:p w14:paraId="5DDDD179" w14:textId="04C5FE18" w:rsidR="00F24145" w:rsidRDefault="00F24145" w:rsidP="00F24145">
      <w:pPr>
        <w:pStyle w:val="aff8"/>
        <w:numPr>
          <w:ilvl w:val="2"/>
          <w:numId w:val="4"/>
        </w:numPr>
        <w:spacing w:after="120"/>
        <w:ind w:firstLineChars="0"/>
        <w:rPr>
          <w:rFonts w:eastAsia="宋体"/>
          <w:szCs w:val="24"/>
          <w:lang w:eastAsia="zh-CN"/>
        </w:rPr>
      </w:pPr>
      <w:r w:rsidRPr="00F24145">
        <w:rPr>
          <w:rFonts w:eastAsia="宋体"/>
          <w:szCs w:val="24"/>
          <w:lang w:eastAsia="zh-CN"/>
        </w:rPr>
        <w:t>For synchronization reference source change occurs at Tx side, measurement accuracy requirements do not apply and no specific UE behaviour is defined.</w:t>
      </w:r>
      <w:r w:rsidR="00BD0F5D">
        <w:rPr>
          <w:rFonts w:eastAsia="宋体" w:hint="eastAsia"/>
          <w:szCs w:val="24"/>
          <w:lang w:eastAsia="zh-CN"/>
        </w:rPr>
        <w:t xml:space="preserve"> </w:t>
      </w:r>
    </w:p>
    <w:p w14:paraId="11393D43" w14:textId="548D83A6" w:rsidR="002D46A7" w:rsidRDefault="002D46A7" w:rsidP="002D46A7">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 5: (Ericsson)</w:t>
      </w:r>
    </w:p>
    <w:p w14:paraId="54004BBF" w14:textId="699C2AB9" w:rsidR="002D46A7" w:rsidRPr="002D46A7" w:rsidRDefault="002D46A7" w:rsidP="00F24145">
      <w:pPr>
        <w:pStyle w:val="aff8"/>
        <w:numPr>
          <w:ilvl w:val="2"/>
          <w:numId w:val="4"/>
        </w:numPr>
        <w:spacing w:after="120"/>
        <w:ind w:firstLineChars="0"/>
        <w:rPr>
          <w:rFonts w:eastAsia="宋体"/>
          <w:szCs w:val="24"/>
          <w:lang w:eastAsia="zh-CN"/>
        </w:rPr>
      </w:pPr>
      <w:r w:rsidRPr="002471CF">
        <w:t>For SL RTOA, UE behaviour upon the synchronization source change at the transmitting UE is the same as when upon the synchronization change at the measuring UE.</w:t>
      </w:r>
    </w:p>
    <w:p w14:paraId="271FDE57" w14:textId="738D384F" w:rsidR="002D46A7" w:rsidRPr="00A944DE" w:rsidRDefault="002D46A7" w:rsidP="00F24145">
      <w:pPr>
        <w:pStyle w:val="aff8"/>
        <w:numPr>
          <w:ilvl w:val="2"/>
          <w:numId w:val="4"/>
        </w:numPr>
        <w:spacing w:after="120"/>
        <w:ind w:firstLineChars="0"/>
        <w:rPr>
          <w:rFonts w:eastAsia="宋体"/>
          <w:szCs w:val="24"/>
          <w:lang w:eastAsia="zh-CN"/>
        </w:rPr>
      </w:pPr>
      <w:r w:rsidRPr="00AF2396">
        <w:t xml:space="preserve">For SL RTOA, the same UE behaviour shall apply as for SL RSTD </w:t>
      </w:r>
      <w:r>
        <w:t xml:space="preserve">(as defined in TS 38.133) in case of </w:t>
      </w:r>
      <w:r w:rsidRPr="00AF2396">
        <w:t>the synchronization source change at the transmitting UE, e.g., indicated by SL-RTD-Info [TS 38.355].</w:t>
      </w:r>
      <w:r w:rsidR="008928EE">
        <w:rPr>
          <w:rFonts w:eastAsiaTheme="minorEastAsia" w:hint="eastAsia"/>
          <w:lang w:eastAsia="zh-CN"/>
        </w:rPr>
        <w:t xml:space="preserve"> </w:t>
      </w:r>
    </w:p>
    <w:p w14:paraId="584C6E6F" w14:textId="77777777" w:rsidR="00B4108D" w:rsidRPr="00772014" w:rsidRDefault="00B4108D" w:rsidP="00B4108D">
      <w:pPr>
        <w:pStyle w:val="aff8"/>
        <w:numPr>
          <w:ilvl w:val="0"/>
          <w:numId w:val="4"/>
        </w:numPr>
        <w:overflowPunct/>
        <w:autoSpaceDE/>
        <w:autoSpaceDN/>
        <w:adjustRightInd/>
        <w:spacing w:after="120"/>
        <w:ind w:left="720" w:firstLineChars="0"/>
        <w:textAlignment w:val="auto"/>
        <w:rPr>
          <w:rFonts w:eastAsia="宋体"/>
          <w:szCs w:val="24"/>
          <w:highlight w:val="yellow"/>
          <w:lang w:eastAsia="zh-CN"/>
        </w:rPr>
      </w:pPr>
      <w:r w:rsidRPr="00772014">
        <w:rPr>
          <w:rFonts w:eastAsia="宋体"/>
          <w:szCs w:val="24"/>
          <w:highlight w:val="yellow"/>
          <w:lang w:eastAsia="zh-CN"/>
        </w:rPr>
        <w:t>Recommended WF</w:t>
      </w:r>
    </w:p>
    <w:p w14:paraId="073588CC" w14:textId="4AF70474" w:rsidR="00B4108D" w:rsidRDefault="00772014" w:rsidP="00F60FB2">
      <w:pPr>
        <w:pStyle w:val="aff8"/>
        <w:numPr>
          <w:ilvl w:val="1"/>
          <w:numId w:val="4"/>
        </w:numPr>
        <w:overflowPunct/>
        <w:autoSpaceDE/>
        <w:autoSpaceDN/>
        <w:adjustRightInd/>
        <w:spacing w:after="120"/>
        <w:ind w:left="1440" w:firstLineChars="0"/>
        <w:textAlignment w:val="auto"/>
        <w:rPr>
          <w:rFonts w:eastAsia="宋体"/>
          <w:szCs w:val="24"/>
          <w:highlight w:val="yellow"/>
          <w:lang w:eastAsia="zh-CN"/>
        </w:rPr>
      </w:pPr>
      <w:r w:rsidRPr="00772014">
        <w:rPr>
          <w:rFonts w:eastAsia="宋体" w:hint="eastAsia"/>
          <w:szCs w:val="24"/>
          <w:highlight w:val="yellow"/>
          <w:lang w:eastAsia="zh-CN"/>
        </w:rPr>
        <w:t>For SL RSTD and SL RTOA, i</w:t>
      </w:r>
      <w:r w:rsidRPr="00772014">
        <w:rPr>
          <w:rFonts w:eastAsia="宋体"/>
          <w:szCs w:val="24"/>
          <w:highlight w:val="yellow"/>
          <w:lang w:eastAsia="zh-CN"/>
        </w:rPr>
        <w:t xml:space="preserve">f a UE receives </w:t>
      </w:r>
      <w:proofErr w:type="spellStart"/>
      <w:r w:rsidRPr="008C0383">
        <w:rPr>
          <w:rFonts w:eastAsia="宋体"/>
          <w:i/>
          <w:szCs w:val="24"/>
          <w:highlight w:val="yellow"/>
          <w:lang w:eastAsia="zh-CN"/>
        </w:rPr>
        <w:t>sl</w:t>
      </w:r>
      <w:proofErr w:type="spellEnd"/>
      <w:r w:rsidRPr="008C0383">
        <w:rPr>
          <w:rFonts w:eastAsia="宋体"/>
          <w:i/>
          <w:szCs w:val="24"/>
          <w:highlight w:val="yellow"/>
          <w:lang w:eastAsia="zh-CN"/>
        </w:rPr>
        <w:t>-RTD-Info</w:t>
      </w:r>
      <w:r w:rsidRPr="00772014">
        <w:rPr>
          <w:rFonts w:eastAsia="宋体"/>
          <w:szCs w:val="24"/>
          <w:highlight w:val="yellow"/>
          <w:lang w:eastAsia="zh-CN"/>
        </w:rPr>
        <w:t xml:space="preserve"> while performing SL RSTD or SL RTOA measurements, the UE is allowed to restart the measurements and the measurement period can be longer.</w:t>
      </w:r>
      <w:r>
        <w:rPr>
          <w:rFonts w:eastAsia="宋体" w:hint="eastAsia"/>
          <w:szCs w:val="24"/>
          <w:highlight w:val="yellow"/>
          <w:lang w:eastAsia="zh-CN"/>
        </w:rPr>
        <w:t xml:space="preserve"> </w:t>
      </w:r>
    </w:p>
    <w:p w14:paraId="46E749B3" w14:textId="7F269428" w:rsidR="00F60FB2" w:rsidRDefault="00F60FB2" w:rsidP="00F60FB2">
      <w:pPr>
        <w:pStyle w:val="aff8"/>
        <w:numPr>
          <w:ilvl w:val="1"/>
          <w:numId w:val="4"/>
        </w:numPr>
        <w:overflowPunct/>
        <w:autoSpaceDE/>
        <w:autoSpaceDN/>
        <w:adjustRightInd/>
        <w:spacing w:after="120"/>
        <w:ind w:left="1440" w:firstLineChars="0"/>
        <w:textAlignment w:val="auto"/>
        <w:rPr>
          <w:rFonts w:eastAsia="宋体"/>
          <w:szCs w:val="24"/>
          <w:highlight w:val="yellow"/>
          <w:lang w:eastAsia="zh-CN"/>
        </w:rPr>
      </w:pPr>
      <w:r>
        <w:rPr>
          <w:rFonts w:eastAsia="宋体" w:hint="eastAsia"/>
          <w:szCs w:val="24"/>
          <w:highlight w:val="yellow"/>
          <w:lang w:eastAsia="zh-CN"/>
        </w:rPr>
        <w:t xml:space="preserve">For SL Rx-Tx, discuss the following options: </w:t>
      </w:r>
    </w:p>
    <w:p w14:paraId="6E5ED687" w14:textId="16DF462A" w:rsidR="008C0383" w:rsidRDefault="008C0383" w:rsidP="008C0383">
      <w:pPr>
        <w:pStyle w:val="aff8"/>
        <w:numPr>
          <w:ilvl w:val="2"/>
          <w:numId w:val="4"/>
        </w:numPr>
        <w:overflowPunct/>
        <w:autoSpaceDE/>
        <w:autoSpaceDN/>
        <w:adjustRightInd/>
        <w:spacing w:after="120"/>
        <w:ind w:firstLineChars="0"/>
        <w:textAlignment w:val="auto"/>
        <w:rPr>
          <w:rFonts w:eastAsia="宋体"/>
          <w:szCs w:val="24"/>
          <w:highlight w:val="yellow"/>
          <w:lang w:eastAsia="zh-CN"/>
        </w:rPr>
      </w:pPr>
      <w:r>
        <w:rPr>
          <w:rFonts w:eastAsia="宋体" w:hint="eastAsia"/>
          <w:szCs w:val="24"/>
          <w:highlight w:val="yellow"/>
          <w:lang w:eastAsia="zh-CN"/>
        </w:rPr>
        <w:lastRenderedPageBreak/>
        <w:t>Option 1: UE is allowed to restart the measurements if UE receives</w:t>
      </w:r>
      <w:r w:rsidRPr="008C0383">
        <w:rPr>
          <w:rFonts w:eastAsia="宋体"/>
          <w:i/>
          <w:szCs w:val="24"/>
          <w:highlight w:val="yellow"/>
          <w:lang w:eastAsia="zh-CN"/>
        </w:rPr>
        <w:t xml:space="preserve"> </w:t>
      </w:r>
      <w:proofErr w:type="spellStart"/>
      <w:r w:rsidRPr="008C0383">
        <w:rPr>
          <w:rFonts w:eastAsia="宋体"/>
          <w:i/>
          <w:szCs w:val="24"/>
          <w:highlight w:val="yellow"/>
          <w:lang w:eastAsia="zh-CN"/>
        </w:rPr>
        <w:t>sl</w:t>
      </w:r>
      <w:proofErr w:type="spellEnd"/>
      <w:r w:rsidRPr="008C0383">
        <w:rPr>
          <w:rFonts w:eastAsia="宋体"/>
          <w:i/>
          <w:szCs w:val="24"/>
          <w:highlight w:val="yellow"/>
          <w:lang w:eastAsia="zh-CN"/>
        </w:rPr>
        <w:t>-RTD-Info</w:t>
      </w:r>
      <w:r w:rsidRPr="00772014">
        <w:rPr>
          <w:rFonts w:eastAsia="宋体"/>
          <w:szCs w:val="24"/>
          <w:highlight w:val="yellow"/>
          <w:lang w:eastAsia="zh-CN"/>
        </w:rPr>
        <w:t xml:space="preserve"> while performing</w:t>
      </w:r>
      <w:r>
        <w:rPr>
          <w:rFonts w:eastAsia="宋体" w:hint="eastAsia"/>
          <w:szCs w:val="24"/>
          <w:highlight w:val="yellow"/>
          <w:lang w:eastAsia="zh-CN"/>
        </w:rPr>
        <w:t xml:space="preserve"> SL Rx-Tx measurements. </w:t>
      </w:r>
    </w:p>
    <w:p w14:paraId="0E9370EF" w14:textId="1384B2B6" w:rsidR="008C0383" w:rsidRDefault="008C0383" w:rsidP="008C0383">
      <w:pPr>
        <w:pStyle w:val="aff8"/>
        <w:numPr>
          <w:ilvl w:val="2"/>
          <w:numId w:val="4"/>
        </w:numPr>
        <w:overflowPunct/>
        <w:autoSpaceDE/>
        <w:autoSpaceDN/>
        <w:adjustRightInd/>
        <w:spacing w:after="120"/>
        <w:ind w:firstLineChars="0"/>
        <w:textAlignment w:val="auto"/>
        <w:rPr>
          <w:rFonts w:eastAsia="宋体"/>
          <w:szCs w:val="24"/>
          <w:highlight w:val="yellow"/>
          <w:lang w:eastAsia="zh-CN"/>
        </w:rPr>
      </w:pPr>
      <w:r w:rsidRPr="008C0383">
        <w:rPr>
          <w:rFonts w:eastAsia="宋体" w:hint="eastAsia"/>
          <w:szCs w:val="24"/>
          <w:highlight w:val="yellow"/>
          <w:lang w:eastAsia="zh-CN"/>
        </w:rPr>
        <w:t xml:space="preserve">Option 2: </w:t>
      </w:r>
      <w:r w:rsidRPr="008C0383">
        <w:rPr>
          <w:rFonts w:eastAsia="宋体"/>
          <w:szCs w:val="24"/>
          <w:highlight w:val="yellow"/>
          <w:lang w:eastAsia="zh-CN"/>
        </w:rPr>
        <w:t>RAN4 not to define any special UE behavio</w:t>
      </w:r>
      <w:r w:rsidRPr="008C0383">
        <w:rPr>
          <w:rFonts w:eastAsia="宋体" w:hint="eastAsia"/>
          <w:szCs w:val="24"/>
          <w:highlight w:val="yellow"/>
          <w:lang w:eastAsia="zh-CN"/>
        </w:rPr>
        <w:t>u</w:t>
      </w:r>
      <w:r w:rsidRPr="008C0383">
        <w:rPr>
          <w:rFonts w:eastAsia="宋体"/>
          <w:szCs w:val="24"/>
          <w:highlight w:val="yellow"/>
          <w:lang w:eastAsia="zh-CN"/>
        </w:rPr>
        <w:t>r</w:t>
      </w:r>
      <w:r w:rsidRPr="008C0383">
        <w:rPr>
          <w:rFonts w:eastAsia="宋体" w:hint="eastAsia"/>
          <w:szCs w:val="24"/>
          <w:highlight w:val="yellow"/>
          <w:lang w:eastAsia="zh-CN"/>
        </w:rPr>
        <w:t xml:space="preserve"> and the accuracy </w:t>
      </w:r>
      <w:r w:rsidRPr="008C0383">
        <w:rPr>
          <w:rFonts w:eastAsia="宋体"/>
          <w:szCs w:val="24"/>
          <w:highlight w:val="yellow"/>
          <w:lang w:eastAsia="zh-CN"/>
        </w:rPr>
        <w:t>requirement</w:t>
      </w:r>
      <w:r w:rsidRPr="008C0383">
        <w:rPr>
          <w:rFonts w:eastAsia="宋体" w:hint="eastAsia"/>
          <w:szCs w:val="24"/>
          <w:highlight w:val="yellow"/>
          <w:lang w:eastAsia="zh-CN"/>
        </w:rPr>
        <w:t xml:space="preserve">s do not apply. </w:t>
      </w:r>
    </w:p>
    <w:p w14:paraId="1DDEB4D9" w14:textId="1E503859" w:rsidR="00B4108D" w:rsidRDefault="00761AE8" w:rsidP="005B4802">
      <w:pPr>
        <w:pStyle w:val="aff8"/>
        <w:numPr>
          <w:ilvl w:val="2"/>
          <w:numId w:val="4"/>
        </w:numPr>
        <w:overflowPunct/>
        <w:autoSpaceDE/>
        <w:autoSpaceDN/>
        <w:adjustRightInd/>
        <w:spacing w:after="120"/>
        <w:ind w:firstLineChars="0"/>
        <w:textAlignment w:val="auto"/>
        <w:rPr>
          <w:rFonts w:eastAsia="宋体"/>
          <w:szCs w:val="24"/>
          <w:highlight w:val="yellow"/>
          <w:lang w:eastAsia="zh-CN"/>
        </w:rPr>
      </w:pPr>
      <w:r w:rsidRPr="00761AE8">
        <w:rPr>
          <w:rFonts w:eastAsia="宋体" w:hint="eastAsia"/>
          <w:szCs w:val="24"/>
          <w:highlight w:val="yellow"/>
          <w:lang w:eastAsia="zh-CN"/>
        </w:rPr>
        <w:t xml:space="preserve">Option 3: </w:t>
      </w:r>
      <w:r w:rsidRPr="00761AE8">
        <w:rPr>
          <w:rFonts w:eastAsia="宋体"/>
          <w:szCs w:val="24"/>
          <w:highlight w:val="yellow"/>
          <w:lang w:eastAsia="zh-CN"/>
        </w:rPr>
        <w:t>If the UE reports the transmission timestamp of a SL PRS, it shall continue the measurement after the synchronization reference source change at Tx/Rx side. Else, UE shall restart the SL Rx-Tx time difference measurement</w:t>
      </w:r>
      <w:r w:rsidRPr="00761AE8">
        <w:rPr>
          <w:rFonts w:eastAsia="宋体" w:hint="eastAsia"/>
          <w:szCs w:val="24"/>
          <w:highlight w:val="yellow"/>
          <w:lang w:eastAsia="zh-CN"/>
        </w:rPr>
        <w:t xml:space="preserve">. </w:t>
      </w:r>
    </w:p>
    <w:p w14:paraId="1842E753" w14:textId="01193763" w:rsidR="00B81407" w:rsidRPr="009A336E" w:rsidRDefault="00B81407" w:rsidP="00B81407">
      <w:pPr>
        <w:pStyle w:val="4"/>
      </w:pPr>
      <w:r w:rsidRPr="009A336E">
        <w:t>Issue 1-</w:t>
      </w:r>
      <w:r w:rsidRPr="009A336E">
        <w:rPr>
          <w:rFonts w:hint="eastAsia"/>
        </w:rPr>
        <w:t>1-</w:t>
      </w:r>
      <w:r w:rsidR="00A93182">
        <w:rPr>
          <w:rFonts w:hint="eastAsia"/>
        </w:rPr>
        <w:t>3</w:t>
      </w:r>
      <w:r w:rsidRPr="009A336E">
        <w:t>: End point of SL-PRS based RSTD measurement period requirements</w:t>
      </w:r>
    </w:p>
    <w:tbl>
      <w:tblPr>
        <w:tblStyle w:val="aff7"/>
        <w:tblW w:w="0" w:type="auto"/>
        <w:tblLook w:val="04A0" w:firstRow="1" w:lastRow="0" w:firstColumn="1" w:lastColumn="0" w:noHBand="0" w:noVBand="1"/>
      </w:tblPr>
      <w:tblGrid>
        <w:gridCol w:w="9857"/>
      </w:tblGrid>
      <w:tr w:rsidR="00B81407" w14:paraId="3A9D8738" w14:textId="77777777" w:rsidTr="00E9615A">
        <w:tc>
          <w:tcPr>
            <w:tcW w:w="9857" w:type="dxa"/>
          </w:tcPr>
          <w:p w14:paraId="59B12435" w14:textId="77777777" w:rsidR="00B81407" w:rsidRPr="006168CE" w:rsidRDefault="00B81407" w:rsidP="00E9615A">
            <w:pPr>
              <w:spacing w:beforeLines="50" w:before="120" w:after="120"/>
              <w:rPr>
                <w:i/>
                <w:szCs w:val="24"/>
                <w:lang w:eastAsia="zh-CN"/>
              </w:rPr>
            </w:pPr>
            <w:r w:rsidRPr="006168CE">
              <w:rPr>
                <w:i/>
                <w:szCs w:val="24"/>
                <w:lang w:eastAsia="zh-CN"/>
              </w:rPr>
              <w:t>Agreements</w:t>
            </w:r>
            <w:r>
              <w:rPr>
                <w:rFonts w:eastAsiaTheme="minorEastAsia" w:hint="eastAsia"/>
                <w:i/>
                <w:szCs w:val="24"/>
                <w:lang w:eastAsia="zh-CN"/>
              </w:rPr>
              <w:t xml:space="preserve"> in RAN4#110bis</w:t>
            </w:r>
            <w:r w:rsidRPr="006168CE">
              <w:rPr>
                <w:i/>
                <w:szCs w:val="24"/>
                <w:lang w:eastAsia="zh-CN"/>
              </w:rPr>
              <w:t>:</w:t>
            </w:r>
          </w:p>
          <w:p w14:paraId="7BC6E2E9" w14:textId="77777777" w:rsidR="00B81407" w:rsidRPr="006168CE" w:rsidRDefault="00B81407" w:rsidP="00E9615A">
            <w:pPr>
              <w:pStyle w:val="aff8"/>
              <w:numPr>
                <w:ilvl w:val="0"/>
                <w:numId w:val="4"/>
              </w:numPr>
              <w:overflowPunct/>
              <w:autoSpaceDE/>
              <w:autoSpaceDN/>
              <w:adjustRightInd/>
              <w:spacing w:after="120"/>
              <w:ind w:left="576" w:firstLineChars="0"/>
              <w:textAlignment w:val="auto"/>
              <w:rPr>
                <w:rFonts w:eastAsiaTheme="minorEastAsia"/>
                <w:lang w:eastAsia="zh-CN"/>
              </w:rPr>
            </w:pPr>
            <w:r w:rsidRPr="006168CE">
              <w:rPr>
                <w:rFonts w:eastAsiaTheme="minorEastAsia"/>
                <w:lang w:eastAsia="zh-CN"/>
              </w:rPr>
              <w:t>The SL RSTD measurement period ends after the UE has measured SL PRS resources from at least two different Tx UEs including target and reference UEs</w:t>
            </w:r>
            <w:r w:rsidRPr="006168CE">
              <w:rPr>
                <w:rFonts w:eastAsiaTheme="minorEastAsia" w:hint="eastAsia"/>
                <w:lang w:eastAsia="zh-CN"/>
              </w:rPr>
              <w:t xml:space="preserve">. </w:t>
            </w:r>
          </w:p>
          <w:p w14:paraId="17FC06CC" w14:textId="77777777" w:rsidR="00B81407" w:rsidRPr="001A2E2B" w:rsidRDefault="00B81407" w:rsidP="00E9615A">
            <w:pPr>
              <w:pStyle w:val="aff8"/>
              <w:numPr>
                <w:ilvl w:val="0"/>
                <w:numId w:val="4"/>
              </w:numPr>
              <w:overflowPunct/>
              <w:autoSpaceDE/>
              <w:autoSpaceDN/>
              <w:adjustRightInd/>
              <w:spacing w:after="120"/>
              <w:ind w:left="576" w:firstLineChars="0"/>
              <w:textAlignment w:val="auto"/>
              <w:rPr>
                <w:rFonts w:eastAsiaTheme="minorEastAsia"/>
                <w:lang w:eastAsia="zh-CN"/>
              </w:rPr>
            </w:pPr>
            <w:r w:rsidRPr="006168CE">
              <w:rPr>
                <w:rFonts w:eastAsiaTheme="minorEastAsia"/>
                <w:lang w:eastAsia="zh-CN"/>
              </w:rPr>
              <w:t>FFS whether any updates to the TS 38.133 are needed</w:t>
            </w:r>
            <w:r w:rsidRPr="006168CE">
              <w:rPr>
                <w:rFonts w:eastAsiaTheme="minorEastAsia" w:hint="eastAsia"/>
                <w:lang w:eastAsia="zh-CN"/>
              </w:rPr>
              <w:t xml:space="preserve">. </w:t>
            </w:r>
          </w:p>
        </w:tc>
      </w:tr>
    </w:tbl>
    <w:p w14:paraId="48593148" w14:textId="77777777" w:rsidR="00B81407" w:rsidRPr="00A8522D" w:rsidRDefault="00B81407" w:rsidP="00B81407">
      <w:pPr>
        <w:pStyle w:val="aff8"/>
        <w:numPr>
          <w:ilvl w:val="0"/>
          <w:numId w:val="4"/>
        </w:numPr>
        <w:overflowPunct/>
        <w:autoSpaceDE/>
        <w:autoSpaceDN/>
        <w:adjustRightInd/>
        <w:spacing w:beforeLines="50" w:before="120" w:after="120"/>
        <w:ind w:left="714" w:firstLineChars="0" w:hanging="357"/>
        <w:textAlignment w:val="auto"/>
        <w:rPr>
          <w:rFonts w:eastAsia="宋体"/>
          <w:szCs w:val="24"/>
          <w:lang w:eastAsia="zh-CN"/>
        </w:rPr>
      </w:pPr>
      <w:r w:rsidRPr="00A8522D">
        <w:rPr>
          <w:rFonts w:eastAsia="宋体"/>
          <w:szCs w:val="24"/>
          <w:lang w:eastAsia="zh-CN"/>
        </w:rPr>
        <w:t>Proposals</w:t>
      </w:r>
    </w:p>
    <w:p w14:paraId="20C46B01" w14:textId="77777777" w:rsidR="00B81407" w:rsidRDefault="00B81407" w:rsidP="00B8140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944DE">
        <w:rPr>
          <w:rFonts w:eastAsia="宋体"/>
          <w:szCs w:val="24"/>
          <w:lang w:eastAsia="zh-CN"/>
        </w:rPr>
        <w:t xml:space="preserve">Option 1: </w:t>
      </w:r>
      <w:r>
        <w:rPr>
          <w:rFonts w:eastAsia="宋体" w:hint="eastAsia"/>
          <w:szCs w:val="24"/>
          <w:lang w:eastAsia="zh-CN"/>
        </w:rPr>
        <w:t>(Huawei)</w:t>
      </w:r>
    </w:p>
    <w:p w14:paraId="2A49C2A8" w14:textId="77777777" w:rsidR="00B81407" w:rsidRPr="00A944DE" w:rsidRDefault="00B81407" w:rsidP="00B81407">
      <w:pPr>
        <w:pStyle w:val="aff8"/>
        <w:numPr>
          <w:ilvl w:val="2"/>
          <w:numId w:val="4"/>
        </w:numPr>
        <w:overflowPunct/>
        <w:autoSpaceDE/>
        <w:autoSpaceDN/>
        <w:adjustRightInd/>
        <w:spacing w:after="120"/>
        <w:ind w:firstLineChars="0"/>
        <w:textAlignment w:val="auto"/>
        <w:rPr>
          <w:rFonts w:eastAsia="宋体"/>
          <w:szCs w:val="24"/>
          <w:lang w:eastAsia="zh-CN"/>
        </w:rPr>
      </w:pPr>
      <w:r w:rsidRPr="00A8522D">
        <w:rPr>
          <w:rFonts w:eastAsia="宋体"/>
          <w:szCs w:val="24"/>
          <w:lang w:eastAsia="zh-CN"/>
        </w:rPr>
        <w:t>Update the SL RSTD requirements to reflect that measurement period ends after the UE has measured SL PRS resources from at least two different Tx UEs.</w:t>
      </w:r>
    </w:p>
    <w:p w14:paraId="6ABD70D5" w14:textId="77777777" w:rsidR="00B81407" w:rsidRPr="00D719D5" w:rsidRDefault="00B81407" w:rsidP="00B81407">
      <w:pPr>
        <w:pStyle w:val="aff8"/>
        <w:numPr>
          <w:ilvl w:val="0"/>
          <w:numId w:val="4"/>
        </w:numPr>
        <w:overflowPunct/>
        <w:autoSpaceDE/>
        <w:autoSpaceDN/>
        <w:adjustRightInd/>
        <w:spacing w:after="120"/>
        <w:ind w:left="720" w:firstLineChars="0"/>
        <w:textAlignment w:val="auto"/>
        <w:rPr>
          <w:rFonts w:eastAsia="宋体"/>
          <w:szCs w:val="24"/>
          <w:highlight w:val="yellow"/>
          <w:lang w:eastAsia="zh-CN"/>
        </w:rPr>
      </w:pPr>
      <w:r w:rsidRPr="00D719D5">
        <w:rPr>
          <w:rFonts w:eastAsia="宋体"/>
          <w:szCs w:val="24"/>
          <w:highlight w:val="yellow"/>
          <w:lang w:eastAsia="zh-CN"/>
        </w:rPr>
        <w:t>Recommended WF</w:t>
      </w:r>
    </w:p>
    <w:p w14:paraId="63781E51" w14:textId="7644D20C" w:rsidR="00B81407" w:rsidRPr="00B81407" w:rsidRDefault="00B81407" w:rsidP="00B81407">
      <w:pPr>
        <w:pStyle w:val="aff8"/>
        <w:numPr>
          <w:ilvl w:val="1"/>
          <w:numId w:val="4"/>
        </w:numPr>
        <w:overflowPunct/>
        <w:autoSpaceDE/>
        <w:autoSpaceDN/>
        <w:adjustRightInd/>
        <w:spacing w:after="120"/>
        <w:ind w:left="1440" w:firstLineChars="0"/>
        <w:textAlignment w:val="auto"/>
        <w:rPr>
          <w:rFonts w:eastAsia="宋体"/>
          <w:szCs w:val="24"/>
          <w:highlight w:val="yellow"/>
          <w:lang w:eastAsia="zh-CN"/>
        </w:rPr>
      </w:pPr>
      <w:r w:rsidRPr="00D719D5">
        <w:rPr>
          <w:rFonts w:eastAsia="宋体"/>
          <w:szCs w:val="24"/>
          <w:highlight w:val="yellow"/>
          <w:lang w:eastAsia="zh-CN"/>
        </w:rPr>
        <w:t>Update the SL RSTD requirements to reflect that measurement period ends after the UE has measured SL PRS resources from at least two different Tx UEs.</w:t>
      </w:r>
    </w:p>
    <w:p w14:paraId="3E887221" w14:textId="53ECF9AF" w:rsidR="000601DF" w:rsidRPr="00A944DE" w:rsidRDefault="000601DF" w:rsidP="000601DF">
      <w:pPr>
        <w:pStyle w:val="4"/>
      </w:pPr>
      <w:r w:rsidRPr="00A944DE">
        <w:rPr>
          <w:lang w:eastAsia="ko-KR"/>
        </w:rPr>
        <w:t>Issue 1-</w:t>
      </w:r>
      <w:r>
        <w:rPr>
          <w:rFonts w:hint="eastAsia"/>
        </w:rPr>
        <w:t>1-</w:t>
      </w:r>
      <w:r w:rsidR="00AE6AAC">
        <w:rPr>
          <w:rFonts w:hint="eastAsia"/>
        </w:rPr>
        <w:t>4</w:t>
      </w:r>
      <w:r w:rsidRPr="00A944DE">
        <w:rPr>
          <w:lang w:eastAsia="ko-KR"/>
        </w:rPr>
        <w:t xml:space="preserve">: </w:t>
      </w:r>
      <w:r>
        <w:rPr>
          <w:rFonts w:hint="eastAsia"/>
        </w:rPr>
        <w:t>Impact of Uu link connect</w:t>
      </w:r>
    </w:p>
    <w:p w14:paraId="138F4305" w14:textId="77777777" w:rsidR="000601DF" w:rsidRPr="00A944DE" w:rsidRDefault="000601DF" w:rsidP="000601DF">
      <w:pPr>
        <w:pStyle w:val="aff8"/>
        <w:numPr>
          <w:ilvl w:val="0"/>
          <w:numId w:val="4"/>
        </w:numPr>
        <w:overflowPunct/>
        <w:autoSpaceDE/>
        <w:autoSpaceDN/>
        <w:adjustRightInd/>
        <w:spacing w:after="120"/>
        <w:ind w:left="720" w:firstLineChars="0"/>
        <w:textAlignment w:val="auto"/>
        <w:rPr>
          <w:rFonts w:eastAsia="宋体"/>
          <w:szCs w:val="24"/>
          <w:lang w:eastAsia="zh-CN"/>
        </w:rPr>
      </w:pPr>
      <w:r w:rsidRPr="00A944DE">
        <w:rPr>
          <w:rFonts w:eastAsia="宋体"/>
          <w:szCs w:val="24"/>
          <w:lang w:eastAsia="zh-CN"/>
        </w:rPr>
        <w:t>Proposals</w:t>
      </w:r>
    </w:p>
    <w:p w14:paraId="7A0AC0EC" w14:textId="77777777" w:rsidR="000601DF" w:rsidRDefault="000601DF" w:rsidP="000601D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944DE">
        <w:rPr>
          <w:rFonts w:eastAsia="宋体"/>
          <w:szCs w:val="24"/>
          <w:lang w:eastAsia="zh-CN"/>
        </w:rPr>
        <w:t xml:space="preserve">Option 1: </w:t>
      </w:r>
      <w:r>
        <w:rPr>
          <w:rFonts w:eastAsia="宋体" w:hint="eastAsia"/>
          <w:szCs w:val="24"/>
          <w:lang w:eastAsia="zh-CN"/>
        </w:rPr>
        <w:t>(Huawei)</w:t>
      </w:r>
    </w:p>
    <w:p w14:paraId="09982116" w14:textId="77777777" w:rsidR="000601DF" w:rsidRPr="00A944DE" w:rsidRDefault="000601DF" w:rsidP="000601DF">
      <w:pPr>
        <w:pStyle w:val="aff8"/>
        <w:numPr>
          <w:ilvl w:val="2"/>
          <w:numId w:val="4"/>
        </w:numPr>
        <w:overflowPunct/>
        <w:autoSpaceDE/>
        <w:autoSpaceDN/>
        <w:adjustRightInd/>
        <w:spacing w:after="120"/>
        <w:ind w:firstLineChars="0"/>
        <w:textAlignment w:val="auto"/>
        <w:rPr>
          <w:rFonts w:eastAsia="宋体"/>
          <w:szCs w:val="24"/>
          <w:lang w:eastAsia="zh-CN"/>
        </w:rPr>
      </w:pPr>
      <w:r w:rsidRPr="00B25C6E">
        <w:rPr>
          <w:rFonts w:eastAsia="宋体"/>
          <w:szCs w:val="24"/>
          <w:lang w:eastAsia="zh-CN"/>
        </w:rPr>
        <w:t>RAN4 not to define any impact of Uu link connection on the measurement period.</w:t>
      </w:r>
      <w:r>
        <w:rPr>
          <w:rFonts w:eastAsia="宋体" w:hint="eastAsia"/>
          <w:szCs w:val="24"/>
          <w:lang w:eastAsia="zh-CN"/>
        </w:rPr>
        <w:t xml:space="preserve"> </w:t>
      </w:r>
    </w:p>
    <w:p w14:paraId="2C3A0C81" w14:textId="77777777" w:rsidR="000601DF" w:rsidRDefault="000601DF" w:rsidP="000601DF">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r>
        <w:rPr>
          <w:rFonts w:eastAsia="宋体" w:hint="eastAsia"/>
          <w:szCs w:val="24"/>
          <w:lang w:eastAsia="zh-CN"/>
        </w:rPr>
        <w:t>(Ericsson)</w:t>
      </w:r>
    </w:p>
    <w:p w14:paraId="49FE7D97" w14:textId="77777777" w:rsidR="000601DF" w:rsidRDefault="000601DF" w:rsidP="000601DF">
      <w:pPr>
        <w:pStyle w:val="aff8"/>
        <w:numPr>
          <w:ilvl w:val="2"/>
          <w:numId w:val="4"/>
        </w:numPr>
        <w:overflowPunct/>
        <w:autoSpaceDE/>
        <w:autoSpaceDN/>
        <w:adjustRightInd/>
        <w:spacing w:after="120"/>
        <w:ind w:firstLineChars="0"/>
        <w:textAlignment w:val="auto"/>
      </w:pPr>
      <w:r>
        <w:t xml:space="preserve">It is clarified in TS 38.133 for the SL-PRS based measurements in the introduction section 12A.1: </w:t>
      </w:r>
    </w:p>
    <w:p w14:paraId="4324E3B2" w14:textId="77777777" w:rsidR="000601DF" w:rsidRPr="00613A91" w:rsidRDefault="000601DF" w:rsidP="000601DF">
      <w:pPr>
        <w:pStyle w:val="aff8"/>
        <w:numPr>
          <w:ilvl w:val="3"/>
          <w:numId w:val="4"/>
        </w:numPr>
        <w:overflowPunct/>
        <w:autoSpaceDE/>
        <w:autoSpaceDN/>
        <w:adjustRightInd/>
        <w:spacing w:after="120"/>
        <w:ind w:firstLineChars="0"/>
        <w:textAlignment w:val="auto"/>
        <w:rPr>
          <w:rFonts w:eastAsia="宋体"/>
          <w:szCs w:val="24"/>
          <w:lang w:eastAsia="zh-CN"/>
        </w:rPr>
      </w:pPr>
      <w:r w:rsidRPr="00613A91">
        <w:rPr>
          <w:rFonts w:eastAsia="等线"/>
          <w:iCs/>
        </w:rPr>
        <w:t>NOTE 3:</w:t>
      </w:r>
      <w:r w:rsidRPr="00613A91">
        <w:rPr>
          <w:rFonts w:eastAsia="等线" w:hint="eastAsia"/>
          <w:iCs/>
        </w:rPr>
        <w:t xml:space="preserve"> </w:t>
      </w:r>
      <w:r w:rsidRPr="00613A91">
        <w:rPr>
          <w:rFonts w:eastAsia="等线"/>
          <w:iCs/>
        </w:rPr>
        <w:t>When a UE in RRC_CONNECTED state is performing transmissions and/or reception for SL positioning operation, the UE shall meet all the requirements specified in Clause 6, assuming that UE has a dedicated RX/TX chain for the sidelink operation. Otherwise, the UE may interrupt the SL positioning measurements or SL-PRS transmissions in order to meet the measurement requirements specified in Clause 6.</w:t>
      </w:r>
    </w:p>
    <w:p w14:paraId="793FF555" w14:textId="77777777" w:rsidR="000601DF" w:rsidRPr="005E2C16" w:rsidRDefault="000601DF" w:rsidP="000601DF">
      <w:pPr>
        <w:pStyle w:val="aff8"/>
        <w:numPr>
          <w:ilvl w:val="0"/>
          <w:numId w:val="4"/>
        </w:numPr>
        <w:overflowPunct/>
        <w:autoSpaceDE/>
        <w:autoSpaceDN/>
        <w:adjustRightInd/>
        <w:spacing w:after="120"/>
        <w:ind w:left="720" w:firstLineChars="0"/>
        <w:textAlignment w:val="auto"/>
        <w:rPr>
          <w:rFonts w:eastAsia="宋体"/>
          <w:szCs w:val="24"/>
          <w:highlight w:val="yellow"/>
          <w:lang w:eastAsia="zh-CN"/>
        </w:rPr>
      </w:pPr>
      <w:r w:rsidRPr="005E2C16">
        <w:rPr>
          <w:rFonts w:eastAsia="宋体"/>
          <w:szCs w:val="24"/>
          <w:highlight w:val="yellow"/>
          <w:lang w:eastAsia="zh-CN"/>
        </w:rPr>
        <w:t>Recommended WF</w:t>
      </w:r>
    </w:p>
    <w:p w14:paraId="5AEDC331" w14:textId="47A475BD" w:rsidR="000601DF" w:rsidRPr="000601DF" w:rsidRDefault="000601DF" w:rsidP="000601DF">
      <w:pPr>
        <w:pStyle w:val="aff8"/>
        <w:numPr>
          <w:ilvl w:val="1"/>
          <w:numId w:val="4"/>
        </w:numPr>
        <w:overflowPunct/>
        <w:autoSpaceDE/>
        <w:autoSpaceDN/>
        <w:adjustRightInd/>
        <w:spacing w:after="120"/>
        <w:ind w:left="1440" w:firstLineChars="0"/>
        <w:textAlignment w:val="auto"/>
        <w:rPr>
          <w:rFonts w:eastAsia="宋体"/>
          <w:szCs w:val="24"/>
          <w:highlight w:val="yellow"/>
          <w:lang w:eastAsia="zh-CN"/>
        </w:rPr>
      </w:pPr>
      <w:r w:rsidRPr="005E2C16">
        <w:rPr>
          <w:rFonts w:eastAsia="宋体" w:hint="eastAsia"/>
          <w:szCs w:val="24"/>
          <w:highlight w:val="yellow"/>
          <w:lang w:eastAsia="zh-CN"/>
        </w:rPr>
        <w:t xml:space="preserve">Discuss the option(s). </w:t>
      </w:r>
    </w:p>
    <w:p w14:paraId="66F9C9AC" w14:textId="20C8B01E"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1-2</w:t>
      </w:r>
      <w:r w:rsidR="004F7CD3">
        <w:rPr>
          <w:rFonts w:hint="eastAsia"/>
          <w:sz w:val="24"/>
          <w:szCs w:val="16"/>
        </w:rPr>
        <w:t xml:space="preserve"> </w:t>
      </w:r>
      <w:r w:rsidR="004F7CD3" w:rsidRPr="00F91612">
        <w:rPr>
          <w:sz w:val="24"/>
          <w:szCs w:val="16"/>
        </w:rPr>
        <w:t xml:space="preserve">SL Positioning </w:t>
      </w:r>
      <w:r w:rsidR="004F7CD3">
        <w:rPr>
          <w:rFonts w:hint="eastAsia"/>
          <w:sz w:val="24"/>
          <w:szCs w:val="16"/>
        </w:rPr>
        <w:t>Performance</w:t>
      </w:r>
      <w:r w:rsidR="004F7CD3">
        <w:rPr>
          <w:sz w:val="24"/>
          <w:szCs w:val="16"/>
        </w:rPr>
        <w:t xml:space="preserve"> Requirements</w:t>
      </w:r>
    </w:p>
    <w:p w14:paraId="1D55D665" w14:textId="548A0063" w:rsidR="00571777" w:rsidRPr="00A944DE" w:rsidRDefault="00571777" w:rsidP="0026195E">
      <w:pPr>
        <w:pStyle w:val="4"/>
      </w:pPr>
      <w:r w:rsidRPr="00A944DE">
        <w:rPr>
          <w:lang w:eastAsia="ko-KR"/>
        </w:rPr>
        <w:t>Issue 1-2</w:t>
      </w:r>
      <w:r w:rsidR="008A4903">
        <w:rPr>
          <w:rFonts w:hint="eastAsia"/>
        </w:rPr>
        <w:t>-</w:t>
      </w:r>
      <w:r w:rsidR="00812A37">
        <w:rPr>
          <w:rFonts w:hint="eastAsia"/>
        </w:rPr>
        <w:t>1</w:t>
      </w:r>
      <w:r w:rsidR="0052434C">
        <w:rPr>
          <w:lang w:eastAsia="ko-KR"/>
        </w:rPr>
        <w:t xml:space="preserve">: </w:t>
      </w:r>
      <w:r w:rsidR="0052434C">
        <w:rPr>
          <w:rFonts w:hint="eastAsia"/>
        </w:rPr>
        <w:t>SINR side conditions</w:t>
      </w:r>
    </w:p>
    <w:p w14:paraId="010E9538" w14:textId="77777777" w:rsidR="00571777" w:rsidRDefault="00571777" w:rsidP="00571777">
      <w:pPr>
        <w:pStyle w:val="aff8"/>
        <w:numPr>
          <w:ilvl w:val="0"/>
          <w:numId w:val="4"/>
        </w:numPr>
        <w:overflowPunct/>
        <w:autoSpaceDE/>
        <w:autoSpaceDN/>
        <w:adjustRightInd/>
        <w:spacing w:after="120"/>
        <w:ind w:left="720" w:firstLineChars="0"/>
        <w:textAlignment w:val="auto"/>
        <w:rPr>
          <w:rFonts w:eastAsia="宋体"/>
          <w:szCs w:val="24"/>
          <w:lang w:eastAsia="zh-CN"/>
        </w:rPr>
      </w:pPr>
      <w:r w:rsidRPr="00A944DE">
        <w:rPr>
          <w:rFonts w:eastAsia="宋体"/>
          <w:szCs w:val="24"/>
          <w:lang w:eastAsia="zh-CN"/>
        </w:rPr>
        <w:t>Proposals</w:t>
      </w:r>
    </w:p>
    <w:p w14:paraId="0D7455A9" w14:textId="3E718654" w:rsidR="0052434C" w:rsidRPr="00A944DE" w:rsidRDefault="0052434C" w:rsidP="0052434C">
      <w:pPr>
        <w:pStyle w:val="aff8"/>
        <w:overflowPunct/>
        <w:autoSpaceDE/>
        <w:autoSpaceDN/>
        <w:adjustRightInd/>
        <w:spacing w:after="120"/>
        <w:ind w:left="720" w:firstLineChars="0" w:firstLine="0"/>
        <w:textAlignment w:val="auto"/>
        <w:rPr>
          <w:rFonts w:eastAsia="宋体"/>
          <w:szCs w:val="24"/>
          <w:lang w:eastAsia="zh-CN"/>
        </w:rPr>
      </w:pPr>
      <w:r w:rsidRPr="0052434C">
        <w:rPr>
          <w:rFonts w:eastAsia="宋体" w:hint="eastAsia"/>
          <w:color w:val="FF0000"/>
          <w:szCs w:val="24"/>
          <w:lang w:eastAsia="zh-CN"/>
        </w:rPr>
        <w:t>For SL RST</w:t>
      </w:r>
      <w:r w:rsidRPr="00AA749D">
        <w:rPr>
          <w:rFonts w:eastAsia="宋体" w:hint="eastAsia"/>
          <w:color w:val="FF0000"/>
          <w:szCs w:val="24"/>
          <w:lang w:eastAsia="zh-CN"/>
        </w:rPr>
        <w:t xml:space="preserve">D, </w:t>
      </w:r>
    </w:p>
    <w:p w14:paraId="277F457C" w14:textId="7F02A427" w:rsidR="00571777" w:rsidRDefault="0052434C" w:rsidP="00571777">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rPr>
          <w:rFonts w:eastAsia="宋体" w:hint="eastAsia"/>
          <w:szCs w:val="24"/>
          <w:lang w:eastAsia="zh-CN"/>
        </w:rPr>
        <w:t>(CATT</w:t>
      </w:r>
      <w:r w:rsidR="00093916">
        <w:rPr>
          <w:rFonts w:eastAsia="宋体" w:hint="eastAsia"/>
          <w:szCs w:val="24"/>
          <w:lang w:eastAsia="zh-CN"/>
        </w:rPr>
        <w:t>, vivo</w:t>
      </w:r>
      <w:r>
        <w:rPr>
          <w:rFonts w:eastAsia="宋体" w:hint="eastAsia"/>
          <w:szCs w:val="24"/>
          <w:lang w:eastAsia="zh-CN"/>
        </w:rPr>
        <w:t>)</w:t>
      </w:r>
    </w:p>
    <w:p w14:paraId="28A49C60" w14:textId="7277276A" w:rsidR="0052434C" w:rsidRDefault="0052434C" w:rsidP="0052434C">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(-3, -6) </w:t>
      </w:r>
      <w:r w:rsidR="003E46C6">
        <w:rPr>
          <w:rFonts w:eastAsia="宋体" w:hint="eastAsia"/>
          <w:szCs w:val="24"/>
          <w:lang w:eastAsia="zh-CN"/>
        </w:rPr>
        <w:t xml:space="preserve">dB </w:t>
      </w:r>
      <w:r w:rsidR="00AA749D">
        <w:rPr>
          <w:rFonts w:eastAsia="宋体" w:hint="eastAsia"/>
          <w:szCs w:val="24"/>
          <w:lang w:eastAsia="zh-CN"/>
        </w:rPr>
        <w:t xml:space="preserve">for </w:t>
      </w:r>
      <w:r w:rsidR="00AC164A">
        <w:rPr>
          <w:rFonts w:eastAsia="宋体" w:hint="eastAsia"/>
          <w:szCs w:val="24"/>
          <w:lang w:eastAsia="zh-CN"/>
        </w:rPr>
        <w:t>reference</w:t>
      </w:r>
      <w:r w:rsidR="00AA749D">
        <w:rPr>
          <w:rFonts w:eastAsia="宋体" w:hint="eastAsia"/>
          <w:szCs w:val="24"/>
          <w:lang w:eastAsia="zh-CN"/>
        </w:rPr>
        <w:t xml:space="preserve"> UE and </w:t>
      </w:r>
      <w:r w:rsidR="00AC164A">
        <w:rPr>
          <w:rFonts w:eastAsia="宋体" w:hint="eastAsia"/>
          <w:szCs w:val="24"/>
          <w:lang w:eastAsia="zh-CN"/>
        </w:rPr>
        <w:t>target</w:t>
      </w:r>
      <w:r w:rsidR="00AA749D">
        <w:rPr>
          <w:rFonts w:eastAsia="宋体" w:hint="eastAsia"/>
          <w:szCs w:val="24"/>
          <w:lang w:eastAsia="zh-CN"/>
        </w:rPr>
        <w:t xml:space="preserve"> UE respectively. </w:t>
      </w:r>
    </w:p>
    <w:p w14:paraId="17FE0EBE" w14:textId="72EFD0C5" w:rsidR="0064225E" w:rsidRPr="0064225E" w:rsidRDefault="0064225E" w:rsidP="0064225E">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w:t>
      </w:r>
      <w:r>
        <w:rPr>
          <w:rFonts w:eastAsia="宋体" w:hint="eastAsia"/>
          <w:szCs w:val="24"/>
          <w:lang w:eastAsia="zh-CN"/>
        </w:rPr>
        <w:t>2</w:t>
      </w:r>
      <w:r>
        <w:rPr>
          <w:rFonts w:eastAsia="宋体"/>
          <w:szCs w:val="24"/>
          <w:lang w:eastAsia="zh-CN"/>
        </w:rPr>
        <w:t xml:space="preserve">: </w:t>
      </w:r>
      <w:r>
        <w:rPr>
          <w:rFonts w:eastAsia="宋体" w:hint="eastAsia"/>
          <w:szCs w:val="24"/>
          <w:lang w:eastAsia="zh-CN"/>
        </w:rPr>
        <w:t>(OPPO</w:t>
      </w:r>
      <w:r w:rsidR="00F364B4">
        <w:rPr>
          <w:rFonts w:eastAsia="宋体" w:hint="eastAsia"/>
          <w:szCs w:val="24"/>
          <w:lang w:eastAsia="zh-CN"/>
        </w:rPr>
        <w:t>, Ericsson</w:t>
      </w:r>
      <w:r>
        <w:rPr>
          <w:rFonts w:eastAsia="宋体" w:hint="eastAsia"/>
          <w:szCs w:val="24"/>
          <w:lang w:eastAsia="zh-CN"/>
        </w:rPr>
        <w:t>)</w:t>
      </w:r>
    </w:p>
    <w:p w14:paraId="33E3C16E" w14:textId="578002F1" w:rsidR="0064225E" w:rsidRPr="00A944DE" w:rsidRDefault="0064225E" w:rsidP="0052434C">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(0, -6) </w:t>
      </w:r>
      <w:r w:rsidR="003E46C6">
        <w:rPr>
          <w:rFonts w:eastAsia="宋体" w:hint="eastAsia"/>
          <w:szCs w:val="24"/>
          <w:lang w:eastAsia="zh-CN"/>
        </w:rPr>
        <w:t xml:space="preserve">dB </w:t>
      </w:r>
      <w:r>
        <w:rPr>
          <w:rFonts w:eastAsia="宋体" w:hint="eastAsia"/>
          <w:szCs w:val="24"/>
          <w:lang w:eastAsia="zh-CN"/>
        </w:rPr>
        <w:t>for reference UE and target UE respectively.</w:t>
      </w:r>
    </w:p>
    <w:p w14:paraId="58996C1B" w14:textId="6AD28828" w:rsidR="00571777" w:rsidRDefault="00571777" w:rsidP="0057177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944DE">
        <w:rPr>
          <w:rFonts w:eastAsia="宋体"/>
          <w:szCs w:val="24"/>
          <w:lang w:eastAsia="zh-CN"/>
        </w:rPr>
        <w:lastRenderedPageBreak/>
        <w:t xml:space="preserve">Option </w:t>
      </w:r>
      <w:r w:rsidR="00CE64FA">
        <w:rPr>
          <w:rFonts w:eastAsia="宋体" w:hint="eastAsia"/>
          <w:szCs w:val="24"/>
          <w:lang w:eastAsia="zh-CN"/>
        </w:rPr>
        <w:t>3</w:t>
      </w:r>
      <w:r w:rsidRPr="00A944DE">
        <w:rPr>
          <w:rFonts w:eastAsia="宋体"/>
          <w:szCs w:val="24"/>
          <w:lang w:eastAsia="zh-CN"/>
        </w:rPr>
        <w:t xml:space="preserve">: </w:t>
      </w:r>
      <w:r w:rsidR="000075DA">
        <w:rPr>
          <w:rFonts w:eastAsia="宋体" w:hint="eastAsia"/>
          <w:szCs w:val="24"/>
          <w:lang w:eastAsia="zh-CN"/>
        </w:rPr>
        <w:t>(Qualcomm</w:t>
      </w:r>
      <w:r w:rsidR="001430D6">
        <w:rPr>
          <w:rFonts w:eastAsia="宋体" w:hint="eastAsia"/>
          <w:szCs w:val="24"/>
          <w:lang w:eastAsia="zh-CN"/>
        </w:rPr>
        <w:t>, Huawei</w:t>
      </w:r>
      <w:r w:rsidR="000075DA">
        <w:rPr>
          <w:rFonts w:eastAsia="宋体" w:hint="eastAsia"/>
          <w:szCs w:val="24"/>
          <w:lang w:eastAsia="zh-CN"/>
        </w:rPr>
        <w:t>)</w:t>
      </w:r>
    </w:p>
    <w:p w14:paraId="0331AB0F" w14:textId="162A86D3" w:rsidR="000075DA" w:rsidRPr="003E46C6" w:rsidRDefault="000075DA" w:rsidP="003E46C6">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(0, -3) </w:t>
      </w:r>
      <w:r w:rsidR="003E46C6">
        <w:rPr>
          <w:rFonts w:eastAsia="宋体" w:hint="eastAsia"/>
          <w:szCs w:val="24"/>
          <w:lang w:eastAsia="zh-CN"/>
        </w:rPr>
        <w:t xml:space="preserve">dB </w:t>
      </w:r>
      <w:r>
        <w:rPr>
          <w:rFonts w:eastAsia="宋体" w:hint="eastAsia"/>
          <w:szCs w:val="24"/>
          <w:lang w:eastAsia="zh-CN"/>
        </w:rPr>
        <w:t>for reference UE and target UE respectively.</w:t>
      </w:r>
    </w:p>
    <w:p w14:paraId="2948306D" w14:textId="7A4891F8" w:rsidR="00AA749D" w:rsidRPr="00AA749D" w:rsidRDefault="00AA749D" w:rsidP="00AA749D">
      <w:pPr>
        <w:pStyle w:val="aff8"/>
        <w:overflowPunct/>
        <w:autoSpaceDE/>
        <w:autoSpaceDN/>
        <w:adjustRightInd/>
        <w:spacing w:after="120"/>
        <w:ind w:left="720" w:firstLineChars="0" w:firstLine="0"/>
        <w:textAlignment w:val="auto"/>
        <w:rPr>
          <w:rFonts w:eastAsia="宋体"/>
          <w:szCs w:val="24"/>
          <w:lang w:eastAsia="zh-CN"/>
        </w:rPr>
      </w:pPr>
      <w:r w:rsidRPr="00AA749D">
        <w:rPr>
          <w:rFonts w:eastAsia="宋体" w:hint="eastAsia"/>
          <w:color w:val="FF0000"/>
          <w:szCs w:val="24"/>
          <w:lang w:eastAsia="zh-CN"/>
        </w:rPr>
        <w:t xml:space="preserve">For SL </w:t>
      </w:r>
      <w:r>
        <w:rPr>
          <w:rFonts w:eastAsia="宋体" w:hint="eastAsia"/>
          <w:color w:val="FF0000"/>
          <w:szCs w:val="24"/>
          <w:lang w:eastAsia="zh-CN"/>
        </w:rPr>
        <w:t>UE Rx-Tx, SL RSRP(</w:t>
      </w:r>
      <w:r w:rsidRPr="00AA749D">
        <w:rPr>
          <w:rFonts w:eastAsia="宋体" w:hint="eastAsia"/>
          <w:color w:val="FF0000"/>
          <w:szCs w:val="24"/>
          <w:lang w:eastAsia="zh-CN"/>
        </w:rPr>
        <w:t xml:space="preserve">P), </w:t>
      </w:r>
    </w:p>
    <w:p w14:paraId="0AF6523C" w14:textId="0434D2FF" w:rsidR="00AA749D" w:rsidRDefault="00AA749D" w:rsidP="00AA749D">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rPr>
          <w:rFonts w:eastAsia="宋体" w:hint="eastAsia"/>
          <w:szCs w:val="24"/>
          <w:lang w:eastAsia="zh-CN"/>
        </w:rPr>
        <w:t>(CATT</w:t>
      </w:r>
      <w:r w:rsidR="005261C3">
        <w:rPr>
          <w:rFonts w:eastAsia="宋体" w:hint="eastAsia"/>
          <w:szCs w:val="24"/>
          <w:lang w:eastAsia="zh-CN"/>
        </w:rPr>
        <w:t>, OPPO</w:t>
      </w:r>
      <w:r w:rsidR="00093916">
        <w:rPr>
          <w:rFonts w:eastAsia="宋体" w:hint="eastAsia"/>
          <w:szCs w:val="24"/>
          <w:lang w:eastAsia="zh-CN"/>
        </w:rPr>
        <w:t>, vivo</w:t>
      </w:r>
      <w:r w:rsidR="00AA6ED5">
        <w:rPr>
          <w:rFonts w:eastAsia="宋体" w:hint="eastAsia"/>
          <w:szCs w:val="24"/>
          <w:lang w:eastAsia="zh-CN"/>
        </w:rPr>
        <w:t>, Ericsson</w:t>
      </w:r>
      <w:r>
        <w:rPr>
          <w:rFonts w:eastAsia="宋体" w:hint="eastAsia"/>
          <w:szCs w:val="24"/>
          <w:lang w:eastAsia="zh-CN"/>
        </w:rPr>
        <w:t>)</w:t>
      </w:r>
    </w:p>
    <w:p w14:paraId="6A71509D" w14:textId="3AFB091B" w:rsidR="00AA749D" w:rsidRDefault="00AA749D" w:rsidP="00AA749D">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-6 dB</w:t>
      </w:r>
    </w:p>
    <w:p w14:paraId="7E42696E" w14:textId="0AAE8D31" w:rsidR="003E46C6" w:rsidRDefault="003E46C6" w:rsidP="003E46C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w:t>
      </w:r>
      <w:r>
        <w:rPr>
          <w:rFonts w:eastAsia="宋体" w:hint="eastAsia"/>
          <w:szCs w:val="24"/>
          <w:lang w:eastAsia="zh-CN"/>
        </w:rPr>
        <w:t>2</w:t>
      </w:r>
      <w:r>
        <w:rPr>
          <w:rFonts w:eastAsia="宋体"/>
          <w:szCs w:val="24"/>
          <w:lang w:eastAsia="zh-CN"/>
        </w:rPr>
        <w:t xml:space="preserve">: </w:t>
      </w:r>
      <w:r>
        <w:rPr>
          <w:rFonts w:eastAsia="宋体" w:hint="eastAsia"/>
          <w:szCs w:val="24"/>
          <w:lang w:eastAsia="zh-CN"/>
        </w:rPr>
        <w:t>(Qualcomm)</w:t>
      </w:r>
    </w:p>
    <w:p w14:paraId="0A2B00DC" w14:textId="0C34663C" w:rsidR="003E46C6" w:rsidRDefault="003E46C6" w:rsidP="00AA749D">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Define two side conditions: 0 dB and -3 dB</w:t>
      </w:r>
    </w:p>
    <w:p w14:paraId="1044BC06" w14:textId="55630CF5" w:rsidR="001430D6" w:rsidRDefault="001430D6" w:rsidP="001430D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w:t>
      </w:r>
      <w:r>
        <w:rPr>
          <w:rFonts w:eastAsia="宋体" w:hint="eastAsia"/>
          <w:szCs w:val="24"/>
          <w:lang w:eastAsia="zh-CN"/>
        </w:rPr>
        <w:t>3</w:t>
      </w:r>
      <w:r>
        <w:rPr>
          <w:rFonts w:eastAsia="宋体"/>
          <w:szCs w:val="24"/>
          <w:lang w:eastAsia="zh-CN"/>
        </w:rPr>
        <w:t xml:space="preserve">: </w:t>
      </w:r>
      <w:r>
        <w:rPr>
          <w:rFonts w:eastAsia="宋体" w:hint="eastAsia"/>
          <w:szCs w:val="24"/>
          <w:lang w:eastAsia="zh-CN"/>
        </w:rPr>
        <w:t>(Huawei)</w:t>
      </w:r>
    </w:p>
    <w:p w14:paraId="29BE4FF6" w14:textId="6A5593A1" w:rsidR="001430D6" w:rsidRPr="00EE41E2" w:rsidRDefault="001430D6" w:rsidP="00AA749D">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-3 dB for the target UE</w:t>
      </w:r>
    </w:p>
    <w:p w14:paraId="10D526C9" w14:textId="77777777" w:rsidR="00571777" w:rsidRPr="008B0C72" w:rsidRDefault="00571777" w:rsidP="00571777">
      <w:pPr>
        <w:pStyle w:val="aff8"/>
        <w:numPr>
          <w:ilvl w:val="0"/>
          <w:numId w:val="4"/>
        </w:numPr>
        <w:overflowPunct/>
        <w:autoSpaceDE/>
        <w:autoSpaceDN/>
        <w:adjustRightInd/>
        <w:spacing w:after="120"/>
        <w:ind w:left="720" w:firstLineChars="0"/>
        <w:textAlignment w:val="auto"/>
        <w:rPr>
          <w:rFonts w:eastAsia="宋体"/>
          <w:szCs w:val="24"/>
          <w:highlight w:val="yellow"/>
          <w:lang w:eastAsia="zh-CN"/>
        </w:rPr>
      </w:pPr>
      <w:r w:rsidRPr="008B0C72">
        <w:rPr>
          <w:rFonts w:eastAsia="宋体"/>
          <w:szCs w:val="24"/>
          <w:highlight w:val="yellow"/>
          <w:lang w:eastAsia="zh-CN"/>
        </w:rPr>
        <w:t>Recommended WF</w:t>
      </w:r>
    </w:p>
    <w:p w14:paraId="2A0294E9" w14:textId="2D1F131C" w:rsidR="009415B0" w:rsidRPr="008B0C72" w:rsidRDefault="0065047E" w:rsidP="005B4802">
      <w:pPr>
        <w:pStyle w:val="aff8"/>
        <w:numPr>
          <w:ilvl w:val="1"/>
          <w:numId w:val="4"/>
        </w:numPr>
        <w:overflowPunct/>
        <w:autoSpaceDE/>
        <w:autoSpaceDN/>
        <w:adjustRightInd/>
        <w:spacing w:after="120"/>
        <w:ind w:left="1440" w:firstLineChars="0"/>
        <w:textAlignment w:val="auto"/>
        <w:rPr>
          <w:rFonts w:eastAsia="宋体"/>
          <w:szCs w:val="24"/>
          <w:highlight w:val="yellow"/>
          <w:lang w:eastAsia="zh-CN"/>
        </w:rPr>
      </w:pPr>
      <w:r w:rsidRPr="008B0C72">
        <w:rPr>
          <w:rFonts w:eastAsia="宋体" w:hint="eastAsia"/>
          <w:szCs w:val="24"/>
          <w:highlight w:val="yellow"/>
          <w:lang w:eastAsia="zh-CN"/>
        </w:rPr>
        <w:t>Discuss the option(s).</w:t>
      </w:r>
    </w:p>
    <w:p w14:paraId="39259333" w14:textId="41B07297" w:rsidR="002F2574" w:rsidRPr="00A944DE" w:rsidRDefault="002F2574" w:rsidP="0026195E">
      <w:pPr>
        <w:pStyle w:val="4"/>
      </w:pPr>
      <w:r>
        <w:rPr>
          <w:lang w:eastAsia="ko-KR"/>
        </w:rPr>
        <w:t>Issue 1-2</w:t>
      </w:r>
      <w:r w:rsidR="00A57109">
        <w:rPr>
          <w:rFonts w:hint="eastAsia"/>
        </w:rPr>
        <w:t>-</w:t>
      </w:r>
      <w:r w:rsidR="00197657">
        <w:rPr>
          <w:rFonts w:hint="eastAsia"/>
        </w:rPr>
        <w:t>2</w:t>
      </w:r>
      <w:r>
        <w:rPr>
          <w:lang w:eastAsia="ko-KR"/>
        </w:rPr>
        <w:t>:</w:t>
      </w:r>
      <w:r>
        <w:rPr>
          <w:rFonts w:hint="eastAsia"/>
        </w:rPr>
        <w:t xml:space="preserve"> Margin </w:t>
      </w:r>
      <w:r w:rsidR="0009382B">
        <w:rPr>
          <w:rFonts w:hint="eastAsia"/>
        </w:rPr>
        <w:t>for</w:t>
      </w:r>
      <w:r>
        <w:rPr>
          <w:rFonts w:hint="eastAsia"/>
        </w:rPr>
        <w:t xml:space="preserve"> RF calibration</w:t>
      </w:r>
    </w:p>
    <w:p w14:paraId="718CD734" w14:textId="77777777" w:rsidR="002F2574" w:rsidRPr="00A944DE" w:rsidRDefault="002F2574" w:rsidP="002F2574">
      <w:pPr>
        <w:pStyle w:val="aff8"/>
        <w:numPr>
          <w:ilvl w:val="0"/>
          <w:numId w:val="4"/>
        </w:numPr>
        <w:overflowPunct/>
        <w:autoSpaceDE/>
        <w:autoSpaceDN/>
        <w:adjustRightInd/>
        <w:spacing w:after="120"/>
        <w:ind w:left="720" w:firstLineChars="0"/>
        <w:textAlignment w:val="auto"/>
        <w:rPr>
          <w:rFonts w:eastAsia="宋体"/>
          <w:szCs w:val="24"/>
          <w:lang w:eastAsia="zh-CN"/>
        </w:rPr>
      </w:pPr>
      <w:r w:rsidRPr="00A944DE">
        <w:rPr>
          <w:rFonts w:eastAsia="宋体"/>
          <w:szCs w:val="24"/>
          <w:lang w:eastAsia="zh-CN"/>
        </w:rPr>
        <w:t>Proposals</w:t>
      </w:r>
    </w:p>
    <w:p w14:paraId="4328D143" w14:textId="6962F5FA" w:rsidR="002F2574" w:rsidRDefault="004B2EB1" w:rsidP="002F2574">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rPr>
          <w:rFonts w:eastAsia="宋体" w:hint="eastAsia"/>
          <w:szCs w:val="24"/>
          <w:lang w:eastAsia="zh-CN"/>
        </w:rPr>
        <w:t>(OPPO)</w:t>
      </w:r>
    </w:p>
    <w:p w14:paraId="1483734E" w14:textId="604D8979" w:rsidR="004B2EB1" w:rsidRDefault="004B2EB1" w:rsidP="004B2EB1">
      <w:pPr>
        <w:pStyle w:val="aff8"/>
        <w:numPr>
          <w:ilvl w:val="2"/>
          <w:numId w:val="4"/>
        </w:numPr>
        <w:overflowPunct/>
        <w:autoSpaceDE/>
        <w:autoSpaceDN/>
        <w:adjustRightInd/>
        <w:spacing w:after="120"/>
        <w:ind w:firstLineChars="0"/>
        <w:textAlignment w:val="auto"/>
        <w:rPr>
          <w:rFonts w:eastAsia="宋体"/>
          <w:szCs w:val="24"/>
          <w:lang w:eastAsia="zh-CN"/>
        </w:rPr>
      </w:pPr>
      <w:r w:rsidRPr="004B2EB1">
        <w:rPr>
          <w:rFonts w:eastAsia="宋体"/>
          <w:szCs w:val="24"/>
          <w:lang w:eastAsia="zh-CN"/>
        </w:rPr>
        <w:t>The existing margins due to frequency drift and RF calibration for DL PRS can be reused for SL PRS.</w:t>
      </w:r>
      <w:r>
        <w:rPr>
          <w:rFonts w:eastAsia="宋体" w:hint="eastAsia"/>
          <w:szCs w:val="24"/>
          <w:lang w:eastAsia="zh-CN"/>
        </w:rPr>
        <w:t xml:space="preserve"> </w:t>
      </w:r>
    </w:p>
    <w:p w14:paraId="7D2BC4A7" w14:textId="3669F799" w:rsidR="004564F6" w:rsidRPr="00A944DE" w:rsidRDefault="004564F6" w:rsidP="004564F6">
      <w:pPr>
        <w:pStyle w:val="aff8"/>
        <w:numPr>
          <w:ilvl w:val="2"/>
          <w:numId w:val="4"/>
        </w:numPr>
        <w:overflowPunct/>
        <w:autoSpaceDE/>
        <w:autoSpaceDN/>
        <w:adjustRightInd/>
        <w:spacing w:after="120"/>
        <w:ind w:firstLineChars="0"/>
        <w:textAlignment w:val="auto"/>
        <w:rPr>
          <w:rFonts w:eastAsia="宋体"/>
          <w:szCs w:val="24"/>
          <w:lang w:eastAsia="zh-CN"/>
        </w:rPr>
      </w:pPr>
      <w:r w:rsidRPr="004564F6">
        <w:rPr>
          <w:rFonts w:eastAsia="宋体"/>
          <w:szCs w:val="24"/>
          <w:lang w:eastAsia="zh-CN"/>
        </w:rPr>
        <w:t>Consider time margins due to frequency drift to Rx-Tx time difference accuracy requirement if the UE reports the transmission timestamp of a SL PRS, and the time margins for RSTD could be reused.</w:t>
      </w:r>
      <w:r>
        <w:rPr>
          <w:rFonts w:eastAsia="宋体" w:hint="eastAsia"/>
          <w:szCs w:val="24"/>
          <w:lang w:eastAsia="zh-CN"/>
        </w:rPr>
        <w:t xml:space="preserve"> </w:t>
      </w:r>
    </w:p>
    <w:p w14:paraId="0FF0DC6C" w14:textId="5AA606F9" w:rsidR="002F2574" w:rsidRDefault="002F2574" w:rsidP="002F2574">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944DE">
        <w:rPr>
          <w:rFonts w:eastAsia="宋体"/>
          <w:szCs w:val="24"/>
          <w:lang w:eastAsia="zh-CN"/>
        </w:rPr>
        <w:t>Option 2</w:t>
      </w:r>
      <w:r w:rsidR="005348CE">
        <w:rPr>
          <w:rFonts w:eastAsia="宋体" w:hint="eastAsia"/>
          <w:szCs w:val="24"/>
          <w:lang w:eastAsia="zh-CN"/>
        </w:rPr>
        <w:t>a</w:t>
      </w:r>
      <w:r w:rsidRPr="00A944DE">
        <w:rPr>
          <w:rFonts w:eastAsia="宋体"/>
          <w:szCs w:val="24"/>
          <w:lang w:eastAsia="zh-CN"/>
        </w:rPr>
        <w:t xml:space="preserve">: </w:t>
      </w:r>
      <w:r w:rsidR="0098149E">
        <w:rPr>
          <w:rFonts w:eastAsia="宋体" w:hint="eastAsia"/>
          <w:szCs w:val="24"/>
          <w:lang w:eastAsia="zh-CN"/>
        </w:rPr>
        <w:t>(Qualcomm)</w:t>
      </w:r>
    </w:p>
    <w:p w14:paraId="2911A93B" w14:textId="7D35E82B" w:rsidR="0098149E" w:rsidRDefault="0098149E" w:rsidP="0098149E">
      <w:pPr>
        <w:pStyle w:val="aff8"/>
        <w:numPr>
          <w:ilvl w:val="2"/>
          <w:numId w:val="4"/>
        </w:numPr>
        <w:overflowPunct/>
        <w:autoSpaceDE/>
        <w:autoSpaceDN/>
        <w:adjustRightInd/>
        <w:spacing w:after="120"/>
        <w:ind w:firstLineChars="0"/>
        <w:textAlignment w:val="auto"/>
        <w:rPr>
          <w:rFonts w:eastAsia="宋体"/>
          <w:szCs w:val="24"/>
          <w:lang w:eastAsia="zh-CN"/>
        </w:rPr>
      </w:pPr>
      <w:r w:rsidRPr="0098149E">
        <w:rPr>
          <w:rFonts w:eastAsia="宋体"/>
          <w:szCs w:val="24"/>
          <w:lang w:eastAsia="zh-CN"/>
        </w:rPr>
        <w:t>Define the RF calibration margin for SL RSTD measurements in FR1 using the following structure:</w:t>
      </w:r>
      <w:r>
        <w:rPr>
          <w:rFonts w:eastAsia="宋体" w:hint="eastAsia"/>
          <w:szCs w:val="24"/>
          <w:lang w:eastAsia="zh-CN"/>
        </w:rPr>
        <w:t xml:space="preserve"> </w:t>
      </w:r>
    </w:p>
    <w:tbl>
      <w:tblPr>
        <w:tblStyle w:val="TableGrid61"/>
        <w:tblW w:w="0" w:type="auto"/>
        <w:tblInd w:w="3202" w:type="dxa"/>
        <w:tblLook w:val="04A0" w:firstRow="1" w:lastRow="0" w:firstColumn="1" w:lastColumn="0" w:noHBand="0" w:noVBand="1"/>
      </w:tblPr>
      <w:tblGrid>
        <w:gridCol w:w="1212"/>
        <w:gridCol w:w="1212"/>
        <w:gridCol w:w="1212"/>
        <w:gridCol w:w="1186"/>
      </w:tblGrid>
      <w:tr w:rsidR="0098149E" w14:paraId="02044425" w14:textId="77777777" w:rsidTr="0098149E">
        <w:trPr>
          <w:trHeight w:val="127"/>
        </w:trPr>
        <w:tc>
          <w:tcPr>
            <w:tcW w:w="0" w:type="auto"/>
            <w:gridSpan w:val="3"/>
            <w:tcBorders>
              <w:top w:val="single" w:sz="4" w:space="0" w:color="auto"/>
              <w:left w:val="single" w:sz="4" w:space="0" w:color="auto"/>
              <w:bottom w:val="single" w:sz="4" w:space="0" w:color="auto"/>
              <w:right w:val="single" w:sz="4" w:space="0" w:color="auto"/>
            </w:tcBorders>
            <w:hideMark/>
          </w:tcPr>
          <w:p w14:paraId="4059F714" w14:textId="77777777" w:rsidR="0098149E" w:rsidRDefault="0098149E" w:rsidP="00E9615A">
            <w:pPr>
              <w:pStyle w:val="TAH"/>
              <w:rPr>
                <w:rFonts w:eastAsiaTheme="minorEastAsia"/>
                <w:lang w:eastAsia="ko-KR"/>
              </w:rPr>
            </w:pPr>
            <w:r>
              <w:rPr>
                <w:lang w:eastAsia="ko-KR"/>
              </w:rPr>
              <w:t>PRS BW (RB number)</w:t>
            </w:r>
          </w:p>
        </w:tc>
        <w:tc>
          <w:tcPr>
            <w:tcW w:w="0" w:type="auto"/>
            <w:vMerge w:val="restart"/>
            <w:tcBorders>
              <w:top w:val="single" w:sz="4" w:space="0" w:color="auto"/>
              <w:left w:val="single" w:sz="4" w:space="0" w:color="auto"/>
              <w:bottom w:val="single" w:sz="4" w:space="0" w:color="auto"/>
              <w:right w:val="single" w:sz="4" w:space="0" w:color="auto"/>
            </w:tcBorders>
            <w:hideMark/>
          </w:tcPr>
          <w:p w14:paraId="56688006" w14:textId="77777777" w:rsidR="0098149E" w:rsidRDefault="0098149E" w:rsidP="00E9615A">
            <w:pPr>
              <w:pStyle w:val="TAH"/>
              <w:rPr>
                <w:rFonts w:eastAsia="Yu Mincho"/>
                <w:lang w:eastAsia="ko-KR"/>
              </w:rPr>
            </w:pPr>
            <w:r>
              <w:rPr>
                <w:rFonts w:eastAsia="Yu Mincho"/>
                <w:lang w:eastAsia="ko-KR"/>
              </w:rPr>
              <w:t>Margin (Tc)</w:t>
            </w:r>
          </w:p>
        </w:tc>
      </w:tr>
      <w:tr w:rsidR="0098149E" w14:paraId="00D7D809" w14:textId="77777777" w:rsidTr="0098149E">
        <w:trPr>
          <w:trHeight w:val="126"/>
        </w:trPr>
        <w:tc>
          <w:tcPr>
            <w:tcW w:w="0" w:type="auto"/>
            <w:tcBorders>
              <w:top w:val="single" w:sz="4" w:space="0" w:color="auto"/>
              <w:left w:val="single" w:sz="4" w:space="0" w:color="auto"/>
              <w:bottom w:val="single" w:sz="4" w:space="0" w:color="auto"/>
              <w:right w:val="single" w:sz="4" w:space="0" w:color="auto"/>
            </w:tcBorders>
            <w:hideMark/>
          </w:tcPr>
          <w:p w14:paraId="78B6EA5F" w14:textId="77777777" w:rsidR="0098149E" w:rsidRDefault="0098149E" w:rsidP="00E9615A">
            <w:pPr>
              <w:pStyle w:val="TAH"/>
              <w:rPr>
                <w:rFonts w:eastAsiaTheme="minorEastAsia"/>
                <w:lang w:eastAsia="ko-KR"/>
              </w:rPr>
            </w:pPr>
            <w:r>
              <w:rPr>
                <w:rFonts w:eastAsiaTheme="minorEastAsia"/>
                <w:lang w:eastAsia="ko-KR"/>
              </w:rPr>
              <w:t>SCS=15kHz</w:t>
            </w:r>
          </w:p>
        </w:tc>
        <w:tc>
          <w:tcPr>
            <w:tcW w:w="1212" w:type="dxa"/>
            <w:tcBorders>
              <w:top w:val="single" w:sz="4" w:space="0" w:color="auto"/>
              <w:left w:val="single" w:sz="4" w:space="0" w:color="auto"/>
              <w:bottom w:val="single" w:sz="4" w:space="0" w:color="auto"/>
              <w:right w:val="single" w:sz="4" w:space="0" w:color="auto"/>
            </w:tcBorders>
            <w:hideMark/>
          </w:tcPr>
          <w:p w14:paraId="1C4A41CA" w14:textId="77777777" w:rsidR="0098149E" w:rsidRDefault="0098149E" w:rsidP="00E9615A">
            <w:pPr>
              <w:pStyle w:val="TAH"/>
              <w:rPr>
                <w:rFonts w:eastAsiaTheme="minorHAnsi"/>
                <w:lang w:eastAsia="ko-KR"/>
              </w:rPr>
            </w:pPr>
            <w:r>
              <w:rPr>
                <w:rFonts w:eastAsiaTheme="minorEastAsia"/>
                <w:lang w:eastAsia="ko-KR"/>
              </w:rPr>
              <w:t>SCS=30kHz</w:t>
            </w:r>
          </w:p>
        </w:tc>
        <w:tc>
          <w:tcPr>
            <w:tcW w:w="1212" w:type="dxa"/>
            <w:tcBorders>
              <w:top w:val="single" w:sz="4" w:space="0" w:color="auto"/>
              <w:left w:val="single" w:sz="4" w:space="0" w:color="auto"/>
              <w:bottom w:val="single" w:sz="4" w:space="0" w:color="auto"/>
              <w:right w:val="single" w:sz="4" w:space="0" w:color="auto"/>
            </w:tcBorders>
            <w:hideMark/>
          </w:tcPr>
          <w:p w14:paraId="67CAB5C7" w14:textId="77777777" w:rsidR="0098149E" w:rsidRDefault="0098149E" w:rsidP="00E9615A">
            <w:pPr>
              <w:pStyle w:val="TAH"/>
              <w:rPr>
                <w:lang w:eastAsia="ko-KR"/>
              </w:rPr>
            </w:pPr>
            <w:r>
              <w:rPr>
                <w:rFonts w:eastAsiaTheme="minorEastAsia"/>
                <w:lang w:eastAsia="ko-KR"/>
              </w:rPr>
              <w:t>SCS=60kHz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AC7380" w14:textId="77777777" w:rsidR="0098149E" w:rsidRDefault="0098149E" w:rsidP="00E9615A">
            <w:pPr>
              <w:spacing w:after="0"/>
              <w:rPr>
                <w:rFonts w:ascii="Arial" w:eastAsia="Yu Mincho" w:hAnsi="Arial" w:cstheme="minorBidi"/>
                <w:b/>
                <w:kern w:val="2"/>
                <w:sz w:val="18"/>
                <w:szCs w:val="22"/>
                <w:lang w:eastAsia="ko-KR"/>
                <w14:ligatures w14:val="standardContextual"/>
              </w:rPr>
            </w:pPr>
          </w:p>
        </w:tc>
      </w:tr>
      <w:tr w:rsidR="0098149E" w14:paraId="5BF866F7" w14:textId="77777777" w:rsidTr="0098149E">
        <w:trPr>
          <w:trHeight w:val="46"/>
        </w:trPr>
        <w:tc>
          <w:tcPr>
            <w:tcW w:w="0" w:type="auto"/>
            <w:tcBorders>
              <w:top w:val="single" w:sz="4" w:space="0" w:color="auto"/>
              <w:left w:val="single" w:sz="4" w:space="0" w:color="auto"/>
              <w:bottom w:val="single" w:sz="4" w:space="0" w:color="auto"/>
              <w:right w:val="single" w:sz="4" w:space="0" w:color="auto"/>
            </w:tcBorders>
            <w:hideMark/>
          </w:tcPr>
          <w:p w14:paraId="73877F46" w14:textId="77777777" w:rsidR="0098149E" w:rsidRDefault="0098149E" w:rsidP="00E9615A">
            <w:pPr>
              <w:pStyle w:val="TAC"/>
              <w:rPr>
                <w:rFonts w:eastAsia="Microsoft Sans Serif"/>
                <w:lang w:eastAsia="ko-KR"/>
              </w:rPr>
            </w:pPr>
            <w:r>
              <w:rPr>
                <w:rFonts w:eastAsia="Microsoft Sans Serif"/>
                <w:lang w:eastAsia="ko-KR"/>
              </w:rPr>
              <w:t xml:space="preserve">≥ </w:t>
            </w:r>
            <w:r>
              <w:rPr>
                <w:rFonts w:eastAsia="Yu Mincho"/>
                <w:lang w:eastAsia="ko-KR"/>
              </w:rPr>
              <w:t>48</w:t>
            </w:r>
          </w:p>
        </w:tc>
        <w:tc>
          <w:tcPr>
            <w:tcW w:w="0" w:type="auto"/>
            <w:tcBorders>
              <w:top w:val="single" w:sz="4" w:space="0" w:color="auto"/>
              <w:left w:val="single" w:sz="4" w:space="0" w:color="auto"/>
              <w:bottom w:val="single" w:sz="4" w:space="0" w:color="auto"/>
              <w:right w:val="single" w:sz="4" w:space="0" w:color="auto"/>
            </w:tcBorders>
            <w:hideMark/>
          </w:tcPr>
          <w:p w14:paraId="302A8E80" w14:textId="77777777" w:rsidR="0098149E" w:rsidRDefault="0098149E" w:rsidP="00E9615A">
            <w:pPr>
              <w:pStyle w:val="TAC"/>
              <w:rPr>
                <w:rFonts w:eastAsia="Microsoft Sans Serif"/>
                <w:lang w:eastAsia="ko-KR"/>
              </w:rPr>
            </w:pPr>
            <w:r>
              <w:rPr>
                <w:rFonts w:eastAsia="Microsoft Sans Serif"/>
                <w:lang w:eastAsia="ko-KR"/>
              </w:rPr>
              <w:t xml:space="preserve">≥ </w:t>
            </w:r>
            <w:r>
              <w:rPr>
                <w:rFonts w:eastAsia="Yu Mincho"/>
                <w:lang w:eastAsia="ko-KR"/>
              </w:rPr>
              <w:t>24</w:t>
            </w:r>
          </w:p>
        </w:tc>
        <w:tc>
          <w:tcPr>
            <w:tcW w:w="0" w:type="auto"/>
            <w:tcBorders>
              <w:top w:val="single" w:sz="4" w:space="0" w:color="auto"/>
              <w:left w:val="single" w:sz="4" w:space="0" w:color="auto"/>
              <w:bottom w:val="single" w:sz="4" w:space="0" w:color="auto"/>
              <w:right w:val="single" w:sz="4" w:space="0" w:color="auto"/>
            </w:tcBorders>
            <w:hideMark/>
          </w:tcPr>
          <w:p w14:paraId="6BA9A348" w14:textId="77777777" w:rsidR="0098149E" w:rsidRDefault="0098149E" w:rsidP="00E9615A">
            <w:pPr>
              <w:pStyle w:val="TAC"/>
              <w:rPr>
                <w:rFonts w:eastAsia="Yu Mincho"/>
                <w:b/>
                <w:bCs/>
                <w:lang w:eastAsia="ko-KR"/>
              </w:rPr>
            </w:pPr>
            <w:r>
              <w:rPr>
                <w:rFonts w:eastAsiaTheme="minorEastAsia"/>
                <w:lang w:eastAsia="ko-KR"/>
              </w:rPr>
              <w:t>N/A</w:t>
            </w:r>
          </w:p>
        </w:tc>
        <w:tc>
          <w:tcPr>
            <w:tcW w:w="0" w:type="auto"/>
            <w:tcBorders>
              <w:top w:val="single" w:sz="4" w:space="0" w:color="auto"/>
              <w:left w:val="single" w:sz="4" w:space="0" w:color="auto"/>
              <w:bottom w:val="single" w:sz="4" w:space="0" w:color="auto"/>
              <w:right w:val="single" w:sz="4" w:space="0" w:color="auto"/>
            </w:tcBorders>
            <w:hideMark/>
          </w:tcPr>
          <w:p w14:paraId="65E9F8BD" w14:textId="77777777" w:rsidR="0098149E" w:rsidRDefault="0098149E" w:rsidP="00E9615A">
            <w:pPr>
              <w:pStyle w:val="TAC"/>
              <w:rPr>
                <w:rFonts w:eastAsia="Yu Mincho"/>
                <w:b/>
                <w:bCs/>
                <w:lang w:eastAsia="ko-KR"/>
              </w:rPr>
            </w:pPr>
            <w:r>
              <w:rPr>
                <w:rFonts w:eastAsia="Yu Mincho"/>
                <w:lang w:eastAsia="ko-KR"/>
              </w:rPr>
              <w:t>Z1</w:t>
            </w:r>
          </w:p>
        </w:tc>
      </w:tr>
      <w:tr w:rsidR="0098149E" w14:paraId="7B41988A" w14:textId="77777777" w:rsidTr="0098149E">
        <w:trPr>
          <w:trHeight w:val="46"/>
        </w:trPr>
        <w:tc>
          <w:tcPr>
            <w:tcW w:w="0" w:type="auto"/>
            <w:tcBorders>
              <w:top w:val="single" w:sz="4" w:space="0" w:color="auto"/>
              <w:left w:val="single" w:sz="4" w:space="0" w:color="auto"/>
              <w:bottom w:val="single" w:sz="4" w:space="0" w:color="auto"/>
              <w:right w:val="single" w:sz="4" w:space="0" w:color="auto"/>
            </w:tcBorders>
            <w:hideMark/>
          </w:tcPr>
          <w:p w14:paraId="6392F8AE" w14:textId="77777777" w:rsidR="0098149E" w:rsidRDefault="0098149E" w:rsidP="00E9615A">
            <w:pPr>
              <w:pStyle w:val="TAC"/>
              <w:rPr>
                <w:rFonts w:eastAsia="Microsoft Sans Serif"/>
                <w:lang w:eastAsia="ko-KR"/>
              </w:rPr>
            </w:pPr>
            <w:r>
              <w:rPr>
                <w:rFonts w:eastAsia="Microsoft Sans Serif"/>
                <w:lang w:eastAsia="ko-KR"/>
              </w:rPr>
              <w:t xml:space="preserve">≥ </w:t>
            </w:r>
            <w:r>
              <w:rPr>
                <w:rFonts w:eastAsia="Yu Mincho"/>
                <w:lang w:eastAsia="ko-KR"/>
              </w:rPr>
              <w:t>96</w:t>
            </w:r>
          </w:p>
        </w:tc>
        <w:tc>
          <w:tcPr>
            <w:tcW w:w="0" w:type="auto"/>
            <w:tcBorders>
              <w:top w:val="single" w:sz="4" w:space="0" w:color="auto"/>
              <w:left w:val="single" w:sz="4" w:space="0" w:color="auto"/>
              <w:bottom w:val="single" w:sz="4" w:space="0" w:color="auto"/>
              <w:right w:val="single" w:sz="4" w:space="0" w:color="auto"/>
            </w:tcBorders>
            <w:hideMark/>
          </w:tcPr>
          <w:p w14:paraId="185B1B15" w14:textId="77777777" w:rsidR="0098149E" w:rsidRDefault="0098149E" w:rsidP="00E9615A">
            <w:pPr>
              <w:pStyle w:val="TAC"/>
              <w:rPr>
                <w:rFonts w:eastAsia="Microsoft Sans Serif"/>
                <w:lang w:eastAsia="ko-KR"/>
              </w:rPr>
            </w:pPr>
            <w:r>
              <w:rPr>
                <w:rFonts w:eastAsia="Microsoft Sans Serif"/>
                <w:lang w:eastAsia="ko-KR"/>
              </w:rPr>
              <w:t xml:space="preserve">≥ </w:t>
            </w:r>
            <w:r>
              <w:rPr>
                <w:rFonts w:eastAsia="Yu Mincho"/>
                <w:lang w:eastAsia="ko-KR"/>
              </w:rPr>
              <w:t>48</w:t>
            </w:r>
          </w:p>
        </w:tc>
        <w:tc>
          <w:tcPr>
            <w:tcW w:w="0" w:type="auto"/>
            <w:tcBorders>
              <w:top w:val="single" w:sz="4" w:space="0" w:color="auto"/>
              <w:left w:val="single" w:sz="4" w:space="0" w:color="auto"/>
              <w:bottom w:val="single" w:sz="4" w:space="0" w:color="auto"/>
              <w:right w:val="single" w:sz="4" w:space="0" w:color="auto"/>
            </w:tcBorders>
            <w:hideMark/>
          </w:tcPr>
          <w:p w14:paraId="7A2AAF5F" w14:textId="77777777" w:rsidR="0098149E" w:rsidRDefault="0098149E" w:rsidP="00E9615A">
            <w:pPr>
              <w:pStyle w:val="TAC"/>
              <w:rPr>
                <w:rFonts w:eastAsia="Yu Mincho"/>
                <w:b/>
                <w:bCs/>
                <w:lang w:eastAsia="ko-KR"/>
              </w:rPr>
            </w:pPr>
            <w:r>
              <w:rPr>
                <w:rFonts w:eastAsia="Microsoft Sans Serif"/>
                <w:lang w:eastAsia="ko-KR"/>
              </w:rPr>
              <w:t xml:space="preserve">≥ </w:t>
            </w:r>
            <w:r>
              <w:rPr>
                <w:rFonts w:eastAsia="Yu Mincho"/>
                <w:lang w:eastAsia="ko-KR"/>
              </w:rPr>
              <w:t>24</w:t>
            </w:r>
          </w:p>
        </w:tc>
        <w:tc>
          <w:tcPr>
            <w:tcW w:w="0" w:type="auto"/>
            <w:tcBorders>
              <w:top w:val="single" w:sz="4" w:space="0" w:color="auto"/>
              <w:left w:val="single" w:sz="4" w:space="0" w:color="auto"/>
              <w:bottom w:val="single" w:sz="4" w:space="0" w:color="auto"/>
              <w:right w:val="single" w:sz="4" w:space="0" w:color="auto"/>
            </w:tcBorders>
            <w:hideMark/>
          </w:tcPr>
          <w:p w14:paraId="5296B8EF" w14:textId="77777777" w:rsidR="0098149E" w:rsidRDefault="0098149E" w:rsidP="00E9615A">
            <w:pPr>
              <w:pStyle w:val="TAC"/>
              <w:rPr>
                <w:rFonts w:eastAsiaTheme="minorEastAsia"/>
                <w:bCs/>
                <w:lang w:eastAsia="ko-KR"/>
              </w:rPr>
            </w:pPr>
            <w:r>
              <w:rPr>
                <w:rFonts w:eastAsiaTheme="minorEastAsia"/>
                <w:bCs/>
                <w:lang w:eastAsia="ko-KR"/>
              </w:rPr>
              <w:t>Z2</w:t>
            </w:r>
          </w:p>
        </w:tc>
      </w:tr>
      <w:tr w:rsidR="0098149E" w14:paraId="23271512" w14:textId="77777777" w:rsidTr="0098149E">
        <w:trPr>
          <w:trHeight w:val="46"/>
        </w:trPr>
        <w:tc>
          <w:tcPr>
            <w:tcW w:w="0" w:type="auto"/>
            <w:tcBorders>
              <w:top w:val="single" w:sz="4" w:space="0" w:color="auto"/>
              <w:left w:val="single" w:sz="4" w:space="0" w:color="auto"/>
              <w:bottom w:val="single" w:sz="4" w:space="0" w:color="auto"/>
              <w:right w:val="single" w:sz="4" w:space="0" w:color="auto"/>
            </w:tcBorders>
          </w:tcPr>
          <w:p w14:paraId="1E85DFAB" w14:textId="77777777" w:rsidR="0098149E" w:rsidRDefault="0098149E" w:rsidP="00E9615A">
            <w:pPr>
              <w:pStyle w:val="TAC"/>
              <w:rPr>
                <w:rFonts w:eastAsia="Microsoft Sans Serif"/>
                <w:lang w:eastAsia="ko-KR"/>
              </w:rPr>
            </w:pPr>
            <w:r>
              <w:rPr>
                <w:rFonts w:eastAsiaTheme="minorEastAsia"/>
                <w:lang w:eastAsia="ko-KR"/>
              </w:rPr>
              <w:t>N/A</w:t>
            </w:r>
          </w:p>
        </w:tc>
        <w:tc>
          <w:tcPr>
            <w:tcW w:w="0" w:type="auto"/>
            <w:tcBorders>
              <w:top w:val="single" w:sz="4" w:space="0" w:color="auto"/>
              <w:left w:val="single" w:sz="4" w:space="0" w:color="auto"/>
              <w:bottom w:val="single" w:sz="4" w:space="0" w:color="auto"/>
              <w:right w:val="single" w:sz="4" w:space="0" w:color="auto"/>
            </w:tcBorders>
          </w:tcPr>
          <w:p w14:paraId="10E26E6D" w14:textId="77777777" w:rsidR="0098149E" w:rsidRDefault="0098149E" w:rsidP="00E9615A">
            <w:pPr>
              <w:pStyle w:val="TAC"/>
              <w:rPr>
                <w:rFonts w:eastAsia="Microsoft Sans Serif"/>
                <w:lang w:eastAsia="ko-KR"/>
              </w:rPr>
            </w:pPr>
            <w:r>
              <w:rPr>
                <w:rFonts w:eastAsia="Microsoft Sans Serif"/>
                <w:lang w:eastAsia="ko-KR"/>
              </w:rPr>
              <w:t xml:space="preserve">≥ </w:t>
            </w:r>
            <w:r>
              <w:rPr>
                <w:rFonts w:eastAsia="Yu Mincho"/>
                <w:lang w:eastAsia="ko-KR"/>
              </w:rPr>
              <w:t>96</w:t>
            </w:r>
          </w:p>
        </w:tc>
        <w:tc>
          <w:tcPr>
            <w:tcW w:w="0" w:type="auto"/>
            <w:tcBorders>
              <w:top w:val="single" w:sz="4" w:space="0" w:color="auto"/>
              <w:left w:val="single" w:sz="4" w:space="0" w:color="auto"/>
              <w:bottom w:val="single" w:sz="4" w:space="0" w:color="auto"/>
              <w:right w:val="single" w:sz="4" w:space="0" w:color="auto"/>
            </w:tcBorders>
          </w:tcPr>
          <w:p w14:paraId="59B31421" w14:textId="77777777" w:rsidR="0098149E" w:rsidRDefault="0098149E" w:rsidP="00E9615A">
            <w:pPr>
              <w:pStyle w:val="TAC"/>
              <w:rPr>
                <w:rFonts w:eastAsia="Microsoft Sans Serif"/>
                <w:lang w:eastAsia="ko-KR"/>
              </w:rPr>
            </w:pPr>
            <w:r>
              <w:rPr>
                <w:rFonts w:eastAsiaTheme="minorEastAsia"/>
                <w:lang w:eastAsia="ko-KR"/>
              </w:rPr>
              <w:t>N/A</w:t>
            </w:r>
          </w:p>
        </w:tc>
        <w:tc>
          <w:tcPr>
            <w:tcW w:w="0" w:type="auto"/>
            <w:tcBorders>
              <w:top w:val="single" w:sz="4" w:space="0" w:color="auto"/>
              <w:left w:val="single" w:sz="4" w:space="0" w:color="auto"/>
              <w:bottom w:val="single" w:sz="4" w:space="0" w:color="auto"/>
              <w:right w:val="single" w:sz="4" w:space="0" w:color="auto"/>
            </w:tcBorders>
          </w:tcPr>
          <w:p w14:paraId="4618093C" w14:textId="77777777" w:rsidR="0098149E" w:rsidRDefault="0098149E" w:rsidP="00E9615A">
            <w:pPr>
              <w:pStyle w:val="TAC"/>
              <w:rPr>
                <w:rFonts w:eastAsiaTheme="minorEastAsia"/>
                <w:bCs/>
                <w:lang w:eastAsia="ko-KR"/>
              </w:rPr>
            </w:pPr>
            <w:r>
              <w:rPr>
                <w:rFonts w:eastAsiaTheme="minorEastAsia"/>
                <w:bCs/>
                <w:lang w:eastAsia="ko-KR"/>
              </w:rPr>
              <w:t>Z3</w:t>
            </w:r>
          </w:p>
        </w:tc>
      </w:tr>
    </w:tbl>
    <w:p w14:paraId="1818A598" w14:textId="4180B6F6" w:rsidR="0098149E" w:rsidRDefault="00FF26CB" w:rsidP="00B866CC">
      <w:pPr>
        <w:pStyle w:val="aff8"/>
        <w:numPr>
          <w:ilvl w:val="2"/>
          <w:numId w:val="4"/>
        </w:numPr>
        <w:overflowPunct/>
        <w:autoSpaceDE/>
        <w:autoSpaceDN/>
        <w:adjustRightInd/>
        <w:spacing w:beforeLines="50" w:before="120" w:after="120"/>
        <w:ind w:firstLineChars="0" w:hanging="357"/>
        <w:textAlignment w:val="auto"/>
        <w:rPr>
          <w:rFonts w:eastAsia="宋体"/>
          <w:szCs w:val="24"/>
          <w:lang w:eastAsia="zh-CN"/>
        </w:rPr>
      </w:pPr>
      <w:r w:rsidRPr="00FF26CB">
        <w:rPr>
          <w:rFonts w:eastAsia="宋体"/>
          <w:szCs w:val="24"/>
          <w:lang w:eastAsia="zh-CN"/>
        </w:rPr>
        <w:t>Define the RF calibration margin for SL Rx-Tx measurements in FR1 using the following structure:</w:t>
      </w:r>
    </w:p>
    <w:tbl>
      <w:tblPr>
        <w:tblStyle w:val="TableGrid61"/>
        <w:tblW w:w="0" w:type="auto"/>
        <w:tblInd w:w="2594" w:type="dxa"/>
        <w:tblLook w:val="04A0" w:firstRow="1" w:lastRow="0" w:firstColumn="1" w:lastColumn="0" w:noHBand="0" w:noVBand="1"/>
      </w:tblPr>
      <w:tblGrid>
        <w:gridCol w:w="1470"/>
        <w:gridCol w:w="1470"/>
        <w:gridCol w:w="1470"/>
        <w:gridCol w:w="1800"/>
      </w:tblGrid>
      <w:tr w:rsidR="00FF26CB" w14:paraId="6AACC131" w14:textId="77777777" w:rsidTr="00FF26CB">
        <w:trPr>
          <w:trHeight w:val="263"/>
        </w:trPr>
        <w:tc>
          <w:tcPr>
            <w:tcW w:w="4410" w:type="dxa"/>
            <w:gridSpan w:val="3"/>
            <w:tcBorders>
              <w:top w:val="single" w:sz="4" w:space="0" w:color="auto"/>
              <w:left w:val="single" w:sz="4" w:space="0" w:color="auto"/>
              <w:bottom w:val="single" w:sz="4" w:space="0" w:color="auto"/>
              <w:right w:val="single" w:sz="4" w:space="0" w:color="auto"/>
            </w:tcBorders>
            <w:vAlign w:val="center"/>
            <w:hideMark/>
          </w:tcPr>
          <w:p w14:paraId="45320189" w14:textId="77777777" w:rsidR="00FF26CB" w:rsidRDefault="00FF26CB" w:rsidP="00E9615A">
            <w:pPr>
              <w:pStyle w:val="TAH"/>
              <w:rPr>
                <w:rFonts w:eastAsiaTheme="minorEastAsia"/>
                <w:b w:val="0"/>
                <w:lang w:eastAsia="ko-KR"/>
              </w:rPr>
            </w:pPr>
            <w:r>
              <w:rPr>
                <w:lang w:eastAsia="ko-KR"/>
              </w:rPr>
              <w:t>Min(SL PRS Rx BW, SL SRS Tx BW) (RB)</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14:paraId="2A71CC06" w14:textId="77777777" w:rsidR="00FF26CB" w:rsidRDefault="00FF26CB" w:rsidP="00E9615A">
            <w:pPr>
              <w:pStyle w:val="TAH"/>
              <w:rPr>
                <w:rFonts w:eastAsia="Yu Mincho"/>
                <w:lang w:eastAsia="ko-KR"/>
              </w:rPr>
            </w:pPr>
            <w:r>
              <w:rPr>
                <w:rFonts w:eastAsia="Yu Mincho"/>
                <w:kern w:val="24"/>
                <w:lang w:eastAsia="ko-KR"/>
              </w:rPr>
              <w:t>Margin (Tc)</w:t>
            </w:r>
          </w:p>
        </w:tc>
      </w:tr>
      <w:tr w:rsidR="00FF26CB" w14:paraId="24138D58" w14:textId="77777777" w:rsidTr="00FF26CB">
        <w:trPr>
          <w:trHeight w:val="262"/>
        </w:trPr>
        <w:tc>
          <w:tcPr>
            <w:tcW w:w="1470" w:type="dxa"/>
            <w:tcBorders>
              <w:top w:val="single" w:sz="4" w:space="0" w:color="auto"/>
              <w:left w:val="single" w:sz="4" w:space="0" w:color="auto"/>
              <w:bottom w:val="single" w:sz="4" w:space="0" w:color="auto"/>
              <w:right w:val="single" w:sz="4" w:space="0" w:color="auto"/>
            </w:tcBorders>
            <w:vAlign w:val="center"/>
            <w:hideMark/>
          </w:tcPr>
          <w:p w14:paraId="007C6BCB" w14:textId="77777777" w:rsidR="00FF26CB" w:rsidRDefault="00FF26CB" w:rsidP="00E9615A">
            <w:pPr>
              <w:pStyle w:val="TAH"/>
              <w:rPr>
                <w:rFonts w:eastAsiaTheme="minorHAnsi"/>
                <w:lang w:eastAsia="ko-KR"/>
              </w:rPr>
            </w:pPr>
            <w:r>
              <w:rPr>
                <w:lang w:eastAsia="ko-KR"/>
              </w:rPr>
              <w:t>SCS = 15 kHz</w:t>
            </w:r>
          </w:p>
        </w:tc>
        <w:tc>
          <w:tcPr>
            <w:tcW w:w="1470" w:type="dxa"/>
            <w:tcBorders>
              <w:top w:val="single" w:sz="4" w:space="0" w:color="auto"/>
              <w:left w:val="single" w:sz="4" w:space="0" w:color="auto"/>
              <w:bottom w:val="single" w:sz="4" w:space="0" w:color="auto"/>
              <w:right w:val="single" w:sz="4" w:space="0" w:color="auto"/>
            </w:tcBorders>
            <w:vAlign w:val="center"/>
            <w:hideMark/>
          </w:tcPr>
          <w:p w14:paraId="403FE8F1" w14:textId="77777777" w:rsidR="00FF26CB" w:rsidRDefault="00FF26CB" w:rsidP="00E9615A">
            <w:pPr>
              <w:pStyle w:val="TAH"/>
              <w:rPr>
                <w:lang w:eastAsia="ko-KR"/>
              </w:rPr>
            </w:pPr>
            <w:r>
              <w:rPr>
                <w:lang w:eastAsia="ko-KR"/>
              </w:rPr>
              <w:t>SCS = 30 kHz</w:t>
            </w:r>
          </w:p>
        </w:tc>
        <w:tc>
          <w:tcPr>
            <w:tcW w:w="1470" w:type="dxa"/>
            <w:tcBorders>
              <w:top w:val="single" w:sz="4" w:space="0" w:color="auto"/>
              <w:left w:val="single" w:sz="4" w:space="0" w:color="auto"/>
              <w:bottom w:val="single" w:sz="4" w:space="0" w:color="auto"/>
              <w:right w:val="single" w:sz="4" w:space="0" w:color="auto"/>
            </w:tcBorders>
            <w:vAlign w:val="center"/>
            <w:hideMark/>
          </w:tcPr>
          <w:p w14:paraId="6ED8471B" w14:textId="77777777" w:rsidR="00FF26CB" w:rsidRDefault="00FF26CB" w:rsidP="00E9615A">
            <w:pPr>
              <w:pStyle w:val="TAH"/>
              <w:rPr>
                <w:lang w:eastAsia="ko-KR"/>
              </w:rPr>
            </w:pPr>
            <w:r>
              <w:rPr>
                <w:lang w:eastAsia="ko-KR"/>
              </w:rPr>
              <w:t>SCS = 60 kHz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2CCF24" w14:textId="77777777" w:rsidR="00FF26CB" w:rsidRDefault="00FF26CB" w:rsidP="00E9615A">
            <w:pPr>
              <w:spacing w:after="0"/>
              <w:rPr>
                <w:rFonts w:ascii="Arial" w:eastAsia="Yu Mincho" w:hAnsi="Arial" w:cstheme="minorBidi"/>
                <w:b/>
                <w:kern w:val="2"/>
                <w:sz w:val="18"/>
                <w:szCs w:val="22"/>
                <w:lang w:eastAsia="ko-KR"/>
                <w14:ligatures w14:val="standardContextual"/>
              </w:rPr>
            </w:pPr>
          </w:p>
        </w:tc>
      </w:tr>
      <w:tr w:rsidR="00FF26CB" w14:paraId="2C937EB1" w14:textId="77777777" w:rsidTr="00FF26CB">
        <w:trPr>
          <w:trHeight w:val="46"/>
        </w:trPr>
        <w:tc>
          <w:tcPr>
            <w:tcW w:w="1470" w:type="dxa"/>
            <w:tcBorders>
              <w:top w:val="single" w:sz="4" w:space="0" w:color="auto"/>
              <w:left w:val="single" w:sz="4" w:space="0" w:color="auto"/>
              <w:bottom w:val="single" w:sz="4" w:space="0" w:color="auto"/>
              <w:right w:val="single" w:sz="4" w:space="0" w:color="auto"/>
            </w:tcBorders>
            <w:vAlign w:val="center"/>
            <w:hideMark/>
          </w:tcPr>
          <w:p w14:paraId="1D2226C9" w14:textId="77777777" w:rsidR="00FF26CB" w:rsidRDefault="00FF26CB" w:rsidP="00E9615A">
            <w:pPr>
              <w:pStyle w:val="TAC"/>
              <w:rPr>
                <w:rFonts w:eastAsia="Yu Mincho"/>
                <w:b/>
                <w:bCs/>
                <w:lang w:eastAsia="ko-KR"/>
              </w:rPr>
            </w:pPr>
            <w:r>
              <w:rPr>
                <w:rFonts w:eastAsia="Microsoft Sans Serif"/>
                <w:lang w:eastAsia="ko-KR"/>
              </w:rPr>
              <w:t xml:space="preserve">≥ </w:t>
            </w:r>
            <w:r>
              <w:rPr>
                <w:rFonts w:eastAsia="Yu Mincho"/>
                <w:lang w:eastAsia="ko-KR"/>
              </w:rPr>
              <w:t>48</w:t>
            </w:r>
          </w:p>
        </w:tc>
        <w:tc>
          <w:tcPr>
            <w:tcW w:w="1470" w:type="dxa"/>
            <w:tcBorders>
              <w:top w:val="single" w:sz="4" w:space="0" w:color="auto"/>
              <w:left w:val="single" w:sz="4" w:space="0" w:color="auto"/>
              <w:bottom w:val="single" w:sz="4" w:space="0" w:color="auto"/>
              <w:right w:val="single" w:sz="4" w:space="0" w:color="auto"/>
            </w:tcBorders>
            <w:vAlign w:val="center"/>
            <w:hideMark/>
          </w:tcPr>
          <w:p w14:paraId="4236C13D" w14:textId="77777777" w:rsidR="00FF26CB" w:rsidRDefault="00FF26CB" w:rsidP="00E9615A">
            <w:pPr>
              <w:pStyle w:val="TAC"/>
              <w:rPr>
                <w:rFonts w:eastAsia="Yu Mincho"/>
                <w:b/>
                <w:bCs/>
                <w:lang w:eastAsia="ko-KR"/>
              </w:rPr>
            </w:pPr>
            <w:r>
              <w:rPr>
                <w:rFonts w:eastAsia="Microsoft Sans Serif"/>
                <w:lang w:eastAsia="ko-KR"/>
              </w:rPr>
              <w:t>≥ 24</w:t>
            </w:r>
          </w:p>
        </w:tc>
        <w:tc>
          <w:tcPr>
            <w:tcW w:w="1470" w:type="dxa"/>
            <w:tcBorders>
              <w:top w:val="single" w:sz="4" w:space="0" w:color="auto"/>
              <w:left w:val="single" w:sz="4" w:space="0" w:color="auto"/>
              <w:bottom w:val="single" w:sz="4" w:space="0" w:color="auto"/>
              <w:right w:val="single" w:sz="4" w:space="0" w:color="auto"/>
            </w:tcBorders>
            <w:vAlign w:val="center"/>
            <w:hideMark/>
          </w:tcPr>
          <w:p w14:paraId="49A0214B" w14:textId="77777777" w:rsidR="00FF26CB" w:rsidRDefault="00FF26CB" w:rsidP="00E9615A">
            <w:pPr>
              <w:pStyle w:val="TAC"/>
              <w:rPr>
                <w:rFonts w:eastAsia="Yu Mincho"/>
                <w:lang w:eastAsia="ko-KR"/>
              </w:rPr>
            </w:pPr>
            <w:r>
              <w:rPr>
                <w:rFonts w:eastAsia="Yu Mincho"/>
                <w:lang w:eastAsia="ko-KR"/>
              </w:rPr>
              <w:t>N/A</w:t>
            </w:r>
          </w:p>
        </w:tc>
        <w:tc>
          <w:tcPr>
            <w:tcW w:w="1800" w:type="dxa"/>
            <w:tcBorders>
              <w:top w:val="single" w:sz="4" w:space="0" w:color="auto"/>
              <w:left w:val="single" w:sz="4" w:space="0" w:color="auto"/>
              <w:bottom w:val="single" w:sz="4" w:space="0" w:color="auto"/>
              <w:right w:val="single" w:sz="4" w:space="0" w:color="auto"/>
            </w:tcBorders>
            <w:hideMark/>
          </w:tcPr>
          <w:p w14:paraId="1F2A15D0" w14:textId="77777777" w:rsidR="00FF26CB" w:rsidRDefault="00FF26CB" w:rsidP="00E9615A">
            <w:pPr>
              <w:pStyle w:val="TAC"/>
              <w:rPr>
                <w:rFonts w:eastAsia="Yu Mincho"/>
                <w:b/>
                <w:bCs/>
                <w:lang w:eastAsia="ko-KR"/>
              </w:rPr>
            </w:pPr>
            <w:r w:rsidRPr="00251DD7">
              <w:rPr>
                <w:sz w:val="22"/>
                <w:szCs w:val="22"/>
              </w:rPr>
              <w:sym w:font="Symbol" w:char="F064"/>
            </w:r>
            <w:r>
              <w:rPr>
                <w:sz w:val="22"/>
                <w:szCs w:val="22"/>
              </w:rPr>
              <w:t>1</w:t>
            </w:r>
          </w:p>
        </w:tc>
      </w:tr>
      <w:tr w:rsidR="00FF26CB" w14:paraId="6D8C21F2" w14:textId="77777777" w:rsidTr="00FF26CB">
        <w:trPr>
          <w:trHeight w:val="46"/>
        </w:trPr>
        <w:tc>
          <w:tcPr>
            <w:tcW w:w="1470" w:type="dxa"/>
            <w:tcBorders>
              <w:top w:val="single" w:sz="4" w:space="0" w:color="auto"/>
              <w:left w:val="single" w:sz="4" w:space="0" w:color="auto"/>
              <w:bottom w:val="single" w:sz="4" w:space="0" w:color="auto"/>
              <w:right w:val="single" w:sz="4" w:space="0" w:color="auto"/>
            </w:tcBorders>
            <w:vAlign w:val="center"/>
            <w:hideMark/>
          </w:tcPr>
          <w:p w14:paraId="317013A2" w14:textId="77777777" w:rsidR="00FF26CB" w:rsidRDefault="00FF26CB" w:rsidP="00E9615A">
            <w:pPr>
              <w:pStyle w:val="TAC"/>
              <w:rPr>
                <w:rFonts w:eastAsia="Yu Mincho"/>
                <w:b/>
                <w:bCs/>
                <w:lang w:eastAsia="ko-KR"/>
              </w:rPr>
            </w:pPr>
            <w:r>
              <w:rPr>
                <w:rFonts w:eastAsia="Microsoft Sans Serif"/>
                <w:lang w:eastAsia="ko-KR"/>
              </w:rPr>
              <w:t xml:space="preserve">≥ </w:t>
            </w:r>
            <w:r>
              <w:rPr>
                <w:rFonts w:eastAsia="Yu Mincho"/>
                <w:lang w:eastAsia="ko-KR"/>
              </w:rPr>
              <w:t>96</w:t>
            </w:r>
          </w:p>
        </w:tc>
        <w:tc>
          <w:tcPr>
            <w:tcW w:w="1470" w:type="dxa"/>
            <w:tcBorders>
              <w:top w:val="single" w:sz="4" w:space="0" w:color="auto"/>
              <w:left w:val="single" w:sz="4" w:space="0" w:color="auto"/>
              <w:bottom w:val="single" w:sz="4" w:space="0" w:color="auto"/>
              <w:right w:val="single" w:sz="4" w:space="0" w:color="auto"/>
            </w:tcBorders>
            <w:vAlign w:val="center"/>
            <w:hideMark/>
          </w:tcPr>
          <w:p w14:paraId="33AE04B2" w14:textId="77777777" w:rsidR="00FF26CB" w:rsidRDefault="00FF26CB" w:rsidP="00E9615A">
            <w:pPr>
              <w:pStyle w:val="TAC"/>
              <w:rPr>
                <w:rFonts w:eastAsia="Yu Mincho"/>
                <w:b/>
                <w:bCs/>
                <w:lang w:eastAsia="ko-KR"/>
              </w:rPr>
            </w:pPr>
            <w:r>
              <w:rPr>
                <w:rFonts w:eastAsia="Microsoft Sans Serif"/>
                <w:lang w:eastAsia="ko-KR"/>
              </w:rPr>
              <w:t xml:space="preserve">≥ </w:t>
            </w:r>
            <w:r>
              <w:rPr>
                <w:rFonts w:eastAsia="Yu Mincho"/>
                <w:lang w:eastAsia="ko-KR"/>
              </w:rPr>
              <w:t>48</w:t>
            </w:r>
          </w:p>
        </w:tc>
        <w:tc>
          <w:tcPr>
            <w:tcW w:w="1470" w:type="dxa"/>
            <w:tcBorders>
              <w:top w:val="single" w:sz="4" w:space="0" w:color="auto"/>
              <w:left w:val="single" w:sz="4" w:space="0" w:color="auto"/>
              <w:bottom w:val="single" w:sz="4" w:space="0" w:color="auto"/>
              <w:right w:val="single" w:sz="4" w:space="0" w:color="auto"/>
            </w:tcBorders>
            <w:vAlign w:val="center"/>
            <w:hideMark/>
          </w:tcPr>
          <w:p w14:paraId="35F6E826" w14:textId="77777777" w:rsidR="00FF26CB" w:rsidRDefault="00FF26CB" w:rsidP="00E9615A">
            <w:pPr>
              <w:pStyle w:val="TAC"/>
              <w:rPr>
                <w:rFonts w:eastAsia="Yu Mincho"/>
                <w:b/>
                <w:bCs/>
                <w:lang w:eastAsia="ko-KR"/>
              </w:rPr>
            </w:pPr>
            <w:r>
              <w:rPr>
                <w:rFonts w:eastAsia="Microsoft Sans Serif"/>
                <w:lang w:eastAsia="ko-KR"/>
              </w:rPr>
              <w:t>≥ 24</w:t>
            </w:r>
          </w:p>
        </w:tc>
        <w:tc>
          <w:tcPr>
            <w:tcW w:w="1800" w:type="dxa"/>
            <w:tcBorders>
              <w:top w:val="single" w:sz="4" w:space="0" w:color="auto"/>
              <w:left w:val="single" w:sz="4" w:space="0" w:color="auto"/>
              <w:bottom w:val="single" w:sz="4" w:space="0" w:color="auto"/>
              <w:right w:val="single" w:sz="4" w:space="0" w:color="auto"/>
            </w:tcBorders>
            <w:hideMark/>
          </w:tcPr>
          <w:p w14:paraId="5C34B838" w14:textId="77777777" w:rsidR="00FF26CB" w:rsidRDefault="00FF26CB" w:rsidP="00E9615A">
            <w:pPr>
              <w:pStyle w:val="TAC"/>
              <w:rPr>
                <w:rFonts w:eastAsia="Yu Mincho"/>
                <w:b/>
                <w:bCs/>
                <w:lang w:eastAsia="ko-KR"/>
              </w:rPr>
            </w:pPr>
            <w:r w:rsidRPr="00251DD7">
              <w:rPr>
                <w:sz w:val="22"/>
                <w:szCs w:val="22"/>
              </w:rPr>
              <w:sym w:font="Symbol" w:char="F064"/>
            </w:r>
            <w:r>
              <w:rPr>
                <w:sz w:val="22"/>
                <w:szCs w:val="22"/>
              </w:rPr>
              <w:t>2</w:t>
            </w:r>
          </w:p>
        </w:tc>
      </w:tr>
      <w:tr w:rsidR="00FF26CB" w14:paraId="154C5B1C" w14:textId="77777777" w:rsidTr="00FF26CB">
        <w:trPr>
          <w:trHeight w:val="46"/>
        </w:trPr>
        <w:tc>
          <w:tcPr>
            <w:tcW w:w="1470" w:type="dxa"/>
            <w:tcBorders>
              <w:top w:val="single" w:sz="4" w:space="0" w:color="auto"/>
              <w:left w:val="single" w:sz="4" w:space="0" w:color="auto"/>
              <w:bottom w:val="single" w:sz="4" w:space="0" w:color="auto"/>
              <w:right w:val="single" w:sz="4" w:space="0" w:color="auto"/>
            </w:tcBorders>
            <w:vAlign w:val="center"/>
          </w:tcPr>
          <w:p w14:paraId="33FF2671" w14:textId="77777777" w:rsidR="00FF26CB" w:rsidRDefault="00FF26CB" w:rsidP="00E9615A">
            <w:pPr>
              <w:pStyle w:val="TAC"/>
              <w:rPr>
                <w:rFonts w:eastAsia="Microsoft Sans Serif"/>
                <w:lang w:eastAsia="ko-KR"/>
              </w:rPr>
            </w:pPr>
            <w:r>
              <w:rPr>
                <w:rFonts w:eastAsia="Yu Mincho"/>
                <w:lang w:eastAsia="ko-KR"/>
              </w:rPr>
              <w:t>N/A</w:t>
            </w:r>
          </w:p>
        </w:tc>
        <w:tc>
          <w:tcPr>
            <w:tcW w:w="1470" w:type="dxa"/>
            <w:tcBorders>
              <w:top w:val="single" w:sz="4" w:space="0" w:color="auto"/>
              <w:left w:val="single" w:sz="4" w:space="0" w:color="auto"/>
              <w:bottom w:val="single" w:sz="4" w:space="0" w:color="auto"/>
              <w:right w:val="single" w:sz="4" w:space="0" w:color="auto"/>
            </w:tcBorders>
            <w:vAlign w:val="center"/>
          </w:tcPr>
          <w:p w14:paraId="5E729BAF" w14:textId="77777777" w:rsidR="00FF26CB" w:rsidRDefault="00FF26CB" w:rsidP="00E9615A">
            <w:pPr>
              <w:pStyle w:val="TAC"/>
              <w:rPr>
                <w:rFonts w:eastAsia="Microsoft Sans Serif"/>
                <w:lang w:eastAsia="ko-KR"/>
              </w:rPr>
            </w:pPr>
            <w:r>
              <w:rPr>
                <w:rFonts w:eastAsia="Microsoft Sans Serif"/>
                <w:lang w:eastAsia="ko-KR"/>
              </w:rPr>
              <w:t xml:space="preserve">≥ </w:t>
            </w:r>
            <w:r>
              <w:rPr>
                <w:rFonts w:eastAsia="Yu Mincho"/>
                <w:lang w:eastAsia="ko-KR"/>
              </w:rPr>
              <w:t>96</w:t>
            </w:r>
          </w:p>
        </w:tc>
        <w:tc>
          <w:tcPr>
            <w:tcW w:w="1470" w:type="dxa"/>
            <w:tcBorders>
              <w:top w:val="single" w:sz="4" w:space="0" w:color="auto"/>
              <w:left w:val="single" w:sz="4" w:space="0" w:color="auto"/>
              <w:bottom w:val="single" w:sz="4" w:space="0" w:color="auto"/>
              <w:right w:val="single" w:sz="4" w:space="0" w:color="auto"/>
            </w:tcBorders>
            <w:vAlign w:val="center"/>
          </w:tcPr>
          <w:p w14:paraId="6DCB7238" w14:textId="77777777" w:rsidR="00FF26CB" w:rsidRDefault="00FF26CB" w:rsidP="00E9615A">
            <w:pPr>
              <w:pStyle w:val="TAC"/>
              <w:rPr>
                <w:rFonts w:eastAsia="Microsoft Sans Serif"/>
                <w:lang w:eastAsia="ko-KR"/>
              </w:rPr>
            </w:pPr>
            <w:r>
              <w:rPr>
                <w:rFonts w:eastAsia="Yu Mincho"/>
                <w:lang w:eastAsia="ko-KR"/>
              </w:rPr>
              <w:t>N/A</w:t>
            </w:r>
          </w:p>
        </w:tc>
        <w:tc>
          <w:tcPr>
            <w:tcW w:w="1800" w:type="dxa"/>
            <w:tcBorders>
              <w:top w:val="single" w:sz="4" w:space="0" w:color="auto"/>
              <w:left w:val="single" w:sz="4" w:space="0" w:color="auto"/>
              <w:bottom w:val="single" w:sz="4" w:space="0" w:color="auto"/>
              <w:right w:val="single" w:sz="4" w:space="0" w:color="auto"/>
            </w:tcBorders>
          </w:tcPr>
          <w:p w14:paraId="30E9D2E5" w14:textId="77777777" w:rsidR="00FF26CB" w:rsidRPr="00251DD7" w:rsidRDefault="00FF26CB" w:rsidP="00E9615A">
            <w:pPr>
              <w:pStyle w:val="TAC"/>
              <w:rPr>
                <w:sz w:val="22"/>
                <w:szCs w:val="22"/>
              </w:rPr>
            </w:pPr>
            <w:r w:rsidRPr="00251DD7">
              <w:rPr>
                <w:sz w:val="22"/>
                <w:szCs w:val="22"/>
              </w:rPr>
              <w:sym w:font="Symbol" w:char="F064"/>
            </w:r>
            <w:r>
              <w:rPr>
                <w:sz w:val="22"/>
                <w:szCs w:val="22"/>
              </w:rPr>
              <w:t>3</w:t>
            </w:r>
          </w:p>
        </w:tc>
      </w:tr>
    </w:tbl>
    <w:p w14:paraId="4811D9B2" w14:textId="5D28BA30" w:rsidR="00D80F48" w:rsidRDefault="00D80F48" w:rsidP="00284BC4">
      <w:pPr>
        <w:pStyle w:val="aff8"/>
        <w:numPr>
          <w:ilvl w:val="1"/>
          <w:numId w:val="4"/>
        </w:numPr>
        <w:overflowPunct/>
        <w:autoSpaceDE/>
        <w:autoSpaceDN/>
        <w:adjustRightInd/>
        <w:spacing w:beforeLines="50" w:before="120" w:after="120"/>
        <w:ind w:left="1434" w:firstLineChars="0" w:hanging="357"/>
        <w:textAlignment w:val="auto"/>
        <w:rPr>
          <w:rFonts w:eastAsia="宋体"/>
          <w:szCs w:val="24"/>
          <w:lang w:eastAsia="zh-CN"/>
        </w:rPr>
      </w:pPr>
      <w:r w:rsidRPr="00A944DE">
        <w:rPr>
          <w:rFonts w:eastAsia="宋体"/>
          <w:szCs w:val="24"/>
          <w:lang w:eastAsia="zh-CN"/>
        </w:rPr>
        <w:t xml:space="preserve">Option </w:t>
      </w:r>
      <w:r w:rsidR="005348CE">
        <w:rPr>
          <w:rFonts w:eastAsia="宋体" w:hint="eastAsia"/>
          <w:szCs w:val="24"/>
          <w:lang w:eastAsia="zh-CN"/>
        </w:rPr>
        <w:t>2b</w:t>
      </w:r>
      <w:r w:rsidRPr="00A944DE">
        <w:rPr>
          <w:rFonts w:eastAsia="宋体"/>
          <w:szCs w:val="24"/>
          <w:lang w:eastAsia="zh-CN"/>
        </w:rPr>
        <w:t xml:space="preserve">: </w:t>
      </w:r>
      <w:r>
        <w:rPr>
          <w:rFonts w:eastAsia="宋体" w:hint="eastAsia"/>
          <w:szCs w:val="24"/>
          <w:lang w:eastAsia="zh-CN"/>
        </w:rPr>
        <w:t>(vivo</w:t>
      </w:r>
      <w:r w:rsidR="00F550D5">
        <w:rPr>
          <w:rFonts w:eastAsia="宋体" w:hint="eastAsia"/>
          <w:szCs w:val="24"/>
          <w:lang w:eastAsia="zh-CN"/>
        </w:rPr>
        <w:t>, Huawei</w:t>
      </w:r>
      <w:r>
        <w:rPr>
          <w:rFonts w:eastAsia="宋体" w:hint="eastAsia"/>
          <w:szCs w:val="24"/>
          <w:lang w:eastAsia="zh-CN"/>
        </w:rPr>
        <w:t>)</w:t>
      </w:r>
    </w:p>
    <w:p w14:paraId="3E09B3B6" w14:textId="77777777" w:rsidR="00D80F48" w:rsidRPr="00D80F48" w:rsidRDefault="00D80F48" w:rsidP="00D80F48">
      <w:pPr>
        <w:pStyle w:val="aff8"/>
        <w:numPr>
          <w:ilvl w:val="2"/>
          <w:numId w:val="4"/>
        </w:numPr>
        <w:overflowPunct/>
        <w:autoSpaceDE/>
        <w:autoSpaceDN/>
        <w:adjustRightInd/>
        <w:spacing w:after="120"/>
        <w:ind w:firstLineChars="0"/>
        <w:textAlignment w:val="auto"/>
        <w:rPr>
          <w:rFonts w:eastAsia="宋体"/>
          <w:szCs w:val="24"/>
          <w:lang w:eastAsia="zh-CN"/>
        </w:rPr>
      </w:pPr>
      <w:r w:rsidRPr="00D80F48">
        <w:rPr>
          <w:rFonts w:eastAsia="宋体"/>
          <w:szCs w:val="24"/>
          <w:lang w:eastAsia="zh-CN"/>
        </w:rPr>
        <w:t>Define the RF calibration margin for SL RSTD measurements in FR1 using the following structure:</w:t>
      </w:r>
    </w:p>
    <w:tbl>
      <w:tblPr>
        <w:tblStyle w:val="TableGrid61"/>
        <w:tblW w:w="0" w:type="auto"/>
        <w:tblInd w:w="3056" w:type="dxa"/>
        <w:tblLook w:val="04A0" w:firstRow="1" w:lastRow="0" w:firstColumn="1" w:lastColumn="0" w:noHBand="0" w:noVBand="1"/>
      </w:tblPr>
      <w:tblGrid>
        <w:gridCol w:w="1212"/>
        <w:gridCol w:w="1212"/>
        <w:gridCol w:w="1212"/>
        <w:gridCol w:w="1186"/>
      </w:tblGrid>
      <w:tr w:rsidR="00D80F48" w:rsidRPr="006B4CDA" w14:paraId="3A37777F" w14:textId="77777777" w:rsidTr="00D80F48">
        <w:trPr>
          <w:trHeight w:val="127"/>
        </w:trPr>
        <w:tc>
          <w:tcPr>
            <w:tcW w:w="3636" w:type="dxa"/>
            <w:gridSpan w:val="3"/>
            <w:tcBorders>
              <w:top w:val="single" w:sz="4" w:space="0" w:color="auto"/>
              <w:left w:val="single" w:sz="4" w:space="0" w:color="auto"/>
              <w:bottom w:val="single" w:sz="4" w:space="0" w:color="auto"/>
              <w:right w:val="single" w:sz="4" w:space="0" w:color="auto"/>
            </w:tcBorders>
            <w:hideMark/>
          </w:tcPr>
          <w:p w14:paraId="154015A7" w14:textId="77777777" w:rsidR="00D80F48" w:rsidRPr="006B4CDA" w:rsidRDefault="00D80F48" w:rsidP="00E9615A">
            <w:pPr>
              <w:pStyle w:val="TAH"/>
              <w:rPr>
                <w:rFonts w:eastAsiaTheme="minorEastAsia"/>
                <w:i/>
              </w:rPr>
            </w:pPr>
            <w:r w:rsidRPr="006B4CDA">
              <w:rPr>
                <w:i/>
              </w:rPr>
              <w:t>PRS BW (RB number)</w:t>
            </w:r>
          </w:p>
        </w:tc>
        <w:tc>
          <w:tcPr>
            <w:tcW w:w="1186" w:type="dxa"/>
            <w:vMerge w:val="restart"/>
            <w:tcBorders>
              <w:top w:val="single" w:sz="4" w:space="0" w:color="auto"/>
              <w:left w:val="single" w:sz="4" w:space="0" w:color="auto"/>
              <w:bottom w:val="single" w:sz="4" w:space="0" w:color="auto"/>
              <w:right w:val="single" w:sz="4" w:space="0" w:color="auto"/>
            </w:tcBorders>
            <w:hideMark/>
          </w:tcPr>
          <w:p w14:paraId="568B548D" w14:textId="77777777" w:rsidR="00D80F48" w:rsidRPr="006B4CDA" w:rsidRDefault="00D80F48" w:rsidP="00E9615A">
            <w:pPr>
              <w:pStyle w:val="TAH"/>
              <w:rPr>
                <w:rFonts w:eastAsia="Yu Mincho"/>
                <w:i/>
              </w:rPr>
            </w:pPr>
            <w:r w:rsidRPr="006B4CDA">
              <w:rPr>
                <w:rFonts w:eastAsia="Yu Mincho"/>
                <w:i/>
              </w:rPr>
              <w:t>Margin (Tc)</w:t>
            </w:r>
          </w:p>
        </w:tc>
      </w:tr>
      <w:tr w:rsidR="00D80F48" w:rsidRPr="006B4CDA" w14:paraId="6093F144" w14:textId="77777777" w:rsidTr="00D80F48">
        <w:trPr>
          <w:trHeight w:val="126"/>
        </w:trPr>
        <w:tc>
          <w:tcPr>
            <w:tcW w:w="1212" w:type="dxa"/>
            <w:tcBorders>
              <w:top w:val="single" w:sz="4" w:space="0" w:color="auto"/>
              <w:left w:val="single" w:sz="4" w:space="0" w:color="auto"/>
              <w:bottom w:val="single" w:sz="4" w:space="0" w:color="auto"/>
              <w:right w:val="single" w:sz="4" w:space="0" w:color="auto"/>
            </w:tcBorders>
            <w:hideMark/>
          </w:tcPr>
          <w:p w14:paraId="7CF0078B" w14:textId="77777777" w:rsidR="00D80F48" w:rsidRPr="006B4CDA" w:rsidRDefault="00D80F48" w:rsidP="00E9615A">
            <w:pPr>
              <w:pStyle w:val="TAH"/>
              <w:rPr>
                <w:rFonts w:eastAsiaTheme="minorEastAsia"/>
                <w:i/>
              </w:rPr>
            </w:pPr>
            <w:r w:rsidRPr="006B4CDA">
              <w:rPr>
                <w:rFonts w:eastAsiaTheme="minorEastAsia"/>
                <w:i/>
              </w:rPr>
              <w:t>SCS=15kHz</w:t>
            </w:r>
          </w:p>
        </w:tc>
        <w:tc>
          <w:tcPr>
            <w:tcW w:w="1212" w:type="dxa"/>
            <w:tcBorders>
              <w:top w:val="single" w:sz="4" w:space="0" w:color="auto"/>
              <w:left w:val="single" w:sz="4" w:space="0" w:color="auto"/>
              <w:bottom w:val="single" w:sz="4" w:space="0" w:color="auto"/>
              <w:right w:val="single" w:sz="4" w:space="0" w:color="auto"/>
            </w:tcBorders>
            <w:hideMark/>
          </w:tcPr>
          <w:p w14:paraId="1F5E597B" w14:textId="77777777" w:rsidR="00D80F48" w:rsidRPr="006B4CDA" w:rsidRDefault="00D80F48" w:rsidP="00E9615A">
            <w:pPr>
              <w:pStyle w:val="TAH"/>
              <w:rPr>
                <w:rFonts w:eastAsiaTheme="minorHAnsi"/>
                <w:i/>
              </w:rPr>
            </w:pPr>
            <w:r w:rsidRPr="006B4CDA">
              <w:rPr>
                <w:rFonts w:eastAsiaTheme="minorEastAsia"/>
                <w:i/>
              </w:rPr>
              <w:t>SCS=30kHz</w:t>
            </w:r>
          </w:p>
        </w:tc>
        <w:tc>
          <w:tcPr>
            <w:tcW w:w="1212" w:type="dxa"/>
            <w:tcBorders>
              <w:top w:val="single" w:sz="4" w:space="0" w:color="auto"/>
              <w:left w:val="single" w:sz="4" w:space="0" w:color="auto"/>
              <w:bottom w:val="single" w:sz="4" w:space="0" w:color="auto"/>
              <w:right w:val="single" w:sz="4" w:space="0" w:color="auto"/>
            </w:tcBorders>
            <w:hideMark/>
          </w:tcPr>
          <w:p w14:paraId="019B9270" w14:textId="77777777" w:rsidR="00D80F48" w:rsidRPr="006B4CDA" w:rsidRDefault="00D80F48" w:rsidP="00E9615A">
            <w:pPr>
              <w:pStyle w:val="TAH"/>
              <w:rPr>
                <w:i/>
              </w:rPr>
            </w:pPr>
            <w:r w:rsidRPr="006B4CDA">
              <w:rPr>
                <w:rFonts w:eastAsiaTheme="minorEastAsia"/>
                <w:i/>
              </w:rPr>
              <w:t>SCS=60kHz</w:t>
            </w:r>
          </w:p>
        </w:tc>
        <w:tc>
          <w:tcPr>
            <w:tcW w:w="1186" w:type="dxa"/>
            <w:vMerge/>
            <w:tcBorders>
              <w:top w:val="single" w:sz="4" w:space="0" w:color="auto"/>
              <w:left w:val="single" w:sz="4" w:space="0" w:color="auto"/>
              <w:bottom w:val="single" w:sz="4" w:space="0" w:color="auto"/>
              <w:right w:val="single" w:sz="4" w:space="0" w:color="auto"/>
            </w:tcBorders>
            <w:vAlign w:val="center"/>
            <w:hideMark/>
          </w:tcPr>
          <w:p w14:paraId="484D827E" w14:textId="77777777" w:rsidR="00D80F48" w:rsidRPr="006B4CDA" w:rsidRDefault="00D80F48" w:rsidP="00E9615A">
            <w:pPr>
              <w:spacing w:after="0"/>
              <w:rPr>
                <w:rFonts w:ascii="Arial" w:eastAsia="Yu Mincho" w:hAnsi="Arial" w:cstheme="minorBidi"/>
                <w:b/>
                <w:i/>
                <w:kern w:val="2"/>
                <w:sz w:val="18"/>
                <w:szCs w:val="22"/>
                <w14:ligatures w14:val="standardContextual"/>
              </w:rPr>
            </w:pPr>
          </w:p>
        </w:tc>
      </w:tr>
      <w:tr w:rsidR="00D80F48" w:rsidRPr="006B4CDA" w14:paraId="4B61323C" w14:textId="77777777" w:rsidTr="00D80F48">
        <w:trPr>
          <w:trHeight w:val="46"/>
        </w:trPr>
        <w:tc>
          <w:tcPr>
            <w:tcW w:w="1212" w:type="dxa"/>
            <w:tcBorders>
              <w:top w:val="single" w:sz="4" w:space="0" w:color="auto"/>
              <w:left w:val="single" w:sz="4" w:space="0" w:color="auto"/>
              <w:bottom w:val="single" w:sz="4" w:space="0" w:color="auto"/>
              <w:right w:val="single" w:sz="4" w:space="0" w:color="auto"/>
            </w:tcBorders>
            <w:hideMark/>
          </w:tcPr>
          <w:p w14:paraId="269BACAC" w14:textId="77777777" w:rsidR="00D80F48" w:rsidRPr="006B4CDA" w:rsidRDefault="00D80F48" w:rsidP="00E9615A">
            <w:pPr>
              <w:pStyle w:val="TAC"/>
              <w:rPr>
                <w:rFonts w:eastAsia="Microsoft Sans Serif"/>
                <w:b/>
                <w:i/>
              </w:rPr>
            </w:pPr>
            <w:r w:rsidRPr="006B4CDA">
              <w:rPr>
                <w:rFonts w:eastAsia="Microsoft Sans Serif"/>
                <w:b/>
                <w:i/>
              </w:rPr>
              <w:t xml:space="preserve">≥ </w:t>
            </w:r>
            <w:r w:rsidRPr="006B4CDA">
              <w:rPr>
                <w:rFonts w:eastAsia="Yu Mincho"/>
                <w:b/>
                <w:i/>
              </w:rPr>
              <w:t>48</w:t>
            </w:r>
          </w:p>
        </w:tc>
        <w:tc>
          <w:tcPr>
            <w:tcW w:w="1212" w:type="dxa"/>
            <w:tcBorders>
              <w:top w:val="single" w:sz="4" w:space="0" w:color="auto"/>
              <w:left w:val="single" w:sz="4" w:space="0" w:color="auto"/>
              <w:bottom w:val="single" w:sz="4" w:space="0" w:color="auto"/>
              <w:right w:val="single" w:sz="4" w:space="0" w:color="auto"/>
            </w:tcBorders>
            <w:hideMark/>
          </w:tcPr>
          <w:p w14:paraId="3D3C1CB3" w14:textId="77777777" w:rsidR="00D80F48" w:rsidRPr="006B4CDA" w:rsidRDefault="00D80F48" w:rsidP="00E9615A">
            <w:pPr>
              <w:pStyle w:val="TAC"/>
              <w:rPr>
                <w:rFonts w:eastAsia="Microsoft Sans Serif"/>
                <w:b/>
                <w:i/>
              </w:rPr>
            </w:pPr>
            <w:r w:rsidRPr="006B4CDA">
              <w:rPr>
                <w:rFonts w:eastAsia="Microsoft Sans Serif"/>
                <w:b/>
                <w:i/>
              </w:rPr>
              <w:t xml:space="preserve">≥ </w:t>
            </w:r>
            <w:r w:rsidRPr="006B4CDA">
              <w:rPr>
                <w:rFonts w:eastAsia="Yu Mincho"/>
                <w:b/>
                <w:i/>
              </w:rPr>
              <w:t>24</w:t>
            </w:r>
          </w:p>
        </w:tc>
        <w:tc>
          <w:tcPr>
            <w:tcW w:w="1212" w:type="dxa"/>
            <w:tcBorders>
              <w:top w:val="single" w:sz="4" w:space="0" w:color="auto"/>
              <w:left w:val="single" w:sz="4" w:space="0" w:color="auto"/>
              <w:bottom w:val="single" w:sz="4" w:space="0" w:color="auto"/>
              <w:right w:val="single" w:sz="4" w:space="0" w:color="auto"/>
            </w:tcBorders>
            <w:hideMark/>
          </w:tcPr>
          <w:p w14:paraId="4625CD2D" w14:textId="77777777" w:rsidR="00D80F48" w:rsidRPr="006B4CDA" w:rsidRDefault="00D80F48" w:rsidP="00E9615A">
            <w:pPr>
              <w:pStyle w:val="TAC"/>
              <w:rPr>
                <w:rFonts w:eastAsia="Yu Mincho"/>
                <w:b/>
                <w:bCs/>
                <w:i/>
              </w:rPr>
            </w:pPr>
            <w:r w:rsidRPr="006B4CDA">
              <w:rPr>
                <w:rFonts w:eastAsiaTheme="minorEastAsia"/>
                <w:b/>
                <w:i/>
              </w:rPr>
              <w:t>N/A</w:t>
            </w:r>
          </w:p>
        </w:tc>
        <w:tc>
          <w:tcPr>
            <w:tcW w:w="1186" w:type="dxa"/>
            <w:tcBorders>
              <w:top w:val="single" w:sz="4" w:space="0" w:color="auto"/>
              <w:left w:val="single" w:sz="4" w:space="0" w:color="auto"/>
              <w:bottom w:val="single" w:sz="4" w:space="0" w:color="auto"/>
              <w:right w:val="single" w:sz="4" w:space="0" w:color="auto"/>
            </w:tcBorders>
            <w:hideMark/>
          </w:tcPr>
          <w:p w14:paraId="333D227F" w14:textId="77777777" w:rsidR="00D80F48" w:rsidRPr="006B4CDA" w:rsidRDefault="00D80F48" w:rsidP="00E9615A">
            <w:pPr>
              <w:pStyle w:val="TAC"/>
              <w:rPr>
                <w:rFonts w:eastAsia="Yu Mincho"/>
                <w:b/>
                <w:bCs/>
                <w:i/>
              </w:rPr>
            </w:pPr>
            <w:r w:rsidRPr="006B4CDA">
              <w:rPr>
                <w:rFonts w:eastAsia="Yu Mincho"/>
                <w:b/>
                <w:i/>
              </w:rPr>
              <w:t>Z1</w:t>
            </w:r>
          </w:p>
        </w:tc>
      </w:tr>
      <w:tr w:rsidR="00D80F48" w:rsidRPr="006B4CDA" w14:paraId="76B3635F" w14:textId="77777777" w:rsidTr="00D80F48">
        <w:trPr>
          <w:trHeight w:val="46"/>
        </w:trPr>
        <w:tc>
          <w:tcPr>
            <w:tcW w:w="1212" w:type="dxa"/>
            <w:tcBorders>
              <w:top w:val="single" w:sz="4" w:space="0" w:color="auto"/>
              <w:left w:val="single" w:sz="4" w:space="0" w:color="auto"/>
              <w:bottom w:val="single" w:sz="4" w:space="0" w:color="auto"/>
              <w:right w:val="single" w:sz="4" w:space="0" w:color="auto"/>
            </w:tcBorders>
            <w:hideMark/>
          </w:tcPr>
          <w:p w14:paraId="6AD1084D" w14:textId="77777777" w:rsidR="00D80F48" w:rsidRPr="006B4CDA" w:rsidRDefault="00D80F48" w:rsidP="00E9615A">
            <w:pPr>
              <w:pStyle w:val="TAC"/>
              <w:rPr>
                <w:rFonts w:eastAsia="Microsoft Sans Serif"/>
                <w:b/>
                <w:i/>
              </w:rPr>
            </w:pPr>
            <w:r w:rsidRPr="006B4CDA">
              <w:rPr>
                <w:rFonts w:eastAsia="Microsoft Sans Serif"/>
                <w:b/>
                <w:i/>
              </w:rPr>
              <w:t xml:space="preserve">≥ </w:t>
            </w:r>
            <w:r w:rsidRPr="006B4CDA">
              <w:rPr>
                <w:rFonts w:eastAsia="Yu Mincho"/>
                <w:b/>
                <w:i/>
              </w:rPr>
              <w:t>96</w:t>
            </w:r>
          </w:p>
        </w:tc>
        <w:tc>
          <w:tcPr>
            <w:tcW w:w="1212" w:type="dxa"/>
            <w:tcBorders>
              <w:top w:val="single" w:sz="4" w:space="0" w:color="auto"/>
              <w:left w:val="single" w:sz="4" w:space="0" w:color="auto"/>
              <w:bottom w:val="single" w:sz="4" w:space="0" w:color="auto"/>
              <w:right w:val="single" w:sz="4" w:space="0" w:color="auto"/>
            </w:tcBorders>
            <w:hideMark/>
          </w:tcPr>
          <w:p w14:paraId="70387060" w14:textId="77777777" w:rsidR="00D80F48" w:rsidRPr="006B4CDA" w:rsidRDefault="00D80F48" w:rsidP="00E9615A">
            <w:pPr>
              <w:pStyle w:val="TAC"/>
              <w:rPr>
                <w:rFonts w:eastAsia="Microsoft Sans Serif"/>
                <w:b/>
                <w:i/>
              </w:rPr>
            </w:pPr>
            <w:r w:rsidRPr="006B4CDA">
              <w:rPr>
                <w:rFonts w:eastAsia="Microsoft Sans Serif"/>
                <w:b/>
                <w:i/>
              </w:rPr>
              <w:t xml:space="preserve">≥ </w:t>
            </w:r>
            <w:r w:rsidRPr="006B4CDA">
              <w:rPr>
                <w:rFonts w:eastAsia="Yu Mincho"/>
                <w:b/>
                <w:i/>
              </w:rPr>
              <w:t>48</w:t>
            </w:r>
          </w:p>
        </w:tc>
        <w:tc>
          <w:tcPr>
            <w:tcW w:w="1212" w:type="dxa"/>
            <w:tcBorders>
              <w:top w:val="single" w:sz="4" w:space="0" w:color="auto"/>
              <w:left w:val="single" w:sz="4" w:space="0" w:color="auto"/>
              <w:bottom w:val="single" w:sz="4" w:space="0" w:color="auto"/>
              <w:right w:val="single" w:sz="4" w:space="0" w:color="auto"/>
            </w:tcBorders>
            <w:hideMark/>
          </w:tcPr>
          <w:p w14:paraId="403BFD33" w14:textId="77777777" w:rsidR="00D80F48" w:rsidRPr="006B4CDA" w:rsidRDefault="00D80F48" w:rsidP="00E9615A">
            <w:pPr>
              <w:pStyle w:val="TAC"/>
              <w:rPr>
                <w:rFonts w:eastAsia="Yu Mincho"/>
                <w:b/>
                <w:bCs/>
                <w:i/>
              </w:rPr>
            </w:pPr>
            <w:r w:rsidRPr="006B4CDA">
              <w:rPr>
                <w:rFonts w:eastAsia="Microsoft Sans Serif"/>
                <w:b/>
                <w:i/>
              </w:rPr>
              <w:t xml:space="preserve">≥ </w:t>
            </w:r>
            <w:r w:rsidRPr="006B4CDA">
              <w:rPr>
                <w:rFonts w:eastAsia="Yu Mincho"/>
                <w:b/>
                <w:i/>
              </w:rPr>
              <w:t>24</w:t>
            </w:r>
          </w:p>
        </w:tc>
        <w:tc>
          <w:tcPr>
            <w:tcW w:w="1186" w:type="dxa"/>
            <w:tcBorders>
              <w:top w:val="single" w:sz="4" w:space="0" w:color="auto"/>
              <w:left w:val="single" w:sz="4" w:space="0" w:color="auto"/>
              <w:bottom w:val="single" w:sz="4" w:space="0" w:color="auto"/>
              <w:right w:val="single" w:sz="4" w:space="0" w:color="auto"/>
            </w:tcBorders>
            <w:hideMark/>
          </w:tcPr>
          <w:p w14:paraId="586D5DC6" w14:textId="77777777" w:rsidR="00D80F48" w:rsidRPr="006B4CDA" w:rsidRDefault="00D80F48" w:rsidP="00E9615A">
            <w:pPr>
              <w:pStyle w:val="TAC"/>
              <w:rPr>
                <w:rFonts w:eastAsiaTheme="minorEastAsia"/>
                <w:b/>
                <w:bCs/>
                <w:i/>
              </w:rPr>
            </w:pPr>
            <w:r w:rsidRPr="006B4CDA">
              <w:rPr>
                <w:rFonts w:eastAsiaTheme="minorEastAsia"/>
                <w:b/>
                <w:bCs/>
                <w:i/>
              </w:rPr>
              <w:t>Z2</w:t>
            </w:r>
          </w:p>
        </w:tc>
      </w:tr>
    </w:tbl>
    <w:p w14:paraId="5AF829AC" w14:textId="77777777" w:rsidR="00D80F48" w:rsidRPr="00D80F48" w:rsidRDefault="00D80F48" w:rsidP="0066545B">
      <w:pPr>
        <w:pStyle w:val="aff8"/>
        <w:numPr>
          <w:ilvl w:val="2"/>
          <w:numId w:val="4"/>
        </w:numPr>
        <w:overflowPunct/>
        <w:autoSpaceDE/>
        <w:autoSpaceDN/>
        <w:adjustRightInd/>
        <w:spacing w:beforeLines="50" w:before="120" w:after="120"/>
        <w:ind w:firstLineChars="0" w:hanging="357"/>
        <w:textAlignment w:val="auto"/>
        <w:rPr>
          <w:rFonts w:eastAsia="宋体"/>
          <w:szCs w:val="24"/>
          <w:lang w:eastAsia="zh-CN"/>
        </w:rPr>
      </w:pPr>
      <w:r w:rsidRPr="00D80F48">
        <w:rPr>
          <w:rFonts w:eastAsia="宋体"/>
          <w:szCs w:val="24"/>
          <w:lang w:eastAsia="zh-CN"/>
        </w:rPr>
        <w:t>Define the RF calibration margin for SL Rx-Tx measurements in FR1 using the following structure:</w:t>
      </w:r>
    </w:p>
    <w:tbl>
      <w:tblPr>
        <w:tblStyle w:val="TableGrid61"/>
        <w:tblW w:w="0" w:type="auto"/>
        <w:tblInd w:w="2502" w:type="dxa"/>
        <w:tblLook w:val="04A0" w:firstRow="1" w:lastRow="0" w:firstColumn="1" w:lastColumn="0" w:noHBand="0" w:noVBand="1"/>
      </w:tblPr>
      <w:tblGrid>
        <w:gridCol w:w="1470"/>
        <w:gridCol w:w="1470"/>
        <w:gridCol w:w="1470"/>
        <w:gridCol w:w="1800"/>
      </w:tblGrid>
      <w:tr w:rsidR="00D80F48" w:rsidRPr="006B4CDA" w14:paraId="6D96A4E4" w14:textId="77777777" w:rsidTr="00D80F48">
        <w:trPr>
          <w:trHeight w:val="263"/>
        </w:trPr>
        <w:tc>
          <w:tcPr>
            <w:tcW w:w="4410" w:type="dxa"/>
            <w:gridSpan w:val="3"/>
            <w:tcBorders>
              <w:top w:val="single" w:sz="4" w:space="0" w:color="auto"/>
              <w:left w:val="single" w:sz="4" w:space="0" w:color="auto"/>
              <w:bottom w:val="single" w:sz="4" w:space="0" w:color="auto"/>
              <w:right w:val="single" w:sz="4" w:space="0" w:color="auto"/>
            </w:tcBorders>
            <w:vAlign w:val="center"/>
            <w:hideMark/>
          </w:tcPr>
          <w:p w14:paraId="7D63968E" w14:textId="77777777" w:rsidR="00D80F48" w:rsidRPr="006B4CDA" w:rsidRDefault="00D80F48" w:rsidP="00E9615A">
            <w:pPr>
              <w:pStyle w:val="TAH"/>
              <w:rPr>
                <w:rFonts w:eastAsiaTheme="minorEastAsia"/>
                <w:i/>
                <w:lang w:val="en-US"/>
              </w:rPr>
            </w:pPr>
            <w:r w:rsidRPr="006B4CDA">
              <w:rPr>
                <w:i/>
                <w:lang w:val="en-US"/>
              </w:rPr>
              <w:lastRenderedPageBreak/>
              <w:t>Min(SL PRS Rx BW, SL SRS Tx BW) (RB)</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14:paraId="7093B514" w14:textId="77777777" w:rsidR="00D80F48" w:rsidRPr="006B4CDA" w:rsidRDefault="00D80F48" w:rsidP="00E9615A">
            <w:pPr>
              <w:pStyle w:val="TAH"/>
              <w:rPr>
                <w:rFonts w:eastAsia="Yu Mincho"/>
                <w:i/>
              </w:rPr>
            </w:pPr>
            <w:r w:rsidRPr="006B4CDA">
              <w:rPr>
                <w:rFonts w:eastAsia="Yu Mincho"/>
                <w:i/>
                <w:kern w:val="24"/>
              </w:rPr>
              <w:t>Margin (Tc)</w:t>
            </w:r>
          </w:p>
        </w:tc>
      </w:tr>
      <w:tr w:rsidR="00D80F48" w:rsidRPr="006B4CDA" w14:paraId="47C13E1A" w14:textId="77777777" w:rsidTr="00D80F48">
        <w:trPr>
          <w:trHeight w:val="262"/>
        </w:trPr>
        <w:tc>
          <w:tcPr>
            <w:tcW w:w="1470" w:type="dxa"/>
            <w:tcBorders>
              <w:top w:val="single" w:sz="4" w:space="0" w:color="auto"/>
              <w:left w:val="single" w:sz="4" w:space="0" w:color="auto"/>
              <w:bottom w:val="single" w:sz="4" w:space="0" w:color="auto"/>
              <w:right w:val="single" w:sz="4" w:space="0" w:color="auto"/>
            </w:tcBorders>
            <w:vAlign w:val="center"/>
            <w:hideMark/>
          </w:tcPr>
          <w:p w14:paraId="4740BCEF" w14:textId="77777777" w:rsidR="00D80F48" w:rsidRPr="006B4CDA" w:rsidRDefault="00D80F48" w:rsidP="00E9615A">
            <w:pPr>
              <w:pStyle w:val="TAH"/>
              <w:rPr>
                <w:rFonts w:eastAsiaTheme="minorHAnsi"/>
                <w:i/>
              </w:rPr>
            </w:pPr>
            <w:r w:rsidRPr="006B4CDA">
              <w:rPr>
                <w:i/>
              </w:rPr>
              <w:t>SCS = 15 kHz</w:t>
            </w:r>
          </w:p>
        </w:tc>
        <w:tc>
          <w:tcPr>
            <w:tcW w:w="1470" w:type="dxa"/>
            <w:tcBorders>
              <w:top w:val="single" w:sz="4" w:space="0" w:color="auto"/>
              <w:left w:val="single" w:sz="4" w:space="0" w:color="auto"/>
              <w:bottom w:val="single" w:sz="4" w:space="0" w:color="auto"/>
              <w:right w:val="single" w:sz="4" w:space="0" w:color="auto"/>
            </w:tcBorders>
            <w:vAlign w:val="center"/>
            <w:hideMark/>
          </w:tcPr>
          <w:p w14:paraId="199CEB47" w14:textId="77777777" w:rsidR="00D80F48" w:rsidRPr="006B4CDA" w:rsidRDefault="00D80F48" w:rsidP="00E9615A">
            <w:pPr>
              <w:pStyle w:val="TAH"/>
              <w:rPr>
                <w:i/>
              </w:rPr>
            </w:pPr>
            <w:r w:rsidRPr="006B4CDA">
              <w:rPr>
                <w:i/>
              </w:rPr>
              <w:t>SCS = 30 kHz</w:t>
            </w:r>
          </w:p>
        </w:tc>
        <w:tc>
          <w:tcPr>
            <w:tcW w:w="1470" w:type="dxa"/>
            <w:tcBorders>
              <w:top w:val="single" w:sz="4" w:space="0" w:color="auto"/>
              <w:left w:val="single" w:sz="4" w:space="0" w:color="auto"/>
              <w:bottom w:val="single" w:sz="4" w:space="0" w:color="auto"/>
              <w:right w:val="single" w:sz="4" w:space="0" w:color="auto"/>
            </w:tcBorders>
            <w:vAlign w:val="center"/>
            <w:hideMark/>
          </w:tcPr>
          <w:p w14:paraId="33FABD17" w14:textId="77777777" w:rsidR="00D80F48" w:rsidRPr="006B4CDA" w:rsidRDefault="00D80F48" w:rsidP="00E9615A">
            <w:pPr>
              <w:pStyle w:val="TAH"/>
              <w:rPr>
                <w:i/>
              </w:rPr>
            </w:pPr>
            <w:r w:rsidRPr="006B4CDA">
              <w:rPr>
                <w:i/>
              </w:rPr>
              <w:t>SCS = 60 kHz</w:t>
            </w: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3534DAF8" w14:textId="77777777" w:rsidR="00D80F48" w:rsidRPr="006B4CDA" w:rsidRDefault="00D80F48" w:rsidP="00E9615A">
            <w:pPr>
              <w:spacing w:after="0"/>
              <w:rPr>
                <w:rFonts w:ascii="Arial" w:eastAsia="Yu Mincho" w:hAnsi="Arial" w:cstheme="minorBidi"/>
                <w:b/>
                <w:i/>
                <w:kern w:val="2"/>
                <w:sz w:val="18"/>
                <w:szCs w:val="22"/>
                <w14:ligatures w14:val="standardContextual"/>
              </w:rPr>
            </w:pPr>
          </w:p>
        </w:tc>
      </w:tr>
      <w:tr w:rsidR="00D80F48" w:rsidRPr="006B4CDA" w14:paraId="59D2E411" w14:textId="77777777" w:rsidTr="00D80F48">
        <w:trPr>
          <w:trHeight w:val="46"/>
        </w:trPr>
        <w:tc>
          <w:tcPr>
            <w:tcW w:w="1470" w:type="dxa"/>
            <w:tcBorders>
              <w:top w:val="single" w:sz="4" w:space="0" w:color="auto"/>
              <w:left w:val="single" w:sz="4" w:space="0" w:color="auto"/>
              <w:bottom w:val="single" w:sz="4" w:space="0" w:color="auto"/>
              <w:right w:val="single" w:sz="4" w:space="0" w:color="auto"/>
            </w:tcBorders>
            <w:vAlign w:val="center"/>
            <w:hideMark/>
          </w:tcPr>
          <w:p w14:paraId="5B783566" w14:textId="77777777" w:rsidR="00D80F48" w:rsidRPr="006B4CDA" w:rsidRDefault="00D80F48" w:rsidP="00E9615A">
            <w:pPr>
              <w:pStyle w:val="TAC"/>
              <w:rPr>
                <w:rFonts w:eastAsia="Yu Mincho"/>
                <w:b/>
                <w:bCs/>
                <w:i/>
              </w:rPr>
            </w:pPr>
            <w:r w:rsidRPr="006B4CDA">
              <w:rPr>
                <w:rFonts w:eastAsia="Microsoft Sans Serif"/>
                <w:b/>
                <w:i/>
              </w:rPr>
              <w:t xml:space="preserve">≥ </w:t>
            </w:r>
            <w:r w:rsidRPr="006B4CDA">
              <w:rPr>
                <w:rFonts w:eastAsia="Yu Mincho"/>
                <w:b/>
                <w:i/>
              </w:rPr>
              <w:t>48</w:t>
            </w:r>
          </w:p>
        </w:tc>
        <w:tc>
          <w:tcPr>
            <w:tcW w:w="1470" w:type="dxa"/>
            <w:tcBorders>
              <w:top w:val="single" w:sz="4" w:space="0" w:color="auto"/>
              <w:left w:val="single" w:sz="4" w:space="0" w:color="auto"/>
              <w:bottom w:val="single" w:sz="4" w:space="0" w:color="auto"/>
              <w:right w:val="single" w:sz="4" w:space="0" w:color="auto"/>
            </w:tcBorders>
            <w:vAlign w:val="center"/>
            <w:hideMark/>
          </w:tcPr>
          <w:p w14:paraId="2DA56E9C" w14:textId="77777777" w:rsidR="00D80F48" w:rsidRPr="006B4CDA" w:rsidRDefault="00D80F48" w:rsidP="00E9615A">
            <w:pPr>
              <w:pStyle w:val="TAC"/>
              <w:rPr>
                <w:rFonts w:eastAsia="Yu Mincho"/>
                <w:b/>
                <w:bCs/>
                <w:i/>
              </w:rPr>
            </w:pPr>
            <w:r w:rsidRPr="006B4CDA">
              <w:rPr>
                <w:rFonts w:eastAsia="Microsoft Sans Serif"/>
                <w:b/>
                <w:i/>
              </w:rPr>
              <w:t>≥ 24</w:t>
            </w:r>
          </w:p>
        </w:tc>
        <w:tc>
          <w:tcPr>
            <w:tcW w:w="1470" w:type="dxa"/>
            <w:tcBorders>
              <w:top w:val="single" w:sz="4" w:space="0" w:color="auto"/>
              <w:left w:val="single" w:sz="4" w:space="0" w:color="auto"/>
              <w:bottom w:val="single" w:sz="4" w:space="0" w:color="auto"/>
              <w:right w:val="single" w:sz="4" w:space="0" w:color="auto"/>
            </w:tcBorders>
            <w:vAlign w:val="center"/>
            <w:hideMark/>
          </w:tcPr>
          <w:p w14:paraId="3E91275F" w14:textId="77777777" w:rsidR="00D80F48" w:rsidRPr="006B4CDA" w:rsidRDefault="00D80F48" w:rsidP="00E9615A">
            <w:pPr>
              <w:pStyle w:val="TAC"/>
              <w:rPr>
                <w:rFonts w:eastAsia="Yu Mincho"/>
                <w:b/>
                <w:i/>
              </w:rPr>
            </w:pPr>
            <w:r w:rsidRPr="006B4CDA">
              <w:rPr>
                <w:rFonts w:eastAsia="Yu Mincho"/>
                <w:b/>
                <w:i/>
              </w:rPr>
              <w:t>N/A</w:t>
            </w:r>
          </w:p>
        </w:tc>
        <w:tc>
          <w:tcPr>
            <w:tcW w:w="1800" w:type="dxa"/>
            <w:tcBorders>
              <w:top w:val="single" w:sz="4" w:space="0" w:color="auto"/>
              <w:left w:val="single" w:sz="4" w:space="0" w:color="auto"/>
              <w:bottom w:val="single" w:sz="4" w:space="0" w:color="auto"/>
              <w:right w:val="single" w:sz="4" w:space="0" w:color="auto"/>
            </w:tcBorders>
            <w:hideMark/>
          </w:tcPr>
          <w:p w14:paraId="61A0330A" w14:textId="77777777" w:rsidR="00D80F48" w:rsidRPr="006B4CDA" w:rsidRDefault="00D80F48" w:rsidP="00E9615A">
            <w:pPr>
              <w:pStyle w:val="TAC"/>
              <w:rPr>
                <w:rFonts w:eastAsia="Yu Mincho"/>
                <w:b/>
                <w:bCs/>
                <w:i/>
              </w:rPr>
            </w:pPr>
            <w:r w:rsidRPr="006B4CDA">
              <w:rPr>
                <w:b/>
                <w:i/>
                <w:sz w:val="22"/>
                <w:szCs w:val="22"/>
              </w:rPr>
              <w:sym w:font="Symbol" w:char="F064"/>
            </w:r>
            <w:r w:rsidRPr="006B4CDA">
              <w:rPr>
                <w:b/>
                <w:i/>
                <w:sz w:val="22"/>
                <w:szCs w:val="22"/>
              </w:rPr>
              <w:t>1</w:t>
            </w:r>
          </w:p>
        </w:tc>
      </w:tr>
      <w:tr w:rsidR="00D80F48" w:rsidRPr="006B4CDA" w14:paraId="40D92C89" w14:textId="77777777" w:rsidTr="00D80F48">
        <w:trPr>
          <w:trHeight w:val="46"/>
        </w:trPr>
        <w:tc>
          <w:tcPr>
            <w:tcW w:w="1470" w:type="dxa"/>
            <w:tcBorders>
              <w:top w:val="single" w:sz="4" w:space="0" w:color="auto"/>
              <w:left w:val="single" w:sz="4" w:space="0" w:color="auto"/>
              <w:bottom w:val="single" w:sz="4" w:space="0" w:color="auto"/>
              <w:right w:val="single" w:sz="4" w:space="0" w:color="auto"/>
            </w:tcBorders>
            <w:vAlign w:val="center"/>
            <w:hideMark/>
          </w:tcPr>
          <w:p w14:paraId="0A844D6D" w14:textId="77777777" w:rsidR="00D80F48" w:rsidRPr="006B4CDA" w:rsidRDefault="00D80F48" w:rsidP="00E9615A">
            <w:pPr>
              <w:pStyle w:val="TAC"/>
              <w:rPr>
                <w:rFonts w:eastAsia="Yu Mincho"/>
                <w:b/>
                <w:bCs/>
                <w:i/>
              </w:rPr>
            </w:pPr>
            <w:r w:rsidRPr="006B4CDA">
              <w:rPr>
                <w:rFonts w:eastAsia="Microsoft Sans Serif"/>
                <w:b/>
                <w:i/>
              </w:rPr>
              <w:t xml:space="preserve">≥ </w:t>
            </w:r>
            <w:r w:rsidRPr="006B4CDA">
              <w:rPr>
                <w:rFonts w:eastAsia="Yu Mincho"/>
                <w:b/>
                <w:i/>
              </w:rPr>
              <w:t>96</w:t>
            </w:r>
          </w:p>
        </w:tc>
        <w:tc>
          <w:tcPr>
            <w:tcW w:w="1470" w:type="dxa"/>
            <w:tcBorders>
              <w:top w:val="single" w:sz="4" w:space="0" w:color="auto"/>
              <w:left w:val="single" w:sz="4" w:space="0" w:color="auto"/>
              <w:bottom w:val="single" w:sz="4" w:space="0" w:color="auto"/>
              <w:right w:val="single" w:sz="4" w:space="0" w:color="auto"/>
            </w:tcBorders>
            <w:vAlign w:val="center"/>
            <w:hideMark/>
          </w:tcPr>
          <w:p w14:paraId="109AFBA2" w14:textId="77777777" w:rsidR="00D80F48" w:rsidRPr="006B4CDA" w:rsidRDefault="00D80F48" w:rsidP="00E9615A">
            <w:pPr>
              <w:pStyle w:val="TAC"/>
              <w:rPr>
                <w:rFonts w:eastAsia="Yu Mincho"/>
                <w:b/>
                <w:bCs/>
                <w:i/>
              </w:rPr>
            </w:pPr>
            <w:r w:rsidRPr="006B4CDA">
              <w:rPr>
                <w:rFonts w:eastAsia="Microsoft Sans Serif"/>
                <w:b/>
                <w:i/>
              </w:rPr>
              <w:t xml:space="preserve">≥ </w:t>
            </w:r>
            <w:r w:rsidRPr="006B4CDA">
              <w:rPr>
                <w:rFonts w:eastAsia="Yu Mincho"/>
                <w:b/>
                <w:i/>
              </w:rPr>
              <w:t>48</w:t>
            </w:r>
          </w:p>
        </w:tc>
        <w:tc>
          <w:tcPr>
            <w:tcW w:w="1470" w:type="dxa"/>
            <w:tcBorders>
              <w:top w:val="single" w:sz="4" w:space="0" w:color="auto"/>
              <w:left w:val="single" w:sz="4" w:space="0" w:color="auto"/>
              <w:bottom w:val="single" w:sz="4" w:space="0" w:color="auto"/>
              <w:right w:val="single" w:sz="4" w:space="0" w:color="auto"/>
            </w:tcBorders>
            <w:vAlign w:val="center"/>
            <w:hideMark/>
          </w:tcPr>
          <w:p w14:paraId="24B42FB3" w14:textId="77777777" w:rsidR="00D80F48" w:rsidRPr="006B4CDA" w:rsidRDefault="00D80F48" w:rsidP="00E9615A">
            <w:pPr>
              <w:pStyle w:val="TAC"/>
              <w:rPr>
                <w:rFonts w:eastAsia="Yu Mincho"/>
                <w:b/>
                <w:bCs/>
                <w:i/>
              </w:rPr>
            </w:pPr>
            <w:r w:rsidRPr="006B4CDA">
              <w:rPr>
                <w:rFonts w:eastAsia="Microsoft Sans Serif"/>
                <w:b/>
                <w:i/>
              </w:rPr>
              <w:t>≥ 24</w:t>
            </w:r>
          </w:p>
        </w:tc>
        <w:tc>
          <w:tcPr>
            <w:tcW w:w="1800" w:type="dxa"/>
            <w:tcBorders>
              <w:top w:val="single" w:sz="4" w:space="0" w:color="auto"/>
              <w:left w:val="single" w:sz="4" w:space="0" w:color="auto"/>
              <w:bottom w:val="single" w:sz="4" w:space="0" w:color="auto"/>
              <w:right w:val="single" w:sz="4" w:space="0" w:color="auto"/>
            </w:tcBorders>
            <w:hideMark/>
          </w:tcPr>
          <w:p w14:paraId="2F96A232" w14:textId="77777777" w:rsidR="00D80F48" w:rsidRPr="006B4CDA" w:rsidRDefault="00D80F48" w:rsidP="00E9615A">
            <w:pPr>
              <w:pStyle w:val="TAC"/>
              <w:rPr>
                <w:rFonts w:eastAsia="Yu Mincho"/>
                <w:b/>
                <w:bCs/>
                <w:i/>
              </w:rPr>
            </w:pPr>
            <w:r w:rsidRPr="006B4CDA">
              <w:rPr>
                <w:b/>
                <w:i/>
                <w:sz w:val="22"/>
                <w:szCs w:val="22"/>
              </w:rPr>
              <w:sym w:font="Symbol" w:char="F064"/>
            </w:r>
            <w:r w:rsidRPr="006B4CDA">
              <w:rPr>
                <w:b/>
                <w:i/>
                <w:sz w:val="22"/>
                <w:szCs w:val="22"/>
              </w:rPr>
              <w:t>2</w:t>
            </w:r>
          </w:p>
        </w:tc>
      </w:tr>
    </w:tbl>
    <w:p w14:paraId="420C433C" w14:textId="77777777" w:rsidR="001D443B" w:rsidRPr="008B0C72" w:rsidRDefault="001D443B" w:rsidP="001D443B">
      <w:pPr>
        <w:pStyle w:val="aff8"/>
        <w:numPr>
          <w:ilvl w:val="0"/>
          <w:numId w:val="4"/>
        </w:numPr>
        <w:overflowPunct/>
        <w:autoSpaceDE/>
        <w:autoSpaceDN/>
        <w:adjustRightInd/>
        <w:spacing w:after="120"/>
        <w:ind w:left="720" w:firstLineChars="0"/>
        <w:textAlignment w:val="auto"/>
        <w:rPr>
          <w:rFonts w:eastAsia="宋体"/>
          <w:szCs w:val="24"/>
          <w:highlight w:val="yellow"/>
          <w:lang w:eastAsia="zh-CN"/>
        </w:rPr>
      </w:pPr>
      <w:r w:rsidRPr="008B0C72">
        <w:rPr>
          <w:rFonts w:eastAsia="宋体"/>
          <w:szCs w:val="24"/>
          <w:highlight w:val="yellow"/>
          <w:lang w:eastAsia="zh-CN"/>
        </w:rPr>
        <w:t>Recommended WF</w:t>
      </w:r>
    </w:p>
    <w:p w14:paraId="2721CF53" w14:textId="4BAC18CE" w:rsidR="002F2574" w:rsidRDefault="00DB262E" w:rsidP="005B4802">
      <w:pPr>
        <w:pStyle w:val="aff8"/>
        <w:numPr>
          <w:ilvl w:val="1"/>
          <w:numId w:val="4"/>
        </w:numPr>
        <w:overflowPunct/>
        <w:autoSpaceDE/>
        <w:autoSpaceDN/>
        <w:adjustRightInd/>
        <w:spacing w:after="120"/>
        <w:ind w:left="1440" w:firstLineChars="0"/>
        <w:textAlignment w:val="auto"/>
        <w:rPr>
          <w:ins w:id="3" w:author="OPPO - RAN4 #111" w:date="2024-05-16T12:24:00Z"/>
          <w:rFonts w:eastAsia="宋体"/>
          <w:szCs w:val="24"/>
          <w:highlight w:val="yellow"/>
          <w:lang w:eastAsia="zh-CN"/>
        </w:rPr>
      </w:pPr>
      <w:ins w:id="4" w:author="OPPO - RAN4 #111" w:date="2024-05-16T12:25:00Z">
        <w:r>
          <w:rPr>
            <w:rFonts w:eastAsia="宋体"/>
            <w:szCs w:val="24"/>
            <w:highlight w:val="yellow"/>
            <w:lang w:eastAsia="zh-CN"/>
          </w:rPr>
          <w:t xml:space="preserve">For RF calibration margin, </w:t>
        </w:r>
      </w:ins>
      <w:r w:rsidR="00197139" w:rsidRPr="00030EB7">
        <w:rPr>
          <w:rFonts w:eastAsia="宋体" w:hint="eastAsia"/>
          <w:szCs w:val="24"/>
          <w:highlight w:val="yellow"/>
          <w:lang w:eastAsia="zh-CN"/>
        </w:rPr>
        <w:t>Discuss the option(s)</w:t>
      </w:r>
      <w:r w:rsidR="0032029B">
        <w:rPr>
          <w:rFonts w:eastAsia="宋体" w:hint="eastAsia"/>
          <w:szCs w:val="24"/>
          <w:highlight w:val="yellow"/>
          <w:lang w:eastAsia="zh-CN"/>
        </w:rPr>
        <w:t xml:space="preserve"> with Option 2b as the starting point</w:t>
      </w:r>
      <w:r w:rsidR="00197139" w:rsidRPr="00030EB7">
        <w:rPr>
          <w:rFonts w:eastAsia="宋体" w:hint="eastAsia"/>
          <w:szCs w:val="24"/>
          <w:highlight w:val="yellow"/>
          <w:lang w:eastAsia="zh-CN"/>
        </w:rPr>
        <w:t>.</w:t>
      </w:r>
    </w:p>
    <w:p w14:paraId="0E17C6B4" w14:textId="55666315" w:rsidR="00DB262E" w:rsidRPr="00DB262E" w:rsidRDefault="00DB262E" w:rsidP="005B4802">
      <w:pPr>
        <w:pStyle w:val="aff8"/>
        <w:numPr>
          <w:ilvl w:val="1"/>
          <w:numId w:val="4"/>
        </w:numPr>
        <w:overflowPunct/>
        <w:autoSpaceDE/>
        <w:autoSpaceDN/>
        <w:adjustRightInd/>
        <w:spacing w:after="120"/>
        <w:ind w:left="1440" w:firstLineChars="0"/>
        <w:textAlignment w:val="auto"/>
        <w:rPr>
          <w:rFonts w:eastAsia="宋体"/>
          <w:szCs w:val="24"/>
          <w:highlight w:val="yellow"/>
          <w:lang w:eastAsia="zh-CN"/>
        </w:rPr>
      </w:pPr>
      <w:ins w:id="5" w:author="OPPO - RAN4 #111" w:date="2024-05-16T12:24:00Z">
        <w:r>
          <w:rPr>
            <w:rFonts w:eastAsia="宋体"/>
            <w:szCs w:val="24"/>
            <w:highlight w:val="yellow"/>
            <w:lang w:eastAsia="zh-CN"/>
          </w:rPr>
          <w:t>D</w:t>
        </w:r>
        <w:r>
          <w:rPr>
            <w:rFonts w:eastAsia="宋体" w:hint="eastAsia"/>
            <w:szCs w:val="24"/>
            <w:highlight w:val="yellow"/>
            <w:lang w:eastAsia="zh-CN"/>
          </w:rPr>
          <w:t>is</w:t>
        </w:r>
        <w:r>
          <w:rPr>
            <w:rFonts w:eastAsia="宋体"/>
            <w:szCs w:val="24"/>
            <w:highlight w:val="yellow"/>
            <w:lang w:eastAsia="zh-CN"/>
          </w:rPr>
          <w:t xml:space="preserve">cuss whether and how to define </w:t>
        </w:r>
        <w:r w:rsidRPr="00DB262E">
          <w:rPr>
            <w:rFonts w:eastAsia="宋体"/>
            <w:szCs w:val="24"/>
            <w:highlight w:val="yellow"/>
            <w:lang w:eastAsia="zh-CN"/>
          </w:rPr>
          <w:t>time margins due to frequency drift to Rx-Tx time difference a</w:t>
        </w:r>
        <w:bookmarkStart w:id="6" w:name="_GoBack"/>
        <w:bookmarkEnd w:id="6"/>
        <w:r w:rsidRPr="00DB262E">
          <w:rPr>
            <w:rFonts w:eastAsia="宋体"/>
            <w:szCs w:val="24"/>
            <w:highlight w:val="yellow"/>
            <w:lang w:eastAsia="zh-CN"/>
          </w:rPr>
          <w:t xml:space="preserve">ccuracy requirement if the UE reports the transmission timestamp of a SL </w:t>
        </w:r>
        <w:commentRangeStart w:id="7"/>
        <w:r w:rsidRPr="00DB262E">
          <w:rPr>
            <w:rFonts w:eastAsia="宋体"/>
            <w:szCs w:val="24"/>
            <w:highlight w:val="yellow"/>
            <w:lang w:eastAsia="zh-CN"/>
          </w:rPr>
          <w:t>PRS</w:t>
        </w:r>
      </w:ins>
      <w:commentRangeEnd w:id="7"/>
      <w:ins w:id="8" w:author="OPPO - RAN4 #111" w:date="2024-05-16T12:25:00Z">
        <w:r w:rsidR="00900799">
          <w:rPr>
            <w:rStyle w:val="af7"/>
            <w:rFonts w:eastAsia="宋体"/>
          </w:rPr>
          <w:commentReference w:id="7"/>
        </w:r>
        <w:r>
          <w:rPr>
            <w:rFonts w:eastAsia="宋体"/>
            <w:szCs w:val="24"/>
            <w:highlight w:val="yellow"/>
            <w:lang w:eastAsia="zh-CN"/>
          </w:rPr>
          <w:t>.</w:t>
        </w:r>
      </w:ins>
    </w:p>
    <w:p w14:paraId="7115AAC7" w14:textId="21EB660D" w:rsidR="00AE6AAC" w:rsidRPr="00A944DE" w:rsidRDefault="00AE6AAC" w:rsidP="00AE6AAC">
      <w:pPr>
        <w:pStyle w:val="4"/>
      </w:pPr>
      <w:r w:rsidRPr="00A944DE">
        <w:rPr>
          <w:lang w:eastAsia="ko-KR"/>
        </w:rPr>
        <w:t>Issue 1-</w:t>
      </w:r>
      <w:r>
        <w:rPr>
          <w:rFonts w:hint="eastAsia"/>
        </w:rPr>
        <w:t>2-</w:t>
      </w:r>
      <w:r w:rsidR="00197657">
        <w:rPr>
          <w:rFonts w:hint="eastAsia"/>
        </w:rPr>
        <w:t>3</w:t>
      </w:r>
      <w:r w:rsidRPr="00A944DE">
        <w:rPr>
          <w:lang w:eastAsia="ko-KR"/>
        </w:rPr>
        <w:t xml:space="preserve">: </w:t>
      </w:r>
      <w:r>
        <w:rPr>
          <w:rFonts w:hint="eastAsia"/>
        </w:rPr>
        <w:t>Value of Nsample for 48 PRB SL-PRS BW</w:t>
      </w:r>
    </w:p>
    <w:tbl>
      <w:tblPr>
        <w:tblStyle w:val="aff7"/>
        <w:tblW w:w="0" w:type="auto"/>
        <w:tblLook w:val="04A0" w:firstRow="1" w:lastRow="0" w:firstColumn="1" w:lastColumn="0" w:noHBand="0" w:noVBand="1"/>
      </w:tblPr>
      <w:tblGrid>
        <w:gridCol w:w="9857"/>
      </w:tblGrid>
      <w:tr w:rsidR="00AE6AAC" w14:paraId="3DBE3856" w14:textId="77777777" w:rsidTr="00E9615A">
        <w:tc>
          <w:tcPr>
            <w:tcW w:w="9857" w:type="dxa"/>
          </w:tcPr>
          <w:p w14:paraId="674598FD" w14:textId="77777777" w:rsidR="00AE6AAC" w:rsidRPr="00525B45" w:rsidRDefault="00AE6AAC" w:rsidP="00E9615A">
            <w:pPr>
              <w:spacing w:before="120" w:after="120"/>
              <w:rPr>
                <w:rFonts w:eastAsiaTheme="minorEastAsia"/>
                <w:i/>
                <w:lang w:eastAsia="zh-CN"/>
              </w:rPr>
            </w:pPr>
            <w:r w:rsidRPr="00525B45">
              <w:rPr>
                <w:rFonts w:eastAsiaTheme="minorEastAsia"/>
                <w:i/>
                <w:lang w:eastAsia="zh-CN"/>
              </w:rPr>
              <w:t>Agreements</w:t>
            </w:r>
            <w:r>
              <w:rPr>
                <w:rFonts w:eastAsiaTheme="minorEastAsia" w:hint="eastAsia"/>
                <w:i/>
                <w:lang w:eastAsia="zh-CN"/>
              </w:rPr>
              <w:t xml:space="preserve"> in RAN4#110</w:t>
            </w:r>
            <w:r w:rsidRPr="00525B45">
              <w:rPr>
                <w:rFonts w:eastAsiaTheme="minorEastAsia"/>
                <w:i/>
                <w:lang w:eastAsia="zh-CN"/>
              </w:rPr>
              <w:t>:</w:t>
            </w:r>
          </w:p>
          <w:p w14:paraId="740B161F" w14:textId="77777777" w:rsidR="00AE6AAC" w:rsidRPr="00525B45" w:rsidRDefault="00AE6AAC" w:rsidP="00E9615A">
            <w:pPr>
              <w:numPr>
                <w:ilvl w:val="0"/>
                <w:numId w:val="4"/>
              </w:numPr>
              <w:spacing w:beforeLines="50" w:before="120" w:afterLines="50" w:after="120"/>
              <w:rPr>
                <w:rFonts w:eastAsiaTheme="minorEastAsia"/>
                <w:lang w:eastAsia="zh-CN"/>
              </w:rPr>
            </w:pPr>
            <w:r w:rsidRPr="00525B45">
              <w:rPr>
                <w:rFonts w:eastAsiaTheme="minorEastAsia"/>
                <w:lang w:eastAsia="zh-CN"/>
              </w:rPr>
              <w:t>Update</w:t>
            </w:r>
            <w:r w:rsidRPr="00525B45">
              <w:rPr>
                <w:rFonts w:eastAsiaTheme="minorEastAsia"/>
                <w:lang w:val="en-US" w:eastAsia="zh-CN"/>
              </w:rPr>
              <w:t xml:space="preserve"> the definition of </w:t>
            </w:r>
            <w:r w:rsidRPr="00525B45">
              <w:rPr>
                <w:rFonts w:eastAsiaTheme="minorEastAsia"/>
                <w:lang w:eastAsia="zh-CN"/>
              </w:rPr>
              <w:t>N</w:t>
            </w:r>
            <w:r w:rsidRPr="00525B45">
              <w:rPr>
                <w:rFonts w:eastAsiaTheme="minorEastAsia"/>
                <w:vertAlign w:val="subscript"/>
                <w:lang w:eastAsia="zh-CN"/>
              </w:rPr>
              <w:t>sample</w:t>
            </w:r>
            <w:r w:rsidRPr="00525B45">
              <w:rPr>
                <w:rFonts w:eastAsiaTheme="minorEastAsia"/>
                <w:lang w:eastAsia="zh-CN"/>
              </w:rPr>
              <w:t xml:space="preserve"> as the following: </w:t>
            </w:r>
          </w:p>
          <w:p w14:paraId="685C98E6" w14:textId="77777777" w:rsidR="00AE6AAC" w:rsidRPr="00525B45" w:rsidRDefault="00653596" w:rsidP="00E9615A">
            <w:pPr>
              <w:numPr>
                <w:ilvl w:val="1"/>
                <w:numId w:val="4"/>
              </w:numPr>
              <w:spacing w:beforeLines="50" w:before="120" w:afterLines="50" w:after="120"/>
              <w:rPr>
                <w:rFonts w:eastAsiaTheme="minorEastAsia"/>
                <w:lang w:eastAsia="zh-CN"/>
              </w:rPr>
            </w:pPr>
            <m:oMath>
              <m:sSub>
                <m:sSubPr>
                  <m:ctrlPr>
                    <w:rPr>
                      <w:rFonts w:ascii="Cambria Math" w:eastAsiaTheme="minorEastAsia" w:hAnsi="Cambria Math"/>
                      <w:i/>
                      <w:lang w:eastAsia="zh-CN"/>
                    </w:rPr>
                  </m:ctrlPr>
                </m:sSubPr>
                <m:e>
                  <m:r>
                    <w:rPr>
                      <w:rFonts w:ascii="Cambria Math" w:eastAsiaTheme="minorEastAsia" w:hAnsi="Cambria Math"/>
                      <w:lang w:eastAsia="zh-CN"/>
                    </w:rPr>
                    <m:t>N</m:t>
                  </m:r>
                </m:e>
                <m:sub>
                  <m:r>
                    <w:rPr>
                      <w:rFonts w:ascii="Cambria Math" w:eastAsiaTheme="minorEastAsia" w:hAnsi="Cambria Math"/>
                      <w:lang w:eastAsia="zh-CN"/>
                    </w:rPr>
                    <m:t>sample</m:t>
                  </m:r>
                </m:sub>
              </m:sSub>
            </m:oMath>
            <w:r w:rsidR="00AE6AAC" w:rsidRPr="00525B45">
              <w:rPr>
                <w:rFonts w:eastAsiaTheme="minorEastAsia"/>
                <w:lang w:eastAsia="zh-CN"/>
              </w:rPr>
              <w:t xml:space="preserve"> = 1 for SL-PRS BW </w:t>
            </w:r>
            <w:r w:rsidR="00AE6AAC" w:rsidRPr="00525B45">
              <w:rPr>
                <w:rFonts w:eastAsiaTheme="minorEastAsia" w:hint="eastAsia"/>
                <w:lang w:eastAsia="zh-CN"/>
              </w:rPr>
              <w:t>&gt;</w:t>
            </w:r>
            <w:r w:rsidR="00AE6AAC" w:rsidRPr="00525B45">
              <w:rPr>
                <w:rFonts w:eastAsiaTheme="minorEastAsia"/>
                <w:lang w:eastAsia="zh-CN"/>
              </w:rPr>
              <w:t xml:space="preserve"> 48 PRBs,</w:t>
            </w:r>
          </w:p>
          <w:p w14:paraId="43629023" w14:textId="77777777" w:rsidR="00AE6AAC" w:rsidRPr="00525B45" w:rsidRDefault="00653596" w:rsidP="00E9615A">
            <w:pPr>
              <w:numPr>
                <w:ilvl w:val="1"/>
                <w:numId w:val="4"/>
              </w:numPr>
              <w:spacing w:beforeLines="50" w:before="120" w:afterLines="50" w:after="120"/>
              <w:rPr>
                <w:rFonts w:eastAsiaTheme="minorEastAsia"/>
                <w:lang w:eastAsia="zh-CN"/>
              </w:rPr>
            </w:pPr>
            <m:oMath>
              <m:sSub>
                <m:sSubPr>
                  <m:ctrlPr>
                    <w:rPr>
                      <w:rFonts w:ascii="Cambria Math" w:eastAsiaTheme="minorEastAsia" w:hAnsi="Cambria Math"/>
                      <w:i/>
                      <w:lang w:eastAsia="zh-CN"/>
                    </w:rPr>
                  </m:ctrlPr>
                </m:sSubPr>
                <m:e>
                  <m:r>
                    <w:rPr>
                      <w:rFonts w:ascii="Cambria Math" w:eastAsiaTheme="minorEastAsia" w:hAnsi="Cambria Math"/>
                      <w:lang w:eastAsia="zh-CN"/>
                    </w:rPr>
                    <m:t>N</m:t>
                  </m:r>
                </m:e>
                <m:sub>
                  <m:r>
                    <w:rPr>
                      <w:rFonts w:ascii="Cambria Math" w:eastAsiaTheme="minorEastAsia" w:hAnsi="Cambria Math"/>
                      <w:lang w:eastAsia="zh-CN"/>
                    </w:rPr>
                    <m:t>sample</m:t>
                  </m:r>
                </m:sub>
              </m:sSub>
            </m:oMath>
            <w:r w:rsidR="00AE6AAC" w:rsidRPr="00525B45">
              <w:rPr>
                <w:rFonts w:eastAsiaTheme="minorEastAsia"/>
                <w:lang w:eastAsia="zh-CN"/>
              </w:rPr>
              <w:t xml:space="preserve"> = 4 for SL-PRS BW</w:t>
            </w:r>
            <w:r w:rsidR="00AE6AAC" w:rsidRPr="00525B45">
              <w:rPr>
                <w:rFonts w:eastAsiaTheme="minorEastAsia" w:hint="eastAsia"/>
                <w:lang w:eastAsia="zh-CN"/>
              </w:rPr>
              <w:t xml:space="preserve"> </w:t>
            </w:r>
            <w:r w:rsidR="00AE6AAC" w:rsidRPr="00525B45">
              <w:rPr>
                <w:rFonts w:eastAsiaTheme="minorEastAsia"/>
                <w:lang w:eastAsia="zh-CN"/>
              </w:rPr>
              <w:t>≤</w:t>
            </w:r>
            <w:r w:rsidR="00AE6AAC" w:rsidRPr="00525B45">
              <w:rPr>
                <w:rFonts w:eastAsiaTheme="minorEastAsia" w:hint="eastAsia"/>
                <w:lang w:eastAsia="zh-CN"/>
              </w:rPr>
              <w:t xml:space="preserve"> </w:t>
            </w:r>
            <w:r w:rsidR="00AE6AAC" w:rsidRPr="00525B45">
              <w:rPr>
                <w:rFonts w:eastAsiaTheme="minorEastAsia"/>
                <w:lang w:eastAsia="zh-CN"/>
              </w:rPr>
              <w:t>48 PRBs</w:t>
            </w:r>
          </w:p>
          <w:p w14:paraId="37406DBA" w14:textId="77777777" w:rsidR="00AE6AAC" w:rsidRPr="00503488" w:rsidRDefault="00AE6AAC" w:rsidP="00E9615A">
            <w:pPr>
              <w:numPr>
                <w:ilvl w:val="1"/>
                <w:numId w:val="4"/>
              </w:numPr>
              <w:spacing w:beforeLines="50" w:before="120" w:afterLines="50" w:after="120"/>
              <w:rPr>
                <w:rFonts w:eastAsiaTheme="minorEastAsia"/>
                <w:szCs w:val="24"/>
                <w:lang w:eastAsia="zh-CN"/>
              </w:rPr>
            </w:pPr>
            <w:r w:rsidRPr="00525B45">
              <w:rPr>
                <w:rFonts w:eastAsiaTheme="minorEastAsia"/>
                <w:lang w:eastAsia="zh-CN"/>
              </w:rPr>
              <w:t>FFS whether for 48 PRBs SL-PRS BW a lower number of samples can be used based on performance results</w:t>
            </w:r>
            <w:r w:rsidRPr="00525B45">
              <w:rPr>
                <w:rFonts w:eastAsiaTheme="minorEastAsia" w:hint="eastAsia"/>
                <w:lang w:eastAsia="zh-CN"/>
              </w:rPr>
              <w:t>.</w:t>
            </w:r>
          </w:p>
        </w:tc>
      </w:tr>
    </w:tbl>
    <w:p w14:paraId="458404D2" w14:textId="77777777" w:rsidR="00AE6AAC" w:rsidRPr="00D46171" w:rsidRDefault="00AE6AAC" w:rsidP="00AE6AAC">
      <w:pPr>
        <w:pStyle w:val="aff8"/>
        <w:numPr>
          <w:ilvl w:val="0"/>
          <w:numId w:val="4"/>
        </w:numPr>
        <w:overflowPunct/>
        <w:autoSpaceDE/>
        <w:autoSpaceDN/>
        <w:adjustRightInd/>
        <w:spacing w:beforeLines="50" w:before="120" w:after="120"/>
        <w:ind w:left="714" w:firstLineChars="0" w:hanging="357"/>
        <w:textAlignment w:val="auto"/>
        <w:rPr>
          <w:rFonts w:eastAsia="宋体"/>
          <w:szCs w:val="24"/>
          <w:lang w:eastAsia="zh-CN"/>
        </w:rPr>
      </w:pPr>
      <w:r w:rsidRPr="00D46171">
        <w:rPr>
          <w:rFonts w:eastAsia="宋体"/>
          <w:szCs w:val="24"/>
          <w:lang w:eastAsia="zh-CN"/>
        </w:rPr>
        <w:t>Proposals</w:t>
      </w:r>
    </w:p>
    <w:p w14:paraId="74B9D45D" w14:textId="77777777" w:rsidR="00AE6AAC" w:rsidRDefault="00AE6AAC" w:rsidP="00AE6AA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944DE">
        <w:rPr>
          <w:rFonts w:eastAsia="宋体"/>
          <w:szCs w:val="24"/>
          <w:lang w:eastAsia="zh-CN"/>
        </w:rPr>
        <w:t xml:space="preserve">Option 1: </w:t>
      </w:r>
      <w:r>
        <w:rPr>
          <w:rFonts w:eastAsia="宋体" w:hint="eastAsia"/>
          <w:szCs w:val="24"/>
          <w:lang w:eastAsia="zh-CN"/>
        </w:rPr>
        <w:t>(Huawei)</w:t>
      </w:r>
    </w:p>
    <w:p w14:paraId="1814D917" w14:textId="77777777" w:rsidR="00AE6AAC" w:rsidRPr="00A944DE" w:rsidRDefault="00AE6AAC" w:rsidP="00AE6AAC">
      <w:pPr>
        <w:pStyle w:val="aff8"/>
        <w:numPr>
          <w:ilvl w:val="2"/>
          <w:numId w:val="4"/>
        </w:numPr>
        <w:overflowPunct/>
        <w:autoSpaceDE/>
        <w:autoSpaceDN/>
        <w:adjustRightInd/>
        <w:spacing w:after="120"/>
        <w:ind w:firstLineChars="0"/>
        <w:textAlignment w:val="auto"/>
        <w:rPr>
          <w:rFonts w:eastAsia="宋体"/>
          <w:szCs w:val="24"/>
          <w:lang w:eastAsia="zh-CN"/>
        </w:rPr>
      </w:pPr>
      <w:r w:rsidRPr="00D30A99">
        <w:rPr>
          <w:rFonts w:eastAsia="宋体"/>
          <w:szCs w:val="24"/>
          <w:lang w:eastAsia="zh-CN"/>
        </w:rPr>
        <w:t>Use Nsample = 1 for SL-PRS BW = 48 PRB.</w:t>
      </w:r>
      <w:r>
        <w:rPr>
          <w:rFonts w:eastAsia="宋体" w:hint="eastAsia"/>
          <w:szCs w:val="24"/>
          <w:lang w:eastAsia="zh-CN"/>
        </w:rPr>
        <w:t xml:space="preserve"> </w:t>
      </w:r>
    </w:p>
    <w:p w14:paraId="72D91102" w14:textId="77777777" w:rsidR="00AE6AAC" w:rsidRPr="0057709B" w:rsidRDefault="00AE6AAC" w:rsidP="00AE6AAC">
      <w:pPr>
        <w:pStyle w:val="aff8"/>
        <w:numPr>
          <w:ilvl w:val="0"/>
          <w:numId w:val="4"/>
        </w:numPr>
        <w:overflowPunct/>
        <w:autoSpaceDE/>
        <w:autoSpaceDN/>
        <w:adjustRightInd/>
        <w:spacing w:after="120"/>
        <w:ind w:left="720" w:firstLineChars="0"/>
        <w:textAlignment w:val="auto"/>
        <w:rPr>
          <w:rFonts w:eastAsia="宋体"/>
          <w:szCs w:val="24"/>
          <w:highlight w:val="yellow"/>
          <w:lang w:eastAsia="zh-CN"/>
        </w:rPr>
      </w:pPr>
      <w:r w:rsidRPr="0057709B">
        <w:rPr>
          <w:rFonts w:eastAsia="宋体"/>
          <w:szCs w:val="24"/>
          <w:highlight w:val="yellow"/>
          <w:lang w:eastAsia="zh-CN"/>
        </w:rPr>
        <w:t>Recommended WF</w:t>
      </w:r>
    </w:p>
    <w:p w14:paraId="79E044D4" w14:textId="4B35698D" w:rsidR="00AE6AAC" w:rsidRPr="00AE6AAC" w:rsidRDefault="00AE6AAC" w:rsidP="00AE6AAC">
      <w:pPr>
        <w:pStyle w:val="aff8"/>
        <w:numPr>
          <w:ilvl w:val="1"/>
          <w:numId w:val="4"/>
        </w:numPr>
        <w:overflowPunct/>
        <w:autoSpaceDE/>
        <w:autoSpaceDN/>
        <w:adjustRightInd/>
        <w:spacing w:after="120"/>
        <w:ind w:left="1440" w:firstLineChars="0"/>
        <w:textAlignment w:val="auto"/>
        <w:rPr>
          <w:rFonts w:eastAsia="宋体"/>
          <w:szCs w:val="24"/>
          <w:highlight w:val="yellow"/>
          <w:lang w:eastAsia="zh-CN"/>
        </w:rPr>
      </w:pPr>
      <w:r w:rsidRPr="0057709B">
        <w:rPr>
          <w:rFonts w:eastAsia="宋体" w:hint="eastAsia"/>
          <w:szCs w:val="24"/>
          <w:highlight w:val="yellow"/>
          <w:lang w:eastAsia="zh-CN"/>
        </w:rPr>
        <w:t>Discuss the option(s).</w:t>
      </w:r>
    </w:p>
    <w:p w14:paraId="31103351" w14:textId="26AC8657" w:rsidR="008533CA" w:rsidRPr="0026195E" w:rsidRDefault="008533CA" w:rsidP="0026195E">
      <w:pPr>
        <w:pStyle w:val="4"/>
      </w:pPr>
      <w:r w:rsidRPr="0026195E">
        <w:t>Issue 1-2</w:t>
      </w:r>
      <w:r w:rsidRPr="0026195E">
        <w:rPr>
          <w:rFonts w:hint="eastAsia"/>
        </w:rPr>
        <w:t>-</w:t>
      </w:r>
      <w:r w:rsidR="00197657">
        <w:rPr>
          <w:rFonts w:hint="eastAsia"/>
        </w:rPr>
        <w:t>4</w:t>
      </w:r>
      <w:r w:rsidRPr="0026195E">
        <w:t xml:space="preserve">: </w:t>
      </w:r>
      <w:r w:rsidR="00F243BF" w:rsidRPr="0026195E">
        <w:rPr>
          <w:rFonts w:hint="eastAsia"/>
        </w:rPr>
        <w:t>M</w:t>
      </w:r>
      <w:r w:rsidRPr="0026195E">
        <w:rPr>
          <w:rFonts w:hint="eastAsia"/>
        </w:rPr>
        <w:t>easurement accuracy requirements</w:t>
      </w:r>
    </w:p>
    <w:tbl>
      <w:tblPr>
        <w:tblStyle w:val="aff7"/>
        <w:tblW w:w="0" w:type="auto"/>
        <w:tblLook w:val="04A0" w:firstRow="1" w:lastRow="0" w:firstColumn="1" w:lastColumn="0" w:noHBand="0" w:noVBand="1"/>
      </w:tblPr>
      <w:tblGrid>
        <w:gridCol w:w="9857"/>
      </w:tblGrid>
      <w:tr w:rsidR="00F243BF" w14:paraId="7329C9BA" w14:textId="77777777" w:rsidTr="00F243BF">
        <w:tc>
          <w:tcPr>
            <w:tcW w:w="9857" w:type="dxa"/>
          </w:tcPr>
          <w:p w14:paraId="15023BA3" w14:textId="4B02D4CB" w:rsidR="00F243BF" w:rsidRDefault="00F243BF" w:rsidP="00F243BF">
            <w:pPr>
              <w:spacing w:beforeLines="50" w:before="120" w:after="120"/>
              <w:rPr>
                <w:rFonts w:eastAsiaTheme="minorEastAsia"/>
                <w:i/>
                <w:szCs w:val="24"/>
                <w:lang w:eastAsia="zh-CN"/>
              </w:rPr>
            </w:pPr>
            <w:r w:rsidRPr="006168CE">
              <w:rPr>
                <w:i/>
                <w:szCs w:val="24"/>
                <w:lang w:eastAsia="zh-CN"/>
              </w:rPr>
              <w:t>Agreements</w:t>
            </w:r>
            <w:r>
              <w:rPr>
                <w:rFonts w:eastAsiaTheme="minorEastAsia" w:hint="eastAsia"/>
                <w:i/>
                <w:szCs w:val="24"/>
                <w:lang w:eastAsia="zh-CN"/>
              </w:rPr>
              <w:t xml:space="preserve"> </w:t>
            </w:r>
            <w:r>
              <w:rPr>
                <w:i/>
                <w:szCs w:val="24"/>
                <w:lang w:eastAsia="zh-CN"/>
              </w:rPr>
              <w:t>in</w:t>
            </w:r>
            <w:r>
              <w:rPr>
                <w:rFonts w:eastAsiaTheme="minorEastAsia" w:hint="eastAsia"/>
                <w:i/>
                <w:szCs w:val="24"/>
                <w:lang w:eastAsia="zh-CN"/>
              </w:rPr>
              <w:t xml:space="preserve"> RAN4#110bis</w:t>
            </w:r>
            <w:r w:rsidRPr="006168CE">
              <w:rPr>
                <w:i/>
                <w:szCs w:val="24"/>
                <w:lang w:eastAsia="zh-CN"/>
              </w:rPr>
              <w:t>:</w:t>
            </w:r>
          </w:p>
          <w:p w14:paraId="3DDED75E" w14:textId="77777777" w:rsidR="00D67545" w:rsidRPr="00D67545" w:rsidRDefault="00D67545" w:rsidP="00D67545">
            <w:pPr>
              <w:rPr>
                <w:rFonts w:eastAsia="宋体"/>
                <w:b/>
                <w:u w:val="single"/>
                <w:lang w:eastAsia="ko-KR"/>
              </w:rPr>
            </w:pPr>
            <w:r w:rsidRPr="00D67545">
              <w:rPr>
                <w:rFonts w:eastAsia="宋体"/>
                <w:b/>
                <w:u w:val="single"/>
                <w:lang w:eastAsia="ko-KR"/>
              </w:rPr>
              <w:t xml:space="preserve">Issue </w:t>
            </w:r>
            <w:r w:rsidRPr="00D67545">
              <w:rPr>
                <w:rFonts w:eastAsia="宋体" w:hint="eastAsia"/>
                <w:b/>
                <w:u w:val="single"/>
                <w:lang w:eastAsia="ko-KR"/>
              </w:rPr>
              <w:t>3</w:t>
            </w:r>
            <w:r w:rsidRPr="00D67545">
              <w:rPr>
                <w:rFonts w:eastAsia="宋体"/>
                <w:b/>
                <w:u w:val="single"/>
                <w:lang w:eastAsia="ko-KR"/>
              </w:rPr>
              <w:t>-1</w:t>
            </w:r>
            <w:r w:rsidRPr="00D67545">
              <w:rPr>
                <w:rFonts w:eastAsia="宋体" w:hint="eastAsia"/>
                <w:b/>
                <w:u w:val="single"/>
                <w:lang w:eastAsia="ko-KR"/>
              </w:rPr>
              <w:t>-3</w:t>
            </w:r>
            <w:r w:rsidRPr="00D67545">
              <w:rPr>
                <w:rFonts w:eastAsia="宋体"/>
                <w:b/>
                <w:u w:val="single"/>
                <w:lang w:eastAsia="ko-KR"/>
              </w:rPr>
              <w:t>:</w:t>
            </w:r>
            <w:r w:rsidRPr="00D67545">
              <w:rPr>
                <w:rFonts w:eastAsia="宋体" w:hint="eastAsia"/>
                <w:b/>
                <w:u w:val="single"/>
                <w:lang w:eastAsia="ko-KR"/>
              </w:rPr>
              <w:t xml:space="preserve"> Assumptions to define SL PRS measurement accuracy requirements</w:t>
            </w:r>
          </w:p>
          <w:p w14:paraId="28F90E5C" w14:textId="77777777" w:rsidR="00D67545" w:rsidRPr="006168CE" w:rsidRDefault="00D67545" w:rsidP="00D67545">
            <w:pPr>
              <w:spacing w:after="120"/>
              <w:rPr>
                <w:szCs w:val="24"/>
                <w:lang w:eastAsia="zh-CN"/>
              </w:rPr>
            </w:pPr>
            <w:r w:rsidRPr="006168CE">
              <w:rPr>
                <w:i/>
                <w:szCs w:val="24"/>
                <w:lang w:eastAsia="zh-CN"/>
              </w:rPr>
              <w:t>Agreements:</w:t>
            </w:r>
          </w:p>
          <w:p w14:paraId="75A8B7C2" w14:textId="77777777" w:rsidR="00D67545" w:rsidRPr="006168CE" w:rsidRDefault="00D67545" w:rsidP="00D67545">
            <w:pPr>
              <w:pStyle w:val="aff8"/>
              <w:numPr>
                <w:ilvl w:val="0"/>
                <w:numId w:val="4"/>
              </w:numPr>
              <w:spacing w:after="120"/>
              <w:ind w:left="576" w:firstLineChars="0"/>
              <w:textAlignment w:val="auto"/>
              <w:rPr>
                <w:szCs w:val="24"/>
                <w:lang w:eastAsia="zh-CN"/>
              </w:rPr>
            </w:pPr>
            <w:r w:rsidRPr="006168CE">
              <w:rPr>
                <w:szCs w:val="24"/>
                <w:lang w:eastAsia="zh-CN"/>
              </w:rPr>
              <w:t>Define measurement accuracy requirements for SL-PRS based RSTD, SL-PRS based UE Rx-Tx time difference, SL-PRS based RSRP and SL-PRS based RSRPP:</w:t>
            </w:r>
          </w:p>
          <w:p w14:paraId="649E9399" w14:textId="77777777" w:rsidR="00D67545" w:rsidRPr="006168CE" w:rsidRDefault="00D67545" w:rsidP="00D67545">
            <w:pPr>
              <w:pStyle w:val="aff8"/>
              <w:numPr>
                <w:ilvl w:val="1"/>
                <w:numId w:val="4"/>
              </w:numPr>
              <w:spacing w:after="120"/>
              <w:ind w:left="1296" w:firstLineChars="0"/>
              <w:textAlignment w:val="auto"/>
              <w:rPr>
                <w:rFonts w:eastAsia="宋体"/>
                <w:szCs w:val="24"/>
                <w:lang w:eastAsia="zh-CN"/>
              </w:rPr>
            </w:pPr>
            <w:r w:rsidRPr="006168CE">
              <w:rPr>
                <w:rFonts w:eastAsia="宋体"/>
                <w:szCs w:val="24"/>
                <w:lang w:eastAsia="zh-CN"/>
              </w:rPr>
              <w:t>independent of SL-PRS comb size,</w:t>
            </w:r>
          </w:p>
          <w:p w14:paraId="329133AB" w14:textId="77777777" w:rsidR="00D67545" w:rsidRPr="006168CE" w:rsidRDefault="00D67545" w:rsidP="00D67545">
            <w:pPr>
              <w:pStyle w:val="aff8"/>
              <w:numPr>
                <w:ilvl w:val="1"/>
                <w:numId w:val="4"/>
              </w:numPr>
              <w:spacing w:after="120"/>
              <w:ind w:left="1296" w:firstLineChars="0"/>
              <w:textAlignment w:val="auto"/>
              <w:rPr>
                <w:rFonts w:eastAsia="宋体"/>
                <w:szCs w:val="24"/>
                <w:lang w:eastAsia="zh-CN"/>
              </w:rPr>
            </w:pPr>
            <w:r w:rsidRPr="006168CE">
              <w:rPr>
                <w:rFonts w:eastAsia="宋体"/>
                <w:szCs w:val="24"/>
                <w:lang w:eastAsia="zh-CN"/>
              </w:rPr>
              <w:t>for same channel profiles as defined for Uu</w:t>
            </w:r>
          </w:p>
          <w:p w14:paraId="0777EDDB" w14:textId="77777777" w:rsidR="00D67545" w:rsidRPr="006168CE" w:rsidRDefault="00D67545" w:rsidP="00D67545">
            <w:pPr>
              <w:pStyle w:val="aff8"/>
              <w:numPr>
                <w:ilvl w:val="1"/>
                <w:numId w:val="4"/>
              </w:numPr>
              <w:spacing w:after="120"/>
              <w:ind w:left="1296" w:firstLineChars="0"/>
              <w:textAlignment w:val="auto"/>
              <w:rPr>
                <w:rFonts w:eastAsia="宋体"/>
                <w:szCs w:val="24"/>
                <w:lang w:eastAsia="zh-CN"/>
              </w:rPr>
            </w:pPr>
            <w:r w:rsidRPr="006168CE">
              <w:rPr>
                <w:rFonts w:eastAsia="宋体"/>
                <w:szCs w:val="24"/>
                <w:lang w:eastAsia="zh-CN"/>
              </w:rPr>
              <w:t>for measurement samples 1 or 4 depending on the RB number of PRS BW</w:t>
            </w:r>
          </w:p>
          <w:p w14:paraId="25E1CF7E" w14:textId="30C44953" w:rsidR="00D67545" w:rsidRDefault="00D67545" w:rsidP="00D67545">
            <w:pPr>
              <w:rPr>
                <w:rFonts w:eastAsia="宋体"/>
                <w:b/>
                <w:u w:val="single"/>
                <w:lang w:eastAsia="zh-CN"/>
              </w:rPr>
            </w:pPr>
            <w:r w:rsidRPr="00D67545">
              <w:rPr>
                <w:rFonts w:eastAsia="宋体"/>
                <w:b/>
                <w:u w:val="single"/>
                <w:lang w:eastAsia="ko-KR"/>
              </w:rPr>
              <w:t xml:space="preserve">Issue </w:t>
            </w:r>
            <w:r w:rsidRPr="00D67545">
              <w:rPr>
                <w:rFonts w:eastAsia="宋体" w:hint="eastAsia"/>
                <w:b/>
                <w:u w:val="single"/>
                <w:lang w:eastAsia="ko-KR"/>
              </w:rPr>
              <w:t>3</w:t>
            </w:r>
            <w:r w:rsidRPr="00D67545">
              <w:rPr>
                <w:rFonts w:eastAsia="宋体"/>
                <w:b/>
                <w:u w:val="single"/>
                <w:lang w:eastAsia="ko-KR"/>
              </w:rPr>
              <w:t>-1</w:t>
            </w:r>
            <w:r w:rsidRPr="00D67545">
              <w:rPr>
                <w:rFonts w:eastAsia="宋体" w:hint="eastAsia"/>
                <w:b/>
                <w:u w:val="single"/>
                <w:lang w:eastAsia="ko-KR"/>
              </w:rPr>
              <w:t>-4</w:t>
            </w:r>
            <w:r w:rsidRPr="00D67545">
              <w:rPr>
                <w:rFonts w:eastAsia="宋体"/>
                <w:b/>
                <w:u w:val="single"/>
                <w:lang w:eastAsia="ko-KR"/>
              </w:rPr>
              <w:t>:</w:t>
            </w:r>
            <w:r w:rsidRPr="00D67545">
              <w:rPr>
                <w:rFonts w:eastAsia="宋体" w:hint="eastAsia"/>
                <w:b/>
                <w:u w:val="single"/>
                <w:lang w:eastAsia="ko-KR"/>
              </w:rPr>
              <w:t xml:space="preserve"> Measurement accuracy requirements</w:t>
            </w:r>
          </w:p>
          <w:p w14:paraId="06340E2D" w14:textId="1106F48C" w:rsidR="003D4E7F" w:rsidRPr="003D4E7F" w:rsidRDefault="003D4E7F" w:rsidP="003D4E7F">
            <w:pPr>
              <w:spacing w:after="120"/>
              <w:rPr>
                <w:rFonts w:eastAsiaTheme="minorEastAsia"/>
                <w:szCs w:val="24"/>
                <w:lang w:eastAsia="zh-CN"/>
              </w:rPr>
            </w:pPr>
            <w:r w:rsidRPr="006168CE">
              <w:rPr>
                <w:i/>
                <w:szCs w:val="24"/>
                <w:lang w:eastAsia="zh-CN"/>
              </w:rPr>
              <w:t>Agreements:</w:t>
            </w:r>
          </w:p>
          <w:p w14:paraId="11B69071" w14:textId="77777777" w:rsidR="00F243BF" w:rsidRPr="006168CE" w:rsidRDefault="00F243BF" w:rsidP="00F243BF">
            <w:pPr>
              <w:pStyle w:val="aff8"/>
              <w:numPr>
                <w:ilvl w:val="0"/>
                <w:numId w:val="4"/>
              </w:numPr>
              <w:spacing w:after="120"/>
              <w:ind w:left="576" w:firstLineChars="0"/>
              <w:textAlignment w:val="auto"/>
              <w:rPr>
                <w:szCs w:val="24"/>
                <w:lang w:eastAsia="zh-CN"/>
              </w:rPr>
            </w:pPr>
            <w:r w:rsidRPr="006168CE">
              <w:rPr>
                <w:szCs w:val="24"/>
                <w:lang w:eastAsia="zh-CN"/>
              </w:rPr>
              <w:t>RAN4 to define accuracy requirement for SL RSTD and SL Rx-Tx by considering the framework of ±(X+Y[+Z]) Tc and ±(</w:t>
            </w:r>
            <w:proofErr w:type="gramStart"/>
            <w:r w:rsidRPr="006168CE">
              <w:rPr>
                <w:szCs w:val="24"/>
                <w:lang w:eastAsia="zh-CN"/>
              </w:rPr>
              <w:t>X[</w:t>
            </w:r>
            <w:proofErr w:type="gramEnd"/>
            <w:r w:rsidRPr="006168CE">
              <w:rPr>
                <w:szCs w:val="24"/>
                <w:lang w:eastAsia="zh-CN"/>
              </w:rPr>
              <w:t>+</w:t>
            </w:r>
            <w:r w:rsidRPr="006168CE">
              <w:rPr>
                <w:szCs w:val="24"/>
                <w:lang w:eastAsia="zh-CN"/>
              </w:rPr>
              <w:sym w:font="Symbol" w:char="F064"/>
            </w:r>
            <w:r w:rsidRPr="006168CE">
              <w:rPr>
                <w:szCs w:val="24"/>
                <w:lang w:eastAsia="zh-CN"/>
              </w:rPr>
              <w:t xml:space="preserve">]) Tc, respectively. </w:t>
            </w:r>
          </w:p>
          <w:p w14:paraId="23D009AE" w14:textId="77777777" w:rsidR="00F243BF" w:rsidRPr="006168CE" w:rsidRDefault="00F243BF" w:rsidP="00F243BF">
            <w:pPr>
              <w:pStyle w:val="aff8"/>
              <w:numPr>
                <w:ilvl w:val="1"/>
                <w:numId w:val="4"/>
              </w:numPr>
              <w:spacing w:after="120"/>
              <w:ind w:left="1296" w:firstLineChars="0"/>
              <w:textAlignment w:val="auto"/>
              <w:rPr>
                <w:szCs w:val="24"/>
                <w:lang w:eastAsia="zh-CN"/>
              </w:rPr>
            </w:pPr>
            <w:r w:rsidRPr="006168CE">
              <w:rPr>
                <w:szCs w:val="24"/>
                <w:lang w:eastAsia="zh-CN"/>
              </w:rPr>
              <w:t>X is the simulated measurement accuracy for a given propagation condition and number of measurement samples,</w:t>
            </w:r>
          </w:p>
          <w:p w14:paraId="7F102EC0" w14:textId="77777777" w:rsidR="00F243BF" w:rsidRPr="006168CE" w:rsidRDefault="00F243BF" w:rsidP="00F243BF">
            <w:pPr>
              <w:pStyle w:val="aff8"/>
              <w:numPr>
                <w:ilvl w:val="1"/>
                <w:numId w:val="4"/>
              </w:numPr>
              <w:spacing w:after="120"/>
              <w:ind w:left="1296" w:firstLineChars="0"/>
              <w:textAlignment w:val="auto"/>
              <w:rPr>
                <w:szCs w:val="24"/>
                <w:lang w:eastAsia="zh-CN"/>
              </w:rPr>
            </w:pPr>
            <w:r w:rsidRPr="006168CE">
              <w:rPr>
                <w:szCs w:val="24"/>
                <w:lang w:eastAsia="zh-CN"/>
              </w:rPr>
              <w:t>Y is the frequency/clock drift margin,</w:t>
            </w:r>
          </w:p>
          <w:p w14:paraId="02FE5C5B" w14:textId="7A8492DA" w:rsidR="00F243BF" w:rsidRPr="00F243BF" w:rsidRDefault="00F243BF" w:rsidP="00F243BF">
            <w:pPr>
              <w:pStyle w:val="aff8"/>
              <w:numPr>
                <w:ilvl w:val="1"/>
                <w:numId w:val="4"/>
              </w:numPr>
              <w:spacing w:after="120"/>
              <w:ind w:left="1296" w:firstLineChars="0"/>
              <w:textAlignment w:val="auto"/>
              <w:rPr>
                <w:szCs w:val="24"/>
                <w:lang w:eastAsia="zh-CN"/>
              </w:rPr>
            </w:pPr>
            <w:r w:rsidRPr="006168CE">
              <w:rPr>
                <w:szCs w:val="24"/>
                <w:lang w:eastAsia="zh-CN"/>
              </w:rPr>
              <w:t xml:space="preserve">FFS: Z and </w:t>
            </w:r>
            <w:r w:rsidRPr="006168CE">
              <w:rPr>
                <w:szCs w:val="24"/>
                <w:lang w:eastAsia="zh-CN"/>
              </w:rPr>
              <w:sym w:font="Symbol" w:char="F064"/>
            </w:r>
            <w:r w:rsidRPr="006168CE">
              <w:rPr>
                <w:szCs w:val="24"/>
                <w:lang w:eastAsia="zh-CN"/>
              </w:rPr>
              <w:t xml:space="preserve"> are the RF calibration margins.</w:t>
            </w:r>
          </w:p>
        </w:tc>
      </w:tr>
    </w:tbl>
    <w:p w14:paraId="558D7308" w14:textId="77777777" w:rsidR="008533CA" w:rsidRPr="003E587E" w:rsidRDefault="008533CA" w:rsidP="003E587E">
      <w:pPr>
        <w:pStyle w:val="aff8"/>
        <w:numPr>
          <w:ilvl w:val="0"/>
          <w:numId w:val="4"/>
        </w:numPr>
        <w:overflowPunct/>
        <w:autoSpaceDE/>
        <w:autoSpaceDN/>
        <w:adjustRightInd/>
        <w:spacing w:beforeLines="50" w:before="120" w:after="120"/>
        <w:ind w:left="714" w:firstLineChars="0" w:hanging="357"/>
        <w:textAlignment w:val="auto"/>
        <w:rPr>
          <w:rFonts w:eastAsia="宋体"/>
          <w:szCs w:val="24"/>
          <w:lang w:eastAsia="zh-CN"/>
        </w:rPr>
      </w:pPr>
      <w:r w:rsidRPr="003E587E">
        <w:rPr>
          <w:rFonts w:eastAsia="宋体"/>
          <w:szCs w:val="24"/>
          <w:lang w:eastAsia="zh-CN"/>
        </w:rPr>
        <w:t>Proposals</w:t>
      </w:r>
    </w:p>
    <w:p w14:paraId="2E82D41F" w14:textId="2842BF03" w:rsidR="008533CA" w:rsidRDefault="008533CA" w:rsidP="008533C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944DE">
        <w:rPr>
          <w:rFonts w:eastAsia="宋体"/>
          <w:szCs w:val="24"/>
          <w:lang w:eastAsia="zh-CN"/>
        </w:rPr>
        <w:lastRenderedPageBreak/>
        <w:t xml:space="preserve">Option 1: </w:t>
      </w:r>
      <w:r>
        <w:rPr>
          <w:rFonts w:eastAsia="宋体" w:hint="eastAsia"/>
          <w:szCs w:val="24"/>
          <w:lang w:eastAsia="zh-CN"/>
        </w:rPr>
        <w:t>(Qualcomm)</w:t>
      </w:r>
    </w:p>
    <w:p w14:paraId="2199A47C" w14:textId="0B112B85" w:rsidR="008533CA" w:rsidRDefault="008533CA" w:rsidP="008533CA">
      <w:pPr>
        <w:pStyle w:val="aff8"/>
        <w:numPr>
          <w:ilvl w:val="2"/>
          <w:numId w:val="4"/>
        </w:numPr>
        <w:overflowPunct/>
        <w:autoSpaceDE/>
        <w:autoSpaceDN/>
        <w:adjustRightInd/>
        <w:spacing w:after="120"/>
        <w:ind w:firstLineChars="0"/>
        <w:textAlignment w:val="auto"/>
        <w:rPr>
          <w:rFonts w:eastAsia="宋体"/>
          <w:szCs w:val="24"/>
          <w:lang w:eastAsia="zh-CN"/>
        </w:rPr>
      </w:pPr>
      <w:r w:rsidRPr="008533CA">
        <w:rPr>
          <w:rFonts w:eastAsia="宋体"/>
          <w:szCs w:val="24"/>
          <w:lang w:eastAsia="zh-CN"/>
        </w:rPr>
        <w:t>Define SL position measurement accuracy using the following structure, aligned with the simulation assumptions.</w:t>
      </w:r>
      <w:r>
        <w:rPr>
          <w:rFonts w:eastAsia="宋体" w:hint="eastAsia"/>
          <w:szCs w:val="24"/>
          <w:lang w:eastAsia="zh-CN"/>
        </w:rPr>
        <w:t xml:space="preserve"> </w:t>
      </w:r>
    </w:p>
    <w:tbl>
      <w:tblPr>
        <w:tblW w:w="6510" w:type="dxa"/>
        <w:tblInd w:w="2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8"/>
        <w:gridCol w:w="1748"/>
        <w:gridCol w:w="992"/>
        <w:gridCol w:w="1135"/>
        <w:gridCol w:w="1367"/>
      </w:tblGrid>
      <w:tr w:rsidR="008533CA" w:rsidRPr="00140B24" w14:paraId="3590D0CC" w14:textId="77777777" w:rsidTr="00BA4075">
        <w:trPr>
          <w:trHeight w:val="408"/>
        </w:trPr>
        <w:tc>
          <w:tcPr>
            <w:tcW w:w="1268" w:type="dxa"/>
            <w:vMerge w:val="restart"/>
            <w:tcBorders>
              <w:top w:val="single" w:sz="4" w:space="0" w:color="auto"/>
              <w:left w:val="single" w:sz="4" w:space="0" w:color="auto"/>
              <w:bottom w:val="single" w:sz="4" w:space="0" w:color="auto"/>
              <w:right w:val="single" w:sz="4" w:space="0" w:color="auto"/>
            </w:tcBorders>
            <w:vAlign w:val="center"/>
            <w:hideMark/>
          </w:tcPr>
          <w:p w14:paraId="3DF5684A" w14:textId="77777777" w:rsidR="008533CA" w:rsidRPr="00140B24" w:rsidRDefault="008533CA" w:rsidP="00E9615A">
            <w:pPr>
              <w:spacing w:after="0" w:line="259" w:lineRule="auto"/>
              <w:jc w:val="center"/>
              <w:rPr>
                <w:rFonts w:ascii="Arial" w:eastAsia="等线" w:hAnsi="Arial"/>
                <w:b/>
                <w:sz w:val="18"/>
                <w:szCs w:val="18"/>
                <w:lang w:eastAsia="zh-CN"/>
              </w:rPr>
            </w:pPr>
            <w:r w:rsidRPr="00140B24">
              <w:rPr>
                <w:rFonts w:ascii="Arial" w:eastAsia="等线" w:hAnsi="Arial"/>
                <w:b/>
                <w:sz w:val="18"/>
                <w:szCs w:val="18"/>
                <w:lang w:eastAsia="zh-CN"/>
              </w:rPr>
              <w:t>Accuracy</w:t>
            </w:r>
            <w:r w:rsidRPr="00C02337">
              <w:rPr>
                <w:rFonts w:ascii="Arial" w:eastAsia="等线" w:hAnsi="Arial"/>
                <w:b/>
                <w:sz w:val="18"/>
                <w:szCs w:val="18"/>
                <w:lang w:eastAsia="zh-CN"/>
              </w:rPr>
              <w:t xml:space="preserve"> (Tc)</w:t>
            </w:r>
          </w:p>
        </w:tc>
        <w:tc>
          <w:tcPr>
            <w:tcW w:w="1748" w:type="dxa"/>
            <w:vMerge w:val="restart"/>
            <w:tcBorders>
              <w:top w:val="single" w:sz="4" w:space="0" w:color="auto"/>
              <w:left w:val="single" w:sz="4" w:space="0" w:color="auto"/>
              <w:bottom w:val="single" w:sz="4" w:space="0" w:color="auto"/>
              <w:right w:val="single" w:sz="4" w:space="0" w:color="auto"/>
            </w:tcBorders>
            <w:vAlign w:val="center"/>
            <w:hideMark/>
          </w:tcPr>
          <w:p w14:paraId="0AAEA53E" w14:textId="77777777" w:rsidR="008533CA" w:rsidRPr="00140B24" w:rsidRDefault="008533CA" w:rsidP="00E9615A">
            <w:pPr>
              <w:keepNext/>
              <w:keepLines/>
              <w:spacing w:after="0" w:line="259" w:lineRule="auto"/>
              <w:jc w:val="center"/>
              <w:rPr>
                <w:rFonts w:ascii="Arial" w:eastAsia="Times New Roman" w:hAnsi="Arial"/>
                <w:b/>
                <w:sz w:val="18"/>
                <w:szCs w:val="18"/>
                <w:lang w:eastAsia="en-GB"/>
              </w:rPr>
            </w:pPr>
            <w:r w:rsidRPr="00140B24">
              <w:rPr>
                <w:rFonts w:ascii="Arial" w:hAnsi="Arial"/>
                <w:b/>
                <w:sz w:val="18"/>
                <w:szCs w:val="18"/>
                <w:lang w:val="en-US" w:eastAsia="zh-CN"/>
              </w:rPr>
              <w:t xml:space="preserve">SL </w:t>
            </w:r>
            <w:r w:rsidRPr="00140B24">
              <w:rPr>
                <w:rFonts w:ascii="Arial" w:hAnsi="Arial"/>
                <w:b/>
                <w:sz w:val="18"/>
                <w:szCs w:val="18"/>
                <w:lang w:val="en-US"/>
              </w:rPr>
              <w:t xml:space="preserve">PRS </w:t>
            </w:r>
            <w:proofErr w:type="spellStart"/>
            <w:r w:rsidRPr="00140B24">
              <w:rPr>
                <w:rFonts w:ascii="Arial" w:hAnsi="Arial"/>
                <w:b/>
                <w:sz w:val="18"/>
                <w:szCs w:val="18"/>
                <w:lang w:val="en-US"/>
              </w:rPr>
              <w:t>Ês</w:t>
            </w:r>
            <w:proofErr w:type="spellEnd"/>
            <w:r w:rsidRPr="00140B24">
              <w:rPr>
                <w:rFonts w:ascii="Arial" w:hAnsi="Arial"/>
                <w:b/>
                <w:sz w:val="18"/>
                <w:szCs w:val="18"/>
                <w:lang w:val="en-US"/>
              </w:rPr>
              <w:t>/</w:t>
            </w:r>
            <w:proofErr w:type="spellStart"/>
            <w:r w:rsidRPr="00140B24">
              <w:rPr>
                <w:rFonts w:ascii="Arial" w:hAnsi="Arial"/>
                <w:b/>
                <w:sz w:val="18"/>
                <w:szCs w:val="18"/>
                <w:lang w:val="en-US"/>
              </w:rPr>
              <w:t>Iot</w:t>
            </w:r>
            <w:proofErr w:type="spellEnd"/>
            <w:r w:rsidRPr="00C02337">
              <w:rPr>
                <w:rFonts w:ascii="Arial" w:hAnsi="Arial"/>
                <w:b/>
                <w:sz w:val="18"/>
                <w:szCs w:val="18"/>
                <w:lang w:val="en-US"/>
              </w:rPr>
              <w:t xml:space="preserve"> (dB)</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69060480" w14:textId="77777777" w:rsidR="008533CA" w:rsidRPr="00140B24" w:rsidRDefault="008533CA" w:rsidP="00E9615A">
            <w:pPr>
              <w:keepNext/>
              <w:keepLines/>
              <w:spacing w:after="0" w:line="259" w:lineRule="auto"/>
              <w:jc w:val="center"/>
              <w:rPr>
                <w:rFonts w:ascii="Arial" w:eastAsia="Times New Roman" w:hAnsi="Arial"/>
                <w:b/>
                <w:sz w:val="18"/>
                <w:szCs w:val="18"/>
                <w:lang w:val="en-US" w:eastAsia="zh-CN"/>
              </w:rPr>
            </w:pPr>
            <w:r w:rsidRPr="00140B24">
              <w:rPr>
                <w:rFonts w:ascii="Arial" w:hAnsi="Arial"/>
                <w:b/>
                <w:sz w:val="18"/>
                <w:szCs w:val="18"/>
                <w:lang w:val="zh-CN" w:eastAsia="zh-CN"/>
              </w:rPr>
              <w:t xml:space="preserve">SL </w:t>
            </w:r>
            <w:r w:rsidRPr="00140B24">
              <w:rPr>
                <w:rFonts w:ascii="Arial" w:hAnsi="Arial"/>
                <w:b/>
                <w:sz w:val="18"/>
                <w:szCs w:val="18"/>
                <w:lang w:val="zh-CN"/>
              </w:rPr>
              <w:t>PRS SCS</w:t>
            </w:r>
            <w:r w:rsidRPr="00C02337">
              <w:rPr>
                <w:rFonts w:ascii="Arial" w:hAnsi="Arial"/>
                <w:b/>
                <w:sz w:val="18"/>
                <w:szCs w:val="18"/>
                <w:lang w:val="en-US"/>
              </w:rPr>
              <w:t xml:space="preserve"> (kHz)</w:t>
            </w:r>
          </w:p>
        </w:t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14:paraId="26E79F8F" w14:textId="77777777" w:rsidR="008533CA" w:rsidRPr="00140B24" w:rsidRDefault="008533CA" w:rsidP="00E9615A">
            <w:pPr>
              <w:keepNext/>
              <w:keepLines/>
              <w:spacing w:after="0" w:line="259" w:lineRule="auto"/>
              <w:jc w:val="center"/>
              <w:rPr>
                <w:rFonts w:ascii="Arial" w:eastAsia="等线" w:hAnsi="Arial"/>
                <w:b/>
                <w:sz w:val="18"/>
                <w:szCs w:val="18"/>
                <w:lang w:val="en-US" w:eastAsia="zh-CN"/>
              </w:rPr>
            </w:pPr>
            <w:r w:rsidRPr="007A7931">
              <w:rPr>
                <w:rFonts w:ascii="Arial" w:hAnsi="Arial"/>
                <w:b/>
                <w:sz w:val="18"/>
                <w:szCs w:val="18"/>
                <w:lang w:val="en-US" w:eastAsia="zh-CN"/>
              </w:rPr>
              <w:t>SL PRS bandwidth</w:t>
            </w:r>
            <w:r w:rsidRPr="00C02337">
              <w:rPr>
                <w:rFonts w:ascii="Arial" w:hAnsi="Arial"/>
                <w:b/>
                <w:sz w:val="18"/>
                <w:szCs w:val="18"/>
                <w:lang w:val="en-US" w:eastAsia="zh-CN"/>
              </w:rPr>
              <w:t xml:space="preserve"> (num RB)</w:t>
            </w:r>
          </w:p>
        </w:tc>
        <w:tc>
          <w:tcPr>
            <w:tcW w:w="1367" w:type="dxa"/>
            <w:vMerge w:val="restart"/>
            <w:tcBorders>
              <w:top w:val="single" w:sz="4" w:space="0" w:color="auto"/>
              <w:left w:val="single" w:sz="4" w:space="0" w:color="auto"/>
              <w:bottom w:val="single" w:sz="4" w:space="0" w:color="auto"/>
              <w:right w:val="single" w:sz="4" w:space="0" w:color="auto"/>
            </w:tcBorders>
            <w:vAlign w:val="center"/>
            <w:hideMark/>
          </w:tcPr>
          <w:p w14:paraId="1EE0EA7F" w14:textId="77777777" w:rsidR="008533CA" w:rsidRPr="00140B24" w:rsidRDefault="008533CA" w:rsidP="00E9615A">
            <w:pPr>
              <w:keepNext/>
              <w:keepLines/>
              <w:spacing w:after="0" w:line="259" w:lineRule="auto"/>
              <w:jc w:val="center"/>
              <w:rPr>
                <w:rFonts w:ascii="Arial" w:eastAsia="Times New Roman" w:hAnsi="Arial"/>
                <w:b/>
                <w:sz w:val="18"/>
                <w:szCs w:val="18"/>
                <w:lang w:eastAsia="zh-CN"/>
              </w:rPr>
            </w:pPr>
            <w:r w:rsidRPr="00140B24">
              <w:rPr>
                <w:rFonts w:ascii="Arial" w:hAnsi="Arial"/>
                <w:b/>
                <w:sz w:val="18"/>
                <w:szCs w:val="18"/>
                <w:lang w:val="zh-CN" w:eastAsia="zh-CN"/>
              </w:rPr>
              <w:t>N</w:t>
            </w:r>
            <w:r w:rsidRPr="00140B24">
              <w:rPr>
                <w:rFonts w:ascii="Arial" w:hAnsi="Arial"/>
                <w:b/>
                <w:sz w:val="18"/>
                <w:szCs w:val="18"/>
                <w:vertAlign w:val="subscript"/>
                <w:lang w:val="zh-CN" w:eastAsia="zh-CN"/>
              </w:rPr>
              <w:t>sample</w:t>
            </w:r>
          </w:p>
        </w:tc>
      </w:tr>
      <w:tr w:rsidR="008533CA" w:rsidRPr="00140B24" w14:paraId="3456441F" w14:textId="77777777" w:rsidTr="00BA4075">
        <w:trPr>
          <w:trHeight w:val="408"/>
        </w:trPr>
        <w:tc>
          <w:tcPr>
            <w:tcW w:w="1268" w:type="dxa"/>
            <w:vMerge/>
            <w:tcBorders>
              <w:top w:val="single" w:sz="4" w:space="0" w:color="auto"/>
              <w:left w:val="single" w:sz="4" w:space="0" w:color="auto"/>
              <w:bottom w:val="single" w:sz="4" w:space="0" w:color="auto"/>
              <w:right w:val="single" w:sz="4" w:space="0" w:color="auto"/>
            </w:tcBorders>
            <w:vAlign w:val="center"/>
            <w:hideMark/>
          </w:tcPr>
          <w:p w14:paraId="0FA6E09A" w14:textId="77777777" w:rsidR="008533CA" w:rsidRPr="00140B24" w:rsidRDefault="008533CA" w:rsidP="00E9615A">
            <w:pPr>
              <w:spacing w:after="0" w:line="259" w:lineRule="auto"/>
              <w:rPr>
                <w:rFonts w:ascii="Arial" w:eastAsia="等线" w:hAnsi="Arial"/>
                <w:b/>
                <w:sz w:val="18"/>
                <w:szCs w:val="18"/>
                <w:lang w:eastAsia="zh-CN"/>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10033A28" w14:textId="77777777" w:rsidR="008533CA" w:rsidRPr="00140B24" w:rsidRDefault="008533CA" w:rsidP="00E9615A">
            <w:pPr>
              <w:spacing w:after="0" w:line="259" w:lineRule="auto"/>
              <w:rPr>
                <w:rFonts w:ascii="Arial" w:eastAsia="Times New Roman" w:hAnsi="Arial"/>
                <w:b/>
                <w:sz w:val="18"/>
                <w:szCs w:val="18"/>
                <w:lang w:eastAsia="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6DACB93" w14:textId="77777777" w:rsidR="008533CA" w:rsidRPr="00140B24" w:rsidRDefault="008533CA" w:rsidP="00E9615A">
            <w:pPr>
              <w:spacing w:after="0" w:line="259" w:lineRule="auto"/>
              <w:rPr>
                <w:rFonts w:ascii="Arial" w:eastAsia="Times New Roman" w:hAnsi="Arial"/>
                <w:b/>
                <w:sz w:val="18"/>
                <w:szCs w:val="18"/>
                <w:lang w:eastAsia="zh-CN"/>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72C0A555" w14:textId="77777777" w:rsidR="008533CA" w:rsidRPr="00140B24" w:rsidRDefault="008533CA" w:rsidP="00E9615A">
            <w:pPr>
              <w:spacing w:after="0" w:line="259" w:lineRule="auto"/>
              <w:rPr>
                <w:rFonts w:ascii="Arial" w:eastAsia="等线" w:hAnsi="Arial"/>
                <w:b/>
                <w:sz w:val="18"/>
                <w:szCs w:val="18"/>
                <w:lang w:eastAsia="zh-CN"/>
              </w:rPr>
            </w:pPr>
          </w:p>
        </w:tc>
        <w:tc>
          <w:tcPr>
            <w:tcW w:w="1367" w:type="dxa"/>
            <w:vMerge/>
            <w:tcBorders>
              <w:top w:val="single" w:sz="4" w:space="0" w:color="auto"/>
              <w:left w:val="single" w:sz="4" w:space="0" w:color="auto"/>
              <w:bottom w:val="single" w:sz="4" w:space="0" w:color="auto"/>
              <w:right w:val="single" w:sz="4" w:space="0" w:color="auto"/>
            </w:tcBorders>
            <w:vAlign w:val="center"/>
            <w:hideMark/>
          </w:tcPr>
          <w:p w14:paraId="6393B366" w14:textId="77777777" w:rsidR="008533CA" w:rsidRPr="00140B24" w:rsidRDefault="008533CA" w:rsidP="00E9615A">
            <w:pPr>
              <w:spacing w:after="0" w:line="259" w:lineRule="auto"/>
              <w:rPr>
                <w:rFonts w:ascii="Arial" w:eastAsia="Times New Roman" w:hAnsi="Arial"/>
                <w:b/>
                <w:sz w:val="18"/>
                <w:szCs w:val="18"/>
                <w:lang w:eastAsia="zh-CN"/>
              </w:rPr>
            </w:pPr>
          </w:p>
        </w:tc>
      </w:tr>
      <w:tr w:rsidR="008533CA" w:rsidRPr="00140B24" w14:paraId="017E8AA6" w14:textId="77777777" w:rsidTr="00BA4075">
        <w:trPr>
          <w:trHeight w:val="207"/>
        </w:trPr>
        <w:tc>
          <w:tcPr>
            <w:tcW w:w="1268" w:type="dxa"/>
            <w:vMerge w:val="restart"/>
            <w:tcBorders>
              <w:top w:val="single" w:sz="4" w:space="0" w:color="auto"/>
              <w:left w:val="single" w:sz="4" w:space="0" w:color="auto"/>
              <w:bottom w:val="single" w:sz="4" w:space="0" w:color="auto"/>
              <w:right w:val="single" w:sz="4" w:space="0" w:color="auto"/>
            </w:tcBorders>
            <w:hideMark/>
          </w:tcPr>
          <w:p w14:paraId="6C801A99" w14:textId="77777777" w:rsidR="008533CA" w:rsidRPr="00140B24" w:rsidRDefault="008533CA" w:rsidP="00E9615A">
            <w:pPr>
              <w:keepNext/>
              <w:keepLines/>
              <w:spacing w:after="0" w:line="259" w:lineRule="auto"/>
              <w:jc w:val="center"/>
              <w:rPr>
                <w:rFonts w:ascii="Arial" w:hAnsi="Arial"/>
                <w:sz w:val="18"/>
                <w:szCs w:val="18"/>
                <w:lang w:eastAsia="zh-CN"/>
              </w:rPr>
            </w:pPr>
            <w:r w:rsidRPr="00140B24">
              <w:rPr>
                <w:rFonts w:ascii="Arial" w:hAnsi="Arial"/>
                <w:sz w:val="18"/>
                <w:szCs w:val="18"/>
                <w:lang w:val="zh-CN" w:eastAsia="zh-CN"/>
              </w:rPr>
              <w:t>[TBD]</w:t>
            </w:r>
          </w:p>
        </w:tc>
        <w:tc>
          <w:tcPr>
            <w:tcW w:w="1748" w:type="dxa"/>
            <w:vMerge w:val="restart"/>
            <w:tcBorders>
              <w:top w:val="single" w:sz="4" w:space="0" w:color="auto"/>
              <w:left w:val="single" w:sz="4" w:space="0" w:color="auto"/>
              <w:bottom w:val="single" w:sz="4" w:space="0" w:color="auto"/>
              <w:right w:val="single" w:sz="4" w:space="0" w:color="auto"/>
            </w:tcBorders>
            <w:vAlign w:val="center"/>
            <w:hideMark/>
          </w:tcPr>
          <w:p w14:paraId="09894869" w14:textId="77777777" w:rsidR="008533CA" w:rsidRPr="00140B24" w:rsidRDefault="008533CA" w:rsidP="00E9615A">
            <w:pPr>
              <w:keepNext/>
              <w:keepLines/>
              <w:spacing w:after="0" w:line="259" w:lineRule="auto"/>
              <w:rPr>
                <w:rFonts w:ascii="Arial" w:hAnsi="Arial"/>
                <w:sz w:val="18"/>
                <w:szCs w:val="18"/>
                <w:lang w:val="sv-SE" w:eastAsia="zh-CN"/>
              </w:rPr>
            </w:pPr>
            <w:r w:rsidRPr="00140B24">
              <w:rPr>
                <w:rFonts w:ascii="Arial" w:hAnsi="Arial"/>
                <w:sz w:val="18"/>
                <w:szCs w:val="18"/>
                <w:lang w:val="sv-SE" w:eastAsia="zh-CN"/>
              </w:rPr>
              <w:t>(Ês/Iot)ref ≥</w:t>
            </w:r>
            <w:r w:rsidRPr="00140B24">
              <w:rPr>
                <w:rFonts w:ascii="Arial" w:hAnsi="Arial" w:hint="eastAsia"/>
                <w:sz w:val="18"/>
                <w:szCs w:val="18"/>
                <w:lang w:val="sv-SE" w:eastAsia="zh-CN"/>
              </w:rPr>
              <w:t>TBD</w:t>
            </w:r>
          </w:p>
          <w:p w14:paraId="72AB9C1D" w14:textId="77777777" w:rsidR="008533CA" w:rsidRPr="00140B24" w:rsidRDefault="008533CA" w:rsidP="00E9615A">
            <w:pPr>
              <w:spacing w:after="0" w:line="259" w:lineRule="auto"/>
              <w:rPr>
                <w:rFonts w:ascii="Arial" w:hAnsi="Arial"/>
                <w:sz w:val="18"/>
                <w:szCs w:val="18"/>
                <w:lang w:val="sv-SE" w:eastAsia="zh-CN"/>
              </w:rPr>
            </w:pPr>
            <w:r w:rsidRPr="00140B24">
              <w:rPr>
                <w:rFonts w:ascii="Arial" w:hAnsi="Arial"/>
                <w:sz w:val="18"/>
                <w:szCs w:val="18"/>
                <w:lang w:val="sv-SE" w:eastAsia="zh-CN"/>
              </w:rPr>
              <w:t xml:space="preserve"> (Ês/Iot)i ≥</w:t>
            </w:r>
            <w:r w:rsidRPr="00140B24">
              <w:rPr>
                <w:rFonts w:ascii="Arial" w:hAnsi="Arial" w:hint="eastAsia"/>
                <w:sz w:val="18"/>
                <w:szCs w:val="18"/>
                <w:lang w:val="sv-SE" w:eastAsia="zh-CN"/>
              </w:rPr>
              <w:t>TBD</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3C90F8AD" w14:textId="77777777" w:rsidR="008533CA" w:rsidRPr="00140B24" w:rsidRDefault="008533CA" w:rsidP="00E9615A">
            <w:pPr>
              <w:keepNext/>
              <w:keepLines/>
              <w:spacing w:after="0" w:line="259" w:lineRule="auto"/>
              <w:jc w:val="center"/>
              <w:rPr>
                <w:rFonts w:ascii="Arial" w:eastAsia="Times New Roman" w:hAnsi="Arial"/>
                <w:sz w:val="18"/>
                <w:szCs w:val="18"/>
                <w:lang w:val="sv-SE" w:eastAsia="zh-CN"/>
              </w:rPr>
            </w:pPr>
            <w:r w:rsidRPr="00140B24">
              <w:rPr>
                <w:rFonts w:ascii="Arial" w:hAnsi="Arial"/>
                <w:sz w:val="18"/>
                <w:szCs w:val="18"/>
                <w:lang w:val="sv-SE" w:eastAsia="zh-CN"/>
              </w:rPr>
              <w:t>15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20A0CD28" w14:textId="77777777" w:rsidR="008533CA" w:rsidRPr="00140B24" w:rsidRDefault="008533CA" w:rsidP="00E9615A">
            <w:pPr>
              <w:keepNext/>
              <w:keepLines/>
              <w:spacing w:after="0" w:line="259" w:lineRule="auto"/>
              <w:jc w:val="center"/>
              <w:rPr>
                <w:rFonts w:ascii="Arial" w:eastAsia="Times New Roman" w:hAnsi="Arial"/>
                <w:sz w:val="18"/>
                <w:szCs w:val="18"/>
                <w:lang w:val="en-US" w:eastAsia="zh-CN"/>
              </w:rPr>
            </w:pPr>
            <w:r w:rsidRPr="007A7931">
              <w:rPr>
                <w:rFonts w:ascii="Arial" w:hAnsi="Arial"/>
                <w:sz w:val="18"/>
                <w:szCs w:val="18"/>
                <w:lang w:val="en-US"/>
              </w:rPr>
              <w:t xml:space="preserve">≥ </w:t>
            </w:r>
            <w:r w:rsidRPr="00C02337">
              <w:rPr>
                <w:rFonts w:ascii="Arial" w:hAnsi="Arial"/>
                <w:sz w:val="18"/>
                <w:szCs w:val="18"/>
                <w:lang w:val="en-US" w:eastAsia="zh-CN"/>
              </w:rPr>
              <w:t>48</w:t>
            </w:r>
          </w:p>
        </w:tc>
        <w:tc>
          <w:tcPr>
            <w:tcW w:w="1367" w:type="dxa"/>
            <w:tcBorders>
              <w:top w:val="single" w:sz="4" w:space="0" w:color="auto"/>
              <w:left w:val="single" w:sz="4" w:space="0" w:color="auto"/>
              <w:bottom w:val="single" w:sz="4" w:space="0" w:color="auto"/>
              <w:right w:val="single" w:sz="4" w:space="0" w:color="auto"/>
            </w:tcBorders>
            <w:vAlign w:val="center"/>
            <w:hideMark/>
          </w:tcPr>
          <w:p w14:paraId="53EB35DF" w14:textId="77777777" w:rsidR="008533CA" w:rsidRPr="00140B24" w:rsidRDefault="008533CA" w:rsidP="00E9615A">
            <w:pPr>
              <w:keepNext/>
              <w:keepLines/>
              <w:spacing w:after="0" w:line="259" w:lineRule="auto"/>
              <w:jc w:val="center"/>
              <w:rPr>
                <w:rFonts w:ascii="Arial" w:eastAsia="Times New Roman" w:hAnsi="Arial"/>
                <w:sz w:val="18"/>
                <w:szCs w:val="18"/>
                <w:lang w:val="en-US" w:eastAsia="zh-CN"/>
              </w:rPr>
            </w:pPr>
            <w:r w:rsidRPr="00C02337">
              <w:rPr>
                <w:rFonts w:ascii="Arial" w:hAnsi="Arial"/>
                <w:sz w:val="18"/>
                <w:szCs w:val="18"/>
                <w:lang w:val="en-US" w:eastAsia="zh-CN"/>
              </w:rPr>
              <w:t>[1]</w:t>
            </w:r>
          </w:p>
        </w:tc>
      </w:tr>
      <w:tr w:rsidR="008533CA" w:rsidRPr="00140B24" w14:paraId="1DFD3373" w14:textId="77777777" w:rsidTr="00BA4075">
        <w:trPr>
          <w:trHeight w:val="207"/>
        </w:trPr>
        <w:tc>
          <w:tcPr>
            <w:tcW w:w="1268" w:type="dxa"/>
            <w:vMerge/>
            <w:tcBorders>
              <w:top w:val="single" w:sz="4" w:space="0" w:color="auto"/>
              <w:left w:val="single" w:sz="4" w:space="0" w:color="auto"/>
              <w:bottom w:val="single" w:sz="4" w:space="0" w:color="auto"/>
              <w:right w:val="single" w:sz="4" w:space="0" w:color="auto"/>
            </w:tcBorders>
            <w:vAlign w:val="center"/>
            <w:hideMark/>
          </w:tcPr>
          <w:p w14:paraId="6E99C596" w14:textId="77777777" w:rsidR="008533CA" w:rsidRPr="00140B24" w:rsidRDefault="008533CA" w:rsidP="00E9615A">
            <w:pPr>
              <w:spacing w:after="0" w:line="259" w:lineRule="auto"/>
              <w:rPr>
                <w:rFonts w:ascii="Arial" w:hAnsi="Arial"/>
                <w:sz w:val="18"/>
                <w:szCs w:val="18"/>
                <w:lang w:eastAsia="zh-CN"/>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1C3E100B" w14:textId="77777777" w:rsidR="008533CA" w:rsidRPr="00140B24" w:rsidRDefault="008533CA" w:rsidP="00E9615A">
            <w:pPr>
              <w:spacing w:after="0" w:line="259" w:lineRule="auto"/>
              <w:rPr>
                <w:rFonts w:ascii="Arial" w:eastAsia="Times New Roman" w:hAnsi="Arial"/>
                <w:sz w:val="18"/>
                <w:szCs w:val="18"/>
                <w:lang w:eastAsia="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3FA414D" w14:textId="77777777" w:rsidR="008533CA" w:rsidRPr="00140B24" w:rsidRDefault="008533CA" w:rsidP="00E9615A">
            <w:pPr>
              <w:spacing w:after="0" w:line="259" w:lineRule="auto"/>
              <w:rPr>
                <w:rFonts w:ascii="Arial" w:eastAsia="Times New Roman" w:hAnsi="Arial"/>
                <w:sz w:val="18"/>
                <w:szCs w:val="18"/>
                <w:lang w:val="sv-SE" w:eastAsia="zh-CN"/>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02A7EF82" w14:textId="77777777" w:rsidR="008533CA" w:rsidRPr="00140B24" w:rsidRDefault="008533CA" w:rsidP="00E9615A">
            <w:pPr>
              <w:keepNext/>
              <w:keepLines/>
              <w:spacing w:after="0" w:line="259" w:lineRule="auto"/>
              <w:jc w:val="center"/>
              <w:rPr>
                <w:rFonts w:ascii="Arial" w:eastAsia="Times New Roman" w:hAnsi="Arial"/>
                <w:sz w:val="18"/>
                <w:szCs w:val="18"/>
                <w:lang w:val="en-US" w:eastAsia="zh-CN"/>
              </w:rPr>
            </w:pPr>
            <w:r w:rsidRPr="007A7931">
              <w:rPr>
                <w:rFonts w:ascii="Arial" w:hAnsi="Arial"/>
                <w:sz w:val="18"/>
                <w:szCs w:val="18"/>
                <w:lang w:val="en-US"/>
              </w:rPr>
              <w:t xml:space="preserve">≥ </w:t>
            </w:r>
            <w:r w:rsidRPr="00C02337">
              <w:rPr>
                <w:rFonts w:ascii="Arial" w:hAnsi="Arial"/>
                <w:sz w:val="18"/>
                <w:szCs w:val="18"/>
                <w:lang w:val="en-US" w:eastAsia="zh-CN"/>
              </w:rPr>
              <w:t>96</w:t>
            </w:r>
          </w:p>
        </w:tc>
        <w:tc>
          <w:tcPr>
            <w:tcW w:w="1367" w:type="dxa"/>
            <w:tcBorders>
              <w:top w:val="single" w:sz="4" w:space="0" w:color="auto"/>
              <w:left w:val="single" w:sz="4" w:space="0" w:color="auto"/>
              <w:bottom w:val="single" w:sz="4" w:space="0" w:color="auto"/>
              <w:right w:val="single" w:sz="4" w:space="0" w:color="auto"/>
            </w:tcBorders>
            <w:vAlign w:val="center"/>
            <w:hideMark/>
          </w:tcPr>
          <w:p w14:paraId="7F9BFB1B" w14:textId="77777777" w:rsidR="008533CA" w:rsidRPr="00140B24" w:rsidRDefault="008533CA" w:rsidP="00E9615A">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eastAsia="zh-CN"/>
              </w:rPr>
              <w:t>1</w:t>
            </w:r>
          </w:p>
        </w:tc>
      </w:tr>
      <w:tr w:rsidR="008533CA" w:rsidRPr="00140B24" w14:paraId="4F61CF33" w14:textId="77777777" w:rsidTr="00BA4075">
        <w:trPr>
          <w:trHeight w:val="207"/>
        </w:trPr>
        <w:tc>
          <w:tcPr>
            <w:tcW w:w="1268" w:type="dxa"/>
            <w:vMerge w:val="restart"/>
            <w:tcBorders>
              <w:top w:val="single" w:sz="4" w:space="0" w:color="auto"/>
              <w:left w:val="single" w:sz="4" w:space="0" w:color="auto"/>
              <w:bottom w:val="single" w:sz="4" w:space="0" w:color="auto"/>
              <w:right w:val="single" w:sz="4" w:space="0" w:color="auto"/>
            </w:tcBorders>
            <w:hideMark/>
          </w:tcPr>
          <w:p w14:paraId="15AB77C1" w14:textId="77777777" w:rsidR="008533CA" w:rsidRPr="00140B24" w:rsidRDefault="008533CA" w:rsidP="00E9615A">
            <w:pPr>
              <w:keepNext/>
              <w:keepLines/>
              <w:spacing w:after="0" w:line="259" w:lineRule="auto"/>
              <w:jc w:val="center"/>
              <w:rPr>
                <w:rFonts w:ascii="Arial" w:hAnsi="Arial"/>
                <w:sz w:val="18"/>
                <w:szCs w:val="18"/>
                <w:lang w:eastAsia="zh-CN"/>
              </w:rPr>
            </w:pPr>
            <w:r w:rsidRPr="007A7931">
              <w:rPr>
                <w:rFonts w:ascii="Arial" w:hAnsi="Arial"/>
                <w:sz w:val="18"/>
                <w:szCs w:val="18"/>
                <w:lang w:val="en-US" w:eastAsia="zh-CN"/>
              </w:rPr>
              <w:t>[TBD]</w:t>
            </w: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6E1DEAB2" w14:textId="77777777" w:rsidR="008533CA" w:rsidRPr="00140B24" w:rsidRDefault="008533CA" w:rsidP="00E9615A">
            <w:pPr>
              <w:spacing w:after="0" w:line="259" w:lineRule="auto"/>
              <w:rPr>
                <w:rFonts w:ascii="Arial" w:eastAsia="Times New Roman" w:hAnsi="Arial"/>
                <w:sz w:val="18"/>
                <w:szCs w:val="18"/>
                <w:lang w:eastAsia="en-GB"/>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0CC1A8BA" w14:textId="77777777" w:rsidR="008533CA" w:rsidRPr="00140B24" w:rsidRDefault="008533CA" w:rsidP="00E9615A">
            <w:pPr>
              <w:keepNext/>
              <w:keepLines/>
              <w:spacing w:after="0" w:line="259" w:lineRule="auto"/>
              <w:jc w:val="center"/>
              <w:rPr>
                <w:rFonts w:ascii="Arial" w:hAnsi="Arial"/>
                <w:sz w:val="18"/>
                <w:szCs w:val="18"/>
                <w:lang w:val="sv-SE" w:eastAsia="zh-CN"/>
              </w:rPr>
            </w:pPr>
            <w:r w:rsidRPr="00140B24">
              <w:rPr>
                <w:rFonts w:ascii="Arial" w:hAnsi="Arial"/>
                <w:sz w:val="18"/>
                <w:szCs w:val="18"/>
                <w:lang w:val="sv-SE" w:eastAsia="zh-CN"/>
              </w:rPr>
              <w:t>30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C7296FF" w14:textId="77777777" w:rsidR="008533CA" w:rsidRPr="00140B24" w:rsidRDefault="008533CA" w:rsidP="00E9615A">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rPr>
              <w:t xml:space="preserve">≥ </w:t>
            </w:r>
            <w:r w:rsidRPr="007A7931">
              <w:rPr>
                <w:rFonts w:ascii="Arial" w:hAnsi="Arial"/>
                <w:sz w:val="18"/>
                <w:szCs w:val="18"/>
                <w:lang w:val="en-US" w:eastAsia="zh-CN"/>
              </w:rPr>
              <w:t>24</w:t>
            </w:r>
          </w:p>
        </w:tc>
        <w:tc>
          <w:tcPr>
            <w:tcW w:w="1367" w:type="dxa"/>
            <w:tcBorders>
              <w:top w:val="single" w:sz="4" w:space="0" w:color="auto"/>
              <w:left w:val="single" w:sz="4" w:space="0" w:color="auto"/>
              <w:bottom w:val="single" w:sz="4" w:space="0" w:color="auto"/>
              <w:right w:val="single" w:sz="4" w:space="0" w:color="auto"/>
            </w:tcBorders>
            <w:vAlign w:val="center"/>
            <w:hideMark/>
          </w:tcPr>
          <w:p w14:paraId="5317B404" w14:textId="77777777" w:rsidR="008533CA" w:rsidRPr="00140B24" w:rsidRDefault="008533CA" w:rsidP="00E9615A">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eastAsia="zh-CN"/>
              </w:rPr>
              <w:t>4</w:t>
            </w:r>
          </w:p>
        </w:tc>
      </w:tr>
      <w:tr w:rsidR="008533CA" w:rsidRPr="00C02337" w14:paraId="0E16A7FC" w14:textId="77777777" w:rsidTr="00BA4075">
        <w:trPr>
          <w:trHeight w:val="207"/>
        </w:trPr>
        <w:tc>
          <w:tcPr>
            <w:tcW w:w="1268" w:type="dxa"/>
            <w:vMerge/>
            <w:tcBorders>
              <w:top w:val="single" w:sz="4" w:space="0" w:color="auto"/>
              <w:left w:val="single" w:sz="4" w:space="0" w:color="auto"/>
              <w:bottom w:val="single" w:sz="4" w:space="0" w:color="auto"/>
              <w:right w:val="single" w:sz="4" w:space="0" w:color="auto"/>
            </w:tcBorders>
            <w:vAlign w:val="center"/>
          </w:tcPr>
          <w:p w14:paraId="7656B7E2" w14:textId="77777777" w:rsidR="008533CA" w:rsidRPr="00C02337" w:rsidRDefault="008533CA" w:rsidP="00E9615A">
            <w:pPr>
              <w:spacing w:after="0" w:line="259" w:lineRule="auto"/>
              <w:rPr>
                <w:rFonts w:ascii="Arial" w:hAnsi="Arial"/>
                <w:sz w:val="18"/>
                <w:szCs w:val="18"/>
                <w:lang w:eastAsia="zh-CN"/>
              </w:rPr>
            </w:pPr>
          </w:p>
        </w:tc>
        <w:tc>
          <w:tcPr>
            <w:tcW w:w="1748" w:type="dxa"/>
            <w:vMerge/>
            <w:tcBorders>
              <w:top w:val="single" w:sz="4" w:space="0" w:color="auto"/>
              <w:left w:val="single" w:sz="4" w:space="0" w:color="auto"/>
              <w:bottom w:val="single" w:sz="4" w:space="0" w:color="auto"/>
              <w:right w:val="single" w:sz="4" w:space="0" w:color="auto"/>
            </w:tcBorders>
            <w:vAlign w:val="center"/>
          </w:tcPr>
          <w:p w14:paraId="77D94991" w14:textId="77777777" w:rsidR="008533CA" w:rsidRPr="00C02337" w:rsidRDefault="008533CA" w:rsidP="00E9615A">
            <w:pPr>
              <w:spacing w:after="0" w:line="259" w:lineRule="auto"/>
              <w:rPr>
                <w:rFonts w:ascii="Arial" w:eastAsia="Times New Roman" w:hAnsi="Arial"/>
                <w:sz w:val="18"/>
                <w:szCs w:val="18"/>
                <w:lang w:eastAsia="en-GB"/>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65E8323D" w14:textId="77777777" w:rsidR="008533CA" w:rsidRPr="00C02337" w:rsidRDefault="008533CA" w:rsidP="00E9615A">
            <w:pPr>
              <w:spacing w:after="0" w:line="259" w:lineRule="auto"/>
              <w:rPr>
                <w:rFonts w:ascii="Arial" w:hAnsi="Arial"/>
                <w:sz w:val="18"/>
                <w:szCs w:val="18"/>
                <w:lang w:val="sv-SE" w:eastAsia="zh-CN"/>
              </w:rPr>
            </w:pPr>
          </w:p>
        </w:tc>
        <w:tc>
          <w:tcPr>
            <w:tcW w:w="1135" w:type="dxa"/>
            <w:tcBorders>
              <w:top w:val="single" w:sz="4" w:space="0" w:color="auto"/>
              <w:left w:val="single" w:sz="4" w:space="0" w:color="auto"/>
              <w:bottom w:val="single" w:sz="4" w:space="0" w:color="auto"/>
              <w:right w:val="single" w:sz="4" w:space="0" w:color="auto"/>
            </w:tcBorders>
            <w:vAlign w:val="center"/>
          </w:tcPr>
          <w:p w14:paraId="17DC4406" w14:textId="77777777" w:rsidR="008533CA" w:rsidRPr="007A7931" w:rsidRDefault="008533CA" w:rsidP="00E9615A">
            <w:pPr>
              <w:keepNext/>
              <w:keepLines/>
              <w:spacing w:after="0" w:line="259" w:lineRule="auto"/>
              <w:jc w:val="center"/>
              <w:rPr>
                <w:rFonts w:ascii="Arial" w:hAnsi="Arial"/>
                <w:sz w:val="18"/>
                <w:szCs w:val="18"/>
                <w:lang w:val="en-US"/>
              </w:rPr>
            </w:pPr>
            <w:r w:rsidRPr="007A7931">
              <w:rPr>
                <w:rFonts w:ascii="Arial" w:hAnsi="Arial"/>
                <w:sz w:val="18"/>
                <w:szCs w:val="18"/>
                <w:lang w:val="en-US"/>
              </w:rPr>
              <w:t xml:space="preserve">≥ </w:t>
            </w:r>
            <w:r w:rsidRPr="007A7931">
              <w:rPr>
                <w:rFonts w:ascii="Arial" w:hAnsi="Arial"/>
                <w:sz w:val="18"/>
                <w:szCs w:val="18"/>
                <w:lang w:val="en-US" w:eastAsia="zh-CN"/>
              </w:rPr>
              <w:t>48</w:t>
            </w:r>
          </w:p>
        </w:tc>
        <w:tc>
          <w:tcPr>
            <w:tcW w:w="1367" w:type="dxa"/>
            <w:tcBorders>
              <w:top w:val="single" w:sz="4" w:space="0" w:color="auto"/>
              <w:left w:val="single" w:sz="4" w:space="0" w:color="auto"/>
              <w:bottom w:val="single" w:sz="4" w:space="0" w:color="auto"/>
              <w:right w:val="single" w:sz="4" w:space="0" w:color="auto"/>
            </w:tcBorders>
            <w:vAlign w:val="center"/>
          </w:tcPr>
          <w:p w14:paraId="782A694D" w14:textId="77777777" w:rsidR="008533CA" w:rsidRPr="00C02337" w:rsidRDefault="008533CA" w:rsidP="00E9615A">
            <w:pPr>
              <w:keepNext/>
              <w:keepLines/>
              <w:spacing w:after="0" w:line="259" w:lineRule="auto"/>
              <w:jc w:val="center"/>
              <w:rPr>
                <w:rFonts w:ascii="Arial" w:hAnsi="Arial"/>
                <w:sz w:val="18"/>
                <w:szCs w:val="18"/>
                <w:lang w:val="en-US" w:eastAsia="zh-CN"/>
              </w:rPr>
            </w:pPr>
            <w:r w:rsidRPr="00C02337">
              <w:rPr>
                <w:rFonts w:ascii="Arial" w:hAnsi="Arial"/>
                <w:sz w:val="18"/>
                <w:szCs w:val="18"/>
                <w:lang w:val="en-US" w:eastAsia="zh-CN"/>
              </w:rPr>
              <w:t>[</w:t>
            </w:r>
            <w:r w:rsidRPr="007A7931">
              <w:rPr>
                <w:rFonts w:ascii="Arial" w:hAnsi="Arial"/>
                <w:sz w:val="18"/>
                <w:szCs w:val="18"/>
                <w:lang w:val="en-US" w:eastAsia="zh-CN"/>
              </w:rPr>
              <w:t>1</w:t>
            </w:r>
            <w:r w:rsidRPr="00C02337">
              <w:rPr>
                <w:rFonts w:ascii="Arial" w:hAnsi="Arial"/>
                <w:sz w:val="18"/>
                <w:szCs w:val="18"/>
                <w:lang w:val="en-US" w:eastAsia="zh-CN"/>
              </w:rPr>
              <w:t>]</w:t>
            </w:r>
          </w:p>
        </w:tc>
      </w:tr>
      <w:tr w:rsidR="008533CA" w:rsidRPr="00140B24" w14:paraId="795DE7CA" w14:textId="77777777" w:rsidTr="00BA4075">
        <w:trPr>
          <w:trHeight w:val="207"/>
        </w:trPr>
        <w:tc>
          <w:tcPr>
            <w:tcW w:w="1268" w:type="dxa"/>
            <w:vMerge/>
            <w:tcBorders>
              <w:top w:val="single" w:sz="4" w:space="0" w:color="auto"/>
              <w:left w:val="single" w:sz="4" w:space="0" w:color="auto"/>
              <w:bottom w:val="single" w:sz="4" w:space="0" w:color="auto"/>
              <w:right w:val="single" w:sz="4" w:space="0" w:color="auto"/>
            </w:tcBorders>
            <w:vAlign w:val="center"/>
            <w:hideMark/>
          </w:tcPr>
          <w:p w14:paraId="16372F83" w14:textId="77777777" w:rsidR="008533CA" w:rsidRPr="00140B24" w:rsidRDefault="008533CA" w:rsidP="00E9615A">
            <w:pPr>
              <w:spacing w:after="0" w:line="259" w:lineRule="auto"/>
              <w:rPr>
                <w:rFonts w:ascii="Arial" w:hAnsi="Arial"/>
                <w:sz w:val="18"/>
                <w:szCs w:val="18"/>
                <w:lang w:eastAsia="zh-CN"/>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5E267A92" w14:textId="77777777" w:rsidR="008533CA" w:rsidRPr="00140B24" w:rsidRDefault="008533CA" w:rsidP="00E9615A">
            <w:pPr>
              <w:spacing w:after="0" w:line="259" w:lineRule="auto"/>
              <w:rPr>
                <w:rFonts w:ascii="Arial" w:eastAsia="Times New Roman" w:hAnsi="Arial"/>
                <w:sz w:val="18"/>
                <w:szCs w:val="18"/>
                <w:lang w:eastAsia="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53925E8" w14:textId="77777777" w:rsidR="008533CA" w:rsidRPr="00140B24" w:rsidRDefault="008533CA" w:rsidP="00E9615A">
            <w:pPr>
              <w:spacing w:after="0" w:line="259" w:lineRule="auto"/>
              <w:rPr>
                <w:rFonts w:ascii="Arial" w:hAnsi="Arial"/>
                <w:sz w:val="18"/>
                <w:szCs w:val="18"/>
                <w:lang w:val="sv-SE" w:eastAsia="zh-CN"/>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7C6FFA36" w14:textId="77777777" w:rsidR="008533CA" w:rsidRPr="00140B24" w:rsidRDefault="008533CA" w:rsidP="00E9615A">
            <w:pPr>
              <w:keepNext/>
              <w:keepLines/>
              <w:spacing w:after="0" w:line="259" w:lineRule="auto"/>
              <w:jc w:val="center"/>
              <w:rPr>
                <w:rFonts w:ascii="Arial" w:eastAsia="Times New Roman" w:hAnsi="Arial"/>
                <w:sz w:val="18"/>
                <w:szCs w:val="18"/>
                <w:lang w:val="en-US" w:eastAsia="zh-CN"/>
              </w:rPr>
            </w:pPr>
            <w:r w:rsidRPr="007A7931">
              <w:rPr>
                <w:rFonts w:ascii="Arial" w:hAnsi="Arial"/>
                <w:sz w:val="18"/>
                <w:szCs w:val="18"/>
                <w:lang w:val="en-US"/>
              </w:rPr>
              <w:t xml:space="preserve">≥ </w:t>
            </w:r>
            <w:r w:rsidRPr="00C02337">
              <w:rPr>
                <w:rFonts w:ascii="Arial" w:hAnsi="Arial"/>
                <w:sz w:val="18"/>
                <w:szCs w:val="18"/>
                <w:lang w:val="en-US" w:eastAsia="zh-CN"/>
              </w:rPr>
              <w:t>96</w:t>
            </w:r>
          </w:p>
        </w:tc>
        <w:tc>
          <w:tcPr>
            <w:tcW w:w="1367" w:type="dxa"/>
            <w:tcBorders>
              <w:top w:val="single" w:sz="4" w:space="0" w:color="auto"/>
              <w:left w:val="single" w:sz="4" w:space="0" w:color="auto"/>
              <w:bottom w:val="single" w:sz="4" w:space="0" w:color="auto"/>
              <w:right w:val="single" w:sz="4" w:space="0" w:color="auto"/>
            </w:tcBorders>
            <w:vAlign w:val="center"/>
            <w:hideMark/>
          </w:tcPr>
          <w:p w14:paraId="6EDEEE03" w14:textId="77777777" w:rsidR="008533CA" w:rsidRPr="00140B24" w:rsidRDefault="008533CA" w:rsidP="00E9615A">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eastAsia="zh-CN"/>
              </w:rPr>
              <w:t>1</w:t>
            </w:r>
          </w:p>
        </w:tc>
      </w:tr>
      <w:tr w:rsidR="008533CA" w:rsidRPr="00140B24" w14:paraId="7CEAD7C1" w14:textId="77777777" w:rsidTr="00BA4075">
        <w:trPr>
          <w:trHeight w:val="207"/>
        </w:trPr>
        <w:tc>
          <w:tcPr>
            <w:tcW w:w="1268" w:type="dxa"/>
            <w:tcBorders>
              <w:top w:val="single" w:sz="4" w:space="0" w:color="auto"/>
              <w:left w:val="single" w:sz="4" w:space="0" w:color="auto"/>
              <w:bottom w:val="single" w:sz="4" w:space="0" w:color="auto"/>
              <w:right w:val="single" w:sz="4" w:space="0" w:color="auto"/>
            </w:tcBorders>
            <w:hideMark/>
          </w:tcPr>
          <w:p w14:paraId="22923695" w14:textId="77777777" w:rsidR="008533CA" w:rsidRPr="00140B24" w:rsidRDefault="008533CA" w:rsidP="00E9615A">
            <w:pPr>
              <w:keepNext/>
              <w:keepLines/>
              <w:spacing w:after="0" w:line="259" w:lineRule="auto"/>
              <w:jc w:val="center"/>
              <w:rPr>
                <w:rFonts w:ascii="Arial" w:hAnsi="Arial"/>
                <w:sz w:val="18"/>
                <w:szCs w:val="18"/>
                <w:lang w:eastAsia="zh-CN"/>
              </w:rPr>
            </w:pPr>
            <w:r w:rsidRPr="007A7931">
              <w:rPr>
                <w:rFonts w:ascii="Arial" w:hAnsi="Arial"/>
                <w:sz w:val="18"/>
                <w:szCs w:val="18"/>
                <w:lang w:val="en-US" w:eastAsia="zh-CN"/>
              </w:rPr>
              <w:t>[TBD]</w:t>
            </w: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5E44B1E4" w14:textId="77777777" w:rsidR="008533CA" w:rsidRPr="00140B24" w:rsidRDefault="008533CA" w:rsidP="00E9615A">
            <w:pPr>
              <w:spacing w:after="0" w:line="259" w:lineRule="auto"/>
              <w:rPr>
                <w:rFonts w:ascii="Arial" w:eastAsia="Times New Roman" w:hAnsi="Arial"/>
                <w:sz w:val="18"/>
                <w:szCs w:val="18"/>
                <w:lang w:eastAsia="en-GB"/>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0C6967C6" w14:textId="77777777" w:rsidR="008533CA" w:rsidRPr="00140B24" w:rsidRDefault="008533CA" w:rsidP="00E9615A">
            <w:pPr>
              <w:keepNext/>
              <w:keepLines/>
              <w:spacing w:after="0" w:line="259" w:lineRule="auto"/>
              <w:jc w:val="center"/>
              <w:rPr>
                <w:rFonts w:ascii="Arial" w:hAnsi="Arial"/>
                <w:sz w:val="18"/>
                <w:szCs w:val="18"/>
                <w:lang w:val="sv-SE" w:eastAsia="zh-CN"/>
              </w:rPr>
            </w:pPr>
            <w:r w:rsidRPr="00140B24">
              <w:rPr>
                <w:rFonts w:ascii="Arial" w:hAnsi="Arial"/>
                <w:sz w:val="18"/>
                <w:szCs w:val="18"/>
                <w:lang w:val="sv-SE" w:eastAsia="zh-CN"/>
              </w:rPr>
              <w:t>60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2BED8A4" w14:textId="77777777" w:rsidR="008533CA" w:rsidRPr="00140B24" w:rsidRDefault="008533CA" w:rsidP="00E9615A">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rPr>
              <w:t xml:space="preserve">≥ </w:t>
            </w:r>
            <w:r w:rsidRPr="007A7931">
              <w:rPr>
                <w:rFonts w:ascii="Arial" w:hAnsi="Arial"/>
                <w:sz w:val="18"/>
                <w:szCs w:val="18"/>
                <w:lang w:val="en-US" w:eastAsia="zh-CN"/>
              </w:rPr>
              <w:t>24</w:t>
            </w:r>
          </w:p>
        </w:tc>
        <w:tc>
          <w:tcPr>
            <w:tcW w:w="1367" w:type="dxa"/>
            <w:tcBorders>
              <w:top w:val="single" w:sz="4" w:space="0" w:color="auto"/>
              <w:left w:val="single" w:sz="4" w:space="0" w:color="auto"/>
              <w:bottom w:val="single" w:sz="4" w:space="0" w:color="auto"/>
              <w:right w:val="single" w:sz="4" w:space="0" w:color="auto"/>
            </w:tcBorders>
            <w:vAlign w:val="center"/>
            <w:hideMark/>
          </w:tcPr>
          <w:p w14:paraId="2E89F0E2" w14:textId="77777777" w:rsidR="008533CA" w:rsidRPr="00140B24" w:rsidRDefault="008533CA" w:rsidP="00E9615A">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eastAsia="zh-CN"/>
              </w:rPr>
              <w:t>4</w:t>
            </w:r>
          </w:p>
        </w:tc>
      </w:tr>
    </w:tbl>
    <w:p w14:paraId="2CBF399A" w14:textId="77777777" w:rsidR="008533CA" w:rsidRDefault="008533CA" w:rsidP="008533CA">
      <w:pPr>
        <w:pStyle w:val="aff8"/>
        <w:overflowPunct/>
        <w:autoSpaceDE/>
        <w:autoSpaceDN/>
        <w:adjustRightInd/>
        <w:spacing w:after="120"/>
        <w:ind w:left="2376" w:firstLineChars="0" w:firstLine="0"/>
        <w:textAlignment w:val="auto"/>
        <w:rPr>
          <w:rFonts w:eastAsia="宋体"/>
          <w:szCs w:val="24"/>
          <w:lang w:eastAsia="zh-CN"/>
        </w:rPr>
      </w:pPr>
    </w:p>
    <w:p w14:paraId="56E8E34A" w14:textId="2DDC95BF" w:rsidR="00D16233" w:rsidRDefault="00D16233" w:rsidP="00D16233">
      <w:pPr>
        <w:pStyle w:val="aff8"/>
        <w:numPr>
          <w:ilvl w:val="2"/>
          <w:numId w:val="4"/>
        </w:numPr>
        <w:overflowPunct/>
        <w:autoSpaceDE/>
        <w:autoSpaceDN/>
        <w:adjustRightInd/>
        <w:spacing w:after="120"/>
        <w:ind w:firstLineChars="0"/>
        <w:textAlignment w:val="auto"/>
        <w:rPr>
          <w:rFonts w:eastAsia="宋体"/>
          <w:szCs w:val="24"/>
          <w:lang w:eastAsia="zh-CN"/>
        </w:rPr>
      </w:pPr>
      <w:r w:rsidRPr="00D16233">
        <w:rPr>
          <w:rFonts w:eastAsia="宋体"/>
          <w:szCs w:val="24"/>
          <w:lang w:eastAsia="zh-CN"/>
        </w:rPr>
        <w:t>At least for AWGN, define one set of measurement accuracy requirements applicable to fully staggered and partially staggered (half comb) SL PRS.</w:t>
      </w:r>
      <w:r>
        <w:rPr>
          <w:rFonts w:eastAsia="宋体" w:hint="eastAsia"/>
          <w:szCs w:val="24"/>
          <w:lang w:eastAsia="zh-CN"/>
        </w:rPr>
        <w:t xml:space="preserve">  </w:t>
      </w:r>
    </w:p>
    <w:p w14:paraId="534833CC" w14:textId="69845582" w:rsidR="00D16233" w:rsidRDefault="00F243BF" w:rsidP="00F243BF">
      <w:pPr>
        <w:pStyle w:val="aff8"/>
        <w:numPr>
          <w:ilvl w:val="2"/>
          <w:numId w:val="4"/>
        </w:numPr>
        <w:overflowPunct/>
        <w:autoSpaceDE/>
        <w:autoSpaceDN/>
        <w:adjustRightInd/>
        <w:spacing w:after="120"/>
        <w:ind w:firstLineChars="0"/>
        <w:textAlignment w:val="auto"/>
        <w:rPr>
          <w:rFonts w:eastAsia="宋体"/>
          <w:szCs w:val="24"/>
          <w:lang w:eastAsia="zh-CN"/>
        </w:rPr>
      </w:pPr>
      <w:r w:rsidRPr="00F243BF">
        <w:rPr>
          <w:rFonts w:eastAsia="宋体"/>
          <w:szCs w:val="24"/>
          <w:lang w:eastAsia="zh-CN"/>
        </w:rPr>
        <w:t>For measurement accuracy requirements with multiple samples (Nsample = 4), do not assume coherent combining between samples.</w:t>
      </w:r>
    </w:p>
    <w:p w14:paraId="59B4AF1C" w14:textId="49D5505F" w:rsidR="004E17A9" w:rsidRPr="004E17A9" w:rsidRDefault="004E17A9" w:rsidP="004E17A9">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944DE">
        <w:rPr>
          <w:rFonts w:eastAsia="宋体"/>
          <w:szCs w:val="24"/>
          <w:lang w:eastAsia="zh-CN"/>
        </w:rPr>
        <w:t xml:space="preserve">Option </w:t>
      </w:r>
      <w:r w:rsidR="003106D7">
        <w:rPr>
          <w:rFonts w:eastAsia="宋体" w:hint="eastAsia"/>
          <w:szCs w:val="24"/>
          <w:lang w:eastAsia="zh-CN"/>
        </w:rPr>
        <w:t>2</w:t>
      </w:r>
      <w:r w:rsidRPr="00A944DE">
        <w:rPr>
          <w:rFonts w:eastAsia="宋体"/>
          <w:szCs w:val="24"/>
          <w:lang w:eastAsia="zh-CN"/>
        </w:rPr>
        <w:t xml:space="preserve">: </w:t>
      </w:r>
      <w:r>
        <w:rPr>
          <w:rFonts w:eastAsia="宋体" w:hint="eastAsia"/>
          <w:szCs w:val="24"/>
          <w:lang w:eastAsia="zh-CN"/>
        </w:rPr>
        <w:t>(Qualcomm, vivo)</w:t>
      </w:r>
    </w:p>
    <w:p w14:paraId="6672202B" w14:textId="265FD501" w:rsidR="00D16BAC" w:rsidRDefault="00D16BAC" w:rsidP="00D16BAC">
      <w:pPr>
        <w:pStyle w:val="aff8"/>
        <w:numPr>
          <w:ilvl w:val="2"/>
          <w:numId w:val="4"/>
        </w:numPr>
        <w:overflowPunct/>
        <w:autoSpaceDE/>
        <w:autoSpaceDN/>
        <w:adjustRightInd/>
        <w:spacing w:after="120"/>
        <w:ind w:firstLineChars="0"/>
        <w:textAlignment w:val="auto"/>
        <w:rPr>
          <w:rFonts w:eastAsia="宋体"/>
          <w:szCs w:val="24"/>
          <w:lang w:eastAsia="zh-CN"/>
        </w:rPr>
      </w:pPr>
      <w:r w:rsidRPr="00D16BAC">
        <w:rPr>
          <w:rFonts w:eastAsia="宋体"/>
          <w:szCs w:val="24"/>
          <w:lang w:eastAsia="zh-CN"/>
        </w:rPr>
        <w:t>RAN4 to define accuracy requirement for SL RSTD and SL Rx-Tx by considering the framework of ±(X+Y+Z) Tc and ±(X+</w:t>
      </w:r>
      <w:r w:rsidRPr="007A7931">
        <w:rPr>
          <w:b/>
          <w:bCs/>
          <w:szCs w:val="22"/>
        </w:rPr>
        <w:sym w:font="Symbol" w:char="F064"/>
      </w:r>
      <w:r w:rsidRPr="00D16BAC">
        <w:rPr>
          <w:rFonts w:eastAsia="宋体"/>
          <w:szCs w:val="24"/>
          <w:lang w:eastAsia="zh-CN"/>
        </w:rPr>
        <w:t>) Tc, respectively.</w:t>
      </w:r>
      <w:r>
        <w:rPr>
          <w:rFonts w:eastAsia="宋体" w:hint="eastAsia"/>
          <w:szCs w:val="24"/>
          <w:lang w:eastAsia="zh-CN"/>
        </w:rPr>
        <w:t xml:space="preserve"> </w:t>
      </w:r>
    </w:p>
    <w:p w14:paraId="1B6E1724" w14:textId="26898DCF" w:rsidR="003106D7" w:rsidRDefault="003106D7" w:rsidP="003106D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944DE">
        <w:rPr>
          <w:rFonts w:eastAsia="宋体"/>
          <w:szCs w:val="24"/>
          <w:lang w:eastAsia="zh-CN"/>
        </w:rPr>
        <w:t xml:space="preserve">Option </w:t>
      </w:r>
      <w:r>
        <w:rPr>
          <w:rFonts w:eastAsia="宋体" w:hint="eastAsia"/>
          <w:szCs w:val="24"/>
          <w:lang w:eastAsia="zh-CN"/>
        </w:rPr>
        <w:t>3</w:t>
      </w:r>
      <w:r w:rsidR="00DA1924">
        <w:rPr>
          <w:rFonts w:eastAsia="宋体" w:hint="eastAsia"/>
          <w:szCs w:val="24"/>
          <w:lang w:eastAsia="zh-CN"/>
        </w:rPr>
        <w:t>a</w:t>
      </w:r>
      <w:r w:rsidRPr="00A944DE">
        <w:rPr>
          <w:rFonts w:eastAsia="宋体"/>
          <w:szCs w:val="24"/>
          <w:lang w:eastAsia="zh-CN"/>
        </w:rPr>
        <w:t xml:space="preserve">: </w:t>
      </w:r>
      <w:r>
        <w:rPr>
          <w:rFonts w:eastAsia="宋体" w:hint="eastAsia"/>
          <w:szCs w:val="24"/>
          <w:lang w:eastAsia="zh-CN"/>
        </w:rPr>
        <w:t>(vivo)</w:t>
      </w:r>
    </w:p>
    <w:p w14:paraId="65A67B8D" w14:textId="77777777" w:rsidR="003106D7" w:rsidRPr="003106D7" w:rsidRDefault="003106D7" w:rsidP="003106D7">
      <w:pPr>
        <w:pStyle w:val="aff8"/>
        <w:numPr>
          <w:ilvl w:val="2"/>
          <w:numId w:val="4"/>
        </w:numPr>
        <w:overflowPunct/>
        <w:autoSpaceDE/>
        <w:autoSpaceDN/>
        <w:adjustRightInd/>
        <w:spacing w:after="120"/>
        <w:ind w:firstLineChars="0"/>
        <w:textAlignment w:val="auto"/>
        <w:rPr>
          <w:rFonts w:eastAsia="宋体"/>
          <w:szCs w:val="24"/>
          <w:lang w:eastAsia="zh-CN"/>
        </w:rPr>
      </w:pPr>
      <w:r w:rsidRPr="003106D7">
        <w:rPr>
          <w:rFonts w:eastAsia="宋体"/>
          <w:szCs w:val="24"/>
          <w:lang w:eastAsia="zh-CN"/>
        </w:rPr>
        <w:t>Define measurement accuracy requirements based on the following RB number configuration</w:t>
      </w:r>
    </w:p>
    <w:p w14:paraId="3EDECB8E" w14:textId="77777777" w:rsidR="003106D7" w:rsidRPr="003106D7" w:rsidRDefault="003106D7" w:rsidP="003106D7">
      <w:pPr>
        <w:pStyle w:val="aff8"/>
        <w:numPr>
          <w:ilvl w:val="3"/>
          <w:numId w:val="4"/>
        </w:numPr>
        <w:spacing w:after="120"/>
        <w:ind w:firstLineChars="0"/>
        <w:rPr>
          <w:rFonts w:eastAsia="宋体"/>
          <w:szCs w:val="24"/>
          <w:lang w:eastAsia="zh-CN"/>
        </w:rPr>
      </w:pPr>
      <w:r w:rsidRPr="003106D7">
        <w:rPr>
          <w:rFonts w:eastAsia="宋体" w:hint="eastAsia"/>
          <w:szCs w:val="24"/>
          <w:lang w:eastAsia="zh-CN"/>
        </w:rPr>
        <w:t>1</w:t>
      </w:r>
      <w:r w:rsidRPr="003106D7">
        <w:rPr>
          <w:rFonts w:eastAsia="宋体"/>
          <w:szCs w:val="24"/>
          <w:lang w:eastAsia="zh-CN"/>
        </w:rPr>
        <w:t>5kHz SCS: 48, 96</w:t>
      </w:r>
    </w:p>
    <w:p w14:paraId="0433DFAE" w14:textId="77777777" w:rsidR="003106D7" w:rsidRPr="003106D7" w:rsidRDefault="003106D7" w:rsidP="003106D7">
      <w:pPr>
        <w:pStyle w:val="aff8"/>
        <w:numPr>
          <w:ilvl w:val="3"/>
          <w:numId w:val="4"/>
        </w:numPr>
        <w:spacing w:after="120"/>
        <w:ind w:firstLineChars="0"/>
        <w:rPr>
          <w:rFonts w:eastAsia="宋体"/>
          <w:szCs w:val="24"/>
          <w:lang w:eastAsia="zh-CN"/>
        </w:rPr>
      </w:pPr>
      <w:r w:rsidRPr="003106D7">
        <w:rPr>
          <w:rFonts w:eastAsia="宋体" w:hint="eastAsia"/>
          <w:szCs w:val="24"/>
          <w:lang w:eastAsia="zh-CN"/>
        </w:rPr>
        <w:t>3</w:t>
      </w:r>
      <w:r w:rsidRPr="003106D7">
        <w:rPr>
          <w:rFonts w:eastAsia="宋体"/>
          <w:szCs w:val="24"/>
          <w:lang w:eastAsia="zh-CN"/>
        </w:rPr>
        <w:t>0kHz SCS: 24, 48,</w:t>
      </w:r>
    </w:p>
    <w:p w14:paraId="5518C890" w14:textId="77777777" w:rsidR="003106D7" w:rsidRPr="003106D7" w:rsidRDefault="003106D7" w:rsidP="003106D7">
      <w:pPr>
        <w:pStyle w:val="aff8"/>
        <w:numPr>
          <w:ilvl w:val="3"/>
          <w:numId w:val="4"/>
        </w:numPr>
        <w:spacing w:after="120"/>
        <w:ind w:firstLineChars="0"/>
        <w:rPr>
          <w:rFonts w:eastAsia="宋体"/>
          <w:szCs w:val="24"/>
          <w:lang w:eastAsia="zh-CN"/>
        </w:rPr>
      </w:pPr>
      <w:r w:rsidRPr="003106D7">
        <w:rPr>
          <w:rFonts w:eastAsia="宋体" w:hint="eastAsia"/>
          <w:szCs w:val="24"/>
          <w:lang w:eastAsia="zh-CN"/>
        </w:rPr>
        <w:t>6</w:t>
      </w:r>
      <w:r w:rsidRPr="003106D7">
        <w:rPr>
          <w:rFonts w:eastAsia="宋体"/>
          <w:szCs w:val="24"/>
          <w:lang w:eastAsia="zh-CN"/>
        </w:rPr>
        <w:t>0kHz SCS: 24</w:t>
      </w:r>
    </w:p>
    <w:p w14:paraId="386BBAD9" w14:textId="13ED7B07" w:rsidR="004577C8" w:rsidRDefault="004577C8" w:rsidP="004577C8">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944DE">
        <w:rPr>
          <w:rFonts w:eastAsia="宋体"/>
          <w:szCs w:val="24"/>
          <w:lang w:eastAsia="zh-CN"/>
        </w:rPr>
        <w:t xml:space="preserve">Option </w:t>
      </w:r>
      <w:r w:rsidR="00DA1924">
        <w:rPr>
          <w:rFonts w:eastAsia="宋体" w:hint="eastAsia"/>
          <w:szCs w:val="24"/>
          <w:lang w:eastAsia="zh-CN"/>
        </w:rPr>
        <w:t>3b</w:t>
      </w:r>
      <w:r w:rsidRPr="00A944DE">
        <w:rPr>
          <w:rFonts w:eastAsia="宋体"/>
          <w:szCs w:val="24"/>
          <w:lang w:eastAsia="zh-CN"/>
        </w:rPr>
        <w:t xml:space="preserve">: </w:t>
      </w:r>
      <w:r>
        <w:rPr>
          <w:rFonts w:eastAsia="宋体" w:hint="eastAsia"/>
          <w:szCs w:val="24"/>
          <w:lang w:eastAsia="zh-CN"/>
        </w:rPr>
        <w:t>(Huawei)</w:t>
      </w:r>
    </w:p>
    <w:p w14:paraId="712A74B0" w14:textId="78D1BE10" w:rsidR="003106D7" w:rsidRPr="004E17A9" w:rsidRDefault="004577C8" w:rsidP="004577C8">
      <w:pPr>
        <w:pStyle w:val="aff8"/>
        <w:numPr>
          <w:ilvl w:val="2"/>
          <w:numId w:val="4"/>
        </w:numPr>
        <w:overflowPunct/>
        <w:autoSpaceDE/>
        <w:autoSpaceDN/>
        <w:adjustRightInd/>
        <w:spacing w:after="120"/>
        <w:ind w:firstLineChars="0"/>
        <w:textAlignment w:val="auto"/>
        <w:rPr>
          <w:rFonts w:eastAsia="宋体"/>
          <w:szCs w:val="24"/>
          <w:lang w:eastAsia="zh-CN"/>
        </w:rPr>
      </w:pPr>
      <w:r w:rsidRPr="004577C8">
        <w:rPr>
          <w:rFonts w:eastAsia="宋体"/>
          <w:szCs w:val="24"/>
          <w:lang w:eastAsia="zh-CN"/>
        </w:rPr>
        <w:t>Accuracy requirements for SL PRS measurements are defined based on BW of</w:t>
      </w:r>
      <w:r>
        <w:rPr>
          <w:rFonts w:eastAsia="宋体" w:hint="eastAsia"/>
          <w:szCs w:val="24"/>
          <w:lang w:eastAsia="zh-CN"/>
        </w:rPr>
        <w:t xml:space="preserve"> </w:t>
      </w:r>
    </w:p>
    <w:p w14:paraId="522FCD13" w14:textId="77777777" w:rsidR="004577C8" w:rsidRPr="004577C8" w:rsidRDefault="004577C8" w:rsidP="004577C8">
      <w:pPr>
        <w:pStyle w:val="aff8"/>
        <w:numPr>
          <w:ilvl w:val="3"/>
          <w:numId w:val="4"/>
        </w:numPr>
        <w:spacing w:after="120"/>
        <w:ind w:firstLineChars="0"/>
        <w:rPr>
          <w:rFonts w:eastAsia="宋体"/>
          <w:szCs w:val="24"/>
          <w:lang w:eastAsia="zh-CN"/>
        </w:rPr>
      </w:pPr>
      <w:r w:rsidRPr="004577C8">
        <w:rPr>
          <w:rFonts w:eastAsia="宋体" w:hint="eastAsia"/>
          <w:szCs w:val="24"/>
          <w:lang w:eastAsia="zh-CN"/>
        </w:rPr>
        <w:t>1</w:t>
      </w:r>
      <w:r w:rsidRPr="004577C8">
        <w:rPr>
          <w:rFonts w:eastAsia="宋体"/>
          <w:szCs w:val="24"/>
          <w:lang w:eastAsia="zh-CN"/>
        </w:rPr>
        <w:t>5kHz SCS: 48 RB</w:t>
      </w:r>
      <w:r w:rsidRPr="004577C8">
        <w:rPr>
          <w:rFonts w:eastAsia="宋体" w:hint="eastAsia"/>
          <w:szCs w:val="24"/>
          <w:lang w:eastAsia="zh-CN"/>
        </w:rPr>
        <w:t>≤</w:t>
      </w:r>
      <w:r w:rsidRPr="004577C8">
        <w:rPr>
          <w:rFonts w:eastAsia="宋体"/>
          <w:szCs w:val="24"/>
          <w:lang w:eastAsia="zh-CN"/>
        </w:rPr>
        <w:t>BW</w:t>
      </w:r>
      <w:r w:rsidRPr="004577C8">
        <w:rPr>
          <w:rFonts w:eastAsia="宋体" w:hint="eastAsia"/>
          <w:szCs w:val="24"/>
          <w:lang w:eastAsia="zh-CN"/>
        </w:rPr>
        <w:t>&lt;</w:t>
      </w:r>
      <w:r w:rsidRPr="004577C8">
        <w:rPr>
          <w:rFonts w:eastAsia="宋体"/>
          <w:szCs w:val="24"/>
          <w:lang w:eastAsia="zh-CN"/>
        </w:rPr>
        <w:t xml:space="preserve"> 96 RBs, 96 RB</w:t>
      </w:r>
      <w:r w:rsidRPr="004577C8">
        <w:rPr>
          <w:rFonts w:eastAsia="宋体" w:hint="eastAsia"/>
          <w:szCs w:val="24"/>
          <w:lang w:eastAsia="zh-CN"/>
        </w:rPr>
        <w:t>≤</w:t>
      </w:r>
      <w:r w:rsidRPr="004577C8">
        <w:rPr>
          <w:rFonts w:eastAsia="宋体"/>
          <w:szCs w:val="24"/>
          <w:lang w:eastAsia="zh-CN"/>
        </w:rPr>
        <w:t>BW</w:t>
      </w:r>
    </w:p>
    <w:p w14:paraId="0EDB21DB" w14:textId="77777777" w:rsidR="004577C8" w:rsidRPr="004577C8" w:rsidRDefault="004577C8" w:rsidP="004577C8">
      <w:pPr>
        <w:pStyle w:val="aff8"/>
        <w:numPr>
          <w:ilvl w:val="3"/>
          <w:numId w:val="4"/>
        </w:numPr>
        <w:spacing w:after="120"/>
        <w:ind w:firstLineChars="0"/>
        <w:rPr>
          <w:rFonts w:eastAsia="宋体"/>
          <w:szCs w:val="24"/>
          <w:lang w:eastAsia="zh-CN"/>
        </w:rPr>
      </w:pPr>
      <w:r w:rsidRPr="004577C8">
        <w:rPr>
          <w:rFonts w:eastAsia="宋体" w:hint="eastAsia"/>
          <w:szCs w:val="24"/>
          <w:lang w:eastAsia="zh-CN"/>
        </w:rPr>
        <w:t>3</w:t>
      </w:r>
      <w:r w:rsidRPr="004577C8">
        <w:rPr>
          <w:rFonts w:eastAsia="宋体"/>
          <w:szCs w:val="24"/>
          <w:lang w:eastAsia="zh-CN"/>
        </w:rPr>
        <w:t>0kHz SCS: 24 RB</w:t>
      </w:r>
      <w:r w:rsidRPr="004577C8">
        <w:rPr>
          <w:rFonts w:eastAsia="宋体" w:hint="eastAsia"/>
          <w:szCs w:val="24"/>
          <w:lang w:eastAsia="zh-CN"/>
        </w:rPr>
        <w:t>≤</w:t>
      </w:r>
      <w:r w:rsidRPr="004577C8">
        <w:rPr>
          <w:rFonts w:eastAsia="宋体"/>
          <w:szCs w:val="24"/>
          <w:lang w:eastAsia="zh-CN"/>
        </w:rPr>
        <w:t>BW</w:t>
      </w:r>
      <w:r w:rsidRPr="004577C8">
        <w:rPr>
          <w:rFonts w:eastAsia="宋体" w:hint="eastAsia"/>
          <w:szCs w:val="24"/>
          <w:lang w:eastAsia="zh-CN"/>
        </w:rPr>
        <w:t>&lt;</w:t>
      </w:r>
      <w:r w:rsidRPr="004577C8">
        <w:rPr>
          <w:rFonts w:eastAsia="宋体"/>
          <w:szCs w:val="24"/>
          <w:lang w:eastAsia="zh-CN"/>
        </w:rPr>
        <w:t xml:space="preserve"> 48 RBs, 48 RB</w:t>
      </w:r>
      <w:r w:rsidRPr="004577C8">
        <w:rPr>
          <w:rFonts w:eastAsia="宋体" w:hint="eastAsia"/>
          <w:szCs w:val="24"/>
          <w:lang w:eastAsia="zh-CN"/>
        </w:rPr>
        <w:t>≤</w:t>
      </w:r>
      <w:r w:rsidRPr="004577C8">
        <w:rPr>
          <w:rFonts w:eastAsia="宋体"/>
          <w:szCs w:val="24"/>
          <w:lang w:eastAsia="zh-CN"/>
        </w:rPr>
        <w:t>BW</w:t>
      </w:r>
      <w:r w:rsidRPr="004577C8">
        <w:rPr>
          <w:rFonts w:eastAsia="宋体" w:hint="eastAsia"/>
          <w:szCs w:val="24"/>
          <w:lang w:eastAsia="zh-CN"/>
        </w:rPr>
        <w:t>&lt;</w:t>
      </w:r>
      <w:r w:rsidRPr="004577C8">
        <w:rPr>
          <w:rFonts w:eastAsia="宋体"/>
          <w:szCs w:val="24"/>
          <w:lang w:eastAsia="zh-CN"/>
        </w:rPr>
        <w:t xml:space="preserve">96 RBs </w:t>
      </w:r>
    </w:p>
    <w:p w14:paraId="457B57B0" w14:textId="61A18420" w:rsidR="00D16BAC" w:rsidRPr="00951094" w:rsidRDefault="004577C8" w:rsidP="00D16BAC">
      <w:pPr>
        <w:pStyle w:val="aff8"/>
        <w:numPr>
          <w:ilvl w:val="3"/>
          <w:numId w:val="4"/>
        </w:numPr>
        <w:spacing w:after="120"/>
        <w:ind w:firstLineChars="0"/>
        <w:rPr>
          <w:rFonts w:eastAsia="宋体"/>
          <w:szCs w:val="24"/>
          <w:lang w:eastAsia="zh-CN"/>
        </w:rPr>
      </w:pPr>
      <w:r w:rsidRPr="004577C8">
        <w:rPr>
          <w:rFonts w:eastAsia="宋体" w:hint="eastAsia"/>
          <w:szCs w:val="24"/>
          <w:lang w:eastAsia="zh-CN"/>
        </w:rPr>
        <w:t>6</w:t>
      </w:r>
      <w:r w:rsidRPr="004577C8">
        <w:rPr>
          <w:rFonts w:eastAsia="宋体"/>
          <w:szCs w:val="24"/>
          <w:lang w:eastAsia="zh-CN"/>
        </w:rPr>
        <w:t>0kHz SCS: 24 RB</w:t>
      </w:r>
      <w:r w:rsidRPr="004577C8">
        <w:rPr>
          <w:rFonts w:eastAsia="宋体" w:hint="eastAsia"/>
          <w:szCs w:val="24"/>
          <w:lang w:eastAsia="zh-CN"/>
        </w:rPr>
        <w:t>≤</w:t>
      </w:r>
      <w:r w:rsidRPr="004577C8">
        <w:rPr>
          <w:rFonts w:eastAsia="宋体"/>
          <w:szCs w:val="24"/>
          <w:lang w:eastAsia="zh-CN"/>
        </w:rPr>
        <w:t xml:space="preserve">BW </w:t>
      </w:r>
    </w:p>
    <w:p w14:paraId="6C107769" w14:textId="1E669010" w:rsidR="008533CA" w:rsidRDefault="008533CA" w:rsidP="008533C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944DE">
        <w:rPr>
          <w:rFonts w:eastAsia="宋体"/>
          <w:szCs w:val="24"/>
          <w:lang w:eastAsia="zh-CN"/>
        </w:rPr>
        <w:t xml:space="preserve">Option </w:t>
      </w:r>
      <w:r w:rsidR="009A34E1">
        <w:rPr>
          <w:rFonts w:eastAsia="宋体" w:hint="eastAsia"/>
          <w:szCs w:val="24"/>
          <w:lang w:eastAsia="zh-CN"/>
        </w:rPr>
        <w:t>4</w:t>
      </w:r>
      <w:r w:rsidRPr="00A944DE">
        <w:rPr>
          <w:rFonts w:eastAsia="宋体"/>
          <w:szCs w:val="24"/>
          <w:lang w:eastAsia="zh-CN"/>
        </w:rPr>
        <w:t xml:space="preserve">: </w:t>
      </w:r>
      <w:r w:rsidR="00951094">
        <w:rPr>
          <w:rFonts w:eastAsia="宋体" w:hint="eastAsia"/>
          <w:szCs w:val="24"/>
          <w:lang w:eastAsia="zh-CN"/>
        </w:rPr>
        <w:t>(Ericsson)</w:t>
      </w:r>
    </w:p>
    <w:p w14:paraId="42B16FEF" w14:textId="77777777" w:rsidR="00951094" w:rsidRPr="00951094" w:rsidRDefault="00951094" w:rsidP="00951094">
      <w:pPr>
        <w:pStyle w:val="aff8"/>
        <w:numPr>
          <w:ilvl w:val="2"/>
          <w:numId w:val="4"/>
        </w:numPr>
        <w:overflowPunct/>
        <w:autoSpaceDE/>
        <w:autoSpaceDN/>
        <w:adjustRightInd/>
        <w:spacing w:after="120"/>
        <w:ind w:firstLineChars="0"/>
        <w:textAlignment w:val="auto"/>
        <w:rPr>
          <w:rFonts w:eastAsia="宋体"/>
          <w:szCs w:val="24"/>
          <w:lang w:eastAsia="zh-CN"/>
        </w:rPr>
      </w:pPr>
      <w:r w:rsidRPr="00951094">
        <w:rPr>
          <w:rFonts w:eastAsia="宋体"/>
          <w:szCs w:val="24"/>
          <w:lang w:eastAsia="zh-CN"/>
        </w:rPr>
        <w:t xml:space="preserve">Two sets of accuracy requirements are to be defined for SL positioning measurements, i.e., for: </w:t>
      </w:r>
    </w:p>
    <w:p w14:paraId="2C1FECF5" w14:textId="77777777" w:rsidR="00951094" w:rsidRPr="00951094" w:rsidRDefault="00951094" w:rsidP="00951094">
      <w:pPr>
        <w:pStyle w:val="aff8"/>
        <w:numPr>
          <w:ilvl w:val="3"/>
          <w:numId w:val="4"/>
        </w:numPr>
        <w:spacing w:after="120"/>
        <w:ind w:firstLineChars="0"/>
        <w:rPr>
          <w:rFonts w:eastAsia="宋体"/>
          <w:szCs w:val="24"/>
          <w:lang w:eastAsia="zh-CN"/>
        </w:rPr>
      </w:pPr>
      <w:r w:rsidRPr="00951094">
        <w:rPr>
          <w:rFonts w:eastAsia="宋体"/>
          <w:szCs w:val="24"/>
          <w:lang w:eastAsia="zh-CN"/>
        </w:rPr>
        <w:t>1 sample (&gt;48 PRBs), and</w:t>
      </w:r>
    </w:p>
    <w:p w14:paraId="6FD8D772" w14:textId="5FD23145" w:rsidR="00951094" w:rsidRDefault="00951094" w:rsidP="00951094">
      <w:pPr>
        <w:pStyle w:val="aff8"/>
        <w:numPr>
          <w:ilvl w:val="3"/>
          <w:numId w:val="4"/>
        </w:numPr>
        <w:spacing w:after="120"/>
        <w:ind w:firstLineChars="0"/>
        <w:rPr>
          <w:rFonts w:eastAsia="宋体"/>
          <w:szCs w:val="24"/>
          <w:lang w:eastAsia="zh-CN"/>
        </w:rPr>
      </w:pPr>
      <w:r w:rsidRPr="00951094">
        <w:rPr>
          <w:rFonts w:eastAsia="宋体" w:hint="eastAsia"/>
          <w:szCs w:val="24"/>
          <w:lang w:eastAsia="zh-CN"/>
        </w:rPr>
        <w:t xml:space="preserve">4 </w:t>
      </w:r>
      <w:r w:rsidRPr="00951094">
        <w:rPr>
          <w:rFonts w:eastAsia="宋体"/>
          <w:szCs w:val="24"/>
          <w:lang w:eastAsia="zh-CN"/>
        </w:rPr>
        <w:t>samples (≤48 PRBs)</w:t>
      </w:r>
    </w:p>
    <w:p w14:paraId="395E8F6D" w14:textId="339A86FF" w:rsidR="00951094" w:rsidRDefault="00951094" w:rsidP="00951094">
      <w:pPr>
        <w:pStyle w:val="aff8"/>
        <w:numPr>
          <w:ilvl w:val="2"/>
          <w:numId w:val="4"/>
        </w:numPr>
        <w:spacing w:after="120"/>
        <w:ind w:firstLineChars="0"/>
        <w:rPr>
          <w:rFonts w:eastAsia="宋体"/>
          <w:szCs w:val="24"/>
          <w:lang w:eastAsia="zh-CN"/>
        </w:rPr>
      </w:pPr>
      <w:r w:rsidRPr="00951094">
        <w:rPr>
          <w:rFonts w:eastAsia="宋体"/>
          <w:szCs w:val="24"/>
          <w:lang w:eastAsia="zh-CN"/>
        </w:rPr>
        <w:t>The measurement accuracy requirements can be specified in the following format:</w:t>
      </w:r>
      <w:r>
        <w:rPr>
          <w:rFonts w:eastAsia="宋体" w:hint="eastAsia"/>
          <w:szCs w:val="24"/>
          <w:lang w:eastAsia="zh-CN"/>
        </w:rPr>
        <w:t xml:space="preserve"> </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63"/>
        <w:gridCol w:w="992"/>
        <w:gridCol w:w="1134"/>
        <w:gridCol w:w="1367"/>
        <w:gridCol w:w="2040"/>
        <w:gridCol w:w="1134"/>
        <w:gridCol w:w="1275"/>
      </w:tblGrid>
      <w:tr w:rsidR="00696792" w:rsidRPr="000C792B" w14:paraId="0294F597" w14:textId="77777777" w:rsidTr="00E9615A">
        <w:trPr>
          <w:jc w:val="center"/>
        </w:trPr>
        <w:tc>
          <w:tcPr>
            <w:tcW w:w="959" w:type="dxa"/>
            <w:vMerge w:val="restart"/>
            <w:vAlign w:val="center"/>
            <w:hideMark/>
          </w:tcPr>
          <w:p w14:paraId="1EBC0ED4" w14:textId="77777777" w:rsidR="00696792" w:rsidRPr="000C792B" w:rsidRDefault="00696792" w:rsidP="00E9615A">
            <w:pPr>
              <w:pStyle w:val="TAH"/>
            </w:pPr>
            <w:r w:rsidRPr="000C792B">
              <w:lastRenderedPageBreak/>
              <w:t>Accuracy</w:t>
            </w:r>
          </w:p>
        </w:tc>
        <w:tc>
          <w:tcPr>
            <w:tcW w:w="9105" w:type="dxa"/>
            <w:gridSpan w:val="7"/>
            <w:vAlign w:val="center"/>
            <w:hideMark/>
          </w:tcPr>
          <w:p w14:paraId="2F91AC8A" w14:textId="77777777" w:rsidR="00696792" w:rsidRPr="000C792B" w:rsidRDefault="00696792" w:rsidP="00E9615A">
            <w:pPr>
              <w:pStyle w:val="TAH"/>
            </w:pPr>
            <w:r w:rsidRPr="000C792B">
              <w:t>Conditions</w:t>
            </w:r>
          </w:p>
        </w:tc>
      </w:tr>
      <w:tr w:rsidR="00696792" w:rsidRPr="000C792B" w14:paraId="6544167C" w14:textId="77777777" w:rsidTr="00E9615A">
        <w:trPr>
          <w:jc w:val="center"/>
        </w:trPr>
        <w:tc>
          <w:tcPr>
            <w:tcW w:w="959" w:type="dxa"/>
            <w:vMerge/>
            <w:vAlign w:val="center"/>
            <w:hideMark/>
          </w:tcPr>
          <w:p w14:paraId="279E51F6" w14:textId="77777777" w:rsidR="00696792" w:rsidRPr="000C792B" w:rsidRDefault="00696792" w:rsidP="00E9615A">
            <w:pPr>
              <w:pStyle w:val="TAH"/>
            </w:pPr>
          </w:p>
        </w:tc>
        <w:tc>
          <w:tcPr>
            <w:tcW w:w="1163" w:type="dxa"/>
            <w:vMerge w:val="restart"/>
            <w:vAlign w:val="center"/>
            <w:hideMark/>
          </w:tcPr>
          <w:p w14:paraId="7FBB155F" w14:textId="77777777" w:rsidR="00696792" w:rsidRPr="000C792B" w:rsidRDefault="00696792" w:rsidP="00E9615A">
            <w:pPr>
              <w:pStyle w:val="TAH"/>
            </w:pPr>
            <w:r>
              <w:t>SL-</w:t>
            </w:r>
            <w:r w:rsidRPr="000C792B">
              <w:t xml:space="preserve">PRS </w:t>
            </w:r>
            <w:proofErr w:type="spellStart"/>
            <w:r w:rsidRPr="000C792B">
              <w:t>Ês</w:t>
            </w:r>
            <w:proofErr w:type="spellEnd"/>
            <w:r w:rsidRPr="000C792B">
              <w:t>/</w:t>
            </w:r>
            <w:proofErr w:type="spellStart"/>
            <w:r w:rsidRPr="000C792B">
              <w:t>Iot</w:t>
            </w:r>
            <w:proofErr w:type="spellEnd"/>
          </w:p>
        </w:tc>
        <w:tc>
          <w:tcPr>
            <w:tcW w:w="992" w:type="dxa"/>
            <w:vMerge w:val="restart"/>
            <w:vAlign w:val="center"/>
            <w:hideMark/>
          </w:tcPr>
          <w:p w14:paraId="472FC789" w14:textId="77777777" w:rsidR="00696792" w:rsidRPr="000C792B" w:rsidRDefault="00696792" w:rsidP="00E9615A">
            <w:pPr>
              <w:pStyle w:val="TAH"/>
              <w:rPr>
                <w:lang w:eastAsia="zh-CN"/>
              </w:rPr>
            </w:pPr>
            <w:r>
              <w:t>SL-</w:t>
            </w:r>
            <w:r w:rsidRPr="000C792B">
              <w:t>PRS SCS</w:t>
            </w:r>
          </w:p>
        </w:tc>
        <w:tc>
          <w:tcPr>
            <w:tcW w:w="1134" w:type="dxa"/>
            <w:vMerge w:val="restart"/>
            <w:vAlign w:val="center"/>
            <w:hideMark/>
          </w:tcPr>
          <w:p w14:paraId="0F06AD83" w14:textId="77777777" w:rsidR="00696792" w:rsidRPr="000C792B" w:rsidRDefault="00696792" w:rsidP="00E9615A">
            <w:pPr>
              <w:pStyle w:val="TAH"/>
              <w:rPr>
                <w:lang w:eastAsia="zh-CN"/>
              </w:rPr>
            </w:pPr>
            <w:r>
              <w:rPr>
                <w:lang w:eastAsia="zh-CN"/>
              </w:rPr>
              <w:t>SL-</w:t>
            </w:r>
            <w:r w:rsidRPr="000C792B">
              <w:rPr>
                <w:lang w:eastAsia="zh-CN"/>
              </w:rPr>
              <w:t>PRS bandwidth</w:t>
            </w:r>
          </w:p>
          <w:p w14:paraId="0E3B2CCC" w14:textId="77777777" w:rsidR="00696792" w:rsidRPr="000C792B" w:rsidRDefault="00696792" w:rsidP="00E9615A">
            <w:pPr>
              <w:pStyle w:val="TAH"/>
            </w:pPr>
            <w:r w:rsidRPr="000C792B">
              <w:rPr>
                <w:vertAlign w:val="superscript"/>
              </w:rPr>
              <w:t>Note 1</w:t>
            </w:r>
          </w:p>
        </w:tc>
        <w:tc>
          <w:tcPr>
            <w:tcW w:w="1367" w:type="dxa"/>
            <w:vMerge w:val="restart"/>
            <w:vAlign w:val="center"/>
            <w:hideMark/>
          </w:tcPr>
          <w:p w14:paraId="0F32360D" w14:textId="77777777" w:rsidR="00696792" w:rsidRPr="000C792B" w:rsidRDefault="00696792" w:rsidP="00E9615A">
            <w:pPr>
              <w:pStyle w:val="TAH"/>
              <w:rPr>
                <w:lang w:eastAsia="zh-CN"/>
              </w:rPr>
            </w:pPr>
            <w:r>
              <w:rPr>
                <w:lang w:eastAsia="zh-CN"/>
              </w:rPr>
              <w:t>Number of samples, S</w:t>
            </w:r>
          </w:p>
        </w:tc>
        <w:tc>
          <w:tcPr>
            <w:tcW w:w="4449" w:type="dxa"/>
            <w:gridSpan w:val="3"/>
            <w:vAlign w:val="center"/>
            <w:hideMark/>
          </w:tcPr>
          <w:p w14:paraId="14503D15" w14:textId="77777777" w:rsidR="00696792" w:rsidRPr="000C792B" w:rsidRDefault="00696792" w:rsidP="00E9615A">
            <w:pPr>
              <w:pStyle w:val="TAH"/>
            </w:pPr>
            <w:r w:rsidRPr="000C792B">
              <w:t>Io</w:t>
            </w:r>
            <w:r w:rsidRPr="000C792B">
              <w:rPr>
                <w:vertAlign w:val="superscript"/>
                <w:lang w:eastAsia="zh-CN"/>
              </w:rPr>
              <w:t xml:space="preserve"> Note </w:t>
            </w:r>
            <w:r>
              <w:rPr>
                <w:vertAlign w:val="superscript"/>
                <w:lang w:eastAsia="zh-CN"/>
              </w:rPr>
              <w:t>2</w:t>
            </w:r>
            <w:r w:rsidRPr="000C792B">
              <w:t xml:space="preserve"> range</w:t>
            </w:r>
          </w:p>
        </w:tc>
      </w:tr>
      <w:tr w:rsidR="00696792" w:rsidRPr="000C792B" w14:paraId="1CD8AA94" w14:textId="77777777" w:rsidTr="00E9615A">
        <w:trPr>
          <w:jc w:val="center"/>
        </w:trPr>
        <w:tc>
          <w:tcPr>
            <w:tcW w:w="959" w:type="dxa"/>
            <w:vMerge/>
            <w:vAlign w:val="center"/>
            <w:hideMark/>
          </w:tcPr>
          <w:p w14:paraId="001F744F" w14:textId="77777777" w:rsidR="00696792" w:rsidRPr="000C792B" w:rsidRDefault="00696792" w:rsidP="00E9615A">
            <w:pPr>
              <w:pStyle w:val="TAH"/>
            </w:pPr>
          </w:p>
        </w:tc>
        <w:tc>
          <w:tcPr>
            <w:tcW w:w="1163" w:type="dxa"/>
            <w:vMerge/>
            <w:vAlign w:val="center"/>
            <w:hideMark/>
          </w:tcPr>
          <w:p w14:paraId="51BDA555" w14:textId="77777777" w:rsidR="00696792" w:rsidRPr="000C792B" w:rsidRDefault="00696792" w:rsidP="00E9615A">
            <w:pPr>
              <w:pStyle w:val="TAH"/>
            </w:pPr>
          </w:p>
        </w:tc>
        <w:tc>
          <w:tcPr>
            <w:tcW w:w="992" w:type="dxa"/>
            <w:vMerge/>
            <w:vAlign w:val="center"/>
            <w:hideMark/>
          </w:tcPr>
          <w:p w14:paraId="737C9547" w14:textId="77777777" w:rsidR="00696792" w:rsidRPr="000C792B" w:rsidRDefault="00696792" w:rsidP="00E9615A">
            <w:pPr>
              <w:pStyle w:val="TAH"/>
              <w:rPr>
                <w:lang w:eastAsia="zh-CN"/>
              </w:rPr>
            </w:pPr>
          </w:p>
        </w:tc>
        <w:tc>
          <w:tcPr>
            <w:tcW w:w="1134" w:type="dxa"/>
            <w:vMerge/>
            <w:vAlign w:val="center"/>
            <w:hideMark/>
          </w:tcPr>
          <w:p w14:paraId="0D77C67F" w14:textId="77777777" w:rsidR="00696792" w:rsidRPr="000C792B" w:rsidRDefault="00696792" w:rsidP="00E9615A">
            <w:pPr>
              <w:pStyle w:val="TAH"/>
            </w:pPr>
          </w:p>
        </w:tc>
        <w:tc>
          <w:tcPr>
            <w:tcW w:w="1367" w:type="dxa"/>
            <w:vMerge/>
            <w:vAlign w:val="center"/>
            <w:hideMark/>
          </w:tcPr>
          <w:p w14:paraId="4706B9CC" w14:textId="77777777" w:rsidR="00696792" w:rsidRPr="000C792B" w:rsidRDefault="00696792" w:rsidP="00E9615A">
            <w:pPr>
              <w:pStyle w:val="TAH"/>
              <w:rPr>
                <w:lang w:eastAsia="zh-CN"/>
              </w:rPr>
            </w:pPr>
          </w:p>
        </w:tc>
        <w:tc>
          <w:tcPr>
            <w:tcW w:w="2040" w:type="dxa"/>
            <w:vAlign w:val="center"/>
            <w:hideMark/>
          </w:tcPr>
          <w:p w14:paraId="6812A1C5" w14:textId="77777777" w:rsidR="00696792" w:rsidRPr="000C792B" w:rsidRDefault="00696792" w:rsidP="00E9615A">
            <w:pPr>
              <w:pStyle w:val="TAH"/>
            </w:pPr>
            <w:r w:rsidRPr="000C792B">
              <w:t>NR operating band groups</w:t>
            </w:r>
            <w:r w:rsidRPr="000C792B">
              <w:rPr>
                <w:vertAlign w:val="superscript"/>
              </w:rPr>
              <w:t xml:space="preserve"> Note </w:t>
            </w:r>
            <w:r>
              <w:rPr>
                <w:vertAlign w:val="superscript"/>
              </w:rPr>
              <w:t>3</w:t>
            </w:r>
          </w:p>
        </w:tc>
        <w:tc>
          <w:tcPr>
            <w:tcW w:w="1134" w:type="dxa"/>
            <w:vAlign w:val="center"/>
            <w:hideMark/>
          </w:tcPr>
          <w:p w14:paraId="2DD4FA87" w14:textId="77777777" w:rsidR="00696792" w:rsidRPr="000C792B" w:rsidRDefault="00696792" w:rsidP="00E9615A">
            <w:pPr>
              <w:pStyle w:val="TAH"/>
            </w:pPr>
            <w:r w:rsidRPr="000C792B">
              <w:t xml:space="preserve">Minimum Io </w:t>
            </w:r>
          </w:p>
        </w:tc>
        <w:tc>
          <w:tcPr>
            <w:tcW w:w="1275" w:type="dxa"/>
            <w:vAlign w:val="center"/>
            <w:hideMark/>
          </w:tcPr>
          <w:p w14:paraId="5E9BDF76" w14:textId="77777777" w:rsidR="00696792" w:rsidRPr="000C792B" w:rsidRDefault="00696792" w:rsidP="00E9615A">
            <w:pPr>
              <w:pStyle w:val="TAH"/>
            </w:pPr>
            <w:r w:rsidRPr="000C792B">
              <w:t>Maximum Io</w:t>
            </w:r>
          </w:p>
        </w:tc>
      </w:tr>
      <w:tr w:rsidR="00696792" w:rsidRPr="000C792B" w14:paraId="221217ED" w14:textId="77777777" w:rsidTr="00E9615A">
        <w:trPr>
          <w:jc w:val="center"/>
        </w:trPr>
        <w:tc>
          <w:tcPr>
            <w:tcW w:w="959" w:type="dxa"/>
            <w:vAlign w:val="center"/>
            <w:hideMark/>
          </w:tcPr>
          <w:p w14:paraId="3F14BB25" w14:textId="77777777" w:rsidR="00696792" w:rsidRPr="000C792B" w:rsidRDefault="00696792" w:rsidP="00E9615A">
            <w:pPr>
              <w:pStyle w:val="TAH"/>
            </w:pPr>
            <w:r w:rsidRPr="000C792B">
              <w:t>Tc</w:t>
            </w:r>
            <w:r w:rsidRPr="000C792B">
              <w:rPr>
                <w:vertAlign w:val="superscript"/>
                <w:lang w:eastAsia="zh-CN"/>
              </w:rPr>
              <w:t xml:space="preserve"> Note </w:t>
            </w:r>
            <w:r>
              <w:rPr>
                <w:vertAlign w:val="superscript"/>
                <w:lang w:eastAsia="zh-CN"/>
              </w:rPr>
              <w:t>4</w:t>
            </w:r>
          </w:p>
        </w:tc>
        <w:tc>
          <w:tcPr>
            <w:tcW w:w="1163" w:type="dxa"/>
            <w:vAlign w:val="center"/>
            <w:hideMark/>
          </w:tcPr>
          <w:p w14:paraId="195C49F1" w14:textId="77777777" w:rsidR="00696792" w:rsidRPr="000C792B" w:rsidRDefault="00696792" w:rsidP="00E9615A">
            <w:pPr>
              <w:pStyle w:val="TAH"/>
            </w:pPr>
            <w:r w:rsidRPr="000C792B">
              <w:t>dB</w:t>
            </w:r>
          </w:p>
        </w:tc>
        <w:tc>
          <w:tcPr>
            <w:tcW w:w="992" w:type="dxa"/>
            <w:vAlign w:val="center"/>
            <w:hideMark/>
          </w:tcPr>
          <w:p w14:paraId="048D71AE" w14:textId="77777777" w:rsidR="00696792" w:rsidRPr="000C792B" w:rsidRDefault="00696792" w:rsidP="00E9615A">
            <w:pPr>
              <w:pStyle w:val="TAH"/>
              <w:rPr>
                <w:lang w:eastAsia="zh-CN"/>
              </w:rPr>
            </w:pPr>
            <w:r w:rsidRPr="000C792B">
              <w:rPr>
                <w:lang w:eastAsia="zh-CN"/>
              </w:rPr>
              <w:t>kHz</w:t>
            </w:r>
          </w:p>
        </w:tc>
        <w:tc>
          <w:tcPr>
            <w:tcW w:w="1134" w:type="dxa"/>
            <w:vAlign w:val="center"/>
            <w:hideMark/>
          </w:tcPr>
          <w:p w14:paraId="414ECC7E" w14:textId="77777777" w:rsidR="00696792" w:rsidRPr="000C792B" w:rsidRDefault="00696792" w:rsidP="00E9615A">
            <w:pPr>
              <w:pStyle w:val="TAH"/>
            </w:pPr>
            <w:r w:rsidRPr="000C792B">
              <w:t>RB</w:t>
            </w:r>
          </w:p>
        </w:tc>
        <w:tc>
          <w:tcPr>
            <w:tcW w:w="1367" w:type="dxa"/>
            <w:vAlign w:val="center"/>
          </w:tcPr>
          <w:p w14:paraId="0707E507" w14:textId="77777777" w:rsidR="00696792" w:rsidRPr="000C792B" w:rsidRDefault="00696792" w:rsidP="00E9615A">
            <w:pPr>
              <w:pStyle w:val="TAH"/>
            </w:pPr>
          </w:p>
        </w:tc>
        <w:tc>
          <w:tcPr>
            <w:tcW w:w="2040" w:type="dxa"/>
            <w:vAlign w:val="center"/>
          </w:tcPr>
          <w:p w14:paraId="54E9FC8F" w14:textId="77777777" w:rsidR="00696792" w:rsidRPr="000C792B" w:rsidRDefault="00696792" w:rsidP="00E9615A">
            <w:pPr>
              <w:pStyle w:val="TAH"/>
            </w:pPr>
          </w:p>
        </w:tc>
        <w:tc>
          <w:tcPr>
            <w:tcW w:w="1134" w:type="dxa"/>
            <w:vAlign w:val="center"/>
            <w:hideMark/>
          </w:tcPr>
          <w:p w14:paraId="2F8ACA93" w14:textId="77777777" w:rsidR="00696792" w:rsidRPr="000C792B" w:rsidRDefault="00696792" w:rsidP="00E9615A">
            <w:pPr>
              <w:pStyle w:val="TAH"/>
            </w:pPr>
            <w:r w:rsidRPr="000C792B">
              <w:t>dBm/SCS</w:t>
            </w:r>
            <w:r w:rsidRPr="000C792B">
              <w:rPr>
                <w:vertAlign w:val="superscript"/>
                <w:lang w:eastAsia="zh-CN"/>
              </w:rPr>
              <w:t xml:space="preserve"> </w:t>
            </w:r>
          </w:p>
        </w:tc>
        <w:tc>
          <w:tcPr>
            <w:tcW w:w="1275" w:type="dxa"/>
            <w:vAlign w:val="center"/>
            <w:hideMark/>
          </w:tcPr>
          <w:p w14:paraId="7A8A2DF5" w14:textId="77777777" w:rsidR="00696792" w:rsidRPr="000C792B" w:rsidRDefault="00696792" w:rsidP="00E9615A">
            <w:pPr>
              <w:pStyle w:val="TAH"/>
            </w:pPr>
            <w:r w:rsidRPr="000C792B">
              <w:t>dBm/</w:t>
            </w:r>
            <w:proofErr w:type="spellStart"/>
            <w:r w:rsidRPr="000C792B">
              <w:t>BW</w:t>
            </w:r>
            <w:r w:rsidRPr="000C792B">
              <w:rPr>
                <w:vertAlign w:val="subscript"/>
              </w:rPr>
              <w:t>Channel</w:t>
            </w:r>
            <w:proofErr w:type="spellEnd"/>
          </w:p>
        </w:tc>
      </w:tr>
      <w:tr w:rsidR="00696792" w:rsidRPr="000C792B" w14:paraId="3593ACF2" w14:textId="77777777" w:rsidTr="00E9615A">
        <w:trPr>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14:paraId="2B2CA59B" w14:textId="77777777" w:rsidR="00696792" w:rsidRPr="000C792B" w:rsidRDefault="00696792" w:rsidP="00E9615A">
            <w:pPr>
              <w:pStyle w:val="TAC"/>
              <w:rPr>
                <w:lang w:eastAsia="zh-CN"/>
              </w:rPr>
            </w:pPr>
            <w:r>
              <w:rPr>
                <w:lang w:eastAsia="zh-CN"/>
              </w:rPr>
              <w:t>TBD</w:t>
            </w:r>
          </w:p>
        </w:tc>
        <w:tc>
          <w:tcPr>
            <w:tcW w:w="1163" w:type="dxa"/>
            <w:vMerge w:val="restart"/>
            <w:vAlign w:val="center"/>
          </w:tcPr>
          <w:p w14:paraId="6ADA0239" w14:textId="77777777" w:rsidR="00696792" w:rsidRDefault="00696792" w:rsidP="00E9615A">
            <w:pPr>
              <w:pStyle w:val="TAC"/>
            </w:pPr>
            <w:r w:rsidRPr="000C792B">
              <w:t>(</w:t>
            </w:r>
            <w:r>
              <w:t>SL-</w:t>
            </w:r>
            <w:r w:rsidRPr="000C792B">
              <w:t xml:space="preserve">PRS </w:t>
            </w:r>
            <w:proofErr w:type="spellStart"/>
            <w:r w:rsidRPr="000C792B">
              <w:t>Ês</w:t>
            </w:r>
            <w:proofErr w:type="spellEnd"/>
            <w:r w:rsidRPr="000C792B">
              <w:t>/</w:t>
            </w:r>
            <w:proofErr w:type="spellStart"/>
            <w:r w:rsidRPr="000C792B">
              <w:t>Iot</w:t>
            </w:r>
            <w:proofErr w:type="spellEnd"/>
            <w:r w:rsidRPr="000C792B">
              <w:t>)</w:t>
            </w:r>
            <w:r w:rsidRPr="000C792B">
              <w:rPr>
                <w:vertAlign w:val="subscript"/>
              </w:rPr>
              <w:t xml:space="preserve">ref </w:t>
            </w:r>
            <w:r w:rsidRPr="000C792B">
              <w:t>≥</w:t>
            </w:r>
          </w:p>
          <w:p w14:paraId="48943985" w14:textId="77777777" w:rsidR="00696792" w:rsidRPr="00DF694B" w:rsidRDefault="00696792" w:rsidP="00E9615A">
            <w:pPr>
              <w:pStyle w:val="TAC"/>
            </w:pPr>
            <w:r w:rsidRPr="00DF694B">
              <w:t>0</w:t>
            </w:r>
            <w:r w:rsidRPr="001440B7">
              <w:t xml:space="preserve"> </w:t>
            </w:r>
            <w:r w:rsidRPr="00DF694B">
              <w:t>dB</w:t>
            </w:r>
          </w:p>
          <w:p w14:paraId="796F840C" w14:textId="77777777" w:rsidR="00696792" w:rsidRPr="00DF694B" w:rsidRDefault="00696792" w:rsidP="00E9615A">
            <w:pPr>
              <w:pStyle w:val="TAC"/>
            </w:pPr>
          </w:p>
          <w:p w14:paraId="4629AD4E" w14:textId="77777777" w:rsidR="00696792" w:rsidRPr="00695286" w:rsidRDefault="00696792" w:rsidP="00E9615A">
            <w:pPr>
              <w:pStyle w:val="TAC"/>
            </w:pPr>
            <w:r w:rsidRPr="00695286">
              <w:t xml:space="preserve">(SL-PRS </w:t>
            </w:r>
            <w:proofErr w:type="spellStart"/>
            <w:r w:rsidRPr="00695286">
              <w:t>Ês</w:t>
            </w:r>
            <w:proofErr w:type="spellEnd"/>
            <w:r w:rsidRPr="00695286">
              <w:t>/</w:t>
            </w:r>
            <w:proofErr w:type="spellStart"/>
            <w:r w:rsidRPr="00695286">
              <w:t>Iot</w:t>
            </w:r>
            <w:proofErr w:type="spellEnd"/>
            <w:r w:rsidRPr="00695286">
              <w:t>)</w:t>
            </w:r>
            <w:proofErr w:type="spellStart"/>
            <w:r w:rsidRPr="00695286">
              <w:rPr>
                <w:i/>
                <w:vertAlign w:val="subscript"/>
              </w:rPr>
              <w:t>i</w:t>
            </w:r>
            <w:proofErr w:type="spellEnd"/>
            <w:r w:rsidRPr="00695286">
              <w:t xml:space="preserve"> ≥</w:t>
            </w:r>
          </w:p>
          <w:p w14:paraId="47EA6739" w14:textId="77777777" w:rsidR="00696792" w:rsidRPr="000C792B" w:rsidRDefault="00696792" w:rsidP="00E9615A">
            <w:pPr>
              <w:pStyle w:val="TAC"/>
            </w:pPr>
            <w:r w:rsidRPr="000C792B">
              <w:t>-</w:t>
            </w:r>
            <w:r>
              <w:t xml:space="preserve">6 </w:t>
            </w:r>
            <w:r w:rsidRPr="000C792B">
              <w:t>dB</w:t>
            </w:r>
          </w:p>
        </w:tc>
        <w:tc>
          <w:tcPr>
            <w:tcW w:w="992" w:type="dxa"/>
            <w:vMerge w:val="restart"/>
            <w:vAlign w:val="center"/>
            <w:hideMark/>
          </w:tcPr>
          <w:p w14:paraId="0686C00A" w14:textId="77777777" w:rsidR="00696792" w:rsidRPr="000C792B" w:rsidRDefault="00696792" w:rsidP="00E9615A">
            <w:pPr>
              <w:pStyle w:val="TAC"/>
              <w:rPr>
                <w:lang w:val="sv-SE" w:eastAsia="zh-CN"/>
              </w:rPr>
            </w:pPr>
            <w:r w:rsidRPr="000C792B">
              <w:rPr>
                <w:lang w:val="sv-SE" w:eastAsia="zh-CN"/>
              </w:rPr>
              <w:t>15</w:t>
            </w:r>
          </w:p>
        </w:tc>
        <w:tc>
          <w:tcPr>
            <w:tcW w:w="1134" w:type="dxa"/>
            <w:vMerge w:val="restart"/>
            <w:vAlign w:val="center"/>
            <w:hideMark/>
          </w:tcPr>
          <w:p w14:paraId="7A81FA4C" w14:textId="77777777" w:rsidR="00696792" w:rsidRPr="000C792B" w:rsidRDefault="00696792" w:rsidP="00E9615A">
            <w:pPr>
              <w:pStyle w:val="TAC"/>
            </w:pPr>
            <w:r w:rsidRPr="000C792B">
              <w:t>≥ 24</w:t>
            </w:r>
          </w:p>
        </w:tc>
        <w:tc>
          <w:tcPr>
            <w:tcW w:w="1367" w:type="dxa"/>
            <w:vMerge w:val="restart"/>
            <w:vAlign w:val="center"/>
            <w:hideMark/>
          </w:tcPr>
          <w:p w14:paraId="676C3E6D" w14:textId="77777777" w:rsidR="00696792" w:rsidRPr="000C792B" w:rsidRDefault="00696792" w:rsidP="00E9615A">
            <w:pPr>
              <w:pStyle w:val="TAC"/>
            </w:pPr>
            <w:r w:rsidRPr="000C792B">
              <w:t>≥ 4</w:t>
            </w:r>
          </w:p>
        </w:tc>
        <w:tc>
          <w:tcPr>
            <w:tcW w:w="2040" w:type="dxa"/>
            <w:tcBorders>
              <w:top w:val="single" w:sz="4" w:space="0" w:color="auto"/>
              <w:left w:val="single" w:sz="4" w:space="0" w:color="auto"/>
              <w:bottom w:val="single" w:sz="4" w:space="0" w:color="auto"/>
              <w:right w:val="single" w:sz="4" w:space="0" w:color="auto"/>
            </w:tcBorders>
            <w:vAlign w:val="center"/>
            <w:hideMark/>
          </w:tcPr>
          <w:p w14:paraId="3EA3CF5D" w14:textId="77777777" w:rsidR="00696792" w:rsidRPr="00F959F0" w:rsidRDefault="00696792" w:rsidP="00E9615A">
            <w:pPr>
              <w:pStyle w:val="TOC5"/>
              <w:keepNext/>
              <w:widowControl/>
              <w:tabs>
                <w:tab w:val="clear" w:pos="9639"/>
              </w:tabs>
              <w:ind w:left="0" w:right="0" w:firstLine="0"/>
              <w:jc w:val="center"/>
              <w:rPr>
                <w:rFonts w:ascii="Arial" w:hAnsi="Arial" w:cs="Arial"/>
                <w:sz w:val="18"/>
                <w:szCs w:val="18"/>
              </w:rPr>
            </w:pPr>
            <w:r w:rsidRPr="00F959F0">
              <w:rPr>
                <w:rFonts w:ascii="Arial" w:hAnsi="Arial" w:cs="Arial"/>
                <w:sz w:val="18"/>
                <w:szCs w:val="18"/>
              </w:rPr>
              <w:t>NR_TDD_FR1_B</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56EE9D" w14:textId="77777777" w:rsidR="00696792" w:rsidRPr="000C792B" w:rsidRDefault="00696792" w:rsidP="00E9615A">
            <w:pPr>
              <w:pStyle w:val="TAC"/>
            </w:pPr>
            <w:r>
              <w:t>-126.5</w:t>
            </w:r>
          </w:p>
        </w:tc>
        <w:tc>
          <w:tcPr>
            <w:tcW w:w="1275" w:type="dxa"/>
            <w:vAlign w:val="center"/>
            <w:hideMark/>
          </w:tcPr>
          <w:p w14:paraId="7B0CCFFA" w14:textId="77777777" w:rsidR="00696792" w:rsidRPr="000C792B" w:rsidRDefault="00696792" w:rsidP="00E9615A">
            <w:pPr>
              <w:pStyle w:val="TAC"/>
              <w:rPr>
                <w:lang w:eastAsia="zh-CN"/>
              </w:rPr>
            </w:pPr>
            <w:r w:rsidRPr="000C792B">
              <w:rPr>
                <w:lang w:eastAsia="zh-CN"/>
              </w:rPr>
              <w:t>-50</w:t>
            </w:r>
          </w:p>
        </w:tc>
      </w:tr>
      <w:tr w:rsidR="00696792" w:rsidRPr="000C792B" w14:paraId="236A1026" w14:textId="77777777" w:rsidTr="00E9615A">
        <w:trPr>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7D5E94CE" w14:textId="77777777" w:rsidR="00696792" w:rsidRPr="000C792B" w:rsidRDefault="00696792" w:rsidP="00E9615A">
            <w:pPr>
              <w:pStyle w:val="TAC"/>
              <w:rPr>
                <w:lang w:eastAsia="zh-CN"/>
              </w:rPr>
            </w:pPr>
          </w:p>
        </w:tc>
        <w:tc>
          <w:tcPr>
            <w:tcW w:w="1163" w:type="dxa"/>
            <w:vMerge/>
            <w:vAlign w:val="center"/>
            <w:hideMark/>
          </w:tcPr>
          <w:p w14:paraId="307F9B52" w14:textId="77777777" w:rsidR="00696792" w:rsidRPr="000C792B" w:rsidRDefault="00696792" w:rsidP="00E9615A">
            <w:pPr>
              <w:pStyle w:val="TAC"/>
              <w:rPr>
                <w:lang w:val="sv-SE"/>
              </w:rPr>
            </w:pPr>
          </w:p>
        </w:tc>
        <w:tc>
          <w:tcPr>
            <w:tcW w:w="992" w:type="dxa"/>
            <w:vMerge/>
            <w:vAlign w:val="center"/>
            <w:hideMark/>
          </w:tcPr>
          <w:p w14:paraId="2A7675A0" w14:textId="77777777" w:rsidR="00696792" w:rsidRPr="000C792B" w:rsidRDefault="00696792" w:rsidP="00E9615A">
            <w:pPr>
              <w:pStyle w:val="TAC"/>
              <w:rPr>
                <w:lang w:val="sv-SE" w:eastAsia="zh-CN"/>
              </w:rPr>
            </w:pPr>
          </w:p>
        </w:tc>
        <w:tc>
          <w:tcPr>
            <w:tcW w:w="1134" w:type="dxa"/>
            <w:vMerge/>
            <w:vAlign w:val="center"/>
            <w:hideMark/>
          </w:tcPr>
          <w:p w14:paraId="1D8B56FD" w14:textId="77777777" w:rsidR="00696792" w:rsidRPr="000C792B" w:rsidRDefault="00696792" w:rsidP="00E9615A">
            <w:pPr>
              <w:pStyle w:val="TAC"/>
            </w:pPr>
          </w:p>
        </w:tc>
        <w:tc>
          <w:tcPr>
            <w:tcW w:w="1367" w:type="dxa"/>
            <w:vMerge/>
            <w:vAlign w:val="center"/>
            <w:hideMark/>
          </w:tcPr>
          <w:p w14:paraId="0594F5EA" w14:textId="77777777" w:rsidR="00696792" w:rsidRPr="000C792B" w:rsidRDefault="00696792" w:rsidP="00E9615A">
            <w:pPr>
              <w:pStyle w:val="TAC"/>
            </w:pPr>
          </w:p>
        </w:tc>
        <w:tc>
          <w:tcPr>
            <w:tcW w:w="2040" w:type="dxa"/>
            <w:tcBorders>
              <w:top w:val="single" w:sz="4" w:space="0" w:color="auto"/>
              <w:left w:val="single" w:sz="4" w:space="0" w:color="auto"/>
              <w:bottom w:val="single" w:sz="4" w:space="0" w:color="auto"/>
              <w:right w:val="single" w:sz="4" w:space="0" w:color="auto"/>
            </w:tcBorders>
            <w:vAlign w:val="center"/>
            <w:hideMark/>
          </w:tcPr>
          <w:p w14:paraId="3EAAC8DB" w14:textId="77777777" w:rsidR="00696792" w:rsidRPr="000C792B" w:rsidRDefault="00696792" w:rsidP="00E9615A">
            <w:pPr>
              <w:pStyle w:val="TAC"/>
            </w:pPr>
            <w:r>
              <w:t>NR_TDD_FR1_J</w:t>
            </w:r>
          </w:p>
        </w:tc>
        <w:tc>
          <w:tcPr>
            <w:tcW w:w="1134" w:type="dxa"/>
            <w:tcBorders>
              <w:top w:val="single" w:sz="4" w:space="0" w:color="auto"/>
              <w:left w:val="single" w:sz="4" w:space="0" w:color="auto"/>
              <w:bottom w:val="single" w:sz="4" w:space="0" w:color="auto"/>
              <w:right w:val="single" w:sz="4" w:space="0" w:color="auto"/>
            </w:tcBorders>
            <w:hideMark/>
          </w:tcPr>
          <w:p w14:paraId="38E851E6" w14:textId="77777777" w:rsidR="00696792" w:rsidRPr="000C792B" w:rsidRDefault="00696792" w:rsidP="00E9615A">
            <w:pPr>
              <w:pStyle w:val="TAC"/>
            </w:pPr>
            <w:r>
              <w:t>-122.5</w:t>
            </w:r>
          </w:p>
        </w:tc>
        <w:tc>
          <w:tcPr>
            <w:tcW w:w="1275" w:type="dxa"/>
            <w:hideMark/>
          </w:tcPr>
          <w:p w14:paraId="439AC450" w14:textId="77777777" w:rsidR="00696792" w:rsidRPr="000C792B" w:rsidRDefault="00696792" w:rsidP="00E9615A">
            <w:pPr>
              <w:pStyle w:val="TAC"/>
            </w:pPr>
            <w:r w:rsidRPr="000C792B">
              <w:rPr>
                <w:lang w:eastAsia="zh-CN"/>
              </w:rPr>
              <w:t>-50</w:t>
            </w:r>
          </w:p>
        </w:tc>
      </w:tr>
      <w:tr w:rsidR="00696792" w:rsidRPr="000C792B" w14:paraId="51A5B8D2" w14:textId="77777777" w:rsidTr="00E9615A">
        <w:trPr>
          <w:jc w:val="center"/>
        </w:trPr>
        <w:tc>
          <w:tcPr>
            <w:tcW w:w="959" w:type="dxa"/>
            <w:tcBorders>
              <w:top w:val="single" w:sz="4" w:space="0" w:color="auto"/>
              <w:left w:val="single" w:sz="4" w:space="0" w:color="auto"/>
              <w:bottom w:val="single" w:sz="4" w:space="0" w:color="auto"/>
              <w:right w:val="single" w:sz="4" w:space="0" w:color="auto"/>
            </w:tcBorders>
            <w:hideMark/>
          </w:tcPr>
          <w:p w14:paraId="36FA488A" w14:textId="77777777" w:rsidR="00696792" w:rsidRPr="000C792B" w:rsidRDefault="00696792" w:rsidP="00E9615A">
            <w:pPr>
              <w:pStyle w:val="TAC"/>
            </w:pPr>
            <w:r>
              <w:rPr>
                <w:lang w:eastAsia="zh-CN"/>
              </w:rPr>
              <w:t>TBD</w:t>
            </w:r>
          </w:p>
        </w:tc>
        <w:tc>
          <w:tcPr>
            <w:tcW w:w="1163" w:type="dxa"/>
            <w:vMerge/>
            <w:vAlign w:val="center"/>
            <w:hideMark/>
          </w:tcPr>
          <w:p w14:paraId="3ABD9B98" w14:textId="77777777" w:rsidR="00696792" w:rsidRPr="000C792B" w:rsidRDefault="00696792" w:rsidP="00E9615A">
            <w:pPr>
              <w:pStyle w:val="TAC"/>
              <w:rPr>
                <w:lang w:val="sv-SE"/>
              </w:rPr>
            </w:pPr>
          </w:p>
        </w:tc>
        <w:tc>
          <w:tcPr>
            <w:tcW w:w="992" w:type="dxa"/>
            <w:vMerge/>
            <w:vAlign w:val="center"/>
            <w:hideMark/>
          </w:tcPr>
          <w:p w14:paraId="1706D84F" w14:textId="77777777" w:rsidR="00696792" w:rsidRPr="000C792B" w:rsidRDefault="00696792" w:rsidP="00E9615A">
            <w:pPr>
              <w:pStyle w:val="TAC"/>
              <w:rPr>
                <w:lang w:val="sv-SE" w:eastAsia="zh-CN"/>
              </w:rPr>
            </w:pPr>
          </w:p>
        </w:tc>
        <w:tc>
          <w:tcPr>
            <w:tcW w:w="1134" w:type="dxa"/>
            <w:vAlign w:val="center"/>
            <w:hideMark/>
          </w:tcPr>
          <w:p w14:paraId="7CA50A1D" w14:textId="77777777" w:rsidR="00696792" w:rsidRPr="000C792B" w:rsidRDefault="00696792" w:rsidP="00E9615A">
            <w:pPr>
              <w:pStyle w:val="TAC"/>
            </w:pPr>
            <w:r>
              <w:t>&gt;48</w:t>
            </w:r>
          </w:p>
        </w:tc>
        <w:tc>
          <w:tcPr>
            <w:tcW w:w="1367" w:type="dxa"/>
            <w:vAlign w:val="center"/>
            <w:hideMark/>
          </w:tcPr>
          <w:p w14:paraId="6281FC4F" w14:textId="77777777" w:rsidR="00696792" w:rsidRPr="000C792B" w:rsidRDefault="00696792" w:rsidP="00E9615A">
            <w:pPr>
              <w:pStyle w:val="TAC"/>
            </w:pPr>
            <w:r w:rsidRPr="000C792B">
              <w:t>≥ 1</w:t>
            </w:r>
          </w:p>
        </w:tc>
        <w:tc>
          <w:tcPr>
            <w:tcW w:w="2040" w:type="dxa"/>
            <w:vAlign w:val="center"/>
            <w:hideMark/>
          </w:tcPr>
          <w:p w14:paraId="2FB9539E" w14:textId="77777777" w:rsidR="00696792" w:rsidRPr="000C792B" w:rsidRDefault="00696792" w:rsidP="00E9615A">
            <w:pPr>
              <w:pStyle w:val="TAC"/>
            </w:pPr>
            <w:r w:rsidRPr="000C792B">
              <w:t xml:space="preserve">Note </w:t>
            </w:r>
            <w:r>
              <w:t>5</w:t>
            </w:r>
          </w:p>
        </w:tc>
        <w:tc>
          <w:tcPr>
            <w:tcW w:w="1134" w:type="dxa"/>
            <w:vAlign w:val="center"/>
            <w:hideMark/>
          </w:tcPr>
          <w:p w14:paraId="73C9A3F8" w14:textId="77777777" w:rsidR="00696792" w:rsidRPr="000C792B" w:rsidRDefault="00696792" w:rsidP="00E9615A">
            <w:pPr>
              <w:pStyle w:val="TAC"/>
            </w:pPr>
            <w:r w:rsidRPr="000C792B">
              <w:t xml:space="preserve">Note </w:t>
            </w:r>
            <w:r>
              <w:t>5</w:t>
            </w:r>
          </w:p>
        </w:tc>
        <w:tc>
          <w:tcPr>
            <w:tcW w:w="1275" w:type="dxa"/>
            <w:vAlign w:val="center"/>
            <w:hideMark/>
          </w:tcPr>
          <w:p w14:paraId="19A45D8D" w14:textId="77777777" w:rsidR="00696792" w:rsidRPr="000C792B" w:rsidRDefault="00696792" w:rsidP="00E9615A">
            <w:pPr>
              <w:pStyle w:val="TAC"/>
            </w:pPr>
            <w:r w:rsidRPr="000C792B">
              <w:t xml:space="preserve">Note </w:t>
            </w:r>
            <w:r>
              <w:t>5</w:t>
            </w:r>
          </w:p>
        </w:tc>
      </w:tr>
      <w:tr w:rsidR="00696792" w:rsidRPr="000C792B" w14:paraId="1425BE7B" w14:textId="77777777" w:rsidTr="00E9615A">
        <w:trPr>
          <w:jc w:val="center"/>
        </w:trPr>
        <w:tc>
          <w:tcPr>
            <w:tcW w:w="959" w:type="dxa"/>
            <w:vMerge w:val="restart"/>
            <w:hideMark/>
          </w:tcPr>
          <w:p w14:paraId="5DB03EE2" w14:textId="77777777" w:rsidR="00696792" w:rsidRPr="000C792B" w:rsidRDefault="00696792" w:rsidP="00E9615A">
            <w:pPr>
              <w:pStyle w:val="TAC"/>
              <w:rPr>
                <w:lang w:eastAsia="zh-CN"/>
              </w:rPr>
            </w:pPr>
            <w:r>
              <w:rPr>
                <w:lang w:eastAsia="zh-CN"/>
              </w:rPr>
              <w:t>TBD</w:t>
            </w:r>
          </w:p>
          <w:p w14:paraId="4D6941D6" w14:textId="77777777" w:rsidR="00696792" w:rsidRPr="000C792B" w:rsidRDefault="00696792" w:rsidP="00E9615A">
            <w:pPr>
              <w:pStyle w:val="TAC"/>
              <w:rPr>
                <w:lang w:eastAsia="zh-CN"/>
              </w:rPr>
            </w:pPr>
            <w:r>
              <w:rPr>
                <w:lang w:eastAsia="zh-CN"/>
              </w:rPr>
              <w:t>TBD</w:t>
            </w:r>
          </w:p>
        </w:tc>
        <w:tc>
          <w:tcPr>
            <w:tcW w:w="1163" w:type="dxa"/>
            <w:vMerge/>
            <w:vAlign w:val="center"/>
            <w:hideMark/>
          </w:tcPr>
          <w:p w14:paraId="5A0F917F" w14:textId="77777777" w:rsidR="00696792" w:rsidRPr="000C792B" w:rsidRDefault="00696792" w:rsidP="00E9615A">
            <w:pPr>
              <w:pStyle w:val="TAC"/>
              <w:rPr>
                <w:lang w:val="sv-SE"/>
              </w:rPr>
            </w:pPr>
          </w:p>
        </w:tc>
        <w:tc>
          <w:tcPr>
            <w:tcW w:w="992" w:type="dxa"/>
            <w:vMerge w:val="restart"/>
            <w:vAlign w:val="center"/>
            <w:hideMark/>
          </w:tcPr>
          <w:p w14:paraId="224D9E6A" w14:textId="77777777" w:rsidR="00696792" w:rsidRPr="000C792B" w:rsidRDefault="00696792" w:rsidP="00E9615A">
            <w:pPr>
              <w:pStyle w:val="TAC"/>
              <w:rPr>
                <w:lang w:val="sv-SE" w:eastAsia="zh-CN"/>
              </w:rPr>
            </w:pPr>
            <w:r w:rsidRPr="000C792B">
              <w:rPr>
                <w:lang w:val="sv-SE" w:eastAsia="zh-CN"/>
              </w:rPr>
              <w:t xml:space="preserve">30 </w:t>
            </w:r>
          </w:p>
        </w:tc>
        <w:tc>
          <w:tcPr>
            <w:tcW w:w="1134" w:type="dxa"/>
            <w:vMerge w:val="restart"/>
            <w:vAlign w:val="center"/>
            <w:hideMark/>
          </w:tcPr>
          <w:p w14:paraId="16C303DB" w14:textId="77777777" w:rsidR="00696792" w:rsidRPr="000C792B" w:rsidRDefault="00696792" w:rsidP="00E9615A">
            <w:pPr>
              <w:pStyle w:val="TAC"/>
            </w:pPr>
            <w:r w:rsidRPr="000C792B">
              <w:t>≥ 24</w:t>
            </w:r>
          </w:p>
        </w:tc>
        <w:tc>
          <w:tcPr>
            <w:tcW w:w="1367" w:type="dxa"/>
            <w:vMerge w:val="restart"/>
            <w:vAlign w:val="center"/>
            <w:hideMark/>
          </w:tcPr>
          <w:p w14:paraId="527796A4" w14:textId="77777777" w:rsidR="00696792" w:rsidRPr="000C792B" w:rsidRDefault="00696792" w:rsidP="00E9615A">
            <w:pPr>
              <w:pStyle w:val="TAC"/>
            </w:pPr>
            <w:r w:rsidRPr="000C792B">
              <w:t>≥ 4</w:t>
            </w:r>
          </w:p>
        </w:tc>
        <w:tc>
          <w:tcPr>
            <w:tcW w:w="2040" w:type="dxa"/>
            <w:tcBorders>
              <w:top w:val="single" w:sz="4" w:space="0" w:color="auto"/>
              <w:left w:val="single" w:sz="4" w:space="0" w:color="auto"/>
              <w:bottom w:val="single" w:sz="4" w:space="0" w:color="auto"/>
              <w:right w:val="single" w:sz="4" w:space="0" w:color="auto"/>
            </w:tcBorders>
            <w:vAlign w:val="center"/>
            <w:hideMark/>
          </w:tcPr>
          <w:p w14:paraId="50DAE041" w14:textId="77777777" w:rsidR="00696792" w:rsidRPr="000C792B" w:rsidRDefault="00696792" w:rsidP="00E9615A">
            <w:pPr>
              <w:pStyle w:val="TAC"/>
            </w:pPr>
            <w:r w:rsidRPr="00F959F0">
              <w:rPr>
                <w:rFonts w:cs="Arial"/>
                <w:szCs w:val="18"/>
              </w:rPr>
              <w:t>NR_TDD_FR1_B</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D9ECCF" w14:textId="77777777" w:rsidR="00696792" w:rsidRPr="000C792B" w:rsidRDefault="00696792" w:rsidP="00E9615A">
            <w:pPr>
              <w:pStyle w:val="TAC"/>
            </w:pPr>
            <w:r>
              <w:t>-123.5</w:t>
            </w:r>
          </w:p>
        </w:tc>
        <w:tc>
          <w:tcPr>
            <w:tcW w:w="1275" w:type="dxa"/>
            <w:vAlign w:val="center"/>
            <w:hideMark/>
          </w:tcPr>
          <w:p w14:paraId="7E5EC12C" w14:textId="77777777" w:rsidR="00696792" w:rsidRPr="000C792B" w:rsidRDefault="00696792" w:rsidP="00E9615A">
            <w:pPr>
              <w:pStyle w:val="TAC"/>
            </w:pPr>
            <w:r w:rsidRPr="000C792B">
              <w:rPr>
                <w:lang w:eastAsia="zh-CN"/>
              </w:rPr>
              <w:t>-50</w:t>
            </w:r>
          </w:p>
        </w:tc>
      </w:tr>
      <w:tr w:rsidR="00696792" w:rsidRPr="000C792B" w14:paraId="3C003DDD" w14:textId="77777777" w:rsidTr="00E9615A">
        <w:trPr>
          <w:jc w:val="center"/>
        </w:trPr>
        <w:tc>
          <w:tcPr>
            <w:tcW w:w="959" w:type="dxa"/>
            <w:vMerge/>
            <w:tcBorders>
              <w:top w:val="single" w:sz="4" w:space="0" w:color="auto"/>
              <w:left w:val="single" w:sz="4" w:space="0" w:color="auto"/>
              <w:bottom w:val="single" w:sz="4" w:space="0" w:color="auto"/>
              <w:right w:val="single" w:sz="4" w:space="0" w:color="auto"/>
            </w:tcBorders>
            <w:hideMark/>
          </w:tcPr>
          <w:p w14:paraId="07093427" w14:textId="77777777" w:rsidR="00696792" w:rsidRPr="000C792B" w:rsidRDefault="00696792" w:rsidP="00E9615A">
            <w:pPr>
              <w:pStyle w:val="TAC"/>
              <w:rPr>
                <w:lang w:eastAsia="zh-CN"/>
              </w:rPr>
            </w:pPr>
          </w:p>
        </w:tc>
        <w:tc>
          <w:tcPr>
            <w:tcW w:w="1163" w:type="dxa"/>
            <w:vMerge/>
            <w:vAlign w:val="center"/>
            <w:hideMark/>
          </w:tcPr>
          <w:p w14:paraId="072269E1" w14:textId="77777777" w:rsidR="00696792" w:rsidRPr="000C792B" w:rsidRDefault="00696792" w:rsidP="00E9615A">
            <w:pPr>
              <w:pStyle w:val="TAC"/>
              <w:rPr>
                <w:lang w:val="sv-SE"/>
              </w:rPr>
            </w:pPr>
          </w:p>
        </w:tc>
        <w:tc>
          <w:tcPr>
            <w:tcW w:w="992" w:type="dxa"/>
            <w:vMerge/>
            <w:vAlign w:val="center"/>
            <w:hideMark/>
          </w:tcPr>
          <w:p w14:paraId="4E448892" w14:textId="77777777" w:rsidR="00696792" w:rsidRPr="000C792B" w:rsidRDefault="00696792" w:rsidP="00E9615A">
            <w:pPr>
              <w:pStyle w:val="TAC"/>
              <w:rPr>
                <w:lang w:val="sv-SE" w:eastAsia="zh-CN"/>
              </w:rPr>
            </w:pPr>
          </w:p>
        </w:tc>
        <w:tc>
          <w:tcPr>
            <w:tcW w:w="1134" w:type="dxa"/>
            <w:vMerge/>
            <w:vAlign w:val="center"/>
            <w:hideMark/>
          </w:tcPr>
          <w:p w14:paraId="36382CD8" w14:textId="77777777" w:rsidR="00696792" w:rsidRPr="000C792B" w:rsidRDefault="00696792" w:rsidP="00E9615A">
            <w:pPr>
              <w:pStyle w:val="TAC"/>
            </w:pPr>
          </w:p>
        </w:tc>
        <w:tc>
          <w:tcPr>
            <w:tcW w:w="1367" w:type="dxa"/>
            <w:vMerge/>
            <w:vAlign w:val="center"/>
            <w:hideMark/>
          </w:tcPr>
          <w:p w14:paraId="241D3236" w14:textId="77777777" w:rsidR="00696792" w:rsidRPr="000C792B" w:rsidRDefault="00696792" w:rsidP="00E9615A">
            <w:pPr>
              <w:pStyle w:val="TAC"/>
            </w:pPr>
          </w:p>
        </w:tc>
        <w:tc>
          <w:tcPr>
            <w:tcW w:w="2040" w:type="dxa"/>
            <w:tcBorders>
              <w:top w:val="single" w:sz="4" w:space="0" w:color="auto"/>
              <w:left w:val="single" w:sz="4" w:space="0" w:color="auto"/>
              <w:bottom w:val="single" w:sz="4" w:space="0" w:color="auto"/>
              <w:right w:val="single" w:sz="4" w:space="0" w:color="auto"/>
            </w:tcBorders>
            <w:vAlign w:val="center"/>
            <w:hideMark/>
          </w:tcPr>
          <w:p w14:paraId="0F1C0FFF" w14:textId="77777777" w:rsidR="00696792" w:rsidRPr="000C792B" w:rsidRDefault="00696792" w:rsidP="00E9615A">
            <w:pPr>
              <w:pStyle w:val="TAC"/>
            </w:pPr>
            <w:r>
              <w:t>NR_</w:t>
            </w:r>
            <w:r w:rsidRPr="00C46137">
              <w:t>TDD</w:t>
            </w:r>
            <w:r>
              <w:t>_FR1_</w:t>
            </w:r>
            <w:r w:rsidRPr="00C46137">
              <w:t>J</w:t>
            </w:r>
          </w:p>
        </w:tc>
        <w:tc>
          <w:tcPr>
            <w:tcW w:w="1134" w:type="dxa"/>
            <w:tcBorders>
              <w:top w:val="single" w:sz="4" w:space="0" w:color="auto"/>
              <w:left w:val="single" w:sz="4" w:space="0" w:color="auto"/>
              <w:bottom w:val="single" w:sz="4" w:space="0" w:color="auto"/>
              <w:right w:val="single" w:sz="4" w:space="0" w:color="auto"/>
            </w:tcBorders>
            <w:hideMark/>
          </w:tcPr>
          <w:p w14:paraId="429E5CF6" w14:textId="77777777" w:rsidR="00696792" w:rsidRPr="000C792B" w:rsidRDefault="00696792" w:rsidP="00E9615A">
            <w:pPr>
              <w:pStyle w:val="TAC"/>
            </w:pPr>
            <w:r>
              <w:t>-119.5</w:t>
            </w:r>
          </w:p>
        </w:tc>
        <w:tc>
          <w:tcPr>
            <w:tcW w:w="1275" w:type="dxa"/>
            <w:hideMark/>
          </w:tcPr>
          <w:p w14:paraId="50613377" w14:textId="77777777" w:rsidR="00696792" w:rsidRPr="000C792B" w:rsidRDefault="00696792" w:rsidP="00E9615A">
            <w:pPr>
              <w:pStyle w:val="TAC"/>
            </w:pPr>
            <w:r w:rsidRPr="000C792B">
              <w:rPr>
                <w:lang w:eastAsia="zh-CN"/>
              </w:rPr>
              <w:t>-50</w:t>
            </w:r>
          </w:p>
        </w:tc>
      </w:tr>
      <w:tr w:rsidR="00696792" w:rsidRPr="000C792B" w14:paraId="08F93D11" w14:textId="77777777" w:rsidTr="00E9615A">
        <w:trPr>
          <w:jc w:val="center"/>
        </w:trPr>
        <w:tc>
          <w:tcPr>
            <w:tcW w:w="959" w:type="dxa"/>
            <w:tcBorders>
              <w:top w:val="single" w:sz="4" w:space="0" w:color="auto"/>
              <w:left w:val="single" w:sz="4" w:space="0" w:color="auto"/>
              <w:bottom w:val="single" w:sz="4" w:space="0" w:color="auto"/>
              <w:right w:val="single" w:sz="4" w:space="0" w:color="auto"/>
            </w:tcBorders>
          </w:tcPr>
          <w:p w14:paraId="705214C2" w14:textId="77777777" w:rsidR="00696792" w:rsidRPr="000C792B" w:rsidRDefault="00696792" w:rsidP="00E9615A">
            <w:pPr>
              <w:pStyle w:val="TAC"/>
              <w:rPr>
                <w:lang w:eastAsia="zh-CN"/>
              </w:rPr>
            </w:pPr>
            <w:r>
              <w:rPr>
                <w:lang w:eastAsia="zh-CN"/>
              </w:rPr>
              <w:t>TBD</w:t>
            </w:r>
          </w:p>
        </w:tc>
        <w:tc>
          <w:tcPr>
            <w:tcW w:w="1163" w:type="dxa"/>
            <w:vMerge/>
            <w:vAlign w:val="center"/>
          </w:tcPr>
          <w:p w14:paraId="17F34FA3" w14:textId="77777777" w:rsidR="00696792" w:rsidRPr="000C792B" w:rsidRDefault="00696792" w:rsidP="00E9615A">
            <w:pPr>
              <w:pStyle w:val="TAC"/>
              <w:rPr>
                <w:lang w:val="sv-SE"/>
              </w:rPr>
            </w:pPr>
          </w:p>
        </w:tc>
        <w:tc>
          <w:tcPr>
            <w:tcW w:w="992" w:type="dxa"/>
            <w:vMerge/>
            <w:vAlign w:val="center"/>
          </w:tcPr>
          <w:p w14:paraId="6C42EF1D" w14:textId="77777777" w:rsidR="00696792" w:rsidRPr="000C792B" w:rsidRDefault="00696792" w:rsidP="00E9615A">
            <w:pPr>
              <w:pStyle w:val="TAC"/>
              <w:rPr>
                <w:lang w:val="sv-SE" w:eastAsia="zh-CN"/>
              </w:rPr>
            </w:pPr>
          </w:p>
        </w:tc>
        <w:tc>
          <w:tcPr>
            <w:tcW w:w="1134" w:type="dxa"/>
            <w:vAlign w:val="center"/>
          </w:tcPr>
          <w:p w14:paraId="5EDC0FA3" w14:textId="77777777" w:rsidR="00696792" w:rsidRPr="000C792B" w:rsidRDefault="00696792" w:rsidP="00E9615A">
            <w:pPr>
              <w:pStyle w:val="TAC"/>
            </w:pPr>
            <w:r>
              <w:t>&gt;48</w:t>
            </w:r>
          </w:p>
        </w:tc>
        <w:tc>
          <w:tcPr>
            <w:tcW w:w="1367" w:type="dxa"/>
            <w:vAlign w:val="center"/>
          </w:tcPr>
          <w:p w14:paraId="3B50D3D4" w14:textId="77777777" w:rsidR="00696792" w:rsidRPr="000C792B" w:rsidRDefault="00696792" w:rsidP="00E9615A">
            <w:pPr>
              <w:pStyle w:val="TAC"/>
            </w:pPr>
            <w:r w:rsidRPr="000C792B">
              <w:t>≥ 1</w:t>
            </w:r>
          </w:p>
        </w:tc>
        <w:tc>
          <w:tcPr>
            <w:tcW w:w="2040" w:type="dxa"/>
            <w:vAlign w:val="center"/>
          </w:tcPr>
          <w:p w14:paraId="26DB5046" w14:textId="77777777" w:rsidR="00696792" w:rsidRPr="000C792B" w:rsidRDefault="00696792" w:rsidP="00E9615A">
            <w:pPr>
              <w:pStyle w:val="TAC"/>
              <w:rPr>
                <w:lang w:eastAsia="zh-CN"/>
              </w:rPr>
            </w:pPr>
            <w:r w:rsidRPr="000C792B">
              <w:t xml:space="preserve">Note </w:t>
            </w:r>
            <w:r>
              <w:t>5</w:t>
            </w:r>
          </w:p>
        </w:tc>
        <w:tc>
          <w:tcPr>
            <w:tcW w:w="1134" w:type="dxa"/>
            <w:vAlign w:val="center"/>
          </w:tcPr>
          <w:p w14:paraId="46A34241" w14:textId="77777777" w:rsidR="00696792" w:rsidRPr="000C792B" w:rsidRDefault="00696792" w:rsidP="00E9615A">
            <w:pPr>
              <w:pStyle w:val="TAC"/>
            </w:pPr>
            <w:r w:rsidRPr="000C792B">
              <w:t xml:space="preserve">Note </w:t>
            </w:r>
            <w:r>
              <w:t>5</w:t>
            </w:r>
          </w:p>
        </w:tc>
        <w:tc>
          <w:tcPr>
            <w:tcW w:w="1275" w:type="dxa"/>
            <w:vAlign w:val="center"/>
          </w:tcPr>
          <w:p w14:paraId="003193A1" w14:textId="77777777" w:rsidR="00696792" w:rsidRPr="000C792B" w:rsidRDefault="00696792" w:rsidP="00E9615A">
            <w:pPr>
              <w:pStyle w:val="TAC"/>
              <w:rPr>
                <w:lang w:eastAsia="zh-CN"/>
              </w:rPr>
            </w:pPr>
            <w:r w:rsidRPr="000C792B">
              <w:t xml:space="preserve">Note </w:t>
            </w:r>
            <w:r>
              <w:t>5</w:t>
            </w:r>
          </w:p>
        </w:tc>
      </w:tr>
      <w:tr w:rsidR="00696792" w:rsidRPr="000C792B" w14:paraId="1BF21828" w14:textId="77777777" w:rsidTr="00E9615A">
        <w:trPr>
          <w:trHeight w:val="27"/>
          <w:jc w:val="center"/>
        </w:trPr>
        <w:tc>
          <w:tcPr>
            <w:tcW w:w="959" w:type="dxa"/>
            <w:vMerge w:val="restart"/>
            <w:tcBorders>
              <w:top w:val="single" w:sz="4" w:space="0" w:color="auto"/>
              <w:left w:val="single" w:sz="4" w:space="0" w:color="auto"/>
              <w:bottom w:val="single" w:sz="4" w:space="0" w:color="auto"/>
              <w:right w:val="single" w:sz="4" w:space="0" w:color="auto"/>
            </w:tcBorders>
          </w:tcPr>
          <w:p w14:paraId="5CA863C8" w14:textId="77777777" w:rsidR="00696792" w:rsidRPr="000C792B" w:rsidRDefault="00696792" w:rsidP="00E9615A">
            <w:pPr>
              <w:pStyle w:val="TAC"/>
              <w:rPr>
                <w:lang w:eastAsia="zh-CN"/>
              </w:rPr>
            </w:pPr>
            <w:r>
              <w:rPr>
                <w:lang w:eastAsia="zh-CN"/>
              </w:rPr>
              <w:t>TBD</w:t>
            </w:r>
          </w:p>
        </w:tc>
        <w:tc>
          <w:tcPr>
            <w:tcW w:w="1163" w:type="dxa"/>
            <w:vMerge/>
            <w:vAlign w:val="center"/>
          </w:tcPr>
          <w:p w14:paraId="4308D71F" w14:textId="77777777" w:rsidR="00696792" w:rsidRPr="000C792B" w:rsidRDefault="00696792" w:rsidP="00E9615A">
            <w:pPr>
              <w:pStyle w:val="TAC"/>
              <w:rPr>
                <w:lang w:val="sv-SE"/>
              </w:rPr>
            </w:pPr>
          </w:p>
        </w:tc>
        <w:tc>
          <w:tcPr>
            <w:tcW w:w="992" w:type="dxa"/>
            <w:vMerge w:val="restart"/>
            <w:vAlign w:val="center"/>
          </w:tcPr>
          <w:p w14:paraId="4531AB42" w14:textId="77777777" w:rsidR="00696792" w:rsidRPr="000C792B" w:rsidRDefault="00696792" w:rsidP="00E9615A">
            <w:pPr>
              <w:pStyle w:val="TAC"/>
              <w:rPr>
                <w:lang w:val="sv-SE" w:eastAsia="zh-CN"/>
              </w:rPr>
            </w:pPr>
            <w:r>
              <w:rPr>
                <w:lang w:val="sv-SE" w:eastAsia="zh-CN"/>
              </w:rPr>
              <w:t>60</w:t>
            </w:r>
          </w:p>
        </w:tc>
        <w:tc>
          <w:tcPr>
            <w:tcW w:w="1134" w:type="dxa"/>
            <w:vMerge w:val="restart"/>
            <w:vAlign w:val="center"/>
          </w:tcPr>
          <w:p w14:paraId="1D83EB81" w14:textId="77777777" w:rsidR="00696792" w:rsidRPr="000C792B" w:rsidRDefault="00696792" w:rsidP="00E9615A">
            <w:pPr>
              <w:pStyle w:val="TAC"/>
            </w:pPr>
            <w:r w:rsidRPr="000C792B">
              <w:t>≥ 24</w:t>
            </w:r>
          </w:p>
        </w:tc>
        <w:tc>
          <w:tcPr>
            <w:tcW w:w="1367" w:type="dxa"/>
            <w:vMerge w:val="restart"/>
            <w:vAlign w:val="center"/>
          </w:tcPr>
          <w:p w14:paraId="68EE763F" w14:textId="77777777" w:rsidR="00696792" w:rsidRPr="000C792B" w:rsidRDefault="00696792" w:rsidP="00E9615A">
            <w:pPr>
              <w:pStyle w:val="TAC"/>
            </w:pPr>
            <w:r w:rsidRPr="000C792B">
              <w:t>≥ 4</w:t>
            </w:r>
          </w:p>
        </w:tc>
        <w:tc>
          <w:tcPr>
            <w:tcW w:w="2040" w:type="dxa"/>
            <w:tcBorders>
              <w:top w:val="single" w:sz="4" w:space="0" w:color="auto"/>
              <w:left w:val="single" w:sz="4" w:space="0" w:color="auto"/>
              <w:bottom w:val="single" w:sz="4" w:space="0" w:color="auto"/>
              <w:right w:val="single" w:sz="4" w:space="0" w:color="auto"/>
            </w:tcBorders>
            <w:vAlign w:val="center"/>
          </w:tcPr>
          <w:p w14:paraId="1F3B4C8B" w14:textId="77777777" w:rsidR="00696792" w:rsidRPr="000C792B" w:rsidRDefault="00696792" w:rsidP="00E9615A">
            <w:pPr>
              <w:pStyle w:val="TAC"/>
            </w:pPr>
            <w:r w:rsidRPr="00F959F0">
              <w:rPr>
                <w:rFonts w:cs="Arial"/>
                <w:szCs w:val="18"/>
              </w:rPr>
              <w:t>NR_TDD_FR1_B</w:t>
            </w:r>
          </w:p>
        </w:tc>
        <w:tc>
          <w:tcPr>
            <w:tcW w:w="1134" w:type="dxa"/>
            <w:tcBorders>
              <w:top w:val="single" w:sz="4" w:space="0" w:color="auto"/>
              <w:left w:val="single" w:sz="4" w:space="0" w:color="auto"/>
              <w:bottom w:val="single" w:sz="4" w:space="0" w:color="auto"/>
              <w:right w:val="single" w:sz="4" w:space="0" w:color="auto"/>
            </w:tcBorders>
            <w:vAlign w:val="center"/>
          </w:tcPr>
          <w:p w14:paraId="40F43B6D" w14:textId="77777777" w:rsidR="00696792" w:rsidRPr="000C792B" w:rsidRDefault="00696792" w:rsidP="00E9615A">
            <w:pPr>
              <w:pStyle w:val="TAC"/>
            </w:pPr>
            <w:r>
              <w:t>-120.5</w:t>
            </w:r>
          </w:p>
        </w:tc>
        <w:tc>
          <w:tcPr>
            <w:tcW w:w="1275" w:type="dxa"/>
            <w:vAlign w:val="center"/>
          </w:tcPr>
          <w:p w14:paraId="749890A6" w14:textId="77777777" w:rsidR="00696792" w:rsidRPr="000C792B" w:rsidRDefault="00696792" w:rsidP="00E9615A">
            <w:pPr>
              <w:pStyle w:val="TAC"/>
            </w:pPr>
            <w:r w:rsidRPr="000C792B">
              <w:rPr>
                <w:lang w:eastAsia="zh-CN"/>
              </w:rPr>
              <w:t>-50</w:t>
            </w:r>
          </w:p>
        </w:tc>
      </w:tr>
      <w:tr w:rsidR="00696792" w:rsidRPr="000C792B" w14:paraId="0684EDDA" w14:textId="77777777" w:rsidTr="00E9615A">
        <w:trPr>
          <w:trHeight w:val="22"/>
          <w:jc w:val="center"/>
        </w:trPr>
        <w:tc>
          <w:tcPr>
            <w:tcW w:w="959" w:type="dxa"/>
            <w:vMerge/>
            <w:tcBorders>
              <w:top w:val="single" w:sz="4" w:space="0" w:color="auto"/>
              <w:left w:val="single" w:sz="4" w:space="0" w:color="auto"/>
              <w:bottom w:val="single" w:sz="4" w:space="0" w:color="auto"/>
              <w:right w:val="single" w:sz="4" w:space="0" w:color="auto"/>
            </w:tcBorders>
            <w:vAlign w:val="center"/>
          </w:tcPr>
          <w:p w14:paraId="319586EE" w14:textId="77777777" w:rsidR="00696792" w:rsidRPr="000C792B" w:rsidRDefault="00696792" w:rsidP="00E9615A">
            <w:pPr>
              <w:pStyle w:val="TAC"/>
              <w:rPr>
                <w:lang w:eastAsia="zh-CN"/>
              </w:rPr>
            </w:pPr>
          </w:p>
        </w:tc>
        <w:tc>
          <w:tcPr>
            <w:tcW w:w="1163" w:type="dxa"/>
            <w:vMerge/>
            <w:vAlign w:val="center"/>
          </w:tcPr>
          <w:p w14:paraId="50662E7A" w14:textId="77777777" w:rsidR="00696792" w:rsidRPr="000C792B" w:rsidRDefault="00696792" w:rsidP="00E9615A">
            <w:pPr>
              <w:pStyle w:val="TAC"/>
              <w:rPr>
                <w:lang w:val="sv-SE"/>
              </w:rPr>
            </w:pPr>
          </w:p>
        </w:tc>
        <w:tc>
          <w:tcPr>
            <w:tcW w:w="992" w:type="dxa"/>
            <w:vMerge/>
            <w:vAlign w:val="center"/>
          </w:tcPr>
          <w:p w14:paraId="7B11EC3D" w14:textId="77777777" w:rsidR="00696792" w:rsidRPr="000C792B" w:rsidRDefault="00696792" w:rsidP="00E9615A">
            <w:pPr>
              <w:pStyle w:val="TAC"/>
              <w:rPr>
                <w:lang w:val="sv-SE" w:eastAsia="zh-CN"/>
              </w:rPr>
            </w:pPr>
          </w:p>
        </w:tc>
        <w:tc>
          <w:tcPr>
            <w:tcW w:w="1134" w:type="dxa"/>
            <w:vMerge/>
            <w:vAlign w:val="center"/>
          </w:tcPr>
          <w:p w14:paraId="79A0CBE7" w14:textId="77777777" w:rsidR="00696792" w:rsidRPr="000C792B" w:rsidRDefault="00696792" w:rsidP="00E9615A">
            <w:pPr>
              <w:pStyle w:val="TAC"/>
            </w:pPr>
          </w:p>
        </w:tc>
        <w:tc>
          <w:tcPr>
            <w:tcW w:w="1367" w:type="dxa"/>
            <w:vMerge/>
            <w:vAlign w:val="center"/>
          </w:tcPr>
          <w:p w14:paraId="28BB64C4" w14:textId="77777777" w:rsidR="00696792" w:rsidRPr="000C792B" w:rsidRDefault="00696792" w:rsidP="00E9615A">
            <w:pPr>
              <w:pStyle w:val="TAC"/>
            </w:pPr>
          </w:p>
        </w:tc>
        <w:tc>
          <w:tcPr>
            <w:tcW w:w="2040" w:type="dxa"/>
            <w:tcBorders>
              <w:top w:val="single" w:sz="4" w:space="0" w:color="auto"/>
              <w:left w:val="single" w:sz="4" w:space="0" w:color="auto"/>
              <w:bottom w:val="single" w:sz="4" w:space="0" w:color="auto"/>
              <w:right w:val="single" w:sz="4" w:space="0" w:color="auto"/>
            </w:tcBorders>
            <w:vAlign w:val="center"/>
          </w:tcPr>
          <w:p w14:paraId="381572D1" w14:textId="77777777" w:rsidR="00696792" w:rsidRPr="000C792B" w:rsidRDefault="00696792" w:rsidP="00E9615A">
            <w:pPr>
              <w:pStyle w:val="TAC"/>
            </w:pPr>
            <w:r>
              <w:t>NR_TDD_FR1_J</w:t>
            </w:r>
          </w:p>
        </w:tc>
        <w:tc>
          <w:tcPr>
            <w:tcW w:w="1134" w:type="dxa"/>
            <w:tcBorders>
              <w:top w:val="single" w:sz="4" w:space="0" w:color="auto"/>
              <w:left w:val="single" w:sz="4" w:space="0" w:color="auto"/>
              <w:bottom w:val="single" w:sz="4" w:space="0" w:color="auto"/>
              <w:right w:val="single" w:sz="4" w:space="0" w:color="auto"/>
            </w:tcBorders>
          </w:tcPr>
          <w:p w14:paraId="29E29DEF" w14:textId="77777777" w:rsidR="00696792" w:rsidRPr="000C792B" w:rsidRDefault="00696792" w:rsidP="00E9615A">
            <w:pPr>
              <w:pStyle w:val="TAC"/>
            </w:pPr>
            <w:r>
              <w:t>-116.5</w:t>
            </w:r>
          </w:p>
        </w:tc>
        <w:tc>
          <w:tcPr>
            <w:tcW w:w="1275" w:type="dxa"/>
          </w:tcPr>
          <w:p w14:paraId="75D1A3C7" w14:textId="77777777" w:rsidR="00696792" w:rsidRPr="000C792B" w:rsidRDefault="00696792" w:rsidP="00E9615A">
            <w:pPr>
              <w:pStyle w:val="TAC"/>
            </w:pPr>
            <w:r w:rsidRPr="000C792B">
              <w:rPr>
                <w:lang w:eastAsia="zh-CN"/>
              </w:rPr>
              <w:t>-50</w:t>
            </w:r>
          </w:p>
        </w:tc>
      </w:tr>
      <w:tr w:rsidR="00696792" w:rsidRPr="000C792B" w14:paraId="799AA442" w14:textId="77777777" w:rsidTr="00E9615A">
        <w:trPr>
          <w:jc w:val="center"/>
        </w:trPr>
        <w:tc>
          <w:tcPr>
            <w:tcW w:w="959" w:type="dxa"/>
            <w:tcBorders>
              <w:top w:val="single" w:sz="4" w:space="0" w:color="auto"/>
              <w:left w:val="single" w:sz="4" w:space="0" w:color="auto"/>
              <w:bottom w:val="single" w:sz="4" w:space="0" w:color="auto"/>
              <w:right w:val="single" w:sz="4" w:space="0" w:color="auto"/>
            </w:tcBorders>
          </w:tcPr>
          <w:p w14:paraId="34A56E88" w14:textId="77777777" w:rsidR="00696792" w:rsidRPr="000C792B" w:rsidRDefault="00696792" w:rsidP="00E9615A">
            <w:pPr>
              <w:pStyle w:val="TAC"/>
              <w:rPr>
                <w:lang w:eastAsia="zh-CN"/>
              </w:rPr>
            </w:pPr>
            <w:r>
              <w:rPr>
                <w:lang w:eastAsia="zh-CN"/>
              </w:rPr>
              <w:t>TBD</w:t>
            </w:r>
          </w:p>
        </w:tc>
        <w:tc>
          <w:tcPr>
            <w:tcW w:w="1163" w:type="dxa"/>
            <w:vMerge/>
            <w:vAlign w:val="center"/>
          </w:tcPr>
          <w:p w14:paraId="498E22EF" w14:textId="77777777" w:rsidR="00696792" w:rsidRPr="000C792B" w:rsidRDefault="00696792" w:rsidP="00E9615A">
            <w:pPr>
              <w:pStyle w:val="TAC"/>
              <w:rPr>
                <w:lang w:val="sv-SE"/>
              </w:rPr>
            </w:pPr>
          </w:p>
        </w:tc>
        <w:tc>
          <w:tcPr>
            <w:tcW w:w="992" w:type="dxa"/>
            <w:vMerge/>
            <w:vAlign w:val="center"/>
          </w:tcPr>
          <w:p w14:paraId="6CDF0842" w14:textId="77777777" w:rsidR="00696792" w:rsidRPr="000C792B" w:rsidRDefault="00696792" w:rsidP="00E9615A">
            <w:pPr>
              <w:pStyle w:val="TAC"/>
              <w:rPr>
                <w:lang w:val="sv-SE" w:eastAsia="zh-CN"/>
              </w:rPr>
            </w:pPr>
          </w:p>
        </w:tc>
        <w:tc>
          <w:tcPr>
            <w:tcW w:w="1134" w:type="dxa"/>
            <w:vAlign w:val="center"/>
          </w:tcPr>
          <w:p w14:paraId="434CB939" w14:textId="77777777" w:rsidR="00696792" w:rsidRPr="000C792B" w:rsidRDefault="00696792" w:rsidP="00E9615A">
            <w:pPr>
              <w:pStyle w:val="TAC"/>
            </w:pPr>
            <w:r>
              <w:t>&gt;48</w:t>
            </w:r>
          </w:p>
        </w:tc>
        <w:tc>
          <w:tcPr>
            <w:tcW w:w="1367" w:type="dxa"/>
            <w:vAlign w:val="center"/>
          </w:tcPr>
          <w:p w14:paraId="716A9319" w14:textId="77777777" w:rsidR="00696792" w:rsidRPr="000C792B" w:rsidRDefault="00696792" w:rsidP="00E9615A">
            <w:pPr>
              <w:pStyle w:val="TAC"/>
            </w:pPr>
            <w:r w:rsidRPr="000C792B">
              <w:t>≥ 1</w:t>
            </w:r>
          </w:p>
        </w:tc>
        <w:tc>
          <w:tcPr>
            <w:tcW w:w="2040" w:type="dxa"/>
            <w:vAlign w:val="center"/>
          </w:tcPr>
          <w:p w14:paraId="209A2CA8" w14:textId="77777777" w:rsidR="00696792" w:rsidRPr="000C792B" w:rsidRDefault="00696792" w:rsidP="00E9615A">
            <w:pPr>
              <w:pStyle w:val="TAC"/>
            </w:pPr>
            <w:r w:rsidRPr="000C792B">
              <w:t xml:space="preserve">Note </w:t>
            </w:r>
            <w:r>
              <w:t>5</w:t>
            </w:r>
          </w:p>
        </w:tc>
        <w:tc>
          <w:tcPr>
            <w:tcW w:w="1134" w:type="dxa"/>
            <w:vAlign w:val="center"/>
          </w:tcPr>
          <w:p w14:paraId="55AFE533" w14:textId="77777777" w:rsidR="00696792" w:rsidRPr="000C792B" w:rsidRDefault="00696792" w:rsidP="00E9615A">
            <w:pPr>
              <w:pStyle w:val="TAC"/>
            </w:pPr>
            <w:r w:rsidRPr="000C792B">
              <w:t xml:space="preserve">Note </w:t>
            </w:r>
            <w:r>
              <w:t>5</w:t>
            </w:r>
          </w:p>
        </w:tc>
        <w:tc>
          <w:tcPr>
            <w:tcW w:w="1275" w:type="dxa"/>
            <w:vAlign w:val="center"/>
          </w:tcPr>
          <w:p w14:paraId="57F8A9E5" w14:textId="77777777" w:rsidR="00696792" w:rsidRPr="000C792B" w:rsidRDefault="00696792" w:rsidP="00E9615A">
            <w:pPr>
              <w:pStyle w:val="TAC"/>
            </w:pPr>
            <w:r w:rsidRPr="000C792B">
              <w:t xml:space="preserve">Note </w:t>
            </w:r>
            <w:r>
              <w:t>5</w:t>
            </w:r>
          </w:p>
        </w:tc>
      </w:tr>
      <w:tr w:rsidR="00696792" w:rsidRPr="000C792B" w14:paraId="24FC42BB" w14:textId="77777777" w:rsidTr="00E9615A">
        <w:trPr>
          <w:jc w:val="center"/>
        </w:trPr>
        <w:tc>
          <w:tcPr>
            <w:tcW w:w="10064" w:type="dxa"/>
            <w:gridSpan w:val="8"/>
            <w:vAlign w:val="center"/>
            <w:hideMark/>
          </w:tcPr>
          <w:p w14:paraId="3C9C71A9" w14:textId="77777777" w:rsidR="00696792" w:rsidRPr="000C792B" w:rsidRDefault="00696792" w:rsidP="00E9615A">
            <w:pPr>
              <w:pStyle w:val="TAN"/>
            </w:pPr>
            <w:r w:rsidRPr="000C792B">
              <w:t>NOTE 1:</w:t>
            </w:r>
            <w:r w:rsidRPr="000C792B">
              <w:tab/>
              <w:t xml:space="preserve">Minimum </w:t>
            </w:r>
            <w:r>
              <w:t>SL-</w:t>
            </w:r>
            <w:r w:rsidRPr="000C792B">
              <w:t xml:space="preserve">PRS bandwidth, which is </w:t>
            </w:r>
            <w:r>
              <w:t xml:space="preserve">the </w:t>
            </w:r>
            <w:r w:rsidRPr="000C792B">
              <w:t xml:space="preserve">minimum of the </w:t>
            </w:r>
            <w:r>
              <w:t>SL-</w:t>
            </w:r>
            <w:r w:rsidRPr="000C792B">
              <w:t xml:space="preserve">PRS bandwidths of the reference resource and the measured </w:t>
            </w:r>
            <w:proofErr w:type="spellStart"/>
            <w:r w:rsidRPr="000C792B">
              <w:t>neighbour</w:t>
            </w:r>
            <w:proofErr w:type="spellEnd"/>
            <w:r w:rsidRPr="000C792B">
              <w:t xml:space="preserve"> resource </w:t>
            </w:r>
            <w:proofErr w:type="spellStart"/>
            <w:r w:rsidRPr="000C792B">
              <w:t>i</w:t>
            </w:r>
            <w:proofErr w:type="spellEnd"/>
            <w:r w:rsidRPr="000C792B">
              <w:t>.</w:t>
            </w:r>
          </w:p>
          <w:p w14:paraId="58C139A2" w14:textId="77777777" w:rsidR="00696792" w:rsidRPr="000C792B" w:rsidRDefault="00696792" w:rsidP="00E9615A">
            <w:pPr>
              <w:pStyle w:val="TAN"/>
            </w:pPr>
            <w:r w:rsidRPr="000C792B">
              <w:t>N</w:t>
            </w:r>
            <w:r w:rsidRPr="000C792B">
              <w:rPr>
                <w:lang w:eastAsia="zh-CN"/>
              </w:rPr>
              <w:t>OTE</w:t>
            </w:r>
            <w:r w:rsidRPr="000C792B">
              <w:t xml:space="preserve"> </w:t>
            </w:r>
            <w:r>
              <w:t>2</w:t>
            </w:r>
            <w:r w:rsidRPr="000C792B">
              <w:t>:</w:t>
            </w:r>
            <w:r w:rsidRPr="000C792B">
              <w:tab/>
              <w:t>Io is assumed to have constant EPRE across the bandwidth.</w:t>
            </w:r>
          </w:p>
          <w:p w14:paraId="07CCE282" w14:textId="77777777" w:rsidR="00696792" w:rsidRPr="000C792B" w:rsidRDefault="00696792" w:rsidP="00E9615A">
            <w:pPr>
              <w:pStyle w:val="TAN"/>
            </w:pPr>
            <w:r w:rsidRPr="000C792B">
              <w:t>N</w:t>
            </w:r>
            <w:r w:rsidRPr="000C792B">
              <w:rPr>
                <w:lang w:eastAsia="zh-CN"/>
              </w:rPr>
              <w:t>OTE</w:t>
            </w:r>
            <w:r w:rsidRPr="000C792B">
              <w:t xml:space="preserve"> </w:t>
            </w:r>
            <w:r>
              <w:t>3</w:t>
            </w:r>
            <w:r w:rsidRPr="000C792B">
              <w:t>:</w:t>
            </w:r>
            <w:r w:rsidRPr="000C792B">
              <w:tab/>
              <w:t>NR operating band groups in FR1 are as defined in clause 3.5.2.</w:t>
            </w:r>
          </w:p>
          <w:p w14:paraId="5A1A42DB" w14:textId="77777777" w:rsidR="00696792" w:rsidRPr="000C792B" w:rsidRDefault="00696792" w:rsidP="00E9615A">
            <w:pPr>
              <w:pStyle w:val="TAN"/>
            </w:pPr>
            <w:r w:rsidRPr="000C792B">
              <w:t>N</w:t>
            </w:r>
            <w:r w:rsidRPr="000C792B">
              <w:rPr>
                <w:lang w:eastAsia="zh-CN"/>
              </w:rPr>
              <w:t>OTE</w:t>
            </w:r>
            <w:r w:rsidRPr="000C792B">
              <w:t xml:space="preserve"> </w:t>
            </w:r>
            <w:r>
              <w:t>4</w:t>
            </w:r>
            <w:r w:rsidRPr="000C792B">
              <w:t>:</w:t>
            </w:r>
            <w:r w:rsidRPr="000C792B">
              <w:tab/>
              <w:t>Tc is the basic timing unit defined in TS 38.211 [6].</w:t>
            </w:r>
          </w:p>
          <w:p w14:paraId="3C83BD27" w14:textId="77777777" w:rsidR="00696792" w:rsidRPr="000C792B" w:rsidRDefault="00696792" w:rsidP="00E9615A">
            <w:pPr>
              <w:pStyle w:val="TAN"/>
            </w:pPr>
            <w:r w:rsidRPr="000C792B">
              <w:t xml:space="preserve">NOTE </w:t>
            </w:r>
            <w:r>
              <w:t>5</w:t>
            </w:r>
            <w:r w:rsidRPr="000C792B">
              <w:t>:</w:t>
            </w:r>
            <w:r w:rsidRPr="000C792B">
              <w:tab/>
              <w:t xml:space="preserve">The same bands and the same Io conditions for each band apply for this requirement as for the corresponding requirement with the </w:t>
            </w:r>
            <w:r>
              <w:t>SL-</w:t>
            </w:r>
            <w:r w:rsidRPr="000C792B">
              <w:t xml:space="preserve">PRS bandwidth of the smallest </w:t>
            </w:r>
            <w:r>
              <w:t>P</w:t>
            </w:r>
            <w:r w:rsidRPr="000C792B">
              <w:t>RB number for the corresponding SCS.</w:t>
            </w:r>
          </w:p>
        </w:tc>
      </w:tr>
    </w:tbl>
    <w:p w14:paraId="4A39C66B" w14:textId="77777777" w:rsidR="00951094" w:rsidRPr="00696792" w:rsidRDefault="00951094" w:rsidP="00951094">
      <w:pPr>
        <w:spacing w:after="120"/>
        <w:rPr>
          <w:szCs w:val="24"/>
          <w:lang w:eastAsia="zh-CN"/>
        </w:rPr>
      </w:pPr>
    </w:p>
    <w:p w14:paraId="4EC1E24B" w14:textId="77777777" w:rsidR="008533CA" w:rsidRPr="00870D3B" w:rsidRDefault="008533CA" w:rsidP="008533CA">
      <w:pPr>
        <w:pStyle w:val="aff8"/>
        <w:numPr>
          <w:ilvl w:val="0"/>
          <w:numId w:val="4"/>
        </w:numPr>
        <w:overflowPunct/>
        <w:autoSpaceDE/>
        <w:autoSpaceDN/>
        <w:adjustRightInd/>
        <w:spacing w:after="120"/>
        <w:ind w:left="720" w:firstLineChars="0"/>
        <w:textAlignment w:val="auto"/>
        <w:rPr>
          <w:rFonts w:eastAsia="宋体"/>
          <w:szCs w:val="24"/>
          <w:highlight w:val="yellow"/>
          <w:lang w:eastAsia="zh-CN"/>
        </w:rPr>
      </w:pPr>
      <w:r w:rsidRPr="00870D3B">
        <w:rPr>
          <w:rFonts w:eastAsia="宋体"/>
          <w:szCs w:val="24"/>
          <w:highlight w:val="yellow"/>
          <w:lang w:eastAsia="zh-CN"/>
        </w:rPr>
        <w:t>Recommended WF</w:t>
      </w:r>
    </w:p>
    <w:p w14:paraId="7F132757" w14:textId="23FA1A12" w:rsidR="008533CA" w:rsidRDefault="00870D3B" w:rsidP="008533CA">
      <w:pPr>
        <w:pStyle w:val="aff8"/>
        <w:numPr>
          <w:ilvl w:val="1"/>
          <w:numId w:val="4"/>
        </w:numPr>
        <w:overflowPunct/>
        <w:autoSpaceDE/>
        <w:autoSpaceDN/>
        <w:adjustRightInd/>
        <w:spacing w:after="120"/>
        <w:ind w:left="1440" w:firstLineChars="0"/>
        <w:textAlignment w:val="auto"/>
        <w:rPr>
          <w:rFonts w:eastAsia="宋体"/>
          <w:szCs w:val="24"/>
          <w:highlight w:val="yellow"/>
          <w:lang w:eastAsia="zh-CN"/>
        </w:rPr>
      </w:pPr>
      <w:r>
        <w:rPr>
          <w:rFonts w:eastAsia="宋体" w:hint="eastAsia"/>
          <w:szCs w:val="24"/>
          <w:highlight w:val="yellow"/>
          <w:lang w:eastAsia="zh-CN"/>
        </w:rPr>
        <w:t>Discuss the option</w:t>
      </w:r>
      <w:r w:rsidR="0058108C">
        <w:rPr>
          <w:rFonts w:eastAsia="宋体" w:hint="eastAsia"/>
          <w:szCs w:val="24"/>
          <w:highlight w:val="yellow"/>
          <w:lang w:eastAsia="zh-CN"/>
        </w:rPr>
        <w:t>s</w:t>
      </w:r>
      <w:r>
        <w:rPr>
          <w:rFonts w:eastAsia="宋体" w:hint="eastAsia"/>
          <w:szCs w:val="24"/>
          <w:highlight w:val="yellow"/>
          <w:lang w:eastAsia="zh-CN"/>
        </w:rPr>
        <w:t xml:space="preserve"> using</w:t>
      </w:r>
      <w:r w:rsidR="008039D1">
        <w:rPr>
          <w:rFonts w:eastAsia="宋体" w:hint="eastAsia"/>
          <w:szCs w:val="24"/>
          <w:highlight w:val="yellow"/>
          <w:lang w:eastAsia="zh-CN"/>
        </w:rPr>
        <w:t xml:space="preserve"> </w:t>
      </w:r>
      <w:r w:rsidR="008E75DA">
        <w:rPr>
          <w:rFonts w:eastAsia="宋体" w:hint="eastAsia"/>
          <w:szCs w:val="24"/>
          <w:highlight w:val="yellow"/>
          <w:lang w:eastAsia="zh-CN"/>
        </w:rPr>
        <w:t>O</w:t>
      </w:r>
      <w:r w:rsidR="008039D1">
        <w:rPr>
          <w:rFonts w:eastAsia="宋体" w:hint="eastAsia"/>
          <w:szCs w:val="24"/>
          <w:highlight w:val="yellow"/>
          <w:lang w:eastAsia="zh-CN"/>
        </w:rPr>
        <w:t>ption1 as the starting point:</w:t>
      </w:r>
      <w:r w:rsidR="00BB22D7">
        <w:rPr>
          <w:rFonts w:eastAsia="宋体" w:hint="eastAsia"/>
          <w:szCs w:val="24"/>
          <w:highlight w:val="yellow"/>
          <w:lang w:eastAsia="zh-CN"/>
        </w:rPr>
        <w:t xml:space="preserve"> </w:t>
      </w:r>
    </w:p>
    <w:tbl>
      <w:tblPr>
        <w:tblW w:w="6510" w:type="dxa"/>
        <w:tblInd w:w="2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8"/>
        <w:gridCol w:w="1748"/>
        <w:gridCol w:w="992"/>
        <w:gridCol w:w="1135"/>
        <w:gridCol w:w="1367"/>
      </w:tblGrid>
      <w:tr w:rsidR="008039D1" w:rsidRPr="00140B24" w14:paraId="779EC707" w14:textId="77777777" w:rsidTr="00E9615A">
        <w:trPr>
          <w:trHeight w:val="408"/>
        </w:trPr>
        <w:tc>
          <w:tcPr>
            <w:tcW w:w="1268" w:type="dxa"/>
            <w:vMerge w:val="restart"/>
            <w:tcBorders>
              <w:top w:val="single" w:sz="4" w:space="0" w:color="auto"/>
              <w:left w:val="single" w:sz="4" w:space="0" w:color="auto"/>
              <w:bottom w:val="single" w:sz="4" w:space="0" w:color="auto"/>
              <w:right w:val="single" w:sz="4" w:space="0" w:color="auto"/>
            </w:tcBorders>
            <w:vAlign w:val="center"/>
            <w:hideMark/>
          </w:tcPr>
          <w:p w14:paraId="452AE937" w14:textId="77777777" w:rsidR="008039D1" w:rsidRPr="00140B24" w:rsidRDefault="008039D1" w:rsidP="00E9615A">
            <w:pPr>
              <w:spacing w:after="0" w:line="259" w:lineRule="auto"/>
              <w:jc w:val="center"/>
              <w:rPr>
                <w:rFonts w:ascii="Arial" w:eastAsia="等线" w:hAnsi="Arial"/>
                <w:b/>
                <w:sz w:val="18"/>
                <w:szCs w:val="18"/>
                <w:lang w:eastAsia="zh-CN"/>
              </w:rPr>
            </w:pPr>
            <w:r w:rsidRPr="00140B24">
              <w:rPr>
                <w:rFonts w:ascii="Arial" w:eastAsia="等线" w:hAnsi="Arial"/>
                <w:b/>
                <w:sz w:val="18"/>
                <w:szCs w:val="18"/>
                <w:lang w:eastAsia="zh-CN"/>
              </w:rPr>
              <w:t>Accuracy</w:t>
            </w:r>
            <w:r w:rsidRPr="00C02337">
              <w:rPr>
                <w:rFonts w:ascii="Arial" w:eastAsia="等线" w:hAnsi="Arial"/>
                <w:b/>
                <w:sz w:val="18"/>
                <w:szCs w:val="18"/>
                <w:lang w:eastAsia="zh-CN"/>
              </w:rPr>
              <w:t xml:space="preserve"> (Tc)</w:t>
            </w:r>
          </w:p>
        </w:tc>
        <w:tc>
          <w:tcPr>
            <w:tcW w:w="1748" w:type="dxa"/>
            <w:vMerge w:val="restart"/>
            <w:tcBorders>
              <w:top w:val="single" w:sz="4" w:space="0" w:color="auto"/>
              <w:left w:val="single" w:sz="4" w:space="0" w:color="auto"/>
              <w:bottom w:val="single" w:sz="4" w:space="0" w:color="auto"/>
              <w:right w:val="single" w:sz="4" w:space="0" w:color="auto"/>
            </w:tcBorders>
            <w:vAlign w:val="center"/>
            <w:hideMark/>
          </w:tcPr>
          <w:p w14:paraId="1A41B4E1" w14:textId="77777777" w:rsidR="008039D1" w:rsidRPr="00140B24" w:rsidRDefault="008039D1" w:rsidP="00E9615A">
            <w:pPr>
              <w:keepNext/>
              <w:keepLines/>
              <w:spacing w:after="0" w:line="259" w:lineRule="auto"/>
              <w:jc w:val="center"/>
              <w:rPr>
                <w:rFonts w:ascii="Arial" w:eastAsia="Times New Roman" w:hAnsi="Arial"/>
                <w:b/>
                <w:sz w:val="18"/>
                <w:szCs w:val="18"/>
                <w:lang w:eastAsia="en-GB"/>
              </w:rPr>
            </w:pPr>
            <w:r w:rsidRPr="00140B24">
              <w:rPr>
                <w:rFonts w:ascii="Arial" w:hAnsi="Arial"/>
                <w:b/>
                <w:sz w:val="18"/>
                <w:szCs w:val="18"/>
                <w:lang w:val="en-US" w:eastAsia="zh-CN"/>
              </w:rPr>
              <w:t xml:space="preserve">SL </w:t>
            </w:r>
            <w:r w:rsidRPr="00140B24">
              <w:rPr>
                <w:rFonts w:ascii="Arial" w:hAnsi="Arial"/>
                <w:b/>
                <w:sz w:val="18"/>
                <w:szCs w:val="18"/>
                <w:lang w:val="en-US"/>
              </w:rPr>
              <w:t xml:space="preserve">PRS </w:t>
            </w:r>
            <w:proofErr w:type="spellStart"/>
            <w:r w:rsidRPr="00140B24">
              <w:rPr>
                <w:rFonts w:ascii="Arial" w:hAnsi="Arial"/>
                <w:b/>
                <w:sz w:val="18"/>
                <w:szCs w:val="18"/>
                <w:lang w:val="en-US"/>
              </w:rPr>
              <w:t>Ês</w:t>
            </w:r>
            <w:proofErr w:type="spellEnd"/>
            <w:r w:rsidRPr="00140B24">
              <w:rPr>
                <w:rFonts w:ascii="Arial" w:hAnsi="Arial"/>
                <w:b/>
                <w:sz w:val="18"/>
                <w:szCs w:val="18"/>
                <w:lang w:val="en-US"/>
              </w:rPr>
              <w:t>/</w:t>
            </w:r>
            <w:proofErr w:type="spellStart"/>
            <w:r w:rsidRPr="00140B24">
              <w:rPr>
                <w:rFonts w:ascii="Arial" w:hAnsi="Arial"/>
                <w:b/>
                <w:sz w:val="18"/>
                <w:szCs w:val="18"/>
                <w:lang w:val="en-US"/>
              </w:rPr>
              <w:t>Iot</w:t>
            </w:r>
            <w:proofErr w:type="spellEnd"/>
            <w:r w:rsidRPr="00C02337">
              <w:rPr>
                <w:rFonts w:ascii="Arial" w:hAnsi="Arial"/>
                <w:b/>
                <w:sz w:val="18"/>
                <w:szCs w:val="18"/>
                <w:lang w:val="en-US"/>
              </w:rPr>
              <w:t xml:space="preserve"> (dB)</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65C4E3AB" w14:textId="77777777" w:rsidR="008039D1" w:rsidRPr="00140B24" w:rsidRDefault="008039D1" w:rsidP="00E9615A">
            <w:pPr>
              <w:keepNext/>
              <w:keepLines/>
              <w:spacing w:after="0" w:line="259" w:lineRule="auto"/>
              <w:jc w:val="center"/>
              <w:rPr>
                <w:rFonts w:ascii="Arial" w:eastAsia="Times New Roman" w:hAnsi="Arial"/>
                <w:b/>
                <w:sz w:val="18"/>
                <w:szCs w:val="18"/>
                <w:lang w:val="en-US" w:eastAsia="zh-CN"/>
              </w:rPr>
            </w:pPr>
            <w:r w:rsidRPr="00140B24">
              <w:rPr>
                <w:rFonts w:ascii="Arial" w:hAnsi="Arial"/>
                <w:b/>
                <w:sz w:val="18"/>
                <w:szCs w:val="18"/>
                <w:lang w:val="zh-CN" w:eastAsia="zh-CN"/>
              </w:rPr>
              <w:t xml:space="preserve">SL </w:t>
            </w:r>
            <w:r w:rsidRPr="00140B24">
              <w:rPr>
                <w:rFonts w:ascii="Arial" w:hAnsi="Arial"/>
                <w:b/>
                <w:sz w:val="18"/>
                <w:szCs w:val="18"/>
                <w:lang w:val="zh-CN"/>
              </w:rPr>
              <w:t>PRS SCS</w:t>
            </w:r>
            <w:r w:rsidRPr="00C02337">
              <w:rPr>
                <w:rFonts w:ascii="Arial" w:hAnsi="Arial"/>
                <w:b/>
                <w:sz w:val="18"/>
                <w:szCs w:val="18"/>
                <w:lang w:val="en-US"/>
              </w:rPr>
              <w:t xml:space="preserve"> (kHz)</w:t>
            </w:r>
          </w:p>
        </w:t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14:paraId="4D5EFF59" w14:textId="77777777" w:rsidR="008039D1" w:rsidRPr="00140B24" w:rsidRDefault="008039D1" w:rsidP="00E9615A">
            <w:pPr>
              <w:keepNext/>
              <w:keepLines/>
              <w:spacing w:after="0" w:line="259" w:lineRule="auto"/>
              <w:jc w:val="center"/>
              <w:rPr>
                <w:rFonts w:ascii="Arial" w:eastAsia="等线" w:hAnsi="Arial"/>
                <w:b/>
                <w:sz w:val="18"/>
                <w:szCs w:val="18"/>
                <w:lang w:val="en-US" w:eastAsia="zh-CN"/>
              </w:rPr>
            </w:pPr>
            <w:r w:rsidRPr="007A7931">
              <w:rPr>
                <w:rFonts w:ascii="Arial" w:hAnsi="Arial"/>
                <w:b/>
                <w:sz w:val="18"/>
                <w:szCs w:val="18"/>
                <w:lang w:val="en-US" w:eastAsia="zh-CN"/>
              </w:rPr>
              <w:t>SL PRS bandwidth</w:t>
            </w:r>
            <w:r w:rsidRPr="00C02337">
              <w:rPr>
                <w:rFonts w:ascii="Arial" w:hAnsi="Arial"/>
                <w:b/>
                <w:sz w:val="18"/>
                <w:szCs w:val="18"/>
                <w:lang w:val="en-US" w:eastAsia="zh-CN"/>
              </w:rPr>
              <w:t xml:space="preserve"> (num RB)</w:t>
            </w:r>
          </w:p>
        </w:tc>
        <w:tc>
          <w:tcPr>
            <w:tcW w:w="1367" w:type="dxa"/>
            <w:vMerge w:val="restart"/>
            <w:tcBorders>
              <w:top w:val="single" w:sz="4" w:space="0" w:color="auto"/>
              <w:left w:val="single" w:sz="4" w:space="0" w:color="auto"/>
              <w:bottom w:val="single" w:sz="4" w:space="0" w:color="auto"/>
              <w:right w:val="single" w:sz="4" w:space="0" w:color="auto"/>
            </w:tcBorders>
            <w:vAlign w:val="center"/>
            <w:hideMark/>
          </w:tcPr>
          <w:p w14:paraId="5076C635" w14:textId="77777777" w:rsidR="008039D1" w:rsidRPr="00140B24" w:rsidRDefault="008039D1" w:rsidP="00E9615A">
            <w:pPr>
              <w:keepNext/>
              <w:keepLines/>
              <w:spacing w:after="0" w:line="259" w:lineRule="auto"/>
              <w:jc w:val="center"/>
              <w:rPr>
                <w:rFonts w:ascii="Arial" w:eastAsia="Times New Roman" w:hAnsi="Arial"/>
                <w:b/>
                <w:sz w:val="18"/>
                <w:szCs w:val="18"/>
                <w:lang w:eastAsia="zh-CN"/>
              </w:rPr>
            </w:pPr>
            <w:r w:rsidRPr="00140B24">
              <w:rPr>
                <w:rFonts w:ascii="Arial" w:hAnsi="Arial"/>
                <w:b/>
                <w:sz w:val="18"/>
                <w:szCs w:val="18"/>
                <w:lang w:val="zh-CN" w:eastAsia="zh-CN"/>
              </w:rPr>
              <w:t>N</w:t>
            </w:r>
            <w:r w:rsidRPr="00140B24">
              <w:rPr>
                <w:rFonts w:ascii="Arial" w:hAnsi="Arial"/>
                <w:b/>
                <w:sz w:val="18"/>
                <w:szCs w:val="18"/>
                <w:vertAlign w:val="subscript"/>
                <w:lang w:val="zh-CN" w:eastAsia="zh-CN"/>
              </w:rPr>
              <w:t>sample</w:t>
            </w:r>
          </w:p>
        </w:tc>
      </w:tr>
      <w:tr w:rsidR="008039D1" w:rsidRPr="00140B24" w14:paraId="07423852" w14:textId="77777777" w:rsidTr="00E9615A">
        <w:trPr>
          <w:trHeight w:val="408"/>
        </w:trPr>
        <w:tc>
          <w:tcPr>
            <w:tcW w:w="1268" w:type="dxa"/>
            <w:vMerge/>
            <w:tcBorders>
              <w:top w:val="single" w:sz="4" w:space="0" w:color="auto"/>
              <w:left w:val="single" w:sz="4" w:space="0" w:color="auto"/>
              <w:bottom w:val="single" w:sz="4" w:space="0" w:color="auto"/>
              <w:right w:val="single" w:sz="4" w:space="0" w:color="auto"/>
            </w:tcBorders>
            <w:vAlign w:val="center"/>
            <w:hideMark/>
          </w:tcPr>
          <w:p w14:paraId="21464757" w14:textId="77777777" w:rsidR="008039D1" w:rsidRPr="00140B24" w:rsidRDefault="008039D1" w:rsidP="00E9615A">
            <w:pPr>
              <w:spacing w:after="0" w:line="259" w:lineRule="auto"/>
              <w:rPr>
                <w:rFonts w:ascii="Arial" w:eastAsia="等线" w:hAnsi="Arial"/>
                <w:b/>
                <w:sz w:val="18"/>
                <w:szCs w:val="18"/>
                <w:lang w:eastAsia="zh-CN"/>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202B8862" w14:textId="77777777" w:rsidR="008039D1" w:rsidRPr="00140B24" w:rsidRDefault="008039D1" w:rsidP="00E9615A">
            <w:pPr>
              <w:spacing w:after="0" w:line="259" w:lineRule="auto"/>
              <w:rPr>
                <w:rFonts w:ascii="Arial" w:eastAsia="Times New Roman" w:hAnsi="Arial"/>
                <w:b/>
                <w:sz w:val="18"/>
                <w:szCs w:val="18"/>
                <w:lang w:eastAsia="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11BDEC9" w14:textId="77777777" w:rsidR="008039D1" w:rsidRPr="00140B24" w:rsidRDefault="008039D1" w:rsidP="00E9615A">
            <w:pPr>
              <w:spacing w:after="0" w:line="259" w:lineRule="auto"/>
              <w:rPr>
                <w:rFonts w:ascii="Arial" w:eastAsia="Times New Roman" w:hAnsi="Arial"/>
                <w:b/>
                <w:sz w:val="18"/>
                <w:szCs w:val="18"/>
                <w:lang w:eastAsia="zh-CN"/>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653E8DEC" w14:textId="77777777" w:rsidR="008039D1" w:rsidRPr="00140B24" w:rsidRDefault="008039D1" w:rsidP="00E9615A">
            <w:pPr>
              <w:spacing w:after="0" w:line="259" w:lineRule="auto"/>
              <w:rPr>
                <w:rFonts w:ascii="Arial" w:eastAsia="等线" w:hAnsi="Arial"/>
                <w:b/>
                <w:sz w:val="18"/>
                <w:szCs w:val="18"/>
                <w:lang w:eastAsia="zh-CN"/>
              </w:rPr>
            </w:pPr>
          </w:p>
        </w:tc>
        <w:tc>
          <w:tcPr>
            <w:tcW w:w="1367" w:type="dxa"/>
            <w:vMerge/>
            <w:tcBorders>
              <w:top w:val="single" w:sz="4" w:space="0" w:color="auto"/>
              <w:left w:val="single" w:sz="4" w:space="0" w:color="auto"/>
              <w:bottom w:val="single" w:sz="4" w:space="0" w:color="auto"/>
              <w:right w:val="single" w:sz="4" w:space="0" w:color="auto"/>
            </w:tcBorders>
            <w:vAlign w:val="center"/>
            <w:hideMark/>
          </w:tcPr>
          <w:p w14:paraId="2BD78CD3" w14:textId="77777777" w:rsidR="008039D1" w:rsidRPr="00140B24" w:rsidRDefault="008039D1" w:rsidP="00E9615A">
            <w:pPr>
              <w:spacing w:after="0" w:line="259" w:lineRule="auto"/>
              <w:rPr>
                <w:rFonts w:ascii="Arial" w:eastAsia="Times New Roman" w:hAnsi="Arial"/>
                <w:b/>
                <w:sz w:val="18"/>
                <w:szCs w:val="18"/>
                <w:lang w:eastAsia="zh-CN"/>
              </w:rPr>
            </w:pPr>
          </w:p>
        </w:tc>
      </w:tr>
      <w:tr w:rsidR="008039D1" w:rsidRPr="00140B24" w14:paraId="1A95E9D4" w14:textId="77777777" w:rsidTr="00E9615A">
        <w:trPr>
          <w:trHeight w:val="207"/>
        </w:trPr>
        <w:tc>
          <w:tcPr>
            <w:tcW w:w="1268" w:type="dxa"/>
            <w:vMerge w:val="restart"/>
            <w:tcBorders>
              <w:top w:val="single" w:sz="4" w:space="0" w:color="auto"/>
              <w:left w:val="single" w:sz="4" w:space="0" w:color="auto"/>
              <w:bottom w:val="single" w:sz="4" w:space="0" w:color="auto"/>
              <w:right w:val="single" w:sz="4" w:space="0" w:color="auto"/>
            </w:tcBorders>
            <w:hideMark/>
          </w:tcPr>
          <w:p w14:paraId="12776813" w14:textId="77777777" w:rsidR="008039D1" w:rsidRPr="00140B24" w:rsidRDefault="008039D1" w:rsidP="00E9615A">
            <w:pPr>
              <w:keepNext/>
              <w:keepLines/>
              <w:spacing w:after="0" w:line="259" w:lineRule="auto"/>
              <w:jc w:val="center"/>
              <w:rPr>
                <w:rFonts w:ascii="Arial" w:hAnsi="Arial"/>
                <w:sz w:val="18"/>
                <w:szCs w:val="18"/>
                <w:lang w:eastAsia="zh-CN"/>
              </w:rPr>
            </w:pPr>
            <w:r w:rsidRPr="00140B24">
              <w:rPr>
                <w:rFonts w:ascii="Arial" w:hAnsi="Arial"/>
                <w:sz w:val="18"/>
                <w:szCs w:val="18"/>
                <w:lang w:val="zh-CN" w:eastAsia="zh-CN"/>
              </w:rPr>
              <w:t>[TBD]</w:t>
            </w:r>
          </w:p>
        </w:tc>
        <w:tc>
          <w:tcPr>
            <w:tcW w:w="1748" w:type="dxa"/>
            <w:vMerge w:val="restart"/>
            <w:tcBorders>
              <w:top w:val="single" w:sz="4" w:space="0" w:color="auto"/>
              <w:left w:val="single" w:sz="4" w:space="0" w:color="auto"/>
              <w:bottom w:val="single" w:sz="4" w:space="0" w:color="auto"/>
              <w:right w:val="single" w:sz="4" w:space="0" w:color="auto"/>
            </w:tcBorders>
            <w:vAlign w:val="center"/>
            <w:hideMark/>
          </w:tcPr>
          <w:p w14:paraId="09E062EB" w14:textId="77777777" w:rsidR="008039D1" w:rsidRPr="00140B24" w:rsidRDefault="008039D1" w:rsidP="00E9615A">
            <w:pPr>
              <w:keepNext/>
              <w:keepLines/>
              <w:spacing w:after="0" w:line="259" w:lineRule="auto"/>
              <w:rPr>
                <w:rFonts w:ascii="Arial" w:hAnsi="Arial"/>
                <w:sz w:val="18"/>
                <w:szCs w:val="18"/>
                <w:lang w:val="sv-SE" w:eastAsia="zh-CN"/>
              </w:rPr>
            </w:pPr>
            <w:r w:rsidRPr="00140B24">
              <w:rPr>
                <w:rFonts w:ascii="Arial" w:hAnsi="Arial"/>
                <w:sz w:val="18"/>
                <w:szCs w:val="18"/>
                <w:lang w:val="sv-SE" w:eastAsia="zh-CN"/>
              </w:rPr>
              <w:t>(Ês/Iot)ref ≥</w:t>
            </w:r>
            <w:r w:rsidRPr="00140B24">
              <w:rPr>
                <w:rFonts w:ascii="Arial" w:hAnsi="Arial" w:hint="eastAsia"/>
                <w:sz w:val="18"/>
                <w:szCs w:val="18"/>
                <w:lang w:val="sv-SE" w:eastAsia="zh-CN"/>
              </w:rPr>
              <w:t>TBD</w:t>
            </w:r>
          </w:p>
          <w:p w14:paraId="003F85D3" w14:textId="77777777" w:rsidR="008039D1" w:rsidRPr="00140B24" w:rsidRDefault="008039D1" w:rsidP="00E9615A">
            <w:pPr>
              <w:spacing w:after="0" w:line="259" w:lineRule="auto"/>
              <w:rPr>
                <w:rFonts w:ascii="Arial" w:hAnsi="Arial"/>
                <w:sz w:val="18"/>
                <w:szCs w:val="18"/>
                <w:lang w:val="sv-SE" w:eastAsia="zh-CN"/>
              </w:rPr>
            </w:pPr>
            <w:r w:rsidRPr="00140B24">
              <w:rPr>
                <w:rFonts w:ascii="Arial" w:hAnsi="Arial"/>
                <w:sz w:val="18"/>
                <w:szCs w:val="18"/>
                <w:lang w:val="sv-SE" w:eastAsia="zh-CN"/>
              </w:rPr>
              <w:t xml:space="preserve"> (Ês/Iot)i ≥</w:t>
            </w:r>
            <w:r w:rsidRPr="00140B24">
              <w:rPr>
                <w:rFonts w:ascii="Arial" w:hAnsi="Arial" w:hint="eastAsia"/>
                <w:sz w:val="18"/>
                <w:szCs w:val="18"/>
                <w:lang w:val="sv-SE" w:eastAsia="zh-CN"/>
              </w:rPr>
              <w:t>TBD</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1FFDA8D3" w14:textId="77777777" w:rsidR="008039D1" w:rsidRPr="00140B24" w:rsidRDefault="008039D1" w:rsidP="00E9615A">
            <w:pPr>
              <w:keepNext/>
              <w:keepLines/>
              <w:spacing w:after="0" w:line="259" w:lineRule="auto"/>
              <w:jc w:val="center"/>
              <w:rPr>
                <w:rFonts w:ascii="Arial" w:eastAsia="Times New Roman" w:hAnsi="Arial"/>
                <w:sz w:val="18"/>
                <w:szCs w:val="18"/>
                <w:lang w:val="sv-SE" w:eastAsia="zh-CN"/>
              </w:rPr>
            </w:pPr>
            <w:r w:rsidRPr="00140B24">
              <w:rPr>
                <w:rFonts w:ascii="Arial" w:hAnsi="Arial"/>
                <w:sz w:val="18"/>
                <w:szCs w:val="18"/>
                <w:lang w:val="sv-SE" w:eastAsia="zh-CN"/>
              </w:rPr>
              <w:t>15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14270D5" w14:textId="77777777" w:rsidR="008039D1" w:rsidRPr="00140B24" w:rsidRDefault="008039D1" w:rsidP="00E9615A">
            <w:pPr>
              <w:keepNext/>
              <w:keepLines/>
              <w:spacing w:after="0" w:line="259" w:lineRule="auto"/>
              <w:jc w:val="center"/>
              <w:rPr>
                <w:rFonts w:ascii="Arial" w:eastAsia="Times New Roman" w:hAnsi="Arial"/>
                <w:sz w:val="18"/>
                <w:szCs w:val="18"/>
                <w:lang w:val="en-US" w:eastAsia="zh-CN"/>
              </w:rPr>
            </w:pPr>
            <w:r w:rsidRPr="007A7931">
              <w:rPr>
                <w:rFonts w:ascii="Arial" w:hAnsi="Arial"/>
                <w:sz w:val="18"/>
                <w:szCs w:val="18"/>
                <w:lang w:val="en-US"/>
              </w:rPr>
              <w:t xml:space="preserve">≥ </w:t>
            </w:r>
            <w:r w:rsidRPr="00C02337">
              <w:rPr>
                <w:rFonts w:ascii="Arial" w:hAnsi="Arial"/>
                <w:sz w:val="18"/>
                <w:szCs w:val="18"/>
                <w:lang w:val="en-US" w:eastAsia="zh-CN"/>
              </w:rPr>
              <w:t>48</w:t>
            </w:r>
          </w:p>
        </w:tc>
        <w:tc>
          <w:tcPr>
            <w:tcW w:w="1367" w:type="dxa"/>
            <w:tcBorders>
              <w:top w:val="single" w:sz="4" w:space="0" w:color="auto"/>
              <w:left w:val="single" w:sz="4" w:space="0" w:color="auto"/>
              <w:bottom w:val="single" w:sz="4" w:space="0" w:color="auto"/>
              <w:right w:val="single" w:sz="4" w:space="0" w:color="auto"/>
            </w:tcBorders>
            <w:vAlign w:val="center"/>
            <w:hideMark/>
          </w:tcPr>
          <w:p w14:paraId="4CEF7CDC" w14:textId="77777777" w:rsidR="008039D1" w:rsidRPr="00140B24" w:rsidRDefault="008039D1" w:rsidP="00E9615A">
            <w:pPr>
              <w:keepNext/>
              <w:keepLines/>
              <w:spacing w:after="0" w:line="259" w:lineRule="auto"/>
              <w:jc w:val="center"/>
              <w:rPr>
                <w:rFonts w:ascii="Arial" w:eastAsia="Times New Roman" w:hAnsi="Arial"/>
                <w:sz w:val="18"/>
                <w:szCs w:val="18"/>
                <w:lang w:val="en-US" w:eastAsia="zh-CN"/>
              </w:rPr>
            </w:pPr>
            <w:r w:rsidRPr="00C02337">
              <w:rPr>
                <w:rFonts w:ascii="Arial" w:hAnsi="Arial"/>
                <w:sz w:val="18"/>
                <w:szCs w:val="18"/>
                <w:lang w:val="en-US" w:eastAsia="zh-CN"/>
              </w:rPr>
              <w:t>[1]</w:t>
            </w:r>
          </w:p>
        </w:tc>
      </w:tr>
      <w:tr w:rsidR="008039D1" w:rsidRPr="00140B24" w14:paraId="794942EA" w14:textId="77777777" w:rsidTr="00E9615A">
        <w:trPr>
          <w:trHeight w:val="207"/>
        </w:trPr>
        <w:tc>
          <w:tcPr>
            <w:tcW w:w="1268" w:type="dxa"/>
            <w:vMerge/>
            <w:tcBorders>
              <w:top w:val="single" w:sz="4" w:space="0" w:color="auto"/>
              <w:left w:val="single" w:sz="4" w:space="0" w:color="auto"/>
              <w:bottom w:val="single" w:sz="4" w:space="0" w:color="auto"/>
              <w:right w:val="single" w:sz="4" w:space="0" w:color="auto"/>
            </w:tcBorders>
            <w:vAlign w:val="center"/>
            <w:hideMark/>
          </w:tcPr>
          <w:p w14:paraId="04381EB2" w14:textId="77777777" w:rsidR="008039D1" w:rsidRPr="00140B24" w:rsidRDefault="008039D1" w:rsidP="00E9615A">
            <w:pPr>
              <w:spacing w:after="0" w:line="259" w:lineRule="auto"/>
              <w:rPr>
                <w:rFonts w:ascii="Arial" w:hAnsi="Arial"/>
                <w:sz w:val="18"/>
                <w:szCs w:val="18"/>
                <w:lang w:eastAsia="zh-CN"/>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77FE3A5F" w14:textId="77777777" w:rsidR="008039D1" w:rsidRPr="00140B24" w:rsidRDefault="008039D1" w:rsidP="00E9615A">
            <w:pPr>
              <w:spacing w:after="0" w:line="259" w:lineRule="auto"/>
              <w:rPr>
                <w:rFonts w:ascii="Arial" w:eastAsia="Times New Roman" w:hAnsi="Arial"/>
                <w:sz w:val="18"/>
                <w:szCs w:val="18"/>
                <w:lang w:eastAsia="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F12590D" w14:textId="77777777" w:rsidR="008039D1" w:rsidRPr="00140B24" w:rsidRDefault="008039D1" w:rsidP="00E9615A">
            <w:pPr>
              <w:spacing w:after="0" w:line="259" w:lineRule="auto"/>
              <w:rPr>
                <w:rFonts w:ascii="Arial" w:eastAsia="Times New Roman" w:hAnsi="Arial"/>
                <w:sz w:val="18"/>
                <w:szCs w:val="18"/>
                <w:lang w:val="sv-SE" w:eastAsia="zh-CN"/>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2DEF4262" w14:textId="77777777" w:rsidR="008039D1" w:rsidRPr="00140B24" w:rsidRDefault="008039D1" w:rsidP="00E9615A">
            <w:pPr>
              <w:keepNext/>
              <w:keepLines/>
              <w:spacing w:after="0" w:line="259" w:lineRule="auto"/>
              <w:jc w:val="center"/>
              <w:rPr>
                <w:rFonts w:ascii="Arial" w:eastAsia="Times New Roman" w:hAnsi="Arial"/>
                <w:sz w:val="18"/>
                <w:szCs w:val="18"/>
                <w:lang w:val="en-US" w:eastAsia="zh-CN"/>
              </w:rPr>
            </w:pPr>
            <w:r w:rsidRPr="007A7931">
              <w:rPr>
                <w:rFonts w:ascii="Arial" w:hAnsi="Arial"/>
                <w:sz w:val="18"/>
                <w:szCs w:val="18"/>
                <w:lang w:val="en-US"/>
              </w:rPr>
              <w:t xml:space="preserve">≥ </w:t>
            </w:r>
            <w:r w:rsidRPr="00C02337">
              <w:rPr>
                <w:rFonts w:ascii="Arial" w:hAnsi="Arial"/>
                <w:sz w:val="18"/>
                <w:szCs w:val="18"/>
                <w:lang w:val="en-US" w:eastAsia="zh-CN"/>
              </w:rPr>
              <w:t>96</w:t>
            </w:r>
          </w:p>
        </w:tc>
        <w:tc>
          <w:tcPr>
            <w:tcW w:w="1367" w:type="dxa"/>
            <w:tcBorders>
              <w:top w:val="single" w:sz="4" w:space="0" w:color="auto"/>
              <w:left w:val="single" w:sz="4" w:space="0" w:color="auto"/>
              <w:bottom w:val="single" w:sz="4" w:space="0" w:color="auto"/>
              <w:right w:val="single" w:sz="4" w:space="0" w:color="auto"/>
            </w:tcBorders>
            <w:vAlign w:val="center"/>
            <w:hideMark/>
          </w:tcPr>
          <w:p w14:paraId="4ED26A6A" w14:textId="77777777" w:rsidR="008039D1" w:rsidRPr="00140B24" w:rsidRDefault="008039D1" w:rsidP="00E9615A">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eastAsia="zh-CN"/>
              </w:rPr>
              <w:t>1</w:t>
            </w:r>
          </w:p>
        </w:tc>
      </w:tr>
      <w:tr w:rsidR="008039D1" w:rsidRPr="00140B24" w14:paraId="31720FBB" w14:textId="77777777" w:rsidTr="00E9615A">
        <w:trPr>
          <w:trHeight w:val="207"/>
        </w:trPr>
        <w:tc>
          <w:tcPr>
            <w:tcW w:w="1268" w:type="dxa"/>
            <w:vMerge w:val="restart"/>
            <w:tcBorders>
              <w:top w:val="single" w:sz="4" w:space="0" w:color="auto"/>
              <w:left w:val="single" w:sz="4" w:space="0" w:color="auto"/>
              <w:bottom w:val="single" w:sz="4" w:space="0" w:color="auto"/>
              <w:right w:val="single" w:sz="4" w:space="0" w:color="auto"/>
            </w:tcBorders>
            <w:hideMark/>
          </w:tcPr>
          <w:p w14:paraId="0A99061E" w14:textId="77777777" w:rsidR="008039D1" w:rsidRPr="00140B24" w:rsidRDefault="008039D1" w:rsidP="00E9615A">
            <w:pPr>
              <w:keepNext/>
              <w:keepLines/>
              <w:spacing w:after="0" w:line="259" w:lineRule="auto"/>
              <w:jc w:val="center"/>
              <w:rPr>
                <w:rFonts w:ascii="Arial" w:hAnsi="Arial"/>
                <w:sz w:val="18"/>
                <w:szCs w:val="18"/>
                <w:lang w:eastAsia="zh-CN"/>
              </w:rPr>
            </w:pPr>
            <w:r w:rsidRPr="007A7931">
              <w:rPr>
                <w:rFonts w:ascii="Arial" w:hAnsi="Arial"/>
                <w:sz w:val="18"/>
                <w:szCs w:val="18"/>
                <w:lang w:val="en-US" w:eastAsia="zh-CN"/>
              </w:rPr>
              <w:t>[TBD]</w:t>
            </w: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2B8C7129" w14:textId="77777777" w:rsidR="008039D1" w:rsidRPr="00140B24" w:rsidRDefault="008039D1" w:rsidP="00E9615A">
            <w:pPr>
              <w:spacing w:after="0" w:line="259" w:lineRule="auto"/>
              <w:rPr>
                <w:rFonts w:ascii="Arial" w:eastAsia="Times New Roman" w:hAnsi="Arial"/>
                <w:sz w:val="18"/>
                <w:szCs w:val="18"/>
                <w:lang w:eastAsia="en-GB"/>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45DDF794" w14:textId="77777777" w:rsidR="008039D1" w:rsidRPr="00140B24" w:rsidRDefault="008039D1" w:rsidP="00E9615A">
            <w:pPr>
              <w:keepNext/>
              <w:keepLines/>
              <w:spacing w:after="0" w:line="259" w:lineRule="auto"/>
              <w:jc w:val="center"/>
              <w:rPr>
                <w:rFonts w:ascii="Arial" w:hAnsi="Arial"/>
                <w:sz w:val="18"/>
                <w:szCs w:val="18"/>
                <w:lang w:val="sv-SE" w:eastAsia="zh-CN"/>
              </w:rPr>
            </w:pPr>
            <w:r w:rsidRPr="00140B24">
              <w:rPr>
                <w:rFonts w:ascii="Arial" w:hAnsi="Arial"/>
                <w:sz w:val="18"/>
                <w:szCs w:val="18"/>
                <w:lang w:val="sv-SE" w:eastAsia="zh-CN"/>
              </w:rPr>
              <w:t>30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F6FBFC1" w14:textId="77777777" w:rsidR="008039D1" w:rsidRPr="00140B24" w:rsidRDefault="008039D1" w:rsidP="00E9615A">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rPr>
              <w:t xml:space="preserve">≥ </w:t>
            </w:r>
            <w:r w:rsidRPr="007A7931">
              <w:rPr>
                <w:rFonts w:ascii="Arial" w:hAnsi="Arial"/>
                <w:sz w:val="18"/>
                <w:szCs w:val="18"/>
                <w:lang w:val="en-US" w:eastAsia="zh-CN"/>
              </w:rPr>
              <w:t>24</w:t>
            </w:r>
          </w:p>
        </w:tc>
        <w:tc>
          <w:tcPr>
            <w:tcW w:w="1367" w:type="dxa"/>
            <w:tcBorders>
              <w:top w:val="single" w:sz="4" w:space="0" w:color="auto"/>
              <w:left w:val="single" w:sz="4" w:space="0" w:color="auto"/>
              <w:bottom w:val="single" w:sz="4" w:space="0" w:color="auto"/>
              <w:right w:val="single" w:sz="4" w:space="0" w:color="auto"/>
            </w:tcBorders>
            <w:vAlign w:val="center"/>
            <w:hideMark/>
          </w:tcPr>
          <w:p w14:paraId="2D1C4AE5" w14:textId="77777777" w:rsidR="008039D1" w:rsidRPr="00140B24" w:rsidRDefault="008039D1" w:rsidP="00E9615A">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eastAsia="zh-CN"/>
              </w:rPr>
              <w:t>4</w:t>
            </w:r>
          </w:p>
        </w:tc>
      </w:tr>
      <w:tr w:rsidR="008039D1" w:rsidRPr="00C02337" w14:paraId="21EC23CB" w14:textId="77777777" w:rsidTr="00E9615A">
        <w:trPr>
          <w:trHeight w:val="207"/>
        </w:trPr>
        <w:tc>
          <w:tcPr>
            <w:tcW w:w="1268" w:type="dxa"/>
            <w:vMerge/>
            <w:tcBorders>
              <w:top w:val="single" w:sz="4" w:space="0" w:color="auto"/>
              <w:left w:val="single" w:sz="4" w:space="0" w:color="auto"/>
              <w:bottom w:val="single" w:sz="4" w:space="0" w:color="auto"/>
              <w:right w:val="single" w:sz="4" w:space="0" w:color="auto"/>
            </w:tcBorders>
            <w:vAlign w:val="center"/>
          </w:tcPr>
          <w:p w14:paraId="7FD238EB" w14:textId="77777777" w:rsidR="008039D1" w:rsidRPr="00C02337" w:rsidRDefault="008039D1" w:rsidP="00E9615A">
            <w:pPr>
              <w:spacing w:after="0" w:line="259" w:lineRule="auto"/>
              <w:rPr>
                <w:rFonts w:ascii="Arial" w:hAnsi="Arial"/>
                <w:sz w:val="18"/>
                <w:szCs w:val="18"/>
                <w:lang w:eastAsia="zh-CN"/>
              </w:rPr>
            </w:pPr>
          </w:p>
        </w:tc>
        <w:tc>
          <w:tcPr>
            <w:tcW w:w="1748" w:type="dxa"/>
            <w:vMerge/>
            <w:tcBorders>
              <w:top w:val="single" w:sz="4" w:space="0" w:color="auto"/>
              <w:left w:val="single" w:sz="4" w:space="0" w:color="auto"/>
              <w:bottom w:val="single" w:sz="4" w:space="0" w:color="auto"/>
              <w:right w:val="single" w:sz="4" w:space="0" w:color="auto"/>
            </w:tcBorders>
            <w:vAlign w:val="center"/>
          </w:tcPr>
          <w:p w14:paraId="3EDE9438" w14:textId="77777777" w:rsidR="008039D1" w:rsidRPr="00C02337" w:rsidRDefault="008039D1" w:rsidP="00E9615A">
            <w:pPr>
              <w:spacing w:after="0" w:line="259" w:lineRule="auto"/>
              <w:rPr>
                <w:rFonts w:ascii="Arial" w:eastAsia="Times New Roman" w:hAnsi="Arial"/>
                <w:sz w:val="18"/>
                <w:szCs w:val="18"/>
                <w:lang w:eastAsia="en-GB"/>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7BE90421" w14:textId="77777777" w:rsidR="008039D1" w:rsidRPr="00C02337" w:rsidRDefault="008039D1" w:rsidP="00E9615A">
            <w:pPr>
              <w:spacing w:after="0" w:line="259" w:lineRule="auto"/>
              <w:rPr>
                <w:rFonts w:ascii="Arial" w:hAnsi="Arial"/>
                <w:sz w:val="18"/>
                <w:szCs w:val="18"/>
                <w:lang w:val="sv-SE" w:eastAsia="zh-CN"/>
              </w:rPr>
            </w:pPr>
          </w:p>
        </w:tc>
        <w:tc>
          <w:tcPr>
            <w:tcW w:w="1135" w:type="dxa"/>
            <w:tcBorders>
              <w:top w:val="single" w:sz="4" w:space="0" w:color="auto"/>
              <w:left w:val="single" w:sz="4" w:space="0" w:color="auto"/>
              <w:bottom w:val="single" w:sz="4" w:space="0" w:color="auto"/>
              <w:right w:val="single" w:sz="4" w:space="0" w:color="auto"/>
            </w:tcBorders>
            <w:vAlign w:val="center"/>
          </w:tcPr>
          <w:p w14:paraId="35505362" w14:textId="77777777" w:rsidR="008039D1" w:rsidRPr="007A7931" w:rsidRDefault="008039D1" w:rsidP="00E9615A">
            <w:pPr>
              <w:keepNext/>
              <w:keepLines/>
              <w:spacing w:after="0" w:line="259" w:lineRule="auto"/>
              <w:jc w:val="center"/>
              <w:rPr>
                <w:rFonts w:ascii="Arial" w:hAnsi="Arial"/>
                <w:sz w:val="18"/>
                <w:szCs w:val="18"/>
                <w:lang w:val="en-US"/>
              </w:rPr>
            </w:pPr>
            <w:r w:rsidRPr="007A7931">
              <w:rPr>
                <w:rFonts w:ascii="Arial" w:hAnsi="Arial"/>
                <w:sz w:val="18"/>
                <w:szCs w:val="18"/>
                <w:lang w:val="en-US"/>
              </w:rPr>
              <w:t xml:space="preserve">≥ </w:t>
            </w:r>
            <w:r w:rsidRPr="007A7931">
              <w:rPr>
                <w:rFonts w:ascii="Arial" w:hAnsi="Arial"/>
                <w:sz w:val="18"/>
                <w:szCs w:val="18"/>
                <w:lang w:val="en-US" w:eastAsia="zh-CN"/>
              </w:rPr>
              <w:t>48</w:t>
            </w:r>
          </w:p>
        </w:tc>
        <w:tc>
          <w:tcPr>
            <w:tcW w:w="1367" w:type="dxa"/>
            <w:tcBorders>
              <w:top w:val="single" w:sz="4" w:space="0" w:color="auto"/>
              <w:left w:val="single" w:sz="4" w:space="0" w:color="auto"/>
              <w:bottom w:val="single" w:sz="4" w:space="0" w:color="auto"/>
              <w:right w:val="single" w:sz="4" w:space="0" w:color="auto"/>
            </w:tcBorders>
            <w:vAlign w:val="center"/>
          </w:tcPr>
          <w:p w14:paraId="659BB7EE" w14:textId="77777777" w:rsidR="008039D1" w:rsidRPr="00C02337" w:rsidRDefault="008039D1" w:rsidP="00E9615A">
            <w:pPr>
              <w:keepNext/>
              <w:keepLines/>
              <w:spacing w:after="0" w:line="259" w:lineRule="auto"/>
              <w:jc w:val="center"/>
              <w:rPr>
                <w:rFonts w:ascii="Arial" w:hAnsi="Arial"/>
                <w:sz w:val="18"/>
                <w:szCs w:val="18"/>
                <w:lang w:val="en-US" w:eastAsia="zh-CN"/>
              </w:rPr>
            </w:pPr>
            <w:r w:rsidRPr="00C02337">
              <w:rPr>
                <w:rFonts w:ascii="Arial" w:hAnsi="Arial"/>
                <w:sz w:val="18"/>
                <w:szCs w:val="18"/>
                <w:lang w:val="en-US" w:eastAsia="zh-CN"/>
              </w:rPr>
              <w:t>[</w:t>
            </w:r>
            <w:r w:rsidRPr="007A7931">
              <w:rPr>
                <w:rFonts w:ascii="Arial" w:hAnsi="Arial"/>
                <w:sz w:val="18"/>
                <w:szCs w:val="18"/>
                <w:lang w:val="en-US" w:eastAsia="zh-CN"/>
              </w:rPr>
              <w:t>1</w:t>
            </w:r>
            <w:r w:rsidRPr="00C02337">
              <w:rPr>
                <w:rFonts w:ascii="Arial" w:hAnsi="Arial"/>
                <w:sz w:val="18"/>
                <w:szCs w:val="18"/>
                <w:lang w:val="en-US" w:eastAsia="zh-CN"/>
              </w:rPr>
              <w:t>]</w:t>
            </w:r>
          </w:p>
        </w:tc>
      </w:tr>
      <w:tr w:rsidR="008039D1" w:rsidRPr="00140B24" w14:paraId="4D0E7BE0" w14:textId="77777777" w:rsidTr="00E9615A">
        <w:trPr>
          <w:trHeight w:val="207"/>
        </w:trPr>
        <w:tc>
          <w:tcPr>
            <w:tcW w:w="1268" w:type="dxa"/>
            <w:vMerge/>
            <w:tcBorders>
              <w:top w:val="single" w:sz="4" w:space="0" w:color="auto"/>
              <w:left w:val="single" w:sz="4" w:space="0" w:color="auto"/>
              <w:bottom w:val="single" w:sz="4" w:space="0" w:color="auto"/>
              <w:right w:val="single" w:sz="4" w:space="0" w:color="auto"/>
            </w:tcBorders>
            <w:vAlign w:val="center"/>
            <w:hideMark/>
          </w:tcPr>
          <w:p w14:paraId="7B25DFA9" w14:textId="77777777" w:rsidR="008039D1" w:rsidRPr="00140B24" w:rsidRDefault="008039D1" w:rsidP="00E9615A">
            <w:pPr>
              <w:spacing w:after="0" w:line="259" w:lineRule="auto"/>
              <w:rPr>
                <w:rFonts w:ascii="Arial" w:hAnsi="Arial"/>
                <w:sz w:val="18"/>
                <w:szCs w:val="18"/>
                <w:lang w:eastAsia="zh-CN"/>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77024A15" w14:textId="77777777" w:rsidR="008039D1" w:rsidRPr="00140B24" w:rsidRDefault="008039D1" w:rsidP="00E9615A">
            <w:pPr>
              <w:spacing w:after="0" w:line="259" w:lineRule="auto"/>
              <w:rPr>
                <w:rFonts w:ascii="Arial" w:eastAsia="Times New Roman" w:hAnsi="Arial"/>
                <w:sz w:val="18"/>
                <w:szCs w:val="18"/>
                <w:lang w:eastAsia="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DE0F2DA" w14:textId="77777777" w:rsidR="008039D1" w:rsidRPr="00140B24" w:rsidRDefault="008039D1" w:rsidP="00E9615A">
            <w:pPr>
              <w:spacing w:after="0" w:line="259" w:lineRule="auto"/>
              <w:rPr>
                <w:rFonts w:ascii="Arial" w:hAnsi="Arial"/>
                <w:sz w:val="18"/>
                <w:szCs w:val="18"/>
                <w:lang w:val="sv-SE" w:eastAsia="zh-CN"/>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29D16C57" w14:textId="77777777" w:rsidR="008039D1" w:rsidRPr="00140B24" w:rsidRDefault="008039D1" w:rsidP="00E9615A">
            <w:pPr>
              <w:keepNext/>
              <w:keepLines/>
              <w:spacing w:after="0" w:line="259" w:lineRule="auto"/>
              <w:jc w:val="center"/>
              <w:rPr>
                <w:rFonts w:ascii="Arial" w:eastAsia="Times New Roman" w:hAnsi="Arial"/>
                <w:sz w:val="18"/>
                <w:szCs w:val="18"/>
                <w:lang w:val="en-US" w:eastAsia="zh-CN"/>
              </w:rPr>
            </w:pPr>
            <w:r w:rsidRPr="007A7931">
              <w:rPr>
                <w:rFonts w:ascii="Arial" w:hAnsi="Arial"/>
                <w:sz w:val="18"/>
                <w:szCs w:val="18"/>
                <w:lang w:val="en-US"/>
              </w:rPr>
              <w:t xml:space="preserve">≥ </w:t>
            </w:r>
            <w:r w:rsidRPr="00C02337">
              <w:rPr>
                <w:rFonts w:ascii="Arial" w:hAnsi="Arial"/>
                <w:sz w:val="18"/>
                <w:szCs w:val="18"/>
                <w:lang w:val="en-US" w:eastAsia="zh-CN"/>
              </w:rPr>
              <w:t>96</w:t>
            </w:r>
          </w:p>
        </w:tc>
        <w:tc>
          <w:tcPr>
            <w:tcW w:w="1367" w:type="dxa"/>
            <w:tcBorders>
              <w:top w:val="single" w:sz="4" w:space="0" w:color="auto"/>
              <w:left w:val="single" w:sz="4" w:space="0" w:color="auto"/>
              <w:bottom w:val="single" w:sz="4" w:space="0" w:color="auto"/>
              <w:right w:val="single" w:sz="4" w:space="0" w:color="auto"/>
            </w:tcBorders>
            <w:vAlign w:val="center"/>
            <w:hideMark/>
          </w:tcPr>
          <w:p w14:paraId="62360298" w14:textId="77777777" w:rsidR="008039D1" w:rsidRPr="00140B24" w:rsidRDefault="008039D1" w:rsidP="00E9615A">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eastAsia="zh-CN"/>
              </w:rPr>
              <w:t>1</w:t>
            </w:r>
          </w:p>
        </w:tc>
      </w:tr>
      <w:tr w:rsidR="008039D1" w:rsidRPr="00140B24" w14:paraId="3484C04F" w14:textId="77777777" w:rsidTr="00E9615A">
        <w:trPr>
          <w:trHeight w:val="207"/>
        </w:trPr>
        <w:tc>
          <w:tcPr>
            <w:tcW w:w="1268" w:type="dxa"/>
            <w:tcBorders>
              <w:top w:val="single" w:sz="4" w:space="0" w:color="auto"/>
              <w:left w:val="single" w:sz="4" w:space="0" w:color="auto"/>
              <w:bottom w:val="single" w:sz="4" w:space="0" w:color="auto"/>
              <w:right w:val="single" w:sz="4" w:space="0" w:color="auto"/>
            </w:tcBorders>
            <w:hideMark/>
          </w:tcPr>
          <w:p w14:paraId="3FB3277A" w14:textId="77777777" w:rsidR="008039D1" w:rsidRPr="00140B24" w:rsidRDefault="008039D1" w:rsidP="00E9615A">
            <w:pPr>
              <w:keepNext/>
              <w:keepLines/>
              <w:spacing w:after="0" w:line="259" w:lineRule="auto"/>
              <w:jc w:val="center"/>
              <w:rPr>
                <w:rFonts w:ascii="Arial" w:hAnsi="Arial"/>
                <w:sz w:val="18"/>
                <w:szCs w:val="18"/>
                <w:lang w:eastAsia="zh-CN"/>
              </w:rPr>
            </w:pPr>
            <w:r w:rsidRPr="007A7931">
              <w:rPr>
                <w:rFonts w:ascii="Arial" w:hAnsi="Arial"/>
                <w:sz w:val="18"/>
                <w:szCs w:val="18"/>
                <w:lang w:val="en-US" w:eastAsia="zh-CN"/>
              </w:rPr>
              <w:t>[TBD]</w:t>
            </w: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56FE4AC3" w14:textId="77777777" w:rsidR="008039D1" w:rsidRPr="00140B24" w:rsidRDefault="008039D1" w:rsidP="00E9615A">
            <w:pPr>
              <w:spacing w:after="0" w:line="259" w:lineRule="auto"/>
              <w:rPr>
                <w:rFonts w:ascii="Arial" w:eastAsia="Times New Roman" w:hAnsi="Arial"/>
                <w:sz w:val="18"/>
                <w:szCs w:val="18"/>
                <w:lang w:eastAsia="en-GB"/>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7486F3B4" w14:textId="77777777" w:rsidR="008039D1" w:rsidRPr="00140B24" w:rsidRDefault="008039D1" w:rsidP="00E9615A">
            <w:pPr>
              <w:keepNext/>
              <w:keepLines/>
              <w:spacing w:after="0" w:line="259" w:lineRule="auto"/>
              <w:jc w:val="center"/>
              <w:rPr>
                <w:rFonts w:ascii="Arial" w:hAnsi="Arial"/>
                <w:sz w:val="18"/>
                <w:szCs w:val="18"/>
                <w:lang w:val="sv-SE" w:eastAsia="zh-CN"/>
              </w:rPr>
            </w:pPr>
            <w:r w:rsidRPr="00140B24">
              <w:rPr>
                <w:rFonts w:ascii="Arial" w:hAnsi="Arial"/>
                <w:sz w:val="18"/>
                <w:szCs w:val="18"/>
                <w:lang w:val="sv-SE" w:eastAsia="zh-CN"/>
              </w:rPr>
              <w:t>60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8402A90" w14:textId="77777777" w:rsidR="008039D1" w:rsidRPr="00140B24" w:rsidRDefault="008039D1" w:rsidP="00E9615A">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rPr>
              <w:t xml:space="preserve">≥ </w:t>
            </w:r>
            <w:r w:rsidRPr="007A7931">
              <w:rPr>
                <w:rFonts w:ascii="Arial" w:hAnsi="Arial"/>
                <w:sz w:val="18"/>
                <w:szCs w:val="18"/>
                <w:lang w:val="en-US" w:eastAsia="zh-CN"/>
              </w:rPr>
              <w:t>24</w:t>
            </w:r>
          </w:p>
        </w:tc>
        <w:tc>
          <w:tcPr>
            <w:tcW w:w="1367" w:type="dxa"/>
            <w:tcBorders>
              <w:top w:val="single" w:sz="4" w:space="0" w:color="auto"/>
              <w:left w:val="single" w:sz="4" w:space="0" w:color="auto"/>
              <w:bottom w:val="single" w:sz="4" w:space="0" w:color="auto"/>
              <w:right w:val="single" w:sz="4" w:space="0" w:color="auto"/>
            </w:tcBorders>
            <w:vAlign w:val="center"/>
            <w:hideMark/>
          </w:tcPr>
          <w:p w14:paraId="50ADBEFD" w14:textId="77777777" w:rsidR="008039D1" w:rsidRPr="00140B24" w:rsidRDefault="008039D1" w:rsidP="00E9615A">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eastAsia="zh-CN"/>
              </w:rPr>
              <w:t>4</w:t>
            </w:r>
          </w:p>
        </w:tc>
      </w:tr>
    </w:tbl>
    <w:p w14:paraId="3DAA3814" w14:textId="77777777" w:rsidR="008A4903" w:rsidRDefault="008A4903" w:rsidP="005B4802">
      <w:pPr>
        <w:rPr>
          <w:color w:val="0070C0"/>
          <w:lang w:val="en-US" w:eastAsia="zh-CN"/>
        </w:rPr>
      </w:pPr>
    </w:p>
    <w:p w14:paraId="3253CADB" w14:textId="011939E9" w:rsidR="00871CA4" w:rsidRDefault="00871CA4" w:rsidP="00871CA4">
      <w:pPr>
        <w:pStyle w:val="4"/>
      </w:pPr>
      <w:r w:rsidRPr="00A944DE">
        <w:rPr>
          <w:lang w:eastAsia="ko-KR"/>
        </w:rPr>
        <w:t>Issue 1-2</w:t>
      </w:r>
      <w:r>
        <w:rPr>
          <w:rFonts w:hint="eastAsia"/>
        </w:rPr>
        <w:t>-</w:t>
      </w:r>
      <w:r w:rsidR="00197657">
        <w:rPr>
          <w:rFonts w:hint="eastAsia"/>
        </w:rPr>
        <w:t>5</w:t>
      </w:r>
      <w:r w:rsidRPr="00A944DE">
        <w:rPr>
          <w:lang w:eastAsia="ko-KR"/>
        </w:rPr>
        <w:t xml:space="preserve">: </w:t>
      </w:r>
      <w:r>
        <w:rPr>
          <w:rFonts w:hint="eastAsia"/>
        </w:rPr>
        <w:t>Test case configurations</w:t>
      </w:r>
    </w:p>
    <w:tbl>
      <w:tblPr>
        <w:tblStyle w:val="aff7"/>
        <w:tblW w:w="0" w:type="auto"/>
        <w:tblLook w:val="04A0" w:firstRow="1" w:lastRow="0" w:firstColumn="1" w:lastColumn="0" w:noHBand="0" w:noVBand="1"/>
      </w:tblPr>
      <w:tblGrid>
        <w:gridCol w:w="9857"/>
      </w:tblGrid>
      <w:tr w:rsidR="00871CA4" w14:paraId="723F2793" w14:textId="77777777" w:rsidTr="00E9615A">
        <w:tc>
          <w:tcPr>
            <w:tcW w:w="9857" w:type="dxa"/>
          </w:tcPr>
          <w:p w14:paraId="5399FC77" w14:textId="77777777" w:rsidR="00871CA4" w:rsidRPr="006168CE" w:rsidRDefault="00871CA4" w:rsidP="00E9615A">
            <w:pPr>
              <w:pStyle w:val="4"/>
              <w:numPr>
                <w:ilvl w:val="0"/>
                <w:numId w:val="0"/>
              </w:numPr>
              <w:outlineLvl w:val="3"/>
            </w:pPr>
            <w:r w:rsidRPr="006168CE">
              <w:t xml:space="preserve">Issue </w:t>
            </w:r>
            <w:r w:rsidRPr="006168CE">
              <w:rPr>
                <w:rFonts w:eastAsiaTheme="minorEastAsia" w:hint="eastAsia"/>
              </w:rPr>
              <w:t>3</w:t>
            </w:r>
            <w:r w:rsidRPr="006168CE">
              <w:t>-1</w:t>
            </w:r>
            <w:r w:rsidRPr="006168CE">
              <w:rPr>
                <w:rFonts w:hint="eastAsia"/>
              </w:rPr>
              <w:t>-</w:t>
            </w:r>
            <w:r w:rsidRPr="006168CE">
              <w:rPr>
                <w:rFonts w:eastAsiaTheme="minorEastAsia" w:hint="eastAsia"/>
              </w:rPr>
              <w:t>7</w:t>
            </w:r>
            <w:r w:rsidRPr="006168CE">
              <w:t>:</w:t>
            </w:r>
            <w:r w:rsidRPr="006168CE">
              <w:rPr>
                <w:rFonts w:hint="eastAsia"/>
              </w:rPr>
              <w:t xml:space="preserve"> Test configurations</w:t>
            </w:r>
          </w:p>
          <w:p w14:paraId="557730F4" w14:textId="77777777" w:rsidR="00871CA4" w:rsidRPr="006168CE" w:rsidRDefault="00871CA4" w:rsidP="00E9615A">
            <w:pPr>
              <w:spacing w:after="120"/>
              <w:rPr>
                <w:szCs w:val="24"/>
                <w:lang w:eastAsia="zh-CN"/>
              </w:rPr>
            </w:pPr>
            <w:r w:rsidRPr="006168CE">
              <w:rPr>
                <w:i/>
                <w:szCs w:val="24"/>
                <w:lang w:eastAsia="zh-CN"/>
              </w:rPr>
              <w:t>Agreements</w:t>
            </w:r>
            <w:r>
              <w:rPr>
                <w:rFonts w:eastAsiaTheme="minorEastAsia" w:hint="eastAsia"/>
                <w:i/>
                <w:szCs w:val="24"/>
                <w:lang w:eastAsia="zh-CN"/>
              </w:rPr>
              <w:t xml:space="preserve"> in RAN4#110bis</w:t>
            </w:r>
            <w:r w:rsidRPr="006168CE">
              <w:rPr>
                <w:i/>
                <w:szCs w:val="24"/>
                <w:lang w:eastAsia="zh-CN"/>
              </w:rPr>
              <w:t>:</w:t>
            </w:r>
          </w:p>
          <w:p w14:paraId="589DE4AB" w14:textId="77777777" w:rsidR="00871CA4" w:rsidRPr="006168CE" w:rsidRDefault="00871CA4" w:rsidP="00E9615A">
            <w:pPr>
              <w:pStyle w:val="aff8"/>
              <w:numPr>
                <w:ilvl w:val="0"/>
                <w:numId w:val="4"/>
              </w:numPr>
              <w:ind w:firstLineChars="0"/>
              <w:rPr>
                <w:lang w:val="en-US" w:eastAsia="zh-CN"/>
              </w:rPr>
            </w:pPr>
            <w:r w:rsidRPr="006168CE">
              <w:rPr>
                <w:lang w:val="en-US" w:eastAsia="zh-CN"/>
              </w:rPr>
              <w:t xml:space="preserve">Define SL positioning test cases using only AWGN and 2-tap channel (for SL PRS RSRPP) propagation conditions. </w:t>
            </w:r>
          </w:p>
          <w:p w14:paraId="3C5A60C5" w14:textId="77777777" w:rsidR="00871CA4" w:rsidRPr="009F6C14" w:rsidRDefault="00871CA4" w:rsidP="00E9615A">
            <w:pPr>
              <w:pStyle w:val="aff8"/>
              <w:numPr>
                <w:ilvl w:val="0"/>
                <w:numId w:val="4"/>
              </w:numPr>
              <w:ind w:firstLineChars="0"/>
              <w:rPr>
                <w:lang w:val="en-US" w:eastAsia="zh-CN"/>
              </w:rPr>
            </w:pPr>
            <w:r w:rsidRPr="006168CE">
              <w:rPr>
                <w:lang w:val="en-US" w:eastAsia="zh-CN"/>
              </w:rPr>
              <w:t xml:space="preserve">RAN4 to define the test cases for dedicated resource pool and shared resource pool as test configurations, and the SL PRS configurations could apply to both types of resource pool. </w:t>
            </w:r>
          </w:p>
        </w:tc>
      </w:tr>
    </w:tbl>
    <w:p w14:paraId="7BDE3393" w14:textId="77777777" w:rsidR="00871CA4" w:rsidRPr="00031941" w:rsidRDefault="00871CA4" w:rsidP="00871CA4">
      <w:pPr>
        <w:pStyle w:val="aff8"/>
        <w:numPr>
          <w:ilvl w:val="0"/>
          <w:numId w:val="4"/>
        </w:numPr>
        <w:overflowPunct/>
        <w:autoSpaceDE/>
        <w:autoSpaceDN/>
        <w:adjustRightInd/>
        <w:spacing w:beforeLines="50" w:before="120" w:after="120"/>
        <w:ind w:left="714" w:firstLineChars="0" w:hanging="357"/>
        <w:textAlignment w:val="auto"/>
        <w:rPr>
          <w:rFonts w:eastAsia="宋体"/>
          <w:szCs w:val="24"/>
          <w:lang w:eastAsia="zh-CN"/>
        </w:rPr>
      </w:pPr>
      <w:r w:rsidRPr="00031941">
        <w:rPr>
          <w:rFonts w:eastAsia="宋体"/>
          <w:szCs w:val="24"/>
          <w:lang w:eastAsia="zh-CN"/>
        </w:rPr>
        <w:t>Proposals</w:t>
      </w:r>
    </w:p>
    <w:p w14:paraId="166D944D" w14:textId="77777777" w:rsidR="00871CA4" w:rsidRDefault="00871CA4" w:rsidP="00871CA4">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944DE">
        <w:rPr>
          <w:rFonts w:eastAsia="宋体"/>
          <w:szCs w:val="24"/>
          <w:lang w:eastAsia="zh-CN"/>
        </w:rPr>
        <w:t xml:space="preserve">Option 1: </w:t>
      </w:r>
      <w:r>
        <w:rPr>
          <w:rFonts w:eastAsia="宋体" w:hint="eastAsia"/>
          <w:szCs w:val="24"/>
          <w:lang w:eastAsia="zh-CN"/>
        </w:rPr>
        <w:t>(Qualcomm)</w:t>
      </w:r>
    </w:p>
    <w:p w14:paraId="04DF183B" w14:textId="77777777" w:rsidR="00871CA4" w:rsidRDefault="00871CA4" w:rsidP="00871CA4">
      <w:pPr>
        <w:pStyle w:val="aff8"/>
        <w:numPr>
          <w:ilvl w:val="2"/>
          <w:numId w:val="4"/>
        </w:numPr>
        <w:overflowPunct/>
        <w:autoSpaceDE/>
        <w:autoSpaceDN/>
        <w:adjustRightInd/>
        <w:spacing w:after="120"/>
        <w:ind w:firstLineChars="0"/>
        <w:textAlignment w:val="auto"/>
        <w:rPr>
          <w:rFonts w:eastAsia="宋体"/>
          <w:szCs w:val="24"/>
          <w:lang w:eastAsia="zh-CN"/>
        </w:rPr>
      </w:pPr>
      <w:r w:rsidRPr="00AA7CCF">
        <w:rPr>
          <w:rFonts w:eastAsia="宋体"/>
          <w:szCs w:val="24"/>
          <w:lang w:eastAsia="zh-CN"/>
        </w:rPr>
        <w:t>Define SL positioning test cases for a single carrier and single resource pool.</w:t>
      </w:r>
    </w:p>
    <w:p w14:paraId="7DB14321" w14:textId="77777777" w:rsidR="00871CA4" w:rsidRDefault="00871CA4" w:rsidP="00871CA4">
      <w:pPr>
        <w:pStyle w:val="aff8"/>
        <w:numPr>
          <w:ilvl w:val="2"/>
          <w:numId w:val="4"/>
        </w:numPr>
        <w:overflowPunct/>
        <w:autoSpaceDE/>
        <w:autoSpaceDN/>
        <w:adjustRightInd/>
        <w:spacing w:after="120"/>
        <w:ind w:firstLineChars="0"/>
        <w:textAlignment w:val="auto"/>
        <w:rPr>
          <w:rFonts w:eastAsia="宋体"/>
          <w:szCs w:val="24"/>
          <w:lang w:eastAsia="zh-CN"/>
        </w:rPr>
      </w:pPr>
      <w:r w:rsidRPr="00AA7CCF">
        <w:rPr>
          <w:rFonts w:eastAsia="宋体"/>
          <w:szCs w:val="24"/>
          <w:lang w:eastAsia="zh-CN"/>
        </w:rPr>
        <w:t>Do not define SL positioning test cases with additional path reporting.</w:t>
      </w:r>
      <w:r>
        <w:rPr>
          <w:rFonts w:eastAsia="宋体" w:hint="eastAsia"/>
          <w:szCs w:val="24"/>
          <w:lang w:eastAsia="zh-CN"/>
        </w:rPr>
        <w:t xml:space="preserve"> </w:t>
      </w:r>
    </w:p>
    <w:p w14:paraId="146955EE" w14:textId="77777777" w:rsidR="00871CA4" w:rsidRDefault="00871CA4" w:rsidP="00871CA4">
      <w:pPr>
        <w:pStyle w:val="aff8"/>
        <w:numPr>
          <w:ilvl w:val="2"/>
          <w:numId w:val="4"/>
        </w:numPr>
        <w:overflowPunct/>
        <w:autoSpaceDE/>
        <w:autoSpaceDN/>
        <w:adjustRightInd/>
        <w:spacing w:after="120"/>
        <w:ind w:firstLineChars="0"/>
        <w:textAlignment w:val="auto"/>
        <w:rPr>
          <w:rFonts w:eastAsia="宋体"/>
          <w:szCs w:val="24"/>
          <w:lang w:eastAsia="zh-CN"/>
        </w:rPr>
      </w:pPr>
      <w:r w:rsidRPr="00AA7CCF">
        <w:rPr>
          <w:rFonts w:eastAsia="宋体"/>
          <w:szCs w:val="24"/>
          <w:lang w:eastAsia="zh-CN"/>
        </w:rPr>
        <w:t xml:space="preserve">Do not define SL positioning test cases with </w:t>
      </w:r>
      <w:proofErr w:type="spellStart"/>
      <w:r w:rsidRPr="00AA7CCF">
        <w:rPr>
          <w:rFonts w:eastAsia="宋体"/>
          <w:szCs w:val="24"/>
          <w:lang w:eastAsia="zh-CN"/>
        </w:rPr>
        <w:t>LoS</w:t>
      </w:r>
      <w:proofErr w:type="spellEnd"/>
      <w:r w:rsidRPr="00AA7CCF">
        <w:rPr>
          <w:rFonts w:eastAsia="宋体"/>
          <w:szCs w:val="24"/>
          <w:lang w:eastAsia="zh-CN"/>
        </w:rPr>
        <w:t>/</w:t>
      </w:r>
      <w:proofErr w:type="spellStart"/>
      <w:r w:rsidRPr="00AA7CCF">
        <w:rPr>
          <w:rFonts w:eastAsia="宋体"/>
          <w:szCs w:val="24"/>
          <w:lang w:eastAsia="zh-CN"/>
        </w:rPr>
        <w:t>NLoS</w:t>
      </w:r>
      <w:proofErr w:type="spellEnd"/>
      <w:r w:rsidRPr="00AA7CCF">
        <w:rPr>
          <w:rFonts w:eastAsia="宋体"/>
          <w:szCs w:val="24"/>
          <w:lang w:eastAsia="zh-CN"/>
        </w:rPr>
        <w:t xml:space="preserve"> reporting.</w:t>
      </w:r>
      <w:r>
        <w:rPr>
          <w:rFonts w:eastAsia="宋体" w:hint="eastAsia"/>
          <w:szCs w:val="24"/>
          <w:lang w:eastAsia="zh-CN"/>
        </w:rPr>
        <w:t xml:space="preserve"> </w:t>
      </w:r>
    </w:p>
    <w:p w14:paraId="28125890" w14:textId="77777777" w:rsidR="00871CA4" w:rsidRDefault="00871CA4" w:rsidP="00871CA4">
      <w:pPr>
        <w:pStyle w:val="aff8"/>
        <w:numPr>
          <w:ilvl w:val="2"/>
          <w:numId w:val="4"/>
        </w:numPr>
        <w:overflowPunct/>
        <w:autoSpaceDE/>
        <w:autoSpaceDN/>
        <w:adjustRightInd/>
        <w:spacing w:after="120"/>
        <w:ind w:firstLineChars="0"/>
        <w:textAlignment w:val="auto"/>
        <w:rPr>
          <w:rFonts w:eastAsia="宋体"/>
          <w:szCs w:val="24"/>
          <w:lang w:eastAsia="zh-CN"/>
        </w:rPr>
      </w:pPr>
      <w:r w:rsidRPr="00AA7CCF">
        <w:rPr>
          <w:rFonts w:eastAsia="宋体"/>
          <w:szCs w:val="24"/>
          <w:lang w:eastAsia="zh-CN"/>
        </w:rPr>
        <w:t>Do not define SL positioning test cases with Tx/Rx ARP-ID reporting.</w:t>
      </w:r>
      <w:r>
        <w:rPr>
          <w:rFonts w:eastAsia="宋体" w:hint="eastAsia"/>
          <w:szCs w:val="24"/>
          <w:lang w:eastAsia="zh-CN"/>
        </w:rPr>
        <w:t xml:space="preserve"> </w:t>
      </w:r>
    </w:p>
    <w:p w14:paraId="62DC62A1" w14:textId="77777777" w:rsidR="00871CA4" w:rsidRDefault="00871CA4" w:rsidP="00871CA4">
      <w:pPr>
        <w:pStyle w:val="aff8"/>
        <w:numPr>
          <w:ilvl w:val="2"/>
          <w:numId w:val="4"/>
        </w:numPr>
        <w:overflowPunct/>
        <w:autoSpaceDE/>
        <w:autoSpaceDN/>
        <w:adjustRightInd/>
        <w:spacing w:after="120"/>
        <w:ind w:firstLineChars="0"/>
        <w:textAlignment w:val="auto"/>
        <w:rPr>
          <w:rFonts w:eastAsia="宋体"/>
          <w:szCs w:val="24"/>
          <w:lang w:eastAsia="zh-CN"/>
        </w:rPr>
      </w:pPr>
      <w:r w:rsidRPr="00AA7CCF">
        <w:rPr>
          <w:rFonts w:eastAsia="宋体"/>
          <w:szCs w:val="24"/>
          <w:lang w:eastAsia="zh-CN"/>
        </w:rPr>
        <w:t>Define SL PRS configurations for SL positioning test cases that apply to both shared and dedicated resource pools</w:t>
      </w:r>
    </w:p>
    <w:p w14:paraId="3BC09DEB" w14:textId="77777777" w:rsidR="00871CA4" w:rsidRPr="00AA7CCF" w:rsidRDefault="00871CA4" w:rsidP="00871CA4">
      <w:pPr>
        <w:pStyle w:val="aff8"/>
        <w:numPr>
          <w:ilvl w:val="3"/>
          <w:numId w:val="4"/>
        </w:numPr>
        <w:ind w:firstLineChars="0"/>
        <w:rPr>
          <w:rFonts w:eastAsia="宋体"/>
          <w:szCs w:val="24"/>
          <w:lang w:eastAsia="zh-CN"/>
        </w:rPr>
      </w:pPr>
      <w:r w:rsidRPr="00AA7CCF">
        <w:rPr>
          <w:rFonts w:eastAsia="宋体"/>
          <w:szCs w:val="24"/>
          <w:lang w:eastAsia="zh-CN"/>
        </w:rPr>
        <w:t>No TDM of SL PRS from different UEs in the same slot</w:t>
      </w:r>
    </w:p>
    <w:p w14:paraId="67771BA2" w14:textId="77777777" w:rsidR="00871CA4" w:rsidRPr="00AA7CCF" w:rsidRDefault="00871CA4" w:rsidP="00871CA4">
      <w:pPr>
        <w:pStyle w:val="aff8"/>
        <w:numPr>
          <w:ilvl w:val="3"/>
          <w:numId w:val="4"/>
        </w:numPr>
        <w:spacing w:after="120"/>
        <w:ind w:firstLineChars="0"/>
        <w:rPr>
          <w:rFonts w:eastAsia="宋体"/>
          <w:szCs w:val="24"/>
          <w:lang w:eastAsia="zh-CN"/>
        </w:rPr>
      </w:pPr>
      <w:r w:rsidRPr="00AA7CCF">
        <w:rPr>
          <w:rFonts w:eastAsia="宋体"/>
          <w:szCs w:val="24"/>
          <w:lang w:eastAsia="zh-CN"/>
        </w:rPr>
        <w:lastRenderedPageBreak/>
        <w:t>No comb-based multiplexing of SL PRS from different UEs in the same slot</w:t>
      </w:r>
    </w:p>
    <w:p w14:paraId="5F6BF8D5" w14:textId="77777777" w:rsidR="00871CA4" w:rsidRPr="00A944DE" w:rsidRDefault="00871CA4" w:rsidP="00871CA4">
      <w:pPr>
        <w:pStyle w:val="aff8"/>
        <w:numPr>
          <w:ilvl w:val="3"/>
          <w:numId w:val="4"/>
        </w:numPr>
        <w:overflowPunct/>
        <w:autoSpaceDE/>
        <w:autoSpaceDN/>
        <w:adjustRightInd/>
        <w:spacing w:after="120"/>
        <w:ind w:firstLineChars="0"/>
        <w:textAlignment w:val="auto"/>
        <w:rPr>
          <w:rFonts w:eastAsia="宋体"/>
          <w:szCs w:val="24"/>
          <w:lang w:eastAsia="zh-CN"/>
        </w:rPr>
      </w:pPr>
      <w:r w:rsidRPr="00AA7CCF">
        <w:rPr>
          <w:rFonts w:eastAsia="宋体"/>
          <w:szCs w:val="24"/>
          <w:lang w:eastAsia="zh-CN"/>
        </w:rPr>
        <w:t>No FDM of SL PRS from different UEs in the same slot</w:t>
      </w:r>
      <w:r>
        <w:rPr>
          <w:rFonts w:eastAsia="宋体" w:hint="eastAsia"/>
          <w:szCs w:val="24"/>
          <w:lang w:eastAsia="zh-CN"/>
        </w:rPr>
        <w:t xml:space="preserve"> </w:t>
      </w:r>
    </w:p>
    <w:p w14:paraId="4C35DB32" w14:textId="77777777" w:rsidR="00871CA4" w:rsidRDefault="00871CA4" w:rsidP="00871CA4">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r>
        <w:rPr>
          <w:rFonts w:eastAsia="宋体" w:hint="eastAsia"/>
          <w:szCs w:val="24"/>
          <w:lang w:eastAsia="zh-CN"/>
        </w:rPr>
        <w:t>(vivo)</w:t>
      </w:r>
    </w:p>
    <w:p w14:paraId="4926E282" w14:textId="77777777" w:rsidR="00871CA4" w:rsidRDefault="00871CA4" w:rsidP="00871CA4">
      <w:pPr>
        <w:pStyle w:val="aff8"/>
        <w:numPr>
          <w:ilvl w:val="2"/>
          <w:numId w:val="4"/>
        </w:numPr>
        <w:overflowPunct/>
        <w:autoSpaceDE/>
        <w:autoSpaceDN/>
        <w:adjustRightInd/>
        <w:spacing w:after="120"/>
        <w:ind w:firstLineChars="0"/>
        <w:textAlignment w:val="auto"/>
        <w:rPr>
          <w:rFonts w:eastAsia="宋体"/>
          <w:szCs w:val="24"/>
          <w:lang w:eastAsia="zh-CN"/>
        </w:rPr>
      </w:pPr>
      <w:r w:rsidRPr="004C35A2">
        <w:rPr>
          <w:rFonts w:eastAsia="宋体"/>
          <w:szCs w:val="24"/>
          <w:lang w:eastAsia="zh-CN"/>
        </w:rPr>
        <w:t>Consider the following configurations for test:</w:t>
      </w:r>
      <w:r>
        <w:rPr>
          <w:rFonts w:eastAsia="宋体" w:hint="eastAsia"/>
          <w:szCs w:val="24"/>
          <w:lang w:eastAsia="zh-CN"/>
        </w:rPr>
        <w:t xml:space="preserve"> </w:t>
      </w:r>
    </w:p>
    <w:tbl>
      <w:tblPr>
        <w:tblStyle w:val="aff7"/>
        <w:tblW w:w="0" w:type="auto"/>
        <w:tblInd w:w="2487" w:type="dxa"/>
        <w:tblLook w:val="04A0" w:firstRow="1" w:lastRow="0" w:firstColumn="1" w:lastColumn="0" w:noHBand="0" w:noVBand="1"/>
      </w:tblPr>
      <w:tblGrid>
        <w:gridCol w:w="2715"/>
        <w:gridCol w:w="3664"/>
      </w:tblGrid>
      <w:tr w:rsidR="00871CA4" w:rsidRPr="0049381B" w14:paraId="5458BA87" w14:textId="77777777" w:rsidTr="00E9615A">
        <w:trPr>
          <w:trHeight w:val="89"/>
        </w:trPr>
        <w:tc>
          <w:tcPr>
            <w:tcW w:w="2715" w:type="dxa"/>
            <w:vMerge w:val="restart"/>
          </w:tcPr>
          <w:p w14:paraId="73CC6ACB" w14:textId="77777777" w:rsidR="00871CA4" w:rsidRPr="0049381B" w:rsidRDefault="00871CA4" w:rsidP="00E9615A">
            <w:pPr>
              <w:spacing w:before="120"/>
              <w:rPr>
                <w:b/>
              </w:rPr>
            </w:pPr>
            <w:r w:rsidRPr="0049381B">
              <w:rPr>
                <w:b/>
              </w:rPr>
              <w:t>SCS and BW</w:t>
            </w:r>
          </w:p>
        </w:tc>
        <w:tc>
          <w:tcPr>
            <w:tcW w:w="3664" w:type="dxa"/>
          </w:tcPr>
          <w:p w14:paraId="0429D839" w14:textId="77777777" w:rsidR="00871CA4" w:rsidRPr="0049381B" w:rsidRDefault="00871CA4" w:rsidP="00E9615A">
            <w:pPr>
              <w:spacing w:before="120"/>
              <w:rPr>
                <w:b/>
              </w:rPr>
            </w:pPr>
            <w:r w:rsidRPr="0049381B">
              <w:rPr>
                <w:b/>
              </w:rPr>
              <w:t>Config 1: 15 kHz SCS 48 RBs 10MHz</w:t>
            </w:r>
          </w:p>
        </w:tc>
      </w:tr>
      <w:tr w:rsidR="00871CA4" w:rsidRPr="0049381B" w14:paraId="6644AE5A" w14:textId="77777777" w:rsidTr="00E9615A">
        <w:trPr>
          <w:trHeight w:val="88"/>
        </w:trPr>
        <w:tc>
          <w:tcPr>
            <w:tcW w:w="2715" w:type="dxa"/>
            <w:vMerge/>
          </w:tcPr>
          <w:p w14:paraId="6AF8B33E" w14:textId="77777777" w:rsidR="00871CA4" w:rsidRPr="0049381B" w:rsidRDefault="00871CA4" w:rsidP="00E9615A">
            <w:pPr>
              <w:spacing w:before="120"/>
              <w:rPr>
                <w:b/>
              </w:rPr>
            </w:pPr>
          </w:p>
        </w:tc>
        <w:tc>
          <w:tcPr>
            <w:tcW w:w="3664" w:type="dxa"/>
          </w:tcPr>
          <w:p w14:paraId="6201486F" w14:textId="77777777" w:rsidR="00871CA4" w:rsidRPr="0049381B" w:rsidRDefault="00871CA4" w:rsidP="00E9615A">
            <w:pPr>
              <w:spacing w:before="120"/>
              <w:rPr>
                <w:b/>
              </w:rPr>
            </w:pPr>
            <w:r w:rsidRPr="0049381B">
              <w:rPr>
                <w:b/>
              </w:rPr>
              <w:t>Config 2: 15 kHz SCS 96 RBs 20MHz</w:t>
            </w:r>
          </w:p>
        </w:tc>
      </w:tr>
      <w:tr w:rsidR="00871CA4" w:rsidRPr="0049381B" w14:paraId="7CEDDC11" w14:textId="77777777" w:rsidTr="00E9615A">
        <w:trPr>
          <w:trHeight w:val="88"/>
        </w:trPr>
        <w:tc>
          <w:tcPr>
            <w:tcW w:w="2715" w:type="dxa"/>
            <w:vMerge/>
          </w:tcPr>
          <w:p w14:paraId="73E19F57" w14:textId="77777777" w:rsidR="00871CA4" w:rsidRPr="0049381B" w:rsidRDefault="00871CA4" w:rsidP="00E9615A">
            <w:pPr>
              <w:spacing w:before="120"/>
              <w:rPr>
                <w:b/>
              </w:rPr>
            </w:pPr>
          </w:p>
        </w:tc>
        <w:tc>
          <w:tcPr>
            <w:tcW w:w="3664" w:type="dxa"/>
          </w:tcPr>
          <w:p w14:paraId="31AAB4FB" w14:textId="77777777" w:rsidR="00871CA4" w:rsidRPr="0049381B" w:rsidRDefault="00871CA4" w:rsidP="00E9615A">
            <w:pPr>
              <w:spacing w:before="120"/>
              <w:rPr>
                <w:b/>
              </w:rPr>
            </w:pPr>
            <w:r w:rsidRPr="0049381B">
              <w:rPr>
                <w:b/>
              </w:rPr>
              <w:t>Config 3: 30 kHz SCS 48 RBs 20MHz</w:t>
            </w:r>
          </w:p>
        </w:tc>
      </w:tr>
      <w:tr w:rsidR="00871CA4" w:rsidRPr="0049381B" w14:paraId="160D958F" w14:textId="77777777" w:rsidTr="00E9615A">
        <w:tc>
          <w:tcPr>
            <w:tcW w:w="2715" w:type="dxa"/>
          </w:tcPr>
          <w:p w14:paraId="4C20850A" w14:textId="77777777" w:rsidR="00871CA4" w:rsidRPr="0049381B" w:rsidRDefault="00871CA4" w:rsidP="00E9615A">
            <w:pPr>
              <w:spacing w:before="120"/>
              <w:rPr>
                <w:b/>
              </w:rPr>
            </w:pPr>
            <w:r w:rsidRPr="0049381B">
              <w:rPr>
                <w:b/>
              </w:rPr>
              <w:t>Coverage</w:t>
            </w:r>
          </w:p>
        </w:tc>
        <w:tc>
          <w:tcPr>
            <w:tcW w:w="3664" w:type="dxa"/>
          </w:tcPr>
          <w:p w14:paraId="169CBD0F" w14:textId="77777777" w:rsidR="00871CA4" w:rsidRPr="0049381B" w:rsidRDefault="00871CA4" w:rsidP="00E9615A">
            <w:pPr>
              <w:spacing w:before="120"/>
              <w:rPr>
                <w:b/>
              </w:rPr>
            </w:pPr>
            <w:r w:rsidRPr="0049381B">
              <w:rPr>
                <w:b/>
              </w:rPr>
              <w:t>In coverage</w:t>
            </w:r>
          </w:p>
        </w:tc>
      </w:tr>
      <w:tr w:rsidR="00871CA4" w:rsidRPr="0049381B" w14:paraId="6E42CDFE" w14:textId="77777777" w:rsidTr="00E9615A">
        <w:tc>
          <w:tcPr>
            <w:tcW w:w="2715" w:type="dxa"/>
          </w:tcPr>
          <w:p w14:paraId="222F4FC4" w14:textId="77777777" w:rsidR="00871CA4" w:rsidRPr="0049381B" w:rsidRDefault="00871CA4" w:rsidP="00E9615A">
            <w:pPr>
              <w:spacing w:before="120"/>
              <w:rPr>
                <w:b/>
              </w:rPr>
            </w:pPr>
            <w:r w:rsidRPr="0049381B">
              <w:rPr>
                <w:b/>
              </w:rPr>
              <w:t>Synchronization source</w:t>
            </w:r>
          </w:p>
        </w:tc>
        <w:tc>
          <w:tcPr>
            <w:tcW w:w="3664" w:type="dxa"/>
          </w:tcPr>
          <w:p w14:paraId="0C13CA41" w14:textId="77777777" w:rsidR="00871CA4" w:rsidRPr="0049381B" w:rsidRDefault="00871CA4" w:rsidP="00E9615A">
            <w:pPr>
              <w:spacing w:before="120"/>
              <w:rPr>
                <w:b/>
              </w:rPr>
            </w:pPr>
            <w:r w:rsidRPr="0049381B">
              <w:rPr>
                <w:b/>
              </w:rPr>
              <w:t>gNB</w:t>
            </w:r>
          </w:p>
        </w:tc>
      </w:tr>
      <w:tr w:rsidR="00871CA4" w:rsidRPr="0049381B" w14:paraId="62150542" w14:textId="77777777" w:rsidTr="00E9615A">
        <w:tc>
          <w:tcPr>
            <w:tcW w:w="2715" w:type="dxa"/>
          </w:tcPr>
          <w:p w14:paraId="13E573D3" w14:textId="77777777" w:rsidR="00871CA4" w:rsidRPr="0049381B" w:rsidRDefault="00871CA4" w:rsidP="00E9615A">
            <w:pPr>
              <w:spacing w:before="120"/>
              <w:rPr>
                <w:b/>
              </w:rPr>
            </w:pPr>
            <w:r w:rsidRPr="0049381B">
              <w:rPr>
                <w:b/>
              </w:rPr>
              <w:t>SINR for test</w:t>
            </w:r>
          </w:p>
        </w:tc>
        <w:tc>
          <w:tcPr>
            <w:tcW w:w="3664" w:type="dxa"/>
          </w:tcPr>
          <w:p w14:paraId="6499245E" w14:textId="77777777" w:rsidR="00871CA4" w:rsidRPr="0049381B" w:rsidRDefault="00871CA4" w:rsidP="00E9615A">
            <w:pPr>
              <w:spacing w:before="120"/>
              <w:rPr>
                <w:b/>
              </w:rPr>
            </w:pPr>
            <w:r w:rsidRPr="0049381B">
              <w:rPr>
                <w:b/>
              </w:rPr>
              <w:t>For UE 1, 3dB, for other UEs, -6dB</w:t>
            </w:r>
          </w:p>
        </w:tc>
      </w:tr>
    </w:tbl>
    <w:p w14:paraId="5B77B062" w14:textId="77777777" w:rsidR="00871CA4" w:rsidRDefault="00871CA4" w:rsidP="00871CA4">
      <w:pPr>
        <w:pStyle w:val="aff8"/>
        <w:numPr>
          <w:ilvl w:val="1"/>
          <w:numId w:val="4"/>
        </w:numPr>
        <w:overflowPunct/>
        <w:autoSpaceDE/>
        <w:autoSpaceDN/>
        <w:adjustRightInd/>
        <w:spacing w:beforeLines="50" w:before="120" w:after="120"/>
        <w:ind w:left="1434" w:firstLineChars="0" w:hanging="357"/>
        <w:textAlignment w:val="auto"/>
        <w:rPr>
          <w:rFonts w:eastAsia="宋体"/>
          <w:szCs w:val="24"/>
          <w:lang w:eastAsia="zh-CN"/>
        </w:rPr>
      </w:pPr>
      <w:r>
        <w:rPr>
          <w:rFonts w:eastAsia="宋体"/>
          <w:szCs w:val="24"/>
          <w:lang w:eastAsia="zh-CN"/>
        </w:rPr>
        <w:t xml:space="preserve">Option </w:t>
      </w:r>
      <w:r>
        <w:rPr>
          <w:rFonts w:eastAsia="宋体" w:hint="eastAsia"/>
          <w:szCs w:val="24"/>
          <w:lang w:eastAsia="zh-CN"/>
        </w:rPr>
        <w:t>3</w:t>
      </w:r>
      <w:r>
        <w:rPr>
          <w:rFonts w:eastAsia="宋体"/>
          <w:szCs w:val="24"/>
          <w:lang w:eastAsia="zh-CN"/>
        </w:rPr>
        <w:t xml:space="preserve">: </w:t>
      </w:r>
      <w:r>
        <w:rPr>
          <w:rFonts w:eastAsia="宋体" w:hint="eastAsia"/>
          <w:szCs w:val="24"/>
          <w:lang w:eastAsia="zh-CN"/>
        </w:rPr>
        <w:t>(Huawei)</w:t>
      </w:r>
    </w:p>
    <w:p w14:paraId="19B67FAA" w14:textId="77777777" w:rsidR="00871CA4" w:rsidRPr="00CD2867" w:rsidRDefault="00871CA4" w:rsidP="00871CA4">
      <w:pPr>
        <w:pStyle w:val="aff8"/>
        <w:numPr>
          <w:ilvl w:val="2"/>
          <w:numId w:val="4"/>
        </w:numPr>
        <w:overflowPunct/>
        <w:autoSpaceDE/>
        <w:autoSpaceDN/>
        <w:adjustRightInd/>
        <w:spacing w:after="120"/>
        <w:ind w:firstLineChars="0"/>
        <w:textAlignment w:val="auto"/>
        <w:rPr>
          <w:rFonts w:eastAsia="宋体"/>
          <w:szCs w:val="24"/>
          <w:lang w:eastAsia="zh-CN"/>
        </w:rPr>
      </w:pPr>
      <w:r w:rsidRPr="00CD2867">
        <w:rPr>
          <w:rFonts w:eastAsia="宋体"/>
          <w:szCs w:val="24"/>
          <w:lang w:eastAsia="zh-CN"/>
        </w:rPr>
        <w:t>Shared and dedicated resource pools are randomly used among different TCs</w:t>
      </w:r>
    </w:p>
    <w:p w14:paraId="094C4AFE" w14:textId="77777777" w:rsidR="00871CA4" w:rsidRPr="00CD2867" w:rsidRDefault="00871CA4" w:rsidP="00871CA4">
      <w:pPr>
        <w:pStyle w:val="aff8"/>
        <w:numPr>
          <w:ilvl w:val="2"/>
          <w:numId w:val="4"/>
        </w:numPr>
        <w:overflowPunct/>
        <w:autoSpaceDE/>
        <w:autoSpaceDN/>
        <w:adjustRightInd/>
        <w:spacing w:after="120"/>
        <w:ind w:firstLineChars="0"/>
        <w:textAlignment w:val="auto"/>
        <w:rPr>
          <w:rFonts w:eastAsia="宋体"/>
          <w:szCs w:val="24"/>
          <w:lang w:eastAsia="zh-CN"/>
        </w:rPr>
      </w:pPr>
      <w:r w:rsidRPr="00CD2867">
        <w:rPr>
          <w:rFonts w:eastAsia="宋体"/>
          <w:szCs w:val="24"/>
          <w:lang w:eastAsia="zh-CN"/>
        </w:rPr>
        <w:t xml:space="preserve">All TX and RX UEs are in coverage and using gNB as sync reference  </w:t>
      </w:r>
    </w:p>
    <w:p w14:paraId="4EE5A885" w14:textId="77777777" w:rsidR="00871CA4" w:rsidRDefault="00871CA4" w:rsidP="00871CA4">
      <w:pPr>
        <w:pStyle w:val="aff8"/>
        <w:numPr>
          <w:ilvl w:val="2"/>
          <w:numId w:val="4"/>
        </w:numPr>
        <w:overflowPunct/>
        <w:autoSpaceDE/>
        <w:autoSpaceDN/>
        <w:adjustRightInd/>
        <w:spacing w:after="120"/>
        <w:ind w:firstLineChars="0"/>
        <w:textAlignment w:val="auto"/>
        <w:rPr>
          <w:rFonts w:eastAsia="宋体"/>
          <w:szCs w:val="24"/>
          <w:lang w:eastAsia="zh-CN"/>
        </w:rPr>
      </w:pPr>
      <w:r w:rsidRPr="00CD2867">
        <w:rPr>
          <w:rFonts w:eastAsia="宋体" w:hint="eastAsia"/>
          <w:szCs w:val="24"/>
          <w:lang w:eastAsia="zh-CN"/>
        </w:rPr>
        <w:t>E</w:t>
      </w:r>
      <w:r w:rsidRPr="00CD2867">
        <w:rPr>
          <w:rFonts w:eastAsia="宋体"/>
          <w:szCs w:val="24"/>
          <w:lang w:eastAsia="zh-CN"/>
        </w:rPr>
        <w:t>s/Iot: 3dB (to ensure 100% PSCCH decoding)</w:t>
      </w:r>
    </w:p>
    <w:p w14:paraId="5B7EE3A3" w14:textId="77777777" w:rsidR="00871CA4" w:rsidRDefault="00871CA4" w:rsidP="00871CA4">
      <w:pPr>
        <w:pStyle w:val="aff8"/>
        <w:numPr>
          <w:ilvl w:val="2"/>
          <w:numId w:val="4"/>
        </w:numPr>
        <w:overflowPunct/>
        <w:autoSpaceDE/>
        <w:autoSpaceDN/>
        <w:adjustRightInd/>
        <w:spacing w:after="120"/>
        <w:ind w:firstLineChars="0"/>
        <w:textAlignment w:val="auto"/>
        <w:rPr>
          <w:rFonts w:eastAsia="宋体"/>
          <w:szCs w:val="24"/>
          <w:lang w:eastAsia="zh-CN"/>
        </w:rPr>
      </w:pPr>
      <w:r w:rsidRPr="00C659A7">
        <w:rPr>
          <w:rFonts w:eastAsia="宋体"/>
          <w:szCs w:val="24"/>
          <w:lang w:eastAsia="zh-CN"/>
        </w:rPr>
        <w:t>RAN4 to consider the following SL PRS related parameters for the test.</w:t>
      </w:r>
      <w:r>
        <w:rPr>
          <w:rFonts w:eastAsia="宋体" w:hint="eastAsia"/>
          <w:szCs w:val="24"/>
          <w:lang w:eastAsia="zh-CN"/>
        </w:rPr>
        <w:t xml:space="preserve"> </w:t>
      </w:r>
    </w:p>
    <w:p w14:paraId="2DEFBE94" w14:textId="77777777" w:rsidR="00871CA4" w:rsidRPr="00C659A7" w:rsidRDefault="00871CA4" w:rsidP="00871CA4">
      <w:pPr>
        <w:pStyle w:val="aff8"/>
        <w:numPr>
          <w:ilvl w:val="3"/>
          <w:numId w:val="4"/>
        </w:numPr>
        <w:overflowPunct/>
        <w:autoSpaceDE/>
        <w:autoSpaceDN/>
        <w:adjustRightInd/>
        <w:spacing w:after="120"/>
        <w:ind w:firstLineChars="0"/>
        <w:textAlignment w:val="auto"/>
        <w:rPr>
          <w:rFonts w:eastAsia="宋体"/>
          <w:szCs w:val="24"/>
          <w:lang w:eastAsia="zh-CN"/>
        </w:rPr>
      </w:pPr>
      <w:r w:rsidRPr="00C659A7">
        <w:rPr>
          <w:rFonts w:eastAsia="宋体"/>
          <w:szCs w:val="24"/>
          <w:lang w:eastAsia="zh-CN"/>
        </w:rPr>
        <w:t xml:space="preserve">(symbol </w:t>
      </w:r>
      <w:proofErr w:type="spellStart"/>
      <w:r w:rsidRPr="00C659A7">
        <w:rPr>
          <w:rFonts w:eastAsia="宋体"/>
          <w:szCs w:val="24"/>
          <w:lang w:eastAsia="zh-CN"/>
        </w:rPr>
        <w:t>num</w:t>
      </w:r>
      <w:proofErr w:type="spellEnd"/>
      <w:r w:rsidRPr="00C659A7">
        <w:rPr>
          <w:rFonts w:eastAsia="宋体"/>
          <w:szCs w:val="24"/>
          <w:lang w:eastAsia="zh-CN"/>
        </w:rPr>
        <w:t>, comb size): (4, 4) and (2, 4)</w:t>
      </w:r>
    </w:p>
    <w:p w14:paraId="616F0FDA" w14:textId="77777777" w:rsidR="00871CA4" w:rsidRPr="00C659A7" w:rsidRDefault="00871CA4" w:rsidP="00871CA4">
      <w:pPr>
        <w:pStyle w:val="aff8"/>
        <w:numPr>
          <w:ilvl w:val="3"/>
          <w:numId w:val="4"/>
        </w:numPr>
        <w:overflowPunct/>
        <w:autoSpaceDE/>
        <w:autoSpaceDN/>
        <w:adjustRightInd/>
        <w:spacing w:after="120"/>
        <w:ind w:firstLineChars="0"/>
        <w:textAlignment w:val="auto"/>
        <w:rPr>
          <w:rFonts w:eastAsia="宋体"/>
          <w:szCs w:val="24"/>
          <w:lang w:eastAsia="zh-CN"/>
        </w:rPr>
      </w:pPr>
      <w:r w:rsidRPr="00C659A7">
        <w:rPr>
          <w:rFonts w:eastAsia="宋体"/>
          <w:szCs w:val="24"/>
          <w:lang w:eastAsia="zh-CN"/>
        </w:rPr>
        <w:t>BW: 48 RB for delay TCs, 24 and 48 RB for accuracy TCs</w:t>
      </w:r>
    </w:p>
    <w:p w14:paraId="7CC00119" w14:textId="77777777" w:rsidR="00871CA4" w:rsidRPr="00CD2867" w:rsidRDefault="00871CA4" w:rsidP="00871CA4">
      <w:pPr>
        <w:pStyle w:val="aff8"/>
        <w:numPr>
          <w:ilvl w:val="3"/>
          <w:numId w:val="4"/>
        </w:numPr>
        <w:overflowPunct/>
        <w:autoSpaceDE/>
        <w:autoSpaceDN/>
        <w:adjustRightInd/>
        <w:spacing w:after="120"/>
        <w:ind w:firstLineChars="0"/>
        <w:textAlignment w:val="auto"/>
        <w:rPr>
          <w:rFonts w:eastAsia="宋体"/>
          <w:szCs w:val="24"/>
          <w:lang w:eastAsia="zh-CN"/>
        </w:rPr>
      </w:pPr>
      <w:r w:rsidRPr="00C659A7">
        <w:rPr>
          <w:rFonts w:eastAsia="宋体"/>
          <w:szCs w:val="24"/>
          <w:lang w:eastAsia="zh-CN"/>
        </w:rPr>
        <w:t xml:space="preserve">MUX of multiple TX UEs: </w:t>
      </w:r>
      <w:r w:rsidRPr="00C659A7">
        <w:rPr>
          <w:rFonts w:eastAsia="宋体" w:hint="eastAsia"/>
          <w:szCs w:val="24"/>
          <w:lang w:eastAsia="zh-CN"/>
        </w:rPr>
        <w:t>T</w:t>
      </w:r>
      <w:r w:rsidRPr="00C659A7">
        <w:rPr>
          <w:rFonts w:eastAsia="宋体"/>
          <w:szCs w:val="24"/>
          <w:lang w:eastAsia="zh-CN"/>
        </w:rPr>
        <w:t xml:space="preserve">X UE1: slot n, </w:t>
      </w:r>
      <w:r w:rsidRPr="00C659A7">
        <w:rPr>
          <w:rFonts w:eastAsia="宋体" w:hint="eastAsia"/>
          <w:szCs w:val="24"/>
          <w:lang w:eastAsia="zh-CN"/>
        </w:rPr>
        <w:t>T</w:t>
      </w:r>
      <w:r w:rsidRPr="00C659A7">
        <w:rPr>
          <w:rFonts w:eastAsia="宋体"/>
          <w:szCs w:val="24"/>
          <w:lang w:eastAsia="zh-CN"/>
        </w:rPr>
        <w:t>X UE2: slot n + 1 and slot n + 100ms</w:t>
      </w:r>
    </w:p>
    <w:p w14:paraId="6CF7134A" w14:textId="77777777" w:rsidR="00871CA4" w:rsidRDefault="00871CA4" w:rsidP="00871CA4">
      <w:pPr>
        <w:pStyle w:val="aff8"/>
        <w:numPr>
          <w:ilvl w:val="1"/>
          <w:numId w:val="4"/>
        </w:numPr>
        <w:overflowPunct/>
        <w:autoSpaceDE/>
        <w:autoSpaceDN/>
        <w:adjustRightInd/>
        <w:spacing w:beforeLines="50" w:before="120" w:after="120"/>
        <w:ind w:left="1434" w:firstLineChars="0" w:hanging="357"/>
        <w:textAlignment w:val="auto"/>
        <w:rPr>
          <w:rFonts w:eastAsia="宋体"/>
          <w:szCs w:val="24"/>
          <w:lang w:eastAsia="zh-CN"/>
        </w:rPr>
      </w:pPr>
      <w:r>
        <w:rPr>
          <w:rFonts w:eastAsia="宋体"/>
          <w:szCs w:val="24"/>
          <w:lang w:eastAsia="zh-CN"/>
        </w:rPr>
        <w:t xml:space="preserve">Option </w:t>
      </w:r>
      <w:r>
        <w:rPr>
          <w:rFonts w:eastAsia="宋体" w:hint="eastAsia"/>
          <w:szCs w:val="24"/>
          <w:lang w:eastAsia="zh-CN"/>
        </w:rPr>
        <w:t>4</w:t>
      </w:r>
      <w:r>
        <w:rPr>
          <w:rFonts w:eastAsia="宋体"/>
          <w:szCs w:val="24"/>
          <w:lang w:eastAsia="zh-CN"/>
        </w:rPr>
        <w:t xml:space="preserve">: </w:t>
      </w:r>
      <w:r>
        <w:rPr>
          <w:rFonts w:eastAsia="宋体" w:hint="eastAsia"/>
          <w:szCs w:val="24"/>
          <w:lang w:eastAsia="zh-CN"/>
        </w:rPr>
        <w:t>(Ericsson)</w:t>
      </w:r>
    </w:p>
    <w:p w14:paraId="5DABFDC9" w14:textId="77777777" w:rsidR="00871CA4" w:rsidRDefault="00871CA4" w:rsidP="00871CA4">
      <w:pPr>
        <w:pStyle w:val="aff8"/>
        <w:numPr>
          <w:ilvl w:val="2"/>
          <w:numId w:val="4"/>
        </w:numPr>
        <w:overflowPunct/>
        <w:autoSpaceDE/>
        <w:autoSpaceDN/>
        <w:adjustRightInd/>
        <w:spacing w:beforeLines="50" w:before="120" w:after="120"/>
        <w:ind w:firstLineChars="0"/>
        <w:textAlignment w:val="auto"/>
        <w:rPr>
          <w:rFonts w:eastAsia="宋体"/>
          <w:szCs w:val="24"/>
          <w:lang w:eastAsia="zh-CN"/>
        </w:rPr>
      </w:pPr>
      <w:r w:rsidRPr="00696792">
        <w:rPr>
          <w:rFonts w:eastAsia="宋体"/>
          <w:szCs w:val="24"/>
          <w:lang w:eastAsia="zh-CN"/>
        </w:rPr>
        <w:t>SL positioning test cases are defined for 3 general NR Uu configurations:</w:t>
      </w:r>
      <w:r>
        <w:rPr>
          <w:rFonts w:eastAsia="宋体" w:hint="eastAsia"/>
          <w:szCs w:val="24"/>
          <w:lang w:eastAsia="zh-CN"/>
        </w:rPr>
        <w:t xml:space="preserve"> </w:t>
      </w:r>
    </w:p>
    <w:tbl>
      <w:tblPr>
        <w:tblW w:w="0" w:type="auto"/>
        <w:tblInd w:w="1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5565"/>
      </w:tblGrid>
      <w:tr w:rsidR="00871CA4" w14:paraId="5E418B1C" w14:textId="77777777" w:rsidTr="00E9615A">
        <w:tc>
          <w:tcPr>
            <w:tcW w:w="2340" w:type="dxa"/>
            <w:tcBorders>
              <w:top w:val="single" w:sz="4" w:space="0" w:color="auto"/>
              <w:left w:val="single" w:sz="4" w:space="0" w:color="auto"/>
              <w:bottom w:val="single" w:sz="4" w:space="0" w:color="auto"/>
              <w:right w:val="single" w:sz="4" w:space="0" w:color="auto"/>
            </w:tcBorders>
            <w:hideMark/>
          </w:tcPr>
          <w:p w14:paraId="2A33E442" w14:textId="77777777" w:rsidR="00871CA4" w:rsidRDefault="00871CA4" w:rsidP="00E9615A">
            <w:pPr>
              <w:pStyle w:val="TAH"/>
              <w:rPr>
                <w:lang w:val="en-US"/>
              </w:rPr>
            </w:pPr>
            <w:r>
              <w:rPr>
                <w:lang w:val="en-US"/>
              </w:rPr>
              <w:t>NR Uu configuration</w:t>
            </w:r>
          </w:p>
        </w:tc>
        <w:tc>
          <w:tcPr>
            <w:tcW w:w="5565" w:type="dxa"/>
            <w:tcBorders>
              <w:top w:val="single" w:sz="4" w:space="0" w:color="auto"/>
              <w:left w:val="single" w:sz="4" w:space="0" w:color="auto"/>
              <w:bottom w:val="single" w:sz="4" w:space="0" w:color="auto"/>
              <w:right w:val="single" w:sz="4" w:space="0" w:color="auto"/>
            </w:tcBorders>
            <w:hideMark/>
          </w:tcPr>
          <w:p w14:paraId="23C88275" w14:textId="77777777" w:rsidR="00871CA4" w:rsidRDefault="00871CA4" w:rsidP="00E9615A">
            <w:pPr>
              <w:pStyle w:val="TAH"/>
              <w:rPr>
                <w:lang w:val="en-US"/>
              </w:rPr>
            </w:pPr>
            <w:r>
              <w:rPr>
                <w:lang w:val="en-US"/>
              </w:rPr>
              <w:t>Description</w:t>
            </w:r>
          </w:p>
        </w:tc>
      </w:tr>
      <w:tr w:rsidR="00871CA4" w:rsidRPr="008A1600" w14:paraId="7591FAAE" w14:textId="77777777" w:rsidTr="00E9615A">
        <w:tc>
          <w:tcPr>
            <w:tcW w:w="2340" w:type="dxa"/>
            <w:tcBorders>
              <w:top w:val="single" w:sz="4" w:space="0" w:color="auto"/>
              <w:left w:val="single" w:sz="4" w:space="0" w:color="auto"/>
              <w:bottom w:val="single" w:sz="4" w:space="0" w:color="auto"/>
              <w:right w:val="single" w:sz="4" w:space="0" w:color="auto"/>
            </w:tcBorders>
            <w:hideMark/>
          </w:tcPr>
          <w:p w14:paraId="13828B63" w14:textId="77777777" w:rsidR="00871CA4" w:rsidRPr="008A1600" w:rsidRDefault="00871CA4" w:rsidP="00E9615A">
            <w:pPr>
              <w:pStyle w:val="TAL"/>
              <w:rPr>
                <w:lang w:val="en-US"/>
              </w:rPr>
            </w:pPr>
            <w:r w:rsidRPr="008A1600">
              <w:rPr>
                <w:lang w:val="en-US"/>
              </w:rPr>
              <w:t>1</w:t>
            </w:r>
          </w:p>
        </w:tc>
        <w:tc>
          <w:tcPr>
            <w:tcW w:w="5565" w:type="dxa"/>
            <w:tcBorders>
              <w:top w:val="single" w:sz="4" w:space="0" w:color="auto"/>
              <w:left w:val="single" w:sz="4" w:space="0" w:color="auto"/>
              <w:bottom w:val="single" w:sz="4" w:space="0" w:color="auto"/>
              <w:right w:val="single" w:sz="4" w:space="0" w:color="auto"/>
            </w:tcBorders>
            <w:hideMark/>
          </w:tcPr>
          <w:p w14:paraId="122A231E" w14:textId="77777777" w:rsidR="00871CA4" w:rsidRPr="008A1600" w:rsidRDefault="00871CA4" w:rsidP="00E9615A">
            <w:pPr>
              <w:pStyle w:val="TAL"/>
              <w:rPr>
                <w:lang w:val="en-US"/>
              </w:rPr>
            </w:pPr>
            <w:r w:rsidRPr="008A1600">
              <w:rPr>
                <w:lang w:val="en-US"/>
              </w:rPr>
              <w:t>NR Uu: 15 kHz SSB SCS, 2</w:t>
            </w:r>
            <w:r w:rsidRPr="008A1600">
              <w:rPr>
                <w:lang w:val="en-US" w:eastAsia="zh-CN"/>
              </w:rPr>
              <w:t>0</w:t>
            </w:r>
            <w:r w:rsidRPr="008A1600">
              <w:rPr>
                <w:lang w:val="en-US"/>
              </w:rPr>
              <w:t xml:space="preserve"> MHz bandwidth, FDD duplex mode</w:t>
            </w:r>
          </w:p>
        </w:tc>
      </w:tr>
      <w:tr w:rsidR="00871CA4" w:rsidRPr="008A1600" w14:paraId="74590942" w14:textId="77777777" w:rsidTr="00E9615A">
        <w:tc>
          <w:tcPr>
            <w:tcW w:w="2340" w:type="dxa"/>
            <w:tcBorders>
              <w:top w:val="single" w:sz="4" w:space="0" w:color="auto"/>
              <w:left w:val="single" w:sz="4" w:space="0" w:color="auto"/>
              <w:bottom w:val="single" w:sz="4" w:space="0" w:color="auto"/>
              <w:right w:val="single" w:sz="4" w:space="0" w:color="auto"/>
            </w:tcBorders>
            <w:hideMark/>
          </w:tcPr>
          <w:p w14:paraId="7C4ADBAB" w14:textId="77777777" w:rsidR="00871CA4" w:rsidRPr="008A1600" w:rsidRDefault="00871CA4" w:rsidP="00E9615A">
            <w:pPr>
              <w:pStyle w:val="TAL"/>
              <w:rPr>
                <w:lang w:val="en-US"/>
              </w:rPr>
            </w:pPr>
            <w:r w:rsidRPr="008A1600">
              <w:rPr>
                <w:lang w:val="en-US"/>
              </w:rPr>
              <w:t>2</w:t>
            </w:r>
          </w:p>
        </w:tc>
        <w:tc>
          <w:tcPr>
            <w:tcW w:w="5565" w:type="dxa"/>
            <w:tcBorders>
              <w:top w:val="single" w:sz="4" w:space="0" w:color="auto"/>
              <w:left w:val="single" w:sz="4" w:space="0" w:color="auto"/>
              <w:bottom w:val="single" w:sz="4" w:space="0" w:color="auto"/>
              <w:right w:val="single" w:sz="4" w:space="0" w:color="auto"/>
            </w:tcBorders>
            <w:hideMark/>
          </w:tcPr>
          <w:p w14:paraId="5EDA3611" w14:textId="77777777" w:rsidR="00871CA4" w:rsidRPr="008A1600" w:rsidRDefault="00871CA4" w:rsidP="00E9615A">
            <w:pPr>
              <w:pStyle w:val="TAL"/>
              <w:rPr>
                <w:lang w:val="en-US"/>
              </w:rPr>
            </w:pPr>
            <w:r w:rsidRPr="008A1600">
              <w:rPr>
                <w:lang w:val="en-US"/>
              </w:rPr>
              <w:t>NR Uu: 15 kHz SSB SCS, 2</w:t>
            </w:r>
            <w:r w:rsidRPr="008A1600">
              <w:rPr>
                <w:lang w:val="en-US" w:eastAsia="zh-CN"/>
              </w:rPr>
              <w:t>0</w:t>
            </w:r>
            <w:r w:rsidRPr="008A1600">
              <w:rPr>
                <w:lang w:val="en-US"/>
              </w:rPr>
              <w:t xml:space="preserve"> MHz bandwidth, TDD duplex mode</w:t>
            </w:r>
          </w:p>
        </w:tc>
      </w:tr>
      <w:tr w:rsidR="00871CA4" w:rsidRPr="008A1600" w14:paraId="0D375DE0" w14:textId="77777777" w:rsidTr="00E9615A">
        <w:tc>
          <w:tcPr>
            <w:tcW w:w="2340" w:type="dxa"/>
            <w:tcBorders>
              <w:top w:val="single" w:sz="4" w:space="0" w:color="auto"/>
              <w:left w:val="single" w:sz="4" w:space="0" w:color="auto"/>
              <w:bottom w:val="single" w:sz="4" w:space="0" w:color="auto"/>
              <w:right w:val="single" w:sz="4" w:space="0" w:color="auto"/>
            </w:tcBorders>
            <w:hideMark/>
          </w:tcPr>
          <w:p w14:paraId="16C51613" w14:textId="77777777" w:rsidR="00871CA4" w:rsidRPr="008A1600" w:rsidRDefault="00871CA4" w:rsidP="00E9615A">
            <w:pPr>
              <w:pStyle w:val="TAL"/>
              <w:rPr>
                <w:lang w:val="en-US"/>
              </w:rPr>
            </w:pPr>
            <w:r w:rsidRPr="008A1600">
              <w:rPr>
                <w:lang w:val="en-US"/>
              </w:rPr>
              <w:t>3</w:t>
            </w:r>
          </w:p>
        </w:tc>
        <w:tc>
          <w:tcPr>
            <w:tcW w:w="5565" w:type="dxa"/>
            <w:tcBorders>
              <w:top w:val="single" w:sz="4" w:space="0" w:color="auto"/>
              <w:left w:val="single" w:sz="4" w:space="0" w:color="auto"/>
              <w:bottom w:val="single" w:sz="4" w:space="0" w:color="auto"/>
              <w:right w:val="single" w:sz="4" w:space="0" w:color="auto"/>
            </w:tcBorders>
            <w:hideMark/>
          </w:tcPr>
          <w:p w14:paraId="21EC9C5D" w14:textId="77777777" w:rsidR="00871CA4" w:rsidRPr="008A1600" w:rsidRDefault="00871CA4" w:rsidP="00E9615A">
            <w:pPr>
              <w:pStyle w:val="TAL"/>
              <w:rPr>
                <w:lang w:val="en-US"/>
              </w:rPr>
            </w:pPr>
            <w:r w:rsidRPr="008A1600">
              <w:rPr>
                <w:lang w:val="en-US"/>
              </w:rPr>
              <w:t>NR Uu: 30 kHz SSB SCS, 4</w:t>
            </w:r>
            <w:r w:rsidRPr="008A1600">
              <w:rPr>
                <w:lang w:val="en-US" w:eastAsia="zh-CN"/>
              </w:rPr>
              <w:t>0</w:t>
            </w:r>
            <w:r w:rsidRPr="008A1600">
              <w:rPr>
                <w:lang w:val="en-US"/>
              </w:rPr>
              <w:t xml:space="preserve"> MHz bandwidth, TDD duplex mode</w:t>
            </w:r>
          </w:p>
        </w:tc>
      </w:tr>
    </w:tbl>
    <w:p w14:paraId="201915CC" w14:textId="77777777" w:rsidR="00871CA4" w:rsidRDefault="00871CA4" w:rsidP="00871CA4">
      <w:pPr>
        <w:pStyle w:val="aff8"/>
        <w:numPr>
          <w:ilvl w:val="2"/>
          <w:numId w:val="4"/>
        </w:numPr>
        <w:overflowPunct/>
        <w:autoSpaceDE/>
        <w:autoSpaceDN/>
        <w:adjustRightInd/>
        <w:spacing w:beforeLines="50" w:before="120" w:after="120"/>
        <w:ind w:firstLineChars="0"/>
        <w:textAlignment w:val="auto"/>
        <w:rPr>
          <w:rFonts w:eastAsia="宋体"/>
          <w:szCs w:val="24"/>
          <w:lang w:eastAsia="zh-CN"/>
        </w:rPr>
      </w:pPr>
      <w:r w:rsidRPr="00696792">
        <w:rPr>
          <w:rFonts w:eastAsia="宋体"/>
          <w:szCs w:val="24"/>
          <w:lang w:eastAsia="zh-CN"/>
        </w:rPr>
        <w:t>SL positioning test cases are defined for 3 general NR SL configurations:</w:t>
      </w:r>
      <w:r>
        <w:rPr>
          <w:rFonts w:eastAsia="宋体" w:hint="eastAsia"/>
          <w:szCs w:val="24"/>
          <w:lang w:eastAsia="zh-CN"/>
        </w:rPr>
        <w:t xml:space="preserve"> </w:t>
      </w:r>
    </w:p>
    <w:tbl>
      <w:tblPr>
        <w:tblW w:w="0" w:type="auto"/>
        <w:tblInd w:w="1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4"/>
        <w:gridCol w:w="5239"/>
      </w:tblGrid>
      <w:tr w:rsidR="00871CA4" w14:paraId="09C4066E" w14:textId="77777777" w:rsidTr="00E9615A">
        <w:tc>
          <w:tcPr>
            <w:tcW w:w="2674" w:type="dxa"/>
            <w:tcBorders>
              <w:top w:val="single" w:sz="4" w:space="0" w:color="auto"/>
              <w:left w:val="single" w:sz="4" w:space="0" w:color="auto"/>
              <w:bottom w:val="single" w:sz="4" w:space="0" w:color="auto"/>
              <w:right w:val="single" w:sz="4" w:space="0" w:color="auto"/>
            </w:tcBorders>
            <w:hideMark/>
          </w:tcPr>
          <w:p w14:paraId="7D65E828" w14:textId="77777777" w:rsidR="00871CA4" w:rsidRDefault="00871CA4" w:rsidP="00E9615A">
            <w:pPr>
              <w:pStyle w:val="TAH"/>
              <w:rPr>
                <w:lang w:val="en-US"/>
              </w:rPr>
            </w:pPr>
            <w:r>
              <w:rPr>
                <w:lang w:val="en-US"/>
              </w:rPr>
              <w:t>NR SL configuration</w:t>
            </w:r>
          </w:p>
        </w:tc>
        <w:tc>
          <w:tcPr>
            <w:tcW w:w="5239" w:type="dxa"/>
            <w:tcBorders>
              <w:top w:val="single" w:sz="4" w:space="0" w:color="auto"/>
              <w:left w:val="single" w:sz="4" w:space="0" w:color="auto"/>
              <w:bottom w:val="single" w:sz="4" w:space="0" w:color="auto"/>
              <w:right w:val="single" w:sz="4" w:space="0" w:color="auto"/>
            </w:tcBorders>
            <w:hideMark/>
          </w:tcPr>
          <w:p w14:paraId="49883773" w14:textId="77777777" w:rsidR="00871CA4" w:rsidRDefault="00871CA4" w:rsidP="00E9615A">
            <w:pPr>
              <w:pStyle w:val="TAH"/>
              <w:rPr>
                <w:lang w:val="en-US"/>
              </w:rPr>
            </w:pPr>
            <w:r>
              <w:rPr>
                <w:lang w:val="en-US"/>
              </w:rPr>
              <w:t>Description</w:t>
            </w:r>
          </w:p>
        </w:tc>
      </w:tr>
      <w:tr w:rsidR="00871CA4" w:rsidRPr="008A1600" w14:paraId="0DAC631D" w14:textId="77777777" w:rsidTr="00E9615A">
        <w:tc>
          <w:tcPr>
            <w:tcW w:w="2674" w:type="dxa"/>
            <w:tcBorders>
              <w:top w:val="single" w:sz="4" w:space="0" w:color="auto"/>
              <w:left w:val="single" w:sz="4" w:space="0" w:color="auto"/>
              <w:bottom w:val="single" w:sz="4" w:space="0" w:color="auto"/>
              <w:right w:val="single" w:sz="4" w:space="0" w:color="auto"/>
            </w:tcBorders>
            <w:hideMark/>
          </w:tcPr>
          <w:p w14:paraId="403760A9" w14:textId="77777777" w:rsidR="00871CA4" w:rsidRPr="008A1600" w:rsidRDefault="00871CA4" w:rsidP="00E9615A">
            <w:pPr>
              <w:pStyle w:val="TAL"/>
              <w:rPr>
                <w:lang w:val="en-US"/>
              </w:rPr>
            </w:pPr>
            <w:r w:rsidRPr="008A1600">
              <w:rPr>
                <w:lang w:val="en-US"/>
              </w:rPr>
              <w:t>1</w:t>
            </w:r>
          </w:p>
        </w:tc>
        <w:tc>
          <w:tcPr>
            <w:tcW w:w="5239" w:type="dxa"/>
            <w:tcBorders>
              <w:top w:val="single" w:sz="4" w:space="0" w:color="auto"/>
              <w:left w:val="single" w:sz="4" w:space="0" w:color="auto"/>
              <w:bottom w:val="single" w:sz="4" w:space="0" w:color="auto"/>
              <w:right w:val="single" w:sz="4" w:space="0" w:color="auto"/>
            </w:tcBorders>
            <w:hideMark/>
          </w:tcPr>
          <w:p w14:paraId="2783FDCD" w14:textId="77777777" w:rsidR="00871CA4" w:rsidRPr="008A1600" w:rsidRDefault="00871CA4" w:rsidP="00E9615A">
            <w:pPr>
              <w:pStyle w:val="TAL"/>
              <w:rPr>
                <w:lang w:val="en-US"/>
              </w:rPr>
            </w:pPr>
            <w:r>
              <w:rPr>
                <w:lang w:val="en-US"/>
              </w:rPr>
              <w:t>SL</w:t>
            </w:r>
            <w:r w:rsidRPr="008A1600">
              <w:rPr>
                <w:lang w:val="en-US"/>
              </w:rPr>
              <w:t xml:space="preserve">: 15 kHz, </w:t>
            </w:r>
            <w:r>
              <w:rPr>
                <w:lang w:val="en-US"/>
              </w:rPr>
              <w:t>1</w:t>
            </w:r>
            <w:r w:rsidRPr="008A1600">
              <w:rPr>
                <w:lang w:val="en-US" w:eastAsia="zh-CN"/>
              </w:rPr>
              <w:t>0</w:t>
            </w:r>
            <w:r w:rsidRPr="008A1600">
              <w:rPr>
                <w:lang w:val="en-US"/>
              </w:rPr>
              <w:t xml:space="preserve"> MHz bandwidth, </w:t>
            </w:r>
            <w:r>
              <w:rPr>
                <w:lang w:val="en-US"/>
              </w:rPr>
              <w:t>T</w:t>
            </w:r>
            <w:r w:rsidRPr="008A1600">
              <w:rPr>
                <w:lang w:val="en-US"/>
              </w:rPr>
              <w:t>DD duplex mode</w:t>
            </w:r>
          </w:p>
        </w:tc>
      </w:tr>
      <w:tr w:rsidR="00871CA4" w:rsidRPr="008A1600" w14:paraId="1488F2AC" w14:textId="77777777" w:rsidTr="00E9615A">
        <w:tc>
          <w:tcPr>
            <w:tcW w:w="2674" w:type="dxa"/>
            <w:tcBorders>
              <w:top w:val="single" w:sz="4" w:space="0" w:color="auto"/>
              <w:left w:val="single" w:sz="4" w:space="0" w:color="auto"/>
              <w:bottom w:val="single" w:sz="4" w:space="0" w:color="auto"/>
              <w:right w:val="single" w:sz="4" w:space="0" w:color="auto"/>
            </w:tcBorders>
            <w:hideMark/>
          </w:tcPr>
          <w:p w14:paraId="29630782" w14:textId="77777777" w:rsidR="00871CA4" w:rsidRPr="008A1600" w:rsidRDefault="00871CA4" w:rsidP="00E9615A">
            <w:pPr>
              <w:pStyle w:val="TAL"/>
              <w:rPr>
                <w:lang w:val="en-US"/>
              </w:rPr>
            </w:pPr>
            <w:r w:rsidRPr="008A1600">
              <w:rPr>
                <w:lang w:val="en-US"/>
              </w:rPr>
              <w:t>2</w:t>
            </w:r>
          </w:p>
        </w:tc>
        <w:tc>
          <w:tcPr>
            <w:tcW w:w="5239" w:type="dxa"/>
            <w:tcBorders>
              <w:top w:val="single" w:sz="4" w:space="0" w:color="auto"/>
              <w:left w:val="single" w:sz="4" w:space="0" w:color="auto"/>
              <w:bottom w:val="single" w:sz="4" w:space="0" w:color="auto"/>
              <w:right w:val="single" w:sz="4" w:space="0" w:color="auto"/>
            </w:tcBorders>
            <w:hideMark/>
          </w:tcPr>
          <w:p w14:paraId="5723D400" w14:textId="77777777" w:rsidR="00871CA4" w:rsidRPr="008A1600" w:rsidRDefault="00871CA4" w:rsidP="00E9615A">
            <w:pPr>
              <w:pStyle w:val="TAL"/>
              <w:rPr>
                <w:lang w:val="en-US"/>
              </w:rPr>
            </w:pPr>
            <w:r>
              <w:rPr>
                <w:lang w:val="en-US"/>
              </w:rPr>
              <w:t>SL</w:t>
            </w:r>
            <w:r w:rsidRPr="008A1600">
              <w:rPr>
                <w:lang w:val="en-US"/>
              </w:rPr>
              <w:t xml:space="preserve">: </w:t>
            </w:r>
            <w:r>
              <w:rPr>
                <w:lang w:val="en-US"/>
              </w:rPr>
              <w:t>30</w:t>
            </w:r>
            <w:r w:rsidRPr="008A1600">
              <w:rPr>
                <w:lang w:val="en-US"/>
              </w:rPr>
              <w:t xml:space="preserve"> kHz, </w:t>
            </w:r>
            <w:r>
              <w:rPr>
                <w:lang w:val="en-US"/>
              </w:rPr>
              <w:t>1</w:t>
            </w:r>
            <w:r w:rsidRPr="008A1600">
              <w:rPr>
                <w:lang w:val="en-US" w:eastAsia="zh-CN"/>
              </w:rPr>
              <w:t>0</w:t>
            </w:r>
            <w:r w:rsidRPr="008A1600">
              <w:rPr>
                <w:lang w:val="en-US"/>
              </w:rPr>
              <w:t xml:space="preserve"> MHz bandwidth, </w:t>
            </w:r>
            <w:r>
              <w:rPr>
                <w:lang w:val="en-US"/>
              </w:rPr>
              <w:t>T</w:t>
            </w:r>
            <w:r w:rsidRPr="008A1600">
              <w:rPr>
                <w:lang w:val="en-US"/>
              </w:rPr>
              <w:t>DD duplex mode</w:t>
            </w:r>
          </w:p>
        </w:tc>
      </w:tr>
      <w:tr w:rsidR="00871CA4" w:rsidRPr="008A1600" w14:paraId="2B3DA12C" w14:textId="77777777" w:rsidTr="00E9615A">
        <w:tc>
          <w:tcPr>
            <w:tcW w:w="2674" w:type="dxa"/>
            <w:tcBorders>
              <w:top w:val="single" w:sz="4" w:space="0" w:color="auto"/>
              <w:left w:val="single" w:sz="4" w:space="0" w:color="auto"/>
              <w:bottom w:val="single" w:sz="4" w:space="0" w:color="auto"/>
              <w:right w:val="single" w:sz="4" w:space="0" w:color="auto"/>
            </w:tcBorders>
            <w:hideMark/>
          </w:tcPr>
          <w:p w14:paraId="64D26ED3" w14:textId="77777777" w:rsidR="00871CA4" w:rsidRPr="008A1600" w:rsidRDefault="00871CA4" w:rsidP="00E9615A">
            <w:pPr>
              <w:pStyle w:val="TAL"/>
              <w:rPr>
                <w:lang w:val="en-US"/>
              </w:rPr>
            </w:pPr>
            <w:r w:rsidRPr="008A1600">
              <w:rPr>
                <w:lang w:val="en-US"/>
              </w:rPr>
              <w:t>3</w:t>
            </w:r>
          </w:p>
        </w:tc>
        <w:tc>
          <w:tcPr>
            <w:tcW w:w="5239" w:type="dxa"/>
            <w:tcBorders>
              <w:top w:val="single" w:sz="4" w:space="0" w:color="auto"/>
              <w:left w:val="single" w:sz="4" w:space="0" w:color="auto"/>
              <w:bottom w:val="single" w:sz="4" w:space="0" w:color="auto"/>
              <w:right w:val="single" w:sz="4" w:space="0" w:color="auto"/>
            </w:tcBorders>
            <w:hideMark/>
          </w:tcPr>
          <w:p w14:paraId="77F27349" w14:textId="77777777" w:rsidR="00871CA4" w:rsidRPr="008A1600" w:rsidRDefault="00871CA4" w:rsidP="00E9615A">
            <w:pPr>
              <w:pStyle w:val="TAL"/>
              <w:rPr>
                <w:lang w:val="en-US"/>
              </w:rPr>
            </w:pPr>
            <w:r>
              <w:rPr>
                <w:lang w:val="en-US"/>
              </w:rPr>
              <w:t>SL</w:t>
            </w:r>
            <w:r w:rsidRPr="008A1600">
              <w:rPr>
                <w:lang w:val="en-US"/>
              </w:rPr>
              <w:t xml:space="preserve">: </w:t>
            </w:r>
            <w:r>
              <w:rPr>
                <w:lang w:val="en-US"/>
              </w:rPr>
              <w:t>30</w:t>
            </w:r>
            <w:r w:rsidRPr="008A1600">
              <w:rPr>
                <w:lang w:val="en-US"/>
              </w:rPr>
              <w:t xml:space="preserve"> kHz, </w:t>
            </w:r>
            <w:r>
              <w:rPr>
                <w:lang w:val="en-US"/>
              </w:rPr>
              <w:t>2</w:t>
            </w:r>
            <w:r w:rsidRPr="008A1600">
              <w:rPr>
                <w:lang w:val="en-US" w:eastAsia="zh-CN"/>
              </w:rPr>
              <w:t>0</w:t>
            </w:r>
            <w:r w:rsidRPr="008A1600">
              <w:rPr>
                <w:lang w:val="en-US"/>
              </w:rPr>
              <w:t xml:space="preserve"> MHz bandwidth, </w:t>
            </w:r>
            <w:r>
              <w:rPr>
                <w:lang w:val="en-US"/>
              </w:rPr>
              <w:t>T</w:t>
            </w:r>
            <w:r w:rsidRPr="008A1600">
              <w:rPr>
                <w:lang w:val="en-US"/>
              </w:rPr>
              <w:t>DD duplex mode</w:t>
            </w:r>
          </w:p>
        </w:tc>
      </w:tr>
    </w:tbl>
    <w:p w14:paraId="765CCCCE" w14:textId="77777777" w:rsidR="00871CA4" w:rsidRPr="00696792" w:rsidRDefault="00871CA4" w:rsidP="00871CA4">
      <w:pPr>
        <w:pStyle w:val="aff8"/>
        <w:numPr>
          <w:ilvl w:val="2"/>
          <w:numId w:val="4"/>
        </w:numPr>
        <w:overflowPunct/>
        <w:autoSpaceDE/>
        <w:autoSpaceDN/>
        <w:adjustRightInd/>
        <w:spacing w:beforeLines="50" w:before="120" w:after="120"/>
        <w:ind w:firstLineChars="0"/>
        <w:textAlignment w:val="auto"/>
        <w:rPr>
          <w:rFonts w:eastAsia="宋体"/>
          <w:szCs w:val="24"/>
          <w:lang w:eastAsia="zh-CN"/>
        </w:rPr>
      </w:pPr>
      <w:r w:rsidRPr="004738F2">
        <w:rPr>
          <w:rFonts w:eastAsia="宋体"/>
          <w:szCs w:val="24"/>
          <w:lang w:eastAsia="zh-CN"/>
        </w:rPr>
        <w:t>The number of SL UEs in the measurement delay test cases for SL positioning is 4:</w:t>
      </w:r>
    </w:p>
    <w:p w14:paraId="6129E109" w14:textId="77777777" w:rsidR="00871CA4" w:rsidRPr="004738F2" w:rsidRDefault="00871CA4" w:rsidP="00871CA4">
      <w:pPr>
        <w:pStyle w:val="aff8"/>
        <w:numPr>
          <w:ilvl w:val="3"/>
          <w:numId w:val="4"/>
        </w:numPr>
        <w:overflowPunct/>
        <w:autoSpaceDE/>
        <w:autoSpaceDN/>
        <w:adjustRightInd/>
        <w:spacing w:after="120"/>
        <w:ind w:firstLineChars="0"/>
        <w:textAlignment w:val="auto"/>
        <w:rPr>
          <w:rFonts w:eastAsia="宋体"/>
          <w:szCs w:val="24"/>
          <w:lang w:eastAsia="zh-CN"/>
        </w:rPr>
      </w:pPr>
      <w:r w:rsidRPr="004738F2">
        <w:rPr>
          <w:rFonts w:eastAsia="宋体"/>
          <w:szCs w:val="24"/>
          <w:lang w:eastAsia="zh-CN"/>
        </w:rPr>
        <w:t>1 target UE,</w:t>
      </w:r>
    </w:p>
    <w:p w14:paraId="1EAB0D2F" w14:textId="77777777" w:rsidR="00871CA4" w:rsidRPr="004738F2" w:rsidRDefault="00871CA4" w:rsidP="00871CA4">
      <w:pPr>
        <w:pStyle w:val="aff8"/>
        <w:numPr>
          <w:ilvl w:val="3"/>
          <w:numId w:val="4"/>
        </w:numPr>
        <w:overflowPunct/>
        <w:autoSpaceDE/>
        <w:autoSpaceDN/>
        <w:adjustRightInd/>
        <w:spacing w:after="120"/>
        <w:ind w:firstLineChars="0"/>
        <w:textAlignment w:val="auto"/>
        <w:rPr>
          <w:rFonts w:eastAsia="宋体"/>
          <w:szCs w:val="24"/>
          <w:lang w:eastAsia="zh-CN"/>
        </w:rPr>
      </w:pPr>
      <w:r w:rsidRPr="004738F2">
        <w:rPr>
          <w:rFonts w:eastAsia="宋体"/>
          <w:szCs w:val="24"/>
          <w:lang w:eastAsia="zh-CN"/>
        </w:rPr>
        <w:t>3 anchor UEs (1 reference anchor UE and 2 other anchor UEs).</w:t>
      </w:r>
    </w:p>
    <w:p w14:paraId="232581AB" w14:textId="77777777" w:rsidR="00871CA4" w:rsidRPr="00137940" w:rsidRDefault="00871CA4" w:rsidP="00871CA4">
      <w:pPr>
        <w:pStyle w:val="aff8"/>
        <w:numPr>
          <w:ilvl w:val="2"/>
          <w:numId w:val="4"/>
        </w:numPr>
        <w:overflowPunct/>
        <w:autoSpaceDE/>
        <w:autoSpaceDN/>
        <w:adjustRightInd/>
        <w:spacing w:beforeLines="50" w:before="120" w:after="120"/>
        <w:ind w:firstLineChars="0"/>
        <w:textAlignment w:val="auto"/>
      </w:pPr>
      <w:r w:rsidRPr="00137940">
        <w:rPr>
          <w:iCs/>
        </w:rPr>
        <w:t xml:space="preserve">The number of SL UEs in the measurement accuracy test cases for SL positioning is 3: </w:t>
      </w:r>
    </w:p>
    <w:p w14:paraId="70EC3C6F" w14:textId="77777777" w:rsidR="00871CA4" w:rsidRPr="00137940" w:rsidRDefault="00871CA4" w:rsidP="00871CA4">
      <w:pPr>
        <w:pStyle w:val="aff8"/>
        <w:numPr>
          <w:ilvl w:val="3"/>
          <w:numId w:val="4"/>
        </w:numPr>
        <w:overflowPunct/>
        <w:autoSpaceDE/>
        <w:autoSpaceDN/>
        <w:adjustRightInd/>
        <w:spacing w:after="120"/>
        <w:ind w:firstLineChars="0"/>
        <w:textAlignment w:val="auto"/>
        <w:rPr>
          <w:rFonts w:eastAsia="宋体"/>
          <w:lang w:eastAsia="zh-CN"/>
        </w:rPr>
      </w:pPr>
      <w:r w:rsidRPr="00137940">
        <w:rPr>
          <w:rFonts w:eastAsia="宋体"/>
          <w:lang w:eastAsia="zh-CN"/>
        </w:rPr>
        <w:t>1 target UE,</w:t>
      </w:r>
    </w:p>
    <w:p w14:paraId="31D75AD2" w14:textId="77777777" w:rsidR="00871CA4" w:rsidRPr="00137940" w:rsidRDefault="00871CA4" w:rsidP="00871CA4">
      <w:pPr>
        <w:pStyle w:val="aff8"/>
        <w:numPr>
          <w:ilvl w:val="3"/>
          <w:numId w:val="4"/>
        </w:numPr>
        <w:overflowPunct/>
        <w:autoSpaceDE/>
        <w:autoSpaceDN/>
        <w:adjustRightInd/>
        <w:spacing w:after="120"/>
        <w:ind w:firstLineChars="0"/>
        <w:textAlignment w:val="auto"/>
        <w:rPr>
          <w:rFonts w:eastAsia="宋体"/>
          <w:lang w:eastAsia="zh-CN"/>
        </w:rPr>
      </w:pPr>
      <w:r w:rsidRPr="00137940">
        <w:rPr>
          <w:rFonts w:eastAsia="宋体"/>
          <w:lang w:eastAsia="zh-CN"/>
        </w:rPr>
        <w:t>2 anchor UEs (1 reference anchor UE and 1 other anchor UE).</w:t>
      </w:r>
    </w:p>
    <w:p w14:paraId="2DC404BB" w14:textId="77777777" w:rsidR="00871CA4" w:rsidRPr="00137940" w:rsidRDefault="00871CA4" w:rsidP="00871CA4">
      <w:pPr>
        <w:pStyle w:val="aff8"/>
        <w:numPr>
          <w:ilvl w:val="2"/>
          <w:numId w:val="4"/>
        </w:numPr>
        <w:overflowPunct/>
        <w:autoSpaceDE/>
        <w:autoSpaceDN/>
        <w:adjustRightInd/>
        <w:spacing w:beforeLines="50" w:before="120" w:after="120"/>
        <w:ind w:firstLineChars="0"/>
        <w:textAlignment w:val="auto"/>
      </w:pPr>
      <w:r w:rsidRPr="00137940">
        <w:rPr>
          <w:iCs/>
        </w:rPr>
        <w:t>For each SL positioning measurement type, measurement delay test cases are defined for both numbers of samples (can be in the same section):</w:t>
      </w:r>
    </w:p>
    <w:p w14:paraId="53F636A0" w14:textId="77777777" w:rsidR="00871CA4" w:rsidRPr="00137940" w:rsidRDefault="00871CA4" w:rsidP="00871CA4">
      <w:pPr>
        <w:pStyle w:val="aff8"/>
        <w:numPr>
          <w:ilvl w:val="3"/>
          <w:numId w:val="4"/>
        </w:numPr>
        <w:overflowPunct/>
        <w:autoSpaceDE/>
        <w:autoSpaceDN/>
        <w:adjustRightInd/>
        <w:spacing w:after="120"/>
        <w:ind w:firstLineChars="0"/>
        <w:textAlignment w:val="auto"/>
        <w:rPr>
          <w:rFonts w:eastAsia="宋体"/>
          <w:lang w:eastAsia="zh-CN"/>
        </w:rPr>
      </w:pPr>
      <w:r w:rsidRPr="00137940">
        <w:rPr>
          <w:rFonts w:eastAsia="宋体"/>
          <w:lang w:eastAsia="zh-CN"/>
        </w:rPr>
        <w:lastRenderedPageBreak/>
        <w:t>1 sample, and</w:t>
      </w:r>
    </w:p>
    <w:p w14:paraId="279A76E9" w14:textId="77777777" w:rsidR="00871CA4" w:rsidRPr="00137940" w:rsidRDefault="00871CA4" w:rsidP="00871CA4">
      <w:pPr>
        <w:pStyle w:val="aff8"/>
        <w:numPr>
          <w:ilvl w:val="3"/>
          <w:numId w:val="4"/>
        </w:numPr>
        <w:overflowPunct/>
        <w:autoSpaceDE/>
        <w:autoSpaceDN/>
        <w:adjustRightInd/>
        <w:spacing w:after="120"/>
        <w:ind w:firstLineChars="0"/>
        <w:textAlignment w:val="auto"/>
        <w:rPr>
          <w:rFonts w:eastAsia="宋体"/>
          <w:lang w:eastAsia="zh-CN"/>
        </w:rPr>
      </w:pPr>
      <w:r w:rsidRPr="00137940">
        <w:rPr>
          <w:rFonts w:eastAsia="宋体"/>
          <w:lang w:eastAsia="zh-CN"/>
        </w:rPr>
        <w:t>4 samples.</w:t>
      </w:r>
    </w:p>
    <w:p w14:paraId="6BD099DD" w14:textId="77777777" w:rsidR="00871CA4" w:rsidRPr="00137940" w:rsidRDefault="00871CA4" w:rsidP="00871CA4">
      <w:pPr>
        <w:pStyle w:val="aff8"/>
        <w:numPr>
          <w:ilvl w:val="2"/>
          <w:numId w:val="4"/>
        </w:numPr>
        <w:overflowPunct/>
        <w:autoSpaceDE/>
        <w:autoSpaceDN/>
        <w:adjustRightInd/>
        <w:spacing w:beforeLines="50" w:before="120" w:after="120"/>
        <w:ind w:firstLineChars="0"/>
        <w:textAlignment w:val="auto"/>
      </w:pPr>
      <w:r w:rsidRPr="00137940">
        <w:rPr>
          <w:iCs/>
        </w:rPr>
        <w:t>For each SL positioning measurement type (for which accuracy requirements are defined), measurement accuracy test cases are defined for both numbers of samples (can be in the same section):</w:t>
      </w:r>
    </w:p>
    <w:p w14:paraId="3CABAF97" w14:textId="77777777" w:rsidR="00871CA4" w:rsidRPr="00137940" w:rsidRDefault="00871CA4" w:rsidP="00871CA4">
      <w:pPr>
        <w:pStyle w:val="aff8"/>
        <w:numPr>
          <w:ilvl w:val="3"/>
          <w:numId w:val="4"/>
        </w:numPr>
        <w:overflowPunct/>
        <w:autoSpaceDE/>
        <w:autoSpaceDN/>
        <w:adjustRightInd/>
        <w:spacing w:after="120"/>
        <w:ind w:firstLineChars="0"/>
        <w:textAlignment w:val="auto"/>
        <w:rPr>
          <w:rFonts w:eastAsia="宋体"/>
          <w:lang w:eastAsia="zh-CN"/>
        </w:rPr>
      </w:pPr>
      <w:r w:rsidRPr="00137940">
        <w:rPr>
          <w:rFonts w:eastAsia="宋体"/>
          <w:lang w:eastAsia="zh-CN"/>
        </w:rPr>
        <w:t>1 sample, and</w:t>
      </w:r>
    </w:p>
    <w:p w14:paraId="217C1AE2" w14:textId="77777777" w:rsidR="00871CA4" w:rsidRPr="00137940" w:rsidRDefault="00871CA4" w:rsidP="00871CA4">
      <w:pPr>
        <w:pStyle w:val="aff8"/>
        <w:numPr>
          <w:ilvl w:val="3"/>
          <w:numId w:val="4"/>
        </w:numPr>
        <w:overflowPunct/>
        <w:autoSpaceDE/>
        <w:autoSpaceDN/>
        <w:adjustRightInd/>
        <w:spacing w:after="120"/>
        <w:ind w:firstLineChars="0"/>
        <w:textAlignment w:val="auto"/>
        <w:rPr>
          <w:rFonts w:eastAsia="宋体"/>
          <w:lang w:eastAsia="zh-CN"/>
        </w:rPr>
      </w:pPr>
      <w:r w:rsidRPr="00137940">
        <w:rPr>
          <w:rFonts w:eastAsia="宋体"/>
          <w:lang w:eastAsia="zh-CN"/>
        </w:rPr>
        <w:t>4 samples.</w:t>
      </w:r>
    </w:p>
    <w:p w14:paraId="31202093" w14:textId="77777777" w:rsidR="00871CA4" w:rsidRPr="0013685D" w:rsidRDefault="00871CA4" w:rsidP="00871CA4">
      <w:pPr>
        <w:pStyle w:val="aff8"/>
        <w:numPr>
          <w:ilvl w:val="0"/>
          <w:numId w:val="4"/>
        </w:numPr>
        <w:overflowPunct/>
        <w:autoSpaceDE/>
        <w:autoSpaceDN/>
        <w:adjustRightInd/>
        <w:spacing w:after="120"/>
        <w:ind w:left="720" w:firstLineChars="0"/>
        <w:textAlignment w:val="auto"/>
        <w:rPr>
          <w:rFonts w:eastAsia="宋体"/>
          <w:szCs w:val="24"/>
          <w:highlight w:val="yellow"/>
          <w:lang w:eastAsia="zh-CN"/>
        </w:rPr>
      </w:pPr>
      <w:r w:rsidRPr="0013685D">
        <w:rPr>
          <w:rFonts w:eastAsia="宋体"/>
          <w:szCs w:val="24"/>
          <w:highlight w:val="yellow"/>
          <w:lang w:eastAsia="zh-CN"/>
        </w:rPr>
        <w:t>Recommended WF</w:t>
      </w:r>
    </w:p>
    <w:p w14:paraId="388E8464" w14:textId="16A9F38F" w:rsidR="00871CA4" w:rsidRPr="0013685D" w:rsidRDefault="00871CA4" w:rsidP="00871CA4">
      <w:pPr>
        <w:pStyle w:val="aff8"/>
        <w:numPr>
          <w:ilvl w:val="1"/>
          <w:numId w:val="4"/>
        </w:numPr>
        <w:overflowPunct/>
        <w:autoSpaceDE/>
        <w:autoSpaceDN/>
        <w:adjustRightInd/>
        <w:spacing w:after="120"/>
        <w:ind w:left="1440" w:firstLineChars="0"/>
        <w:textAlignment w:val="auto"/>
        <w:rPr>
          <w:rFonts w:eastAsia="宋体"/>
          <w:szCs w:val="24"/>
          <w:highlight w:val="yellow"/>
          <w:lang w:eastAsia="zh-CN"/>
        </w:rPr>
      </w:pPr>
      <w:r w:rsidRPr="0013685D">
        <w:rPr>
          <w:rFonts w:eastAsia="宋体" w:hint="eastAsia"/>
          <w:szCs w:val="24"/>
          <w:highlight w:val="yellow"/>
          <w:lang w:eastAsia="zh-CN"/>
        </w:rPr>
        <w:t>Discuss the option</w:t>
      </w:r>
      <w:r w:rsidR="00BE47B0">
        <w:rPr>
          <w:rFonts w:eastAsia="宋体" w:hint="eastAsia"/>
          <w:szCs w:val="24"/>
          <w:highlight w:val="yellow"/>
          <w:lang w:eastAsia="zh-CN"/>
        </w:rPr>
        <w:t>s</w:t>
      </w:r>
      <w:r w:rsidRPr="0013685D">
        <w:rPr>
          <w:rFonts w:eastAsia="宋体" w:hint="eastAsia"/>
          <w:szCs w:val="24"/>
          <w:highlight w:val="yellow"/>
          <w:lang w:eastAsia="zh-CN"/>
        </w:rPr>
        <w:t xml:space="preserve"> considering the following aspects: </w:t>
      </w:r>
    </w:p>
    <w:p w14:paraId="4E79B3C3" w14:textId="77777777" w:rsidR="00871CA4" w:rsidRPr="0013685D" w:rsidRDefault="00871CA4" w:rsidP="00871CA4">
      <w:pPr>
        <w:pStyle w:val="aff8"/>
        <w:numPr>
          <w:ilvl w:val="2"/>
          <w:numId w:val="4"/>
        </w:numPr>
        <w:overflowPunct/>
        <w:autoSpaceDE/>
        <w:autoSpaceDN/>
        <w:adjustRightInd/>
        <w:spacing w:after="120"/>
        <w:ind w:firstLineChars="0"/>
        <w:textAlignment w:val="auto"/>
        <w:rPr>
          <w:rFonts w:eastAsia="宋体"/>
          <w:szCs w:val="24"/>
          <w:highlight w:val="yellow"/>
          <w:lang w:eastAsia="zh-CN"/>
        </w:rPr>
      </w:pPr>
      <w:r w:rsidRPr="0013685D">
        <w:rPr>
          <w:rFonts w:eastAsia="宋体" w:hint="eastAsia"/>
          <w:szCs w:val="24"/>
          <w:highlight w:val="yellow"/>
          <w:lang w:eastAsia="zh-CN"/>
        </w:rPr>
        <w:t>SL PRS configurations.</w:t>
      </w:r>
    </w:p>
    <w:p w14:paraId="2DF22BF6" w14:textId="77777777" w:rsidR="00871CA4" w:rsidRPr="0013685D" w:rsidRDefault="00871CA4" w:rsidP="00871CA4">
      <w:pPr>
        <w:pStyle w:val="aff8"/>
        <w:numPr>
          <w:ilvl w:val="2"/>
          <w:numId w:val="4"/>
        </w:numPr>
        <w:overflowPunct/>
        <w:autoSpaceDE/>
        <w:autoSpaceDN/>
        <w:adjustRightInd/>
        <w:spacing w:after="120"/>
        <w:ind w:firstLineChars="0"/>
        <w:textAlignment w:val="auto"/>
        <w:rPr>
          <w:rFonts w:eastAsia="宋体"/>
          <w:szCs w:val="24"/>
          <w:highlight w:val="yellow"/>
          <w:lang w:eastAsia="zh-CN"/>
        </w:rPr>
      </w:pPr>
      <w:r w:rsidRPr="0013685D">
        <w:rPr>
          <w:rFonts w:eastAsia="宋体" w:hint="eastAsia"/>
          <w:szCs w:val="24"/>
          <w:highlight w:val="yellow"/>
          <w:lang w:eastAsia="zh-CN"/>
        </w:rPr>
        <w:t xml:space="preserve">Parameters for test configurations, e.g., SCS and BW. </w:t>
      </w:r>
    </w:p>
    <w:p w14:paraId="3E8D5A54" w14:textId="157DEEE6" w:rsidR="00871CA4" w:rsidRPr="0013685D" w:rsidRDefault="00100E69" w:rsidP="00871CA4">
      <w:pPr>
        <w:pStyle w:val="aff8"/>
        <w:numPr>
          <w:ilvl w:val="2"/>
          <w:numId w:val="4"/>
        </w:numPr>
        <w:overflowPunct/>
        <w:autoSpaceDE/>
        <w:autoSpaceDN/>
        <w:adjustRightInd/>
        <w:spacing w:after="120"/>
        <w:ind w:firstLineChars="0"/>
        <w:textAlignment w:val="auto"/>
        <w:rPr>
          <w:rFonts w:eastAsia="宋体"/>
          <w:szCs w:val="24"/>
          <w:highlight w:val="yellow"/>
          <w:lang w:eastAsia="zh-CN"/>
        </w:rPr>
      </w:pPr>
      <w:r>
        <w:rPr>
          <w:rFonts w:eastAsia="宋体" w:hint="eastAsia"/>
          <w:szCs w:val="24"/>
          <w:highlight w:val="yellow"/>
          <w:lang w:eastAsia="zh-CN"/>
        </w:rPr>
        <w:t>Whether a</w:t>
      </w:r>
      <w:r w:rsidR="00871CA4" w:rsidRPr="0013685D">
        <w:rPr>
          <w:rFonts w:eastAsia="宋体"/>
          <w:szCs w:val="24"/>
          <w:highlight w:val="yellow"/>
          <w:lang w:eastAsia="zh-CN"/>
        </w:rPr>
        <w:t>ll TX and RX UEs are in coverage and using gNB as sync reference</w:t>
      </w:r>
      <w:r w:rsidR="00871CA4" w:rsidRPr="0013685D">
        <w:rPr>
          <w:rFonts w:eastAsia="宋体" w:hint="eastAsia"/>
          <w:szCs w:val="24"/>
          <w:highlight w:val="yellow"/>
          <w:lang w:eastAsia="zh-CN"/>
        </w:rPr>
        <w:t xml:space="preserve">. </w:t>
      </w:r>
    </w:p>
    <w:p w14:paraId="4FCF19D0" w14:textId="77777777" w:rsidR="00871CA4" w:rsidRPr="0013685D" w:rsidRDefault="00871CA4" w:rsidP="00871CA4">
      <w:pPr>
        <w:pStyle w:val="aff8"/>
        <w:numPr>
          <w:ilvl w:val="2"/>
          <w:numId w:val="4"/>
        </w:numPr>
        <w:overflowPunct/>
        <w:autoSpaceDE/>
        <w:autoSpaceDN/>
        <w:adjustRightInd/>
        <w:spacing w:after="120"/>
        <w:ind w:firstLineChars="0"/>
        <w:textAlignment w:val="auto"/>
        <w:rPr>
          <w:rFonts w:eastAsia="宋体"/>
          <w:szCs w:val="24"/>
          <w:highlight w:val="yellow"/>
          <w:lang w:eastAsia="zh-CN"/>
        </w:rPr>
      </w:pPr>
      <w:r w:rsidRPr="0013685D">
        <w:rPr>
          <w:rFonts w:eastAsia="宋体" w:hint="eastAsia"/>
          <w:szCs w:val="24"/>
          <w:highlight w:val="yellow"/>
          <w:lang w:eastAsia="zh-CN"/>
        </w:rPr>
        <w:t xml:space="preserve">Es/Iot. </w:t>
      </w:r>
    </w:p>
    <w:p w14:paraId="70240EAC" w14:textId="250D12A4" w:rsidR="00871CA4" w:rsidRPr="00871CA4" w:rsidRDefault="00871CA4" w:rsidP="005B4802">
      <w:pPr>
        <w:pStyle w:val="aff8"/>
        <w:numPr>
          <w:ilvl w:val="2"/>
          <w:numId w:val="4"/>
        </w:numPr>
        <w:overflowPunct/>
        <w:autoSpaceDE/>
        <w:autoSpaceDN/>
        <w:adjustRightInd/>
        <w:spacing w:after="120"/>
        <w:ind w:firstLineChars="0"/>
        <w:textAlignment w:val="auto"/>
        <w:rPr>
          <w:rFonts w:eastAsia="宋体"/>
          <w:szCs w:val="24"/>
          <w:highlight w:val="yellow"/>
          <w:lang w:eastAsia="zh-CN"/>
        </w:rPr>
      </w:pPr>
      <w:r w:rsidRPr="0013685D">
        <w:rPr>
          <w:rFonts w:eastAsia="宋体" w:hint="eastAsia"/>
          <w:szCs w:val="24"/>
          <w:highlight w:val="yellow"/>
          <w:lang w:eastAsia="zh-CN"/>
        </w:rPr>
        <w:t xml:space="preserve">The number of SL UEs in test cases. </w:t>
      </w:r>
    </w:p>
    <w:p w14:paraId="6E09DFE2" w14:textId="0EAF09B5" w:rsidR="006C0EF5" w:rsidRPr="00A944DE" w:rsidRDefault="006C0EF5" w:rsidP="006C0EF5">
      <w:pPr>
        <w:pStyle w:val="4"/>
      </w:pPr>
      <w:r w:rsidRPr="00A944DE">
        <w:rPr>
          <w:lang w:eastAsia="ko-KR"/>
        </w:rPr>
        <w:t>Issue 1-2</w:t>
      </w:r>
      <w:r>
        <w:rPr>
          <w:rFonts w:hint="eastAsia"/>
        </w:rPr>
        <w:t>-</w:t>
      </w:r>
      <w:r w:rsidR="00197657">
        <w:rPr>
          <w:rFonts w:hint="eastAsia"/>
        </w:rPr>
        <w:t>6</w:t>
      </w:r>
      <w:r>
        <w:rPr>
          <w:lang w:eastAsia="ko-KR"/>
        </w:rPr>
        <w:t xml:space="preserve">: </w:t>
      </w:r>
      <w:r>
        <w:rPr>
          <w:rFonts w:hint="eastAsia"/>
        </w:rPr>
        <w:t>Whether to verify accuracy of legacy measurements in SL PRS-RSRP(P) TCs</w:t>
      </w:r>
    </w:p>
    <w:tbl>
      <w:tblPr>
        <w:tblStyle w:val="aff7"/>
        <w:tblW w:w="0" w:type="auto"/>
        <w:tblLook w:val="04A0" w:firstRow="1" w:lastRow="0" w:firstColumn="1" w:lastColumn="0" w:noHBand="0" w:noVBand="1"/>
      </w:tblPr>
      <w:tblGrid>
        <w:gridCol w:w="9857"/>
      </w:tblGrid>
      <w:tr w:rsidR="006C0EF5" w14:paraId="7EE3032C" w14:textId="77777777" w:rsidTr="00E9615A">
        <w:tc>
          <w:tcPr>
            <w:tcW w:w="9857" w:type="dxa"/>
          </w:tcPr>
          <w:p w14:paraId="0BDED9AA" w14:textId="77777777" w:rsidR="006C0EF5" w:rsidRPr="00303343" w:rsidRDefault="006C0EF5" w:rsidP="00E9615A">
            <w:pPr>
              <w:spacing w:beforeLines="50" w:before="120" w:after="0"/>
              <w:rPr>
                <w:rFonts w:eastAsia="宋体"/>
                <w:b/>
                <w:u w:val="single"/>
                <w:lang w:eastAsia="ko-KR"/>
              </w:rPr>
            </w:pPr>
            <w:r w:rsidRPr="00303343">
              <w:rPr>
                <w:rFonts w:eastAsia="宋体"/>
                <w:b/>
                <w:u w:val="single"/>
                <w:lang w:eastAsia="ko-KR"/>
              </w:rPr>
              <w:t>Issue 1-1</w:t>
            </w:r>
            <w:r w:rsidRPr="00303343">
              <w:rPr>
                <w:rFonts w:eastAsia="宋体" w:hint="eastAsia"/>
                <w:b/>
                <w:u w:val="single"/>
                <w:lang w:eastAsia="ko-KR"/>
              </w:rPr>
              <w:t>-8</w:t>
            </w:r>
            <w:r w:rsidRPr="00303343">
              <w:rPr>
                <w:rFonts w:eastAsia="宋体"/>
                <w:b/>
                <w:u w:val="single"/>
                <w:lang w:eastAsia="ko-KR"/>
              </w:rPr>
              <w:t>: Necessity</w:t>
            </w:r>
            <w:r w:rsidRPr="00303343">
              <w:rPr>
                <w:rFonts w:eastAsia="宋体" w:hint="eastAsia"/>
                <w:b/>
                <w:u w:val="single"/>
                <w:lang w:eastAsia="ko-KR"/>
              </w:rPr>
              <w:t xml:space="preserve"> of independent Requirements for SL PRS-RSRP(P)</w:t>
            </w:r>
          </w:p>
          <w:p w14:paraId="7F510C45" w14:textId="77777777" w:rsidR="006C0EF5" w:rsidRPr="006168CE" w:rsidRDefault="006C0EF5" w:rsidP="00E9615A">
            <w:pPr>
              <w:spacing w:beforeLines="50" w:before="120" w:after="120"/>
              <w:rPr>
                <w:rFonts w:eastAsia="MS Mincho"/>
                <w:szCs w:val="24"/>
                <w:lang w:eastAsia="zh-CN"/>
              </w:rPr>
            </w:pPr>
            <w:r w:rsidRPr="006168CE">
              <w:rPr>
                <w:i/>
                <w:szCs w:val="24"/>
                <w:lang w:eastAsia="zh-CN"/>
              </w:rPr>
              <w:t>Agreements</w:t>
            </w:r>
            <w:r>
              <w:rPr>
                <w:rFonts w:eastAsiaTheme="minorEastAsia" w:hint="eastAsia"/>
                <w:i/>
                <w:szCs w:val="24"/>
                <w:lang w:eastAsia="zh-CN"/>
              </w:rPr>
              <w:t xml:space="preserve"> in RAN4#110bis</w:t>
            </w:r>
            <w:r w:rsidRPr="006168CE">
              <w:rPr>
                <w:i/>
                <w:szCs w:val="24"/>
                <w:lang w:eastAsia="zh-CN"/>
              </w:rPr>
              <w:t>:</w:t>
            </w:r>
          </w:p>
          <w:p w14:paraId="6350B823" w14:textId="77777777" w:rsidR="006C0EF5" w:rsidRPr="006168CE" w:rsidRDefault="006C0EF5" w:rsidP="00E9615A">
            <w:pPr>
              <w:pStyle w:val="aff8"/>
              <w:numPr>
                <w:ilvl w:val="0"/>
                <w:numId w:val="4"/>
              </w:numPr>
              <w:overflowPunct/>
              <w:autoSpaceDE/>
              <w:autoSpaceDN/>
              <w:adjustRightInd/>
              <w:spacing w:after="120"/>
              <w:ind w:left="576" w:firstLineChars="0"/>
              <w:textAlignment w:val="auto"/>
              <w:rPr>
                <w:rFonts w:eastAsia="等线"/>
                <w:lang w:eastAsia="zh-CN"/>
              </w:rPr>
            </w:pPr>
            <w:r w:rsidRPr="006168CE">
              <w:rPr>
                <w:rFonts w:eastAsia="等线"/>
                <w:lang w:eastAsia="zh-CN"/>
              </w:rPr>
              <w:t xml:space="preserve">Further check the need for removing dedicated clauses for requirements for SL PRS-RSRP(P). </w:t>
            </w:r>
          </w:p>
          <w:p w14:paraId="2AB50755" w14:textId="77777777" w:rsidR="006C0EF5" w:rsidRDefault="006C0EF5" w:rsidP="00E9615A">
            <w:pPr>
              <w:pStyle w:val="aff8"/>
              <w:numPr>
                <w:ilvl w:val="1"/>
                <w:numId w:val="4"/>
              </w:numPr>
              <w:overflowPunct/>
              <w:autoSpaceDE/>
              <w:autoSpaceDN/>
              <w:adjustRightInd/>
              <w:spacing w:after="120"/>
              <w:ind w:left="1296" w:firstLineChars="0"/>
              <w:textAlignment w:val="auto"/>
              <w:rPr>
                <w:rFonts w:eastAsia="等线"/>
                <w:lang w:eastAsia="zh-CN"/>
              </w:rPr>
            </w:pPr>
            <w:r w:rsidRPr="006168CE">
              <w:rPr>
                <w:rFonts w:eastAsia="等线"/>
                <w:lang w:eastAsia="zh-CN"/>
              </w:rPr>
              <w:t>Send LS to RAN2 to ask whether SL PRS-RSRP and SL PRS-RSRPP can be reported without other measurements.</w:t>
            </w:r>
          </w:p>
          <w:p w14:paraId="7DE721F0" w14:textId="77777777" w:rsidR="006C0EF5" w:rsidRPr="006168CE" w:rsidRDefault="006C0EF5" w:rsidP="00E9615A">
            <w:pPr>
              <w:pStyle w:val="4"/>
              <w:numPr>
                <w:ilvl w:val="0"/>
                <w:numId w:val="0"/>
              </w:numPr>
              <w:ind w:left="864" w:hanging="864"/>
              <w:outlineLvl w:val="3"/>
            </w:pPr>
            <w:r w:rsidRPr="006168CE">
              <w:t xml:space="preserve">Issue </w:t>
            </w:r>
            <w:r w:rsidRPr="006168CE">
              <w:rPr>
                <w:rFonts w:eastAsiaTheme="minorEastAsia" w:hint="eastAsia"/>
              </w:rPr>
              <w:t>3</w:t>
            </w:r>
            <w:r w:rsidRPr="006168CE">
              <w:t>-1</w:t>
            </w:r>
            <w:r w:rsidRPr="006168CE">
              <w:rPr>
                <w:rFonts w:hint="eastAsia"/>
              </w:rPr>
              <w:t>-</w:t>
            </w:r>
            <w:r w:rsidRPr="006168CE">
              <w:rPr>
                <w:rFonts w:eastAsiaTheme="minorEastAsia" w:hint="eastAsia"/>
              </w:rPr>
              <w:t>6</w:t>
            </w:r>
            <w:r w:rsidRPr="006168CE">
              <w:t>:</w:t>
            </w:r>
            <w:r w:rsidRPr="006168CE">
              <w:rPr>
                <w:rFonts w:hint="eastAsia"/>
              </w:rPr>
              <w:t xml:space="preserve"> Test case list</w:t>
            </w:r>
          </w:p>
          <w:p w14:paraId="270E0121" w14:textId="77777777" w:rsidR="006C0EF5" w:rsidRPr="006168CE" w:rsidRDefault="006C0EF5" w:rsidP="00E9615A">
            <w:pPr>
              <w:spacing w:after="120"/>
              <w:rPr>
                <w:szCs w:val="24"/>
                <w:lang w:eastAsia="zh-CN"/>
              </w:rPr>
            </w:pPr>
            <w:r w:rsidRPr="006168CE">
              <w:rPr>
                <w:i/>
                <w:szCs w:val="24"/>
                <w:lang w:eastAsia="zh-CN"/>
              </w:rPr>
              <w:t>Agreements:</w:t>
            </w:r>
          </w:p>
          <w:p w14:paraId="5F4E1C17" w14:textId="77777777" w:rsidR="006C0EF5" w:rsidRPr="006168CE" w:rsidRDefault="006C0EF5" w:rsidP="00E9615A">
            <w:pPr>
              <w:pStyle w:val="aff8"/>
              <w:numPr>
                <w:ilvl w:val="0"/>
                <w:numId w:val="4"/>
              </w:numPr>
              <w:ind w:firstLineChars="0"/>
              <w:rPr>
                <w:lang w:val="en-US" w:eastAsia="zh-CN"/>
              </w:rPr>
            </w:pPr>
            <w:r w:rsidRPr="006168CE">
              <w:rPr>
                <w:lang w:val="en-US" w:eastAsia="zh-CN"/>
              </w:rPr>
              <w:t>No test cases are defined to specifically verify measurement delay requirements for SL PRS-RSRP/RSRPP, regardless of whether the measurement delay requirements are specified for SL PRS-RSRP/RSRPP.</w:t>
            </w:r>
          </w:p>
          <w:p w14:paraId="529874AC" w14:textId="77777777" w:rsidR="006C0EF5" w:rsidRPr="006168CE" w:rsidRDefault="006C0EF5" w:rsidP="00E9615A">
            <w:pPr>
              <w:pStyle w:val="aff8"/>
              <w:numPr>
                <w:ilvl w:val="0"/>
                <w:numId w:val="4"/>
              </w:numPr>
              <w:ind w:firstLineChars="0"/>
              <w:rPr>
                <w:lang w:val="en-US" w:eastAsia="zh-CN"/>
              </w:rPr>
            </w:pPr>
            <w:r w:rsidRPr="006168CE">
              <w:rPr>
                <w:lang w:val="en-US" w:eastAsia="zh-CN"/>
              </w:rPr>
              <w:t>Accuracy requirements for SL PRS-RSRP/RSRPP are verified when configured together with RSTD/RX-TX, respectively.</w:t>
            </w:r>
          </w:p>
          <w:p w14:paraId="3DC0CDEA" w14:textId="77777777" w:rsidR="006C0EF5" w:rsidRPr="006168CE" w:rsidRDefault="006C0EF5" w:rsidP="00E9615A">
            <w:pPr>
              <w:pStyle w:val="aff8"/>
              <w:numPr>
                <w:ilvl w:val="1"/>
                <w:numId w:val="4"/>
              </w:numPr>
              <w:ind w:firstLineChars="0"/>
              <w:rPr>
                <w:lang w:val="en-US" w:eastAsia="zh-CN"/>
              </w:rPr>
            </w:pPr>
            <w:r w:rsidRPr="006168CE">
              <w:rPr>
                <w:lang w:val="en-US" w:eastAsia="zh-CN"/>
              </w:rPr>
              <w:t xml:space="preserve">Option 1a: separate section for testing SL PRS-RSRP/PRS-RSRPP, </w:t>
            </w:r>
            <w:r w:rsidRPr="006168CE">
              <w:rPr>
                <w:u w:val="single"/>
                <w:lang w:val="en-US" w:eastAsia="zh-CN"/>
              </w:rPr>
              <w:t>without verifying</w:t>
            </w:r>
            <w:r w:rsidRPr="006168CE">
              <w:rPr>
                <w:lang w:val="en-US" w:eastAsia="zh-CN"/>
              </w:rPr>
              <w:t xml:space="preserve"> the accuracy of the other (SL RSTD/Rx-Tx) measurement, respectively</w:t>
            </w:r>
          </w:p>
          <w:p w14:paraId="28A86546" w14:textId="77777777" w:rsidR="006C0EF5" w:rsidRPr="006168CE" w:rsidRDefault="006C0EF5" w:rsidP="00E9615A">
            <w:pPr>
              <w:pStyle w:val="aff8"/>
              <w:numPr>
                <w:ilvl w:val="1"/>
                <w:numId w:val="4"/>
              </w:numPr>
              <w:ind w:firstLineChars="0"/>
              <w:rPr>
                <w:lang w:val="en-US" w:eastAsia="zh-CN"/>
              </w:rPr>
            </w:pPr>
            <w:r w:rsidRPr="006168CE">
              <w:rPr>
                <w:lang w:val="en-US" w:eastAsia="zh-CN"/>
              </w:rPr>
              <w:t xml:space="preserve">Option 1b: separate section for testing SL PRS-RSRP/PRS-RSRPP, </w:t>
            </w:r>
            <w:r w:rsidRPr="006168CE">
              <w:rPr>
                <w:u w:val="single"/>
                <w:lang w:val="en-US" w:eastAsia="zh-CN"/>
              </w:rPr>
              <w:t>with verifying also the accuracy</w:t>
            </w:r>
            <w:r w:rsidRPr="006168CE">
              <w:rPr>
                <w:lang w:val="en-US" w:eastAsia="zh-CN"/>
              </w:rPr>
              <w:t xml:space="preserve"> of the other (SL RSTD/Rx-Tx) measurement, respectively</w:t>
            </w:r>
          </w:p>
          <w:p w14:paraId="5F41EB0C" w14:textId="77777777" w:rsidR="006C0EF5" w:rsidRPr="0096156B" w:rsidRDefault="006C0EF5" w:rsidP="00E9615A">
            <w:pPr>
              <w:pStyle w:val="aff8"/>
              <w:numPr>
                <w:ilvl w:val="1"/>
                <w:numId w:val="4"/>
              </w:numPr>
              <w:ind w:firstLineChars="0"/>
              <w:rPr>
                <w:lang w:val="en-US" w:eastAsia="zh-CN"/>
              </w:rPr>
            </w:pPr>
            <w:r w:rsidRPr="006168CE">
              <w:rPr>
                <w:lang w:val="en-US" w:eastAsia="zh-CN"/>
              </w:rPr>
              <w:t xml:space="preserve">Option 2: </w:t>
            </w:r>
            <w:r w:rsidRPr="006168CE">
              <w:rPr>
                <w:u w:val="single"/>
                <w:lang w:val="en-US" w:eastAsia="zh-CN"/>
              </w:rPr>
              <w:t>same section for SL PRS-RSRP/RSRPP and SL RSTD/Rx-Tx</w:t>
            </w:r>
            <w:r w:rsidRPr="006168CE">
              <w:rPr>
                <w:lang w:val="en-US" w:eastAsia="zh-CN"/>
              </w:rPr>
              <w:t>, but different test cases - with and without SL PRS-RSRP/RSRPP.</w:t>
            </w:r>
          </w:p>
        </w:tc>
      </w:tr>
    </w:tbl>
    <w:p w14:paraId="65FDAAB0" w14:textId="77777777" w:rsidR="006C0EF5" w:rsidRPr="00EA3DA8" w:rsidRDefault="006C0EF5" w:rsidP="006C0EF5">
      <w:pPr>
        <w:pStyle w:val="aff8"/>
        <w:numPr>
          <w:ilvl w:val="0"/>
          <w:numId w:val="4"/>
        </w:numPr>
        <w:overflowPunct/>
        <w:autoSpaceDE/>
        <w:autoSpaceDN/>
        <w:adjustRightInd/>
        <w:spacing w:beforeLines="50" w:before="120" w:after="120"/>
        <w:ind w:left="714" w:firstLineChars="0" w:hanging="357"/>
        <w:textAlignment w:val="auto"/>
        <w:rPr>
          <w:rFonts w:eastAsia="宋体"/>
          <w:szCs w:val="24"/>
          <w:lang w:eastAsia="zh-CN"/>
        </w:rPr>
      </w:pPr>
      <w:r w:rsidRPr="00EA3DA8">
        <w:rPr>
          <w:rFonts w:eastAsia="宋体"/>
          <w:szCs w:val="24"/>
          <w:lang w:eastAsia="zh-CN"/>
        </w:rPr>
        <w:t>Proposals</w:t>
      </w:r>
    </w:p>
    <w:p w14:paraId="4F8A1DF1" w14:textId="77777777" w:rsidR="006C0EF5" w:rsidRDefault="006C0EF5" w:rsidP="006C0EF5">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rPr>
          <w:rFonts w:eastAsia="宋体" w:hint="eastAsia"/>
          <w:szCs w:val="24"/>
          <w:lang w:eastAsia="zh-CN"/>
        </w:rPr>
        <w:t>(CATT)</w:t>
      </w:r>
    </w:p>
    <w:p w14:paraId="00AB97FF" w14:textId="77777777" w:rsidR="006C0EF5" w:rsidRPr="0052430E" w:rsidRDefault="006C0EF5" w:rsidP="006C0EF5">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Consider the following rules: </w:t>
      </w:r>
    </w:p>
    <w:p w14:paraId="51F2C543" w14:textId="77777777" w:rsidR="006C0EF5" w:rsidRPr="0052430E" w:rsidRDefault="006C0EF5" w:rsidP="006C0EF5">
      <w:pPr>
        <w:pStyle w:val="aff8"/>
        <w:numPr>
          <w:ilvl w:val="3"/>
          <w:numId w:val="4"/>
        </w:numPr>
        <w:overflowPunct/>
        <w:autoSpaceDE/>
        <w:autoSpaceDN/>
        <w:adjustRightInd/>
        <w:spacing w:after="120"/>
        <w:ind w:firstLineChars="0"/>
        <w:textAlignment w:val="auto"/>
        <w:rPr>
          <w:rFonts w:eastAsia="宋体"/>
          <w:szCs w:val="24"/>
          <w:lang w:eastAsia="zh-CN"/>
        </w:rPr>
      </w:pPr>
      <w:r w:rsidRPr="0052430E">
        <w:rPr>
          <w:rFonts w:eastAsia="宋体" w:hint="eastAsia"/>
          <w:lang w:eastAsia="zh-CN"/>
        </w:rPr>
        <w:t>If RAN1/2 confirms that the SL PRS-RSRP(P) is possible to be requested and/or reported standalone, the SL PRS-RSRP(P) accuracy is verified alone in separate section.</w:t>
      </w:r>
    </w:p>
    <w:p w14:paraId="69867AF3" w14:textId="77777777" w:rsidR="006C0EF5" w:rsidRPr="0052430E" w:rsidRDefault="006C0EF5" w:rsidP="006C0EF5">
      <w:pPr>
        <w:pStyle w:val="aff8"/>
        <w:numPr>
          <w:ilvl w:val="3"/>
          <w:numId w:val="4"/>
        </w:numPr>
        <w:overflowPunct/>
        <w:autoSpaceDE/>
        <w:autoSpaceDN/>
        <w:adjustRightInd/>
        <w:spacing w:after="120"/>
        <w:ind w:firstLineChars="0"/>
        <w:textAlignment w:val="auto"/>
        <w:rPr>
          <w:rFonts w:eastAsia="宋体"/>
          <w:szCs w:val="24"/>
          <w:lang w:eastAsia="zh-CN"/>
        </w:rPr>
      </w:pPr>
      <w:r w:rsidRPr="0052430E">
        <w:rPr>
          <w:rFonts w:eastAsia="宋体"/>
          <w:szCs w:val="24"/>
          <w:lang w:eastAsia="zh-CN"/>
        </w:rPr>
        <w:t>If RAN1/2 confirms that the SL PRS-RSRP(P) cannot be requested and/or reported standalone, the SL PRS-RSRP(P) accuracy should be verified with RSTD/RX-TX accuracy together in one section.</w:t>
      </w:r>
      <w:r>
        <w:rPr>
          <w:rFonts w:eastAsia="宋体" w:hint="eastAsia"/>
          <w:szCs w:val="24"/>
          <w:lang w:eastAsia="zh-CN"/>
        </w:rPr>
        <w:t xml:space="preserve"> </w:t>
      </w:r>
    </w:p>
    <w:p w14:paraId="672798E3" w14:textId="77777777" w:rsidR="006C0EF5" w:rsidRDefault="006C0EF5" w:rsidP="006C0EF5">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 xml:space="preserve">Option 2: </w:t>
      </w:r>
      <w:r>
        <w:rPr>
          <w:rFonts w:eastAsia="宋体" w:hint="eastAsia"/>
          <w:szCs w:val="24"/>
          <w:lang w:eastAsia="zh-CN"/>
        </w:rPr>
        <w:t>(OPPO)</w:t>
      </w:r>
    </w:p>
    <w:p w14:paraId="752129C8" w14:textId="77777777" w:rsidR="006C0EF5" w:rsidRDefault="006C0EF5" w:rsidP="006C0EF5">
      <w:pPr>
        <w:pStyle w:val="aff8"/>
        <w:numPr>
          <w:ilvl w:val="2"/>
          <w:numId w:val="4"/>
        </w:numPr>
        <w:overflowPunct/>
        <w:autoSpaceDE/>
        <w:autoSpaceDN/>
        <w:adjustRightInd/>
        <w:spacing w:after="120"/>
        <w:ind w:firstLineChars="0"/>
        <w:textAlignment w:val="auto"/>
        <w:rPr>
          <w:rFonts w:eastAsia="宋体"/>
          <w:szCs w:val="24"/>
          <w:lang w:eastAsia="zh-CN"/>
        </w:rPr>
      </w:pPr>
      <w:r w:rsidRPr="00684B96">
        <w:rPr>
          <w:rFonts w:eastAsia="宋体"/>
          <w:szCs w:val="24"/>
          <w:lang w:eastAsia="zh-CN"/>
        </w:rPr>
        <w:t>Verify accuracy requirements for SL PRS-RSRP together with SL Rx-Tx in the same section, but different test cases with and without SL PRS-RSRP.</w:t>
      </w:r>
    </w:p>
    <w:p w14:paraId="144CDE63" w14:textId="77777777" w:rsidR="006C0EF5" w:rsidRDefault="006C0EF5" w:rsidP="006C0EF5">
      <w:pPr>
        <w:pStyle w:val="aff8"/>
        <w:numPr>
          <w:ilvl w:val="2"/>
          <w:numId w:val="4"/>
        </w:numPr>
        <w:overflowPunct/>
        <w:autoSpaceDE/>
        <w:autoSpaceDN/>
        <w:adjustRightInd/>
        <w:spacing w:after="120"/>
        <w:ind w:firstLineChars="0"/>
        <w:textAlignment w:val="auto"/>
        <w:rPr>
          <w:rFonts w:eastAsia="宋体"/>
          <w:szCs w:val="24"/>
          <w:lang w:eastAsia="zh-CN"/>
        </w:rPr>
      </w:pPr>
      <w:r w:rsidRPr="00684B96">
        <w:rPr>
          <w:rFonts w:eastAsia="宋体"/>
          <w:szCs w:val="24"/>
          <w:lang w:eastAsia="zh-CN"/>
        </w:rPr>
        <w:t>Define test case to verify accuracy requirements for SL PRS-RSRPP in a separate section.</w:t>
      </w:r>
    </w:p>
    <w:p w14:paraId="63FC31B0" w14:textId="77777777" w:rsidR="006C0EF5" w:rsidRDefault="006C0EF5" w:rsidP="006C0EF5">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w:t>
      </w:r>
      <w:r>
        <w:rPr>
          <w:rFonts w:eastAsia="宋体" w:hint="eastAsia"/>
          <w:szCs w:val="24"/>
          <w:lang w:eastAsia="zh-CN"/>
        </w:rPr>
        <w:t>3</w:t>
      </w:r>
      <w:r>
        <w:rPr>
          <w:rFonts w:eastAsia="宋体"/>
          <w:szCs w:val="24"/>
          <w:lang w:eastAsia="zh-CN"/>
        </w:rPr>
        <w:t xml:space="preserve">: </w:t>
      </w:r>
      <w:r>
        <w:rPr>
          <w:rFonts w:eastAsia="宋体" w:hint="eastAsia"/>
          <w:szCs w:val="24"/>
          <w:lang w:eastAsia="zh-CN"/>
        </w:rPr>
        <w:t>(vivo, Huawei)</w:t>
      </w:r>
    </w:p>
    <w:p w14:paraId="5D0B0FD7" w14:textId="77777777" w:rsidR="006C0EF5" w:rsidRPr="00A944DE" w:rsidRDefault="006C0EF5" w:rsidP="006C0EF5">
      <w:pPr>
        <w:pStyle w:val="aff8"/>
        <w:numPr>
          <w:ilvl w:val="2"/>
          <w:numId w:val="4"/>
        </w:numPr>
        <w:overflowPunct/>
        <w:autoSpaceDE/>
        <w:autoSpaceDN/>
        <w:adjustRightInd/>
        <w:spacing w:after="120"/>
        <w:ind w:firstLineChars="0"/>
        <w:textAlignment w:val="auto"/>
        <w:rPr>
          <w:rFonts w:eastAsia="宋体"/>
          <w:szCs w:val="24"/>
          <w:lang w:eastAsia="zh-CN"/>
        </w:rPr>
      </w:pPr>
      <w:r w:rsidRPr="00BF39A2">
        <w:rPr>
          <w:rFonts w:eastAsia="宋体"/>
          <w:szCs w:val="24"/>
          <w:lang w:eastAsia="zh-CN"/>
        </w:rPr>
        <w:t>Support option 1a to define separate sections for testing SL PRS-RSRP/PRS-RSRPP, without verifying the accuracy of the other (SL RSTD/Rx-Tx) measurement, respectively.</w:t>
      </w:r>
      <w:r>
        <w:rPr>
          <w:rFonts w:eastAsia="宋体" w:hint="eastAsia"/>
          <w:szCs w:val="24"/>
          <w:lang w:eastAsia="zh-CN"/>
        </w:rPr>
        <w:t xml:space="preserve"> </w:t>
      </w:r>
    </w:p>
    <w:p w14:paraId="0C6BA252" w14:textId="77777777" w:rsidR="006C0EF5" w:rsidRPr="00736097" w:rsidRDefault="006C0EF5" w:rsidP="006C0EF5">
      <w:pPr>
        <w:pStyle w:val="aff8"/>
        <w:numPr>
          <w:ilvl w:val="0"/>
          <w:numId w:val="4"/>
        </w:numPr>
        <w:overflowPunct/>
        <w:autoSpaceDE/>
        <w:autoSpaceDN/>
        <w:adjustRightInd/>
        <w:spacing w:after="120"/>
        <w:ind w:left="720" w:firstLineChars="0"/>
        <w:textAlignment w:val="auto"/>
        <w:rPr>
          <w:rFonts w:eastAsia="宋体"/>
          <w:szCs w:val="24"/>
          <w:highlight w:val="yellow"/>
          <w:lang w:eastAsia="zh-CN"/>
        </w:rPr>
      </w:pPr>
      <w:r w:rsidRPr="00736097">
        <w:rPr>
          <w:rFonts w:eastAsia="宋体"/>
          <w:szCs w:val="24"/>
          <w:highlight w:val="yellow"/>
          <w:lang w:eastAsia="zh-CN"/>
        </w:rPr>
        <w:t>Recommended WF</w:t>
      </w:r>
    </w:p>
    <w:p w14:paraId="0510BC06" w14:textId="37C98D31" w:rsidR="006C0EF5" w:rsidRPr="006C0EF5" w:rsidRDefault="006C0EF5" w:rsidP="005B4802">
      <w:pPr>
        <w:pStyle w:val="aff8"/>
        <w:numPr>
          <w:ilvl w:val="1"/>
          <w:numId w:val="4"/>
        </w:numPr>
        <w:overflowPunct/>
        <w:autoSpaceDE/>
        <w:autoSpaceDN/>
        <w:adjustRightInd/>
        <w:spacing w:after="120"/>
        <w:ind w:left="1440" w:firstLineChars="0"/>
        <w:textAlignment w:val="auto"/>
        <w:rPr>
          <w:rFonts w:eastAsia="宋体"/>
          <w:szCs w:val="24"/>
          <w:highlight w:val="yellow"/>
          <w:lang w:eastAsia="zh-CN"/>
        </w:rPr>
      </w:pPr>
      <w:r w:rsidRPr="00736097">
        <w:rPr>
          <w:rFonts w:eastAsia="宋体" w:hint="eastAsia"/>
          <w:szCs w:val="24"/>
          <w:highlight w:val="yellow"/>
          <w:lang w:eastAsia="zh-CN"/>
        </w:rPr>
        <w:t>Discuss the option(s).</w:t>
      </w:r>
    </w:p>
    <w:p w14:paraId="1B9F5609" w14:textId="5A4E5CF7" w:rsidR="00583634" w:rsidRPr="00583634" w:rsidRDefault="00583634" w:rsidP="00583634">
      <w:pPr>
        <w:pStyle w:val="4"/>
        <w:rPr>
          <w:lang w:eastAsia="ko-KR"/>
        </w:rPr>
      </w:pPr>
      <w:r w:rsidRPr="00A944DE">
        <w:rPr>
          <w:lang w:eastAsia="ko-KR"/>
        </w:rPr>
        <w:t>Issue 1-2</w:t>
      </w:r>
      <w:r w:rsidR="006C0EF5">
        <w:rPr>
          <w:rFonts w:hint="eastAsia"/>
        </w:rPr>
        <w:t>-</w:t>
      </w:r>
      <w:r w:rsidR="00197657">
        <w:rPr>
          <w:rFonts w:hint="eastAsia"/>
        </w:rPr>
        <w:t>7</w:t>
      </w:r>
      <w:r w:rsidRPr="00A944DE">
        <w:rPr>
          <w:lang w:eastAsia="ko-KR"/>
        </w:rPr>
        <w:t xml:space="preserve">: </w:t>
      </w:r>
      <w:r w:rsidRPr="00583634">
        <w:rPr>
          <w:rFonts w:hint="eastAsia"/>
          <w:lang w:eastAsia="ko-KR"/>
        </w:rPr>
        <w:t>T</w:t>
      </w:r>
      <w:r w:rsidR="0005033E">
        <w:rPr>
          <w:rFonts w:hint="eastAsia"/>
          <w:lang w:eastAsia="ko-KR"/>
        </w:rPr>
        <w:t>est case</w:t>
      </w:r>
      <w:r w:rsidR="0005033E">
        <w:rPr>
          <w:rFonts w:hint="eastAsia"/>
        </w:rPr>
        <w:t xml:space="preserve"> for additional path measurements</w:t>
      </w:r>
      <w:r w:rsidR="001019D0">
        <w:rPr>
          <w:rFonts w:hint="eastAsia"/>
        </w:rPr>
        <w:t xml:space="preserve"> </w:t>
      </w:r>
    </w:p>
    <w:p w14:paraId="4AB46771" w14:textId="77777777" w:rsidR="00583634" w:rsidRPr="00A944DE" w:rsidRDefault="00583634" w:rsidP="00583634">
      <w:pPr>
        <w:pStyle w:val="aff8"/>
        <w:numPr>
          <w:ilvl w:val="0"/>
          <w:numId w:val="4"/>
        </w:numPr>
        <w:overflowPunct/>
        <w:autoSpaceDE/>
        <w:autoSpaceDN/>
        <w:adjustRightInd/>
        <w:spacing w:after="120"/>
        <w:ind w:left="720" w:firstLineChars="0"/>
        <w:textAlignment w:val="auto"/>
        <w:rPr>
          <w:rFonts w:eastAsia="宋体"/>
          <w:szCs w:val="24"/>
          <w:lang w:eastAsia="zh-CN"/>
        </w:rPr>
      </w:pPr>
      <w:r w:rsidRPr="00A944DE">
        <w:rPr>
          <w:rFonts w:eastAsia="宋体"/>
          <w:szCs w:val="24"/>
          <w:lang w:eastAsia="zh-CN"/>
        </w:rPr>
        <w:t>Proposals</w:t>
      </w:r>
    </w:p>
    <w:p w14:paraId="05F14188" w14:textId="77777777" w:rsidR="00583634" w:rsidRDefault="00583634" w:rsidP="00583634">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944DE">
        <w:rPr>
          <w:rFonts w:eastAsia="宋体"/>
          <w:szCs w:val="24"/>
          <w:lang w:eastAsia="zh-CN"/>
        </w:rPr>
        <w:t xml:space="preserve">Option 1: </w:t>
      </w:r>
      <w:r>
        <w:rPr>
          <w:rFonts w:eastAsia="宋体" w:hint="eastAsia"/>
          <w:szCs w:val="24"/>
          <w:lang w:eastAsia="zh-CN"/>
        </w:rPr>
        <w:t>(Ericsson)</w:t>
      </w:r>
    </w:p>
    <w:p w14:paraId="136BABF7" w14:textId="77777777" w:rsidR="00583634" w:rsidRPr="00583634" w:rsidRDefault="00583634" w:rsidP="00583634">
      <w:pPr>
        <w:pStyle w:val="aff8"/>
        <w:numPr>
          <w:ilvl w:val="2"/>
          <w:numId w:val="4"/>
        </w:numPr>
        <w:overflowPunct/>
        <w:autoSpaceDE/>
        <w:autoSpaceDN/>
        <w:adjustRightInd/>
        <w:spacing w:beforeLines="50" w:before="120" w:after="120"/>
        <w:ind w:firstLineChars="0"/>
        <w:textAlignment w:val="auto"/>
        <w:rPr>
          <w:rFonts w:eastAsia="宋体"/>
          <w:lang w:eastAsia="zh-CN"/>
        </w:rPr>
      </w:pPr>
      <w:r w:rsidRPr="00137940">
        <w:rPr>
          <w:iCs/>
        </w:rPr>
        <w:t>RAN4 to discuss whether to define test cases for additional path measurements.</w:t>
      </w:r>
    </w:p>
    <w:p w14:paraId="319A63F5" w14:textId="77777777" w:rsidR="00583634" w:rsidRPr="009C77BE" w:rsidRDefault="00583634" w:rsidP="00583634">
      <w:pPr>
        <w:pStyle w:val="aff8"/>
        <w:numPr>
          <w:ilvl w:val="0"/>
          <w:numId w:val="4"/>
        </w:numPr>
        <w:overflowPunct/>
        <w:autoSpaceDE/>
        <w:autoSpaceDN/>
        <w:adjustRightInd/>
        <w:spacing w:after="120"/>
        <w:ind w:left="720" w:firstLineChars="0"/>
        <w:textAlignment w:val="auto"/>
        <w:rPr>
          <w:rFonts w:eastAsia="宋体"/>
          <w:szCs w:val="24"/>
          <w:highlight w:val="yellow"/>
          <w:lang w:eastAsia="zh-CN"/>
        </w:rPr>
      </w:pPr>
      <w:r w:rsidRPr="009C77BE">
        <w:rPr>
          <w:rFonts w:eastAsia="宋体"/>
          <w:szCs w:val="24"/>
          <w:highlight w:val="yellow"/>
          <w:lang w:eastAsia="zh-CN"/>
        </w:rPr>
        <w:t>Recommended WF</w:t>
      </w:r>
    </w:p>
    <w:p w14:paraId="2013332F" w14:textId="4262D414" w:rsidR="00583634" w:rsidRPr="009C77BE" w:rsidRDefault="001A2732" w:rsidP="005B4802">
      <w:pPr>
        <w:pStyle w:val="aff8"/>
        <w:numPr>
          <w:ilvl w:val="1"/>
          <w:numId w:val="4"/>
        </w:numPr>
        <w:overflowPunct/>
        <w:autoSpaceDE/>
        <w:autoSpaceDN/>
        <w:adjustRightInd/>
        <w:spacing w:after="120"/>
        <w:ind w:left="1440" w:firstLineChars="0"/>
        <w:textAlignment w:val="auto"/>
        <w:rPr>
          <w:rFonts w:eastAsia="宋体"/>
          <w:szCs w:val="24"/>
          <w:highlight w:val="yellow"/>
          <w:lang w:eastAsia="zh-CN"/>
        </w:rPr>
      </w:pPr>
      <w:r w:rsidRPr="009C77BE">
        <w:rPr>
          <w:rFonts w:eastAsia="宋体" w:hint="eastAsia"/>
          <w:szCs w:val="24"/>
          <w:highlight w:val="yellow"/>
          <w:lang w:eastAsia="zh-CN"/>
        </w:rPr>
        <w:t>Discuss the option(s).</w:t>
      </w:r>
    </w:p>
    <w:p w14:paraId="036886DF" w14:textId="49084B91" w:rsidR="00762700" w:rsidRDefault="00762700" w:rsidP="00762700">
      <w:pPr>
        <w:pStyle w:val="2"/>
      </w:pPr>
      <w:r>
        <w:rPr>
          <w:rFonts w:hint="eastAsia"/>
        </w:rPr>
        <w:t>CRs</w:t>
      </w:r>
    </w:p>
    <w:p w14:paraId="3C5D7814" w14:textId="7EC5521D" w:rsidR="008C2B56" w:rsidRPr="008C2B56" w:rsidRDefault="008C2B56" w:rsidP="008C2B56">
      <w:pPr>
        <w:rPr>
          <w:b/>
          <w:u w:val="single"/>
          <w:lang w:val="sv-SE" w:eastAsia="zh-CN"/>
        </w:rPr>
      </w:pPr>
      <w:r w:rsidRPr="008C2B56">
        <w:rPr>
          <w:rFonts w:hint="eastAsia"/>
          <w:b/>
          <w:u w:val="single"/>
          <w:lang w:val="sv-SE" w:eastAsia="zh-CN"/>
        </w:rPr>
        <w:t>CRs for SL positioning</w:t>
      </w:r>
      <w:r>
        <w:rPr>
          <w:rFonts w:hint="eastAsia"/>
          <w:b/>
          <w:u w:val="single"/>
          <w:lang w:val="sv-SE" w:eastAsia="zh-CN"/>
        </w:rPr>
        <w:t xml:space="preserve"> core requirements maintenance</w:t>
      </w:r>
    </w:p>
    <w:tbl>
      <w:tblPr>
        <w:tblStyle w:val="aff7"/>
        <w:tblW w:w="0" w:type="auto"/>
        <w:tblLook w:val="04A0" w:firstRow="1" w:lastRow="0" w:firstColumn="1" w:lastColumn="0" w:noHBand="0" w:noVBand="1"/>
      </w:tblPr>
      <w:tblGrid>
        <w:gridCol w:w="1648"/>
        <w:gridCol w:w="1437"/>
        <w:gridCol w:w="6772"/>
      </w:tblGrid>
      <w:tr w:rsidR="0091356B" w:rsidRPr="0079135F" w14:paraId="7AFA2DAF" w14:textId="77777777" w:rsidTr="00E9615A">
        <w:trPr>
          <w:trHeight w:val="468"/>
        </w:trPr>
        <w:tc>
          <w:tcPr>
            <w:tcW w:w="1648" w:type="dxa"/>
            <w:vAlign w:val="center"/>
          </w:tcPr>
          <w:p w14:paraId="0785FDA8" w14:textId="77777777" w:rsidR="0091356B" w:rsidRPr="00045592" w:rsidRDefault="0091356B" w:rsidP="00E9615A">
            <w:pPr>
              <w:spacing w:before="120" w:after="120"/>
              <w:rPr>
                <w:b/>
                <w:bCs/>
              </w:rPr>
            </w:pPr>
            <w:r w:rsidRPr="00045592">
              <w:rPr>
                <w:b/>
                <w:bCs/>
              </w:rPr>
              <w:t>T-doc number</w:t>
            </w:r>
          </w:p>
        </w:tc>
        <w:tc>
          <w:tcPr>
            <w:tcW w:w="1437" w:type="dxa"/>
            <w:vAlign w:val="center"/>
          </w:tcPr>
          <w:p w14:paraId="3A60BEB8" w14:textId="77777777" w:rsidR="0091356B" w:rsidRPr="00045592" w:rsidRDefault="0091356B" w:rsidP="00E9615A">
            <w:pPr>
              <w:spacing w:before="120" w:after="120"/>
              <w:rPr>
                <w:b/>
                <w:bCs/>
              </w:rPr>
            </w:pPr>
            <w:r w:rsidRPr="00045592">
              <w:rPr>
                <w:b/>
                <w:bCs/>
              </w:rPr>
              <w:t>Company</w:t>
            </w:r>
          </w:p>
        </w:tc>
        <w:tc>
          <w:tcPr>
            <w:tcW w:w="6772" w:type="dxa"/>
            <w:vAlign w:val="center"/>
          </w:tcPr>
          <w:p w14:paraId="2C816486" w14:textId="77777777" w:rsidR="0091356B" w:rsidRPr="0079135F" w:rsidRDefault="0091356B" w:rsidP="00E9615A">
            <w:pPr>
              <w:spacing w:before="120" w:after="120"/>
              <w:rPr>
                <w:rFonts w:eastAsiaTheme="minorEastAsia"/>
                <w:b/>
                <w:bCs/>
                <w:lang w:eastAsia="zh-CN"/>
              </w:rPr>
            </w:pPr>
            <w:r>
              <w:rPr>
                <w:rFonts w:eastAsiaTheme="minorEastAsia" w:hint="eastAsia"/>
                <w:b/>
                <w:bCs/>
                <w:lang w:eastAsia="zh-CN"/>
              </w:rPr>
              <w:t>Title</w:t>
            </w:r>
          </w:p>
        </w:tc>
      </w:tr>
      <w:tr w:rsidR="0091356B" w:rsidRPr="00045592" w14:paraId="0FDE3FB4" w14:textId="77777777" w:rsidTr="00181066">
        <w:trPr>
          <w:trHeight w:val="468"/>
        </w:trPr>
        <w:tc>
          <w:tcPr>
            <w:tcW w:w="1648" w:type="dxa"/>
            <w:vAlign w:val="center"/>
          </w:tcPr>
          <w:p w14:paraId="6AB79DF0" w14:textId="414540C5" w:rsidR="0091356B" w:rsidRPr="0091356B" w:rsidRDefault="0091356B" w:rsidP="0091356B">
            <w:pPr>
              <w:spacing w:before="120" w:after="120"/>
              <w:rPr>
                <w:rFonts w:eastAsiaTheme="minorEastAsia"/>
                <w:bCs/>
                <w:lang w:eastAsia="zh-CN"/>
              </w:rPr>
            </w:pPr>
            <w:r w:rsidRPr="0091356B">
              <w:rPr>
                <w:bCs/>
              </w:rPr>
              <w:t>R4-2409263</w:t>
            </w:r>
          </w:p>
        </w:tc>
        <w:tc>
          <w:tcPr>
            <w:tcW w:w="1437" w:type="dxa"/>
          </w:tcPr>
          <w:p w14:paraId="2132FAB3" w14:textId="47600602" w:rsidR="0091356B" w:rsidRPr="0091356B" w:rsidRDefault="0091356B" w:rsidP="00E9615A">
            <w:pPr>
              <w:spacing w:before="120" w:after="120"/>
              <w:rPr>
                <w:rFonts w:eastAsiaTheme="minorEastAsia"/>
                <w:bCs/>
                <w:lang w:eastAsia="zh-CN"/>
              </w:rPr>
            </w:pPr>
            <w:r w:rsidRPr="0091356B">
              <w:t xml:space="preserve">Huawei, </w:t>
            </w:r>
            <w:proofErr w:type="spellStart"/>
            <w:r w:rsidRPr="0091356B">
              <w:t>HiSilicon</w:t>
            </w:r>
            <w:proofErr w:type="spellEnd"/>
          </w:p>
        </w:tc>
        <w:tc>
          <w:tcPr>
            <w:tcW w:w="6772" w:type="dxa"/>
          </w:tcPr>
          <w:p w14:paraId="3BC857D4" w14:textId="05D025E4" w:rsidR="0091356B" w:rsidRPr="0091356B" w:rsidRDefault="0091356B" w:rsidP="00E9615A">
            <w:pPr>
              <w:spacing w:before="120" w:after="120"/>
              <w:rPr>
                <w:b/>
                <w:bCs/>
              </w:rPr>
            </w:pPr>
            <w:proofErr w:type="spellStart"/>
            <w:r w:rsidRPr="0091356B">
              <w:t>draftCR</w:t>
            </w:r>
            <w:proofErr w:type="spellEnd"/>
            <w:r w:rsidRPr="0091356B">
              <w:t xml:space="preserve"> on RRM requirements for SL positioning</w:t>
            </w:r>
          </w:p>
        </w:tc>
      </w:tr>
      <w:tr w:rsidR="0091356B" w:rsidRPr="00045592" w14:paraId="51233158" w14:textId="77777777" w:rsidTr="00181066">
        <w:trPr>
          <w:trHeight w:val="468"/>
        </w:trPr>
        <w:tc>
          <w:tcPr>
            <w:tcW w:w="1648" w:type="dxa"/>
            <w:vAlign w:val="center"/>
          </w:tcPr>
          <w:p w14:paraId="1E2C60BC" w14:textId="04CF1269" w:rsidR="0091356B" w:rsidRPr="0091356B" w:rsidRDefault="0091356B" w:rsidP="00E9615A">
            <w:pPr>
              <w:spacing w:before="120" w:after="120"/>
              <w:rPr>
                <w:bCs/>
              </w:rPr>
            </w:pPr>
            <w:r w:rsidRPr="0091356B">
              <w:rPr>
                <w:bCs/>
              </w:rPr>
              <w:t>R4-2409370</w:t>
            </w:r>
          </w:p>
        </w:tc>
        <w:tc>
          <w:tcPr>
            <w:tcW w:w="1437" w:type="dxa"/>
          </w:tcPr>
          <w:p w14:paraId="2787D2F5" w14:textId="4C9C421F" w:rsidR="0091356B" w:rsidRPr="0091356B" w:rsidRDefault="0091356B" w:rsidP="00E9615A">
            <w:pPr>
              <w:spacing w:before="120" w:after="120"/>
              <w:rPr>
                <w:rFonts w:eastAsiaTheme="minorEastAsia"/>
                <w:bCs/>
                <w:lang w:eastAsia="zh-CN"/>
              </w:rPr>
            </w:pPr>
            <w:r w:rsidRPr="0091356B">
              <w:t>Ericsson</w:t>
            </w:r>
          </w:p>
        </w:tc>
        <w:tc>
          <w:tcPr>
            <w:tcW w:w="6772" w:type="dxa"/>
          </w:tcPr>
          <w:p w14:paraId="20B4BF7F" w14:textId="4E28DE60" w:rsidR="0091356B" w:rsidRPr="0091356B" w:rsidRDefault="0091356B" w:rsidP="00E9615A">
            <w:pPr>
              <w:spacing w:before="120" w:after="120"/>
            </w:pPr>
            <w:r w:rsidRPr="0091356B">
              <w:t>Draft CR to 38.133 on SL positioning RRM core requirements</w:t>
            </w:r>
          </w:p>
        </w:tc>
      </w:tr>
    </w:tbl>
    <w:p w14:paraId="662333AB" w14:textId="0999C222" w:rsidR="008C2B56" w:rsidRPr="008C2B56" w:rsidRDefault="008C2B56" w:rsidP="008C2B56">
      <w:pPr>
        <w:spacing w:beforeLines="50" w:before="120"/>
        <w:rPr>
          <w:b/>
          <w:u w:val="single"/>
          <w:lang w:val="sv-SE" w:eastAsia="zh-CN"/>
        </w:rPr>
      </w:pPr>
      <w:r w:rsidRPr="008C2B56">
        <w:rPr>
          <w:rFonts w:hint="eastAsia"/>
          <w:b/>
          <w:u w:val="single"/>
          <w:lang w:val="sv-SE" w:eastAsia="zh-CN"/>
        </w:rPr>
        <w:t>CRs for SL positioning</w:t>
      </w:r>
      <w:r>
        <w:rPr>
          <w:rFonts w:hint="eastAsia"/>
          <w:b/>
          <w:u w:val="single"/>
          <w:lang w:val="sv-SE" w:eastAsia="zh-CN"/>
        </w:rPr>
        <w:t xml:space="preserve"> performance requirements</w:t>
      </w:r>
    </w:p>
    <w:tbl>
      <w:tblPr>
        <w:tblStyle w:val="aff7"/>
        <w:tblW w:w="0" w:type="auto"/>
        <w:tblLook w:val="04A0" w:firstRow="1" w:lastRow="0" w:firstColumn="1" w:lastColumn="0" w:noHBand="0" w:noVBand="1"/>
      </w:tblPr>
      <w:tblGrid>
        <w:gridCol w:w="1648"/>
        <w:gridCol w:w="1437"/>
        <w:gridCol w:w="6772"/>
      </w:tblGrid>
      <w:tr w:rsidR="00D95052" w:rsidRPr="0079135F" w14:paraId="49885452" w14:textId="77777777" w:rsidTr="00E9615A">
        <w:trPr>
          <w:trHeight w:val="468"/>
        </w:trPr>
        <w:tc>
          <w:tcPr>
            <w:tcW w:w="1648" w:type="dxa"/>
            <w:vAlign w:val="center"/>
          </w:tcPr>
          <w:p w14:paraId="428B0AFA" w14:textId="77777777" w:rsidR="00D95052" w:rsidRPr="00045592" w:rsidRDefault="00D95052" w:rsidP="00E9615A">
            <w:pPr>
              <w:spacing w:before="120" w:after="120"/>
              <w:rPr>
                <w:b/>
                <w:bCs/>
              </w:rPr>
            </w:pPr>
            <w:r w:rsidRPr="00045592">
              <w:rPr>
                <w:b/>
                <w:bCs/>
              </w:rPr>
              <w:t>T-doc number</w:t>
            </w:r>
          </w:p>
        </w:tc>
        <w:tc>
          <w:tcPr>
            <w:tcW w:w="1437" w:type="dxa"/>
            <w:vAlign w:val="center"/>
          </w:tcPr>
          <w:p w14:paraId="6B30FCA0" w14:textId="77777777" w:rsidR="00D95052" w:rsidRPr="00045592" w:rsidRDefault="00D95052" w:rsidP="00E9615A">
            <w:pPr>
              <w:spacing w:before="120" w:after="120"/>
              <w:rPr>
                <w:b/>
                <w:bCs/>
              </w:rPr>
            </w:pPr>
            <w:r w:rsidRPr="00045592">
              <w:rPr>
                <w:b/>
                <w:bCs/>
              </w:rPr>
              <w:t>Company</w:t>
            </w:r>
          </w:p>
        </w:tc>
        <w:tc>
          <w:tcPr>
            <w:tcW w:w="6772" w:type="dxa"/>
            <w:vAlign w:val="center"/>
          </w:tcPr>
          <w:p w14:paraId="515874DE" w14:textId="77777777" w:rsidR="00D95052" w:rsidRPr="0079135F" w:rsidRDefault="00D95052" w:rsidP="00E9615A">
            <w:pPr>
              <w:spacing w:before="120" w:after="120"/>
              <w:rPr>
                <w:rFonts w:eastAsiaTheme="minorEastAsia"/>
                <w:b/>
                <w:bCs/>
                <w:lang w:eastAsia="zh-CN"/>
              </w:rPr>
            </w:pPr>
            <w:r>
              <w:rPr>
                <w:rFonts w:eastAsiaTheme="minorEastAsia" w:hint="eastAsia"/>
                <w:b/>
                <w:bCs/>
                <w:lang w:eastAsia="zh-CN"/>
              </w:rPr>
              <w:t>Title</w:t>
            </w:r>
          </w:p>
        </w:tc>
      </w:tr>
      <w:tr w:rsidR="00D95052" w:rsidRPr="0091356B" w14:paraId="6AFB1B91" w14:textId="77777777" w:rsidTr="001A0AC5">
        <w:trPr>
          <w:trHeight w:val="468"/>
        </w:trPr>
        <w:tc>
          <w:tcPr>
            <w:tcW w:w="1648" w:type="dxa"/>
          </w:tcPr>
          <w:p w14:paraId="0E17A84E" w14:textId="160F16C4" w:rsidR="00D95052" w:rsidRPr="0091356B" w:rsidRDefault="000252F3" w:rsidP="001A0AC5">
            <w:pPr>
              <w:spacing w:before="120" w:after="120"/>
              <w:jc w:val="both"/>
              <w:rPr>
                <w:rFonts w:eastAsiaTheme="minorEastAsia"/>
                <w:bCs/>
                <w:lang w:eastAsia="zh-CN"/>
              </w:rPr>
            </w:pPr>
            <w:r w:rsidRPr="000252F3">
              <w:rPr>
                <w:rFonts w:eastAsiaTheme="minorEastAsia"/>
                <w:bCs/>
                <w:lang w:eastAsia="zh-CN"/>
              </w:rPr>
              <w:t>R4-2407519</w:t>
            </w:r>
          </w:p>
        </w:tc>
        <w:tc>
          <w:tcPr>
            <w:tcW w:w="1437" w:type="dxa"/>
          </w:tcPr>
          <w:p w14:paraId="3CA07BFF" w14:textId="3280F6F7" w:rsidR="00D95052" w:rsidRPr="0091356B" w:rsidRDefault="000252F3" w:rsidP="00E9615A">
            <w:pPr>
              <w:spacing w:before="120" w:after="120"/>
              <w:rPr>
                <w:rFonts w:eastAsiaTheme="minorEastAsia"/>
                <w:bCs/>
                <w:lang w:eastAsia="zh-CN"/>
              </w:rPr>
            </w:pPr>
            <w:r>
              <w:rPr>
                <w:rFonts w:eastAsiaTheme="minorEastAsia" w:hint="eastAsia"/>
                <w:bCs/>
                <w:lang w:eastAsia="zh-CN"/>
              </w:rPr>
              <w:t>CATT</w:t>
            </w:r>
          </w:p>
        </w:tc>
        <w:tc>
          <w:tcPr>
            <w:tcW w:w="6772" w:type="dxa"/>
          </w:tcPr>
          <w:p w14:paraId="73C1C04C" w14:textId="395E0292" w:rsidR="00D95052" w:rsidRPr="000252F3" w:rsidRDefault="000252F3" w:rsidP="00E9615A">
            <w:pPr>
              <w:spacing w:before="120" w:after="120"/>
              <w:rPr>
                <w:bCs/>
              </w:rPr>
            </w:pPr>
            <w:r w:rsidRPr="000252F3">
              <w:rPr>
                <w:bCs/>
              </w:rPr>
              <w:t>(Set 1-4 &amp; 10-2) Draft CR for SL PRS configuration and SL Rx-Tx measurement delay TC in FR1</w:t>
            </w:r>
          </w:p>
        </w:tc>
      </w:tr>
      <w:tr w:rsidR="00D95052" w:rsidRPr="0091356B" w14:paraId="5B560310" w14:textId="77777777" w:rsidTr="001A0AC5">
        <w:trPr>
          <w:trHeight w:val="468"/>
        </w:trPr>
        <w:tc>
          <w:tcPr>
            <w:tcW w:w="1648" w:type="dxa"/>
          </w:tcPr>
          <w:p w14:paraId="7D3B6B03" w14:textId="66E98BD5" w:rsidR="00D95052" w:rsidRPr="0091356B" w:rsidRDefault="001A0AC5" w:rsidP="001A0AC5">
            <w:pPr>
              <w:spacing w:before="120" w:after="120"/>
              <w:jc w:val="both"/>
              <w:rPr>
                <w:bCs/>
              </w:rPr>
            </w:pPr>
            <w:r w:rsidRPr="001A0AC5">
              <w:rPr>
                <w:bCs/>
              </w:rPr>
              <w:t>R4-2407880</w:t>
            </w:r>
          </w:p>
        </w:tc>
        <w:tc>
          <w:tcPr>
            <w:tcW w:w="1437" w:type="dxa"/>
          </w:tcPr>
          <w:p w14:paraId="6B85446E" w14:textId="074374F9" w:rsidR="00D95052" w:rsidRPr="001A0AC5" w:rsidRDefault="001A0AC5" w:rsidP="00E9615A">
            <w:pPr>
              <w:spacing w:before="120" w:after="120"/>
              <w:rPr>
                <w:rFonts w:eastAsiaTheme="minorEastAsia"/>
                <w:lang w:eastAsia="zh-CN"/>
              </w:rPr>
            </w:pPr>
            <w:r>
              <w:rPr>
                <w:rFonts w:eastAsiaTheme="minorEastAsia" w:hint="eastAsia"/>
                <w:lang w:eastAsia="zh-CN"/>
              </w:rPr>
              <w:t>OPPO</w:t>
            </w:r>
          </w:p>
        </w:tc>
        <w:tc>
          <w:tcPr>
            <w:tcW w:w="6772" w:type="dxa"/>
          </w:tcPr>
          <w:p w14:paraId="729F10D7" w14:textId="34616062" w:rsidR="00D95052" w:rsidRPr="000252F3" w:rsidRDefault="001A0AC5" w:rsidP="00E9615A">
            <w:pPr>
              <w:spacing w:before="120" w:after="120"/>
            </w:pPr>
            <w:r w:rsidRPr="001A0AC5">
              <w:t>[2-14] Draft CR on Measurements Accuracy for SL PRS-RSRPP</w:t>
            </w:r>
          </w:p>
        </w:tc>
      </w:tr>
      <w:tr w:rsidR="001A0AC5" w:rsidRPr="0091356B" w14:paraId="47E0F9FA" w14:textId="77777777" w:rsidTr="001A0AC5">
        <w:trPr>
          <w:trHeight w:val="468"/>
        </w:trPr>
        <w:tc>
          <w:tcPr>
            <w:tcW w:w="1648" w:type="dxa"/>
          </w:tcPr>
          <w:p w14:paraId="0FACEB72" w14:textId="20EAB03C" w:rsidR="001A0AC5" w:rsidRPr="001A0AC5" w:rsidRDefault="001A0AC5" w:rsidP="001A0AC5">
            <w:pPr>
              <w:spacing w:before="120" w:after="120"/>
              <w:jc w:val="both"/>
              <w:rPr>
                <w:bCs/>
              </w:rPr>
            </w:pPr>
            <w:r w:rsidRPr="001A0AC5">
              <w:rPr>
                <w:bCs/>
              </w:rPr>
              <w:t>R4-2408297</w:t>
            </w:r>
          </w:p>
        </w:tc>
        <w:tc>
          <w:tcPr>
            <w:tcW w:w="1437" w:type="dxa"/>
          </w:tcPr>
          <w:p w14:paraId="77D11EF8" w14:textId="3BD0648F" w:rsidR="001A0AC5" w:rsidRDefault="001A0AC5" w:rsidP="00E9615A">
            <w:pPr>
              <w:spacing w:before="120" w:after="120"/>
              <w:rPr>
                <w:rFonts w:eastAsiaTheme="minorEastAsia"/>
                <w:lang w:eastAsia="zh-CN"/>
              </w:rPr>
            </w:pPr>
            <w:r>
              <w:rPr>
                <w:rFonts w:eastAsiaTheme="minorEastAsia" w:hint="eastAsia"/>
                <w:lang w:eastAsia="zh-CN"/>
              </w:rPr>
              <w:t>vivo</w:t>
            </w:r>
          </w:p>
        </w:tc>
        <w:tc>
          <w:tcPr>
            <w:tcW w:w="6772" w:type="dxa"/>
          </w:tcPr>
          <w:p w14:paraId="2C9E16E4" w14:textId="3437B3E4" w:rsidR="001A0AC5" w:rsidRPr="001A0AC5" w:rsidRDefault="001A0AC5" w:rsidP="00E9615A">
            <w:pPr>
              <w:spacing w:before="120" w:after="120"/>
            </w:pPr>
            <w:r w:rsidRPr="001A0AC5">
              <w:t>Draft CR on measurement delay test cases for SL positioning - Sets 10-3 10-4</w:t>
            </w:r>
          </w:p>
        </w:tc>
      </w:tr>
      <w:tr w:rsidR="001A0AC5" w:rsidRPr="0091356B" w14:paraId="649DCF5A" w14:textId="77777777" w:rsidTr="001A0AC5">
        <w:trPr>
          <w:trHeight w:val="468"/>
        </w:trPr>
        <w:tc>
          <w:tcPr>
            <w:tcW w:w="1648" w:type="dxa"/>
          </w:tcPr>
          <w:p w14:paraId="0918B281" w14:textId="1A0F0F9D" w:rsidR="001A0AC5" w:rsidRPr="001A0AC5" w:rsidRDefault="001A0AC5" w:rsidP="001A0AC5">
            <w:pPr>
              <w:spacing w:before="120" w:after="120"/>
              <w:jc w:val="both"/>
              <w:rPr>
                <w:bCs/>
              </w:rPr>
            </w:pPr>
            <w:r w:rsidRPr="001A0AC5">
              <w:rPr>
                <w:bCs/>
              </w:rPr>
              <w:t>R4-2409272</w:t>
            </w:r>
          </w:p>
        </w:tc>
        <w:tc>
          <w:tcPr>
            <w:tcW w:w="1437" w:type="dxa"/>
          </w:tcPr>
          <w:p w14:paraId="1384B02B" w14:textId="22508CC6" w:rsidR="001A0AC5" w:rsidRDefault="001A0AC5" w:rsidP="00E9615A">
            <w:pPr>
              <w:spacing w:before="120" w:after="120"/>
              <w:rPr>
                <w:rFonts w:eastAsiaTheme="minorEastAsia"/>
                <w:lang w:eastAsia="zh-CN"/>
              </w:rPr>
            </w:pPr>
            <w:r w:rsidRPr="001A0AC5">
              <w:rPr>
                <w:rFonts w:eastAsiaTheme="minorEastAsia"/>
                <w:lang w:eastAsia="zh-CN"/>
              </w:rPr>
              <w:t xml:space="preserve">Huawei, </w:t>
            </w:r>
            <w:proofErr w:type="spellStart"/>
            <w:r w:rsidRPr="001A0AC5">
              <w:rPr>
                <w:rFonts w:eastAsiaTheme="minorEastAsia"/>
                <w:lang w:eastAsia="zh-CN"/>
              </w:rPr>
              <w:t>HiSilicon</w:t>
            </w:r>
            <w:proofErr w:type="spellEnd"/>
          </w:p>
        </w:tc>
        <w:tc>
          <w:tcPr>
            <w:tcW w:w="6772" w:type="dxa"/>
          </w:tcPr>
          <w:p w14:paraId="64672907" w14:textId="133884A2" w:rsidR="001A0AC5" w:rsidRPr="001A0AC5" w:rsidRDefault="001A0AC5" w:rsidP="00E9615A">
            <w:pPr>
              <w:spacing w:before="120" w:after="120"/>
            </w:pPr>
            <w:proofErr w:type="spellStart"/>
            <w:r w:rsidRPr="001A0AC5">
              <w:t>draftCR</w:t>
            </w:r>
            <w:proofErr w:type="spellEnd"/>
            <w:r w:rsidRPr="001A0AC5">
              <w:t xml:space="preserve"> on performance requirements for SL positioning</w:t>
            </w:r>
          </w:p>
        </w:tc>
      </w:tr>
      <w:tr w:rsidR="001A0AC5" w:rsidRPr="0091356B" w14:paraId="39E6C73E" w14:textId="77777777" w:rsidTr="00E9615A">
        <w:trPr>
          <w:trHeight w:val="468"/>
        </w:trPr>
        <w:tc>
          <w:tcPr>
            <w:tcW w:w="1648" w:type="dxa"/>
            <w:vAlign w:val="center"/>
          </w:tcPr>
          <w:p w14:paraId="6E885E43" w14:textId="7E43932B" w:rsidR="001A0AC5" w:rsidRPr="001A0AC5" w:rsidRDefault="001107A5" w:rsidP="00E9615A">
            <w:pPr>
              <w:spacing w:before="120" w:after="120"/>
              <w:rPr>
                <w:bCs/>
              </w:rPr>
            </w:pPr>
            <w:r w:rsidRPr="001107A5">
              <w:rPr>
                <w:bCs/>
              </w:rPr>
              <w:t>R4-2409372</w:t>
            </w:r>
          </w:p>
        </w:tc>
        <w:tc>
          <w:tcPr>
            <w:tcW w:w="1437" w:type="dxa"/>
          </w:tcPr>
          <w:p w14:paraId="009510C7" w14:textId="0730BDE7" w:rsidR="001A0AC5" w:rsidRDefault="001107A5" w:rsidP="00E9615A">
            <w:pPr>
              <w:spacing w:before="120" w:after="120"/>
              <w:rPr>
                <w:rFonts w:eastAsiaTheme="minorEastAsia"/>
                <w:lang w:eastAsia="zh-CN"/>
              </w:rPr>
            </w:pPr>
            <w:r>
              <w:rPr>
                <w:rFonts w:eastAsiaTheme="minorEastAsia" w:hint="eastAsia"/>
                <w:lang w:eastAsia="zh-CN"/>
              </w:rPr>
              <w:t>Ericsson</w:t>
            </w:r>
          </w:p>
        </w:tc>
        <w:tc>
          <w:tcPr>
            <w:tcW w:w="6772" w:type="dxa"/>
          </w:tcPr>
          <w:p w14:paraId="71B14D13" w14:textId="3250B72D" w:rsidR="001A0AC5" w:rsidRPr="001A0AC5" w:rsidRDefault="001107A5" w:rsidP="00E9615A">
            <w:pPr>
              <w:spacing w:before="120" w:after="120"/>
            </w:pPr>
            <w:r w:rsidRPr="001107A5">
              <w:t>Draft CR to 38.133 on SL positioning RRM performance</w:t>
            </w:r>
          </w:p>
        </w:tc>
      </w:tr>
    </w:tbl>
    <w:p w14:paraId="17611B7F" w14:textId="77777777" w:rsidR="00762700" w:rsidRPr="003418CB" w:rsidRDefault="00762700" w:rsidP="005B4802">
      <w:pPr>
        <w:rPr>
          <w:color w:val="0070C0"/>
          <w:lang w:val="en-US" w:eastAsia="zh-CN"/>
        </w:rPr>
      </w:pPr>
    </w:p>
    <w:p w14:paraId="41C8B3CF" w14:textId="54841C47" w:rsidR="00DD19DE" w:rsidRPr="0086324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A7657D">
        <w:rPr>
          <w:lang w:eastAsia="ja-JP"/>
        </w:rPr>
        <w:t xml:space="preserve">: </w:t>
      </w:r>
      <w:r w:rsidR="00A7657D">
        <w:rPr>
          <w:rFonts w:hint="eastAsia"/>
          <w:lang w:eastAsia="zh-CN"/>
        </w:rPr>
        <w:t>Carrier Phase Positioning Requirements</w:t>
      </w:r>
    </w:p>
    <w:p w14:paraId="4BA6DCF9" w14:textId="77777777" w:rsidR="00DD19DE" w:rsidRDefault="00DD19DE" w:rsidP="00DD19DE">
      <w:pPr>
        <w:pStyle w:val="2"/>
      </w:pPr>
      <w:r w:rsidRPr="00B831AE">
        <w:rPr>
          <w:rFonts w:hint="eastAsia"/>
        </w:rPr>
        <w:t>Companies</w:t>
      </w:r>
      <w:r w:rsidRPr="00B831AE">
        <w:t>’</w:t>
      </w:r>
      <w:r w:rsidRPr="00CB0305">
        <w:t xml:space="preserve"> contributions summary</w:t>
      </w:r>
    </w:p>
    <w:p w14:paraId="64D7C7A9" w14:textId="2CCB758C" w:rsidR="00C059E7" w:rsidRPr="00C059E7" w:rsidRDefault="00C059E7" w:rsidP="00C059E7">
      <w:pPr>
        <w:rPr>
          <w:lang w:val="sv-SE" w:eastAsia="zh-CN"/>
        </w:rPr>
      </w:pPr>
      <w:r>
        <w:rPr>
          <w:rFonts w:hint="eastAsia"/>
          <w:b/>
          <w:u w:val="single"/>
          <w:lang w:val="sv-SE" w:eastAsia="zh-CN"/>
        </w:rPr>
        <w:t>Carrier phase</w:t>
      </w:r>
      <w:r w:rsidRPr="008C2B56">
        <w:rPr>
          <w:rFonts w:hint="eastAsia"/>
          <w:b/>
          <w:u w:val="single"/>
          <w:lang w:val="sv-SE" w:eastAsia="zh-CN"/>
        </w:rPr>
        <w:t xml:space="preserve"> positioning</w:t>
      </w:r>
      <w:r>
        <w:rPr>
          <w:rFonts w:hint="eastAsia"/>
          <w:b/>
          <w:u w:val="single"/>
          <w:lang w:val="sv-SE" w:eastAsia="zh-CN"/>
        </w:rPr>
        <w:t xml:space="preserve"> core requirements maintenance: </w:t>
      </w:r>
    </w:p>
    <w:tbl>
      <w:tblPr>
        <w:tblStyle w:val="aff7"/>
        <w:tblW w:w="0" w:type="auto"/>
        <w:tblLook w:val="04A0" w:firstRow="1" w:lastRow="0" w:firstColumn="1" w:lastColumn="0" w:noHBand="0" w:noVBand="1"/>
      </w:tblPr>
      <w:tblGrid>
        <w:gridCol w:w="1648"/>
        <w:gridCol w:w="1437"/>
        <w:gridCol w:w="6772"/>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lastRenderedPageBreak/>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E33E24" w14:paraId="683FD1E7" w14:textId="77777777" w:rsidTr="00045592">
        <w:trPr>
          <w:trHeight w:val="468"/>
        </w:trPr>
        <w:tc>
          <w:tcPr>
            <w:tcW w:w="1648" w:type="dxa"/>
          </w:tcPr>
          <w:p w14:paraId="2444A496" w14:textId="1E5A45EE" w:rsidR="00E33E24" w:rsidRPr="00805BE8" w:rsidRDefault="00E33E24" w:rsidP="00045592">
            <w:pPr>
              <w:spacing w:before="120" w:after="120"/>
              <w:rPr>
                <w:rFonts w:asciiTheme="minorHAnsi" w:hAnsiTheme="minorHAnsi" w:cstheme="minorHAnsi"/>
              </w:rPr>
            </w:pPr>
            <w:r>
              <w:t>R4-24</w:t>
            </w:r>
            <w:r>
              <w:rPr>
                <w:rFonts w:eastAsiaTheme="minorEastAsia" w:hint="eastAsia"/>
                <w:lang w:eastAsia="zh-CN"/>
              </w:rPr>
              <w:t>07490</w:t>
            </w:r>
          </w:p>
        </w:tc>
        <w:tc>
          <w:tcPr>
            <w:tcW w:w="1437" w:type="dxa"/>
          </w:tcPr>
          <w:p w14:paraId="786ACC88" w14:textId="231628AD" w:rsidR="00E33E24" w:rsidRPr="00805BE8" w:rsidRDefault="00E33E24" w:rsidP="00045592">
            <w:pPr>
              <w:spacing w:before="120" w:after="120"/>
              <w:rPr>
                <w:rFonts w:asciiTheme="minorHAnsi" w:hAnsiTheme="minorHAnsi" w:cstheme="minorHAnsi"/>
              </w:rPr>
            </w:pPr>
            <w:r>
              <w:rPr>
                <w:rFonts w:eastAsiaTheme="minorEastAsia" w:hint="eastAsia"/>
                <w:lang w:eastAsia="zh-CN"/>
              </w:rPr>
              <w:t>CATT</w:t>
            </w:r>
          </w:p>
        </w:tc>
        <w:tc>
          <w:tcPr>
            <w:tcW w:w="6772" w:type="dxa"/>
          </w:tcPr>
          <w:p w14:paraId="028A5DE1" w14:textId="77777777" w:rsidR="00E33E24" w:rsidRPr="005F161C" w:rsidRDefault="00E33E24" w:rsidP="00E33E24">
            <w:pPr>
              <w:spacing w:beforeLines="50" w:before="120" w:afterLines="50" w:after="120"/>
              <w:jc w:val="both"/>
              <w:rPr>
                <w:rFonts w:eastAsiaTheme="minorEastAsia"/>
                <w:b/>
                <w:u w:val="single"/>
                <w:lang w:eastAsia="zh-CN"/>
              </w:rPr>
            </w:pPr>
            <w:r w:rsidRPr="005F161C">
              <w:rPr>
                <w:rFonts w:eastAsiaTheme="minorEastAsia" w:hint="eastAsia"/>
                <w:b/>
                <w:u w:val="single"/>
                <w:lang w:eastAsia="zh-CN"/>
              </w:rPr>
              <w:t xml:space="preserve">CPP: </w:t>
            </w:r>
          </w:p>
          <w:p w14:paraId="114026BB" w14:textId="77777777" w:rsidR="00E33E24" w:rsidRDefault="00E33E24" w:rsidP="00E33E24">
            <w:pPr>
              <w:spacing w:beforeLines="50" w:before="120" w:afterLines="50" w:after="120"/>
              <w:jc w:val="both"/>
              <w:rPr>
                <w:rFonts w:eastAsiaTheme="minorEastAsia"/>
                <w:b/>
                <w:lang w:eastAsia="zh-CN"/>
              </w:rPr>
            </w:pPr>
            <w:r>
              <w:rPr>
                <w:rFonts w:eastAsiaTheme="minorEastAsia" w:hint="eastAsia"/>
                <w:b/>
                <w:lang w:eastAsia="zh-CN"/>
              </w:rPr>
              <w:t xml:space="preserve">Proposal 2: When multiple PFLs are configured and UE is requested to perform CPP </w:t>
            </w:r>
            <w:r w:rsidRPr="00A624F8">
              <w:rPr>
                <w:rFonts w:eastAsiaTheme="minorEastAsia" w:hint="eastAsia"/>
                <w:b/>
                <w:u w:val="single"/>
                <w:lang w:eastAsia="zh-CN"/>
              </w:rPr>
              <w:t>with time window(s) not indicated or FG 41-2-3 not supported</w:t>
            </w:r>
            <w:r>
              <w:rPr>
                <w:rFonts w:eastAsiaTheme="minorEastAsia" w:hint="eastAsia"/>
                <w:b/>
                <w:lang w:eastAsia="zh-CN"/>
              </w:rPr>
              <w:t xml:space="preserve">, on which PFL the CPP is performed depends on UE implementation. </w:t>
            </w:r>
          </w:p>
          <w:p w14:paraId="7FAB433F" w14:textId="4650C9BE" w:rsidR="00E33E24" w:rsidRPr="00805BE8" w:rsidRDefault="00E33E24" w:rsidP="00E33E24">
            <w:pPr>
              <w:spacing w:before="120" w:after="120"/>
              <w:rPr>
                <w:rFonts w:asciiTheme="minorHAnsi" w:hAnsiTheme="minorHAnsi" w:cstheme="minorHAnsi"/>
              </w:rPr>
            </w:pPr>
            <w:r>
              <w:rPr>
                <w:rFonts w:eastAsiaTheme="minorEastAsia" w:hint="eastAsia"/>
                <w:b/>
                <w:lang w:eastAsia="zh-CN"/>
              </w:rPr>
              <w:t xml:space="preserve">Proposal 3: When multiple PFLs and </w:t>
            </w:r>
            <w:r w:rsidRPr="003C700D">
              <w:rPr>
                <w:rFonts w:eastAsiaTheme="minorEastAsia"/>
                <w:b/>
                <w:lang w:eastAsia="zh-CN"/>
              </w:rPr>
              <w:t>time window(s)</w:t>
            </w:r>
            <w:r>
              <w:rPr>
                <w:rFonts w:eastAsiaTheme="minorEastAsia" w:hint="eastAsia"/>
                <w:b/>
                <w:lang w:eastAsia="zh-CN"/>
              </w:rPr>
              <w:t xml:space="preserve"> are configured and UE is requested to perform CPP </w:t>
            </w:r>
            <w:r w:rsidRPr="00A624F8">
              <w:rPr>
                <w:rFonts w:eastAsiaTheme="minorEastAsia" w:hint="eastAsia"/>
                <w:b/>
                <w:u w:val="single"/>
                <w:lang w:eastAsia="zh-CN"/>
              </w:rPr>
              <w:t>with FG 41-2-8/9 not supported</w:t>
            </w:r>
            <w:r>
              <w:rPr>
                <w:rFonts w:eastAsiaTheme="minorEastAsia" w:hint="eastAsia"/>
                <w:b/>
                <w:lang w:eastAsia="zh-CN"/>
              </w:rPr>
              <w:t xml:space="preserve">, </w:t>
            </w:r>
            <w:r w:rsidRPr="00A624F8">
              <w:rPr>
                <w:rFonts w:eastAsiaTheme="minorEastAsia"/>
                <w:b/>
                <w:lang w:eastAsia="zh-CN"/>
              </w:rPr>
              <w:t>existing requirements without time window apply for legacy measurements, but</w:t>
            </w:r>
            <w:r>
              <w:rPr>
                <w:rFonts w:eastAsiaTheme="minorEastAsia"/>
                <w:b/>
                <w:lang w:eastAsia="zh-CN"/>
              </w:rPr>
              <w:t xml:space="preserve"> UE is not required to report </w:t>
            </w:r>
            <w:r>
              <w:rPr>
                <w:rFonts w:eastAsiaTheme="minorEastAsia" w:hint="eastAsia"/>
                <w:b/>
                <w:lang w:eastAsia="zh-CN"/>
              </w:rPr>
              <w:t xml:space="preserve">the carrier phase measurements on the PRS resources outside the time window. </w:t>
            </w:r>
          </w:p>
        </w:tc>
      </w:tr>
      <w:tr w:rsidR="00AA7818" w14:paraId="484A7E21" w14:textId="77777777" w:rsidTr="00045592">
        <w:trPr>
          <w:trHeight w:val="468"/>
        </w:trPr>
        <w:tc>
          <w:tcPr>
            <w:tcW w:w="1648" w:type="dxa"/>
          </w:tcPr>
          <w:p w14:paraId="3536119C" w14:textId="4907AB15" w:rsidR="00AA7818" w:rsidRDefault="00AA7818" w:rsidP="00045592">
            <w:pPr>
              <w:spacing w:before="120" w:after="120"/>
            </w:pPr>
            <w:r>
              <w:t>R4-2407877</w:t>
            </w:r>
          </w:p>
        </w:tc>
        <w:tc>
          <w:tcPr>
            <w:tcW w:w="1437" w:type="dxa"/>
          </w:tcPr>
          <w:p w14:paraId="764E5C45" w14:textId="463B2DAE" w:rsidR="00AA7818" w:rsidRDefault="00AA7818" w:rsidP="00045592">
            <w:pPr>
              <w:spacing w:before="120" w:after="120"/>
              <w:rPr>
                <w:rFonts w:eastAsiaTheme="minorEastAsia"/>
                <w:lang w:eastAsia="zh-CN"/>
              </w:rPr>
            </w:pPr>
            <w:r w:rsidRPr="009E1358">
              <w:rPr>
                <w:rFonts w:eastAsiaTheme="minorEastAsia"/>
                <w:lang w:eastAsia="zh-CN"/>
              </w:rPr>
              <w:t>OPPO</w:t>
            </w:r>
          </w:p>
        </w:tc>
        <w:tc>
          <w:tcPr>
            <w:tcW w:w="6772" w:type="dxa"/>
          </w:tcPr>
          <w:p w14:paraId="631E581B" w14:textId="77777777" w:rsidR="00AA7818" w:rsidRDefault="00AA7818" w:rsidP="00AA7818">
            <w:pPr>
              <w:jc w:val="both"/>
              <w:rPr>
                <w:rFonts w:eastAsiaTheme="minorEastAsia"/>
                <w:b/>
                <w:lang w:eastAsia="zh-CN"/>
              </w:rPr>
            </w:pPr>
            <w:r>
              <w:rPr>
                <w:rFonts w:eastAsiaTheme="minorEastAsia"/>
                <w:b/>
                <w:lang w:eastAsia="zh-CN"/>
              </w:rPr>
              <w:t>Proposal 3</w:t>
            </w:r>
            <w:r w:rsidRPr="00A45D97">
              <w:rPr>
                <w:rFonts w:eastAsiaTheme="minorEastAsia"/>
                <w:b/>
                <w:lang w:eastAsia="zh-CN"/>
              </w:rPr>
              <w:t>:</w:t>
            </w:r>
            <w:r>
              <w:rPr>
                <w:rFonts w:eastAsiaTheme="minorEastAsia"/>
                <w:b/>
                <w:lang w:eastAsia="zh-CN"/>
              </w:rPr>
              <w:t xml:space="preserve"> When multiple PFLs are configured where RSCPD is supposed to be measured in PFL j, support option 1 with the following updates (taking RSCPD measurement as the example)</w:t>
            </w:r>
          </w:p>
          <w:p w14:paraId="1E26E152" w14:textId="77777777" w:rsidR="00AA7818" w:rsidRPr="001F6AD4" w:rsidRDefault="00AA7818" w:rsidP="00AA7818">
            <w:pPr>
              <w:pStyle w:val="aff8"/>
              <w:numPr>
                <w:ilvl w:val="0"/>
                <w:numId w:val="25"/>
              </w:numPr>
              <w:overflowPunct/>
              <w:autoSpaceDE/>
              <w:autoSpaceDN/>
              <w:adjustRightInd/>
              <w:spacing w:after="0" w:line="259" w:lineRule="auto"/>
              <w:ind w:firstLineChars="0"/>
              <w:jc w:val="both"/>
              <w:textAlignment w:val="auto"/>
              <w:rPr>
                <w:rFonts w:eastAsiaTheme="minorEastAsia"/>
                <w:b/>
                <w:lang w:eastAsia="zh-CN"/>
              </w:rPr>
            </w:pPr>
            <w:r w:rsidRPr="00292B55">
              <w:rPr>
                <w:rFonts w:eastAsiaTheme="minorEastAsia"/>
                <w:b/>
                <w:lang w:eastAsia="zh-CN"/>
              </w:rPr>
              <w:t>For UE support</w:t>
            </w:r>
            <w:r>
              <w:rPr>
                <w:rFonts w:eastAsiaTheme="minorEastAsia"/>
                <w:b/>
                <w:lang w:eastAsia="zh-CN"/>
              </w:rPr>
              <w:t>ing</w:t>
            </w:r>
            <w:r w:rsidRPr="00292B55">
              <w:rPr>
                <w:rFonts w:eastAsiaTheme="minorEastAsia"/>
                <w:b/>
                <w:lang w:eastAsia="zh-CN"/>
              </w:rPr>
              <w:t xml:space="preserve"> both</w:t>
            </w:r>
            <w:r>
              <w:rPr>
                <w:rFonts w:eastAsiaTheme="minorEastAsia" w:hint="eastAsia"/>
                <w:b/>
                <w:lang w:eastAsia="zh-CN"/>
              </w:rPr>
              <w:t xml:space="preserve"> </w:t>
            </w:r>
            <w:r w:rsidRPr="00292B55">
              <w:rPr>
                <w:rFonts w:eastAsiaTheme="minorEastAsia" w:hint="eastAsia"/>
                <w:b/>
                <w:lang w:eastAsia="zh-CN"/>
              </w:rPr>
              <w:t>F</w:t>
            </w:r>
            <w:r w:rsidRPr="00292B55">
              <w:rPr>
                <w:rFonts w:eastAsiaTheme="minorEastAsia"/>
                <w:b/>
                <w:lang w:eastAsia="zh-CN"/>
              </w:rPr>
              <w:t>G 41-2-3</w:t>
            </w:r>
            <w:r>
              <w:rPr>
                <w:rFonts w:eastAsiaTheme="minorEastAsia"/>
                <w:b/>
                <w:lang w:eastAsia="zh-CN"/>
              </w:rPr>
              <w:t xml:space="preserve"> </w:t>
            </w:r>
            <w:r w:rsidRPr="00292B55">
              <w:rPr>
                <w:rFonts w:eastAsiaTheme="minorEastAsia" w:hint="eastAsia"/>
                <w:b/>
                <w:lang w:eastAsia="zh-CN"/>
              </w:rPr>
              <w:t>a</w:t>
            </w:r>
            <w:r w:rsidRPr="00292B55">
              <w:rPr>
                <w:rFonts w:eastAsiaTheme="minorEastAsia"/>
                <w:b/>
                <w:lang w:eastAsia="zh-CN"/>
              </w:rPr>
              <w:t>nd FG 42-2-8</w:t>
            </w:r>
            <w:r w:rsidRPr="00292B55">
              <w:rPr>
                <w:rFonts w:eastAsiaTheme="minorEastAsia" w:hint="eastAsia"/>
                <w:b/>
                <w:lang w:eastAsia="zh-CN"/>
              </w:rPr>
              <w:t>，</w:t>
            </w:r>
            <m:oMath>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T</m:t>
                  </m:r>
                </m:e>
                <m:sub>
                  <m:r>
                    <m:rPr>
                      <m:sty m:val="bi"/>
                    </m:rPr>
                    <w:rPr>
                      <w:rFonts w:ascii="Cambria Math" w:eastAsiaTheme="minorEastAsia" w:hAnsi="Cambria Math"/>
                      <w:lang w:eastAsia="zh-CN"/>
                    </w:rPr>
                    <m:t>RSCPD with RSTD, j</m:t>
                  </m:r>
                </m:sub>
              </m:sSub>
            </m:oMath>
            <w:r>
              <w:rPr>
                <w:rFonts w:eastAsiaTheme="minorEastAsia"/>
                <w:b/>
                <w:lang w:eastAsia="zh-CN"/>
              </w:rPr>
              <w:t xml:space="preserve"> is the measurement period for both RSCPD and RSTD in PFL j by taking time window into account.</w:t>
            </w:r>
          </w:p>
          <w:p w14:paraId="549ED4A3" w14:textId="77777777" w:rsidR="00AA7818" w:rsidRPr="001F6AD4" w:rsidRDefault="00AA7818" w:rsidP="00AA7818">
            <w:pPr>
              <w:pStyle w:val="aff8"/>
              <w:numPr>
                <w:ilvl w:val="0"/>
                <w:numId w:val="25"/>
              </w:numPr>
              <w:overflowPunct/>
              <w:autoSpaceDE/>
              <w:autoSpaceDN/>
              <w:adjustRightInd/>
              <w:spacing w:after="0" w:line="259" w:lineRule="auto"/>
              <w:ind w:firstLineChars="0"/>
              <w:jc w:val="both"/>
              <w:textAlignment w:val="auto"/>
              <w:rPr>
                <w:rFonts w:eastAsiaTheme="minorEastAsia"/>
                <w:b/>
                <w:lang w:eastAsia="zh-CN"/>
              </w:rPr>
            </w:pPr>
            <w:r w:rsidRPr="00292B55">
              <w:rPr>
                <w:rFonts w:eastAsiaTheme="minorEastAsia"/>
                <w:b/>
                <w:lang w:eastAsia="zh-CN"/>
              </w:rPr>
              <w:t>For UE support</w:t>
            </w:r>
            <w:r>
              <w:rPr>
                <w:rFonts w:eastAsiaTheme="minorEastAsia"/>
                <w:b/>
                <w:lang w:eastAsia="zh-CN"/>
              </w:rPr>
              <w:t>ing</w:t>
            </w:r>
            <w:r w:rsidRPr="00292B55">
              <w:rPr>
                <w:rFonts w:eastAsiaTheme="minorEastAsia"/>
                <w:b/>
                <w:lang w:eastAsia="zh-CN"/>
              </w:rPr>
              <w:t xml:space="preserve"> </w:t>
            </w:r>
            <w:r w:rsidRPr="00292B55">
              <w:rPr>
                <w:rFonts w:eastAsiaTheme="minorEastAsia" w:hint="eastAsia"/>
                <w:b/>
                <w:lang w:eastAsia="zh-CN"/>
              </w:rPr>
              <w:t>F</w:t>
            </w:r>
            <w:r w:rsidRPr="00292B55">
              <w:rPr>
                <w:rFonts w:eastAsiaTheme="minorEastAsia"/>
                <w:b/>
                <w:lang w:eastAsia="zh-CN"/>
              </w:rPr>
              <w:t xml:space="preserve">G 41-2-3 only, </w:t>
            </w:r>
            <m:oMath>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T</m:t>
                  </m:r>
                </m:e>
                <m:sub>
                  <m:r>
                    <m:rPr>
                      <m:sty m:val="bi"/>
                    </m:rPr>
                    <w:rPr>
                      <w:rFonts w:ascii="Cambria Math" w:eastAsiaTheme="minorEastAsia" w:hAnsi="Cambria Math"/>
                      <w:lang w:eastAsia="zh-CN"/>
                    </w:rPr>
                    <m:t>RSCPD with RSTD, j</m:t>
                  </m:r>
                </m:sub>
              </m:sSub>
              <m:r>
                <m:rPr>
                  <m:sty m:val="bi"/>
                </m:rPr>
                <w:rPr>
                  <w:rFonts w:ascii="Cambria Math" w:eastAsiaTheme="minorEastAsia" w:hAnsi="Cambria Math"/>
                  <w:lang w:eastAsia="zh-CN"/>
                </w:rPr>
                <m:t>=max(</m:t>
              </m:r>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T</m:t>
                  </m:r>
                </m:e>
                <m:sub>
                  <m:r>
                    <m:rPr>
                      <m:sty m:val="bi"/>
                    </m:rPr>
                    <w:rPr>
                      <w:rFonts w:ascii="Cambria Math" w:eastAsiaTheme="minorEastAsia" w:hAnsi="Cambria Math"/>
                      <w:lang w:eastAsia="zh-CN"/>
                    </w:rPr>
                    <m:t>RSCPD, j</m:t>
                  </m:r>
                </m:sub>
              </m:sSub>
              <m:r>
                <m:rPr>
                  <m:sty m:val="bi"/>
                </m:rPr>
                <w:rPr>
                  <w:rFonts w:ascii="Cambria Math" w:eastAsiaTheme="minorEastAsia" w:hAnsi="Cambria Math"/>
                  <w:lang w:eastAsia="zh-CN"/>
                </w:rPr>
                <m:t>,</m:t>
              </m:r>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T</m:t>
                  </m:r>
                </m:e>
                <m:sub>
                  <m:r>
                    <m:rPr>
                      <m:sty m:val="bi"/>
                    </m:rPr>
                    <w:rPr>
                      <w:rFonts w:ascii="Cambria Math" w:eastAsiaTheme="minorEastAsia" w:hAnsi="Cambria Math"/>
                      <w:lang w:eastAsia="zh-CN"/>
                    </w:rPr>
                    <m:t>RSTD, j</m:t>
                  </m:r>
                </m:sub>
              </m:sSub>
              <m:r>
                <m:rPr>
                  <m:sty m:val="bi"/>
                </m:rPr>
                <w:rPr>
                  <w:rFonts w:ascii="Cambria Math" w:eastAsiaTheme="minorEastAsia" w:hAnsi="Cambria Math"/>
                  <w:lang w:eastAsia="zh-CN"/>
                </w:rPr>
                <m:t>)</m:t>
              </m:r>
            </m:oMath>
            <w:r>
              <w:rPr>
                <w:rFonts w:eastAsiaTheme="minorEastAsia"/>
                <w:b/>
                <w:lang w:eastAsia="zh-CN"/>
              </w:rPr>
              <w:t xml:space="preserve">, where </w:t>
            </w:r>
            <m:oMath>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T</m:t>
                  </m:r>
                </m:e>
                <m:sub>
                  <m:r>
                    <m:rPr>
                      <m:sty m:val="bi"/>
                    </m:rPr>
                    <w:rPr>
                      <w:rFonts w:ascii="Cambria Math" w:eastAsiaTheme="minorEastAsia" w:hAnsi="Cambria Math"/>
                      <w:lang w:eastAsia="zh-CN"/>
                    </w:rPr>
                    <m:t>RSCPD, j</m:t>
                  </m:r>
                </m:sub>
              </m:sSub>
            </m:oMath>
            <w:r>
              <w:rPr>
                <w:rFonts w:eastAsiaTheme="minorEastAsia"/>
                <w:b/>
                <w:lang w:eastAsia="zh-CN"/>
              </w:rPr>
              <w:t xml:space="preserve"> is the measurement period for RSCPD in PFL j by taking time window into account, and </w:t>
            </w:r>
            <m:oMath>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T</m:t>
                  </m:r>
                </m:e>
                <m:sub>
                  <m:r>
                    <m:rPr>
                      <m:sty m:val="bi"/>
                    </m:rPr>
                    <w:rPr>
                      <w:rFonts w:ascii="Cambria Math" w:eastAsiaTheme="minorEastAsia" w:hAnsi="Cambria Math"/>
                      <w:lang w:eastAsia="zh-CN"/>
                    </w:rPr>
                    <m:t xml:space="preserve"> RSTD, j</m:t>
                  </m:r>
                </m:sub>
              </m:sSub>
            </m:oMath>
            <w:r w:rsidRPr="001F6AD4">
              <w:rPr>
                <w:rFonts w:eastAsiaTheme="minorEastAsia"/>
                <w:b/>
                <w:lang w:eastAsia="zh-CN"/>
              </w:rPr>
              <w:t xml:space="preserve"> </w:t>
            </w:r>
            <w:r>
              <w:rPr>
                <w:rFonts w:eastAsiaTheme="minorEastAsia"/>
                <w:b/>
                <w:lang w:eastAsia="zh-CN"/>
              </w:rPr>
              <w:t>is the legacy measurement period for RSTD in PFL j without time window.</w:t>
            </w:r>
          </w:p>
          <w:p w14:paraId="62BDDF94" w14:textId="77777777" w:rsidR="00AA7818" w:rsidRDefault="00AA7818" w:rsidP="00AA7818">
            <w:pPr>
              <w:pStyle w:val="aff8"/>
              <w:numPr>
                <w:ilvl w:val="0"/>
                <w:numId w:val="25"/>
              </w:numPr>
              <w:overflowPunct/>
              <w:autoSpaceDE/>
              <w:autoSpaceDN/>
              <w:adjustRightInd/>
              <w:spacing w:after="0" w:line="259" w:lineRule="auto"/>
              <w:ind w:firstLineChars="0"/>
              <w:jc w:val="both"/>
              <w:textAlignment w:val="auto"/>
              <w:rPr>
                <w:rFonts w:eastAsiaTheme="minorEastAsia"/>
                <w:b/>
                <w:lang w:eastAsia="zh-CN"/>
              </w:rPr>
            </w:pPr>
            <w:r w:rsidRPr="00292B55">
              <w:rPr>
                <w:rFonts w:eastAsiaTheme="minorEastAsia"/>
                <w:b/>
                <w:lang w:eastAsia="zh-CN"/>
              </w:rPr>
              <w:t>F</w:t>
            </w:r>
            <w:r w:rsidRPr="00292B55">
              <w:rPr>
                <w:rFonts w:eastAsiaTheme="minorEastAsia" w:hint="eastAsia"/>
                <w:b/>
                <w:lang w:eastAsia="zh-CN"/>
              </w:rPr>
              <w:t>or</w:t>
            </w:r>
            <w:r w:rsidRPr="00292B55">
              <w:rPr>
                <w:rFonts w:eastAsiaTheme="minorEastAsia"/>
                <w:b/>
                <w:lang w:eastAsia="zh-CN"/>
              </w:rPr>
              <w:t xml:space="preserve"> UE not support</w:t>
            </w:r>
            <w:r>
              <w:rPr>
                <w:rFonts w:eastAsiaTheme="minorEastAsia"/>
                <w:b/>
                <w:lang w:eastAsia="zh-CN"/>
              </w:rPr>
              <w:t>ing</w:t>
            </w:r>
            <w:r w:rsidRPr="00292B55">
              <w:rPr>
                <w:rFonts w:eastAsiaTheme="minorEastAsia"/>
                <w:b/>
                <w:lang w:eastAsia="zh-CN"/>
              </w:rPr>
              <w:t xml:space="preserve"> </w:t>
            </w:r>
            <w:r w:rsidRPr="00292B55">
              <w:rPr>
                <w:rFonts w:eastAsiaTheme="minorEastAsia" w:hint="eastAsia"/>
                <w:b/>
                <w:lang w:eastAsia="zh-CN"/>
              </w:rPr>
              <w:t>F</w:t>
            </w:r>
            <w:r w:rsidRPr="00292B55">
              <w:rPr>
                <w:rFonts w:eastAsiaTheme="minorEastAsia"/>
                <w:b/>
                <w:lang w:eastAsia="zh-CN"/>
              </w:rPr>
              <w:t>G 41-2-</w:t>
            </w:r>
            <w:r>
              <w:rPr>
                <w:rFonts w:eastAsiaTheme="minorEastAsia"/>
                <w:b/>
                <w:lang w:eastAsia="zh-CN"/>
              </w:rPr>
              <w:t xml:space="preserve">2 </w:t>
            </w:r>
            <w:r w:rsidRPr="00292B55">
              <w:rPr>
                <w:rFonts w:eastAsiaTheme="minorEastAsia"/>
                <w:b/>
                <w:lang w:eastAsia="zh-CN"/>
              </w:rPr>
              <w:t xml:space="preserve">or FG 41-2-8, </w:t>
            </w:r>
            <m:oMath>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T</m:t>
                  </m:r>
                </m:e>
                <m:sub>
                  <m:r>
                    <m:rPr>
                      <m:sty m:val="bi"/>
                    </m:rPr>
                    <w:rPr>
                      <w:rFonts w:ascii="Cambria Math" w:eastAsiaTheme="minorEastAsia" w:hAnsi="Cambria Math"/>
                      <w:lang w:eastAsia="zh-CN"/>
                    </w:rPr>
                    <m:t>RSCPD with RSTD, j</m:t>
                  </m:r>
                </m:sub>
              </m:sSub>
              <m:r>
                <m:rPr>
                  <m:sty m:val="bi"/>
                </m:rPr>
                <w:rPr>
                  <w:rFonts w:ascii="Cambria Math" w:eastAsiaTheme="minorEastAsia" w:hAnsi="Cambria Math"/>
                  <w:lang w:eastAsia="zh-CN"/>
                </w:rPr>
                <m:t>=</m:t>
              </m:r>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T</m:t>
                  </m:r>
                </m:e>
                <m:sub>
                  <m:r>
                    <m:rPr>
                      <m:sty m:val="bi"/>
                    </m:rPr>
                    <w:rPr>
                      <w:rFonts w:ascii="Cambria Math" w:eastAsiaTheme="minorEastAsia" w:hAnsi="Cambria Math"/>
                      <w:lang w:eastAsia="zh-CN"/>
                    </w:rPr>
                    <m:t>RSTD, j</m:t>
                  </m:r>
                </m:sub>
              </m:sSub>
            </m:oMath>
            <w:r>
              <w:rPr>
                <w:rFonts w:eastAsiaTheme="minorEastAsia"/>
                <w:b/>
                <w:lang w:eastAsia="zh-CN"/>
              </w:rPr>
              <w:t>.</w:t>
            </w:r>
          </w:p>
          <w:p w14:paraId="447A53D0" w14:textId="77777777" w:rsidR="00AA7818" w:rsidRPr="00F562E4" w:rsidRDefault="00AA7818" w:rsidP="00AA7818">
            <w:pPr>
              <w:jc w:val="both"/>
              <w:rPr>
                <w:rFonts w:eastAsiaTheme="minorEastAsia"/>
                <w:b/>
                <w:lang w:eastAsia="zh-CN"/>
              </w:rPr>
            </w:pPr>
            <w:r>
              <w:rPr>
                <w:rFonts w:eastAsiaTheme="minorEastAsia"/>
                <w:b/>
                <w:lang w:eastAsia="zh-CN"/>
              </w:rPr>
              <w:t>Proposal 4</w:t>
            </w:r>
            <w:r w:rsidRPr="00A45D97">
              <w:rPr>
                <w:rFonts w:eastAsiaTheme="minorEastAsia"/>
                <w:b/>
                <w:lang w:eastAsia="zh-CN"/>
              </w:rPr>
              <w:t>:</w:t>
            </w:r>
            <w:r>
              <w:rPr>
                <w:rFonts w:eastAsiaTheme="minorEastAsia"/>
                <w:b/>
                <w:lang w:eastAsia="zh-CN"/>
              </w:rPr>
              <w:t xml:space="preserve"> When time window is not configured, the existing requirements for</w:t>
            </w:r>
            <w:r w:rsidRPr="007B5CB2">
              <w:rPr>
                <w:rFonts w:eastAsiaTheme="minorEastAsia"/>
                <w:b/>
                <w:lang w:eastAsia="zh-CN"/>
              </w:rPr>
              <w:t xml:space="preserve"> RSTD/Rx-Tx without time window </w:t>
            </w:r>
            <w:r>
              <w:rPr>
                <w:rFonts w:eastAsiaTheme="minorEastAsia"/>
                <w:b/>
                <w:lang w:eastAsia="zh-CN"/>
              </w:rPr>
              <w:t xml:space="preserve">should </w:t>
            </w:r>
            <w:r w:rsidRPr="007B5CB2">
              <w:rPr>
                <w:rFonts w:eastAsiaTheme="minorEastAsia"/>
                <w:b/>
                <w:lang w:eastAsia="zh-CN"/>
              </w:rPr>
              <w:t>apply.</w:t>
            </w:r>
            <w:r>
              <w:rPr>
                <w:rFonts w:eastAsiaTheme="minorEastAsia"/>
                <w:b/>
                <w:lang w:eastAsia="zh-CN"/>
              </w:rPr>
              <w:t xml:space="preserve"> </w:t>
            </w:r>
          </w:p>
          <w:p w14:paraId="3736B1A9" w14:textId="7684A597" w:rsidR="00AA7818" w:rsidRPr="00AA7818" w:rsidRDefault="00AA7818" w:rsidP="00AA7818">
            <w:pPr>
              <w:jc w:val="both"/>
              <w:rPr>
                <w:rFonts w:eastAsiaTheme="minorEastAsia"/>
                <w:b/>
                <w:lang w:eastAsia="zh-CN"/>
              </w:rPr>
            </w:pPr>
            <w:r>
              <w:rPr>
                <w:rFonts w:eastAsiaTheme="minorEastAsia"/>
                <w:b/>
                <w:lang w:eastAsia="zh-CN"/>
              </w:rPr>
              <w:t>Proposal 5</w:t>
            </w:r>
            <w:r w:rsidRPr="00A45D97">
              <w:rPr>
                <w:rFonts w:eastAsiaTheme="minorEastAsia"/>
                <w:b/>
                <w:lang w:eastAsia="zh-CN"/>
              </w:rPr>
              <w:t>:</w:t>
            </w:r>
            <w:r>
              <w:rPr>
                <w:rFonts w:eastAsiaTheme="minorEastAsia"/>
                <w:b/>
                <w:lang w:eastAsia="zh-CN"/>
              </w:rPr>
              <w:t xml:space="preserve"> Update the measurement period for legacy RSTD, UE Rx-Tx and RSRP(P) with time window if configured and supported by UE capability. </w:t>
            </w:r>
          </w:p>
        </w:tc>
      </w:tr>
      <w:tr w:rsidR="00FD30E9" w14:paraId="43978FA5" w14:textId="77777777" w:rsidTr="00045592">
        <w:trPr>
          <w:trHeight w:val="468"/>
        </w:trPr>
        <w:tc>
          <w:tcPr>
            <w:tcW w:w="1648" w:type="dxa"/>
          </w:tcPr>
          <w:p w14:paraId="7A7EDCBD" w14:textId="1A8ECABD" w:rsidR="00FD30E9" w:rsidRDefault="00FD30E9" w:rsidP="00045592">
            <w:pPr>
              <w:spacing w:before="120" w:after="120"/>
            </w:pPr>
            <w:r>
              <w:t>R4-2407968</w:t>
            </w:r>
          </w:p>
        </w:tc>
        <w:tc>
          <w:tcPr>
            <w:tcW w:w="1437" w:type="dxa"/>
          </w:tcPr>
          <w:p w14:paraId="6FE72F93" w14:textId="73047BFD" w:rsidR="00FD30E9" w:rsidRDefault="00FD30E9" w:rsidP="00045592">
            <w:pPr>
              <w:spacing w:before="120" w:after="120"/>
              <w:rPr>
                <w:rFonts w:eastAsiaTheme="minorEastAsia"/>
                <w:lang w:eastAsia="zh-CN"/>
              </w:rPr>
            </w:pPr>
            <w:r w:rsidRPr="009E1358">
              <w:rPr>
                <w:rFonts w:eastAsiaTheme="minorEastAsia"/>
                <w:lang w:eastAsia="zh-CN"/>
              </w:rPr>
              <w:t>Qualcomm Incorporated</w:t>
            </w:r>
          </w:p>
        </w:tc>
        <w:tc>
          <w:tcPr>
            <w:tcW w:w="6772" w:type="dxa"/>
          </w:tcPr>
          <w:p w14:paraId="141F4B26" w14:textId="77777777" w:rsidR="00FD30E9" w:rsidRPr="00D67D45" w:rsidRDefault="00FD30E9" w:rsidP="00D67D45">
            <w:pPr>
              <w:rPr>
                <w:b/>
                <w:bCs/>
                <w:szCs w:val="22"/>
                <w:lang w:eastAsia="zh-CN"/>
              </w:rPr>
            </w:pPr>
            <w:r w:rsidRPr="00D67D45">
              <w:rPr>
                <w:b/>
                <w:bCs/>
                <w:szCs w:val="22"/>
                <w:lang w:eastAsia="zh-CN"/>
              </w:rPr>
              <w:t>Proposal 4: When multiple PFLs are configured in the assistance data and DL RSCPD is requested with RSTD, the measurement period is given by</w:t>
            </w:r>
          </w:p>
          <w:p w14:paraId="0F92A63B" w14:textId="77777777" w:rsidR="00FD30E9" w:rsidRPr="00D67D45" w:rsidRDefault="00653596" w:rsidP="00D67D45">
            <w:pPr>
              <w:pStyle w:val="EQ"/>
              <w:rPr>
                <w:b/>
                <w:bCs/>
                <w:iCs/>
                <w:szCs w:val="22"/>
              </w:rPr>
            </w:pPr>
            <m:oMathPara>
              <m:oMath>
                <m:sSub>
                  <m:sSubPr>
                    <m:ctrlPr>
                      <w:rPr>
                        <w:rFonts w:ascii="Cambria Math" w:hAnsi="Cambria Math"/>
                        <w:b/>
                        <w:bCs/>
                        <w:iCs/>
                        <w:szCs w:val="22"/>
                      </w:rPr>
                    </m:ctrlPr>
                  </m:sSubPr>
                  <m:e>
                    <m:r>
                      <m:rPr>
                        <m:sty m:val="b"/>
                      </m:rPr>
                      <w:rPr>
                        <w:rFonts w:ascii="Cambria Math" w:hAnsi="Cambria Math"/>
                        <w:szCs w:val="22"/>
                      </w:rPr>
                      <m:t>T</m:t>
                    </m:r>
                  </m:e>
                  <m:sub>
                    <m:r>
                      <m:rPr>
                        <m:sty m:val="b"/>
                      </m:rPr>
                      <w:rPr>
                        <w:rFonts w:ascii="Cambria Math" w:hAnsi="Cambria Math"/>
                        <w:szCs w:val="22"/>
                      </w:rPr>
                      <m:t>RSCPD with RSTD,Total</m:t>
                    </m:r>
                  </m:sub>
                </m:sSub>
                <m:r>
                  <m:rPr>
                    <m:sty m:val="b"/>
                  </m:rPr>
                  <w:rPr>
                    <w:rFonts w:ascii="Cambria Math" w:hAnsi="Cambria Math"/>
                    <w:szCs w:val="22"/>
                  </w:rPr>
                  <m:t>=</m:t>
                </m:r>
                <m:sSub>
                  <m:sSubPr>
                    <m:ctrlPr>
                      <w:rPr>
                        <w:rFonts w:ascii="Cambria Math" w:hAnsi="Cambria Math"/>
                        <w:b/>
                        <w:bCs/>
                        <w:iCs/>
                        <w:szCs w:val="22"/>
                      </w:rPr>
                    </m:ctrlPr>
                  </m:sSubPr>
                  <m:e>
                    <m:r>
                      <m:rPr>
                        <m:sty m:val="b"/>
                      </m:rPr>
                      <w:rPr>
                        <w:rFonts w:ascii="Cambria Math" w:hAnsi="Cambria Math"/>
                        <w:szCs w:val="22"/>
                      </w:rPr>
                      <m:t>T</m:t>
                    </m:r>
                  </m:e>
                  <m:sub>
                    <m:r>
                      <m:rPr>
                        <m:sty m:val="b"/>
                      </m:rPr>
                      <w:rPr>
                        <w:rFonts w:ascii="Cambria Math" w:hAnsi="Cambria Math"/>
                        <w:szCs w:val="22"/>
                      </w:rPr>
                      <m:t>RSCPD with RSTD,j</m:t>
                    </m:r>
                  </m:sub>
                </m:sSub>
                <m:r>
                  <m:rPr>
                    <m:sty m:val="bi"/>
                  </m:rPr>
                  <w:rPr>
                    <w:rFonts w:ascii="Cambria Math" w:hAnsi="Cambria Math"/>
                    <w:szCs w:val="22"/>
                  </w:rPr>
                  <m:t>+</m:t>
                </m:r>
                <m:nary>
                  <m:naryPr>
                    <m:chr m:val="∑"/>
                    <m:limLoc m:val="undOvr"/>
                    <m:ctrlPr>
                      <w:rPr>
                        <w:rFonts w:ascii="Cambria Math" w:hAnsi="Cambria Math"/>
                        <w:b/>
                        <w:bCs/>
                        <w:iCs/>
                        <w:szCs w:val="22"/>
                      </w:rPr>
                    </m:ctrlPr>
                  </m:naryPr>
                  <m:sub>
                    <m:r>
                      <m:rPr>
                        <m:sty m:val="b"/>
                      </m:rPr>
                      <w:rPr>
                        <w:rFonts w:ascii="Cambria Math" w:hAnsi="Cambria Math"/>
                        <w:szCs w:val="22"/>
                      </w:rPr>
                      <m:t>i=1,i≠j</m:t>
                    </m:r>
                  </m:sub>
                  <m:sup>
                    <m:r>
                      <m:rPr>
                        <m:sty m:val="b"/>
                      </m:rPr>
                      <w:rPr>
                        <w:rFonts w:ascii="Cambria Math" w:hAnsi="Cambria Math"/>
                        <w:szCs w:val="22"/>
                      </w:rPr>
                      <m:t>L</m:t>
                    </m:r>
                  </m:sup>
                  <m:e>
                    <m:sSub>
                      <m:sSubPr>
                        <m:ctrlPr>
                          <w:rPr>
                            <w:rFonts w:ascii="Cambria Math" w:hAnsi="Cambria Math"/>
                            <w:b/>
                            <w:bCs/>
                            <w:iCs/>
                            <w:szCs w:val="22"/>
                          </w:rPr>
                        </m:ctrlPr>
                      </m:sSubPr>
                      <m:e>
                        <m:r>
                          <m:rPr>
                            <m:sty m:val="b"/>
                          </m:rPr>
                          <w:rPr>
                            <w:rFonts w:ascii="Cambria Math" w:hAnsi="Cambria Math"/>
                            <w:szCs w:val="22"/>
                          </w:rPr>
                          <m:t>T</m:t>
                        </m:r>
                      </m:e>
                      <m:sub>
                        <m:r>
                          <m:rPr>
                            <m:sty m:val="b"/>
                          </m:rPr>
                          <w:rPr>
                            <w:rFonts w:ascii="Cambria Math" w:hAnsi="Cambria Math"/>
                            <w:szCs w:val="22"/>
                          </w:rPr>
                          <m:t>RSTD,i</m:t>
                        </m:r>
                      </m:sub>
                    </m:sSub>
                    <m:r>
                      <m:rPr>
                        <m:sty m:val="b"/>
                      </m:rPr>
                      <w:rPr>
                        <w:rFonts w:ascii="Cambria Math" w:hAnsi="Cambria Math"/>
                        <w:szCs w:val="22"/>
                      </w:rPr>
                      <m:t xml:space="preserve">+ </m:t>
                    </m:r>
                    <m:d>
                      <m:dPr>
                        <m:ctrlPr>
                          <w:rPr>
                            <w:rFonts w:ascii="Cambria Math" w:hAnsi="Cambria Math"/>
                            <w:b/>
                            <w:bCs/>
                            <w:iCs/>
                            <w:szCs w:val="22"/>
                          </w:rPr>
                        </m:ctrlPr>
                      </m:dPr>
                      <m:e>
                        <m:r>
                          <m:rPr>
                            <m:sty m:val="b"/>
                          </m:rPr>
                          <w:rPr>
                            <w:rFonts w:ascii="Cambria Math" w:hAnsi="Cambria Math"/>
                            <w:szCs w:val="22"/>
                            <w:lang w:eastAsia="zh-CN"/>
                          </w:rPr>
                          <m:t>L-1</m:t>
                        </m:r>
                      </m:e>
                    </m:d>
                    <m:r>
                      <m:rPr>
                        <m:sty m:val="b"/>
                      </m:rPr>
                      <w:rPr>
                        <w:rFonts w:ascii="Cambria Math" w:hAnsi="Cambria Math"/>
                        <w:szCs w:val="22"/>
                        <w:lang w:eastAsia="zh-CN"/>
                      </w:rPr>
                      <m:t>*</m:t>
                    </m:r>
                    <m:func>
                      <m:funcPr>
                        <m:ctrlPr>
                          <w:rPr>
                            <w:rFonts w:ascii="Cambria Math" w:hAnsi="Cambria Math"/>
                            <w:b/>
                            <w:bCs/>
                            <w:iCs/>
                            <w:szCs w:val="22"/>
                          </w:rPr>
                        </m:ctrlPr>
                      </m:funcPr>
                      <m:fName>
                        <m:r>
                          <m:rPr>
                            <m:sty m:val="b"/>
                          </m:rPr>
                          <w:rPr>
                            <w:rFonts w:ascii="Cambria Math" w:hAnsi="Cambria Math"/>
                            <w:szCs w:val="22"/>
                            <w:lang w:eastAsia="zh-CN"/>
                          </w:rPr>
                          <m:t>max</m:t>
                        </m:r>
                      </m:fName>
                      <m:e>
                        <m:d>
                          <m:dPr>
                            <m:ctrlPr>
                              <w:rPr>
                                <w:rFonts w:ascii="Cambria Math" w:hAnsi="Cambria Math"/>
                                <w:b/>
                                <w:bCs/>
                                <w:iCs/>
                                <w:szCs w:val="22"/>
                              </w:rPr>
                            </m:ctrlPr>
                          </m:dPr>
                          <m:e>
                            <m:sSub>
                              <m:sSubPr>
                                <m:ctrlPr>
                                  <w:rPr>
                                    <w:rFonts w:ascii="Cambria Math" w:hAnsi="Cambria Math"/>
                                    <w:b/>
                                    <w:bCs/>
                                    <w:iCs/>
                                    <w:szCs w:val="22"/>
                                  </w:rPr>
                                </m:ctrlPr>
                              </m:sSubPr>
                              <m:e>
                                <m:r>
                                  <m:rPr>
                                    <m:sty m:val="b"/>
                                  </m:rPr>
                                  <w:rPr>
                                    <w:rFonts w:ascii="Cambria Math" w:hAnsi="Cambria Math"/>
                                    <w:szCs w:val="22"/>
                                    <w:lang w:eastAsia="zh-CN"/>
                                  </w:rPr>
                                  <m:t>T</m:t>
                                </m:r>
                              </m:e>
                              <m:sub>
                                <m:r>
                                  <m:rPr>
                                    <m:sty m:val="b"/>
                                  </m:rPr>
                                  <w:rPr>
                                    <w:rFonts w:ascii="Cambria Math" w:hAnsi="Cambria Math"/>
                                    <w:szCs w:val="22"/>
                                    <w:lang w:eastAsia="zh-CN"/>
                                  </w:rPr>
                                  <m:t>effect,i</m:t>
                                </m:r>
                              </m:sub>
                            </m:sSub>
                          </m:e>
                        </m:d>
                      </m:e>
                    </m:func>
                    <m:r>
                      <m:rPr>
                        <m:sty m:val="b"/>
                      </m:rPr>
                      <w:rPr>
                        <w:rFonts w:ascii="Cambria Math" w:hAnsi="Cambria Math"/>
                        <w:color w:val="0070C0"/>
                        <w:szCs w:val="22"/>
                        <w:lang w:eastAsia="zh-CN"/>
                      </w:rPr>
                      <m:t xml:space="preserve"> </m:t>
                    </m:r>
                  </m:e>
                </m:nary>
              </m:oMath>
            </m:oMathPara>
          </w:p>
          <w:p w14:paraId="07FFEC78" w14:textId="77777777" w:rsidR="00FD30E9" w:rsidRPr="00D67D45" w:rsidRDefault="00FD30E9" w:rsidP="00D67D45">
            <w:pPr>
              <w:pStyle w:val="aff8"/>
              <w:numPr>
                <w:ilvl w:val="0"/>
                <w:numId w:val="26"/>
              </w:numPr>
              <w:overflowPunct/>
              <w:autoSpaceDE/>
              <w:autoSpaceDN/>
              <w:adjustRightInd/>
              <w:spacing w:line="256" w:lineRule="auto"/>
              <w:ind w:firstLineChars="0"/>
              <w:contextualSpacing/>
              <w:textAlignment w:val="auto"/>
              <w:rPr>
                <w:rFonts w:eastAsiaTheme="minorHAnsi"/>
                <w:b/>
                <w:bCs/>
                <w:szCs w:val="22"/>
                <w:lang w:eastAsia="zh-CN"/>
              </w:rPr>
            </w:pPr>
            <w:proofErr w:type="gramStart"/>
            <w:r w:rsidRPr="00D67D45">
              <w:rPr>
                <w:b/>
                <w:bCs/>
                <w:szCs w:val="22"/>
                <w:lang w:eastAsia="zh-CN"/>
              </w:rPr>
              <w:t xml:space="preserve">where </w:t>
            </w:r>
            <w:r w:rsidRPr="00D67D45">
              <w:rPr>
                <w:b/>
                <w:bCs/>
                <w:i/>
                <w:iCs/>
                <w:szCs w:val="22"/>
                <w:lang w:eastAsia="zh-CN"/>
              </w:rPr>
              <w:t xml:space="preserve"> j</w:t>
            </w:r>
            <w:proofErr w:type="gramEnd"/>
            <w:r w:rsidRPr="00D67D45">
              <w:rPr>
                <w:b/>
                <w:bCs/>
                <w:szCs w:val="22"/>
                <w:lang w:eastAsia="zh-CN"/>
              </w:rPr>
              <w:t xml:space="preserve"> is the index of the indicated PFL, if provided by the LFM, otherwise the PFL  </w:t>
            </w:r>
            <w:r w:rsidRPr="00D67D45">
              <w:rPr>
                <w:b/>
                <w:bCs/>
                <w:i/>
                <w:iCs/>
                <w:szCs w:val="22"/>
                <w:lang w:eastAsia="zh-CN"/>
              </w:rPr>
              <w:t>j</w:t>
            </w:r>
            <w:r w:rsidRPr="00D67D45">
              <w:rPr>
                <w:b/>
                <w:bCs/>
                <w:szCs w:val="22"/>
                <w:lang w:eastAsia="zh-CN"/>
              </w:rPr>
              <w:t xml:space="preserve"> is selected by UE implementation.</w:t>
            </w:r>
          </w:p>
          <w:p w14:paraId="001F7291" w14:textId="77777777" w:rsidR="00FD30E9" w:rsidRPr="00D67D45" w:rsidRDefault="00FD30E9" w:rsidP="00D67D45">
            <w:pPr>
              <w:pStyle w:val="aff8"/>
              <w:numPr>
                <w:ilvl w:val="0"/>
                <w:numId w:val="26"/>
              </w:numPr>
              <w:overflowPunct/>
              <w:autoSpaceDE/>
              <w:autoSpaceDN/>
              <w:adjustRightInd/>
              <w:spacing w:line="256" w:lineRule="auto"/>
              <w:ind w:firstLineChars="0"/>
              <w:contextualSpacing/>
              <w:textAlignment w:val="auto"/>
              <w:rPr>
                <w:rFonts w:eastAsiaTheme="minorHAnsi"/>
                <w:b/>
                <w:bCs/>
                <w:szCs w:val="22"/>
                <w:lang w:eastAsia="zh-CN"/>
              </w:rPr>
            </w:pPr>
            <w:r w:rsidRPr="00D67D45">
              <w:rPr>
                <w:rFonts w:eastAsiaTheme="minorHAnsi"/>
                <w:b/>
                <w:bCs/>
                <w:szCs w:val="22"/>
                <w:lang w:eastAsia="zh-CN"/>
              </w:rPr>
              <w:t xml:space="preserve">If an aperiodic time window is configured, the start of the measurement period coincides with the start of the time window.  </w:t>
            </w:r>
          </w:p>
          <w:p w14:paraId="517AD647" w14:textId="77777777" w:rsidR="00FD30E9" w:rsidRPr="00D67D45" w:rsidRDefault="00FD30E9" w:rsidP="00D67D45">
            <w:pPr>
              <w:rPr>
                <w:b/>
                <w:bCs/>
                <w:szCs w:val="22"/>
                <w:lang w:eastAsia="zh-CN"/>
              </w:rPr>
            </w:pPr>
            <w:r w:rsidRPr="00D67D45">
              <w:rPr>
                <w:b/>
                <w:bCs/>
                <w:szCs w:val="22"/>
                <w:lang w:eastAsia="zh-CN"/>
              </w:rPr>
              <w:t>Proposal 5: When multiple PFLs are configured in the assistance data and DL RSCP is requested with UE Rx-Tx, the measurement period is given by</w:t>
            </w:r>
          </w:p>
          <w:p w14:paraId="707B4512" w14:textId="77777777" w:rsidR="00FD30E9" w:rsidRPr="00D67D45" w:rsidRDefault="00653596" w:rsidP="00D67D45">
            <w:pPr>
              <w:keepLines/>
              <w:tabs>
                <w:tab w:val="center" w:pos="4536"/>
                <w:tab w:val="right" w:pos="9072"/>
              </w:tabs>
              <w:jc w:val="center"/>
              <w:rPr>
                <w:b/>
                <w:bCs/>
                <w:szCs w:val="22"/>
                <w:lang w:eastAsia="zh-CN"/>
              </w:rPr>
            </w:pPr>
            <m:oMathPara>
              <m:oMath>
                <m:sSub>
                  <m:sSubPr>
                    <m:ctrlPr>
                      <w:rPr>
                        <w:rFonts w:ascii="Cambria Math" w:hAnsi="Cambria Math"/>
                        <w:b/>
                        <w:bCs/>
                        <w:i/>
                        <w:noProof/>
                        <w:szCs w:val="22"/>
                      </w:rPr>
                    </m:ctrlPr>
                  </m:sSubPr>
                  <m:e>
                    <m:r>
                      <m:rPr>
                        <m:sty m:val="b"/>
                      </m:rPr>
                      <w:rPr>
                        <w:rFonts w:ascii="Cambria Math" w:hAnsi="Cambria Math"/>
                        <w:noProof/>
                        <w:szCs w:val="22"/>
                      </w:rPr>
                      <m:t>T</m:t>
                    </m:r>
                  </m:e>
                  <m:sub>
                    <m:r>
                      <m:rPr>
                        <m:sty m:val="b"/>
                      </m:rPr>
                      <w:rPr>
                        <w:rFonts w:ascii="Cambria Math" w:hAnsi="Cambria Math"/>
                        <w:noProof/>
                        <w:szCs w:val="22"/>
                      </w:rPr>
                      <m:t>RSCP with UERxTx</m:t>
                    </m:r>
                    <m:r>
                      <m:rPr>
                        <m:nor/>
                      </m:rPr>
                      <w:rPr>
                        <w:b/>
                        <w:bCs/>
                        <w:noProof/>
                        <w:szCs w:val="22"/>
                      </w:rPr>
                      <m:t>, Total</m:t>
                    </m:r>
                  </m:sub>
                </m:sSub>
                <m:r>
                  <m:rPr>
                    <m:sty m:val="b"/>
                  </m:rPr>
                  <w:rPr>
                    <w:rFonts w:ascii="Cambria Math" w:hAnsi="Cambria Math"/>
                    <w:noProof/>
                    <w:szCs w:val="22"/>
                  </w:rPr>
                  <m:t>=</m:t>
                </m:r>
                <m:sSub>
                  <m:sSubPr>
                    <m:ctrlPr>
                      <w:rPr>
                        <w:rFonts w:ascii="Cambria Math" w:hAnsi="Cambria Math"/>
                        <w:b/>
                        <w:bCs/>
                        <w:i/>
                        <w:noProof/>
                        <w:szCs w:val="22"/>
                      </w:rPr>
                    </m:ctrlPr>
                  </m:sSubPr>
                  <m:e>
                    <m:r>
                      <m:rPr>
                        <m:sty m:val="b"/>
                      </m:rPr>
                      <w:rPr>
                        <w:rFonts w:ascii="Cambria Math" w:hAnsi="Cambria Math"/>
                        <w:noProof/>
                        <w:szCs w:val="22"/>
                      </w:rPr>
                      <m:t>T</m:t>
                    </m:r>
                  </m:e>
                  <m:sub>
                    <m:r>
                      <m:rPr>
                        <m:sty m:val="b"/>
                      </m:rPr>
                      <w:rPr>
                        <w:rFonts w:ascii="Cambria Math" w:hAnsi="Cambria Math"/>
                        <w:noProof/>
                        <w:szCs w:val="22"/>
                      </w:rPr>
                      <m:t>RSCP with UERxTx</m:t>
                    </m:r>
                    <m:r>
                      <m:rPr>
                        <m:nor/>
                      </m:rPr>
                      <w:rPr>
                        <w:b/>
                        <w:bCs/>
                        <w:noProof/>
                        <w:szCs w:val="22"/>
                      </w:rPr>
                      <m:t>, j</m:t>
                    </m:r>
                  </m:sub>
                </m:sSub>
                <m:r>
                  <m:rPr>
                    <m:sty m:val="bi"/>
                  </m:rPr>
                  <w:rPr>
                    <w:rFonts w:ascii="Cambria Math" w:hAnsi="Cambria Math"/>
                    <w:noProof/>
                    <w:szCs w:val="22"/>
                  </w:rPr>
                  <m:t>+</m:t>
                </m:r>
                <m:nary>
                  <m:naryPr>
                    <m:chr m:val="∑"/>
                    <m:limLoc m:val="undOvr"/>
                    <m:ctrlPr>
                      <w:rPr>
                        <w:rFonts w:ascii="Cambria Math" w:hAnsi="Cambria Math"/>
                        <w:b/>
                        <w:bCs/>
                        <w:iCs/>
                        <w:noProof/>
                        <w:szCs w:val="22"/>
                      </w:rPr>
                    </m:ctrlPr>
                  </m:naryPr>
                  <m:sub>
                    <m:r>
                      <m:rPr>
                        <m:sty m:val="b"/>
                      </m:rPr>
                      <w:rPr>
                        <w:rFonts w:ascii="Cambria Math" w:hAnsi="Cambria Math"/>
                        <w:szCs w:val="22"/>
                      </w:rPr>
                      <m:t>i=1,i≠j</m:t>
                    </m:r>
                  </m:sub>
                  <m:sup>
                    <m:r>
                      <m:rPr>
                        <m:sty m:val="b"/>
                      </m:rPr>
                      <w:rPr>
                        <w:rFonts w:ascii="Cambria Math" w:hAnsi="Cambria Math"/>
                        <w:szCs w:val="22"/>
                      </w:rPr>
                      <m:t>L</m:t>
                    </m:r>
                  </m:sup>
                  <m:e>
                    <m:sSub>
                      <m:sSubPr>
                        <m:ctrlPr>
                          <w:rPr>
                            <w:rFonts w:ascii="Cambria Math" w:hAnsi="Cambria Math"/>
                            <w:b/>
                            <w:bCs/>
                            <w:i/>
                            <w:noProof/>
                            <w:szCs w:val="22"/>
                          </w:rPr>
                        </m:ctrlPr>
                      </m:sSubPr>
                      <m:e>
                        <m:r>
                          <m:rPr>
                            <m:sty m:val="b"/>
                          </m:rPr>
                          <w:rPr>
                            <w:rFonts w:ascii="Cambria Math" w:hAnsi="Cambria Math"/>
                            <w:noProof/>
                            <w:szCs w:val="22"/>
                          </w:rPr>
                          <m:t>T</m:t>
                        </m:r>
                      </m:e>
                      <m:sub>
                        <m:r>
                          <m:rPr>
                            <m:sty m:val="b"/>
                          </m:rPr>
                          <w:rPr>
                            <w:rFonts w:ascii="Cambria Math" w:hAnsi="Cambria Math"/>
                            <w:noProof/>
                            <w:szCs w:val="22"/>
                          </w:rPr>
                          <m:t>UERxTx</m:t>
                        </m:r>
                        <m:r>
                          <m:rPr>
                            <m:nor/>
                          </m:rPr>
                          <w:rPr>
                            <w:b/>
                            <w:bCs/>
                            <w:noProof/>
                            <w:szCs w:val="22"/>
                          </w:rPr>
                          <m:t>,i</m:t>
                        </m:r>
                      </m:sub>
                    </m:sSub>
                    <m:r>
                      <m:rPr>
                        <m:sty m:val="b"/>
                      </m:rPr>
                      <w:rPr>
                        <w:rFonts w:ascii="Cambria Math" w:hAnsi="Cambria Math"/>
                        <w:szCs w:val="22"/>
                      </w:rPr>
                      <m:t xml:space="preserve">+ </m:t>
                    </m:r>
                    <m:d>
                      <m:dPr>
                        <m:ctrlPr>
                          <w:rPr>
                            <w:rFonts w:ascii="Cambria Math" w:hAnsi="Cambria Math"/>
                            <w:b/>
                            <w:bCs/>
                            <w:iCs/>
                            <w:noProof/>
                            <w:szCs w:val="22"/>
                          </w:rPr>
                        </m:ctrlPr>
                      </m:dPr>
                      <m:e>
                        <m:r>
                          <m:rPr>
                            <m:sty m:val="b"/>
                          </m:rPr>
                          <w:rPr>
                            <w:rFonts w:ascii="Cambria Math" w:hAnsi="Cambria Math"/>
                            <w:szCs w:val="22"/>
                            <w:lang w:eastAsia="zh-CN"/>
                          </w:rPr>
                          <m:t>L-1</m:t>
                        </m:r>
                      </m:e>
                    </m:d>
                    <m:r>
                      <m:rPr>
                        <m:sty m:val="b"/>
                      </m:rPr>
                      <w:rPr>
                        <w:rFonts w:ascii="Cambria Math" w:hAnsi="Cambria Math"/>
                        <w:szCs w:val="22"/>
                        <w:lang w:eastAsia="zh-CN"/>
                      </w:rPr>
                      <m:t>*</m:t>
                    </m:r>
                    <m:func>
                      <m:funcPr>
                        <m:ctrlPr>
                          <w:rPr>
                            <w:rFonts w:ascii="Cambria Math" w:hAnsi="Cambria Math"/>
                            <w:b/>
                            <w:bCs/>
                            <w:iCs/>
                            <w:noProof/>
                            <w:szCs w:val="22"/>
                          </w:rPr>
                        </m:ctrlPr>
                      </m:funcPr>
                      <m:fName>
                        <m:r>
                          <m:rPr>
                            <m:sty m:val="b"/>
                          </m:rPr>
                          <w:rPr>
                            <w:rFonts w:ascii="Cambria Math" w:hAnsi="Cambria Math"/>
                            <w:szCs w:val="22"/>
                            <w:lang w:eastAsia="zh-CN"/>
                          </w:rPr>
                          <m:t>max</m:t>
                        </m:r>
                      </m:fName>
                      <m:e>
                        <m:d>
                          <m:dPr>
                            <m:ctrlPr>
                              <w:rPr>
                                <w:rFonts w:ascii="Cambria Math" w:hAnsi="Cambria Math"/>
                                <w:b/>
                                <w:bCs/>
                                <w:iCs/>
                                <w:noProof/>
                                <w:szCs w:val="22"/>
                              </w:rPr>
                            </m:ctrlPr>
                          </m:dPr>
                          <m:e>
                            <m:sSub>
                              <m:sSubPr>
                                <m:ctrlPr>
                                  <w:rPr>
                                    <w:rFonts w:ascii="Cambria Math" w:hAnsi="Cambria Math"/>
                                    <w:b/>
                                    <w:bCs/>
                                    <w:iCs/>
                                    <w:noProof/>
                                    <w:szCs w:val="22"/>
                                  </w:rPr>
                                </m:ctrlPr>
                              </m:sSubPr>
                              <m:e>
                                <m:r>
                                  <m:rPr>
                                    <m:sty m:val="b"/>
                                  </m:rPr>
                                  <w:rPr>
                                    <w:rFonts w:ascii="Cambria Math" w:hAnsi="Cambria Math"/>
                                    <w:szCs w:val="22"/>
                                    <w:lang w:eastAsia="zh-CN"/>
                                  </w:rPr>
                                  <m:t>T</m:t>
                                </m:r>
                              </m:e>
                              <m:sub>
                                <m:r>
                                  <m:rPr>
                                    <m:sty m:val="b"/>
                                  </m:rPr>
                                  <w:rPr>
                                    <w:rFonts w:ascii="Cambria Math" w:hAnsi="Cambria Math"/>
                                    <w:szCs w:val="22"/>
                                    <w:lang w:eastAsia="zh-CN"/>
                                  </w:rPr>
                                  <m:t>effect,i</m:t>
                                </m:r>
                              </m:sub>
                            </m:sSub>
                          </m:e>
                        </m:d>
                      </m:e>
                    </m:func>
                    <m:r>
                      <m:rPr>
                        <m:sty m:val="b"/>
                      </m:rPr>
                      <w:rPr>
                        <w:rFonts w:ascii="Cambria Math" w:hAnsi="Cambria Math"/>
                        <w:color w:val="0070C0"/>
                        <w:szCs w:val="22"/>
                        <w:lang w:eastAsia="zh-CN"/>
                      </w:rPr>
                      <m:t xml:space="preserve"> </m:t>
                    </m:r>
                  </m:e>
                </m:nary>
              </m:oMath>
            </m:oMathPara>
          </w:p>
          <w:p w14:paraId="4415C59D" w14:textId="77777777" w:rsidR="00FD30E9" w:rsidRPr="00D67D45" w:rsidRDefault="00FD30E9" w:rsidP="00D67D45">
            <w:pPr>
              <w:pStyle w:val="aff8"/>
              <w:numPr>
                <w:ilvl w:val="0"/>
                <w:numId w:val="26"/>
              </w:numPr>
              <w:overflowPunct/>
              <w:autoSpaceDE/>
              <w:autoSpaceDN/>
              <w:adjustRightInd/>
              <w:spacing w:line="256" w:lineRule="auto"/>
              <w:ind w:firstLineChars="0"/>
              <w:contextualSpacing/>
              <w:textAlignment w:val="auto"/>
              <w:rPr>
                <w:rFonts w:eastAsiaTheme="minorHAnsi"/>
                <w:b/>
                <w:bCs/>
                <w:szCs w:val="22"/>
                <w:lang w:eastAsia="zh-CN"/>
              </w:rPr>
            </w:pPr>
            <w:proofErr w:type="gramStart"/>
            <w:r w:rsidRPr="00D67D45">
              <w:rPr>
                <w:b/>
                <w:bCs/>
                <w:szCs w:val="22"/>
                <w:lang w:eastAsia="zh-CN"/>
              </w:rPr>
              <w:t xml:space="preserve">where </w:t>
            </w:r>
            <w:r w:rsidRPr="00D67D45">
              <w:rPr>
                <w:b/>
                <w:bCs/>
                <w:i/>
                <w:iCs/>
                <w:szCs w:val="22"/>
                <w:lang w:eastAsia="zh-CN"/>
              </w:rPr>
              <w:t xml:space="preserve"> j</w:t>
            </w:r>
            <w:proofErr w:type="gramEnd"/>
            <w:r w:rsidRPr="00D67D45">
              <w:rPr>
                <w:b/>
                <w:bCs/>
                <w:szCs w:val="22"/>
                <w:lang w:eastAsia="zh-CN"/>
              </w:rPr>
              <w:t xml:space="preserve"> is the index of the indicated PFL, if provided by the LFM, otherwise the PFL  </w:t>
            </w:r>
            <w:r w:rsidRPr="00D67D45">
              <w:rPr>
                <w:b/>
                <w:bCs/>
                <w:i/>
                <w:iCs/>
                <w:szCs w:val="22"/>
                <w:lang w:eastAsia="zh-CN"/>
              </w:rPr>
              <w:t>j</w:t>
            </w:r>
            <w:r w:rsidRPr="00D67D45">
              <w:rPr>
                <w:b/>
                <w:bCs/>
                <w:szCs w:val="22"/>
                <w:lang w:eastAsia="zh-CN"/>
              </w:rPr>
              <w:t xml:space="preserve"> is selected by UE implementation.</w:t>
            </w:r>
          </w:p>
          <w:p w14:paraId="124AFE77" w14:textId="77777777" w:rsidR="00FD30E9" w:rsidRPr="00D67D45" w:rsidRDefault="00FD30E9" w:rsidP="00D67D45">
            <w:pPr>
              <w:pStyle w:val="aff8"/>
              <w:keepLines/>
              <w:numPr>
                <w:ilvl w:val="0"/>
                <w:numId w:val="26"/>
              </w:numPr>
              <w:tabs>
                <w:tab w:val="center" w:pos="4536"/>
                <w:tab w:val="right" w:pos="9072"/>
              </w:tabs>
              <w:overflowPunct/>
              <w:autoSpaceDE/>
              <w:autoSpaceDN/>
              <w:adjustRightInd/>
              <w:spacing w:after="120" w:line="257" w:lineRule="auto"/>
              <w:ind w:firstLineChars="0"/>
              <w:contextualSpacing/>
              <w:textAlignment w:val="auto"/>
              <w:rPr>
                <w:rFonts w:eastAsiaTheme="minorHAnsi"/>
                <w:b/>
                <w:bCs/>
                <w:szCs w:val="22"/>
                <w:lang w:eastAsia="zh-CN"/>
              </w:rPr>
            </w:pPr>
            <w:r w:rsidRPr="00D67D45">
              <w:rPr>
                <w:rFonts w:eastAsiaTheme="minorHAnsi"/>
                <w:b/>
                <w:bCs/>
                <w:szCs w:val="22"/>
                <w:lang w:eastAsia="zh-CN"/>
              </w:rPr>
              <w:lastRenderedPageBreak/>
              <w:t>If an aperiodic time window is configured, the start of the measurement period coincides with the start of the time window.</w:t>
            </w:r>
          </w:p>
          <w:p w14:paraId="644CC606" w14:textId="77777777" w:rsidR="00FD30E9" w:rsidRPr="00D67D45" w:rsidRDefault="00FD30E9" w:rsidP="00D67D45">
            <w:pPr>
              <w:spacing w:after="120" w:line="257" w:lineRule="auto"/>
              <w:rPr>
                <w:b/>
                <w:bCs/>
                <w:szCs w:val="22"/>
                <w:lang w:eastAsia="zh-CN"/>
              </w:rPr>
            </w:pPr>
            <w:r w:rsidRPr="00D67D45">
              <w:rPr>
                <w:b/>
                <w:bCs/>
                <w:szCs w:val="22"/>
                <w:lang w:eastAsia="zh-CN"/>
              </w:rPr>
              <w:t>Proposal 6a: No DL RSCPD measurement requirements are defined for UEs that do not support FG 41-2-8.</w:t>
            </w:r>
          </w:p>
          <w:p w14:paraId="7055CEAF" w14:textId="77777777" w:rsidR="00FD30E9" w:rsidRPr="00D67D45" w:rsidRDefault="00FD30E9" w:rsidP="00D67D45">
            <w:pPr>
              <w:spacing w:after="120" w:line="257" w:lineRule="auto"/>
              <w:rPr>
                <w:b/>
                <w:bCs/>
                <w:szCs w:val="22"/>
                <w:lang w:eastAsia="zh-CN"/>
              </w:rPr>
            </w:pPr>
            <w:r w:rsidRPr="00D67D45">
              <w:rPr>
                <w:b/>
                <w:bCs/>
                <w:szCs w:val="22"/>
                <w:lang w:eastAsia="zh-CN"/>
              </w:rPr>
              <w:t>Proposal 6b: No DL RSCP measurement requirements are defined for UEs that do not support FG 41-2-9.</w:t>
            </w:r>
          </w:p>
          <w:p w14:paraId="2309AED8" w14:textId="77777777" w:rsidR="00FD30E9" w:rsidRPr="00D67D45" w:rsidRDefault="00FD30E9" w:rsidP="00D67D45">
            <w:pPr>
              <w:spacing w:after="120" w:line="259" w:lineRule="auto"/>
              <w:rPr>
                <w:rFonts w:eastAsia="等线"/>
                <w:b/>
                <w:bCs/>
                <w:szCs w:val="22"/>
                <w:lang w:eastAsia="zh-CN"/>
              </w:rPr>
            </w:pPr>
            <w:r w:rsidRPr="00D67D45">
              <w:rPr>
                <w:b/>
                <w:bCs/>
                <w:szCs w:val="22"/>
              </w:rPr>
              <w:t xml:space="preserve">Proposal 7: </w:t>
            </w:r>
            <w:r w:rsidRPr="00D67D45">
              <w:rPr>
                <w:rFonts w:eastAsia="等线"/>
                <w:b/>
                <w:bCs/>
                <w:szCs w:val="22"/>
                <w:lang w:eastAsia="zh-CN"/>
              </w:rPr>
              <w:t>When multiple PFLs are configured in the DL PRS assistance data, if the LMF does not configure time window(s) or the UE does not support FG 41-2-3 (Measurement on indicated DL PRS resource sets within the indicated time window(s) for UE based and UE assisted)</w:t>
            </w:r>
          </w:p>
          <w:p w14:paraId="45855A14" w14:textId="77777777" w:rsidR="00FD30E9" w:rsidRPr="00D67D45" w:rsidRDefault="00FD30E9" w:rsidP="00D67D45">
            <w:pPr>
              <w:numPr>
                <w:ilvl w:val="0"/>
                <w:numId w:val="4"/>
              </w:numPr>
              <w:spacing w:after="120" w:line="259" w:lineRule="auto"/>
              <w:ind w:left="1004"/>
              <w:rPr>
                <w:rFonts w:eastAsia="等线"/>
                <w:b/>
                <w:bCs/>
                <w:szCs w:val="22"/>
                <w:lang w:eastAsia="zh-CN"/>
              </w:rPr>
            </w:pPr>
            <w:r w:rsidRPr="00D67D45">
              <w:rPr>
                <w:rFonts w:eastAsia="等线"/>
                <w:b/>
                <w:bCs/>
                <w:szCs w:val="22"/>
                <w:lang w:eastAsia="zh-CN"/>
              </w:rPr>
              <w:t>Carrier phase measurements are performed on a single PFL</w:t>
            </w:r>
          </w:p>
          <w:p w14:paraId="27DD814A" w14:textId="77777777" w:rsidR="00FD30E9" w:rsidRPr="00D67D45" w:rsidRDefault="00FD30E9" w:rsidP="00D67D45">
            <w:pPr>
              <w:numPr>
                <w:ilvl w:val="0"/>
                <w:numId w:val="4"/>
              </w:numPr>
              <w:spacing w:after="120" w:line="259" w:lineRule="auto"/>
              <w:ind w:left="1004"/>
              <w:rPr>
                <w:rFonts w:eastAsia="等线"/>
                <w:b/>
                <w:bCs/>
                <w:szCs w:val="22"/>
                <w:lang w:eastAsia="zh-CN"/>
              </w:rPr>
            </w:pPr>
            <w:r w:rsidRPr="00D67D45">
              <w:rPr>
                <w:rFonts w:eastAsia="等线"/>
                <w:b/>
                <w:bCs/>
                <w:szCs w:val="22"/>
                <w:lang w:eastAsia="zh-CN"/>
              </w:rPr>
              <w:t>If the LMF does not indicate a PFL for CPP measurements, the selection of the PFL for CPP measurements is up to UE implementation.</w:t>
            </w:r>
          </w:p>
          <w:p w14:paraId="1319106B" w14:textId="74846EB1" w:rsidR="00FD30E9" w:rsidRPr="00D67D45" w:rsidRDefault="00FD30E9" w:rsidP="00D67D45">
            <w:pPr>
              <w:numPr>
                <w:ilvl w:val="0"/>
                <w:numId w:val="4"/>
              </w:numPr>
              <w:spacing w:after="120" w:line="259" w:lineRule="auto"/>
              <w:ind w:left="1004"/>
              <w:rPr>
                <w:rFonts w:eastAsia="等线"/>
                <w:b/>
                <w:bCs/>
                <w:sz w:val="22"/>
                <w:szCs w:val="22"/>
                <w:lang w:eastAsia="zh-CN"/>
              </w:rPr>
            </w:pPr>
            <w:r w:rsidRPr="00D67D45">
              <w:rPr>
                <w:rFonts w:eastAsia="等线"/>
                <w:b/>
                <w:bCs/>
                <w:szCs w:val="22"/>
                <w:lang w:eastAsia="zh-CN"/>
              </w:rPr>
              <w:t xml:space="preserve">Measurement requirements are independent of the time windows (if configured). i.e. </w:t>
            </w:r>
            <m:oMath>
              <m:sSub>
                <m:sSubPr>
                  <m:ctrlPr>
                    <w:rPr>
                      <w:rFonts w:ascii="Cambria Math" w:eastAsiaTheme="minorEastAsia" w:hAnsi="Cambria Math"/>
                      <w:b/>
                      <w:bCs/>
                      <w:i/>
                      <w:szCs w:val="22"/>
                      <w:lang w:eastAsia="zh-CN"/>
                    </w:rPr>
                  </m:ctrlPr>
                </m:sSubPr>
                <m:e>
                  <m:r>
                    <m:rPr>
                      <m:sty m:val="bi"/>
                    </m:rPr>
                    <w:rPr>
                      <w:rFonts w:ascii="Cambria Math" w:eastAsiaTheme="minorEastAsia" w:hAnsi="Cambria Math"/>
                      <w:szCs w:val="22"/>
                      <w:lang w:eastAsia="zh-CN"/>
                    </w:rPr>
                    <m:t>L</m:t>
                  </m:r>
                </m:e>
                <m:sub>
                  <m:r>
                    <m:rPr>
                      <m:sty m:val="bi"/>
                    </m:rPr>
                    <w:rPr>
                      <w:rFonts w:ascii="Cambria Math" w:eastAsiaTheme="minorEastAsia" w:hAnsi="Cambria Math"/>
                      <w:szCs w:val="22"/>
                      <w:lang w:eastAsia="zh-CN"/>
                    </w:rPr>
                    <m:t>available_PRS</m:t>
                  </m:r>
                  <m:r>
                    <m:rPr>
                      <m:sty m:val="b"/>
                    </m:rPr>
                    <w:rPr>
                      <w:rFonts w:ascii="Cambria Math" w:eastAsiaTheme="minorEastAsia" w:hAnsi="Cambria Math"/>
                      <w:szCs w:val="22"/>
                      <w:lang w:eastAsia="zh-CN"/>
                    </w:rPr>
                    <m:t>,j</m:t>
                  </m:r>
                </m:sub>
              </m:sSub>
            </m:oMath>
            <w:r w:rsidRPr="00D67D45">
              <w:rPr>
                <w:b/>
                <w:bCs/>
                <w:szCs w:val="22"/>
                <w:lang w:eastAsia="zh-CN"/>
              </w:rPr>
              <w:t xml:space="preserve"> for the indicated PFL </w:t>
            </w:r>
            <w:r w:rsidRPr="00D67D45">
              <w:rPr>
                <w:b/>
                <w:bCs/>
                <w:i/>
                <w:iCs/>
                <w:szCs w:val="22"/>
                <w:lang w:eastAsia="zh-CN"/>
              </w:rPr>
              <w:t>j</w:t>
            </w:r>
            <w:r w:rsidRPr="00D67D45">
              <w:rPr>
                <w:b/>
                <w:bCs/>
                <w:szCs w:val="22"/>
                <w:lang w:eastAsia="zh-CN"/>
              </w:rPr>
              <w:t xml:space="preserve"> is calculated counting PRS resources outside the time windows.</w:t>
            </w:r>
          </w:p>
        </w:tc>
      </w:tr>
      <w:tr w:rsidR="008852FA" w14:paraId="6C292A15" w14:textId="77777777" w:rsidTr="00045592">
        <w:trPr>
          <w:trHeight w:val="468"/>
        </w:trPr>
        <w:tc>
          <w:tcPr>
            <w:tcW w:w="1648" w:type="dxa"/>
          </w:tcPr>
          <w:p w14:paraId="7BCAB697" w14:textId="057888F3" w:rsidR="008852FA" w:rsidRDefault="008852FA" w:rsidP="00045592">
            <w:pPr>
              <w:spacing w:before="120" w:after="120"/>
            </w:pPr>
            <w:r>
              <w:lastRenderedPageBreak/>
              <w:t>R4-2409262</w:t>
            </w:r>
          </w:p>
        </w:tc>
        <w:tc>
          <w:tcPr>
            <w:tcW w:w="1437" w:type="dxa"/>
          </w:tcPr>
          <w:p w14:paraId="2ACBBF5C" w14:textId="7C2A89B9" w:rsidR="008852FA" w:rsidRDefault="008852FA" w:rsidP="00045592">
            <w:pPr>
              <w:spacing w:before="120" w:after="120"/>
              <w:rPr>
                <w:rFonts w:eastAsiaTheme="minorEastAsia"/>
                <w:lang w:eastAsia="zh-CN"/>
              </w:rPr>
            </w:pPr>
            <w:r w:rsidRPr="009E1358">
              <w:rPr>
                <w:rFonts w:eastAsiaTheme="minorEastAsia"/>
                <w:lang w:eastAsia="zh-CN"/>
              </w:rPr>
              <w:t xml:space="preserve">Huawei, </w:t>
            </w:r>
            <w:proofErr w:type="spellStart"/>
            <w:r w:rsidRPr="009E1358">
              <w:rPr>
                <w:rFonts w:eastAsiaTheme="minorEastAsia"/>
                <w:lang w:eastAsia="zh-CN"/>
              </w:rPr>
              <w:t>HiSilicon</w:t>
            </w:r>
            <w:proofErr w:type="spellEnd"/>
          </w:p>
        </w:tc>
        <w:tc>
          <w:tcPr>
            <w:tcW w:w="6772" w:type="dxa"/>
          </w:tcPr>
          <w:p w14:paraId="1C89FAB1" w14:textId="77777777" w:rsidR="008852FA" w:rsidRDefault="008852FA" w:rsidP="008852FA">
            <w:pPr>
              <w:spacing w:before="120" w:after="120"/>
              <w:rPr>
                <w:b/>
              </w:rPr>
            </w:pPr>
            <w:r w:rsidRPr="00D03E15">
              <w:rPr>
                <w:rFonts w:eastAsiaTheme="minorEastAsia"/>
                <w:b/>
                <w:lang w:eastAsia="zh-CN"/>
              </w:rPr>
              <w:t xml:space="preserve">Proposal </w:t>
            </w:r>
            <w:r>
              <w:rPr>
                <w:rFonts w:eastAsiaTheme="minorEastAsia"/>
                <w:b/>
                <w:lang w:eastAsia="zh-CN"/>
              </w:rPr>
              <w:t>7</w:t>
            </w:r>
            <w:r w:rsidRPr="00D03E15">
              <w:rPr>
                <w:rFonts w:eastAsiaTheme="minorEastAsia"/>
                <w:b/>
                <w:lang w:eastAsia="zh-CN"/>
              </w:rPr>
              <w:t>:</w:t>
            </w:r>
            <w:r w:rsidRPr="00D03E15">
              <w:rPr>
                <w:b/>
              </w:rPr>
              <w:t xml:space="preserve"> </w:t>
            </w:r>
            <w:r w:rsidRPr="005A3C65">
              <w:rPr>
                <w:b/>
              </w:rPr>
              <w:t>When LMF does not configure measurement time window(s) for a PFL or UE does not support FG 41-2-3</w:t>
            </w:r>
            <w:r>
              <w:rPr>
                <w:b/>
              </w:rPr>
              <w:t>, for the case of multiple</w:t>
            </w:r>
            <w:r w:rsidRPr="005A3C65">
              <w:rPr>
                <w:b/>
              </w:rPr>
              <w:t xml:space="preserve"> PFL</w:t>
            </w:r>
            <w:r>
              <w:rPr>
                <w:b/>
              </w:rPr>
              <w:t>s,</w:t>
            </w:r>
            <w:r w:rsidRPr="005A3C65">
              <w:rPr>
                <w:b/>
              </w:rPr>
              <w:t xml:space="preserve"> </w:t>
            </w:r>
          </w:p>
          <w:p w14:paraId="23DB6785" w14:textId="77777777" w:rsidR="008852FA" w:rsidRDefault="008852FA" w:rsidP="008852FA">
            <w:pPr>
              <w:pStyle w:val="aff8"/>
              <w:numPr>
                <w:ilvl w:val="0"/>
                <w:numId w:val="28"/>
              </w:numPr>
              <w:overflowPunct/>
              <w:autoSpaceDE/>
              <w:autoSpaceDN/>
              <w:adjustRightInd/>
              <w:spacing w:beforeLines="50" w:before="120" w:afterLines="50" w:after="120"/>
              <w:ind w:firstLineChars="0"/>
              <w:textAlignment w:val="auto"/>
              <w:rPr>
                <w:b/>
              </w:rPr>
            </w:pPr>
            <w:r>
              <w:rPr>
                <w:b/>
              </w:rPr>
              <w:t>E</w:t>
            </w:r>
            <w:r w:rsidRPr="00FE7F87">
              <w:rPr>
                <w:b/>
              </w:rPr>
              <w:t xml:space="preserve">xisting requirements without time window apply </w:t>
            </w:r>
            <w:r>
              <w:rPr>
                <w:b/>
              </w:rPr>
              <w:t>for both legacy and CP measurement,</w:t>
            </w:r>
          </w:p>
          <w:p w14:paraId="331F2EF6" w14:textId="77777777" w:rsidR="008852FA" w:rsidRPr="00FE7F87" w:rsidRDefault="008852FA" w:rsidP="008852FA">
            <w:pPr>
              <w:pStyle w:val="aff8"/>
              <w:numPr>
                <w:ilvl w:val="0"/>
                <w:numId w:val="28"/>
              </w:numPr>
              <w:overflowPunct/>
              <w:autoSpaceDE/>
              <w:autoSpaceDN/>
              <w:adjustRightInd/>
              <w:spacing w:beforeLines="50" w:before="120" w:afterLines="50" w:after="120"/>
              <w:ind w:firstLineChars="0"/>
              <w:textAlignment w:val="auto"/>
              <w:rPr>
                <w:b/>
              </w:rPr>
            </w:pPr>
            <w:r w:rsidRPr="00FE7F87">
              <w:rPr>
                <w:b/>
              </w:rPr>
              <w:t>UE is only required to report CP for one PFL</w:t>
            </w:r>
            <w:r>
              <w:rPr>
                <w:b/>
              </w:rPr>
              <w:t>,</w:t>
            </w:r>
          </w:p>
          <w:p w14:paraId="4E595E72" w14:textId="77777777" w:rsidR="008852FA" w:rsidRPr="00FE7F87" w:rsidRDefault="008852FA" w:rsidP="008852FA">
            <w:pPr>
              <w:pStyle w:val="aff8"/>
              <w:numPr>
                <w:ilvl w:val="0"/>
                <w:numId w:val="28"/>
              </w:numPr>
              <w:overflowPunct/>
              <w:autoSpaceDE/>
              <w:autoSpaceDN/>
              <w:adjustRightInd/>
              <w:spacing w:beforeLines="50" w:before="120" w:afterLines="50" w:after="120"/>
              <w:ind w:firstLineChars="0"/>
              <w:textAlignment w:val="auto"/>
              <w:rPr>
                <w:b/>
              </w:rPr>
            </w:pPr>
            <w:r w:rsidRPr="00FE7F87">
              <w:rPr>
                <w:b/>
              </w:rPr>
              <w:t xml:space="preserve">The selection of PFL for CP measurement is based on </w:t>
            </w:r>
            <w:r>
              <w:rPr>
                <w:b/>
              </w:rPr>
              <w:t>L</w:t>
            </w:r>
            <w:r w:rsidRPr="00FE7F87">
              <w:rPr>
                <w:b/>
              </w:rPr>
              <w:t xml:space="preserve">MF indication if provided, otherwise up to UE implementation. </w:t>
            </w:r>
          </w:p>
          <w:p w14:paraId="31A10E47" w14:textId="77777777" w:rsidR="008852FA" w:rsidRDefault="008852FA" w:rsidP="008852FA">
            <w:pPr>
              <w:spacing w:before="120" w:after="120"/>
              <w:rPr>
                <w:b/>
              </w:rPr>
            </w:pPr>
            <w:r w:rsidRPr="00D03E15">
              <w:rPr>
                <w:rFonts w:eastAsiaTheme="minorEastAsia"/>
                <w:b/>
                <w:lang w:eastAsia="zh-CN"/>
              </w:rPr>
              <w:t xml:space="preserve">Proposal </w:t>
            </w:r>
            <w:r>
              <w:rPr>
                <w:rFonts w:eastAsiaTheme="minorEastAsia"/>
                <w:b/>
                <w:lang w:eastAsia="zh-CN"/>
              </w:rPr>
              <w:t>8</w:t>
            </w:r>
            <w:r w:rsidRPr="00D03E15">
              <w:rPr>
                <w:rFonts w:eastAsiaTheme="minorEastAsia"/>
                <w:b/>
                <w:lang w:eastAsia="zh-CN"/>
              </w:rPr>
              <w:t>:</w:t>
            </w:r>
            <w:r w:rsidRPr="00D03E15">
              <w:rPr>
                <w:b/>
              </w:rPr>
              <w:t xml:space="preserve"> </w:t>
            </w:r>
            <w:r>
              <w:rPr>
                <w:b/>
              </w:rPr>
              <w:t>W</w:t>
            </w:r>
            <w:r w:rsidRPr="005A3C65">
              <w:rPr>
                <w:b/>
              </w:rPr>
              <w:t>hen LMF does not request the UE to perform legacy measurements in the measurement time window or UE does not support FG 41-2-</w:t>
            </w:r>
            <w:r>
              <w:rPr>
                <w:b/>
              </w:rPr>
              <w:t>8/</w:t>
            </w:r>
            <w:r w:rsidRPr="005A3C65">
              <w:rPr>
                <w:b/>
              </w:rPr>
              <w:t>9</w:t>
            </w:r>
            <w:r>
              <w:rPr>
                <w:b/>
              </w:rPr>
              <w:t xml:space="preserve">, </w:t>
            </w:r>
          </w:p>
          <w:p w14:paraId="0AAD7E81" w14:textId="77777777" w:rsidR="008852FA" w:rsidRPr="00FE7F87" w:rsidRDefault="008852FA" w:rsidP="008852FA">
            <w:pPr>
              <w:pStyle w:val="aff8"/>
              <w:numPr>
                <w:ilvl w:val="0"/>
                <w:numId w:val="28"/>
              </w:numPr>
              <w:overflowPunct/>
              <w:autoSpaceDE/>
              <w:autoSpaceDN/>
              <w:adjustRightInd/>
              <w:spacing w:beforeLines="50" w:before="120" w:afterLines="50" w:after="120"/>
              <w:ind w:firstLineChars="0"/>
              <w:textAlignment w:val="auto"/>
              <w:rPr>
                <w:rFonts w:eastAsiaTheme="minorEastAsia"/>
                <w:lang w:eastAsia="zh-CN"/>
              </w:rPr>
            </w:pPr>
            <w:r w:rsidRPr="00FE7F87">
              <w:rPr>
                <w:b/>
              </w:rPr>
              <w:t xml:space="preserve">existing requirements without time window apply for legacy measurements, </w:t>
            </w:r>
          </w:p>
          <w:p w14:paraId="3CDAE3FE" w14:textId="77777777" w:rsidR="008852FA" w:rsidRPr="00FE7F87" w:rsidRDefault="008852FA" w:rsidP="008852FA">
            <w:pPr>
              <w:pStyle w:val="aff8"/>
              <w:numPr>
                <w:ilvl w:val="0"/>
                <w:numId w:val="28"/>
              </w:numPr>
              <w:overflowPunct/>
              <w:autoSpaceDE/>
              <w:autoSpaceDN/>
              <w:adjustRightInd/>
              <w:spacing w:beforeLines="50" w:before="120" w:afterLines="50" w:after="120"/>
              <w:ind w:firstLineChars="0"/>
              <w:textAlignment w:val="auto"/>
              <w:rPr>
                <w:rFonts w:eastAsiaTheme="minorEastAsia"/>
                <w:lang w:eastAsia="zh-CN"/>
              </w:rPr>
            </w:pPr>
            <w:r w:rsidRPr="00FE7F87">
              <w:rPr>
                <w:b/>
              </w:rPr>
              <w:t xml:space="preserve">existing requirements without time window apply for </w:t>
            </w:r>
            <w:r w:rsidRPr="00FE7F87">
              <w:rPr>
                <w:rFonts w:eastAsiaTheme="minorEastAsia"/>
                <w:b/>
                <w:lang w:eastAsia="zh-CN"/>
              </w:rPr>
              <w:t>CP measurement</w:t>
            </w:r>
            <w:r>
              <w:rPr>
                <w:rFonts w:eastAsiaTheme="minorEastAsia"/>
                <w:b/>
                <w:lang w:eastAsia="zh-CN"/>
              </w:rPr>
              <w:t xml:space="preserve"> provided that </w:t>
            </w:r>
            <w:r w:rsidRPr="00FE7F87">
              <w:rPr>
                <w:rFonts w:eastAsiaTheme="minorEastAsia"/>
                <w:b/>
                <w:lang w:eastAsia="zh-CN"/>
              </w:rPr>
              <w:t>the resource associated to the time window have occasions only within the time window.</w:t>
            </w:r>
          </w:p>
          <w:p w14:paraId="4B5D5495" w14:textId="77777777" w:rsidR="008852FA" w:rsidRPr="005A3C65" w:rsidRDefault="008852FA" w:rsidP="008852FA">
            <w:pPr>
              <w:spacing w:before="120" w:after="120"/>
              <w:rPr>
                <w:b/>
              </w:rPr>
            </w:pPr>
            <w:r w:rsidRPr="00D03E15">
              <w:rPr>
                <w:rFonts w:eastAsiaTheme="minorEastAsia"/>
                <w:b/>
                <w:lang w:eastAsia="zh-CN"/>
              </w:rPr>
              <w:t xml:space="preserve">Proposal </w:t>
            </w:r>
            <w:r>
              <w:rPr>
                <w:rFonts w:eastAsiaTheme="minorEastAsia"/>
                <w:b/>
                <w:lang w:eastAsia="zh-CN"/>
              </w:rPr>
              <w:t>9</w:t>
            </w:r>
            <w:r w:rsidRPr="00D03E15">
              <w:rPr>
                <w:rFonts w:eastAsiaTheme="minorEastAsia"/>
                <w:b/>
                <w:lang w:eastAsia="zh-CN"/>
              </w:rPr>
              <w:t>:</w:t>
            </w:r>
            <w:r w:rsidRPr="00D03E15">
              <w:rPr>
                <w:b/>
              </w:rPr>
              <w:t xml:space="preserve"> </w:t>
            </w:r>
            <w:r>
              <w:rPr>
                <w:b/>
              </w:rPr>
              <w:t>The accuracy requirements for CP measurement apply provided that the two PRS resources for calculating RSCPD or relative RSCP are located in the same set of symbols</w:t>
            </w:r>
            <w:r w:rsidRPr="00084AD7">
              <w:rPr>
                <w:rFonts w:eastAsiaTheme="minorEastAsia"/>
                <w:lang w:eastAsia="zh-CN"/>
              </w:rPr>
              <w:t xml:space="preserve"> </w:t>
            </w:r>
            <w:r w:rsidRPr="00084AD7">
              <w:rPr>
                <w:b/>
              </w:rPr>
              <w:t>after accounting for expected RSTD</w:t>
            </w:r>
            <w:r>
              <w:rPr>
                <w:b/>
              </w:rPr>
              <w:t xml:space="preserve">. </w:t>
            </w:r>
          </w:p>
          <w:p w14:paraId="6578F3AD" w14:textId="75086782" w:rsidR="008852FA" w:rsidRPr="008852FA" w:rsidRDefault="008852FA" w:rsidP="008852FA">
            <w:pPr>
              <w:spacing w:before="120" w:after="120"/>
              <w:rPr>
                <w:rFonts w:eastAsiaTheme="minorEastAsia"/>
                <w:b/>
                <w:lang w:eastAsia="zh-CN"/>
              </w:rPr>
            </w:pPr>
            <w:r w:rsidRPr="00D03E15">
              <w:rPr>
                <w:rFonts w:eastAsiaTheme="minorEastAsia"/>
                <w:b/>
                <w:lang w:eastAsia="zh-CN"/>
              </w:rPr>
              <w:t xml:space="preserve">Proposal </w:t>
            </w:r>
            <w:r>
              <w:rPr>
                <w:rFonts w:eastAsiaTheme="minorEastAsia"/>
                <w:b/>
                <w:lang w:eastAsia="zh-CN"/>
              </w:rPr>
              <w:t>10</w:t>
            </w:r>
            <w:r w:rsidRPr="00D03E15">
              <w:rPr>
                <w:rFonts w:eastAsiaTheme="minorEastAsia"/>
                <w:b/>
                <w:lang w:eastAsia="zh-CN"/>
              </w:rPr>
              <w:t>:</w:t>
            </w:r>
            <w:r w:rsidRPr="00D03E15">
              <w:rPr>
                <w:b/>
              </w:rPr>
              <w:t xml:space="preserve"> </w:t>
            </w:r>
            <w:r>
              <w:rPr>
                <w:b/>
              </w:rPr>
              <w:t xml:space="preserve">RAN4 not to define UE </w:t>
            </w:r>
            <w:proofErr w:type="spellStart"/>
            <w:r>
              <w:rPr>
                <w:b/>
              </w:rPr>
              <w:t>behavior</w:t>
            </w:r>
            <w:proofErr w:type="spellEnd"/>
            <w:r>
              <w:rPr>
                <w:b/>
              </w:rPr>
              <w:t xml:space="preserve"> related to AGC adjustment. </w:t>
            </w:r>
          </w:p>
        </w:tc>
      </w:tr>
      <w:tr w:rsidR="004068C3" w14:paraId="34A1298B" w14:textId="77777777" w:rsidTr="00045592">
        <w:trPr>
          <w:trHeight w:val="468"/>
        </w:trPr>
        <w:tc>
          <w:tcPr>
            <w:tcW w:w="1648" w:type="dxa"/>
          </w:tcPr>
          <w:p w14:paraId="3EBFA50E" w14:textId="5C09A023" w:rsidR="004068C3" w:rsidRDefault="004068C3" w:rsidP="00045592">
            <w:pPr>
              <w:spacing w:before="120" w:after="120"/>
            </w:pPr>
            <w:r>
              <w:t>R4-2409575</w:t>
            </w:r>
          </w:p>
        </w:tc>
        <w:tc>
          <w:tcPr>
            <w:tcW w:w="1437" w:type="dxa"/>
          </w:tcPr>
          <w:p w14:paraId="592BD730" w14:textId="78513CF9" w:rsidR="004068C3" w:rsidRDefault="004068C3" w:rsidP="00045592">
            <w:pPr>
              <w:spacing w:before="120" w:after="120"/>
              <w:rPr>
                <w:rFonts w:eastAsiaTheme="minorEastAsia"/>
                <w:lang w:eastAsia="zh-CN"/>
              </w:rPr>
            </w:pPr>
            <w:r w:rsidRPr="009E1358">
              <w:rPr>
                <w:rFonts w:eastAsiaTheme="minorEastAsia"/>
                <w:lang w:eastAsia="zh-CN"/>
              </w:rPr>
              <w:t>Lenovo</w:t>
            </w:r>
          </w:p>
        </w:tc>
        <w:tc>
          <w:tcPr>
            <w:tcW w:w="6772" w:type="dxa"/>
          </w:tcPr>
          <w:p w14:paraId="17775427" w14:textId="77777777" w:rsidR="004068C3" w:rsidRPr="005D2C39" w:rsidRDefault="004068C3" w:rsidP="004068C3">
            <w:pPr>
              <w:spacing w:after="120"/>
              <w:ind w:left="1440" w:hanging="1440"/>
              <w:jc w:val="both"/>
              <w:rPr>
                <w:sz w:val="22"/>
                <w:szCs w:val="22"/>
              </w:rPr>
            </w:pPr>
            <w:r w:rsidRPr="005D2C39">
              <w:rPr>
                <w:b/>
                <w:bCs/>
                <w:sz w:val="22"/>
                <w:szCs w:val="22"/>
              </w:rPr>
              <w:t>Observation 1:</w:t>
            </w:r>
            <w:r>
              <w:rPr>
                <w:b/>
                <w:bCs/>
                <w:sz w:val="22"/>
                <w:szCs w:val="22"/>
              </w:rPr>
              <w:tab/>
            </w:r>
            <w:r>
              <w:rPr>
                <w:sz w:val="22"/>
                <w:szCs w:val="22"/>
              </w:rPr>
              <w:t>For a subcarrier spacing of 15 kHz, the maximum phase change from the first symbol of the slot to the last</w:t>
            </w:r>
            <w:r w:rsidRPr="008A7A21">
              <w:rPr>
                <w:sz w:val="22"/>
                <w:szCs w:val="22"/>
              </w:rPr>
              <w:t xml:space="preserve"> </w:t>
            </w:r>
            <w:r>
              <w:rPr>
                <w:sz w:val="22"/>
                <w:szCs w:val="22"/>
              </w:rPr>
              <w:t xml:space="preserve">is </w:t>
            </w:r>
            <w:r>
              <w:rPr>
                <w:i/>
                <w:iCs/>
                <w:sz w:val="22"/>
                <w:szCs w:val="22"/>
              </w:rPr>
              <w:t>66</w:t>
            </w:r>
            <w:r w:rsidRPr="00364A9B">
              <w:rPr>
                <w:i/>
                <w:iCs/>
                <w:sz w:val="22"/>
                <w:szCs w:val="22"/>
              </w:rPr>
              <w:t xml:space="preserve"> degrees for 1 GHz, </w:t>
            </w:r>
            <w:r>
              <w:rPr>
                <w:i/>
                <w:iCs/>
                <w:sz w:val="22"/>
                <w:szCs w:val="22"/>
              </w:rPr>
              <w:t>133</w:t>
            </w:r>
            <w:r w:rsidRPr="00364A9B">
              <w:rPr>
                <w:i/>
                <w:iCs/>
                <w:sz w:val="22"/>
                <w:szCs w:val="22"/>
              </w:rPr>
              <w:t xml:space="preserve"> </w:t>
            </w:r>
            <w:proofErr w:type="spellStart"/>
            <w:r w:rsidRPr="00364A9B">
              <w:rPr>
                <w:i/>
                <w:iCs/>
                <w:sz w:val="22"/>
                <w:szCs w:val="22"/>
              </w:rPr>
              <w:t>degees</w:t>
            </w:r>
            <w:proofErr w:type="spellEnd"/>
            <w:r w:rsidRPr="00364A9B">
              <w:rPr>
                <w:i/>
                <w:iCs/>
                <w:sz w:val="22"/>
                <w:szCs w:val="22"/>
              </w:rPr>
              <w:t xml:space="preserve"> for 2 GHz, and </w:t>
            </w:r>
            <w:r>
              <w:rPr>
                <w:i/>
                <w:iCs/>
                <w:sz w:val="22"/>
                <w:szCs w:val="22"/>
              </w:rPr>
              <w:t>199</w:t>
            </w:r>
            <w:r w:rsidRPr="00364A9B">
              <w:rPr>
                <w:i/>
                <w:iCs/>
                <w:sz w:val="22"/>
                <w:szCs w:val="22"/>
              </w:rPr>
              <w:t xml:space="preserve"> degrees for 3 GHz</w:t>
            </w:r>
            <w:r>
              <w:rPr>
                <w:sz w:val="22"/>
                <w:szCs w:val="22"/>
              </w:rPr>
              <w:t>.</w:t>
            </w:r>
          </w:p>
          <w:p w14:paraId="14B2DBF5" w14:textId="77777777" w:rsidR="004068C3" w:rsidRDefault="004068C3" w:rsidP="004068C3">
            <w:pPr>
              <w:spacing w:after="120"/>
              <w:ind w:left="1440" w:hanging="1440"/>
              <w:jc w:val="both"/>
              <w:rPr>
                <w:sz w:val="22"/>
                <w:szCs w:val="22"/>
              </w:rPr>
            </w:pPr>
            <w:r w:rsidRPr="005D2C39">
              <w:rPr>
                <w:b/>
                <w:bCs/>
                <w:sz w:val="22"/>
                <w:szCs w:val="22"/>
              </w:rPr>
              <w:t xml:space="preserve">Observation </w:t>
            </w:r>
            <w:r>
              <w:rPr>
                <w:b/>
                <w:bCs/>
                <w:sz w:val="22"/>
                <w:szCs w:val="22"/>
              </w:rPr>
              <w:t>2</w:t>
            </w:r>
            <w:r w:rsidRPr="005D2C39">
              <w:rPr>
                <w:b/>
                <w:bCs/>
                <w:sz w:val="22"/>
                <w:szCs w:val="22"/>
              </w:rPr>
              <w:t>:</w:t>
            </w:r>
            <w:r>
              <w:rPr>
                <w:b/>
                <w:bCs/>
                <w:sz w:val="22"/>
                <w:szCs w:val="22"/>
              </w:rPr>
              <w:t xml:space="preserve"> </w:t>
            </w:r>
            <w:r>
              <w:rPr>
                <w:sz w:val="22"/>
                <w:szCs w:val="22"/>
              </w:rPr>
              <w:t>With DL-PRS repetition, the variation of the reference symbol carrier phase is scaled by the number of consecutive slots.</w:t>
            </w:r>
          </w:p>
          <w:p w14:paraId="267CA94A" w14:textId="0624B03E" w:rsidR="004068C3" w:rsidRPr="004068C3" w:rsidRDefault="004068C3" w:rsidP="004068C3">
            <w:pPr>
              <w:spacing w:after="120"/>
              <w:ind w:left="1440" w:hanging="1440"/>
              <w:jc w:val="both"/>
              <w:rPr>
                <w:rFonts w:eastAsiaTheme="minorEastAsia"/>
                <w:sz w:val="22"/>
                <w:szCs w:val="22"/>
                <w:lang w:eastAsia="zh-CN"/>
              </w:rPr>
            </w:pPr>
            <w:r w:rsidRPr="005D2C39">
              <w:rPr>
                <w:b/>
                <w:bCs/>
                <w:sz w:val="22"/>
                <w:szCs w:val="22"/>
              </w:rPr>
              <w:t xml:space="preserve">Observation </w:t>
            </w:r>
            <w:r>
              <w:rPr>
                <w:b/>
                <w:bCs/>
                <w:sz w:val="22"/>
                <w:szCs w:val="22"/>
              </w:rPr>
              <w:t>3</w:t>
            </w:r>
            <w:r w:rsidRPr="005D2C39">
              <w:rPr>
                <w:b/>
                <w:bCs/>
                <w:sz w:val="22"/>
                <w:szCs w:val="22"/>
              </w:rPr>
              <w:t>:</w:t>
            </w:r>
            <w:r>
              <w:rPr>
                <w:sz w:val="22"/>
                <w:szCs w:val="22"/>
              </w:rPr>
              <w:tab/>
              <w:t xml:space="preserve">If the UE and the PRU take measurements in different slots, it is not clear that the LMF can meaningfully </w:t>
            </w:r>
            <w:r>
              <w:rPr>
                <w:sz w:val="22"/>
                <w:szCs w:val="22"/>
              </w:rPr>
              <w:lastRenderedPageBreak/>
              <w:t>combine these measurements to get a carrier phase-based positioning estimate.</w:t>
            </w:r>
          </w:p>
          <w:p w14:paraId="3AAFFADA" w14:textId="77777777" w:rsidR="004068C3" w:rsidRPr="006660DD" w:rsidRDefault="004068C3" w:rsidP="004068C3">
            <w:pPr>
              <w:spacing w:after="120"/>
              <w:ind w:left="1080" w:hanging="1080"/>
              <w:jc w:val="both"/>
              <w:rPr>
                <w:sz w:val="22"/>
                <w:szCs w:val="22"/>
              </w:rPr>
            </w:pPr>
            <w:r w:rsidRPr="00030A8C">
              <w:rPr>
                <w:b/>
                <w:bCs/>
                <w:sz w:val="22"/>
                <w:szCs w:val="22"/>
              </w:rPr>
              <w:t>Proposal 1:</w:t>
            </w:r>
            <w:r>
              <w:rPr>
                <w:b/>
                <w:bCs/>
                <w:sz w:val="22"/>
                <w:szCs w:val="22"/>
              </w:rPr>
              <w:tab/>
            </w:r>
            <w:r>
              <w:rPr>
                <w:sz w:val="22"/>
                <w:szCs w:val="22"/>
              </w:rPr>
              <w:t>The carrier phase definition should be clarified to indicate the carrier phase is defined at a specific location within the slot.</w:t>
            </w:r>
          </w:p>
          <w:p w14:paraId="1DA86A2E" w14:textId="77777777" w:rsidR="004068C3" w:rsidRDefault="004068C3" w:rsidP="004068C3">
            <w:pPr>
              <w:spacing w:after="0"/>
              <w:ind w:left="1170" w:hanging="1170"/>
              <w:jc w:val="both"/>
              <w:rPr>
                <w:sz w:val="22"/>
                <w:szCs w:val="22"/>
              </w:rPr>
            </w:pPr>
            <w:r w:rsidRPr="00AB4278">
              <w:rPr>
                <w:b/>
                <w:bCs/>
                <w:sz w:val="22"/>
                <w:szCs w:val="22"/>
              </w:rPr>
              <w:t xml:space="preserve">Proposal </w:t>
            </w:r>
            <w:r>
              <w:rPr>
                <w:b/>
                <w:bCs/>
                <w:sz w:val="22"/>
                <w:szCs w:val="22"/>
              </w:rPr>
              <w:t>2</w:t>
            </w:r>
            <w:r>
              <w:rPr>
                <w:sz w:val="22"/>
                <w:szCs w:val="22"/>
              </w:rPr>
              <w:t>:</w:t>
            </w:r>
            <w:r>
              <w:rPr>
                <w:sz w:val="22"/>
                <w:szCs w:val="22"/>
              </w:rPr>
              <w:tab/>
              <w:t>Define a common reference time and refer the DL-PRS carrier phase measurements to this reference time by subtracting the phase rotation due to the carrier frequency offset in the time interval between the DL-PRS and the reference time for the carrier phase measurement.</w:t>
            </w:r>
          </w:p>
          <w:p w14:paraId="60FE280C" w14:textId="77777777" w:rsidR="004068C3" w:rsidRPr="00564FFB" w:rsidRDefault="004068C3" w:rsidP="004068C3">
            <w:pPr>
              <w:spacing w:after="0"/>
              <w:jc w:val="both"/>
              <w:rPr>
                <w:rFonts w:eastAsiaTheme="minorEastAsia"/>
                <w:sz w:val="22"/>
                <w:szCs w:val="22"/>
                <w:lang w:eastAsia="zh-CN"/>
              </w:rPr>
            </w:pPr>
          </w:p>
          <w:p w14:paraId="11533D30" w14:textId="77777777" w:rsidR="004068C3" w:rsidRDefault="004068C3" w:rsidP="004068C3">
            <w:pPr>
              <w:spacing w:after="0"/>
              <w:ind w:left="1170" w:hanging="1170"/>
              <w:jc w:val="both"/>
              <w:rPr>
                <w:sz w:val="22"/>
                <w:szCs w:val="22"/>
              </w:rPr>
            </w:pPr>
            <w:r w:rsidRPr="00AB4278">
              <w:rPr>
                <w:b/>
                <w:bCs/>
                <w:sz w:val="22"/>
                <w:szCs w:val="22"/>
              </w:rPr>
              <w:t xml:space="preserve">Proposal </w:t>
            </w:r>
            <w:r>
              <w:rPr>
                <w:b/>
                <w:bCs/>
                <w:sz w:val="22"/>
                <w:szCs w:val="22"/>
              </w:rPr>
              <w:t>3</w:t>
            </w:r>
            <w:r>
              <w:rPr>
                <w:sz w:val="22"/>
                <w:szCs w:val="22"/>
              </w:rPr>
              <w:t>:</w:t>
            </w:r>
            <w:r>
              <w:rPr>
                <w:sz w:val="22"/>
                <w:szCs w:val="22"/>
              </w:rPr>
              <w:tab/>
              <w:t xml:space="preserve">Define the referred carrier phase difference as the difference between the referred carrier phase measurements.  </w:t>
            </w:r>
          </w:p>
          <w:p w14:paraId="415F1256" w14:textId="77777777" w:rsidR="004068C3" w:rsidRPr="00564FFB" w:rsidRDefault="004068C3" w:rsidP="004068C3">
            <w:pPr>
              <w:spacing w:after="0"/>
              <w:jc w:val="both"/>
              <w:rPr>
                <w:rFonts w:eastAsiaTheme="minorEastAsia"/>
                <w:sz w:val="22"/>
                <w:szCs w:val="22"/>
                <w:lang w:eastAsia="zh-CN"/>
              </w:rPr>
            </w:pPr>
          </w:p>
          <w:p w14:paraId="774F340C" w14:textId="77777777" w:rsidR="004068C3" w:rsidRDefault="004068C3" w:rsidP="004068C3">
            <w:pPr>
              <w:spacing w:after="0"/>
              <w:ind w:left="1170" w:hanging="1170"/>
              <w:jc w:val="both"/>
              <w:rPr>
                <w:sz w:val="22"/>
                <w:szCs w:val="22"/>
              </w:rPr>
            </w:pPr>
            <w:r w:rsidRPr="00AB4278">
              <w:rPr>
                <w:b/>
                <w:bCs/>
                <w:sz w:val="22"/>
                <w:szCs w:val="22"/>
              </w:rPr>
              <w:t xml:space="preserve">Proposal </w:t>
            </w:r>
            <w:r>
              <w:rPr>
                <w:b/>
                <w:bCs/>
                <w:sz w:val="22"/>
                <w:szCs w:val="22"/>
              </w:rPr>
              <w:t>4</w:t>
            </w:r>
            <w:r>
              <w:rPr>
                <w:sz w:val="22"/>
                <w:szCs w:val="22"/>
              </w:rPr>
              <w:t>:</w:t>
            </w:r>
            <w:r>
              <w:rPr>
                <w:sz w:val="22"/>
                <w:szCs w:val="22"/>
              </w:rPr>
              <w:tab/>
              <w:t>Define the same common reference time for the UE and the PRU.</w:t>
            </w:r>
          </w:p>
          <w:p w14:paraId="348CA327" w14:textId="77777777" w:rsidR="004068C3" w:rsidRDefault="004068C3" w:rsidP="004068C3">
            <w:pPr>
              <w:spacing w:after="0"/>
              <w:ind w:left="1170" w:hanging="1170"/>
              <w:jc w:val="both"/>
              <w:rPr>
                <w:sz w:val="22"/>
                <w:szCs w:val="22"/>
              </w:rPr>
            </w:pPr>
          </w:p>
          <w:p w14:paraId="01EB22C2" w14:textId="66D97381" w:rsidR="004068C3" w:rsidRPr="004068C3" w:rsidRDefault="004068C3" w:rsidP="004068C3">
            <w:pPr>
              <w:spacing w:after="0"/>
              <w:ind w:left="1170" w:hanging="1170"/>
              <w:jc w:val="both"/>
              <w:rPr>
                <w:rFonts w:eastAsiaTheme="minorEastAsia"/>
                <w:sz w:val="22"/>
                <w:szCs w:val="22"/>
                <w:lang w:eastAsia="zh-CN"/>
              </w:rPr>
            </w:pPr>
            <w:r w:rsidRPr="00AB4278">
              <w:rPr>
                <w:b/>
                <w:bCs/>
                <w:sz w:val="22"/>
                <w:szCs w:val="22"/>
              </w:rPr>
              <w:t xml:space="preserve">Proposal </w:t>
            </w:r>
            <w:r>
              <w:rPr>
                <w:b/>
                <w:bCs/>
                <w:sz w:val="22"/>
                <w:szCs w:val="22"/>
              </w:rPr>
              <w:t>5</w:t>
            </w:r>
            <w:r>
              <w:rPr>
                <w:sz w:val="22"/>
                <w:szCs w:val="22"/>
              </w:rPr>
              <w:t>:</w:t>
            </w:r>
            <w:r>
              <w:rPr>
                <w:sz w:val="22"/>
                <w:szCs w:val="22"/>
              </w:rPr>
              <w:tab/>
              <w:t>The UE and the PRU report either the referred carrier phase measurements or the carrier phase difference measurements computed using the referred carrier phase measurements.</w:t>
            </w:r>
          </w:p>
        </w:tc>
      </w:tr>
      <w:tr w:rsidR="008631A3" w14:paraId="0E909E87" w14:textId="77777777" w:rsidTr="00045592">
        <w:trPr>
          <w:trHeight w:val="468"/>
        </w:trPr>
        <w:tc>
          <w:tcPr>
            <w:tcW w:w="1648" w:type="dxa"/>
          </w:tcPr>
          <w:p w14:paraId="7F813967" w14:textId="25C9D070" w:rsidR="008631A3" w:rsidRDefault="008631A3" w:rsidP="00045592">
            <w:pPr>
              <w:spacing w:before="120" w:after="120"/>
            </w:pPr>
            <w:r>
              <w:lastRenderedPageBreak/>
              <w:t>R4-2409580</w:t>
            </w:r>
          </w:p>
        </w:tc>
        <w:tc>
          <w:tcPr>
            <w:tcW w:w="1437" w:type="dxa"/>
          </w:tcPr>
          <w:p w14:paraId="1B842B84" w14:textId="4A4E17A1" w:rsidR="008631A3" w:rsidRPr="009E1358" w:rsidRDefault="008631A3" w:rsidP="00045592">
            <w:pPr>
              <w:spacing w:before="120" w:after="120"/>
              <w:rPr>
                <w:rFonts w:eastAsiaTheme="minorEastAsia"/>
                <w:lang w:eastAsia="zh-CN"/>
              </w:rPr>
            </w:pPr>
            <w:r w:rsidRPr="009E1358">
              <w:rPr>
                <w:rFonts w:eastAsiaTheme="minorEastAsia"/>
                <w:lang w:eastAsia="zh-CN"/>
              </w:rPr>
              <w:t>Ericsson</w:t>
            </w:r>
          </w:p>
        </w:tc>
        <w:tc>
          <w:tcPr>
            <w:tcW w:w="6772" w:type="dxa"/>
          </w:tcPr>
          <w:p w14:paraId="3F86EE28" w14:textId="77777777" w:rsidR="008631A3" w:rsidRPr="006C2D57" w:rsidRDefault="008631A3" w:rsidP="008631A3">
            <w:pPr>
              <w:pStyle w:val="proposal"/>
              <w:rPr>
                <w:sz w:val="20"/>
              </w:rPr>
            </w:pPr>
            <w:r w:rsidRPr="006C2D57">
              <w:rPr>
                <w:b/>
                <w:bCs/>
                <w:sz w:val="20"/>
                <w:u w:val="single"/>
              </w:rPr>
              <w:t>Proposal 1</w:t>
            </w:r>
            <w:r w:rsidRPr="006C2D57">
              <w:rPr>
                <w:sz w:val="20"/>
              </w:rPr>
              <w:t>: For UE configured for CPP measurement with legacy measurement</w:t>
            </w:r>
            <w:r w:rsidRPr="006C2D57">
              <w:rPr>
                <w:rFonts w:hint="eastAsia"/>
                <w:sz w:val="20"/>
              </w:rPr>
              <w:t xml:space="preserve"> with multiple PFLs</w:t>
            </w:r>
            <w:r w:rsidRPr="006C2D57">
              <w:rPr>
                <w:sz w:val="20"/>
              </w:rPr>
              <w:t>, when LMF does not configure measurement time window(s) for a PFL or UE does not support FG 41-2-3</w:t>
            </w:r>
            <w:r w:rsidRPr="006C2D57">
              <w:rPr>
                <w:rFonts w:hint="eastAsia"/>
                <w:sz w:val="20"/>
              </w:rPr>
              <w:t xml:space="preserve">, </w:t>
            </w:r>
          </w:p>
          <w:p w14:paraId="366B4348" w14:textId="77777777" w:rsidR="008631A3" w:rsidRPr="006C2D57" w:rsidRDefault="008631A3" w:rsidP="008631A3">
            <w:pPr>
              <w:pStyle w:val="proposal"/>
              <w:numPr>
                <w:ilvl w:val="0"/>
                <w:numId w:val="29"/>
              </w:numPr>
              <w:rPr>
                <w:sz w:val="20"/>
                <w:szCs w:val="24"/>
              </w:rPr>
            </w:pPr>
            <w:r w:rsidRPr="006C2D57">
              <w:rPr>
                <w:sz w:val="20"/>
                <w:szCs w:val="24"/>
              </w:rPr>
              <w:t>C</w:t>
            </w:r>
            <w:r w:rsidRPr="006C2D57">
              <w:rPr>
                <w:rFonts w:hint="eastAsia"/>
                <w:sz w:val="20"/>
                <w:szCs w:val="24"/>
              </w:rPr>
              <w:t xml:space="preserve">arrier phase positioning measurement is performed on </w:t>
            </w:r>
            <w:r w:rsidRPr="006C2D57">
              <w:rPr>
                <w:sz w:val="20"/>
                <w:szCs w:val="24"/>
              </w:rPr>
              <w:t>per</w:t>
            </w:r>
            <w:r w:rsidRPr="006C2D57">
              <w:rPr>
                <w:rFonts w:hint="eastAsia"/>
                <w:sz w:val="20"/>
                <w:szCs w:val="24"/>
              </w:rPr>
              <w:t xml:space="preserve"> PFL</w:t>
            </w:r>
            <w:r w:rsidRPr="006C2D57">
              <w:rPr>
                <w:sz w:val="20"/>
                <w:szCs w:val="24"/>
              </w:rPr>
              <w:t xml:space="preserve"> basis</w:t>
            </w:r>
            <w:r w:rsidRPr="006C2D57">
              <w:rPr>
                <w:rFonts w:hint="eastAsia"/>
                <w:sz w:val="20"/>
                <w:szCs w:val="24"/>
              </w:rPr>
              <w:t>.</w:t>
            </w:r>
          </w:p>
          <w:p w14:paraId="4C00F753" w14:textId="77777777" w:rsidR="008631A3" w:rsidRPr="006C2D57" w:rsidRDefault="008631A3" w:rsidP="008631A3">
            <w:pPr>
              <w:pStyle w:val="proposal"/>
              <w:numPr>
                <w:ilvl w:val="1"/>
                <w:numId w:val="29"/>
              </w:numPr>
              <w:rPr>
                <w:sz w:val="20"/>
                <w:szCs w:val="24"/>
              </w:rPr>
            </w:pPr>
            <w:r w:rsidRPr="006C2D57">
              <w:rPr>
                <w:sz w:val="20"/>
                <w:szCs w:val="24"/>
              </w:rPr>
              <w:t xml:space="preserve">UE reports the carrier phase measurement as </w:t>
            </w:r>
            <w:r w:rsidRPr="006C2D57">
              <w:rPr>
                <w:i/>
                <w:iCs/>
                <w:sz w:val="20"/>
                <w:szCs w:val="24"/>
              </w:rPr>
              <w:t>nr-RSCPD-r18</w:t>
            </w:r>
            <w:r w:rsidRPr="006C2D57">
              <w:rPr>
                <w:sz w:val="20"/>
                <w:szCs w:val="24"/>
              </w:rPr>
              <w:t xml:space="preserve"> defined in 37.355</w:t>
            </w:r>
            <w:r w:rsidRPr="006C2D57">
              <w:rPr>
                <w:rFonts w:hint="eastAsia"/>
                <w:sz w:val="20"/>
                <w:szCs w:val="24"/>
              </w:rPr>
              <w:t>.</w:t>
            </w:r>
          </w:p>
          <w:p w14:paraId="5C1D00A5" w14:textId="77777777" w:rsidR="008631A3" w:rsidRPr="006C2D57" w:rsidRDefault="008631A3" w:rsidP="008631A3">
            <w:pPr>
              <w:pStyle w:val="proposal"/>
              <w:numPr>
                <w:ilvl w:val="0"/>
                <w:numId w:val="29"/>
              </w:numPr>
              <w:rPr>
                <w:i/>
                <w:iCs/>
                <w:sz w:val="20"/>
                <w:szCs w:val="24"/>
              </w:rPr>
            </w:pPr>
            <w:r w:rsidRPr="006C2D57">
              <w:rPr>
                <w:rFonts w:eastAsiaTheme="minorEastAsia" w:hint="eastAsia"/>
                <w:sz w:val="20"/>
              </w:rPr>
              <w:t>E</w:t>
            </w:r>
            <w:r w:rsidRPr="006C2D57">
              <w:rPr>
                <w:rFonts w:eastAsiaTheme="minorEastAsia"/>
                <w:sz w:val="20"/>
              </w:rPr>
              <w:t xml:space="preserve">xisting requirements </w:t>
            </w:r>
            <w:r w:rsidRPr="006C2D57">
              <w:rPr>
                <w:rFonts w:eastAsiaTheme="minorEastAsia" w:hint="eastAsia"/>
                <w:sz w:val="20"/>
              </w:rPr>
              <w:t xml:space="preserve">for RSTD/UE Rx-Tx </w:t>
            </w:r>
            <w:r w:rsidRPr="006C2D57">
              <w:rPr>
                <w:rFonts w:eastAsiaTheme="minorEastAsia"/>
                <w:sz w:val="20"/>
              </w:rPr>
              <w:t>without time window apply</w:t>
            </w:r>
            <w:r w:rsidRPr="006C2D57">
              <w:rPr>
                <w:sz w:val="20"/>
                <w:szCs w:val="24"/>
              </w:rPr>
              <w:t>.</w:t>
            </w:r>
            <w:r w:rsidRPr="006C2D57">
              <w:rPr>
                <w:sz w:val="20"/>
                <w:szCs w:val="24"/>
              </w:rPr>
              <w:br/>
            </w:r>
          </w:p>
          <w:p w14:paraId="38862D9C" w14:textId="0FD5823F" w:rsidR="008631A3" w:rsidRPr="009437A6" w:rsidRDefault="008631A3" w:rsidP="008631A3">
            <w:pPr>
              <w:spacing w:after="120"/>
              <w:rPr>
                <w:rFonts w:eastAsiaTheme="minorEastAsia"/>
                <w:lang w:eastAsia="zh-CN"/>
              </w:rPr>
            </w:pPr>
            <w:r w:rsidRPr="00161E5E">
              <w:rPr>
                <w:b/>
                <w:bCs/>
                <w:u w:val="single"/>
              </w:rPr>
              <w:t xml:space="preserve">Proposal </w:t>
            </w:r>
            <w:r>
              <w:rPr>
                <w:b/>
                <w:bCs/>
                <w:u w:val="single"/>
              </w:rPr>
              <w:t>2</w:t>
            </w:r>
            <w:r>
              <w:t xml:space="preserve">: </w:t>
            </w:r>
            <w:r w:rsidRPr="00161E5E">
              <w:rPr>
                <w:szCs w:val="24"/>
              </w:rPr>
              <w:t>For UE configured for CPP measurement with legacy measurement</w:t>
            </w:r>
            <w:r w:rsidRPr="00161E5E">
              <w:rPr>
                <w:rFonts w:hint="eastAsia"/>
                <w:szCs w:val="24"/>
              </w:rPr>
              <w:t xml:space="preserve"> with multiple PFLs</w:t>
            </w:r>
            <w:r w:rsidRPr="00161E5E">
              <w:rPr>
                <w:szCs w:val="24"/>
              </w:rPr>
              <w:t xml:space="preserve">, when UE </w:t>
            </w:r>
            <w:r w:rsidRPr="00161E5E">
              <w:rPr>
                <w:rFonts w:hint="eastAsia"/>
                <w:szCs w:val="24"/>
              </w:rPr>
              <w:t>is configured with time window</w:t>
            </w:r>
            <w:r w:rsidRPr="00161E5E">
              <w:rPr>
                <w:szCs w:val="24"/>
              </w:rPr>
              <w:t xml:space="preserve"> </w:t>
            </w:r>
            <w:r>
              <w:rPr>
                <w:szCs w:val="24"/>
              </w:rPr>
              <w:t>but</w:t>
            </w:r>
            <w:r w:rsidRPr="00161E5E">
              <w:rPr>
                <w:rFonts w:hint="eastAsia"/>
                <w:szCs w:val="24"/>
              </w:rPr>
              <w:t xml:space="preserve"> </w:t>
            </w:r>
            <w:r w:rsidRPr="00161E5E">
              <w:rPr>
                <w:szCs w:val="24"/>
              </w:rPr>
              <w:t>does not support FG 41-2-8/41-2-9,</w:t>
            </w:r>
            <w:r w:rsidRPr="00161E5E">
              <w:rPr>
                <w:rFonts w:hint="eastAsia"/>
                <w:szCs w:val="24"/>
              </w:rPr>
              <w:t xml:space="preserve"> </w:t>
            </w:r>
            <w:r w:rsidRPr="00161E5E">
              <w:rPr>
                <w:szCs w:val="24"/>
                <w:lang w:eastAsia="zh-CN"/>
              </w:rPr>
              <w:t>existing requirements without time window apply for legacy measurements</w:t>
            </w:r>
            <w:r>
              <w:rPr>
                <w:szCs w:val="24"/>
                <w:lang w:eastAsia="zh-CN"/>
              </w:rPr>
              <w:t>.</w:t>
            </w:r>
            <w:r w:rsidRPr="00161E5E">
              <w:rPr>
                <w:szCs w:val="24"/>
                <w:lang w:eastAsia="zh-CN"/>
              </w:rPr>
              <w:t xml:space="preserve"> </w:t>
            </w:r>
            <w:r>
              <w:rPr>
                <w:szCs w:val="24"/>
                <w:lang w:eastAsia="zh-CN"/>
              </w:rPr>
              <w:t>The</w:t>
            </w:r>
            <w:r w:rsidRPr="00161E5E">
              <w:rPr>
                <w:szCs w:val="24"/>
                <w:lang w:eastAsia="zh-CN"/>
              </w:rPr>
              <w:t xml:space="preserve"> UE is not required to report </w:t>
            </w:r>
            <w:r>
              <w:rPr>
                <w:szCs w:val="24"/>
                <w:lang w:eastAsia="zh-CN"/>
              </w:rPr>
              <w:t>carrier phase measurement</w:t>
            </w:r>
            <w:r w:rsidRPr="00161E5E">
              <w:rPr>
                <w:szCs w:val="24"/>
                <w:lang w:eastAsia="zh-CN"/>
              </w:rPr>
              <w:t xml:space="preserve"> if the resource set(s) associated to the </w:t>
            </w:r>
            <w:r>
              <w:rPr>
                <w:szCs w:val="24"/>
                <w:lang w:eastAsia="zh-CN"/>
              </w:rPr>
              <w:t xml:space="preserve">configured time </w:t>
            </w:r>
            <w:r w:rsidRPr="00161E5E">
              <w:rPr>
                <w:szCs w:val="24"/>
                <w:lang w:eastAsia="zh-CN"/>
              </w:rPr>
              <w:t xml:space="preserve">window have occasions outside </w:t>
            </w:r>
            <w:r>
              <w:rPr>
                <w:szCs w:val="24"/>
                <w:lang w:eastAsia="zh-CN"/>
              </w:rPr>
              <w:t xml:space="preserve">of </w:t>
            </w:r>
            <w:r w:rsidRPr="00161E5E">
              <w:rPr>
                <w:szCs w:val="24"/>
                <w:lang w:eastAsia="zh-CN"/>
              </w:rPr>
              <w:t>the time window.</w:t>
            </w:r>
            <w:r w:rsidR="009437A6">
              <w:rPr>
                <w:rFonts w:eastAsiaTheme="minorEastAsia" w:hint="eastAsia"/>
                <w:szCs w:val="24"/>
                <w:lang w:eastAsia="zh-CN"/>
              </w:rPr>
              <w:t xml:space="preserve"> </w:t>
            </w:r>
          </w:p>
        </w:tc>
      </w:tr>
    </w:tbl>
    <w:p w14:paraId="39754119" w14:textId="59C5E4C2" w:rsidR="00AC6525" w:rsidRPr="00C059E7" w:rsidRDefault="00AC6525" w:rsidP="00114867">
      <w:pPr>
        <w:spacing w:beforeLines="50" w:before="120"/>
        <w:rPr>
          <w:lang w:val="sv-SE" w:eastAsia="zh-CN"/>
        </w:rPr>
      </w:pPr>
      <w:r>
        <w:rPr>
          <w:rFonts w:hint="eastAsia"/>
          <w:b/>
          <w:u w:val="single"/>
          <w:lang w:val="sv-SE" w:eastAsia="zh-CN"/>
        </w:rPr>
        <w:t>Carrier phase</w:t>
      </w:r>
      <w:r w:rsidRPr="008C2B56">
        <w:rPr>
          <w:rFonts w:hint="eastAsia"/>
          <w:b/>
          <w:u w:val="single"/>
          <w:lang w:val="sv-SE" w:eastAsia="zh-CN"/>
        </w:rPr>
        <w:t xml:space="preserve"> positioning</w:t>
      </w:r>
      <w:r>
        <w:rPr>
          <w:rFonts w:hint="eastAsia"/>
          <w:b/>
          <w:u w:val="single"/>
          <w:lang w:val="sv-SE" w:eastAsia="zh-CN"/>
        </w:rPr>
        <w:t xml:space="preserve"> performance requirements: </w:t>
      </w:r>
    </w:p>
    <w:tbl>
      <w:tblPr>
        <w:tblStyle w:val="aff7"/>
        <w:tblW w:w="0" w:type="auto"/>
        <w:tblLook w:val="04A0" w:firstRow="1" w:lastRow="0" w:firstColumn="1" w:lastColumn="0" w:noHBand="0" w:noVBand="1"/>
      </w:tblPr>
      <w:tblGrid>
        <w:gridCol w:w="1648"/>
        <w:gridCol w:w="1437"/>
        <w:gridCol w:w="6772"/>
      </w:tblGrid>
      <w:tr w:rsidR="00C16D3A" w:rsidRPr="00805BE8" w14:paraId="72EBCE9F" w14:textId="77777777" w:rsidTr="00E9615A">
        <w:trPr>
          <w:trHeight w:val="468"/>
        </w:trPr>
        <w:tc>
          <w:tcPr>
            <w:tcW w:w="1648" w:type="dxa"/>
            <w:vAlign w:val="center"/>
          </w:tcPr>
          <w:p w14:paraId="54AB937A" w14:textId="77777777" w:rsidR="00C16D3A" w:rsidRPr="00805BE8" w:rsidRDefault="00C16D3A" w:rsidP="00E9615A">
            <w:pPr>
              <w:spacing w:before="120" w:after="120"/>
              <w:rPr>
                <w:b/>
                <w:bCs/>
              </w:rPr>
            </w:pPr>
            <w:r w:rsidRPr="00805BE8">
              <w:rPr>
                <w:b/>
                <w:bCs/>
              </w:rPr>
              <w:t>T-doc number</w:t>
            </w:r>
          </w:p>
        </w:tc>
        <w:tc>
          <w:tcPr>
            <w:tcW w:w="1437" w:type="dxa"/>
            <w:vAlign w:val="center"/>
          </w:tcPr>
          <w:p w14:paraId="5545A0C3" w14:textId="77777777" w:rsidR="00C16D3A" w:rsidRPr="00805BE8" w:rsidRDefault="00C16D3A" w:rsidP="00E9615A">
            <w:pPr>
              <w:spacing w:before="120" w:after="120"/>
              <w:rPr>
                <w:b/>
                <w:bCs/>
              </w:rPr>
            </w:pPr>
            <w:r w:rsidRPr="00805BE8">
              <w:rPr>
                <w:b/>
                <w:bCs/>
              </w:rPr>
              <w:t>Company</w:t>
            </w:r>
          </w:p>
        </w:tc>
        <w:tc>
          <w:tcPr>
            <w:tcW w:w="6772" w:type="dxa"/>
            <w:vAlign w:val="center"/>
          </w:tcPr>
          <w:p w14:paraId="6B3532D4" w14:textId="77777777" w:rsidR="00C16D3A" w:rsidRPr="00805BE8" w:rsidRDefault="00C16D3A" w:rsidP="00E9615A">
            <w:pPr>
              <w:spacing w:before="120" w:after="120"/>
              <w:rPr>
                <w:b/>
                <w:bCs/>
              </w:rPr>
            </w:pPr>
            <w:r w:rsidRPr="00805BE8">
              <w:rPr>
                <w:b/>
                <w:bCs/>
              </w:rPr>
              <w:t>Proposals</w:t>
            </w:r>
            <w:r>
              <w:rPr>
                <w:b/>
                <w:bCs/>
              </w:rPr>
              <w:t xml:space="preserve"> / Observations</w:t>
            </w:r>
          </w:p>
        </w:tc>
      </w:tr>
      <w:tr w:rsidR="00C16D3A" w:rsidRPr="00266A83" w14:paraId="4DF5BCBE" w14:textId="77777777" w:rsidTr="00E9615A">
        <w:trPr>
          <w:trHeight w:val="468"/>
        </w:trPr>
        <w:tc>
          <w:tcPr>
            <w:tcW w:w="1648" w:type="dxa"/>
          </w:tcPr>
          <w:p w14:paraId="5B62A145" w14:textId="4788AF27" w:rsidR="00C16D3A" w:rsidRPr="005C335F" w:rsidRDefault="00C16D3A" w:rsidP="00E9615A">
            <w:pPr>
              <w:spacing w:before="120" w:after="120"/>
              <w:rPr>
                <w:rFonts w:eastAsiaTheme="minorEastAsia"/>
                <w:lang w:eastAsia="zh-CN"/>
              </w:rPr>
            </w:pPr>
            <w:r>
              <w:t>R4-24</w:t>
            </w:r>
            <w:r>
              <w:rPr>
                <w:rFonts w:eastAsiaTheme="minorEastAsia" w:hint="eastAsia"/>
                <w:lang w:eastAsia="zh-CN"/>
              </w:rPr>
              <w:t>0749</w:t>
            </w:r>
            <w:r w:rsidR="0006382B">
              <w:rPr>
                <w:rFonts w:eastAsiaTheme="minorEastAsia" w:hint="eastAsia"/>
                <w:lang w:eastAsia="zh-CN"/>
              </w:rPr>
              <w:t>5</w:t>
            </w:r>
          </w:p>
        </w:tc>
        <w:tc>
          <w:tcPr>
            <w:tcW w:w="1437" w:type="dxa"/>
          </w:tcPr>
          <w:p w14:paraId="71D1C97A" w14:textId="77777777" w:rsidR="00C16D3A" w:rsidRPr="005C335F" w:rsidRDefault="00C16D3A" w:rsidP="00E9615A">
            <w:pPr>
              <w:spacing w:before="120" w:after="120"/>
              <w:rPr>
                <w:rFonts w:eastAsiaTheme="minorEastAsia"/>
                <w:lang w:eastAsia="zh-CN"/>
              </w:rPr>
            </w:pPr>
            <w:r>
              <w:rPr>
                <w:rFonts w:eastAsiaTheme="minorEastAsia" w:hint="eastAsia"/>
                <w:lang w:eastAsia="zh-CN"/>
              </w:rPr>
              <w:t>CATT</w:t>
            </w:r>
          </w:p>
        </w:tc>
        <w:tc>
          <w:tcPr>
            <w:tcW w:w="6772" w:type="dxa"/>
          </w:tcPr>
          <w:p w14:paraId="66E0825B" w14:textId="4C3B93BF" w:rsidR="00C16D3A" w:rsidRPr="00F751C1" w:rsidRDefault="00F751C1" w:rsidP="00F751C1">
            <w:pPr>
              <w:spacing w:beforeLines="50" w:before="120" w:afterLines="50" w:after="120"/>
              <w:rPr>
                <w:rFonts w:eastAsiaTheme="minorEastAsia"/>
                <w:b/>
                <w:lang w:eastAsia="zh-CN"/>
              </w:rPr>
            </w:pPr>
            <w:r w:rsidRPr="0071560B">
              <w:rPr>
                <w:rFonts w:eastAsiaTheme="minorEastAsia" w:hint="eastAsia"/>
                <w:b/>
                <w:lang w:eastAsia="zh-CN"/>
              </w:rPr>
              <w:t xml:space="preserve">Proposal 1: </w:t>
            </w:r>
            <w:r w:rsidRPr="00B15CE6">
              <w:rPr>
                <w:rFonts w:eastAsiaTheme="minorEastAsia"/>
                <w:b/>
                <w:lang w:eastAsia="zh-CN"/>
              </w:rPr>
              <w:t xml:space="preserve">Verify </w:t>
            </w:r>
            <w:r>
              <w:rPr>
                <w:rFonts w:eastAsiaTheme="minorEastAsia" w:hint="eastAsia"/>
                <w:b/>
                <w:lang w:eastAsia="zh-CN"/>
              </w:rPr>
              <w:t xml:space="preserve">both the </w:t>
            </w:r>
            <w:r w:rsidRPr="00B15CE6">
              <w:rPr>
                <w:rFonts w:eastAsiaTheme="minorEastAsia"/>
                <w:b/>
                <w:lang w:eastAsia="zh-CN"/>
              </w:rPr>
              <w:t>accurac</w:t>
            </w:r>
            <w:r>
              <w:rPr>
                <w:rFonts w:eastAsiaTheme="minorEastAsia" w:hint="eastAsia"/>
                <w:b/>
                <w:lang w:eastAsia="zh-CN"/>
              </w:rPr>
              <w:t>ies of legacy measurements and CPP measurements</w:t>
            </w:r>
            <w:r>
              <w:rPr>
                <w:rFonts w:eastAsiaTheme="minorEastAsia"/>
                <w:b/>
                <w:lang w:eastAsia="zh-CN"/>
              </w:rPr>
              <w:t xml:space="preserve"> </w:t>
            </w:r>
            <w:r>
              <w:rPr>
                <w:rFonts w:eastAsiaTheme="minorEastAsia" w:hint="eastAsia"/>
                <w:b/>
                <w:lang w:eastAsia="zh-CN"/>
              </w:rPr>
              <w:t xml:space="preserve">in one TC </w:t>
            </w:r>
            <w:r w:rsidRPr="0098636B">
              <w:rPr>
                <w:rFonts w:eastAsiaTheme="minorEastAsia"/>
                <w:b/>
                <w:lang w:eastAsia="zh-CN"/>
              </w:rPr>
              <w:t>with a 90% success rate</w:t>
            </w:r>
            <w:r w:rsidRPr="0098636B">
              <w:rPr>
                <w:rFonts w:eastAsiaTheme="minorEastAsia" w:hint="eastAsia"/>
                <w:b/>
                <w:lang w:eastAsia="zh-CN"/>
              </w:rPr>
              <w:t xml:space="preserve"> </w:t>
            </w:r>
            <w:r>
              <w:rPr>
                <w:rFonts w:eastAsiaTheme="minorEastAsia" w:hint="eastAsia"/>
                <w:b/>
                <w:lang w:eastAsia="zh-CN"/>
              </w:rPr>
              <w:t>to reflect UE</w:t>
            </w:r>
            <w:r>
              <w:rPr>
                <w:rFonts w:eastAsiaTheme="minorEastAsia"/>
                <w:b/>
                <w:lang w:eastAsia="zh-CN"/>
              </w:rPr>
              <w:t>’</w:t>
            </w:r>
            <w:r>
              <w:rPr>
                <w:rFonts w:eastAsiaTheme="minorEastAsia" w:hint="eastAsia"/>
                <w:b/>
                <w:lang w:eastAsia="zh-CN"/>
              </w:rPr>
              <w:t>s real positioning performance in the deployment</w:t>
            </w:r>
            <w:r w:rsidRPr="00B15CE6">
              <w:rPr>
                <w:rFonts w:eastAsiaTheme="minorEastAsia"/>
                <w:b/>
                <w:lang w:eastAsia="zh-CN"/>
              </w:rPr>
              <w:t>.</w:t>
            </w:r>
            <w:r>
              <w:rPr>
                <w:rFonts w:eastAsiaTheme="minorEastAsia" w:hint="eastAsia"/>
                <w:b/>
                <w:lang w:eastAsia="zh-CN"/>
              </w:rPr>
              <w:t xml:space="preserve"> </w:t>
            </w:r>
          </w:p>
        </w:tc>
      </w:tr>
      <w:tr w:rsidR="00C16D3A" w:rsidRPr="00266A83" w14:paraId="1CC4CE54" w14:textId="77777777" w:rsidTr="00E9615A">
        <w:trPr>
          <w:trHeight w:val="468"/>
        </w:trPr>
        <w:tc>
          <w:tcPr>
            <w:tcW w:w="1648" w:type="dxa"/>
          </w:tcPr>
          <w:p w14:paraId="41A39E1A" w14:textId="07489E64" w:rsidR="00C16D3A" w:rsidRDefault="0006382B" w:rsidP="00E9615A">
            <w:pPr>
              <w:spacing w:before="120" w:after="120"/>
            </w:pPr>
            <w:r w:rsidRPr="0006382B">
              <w:t>R4-2407885</w:t>
            </w:r>
          </w:p>
        </w:tc>
        <w:tc>
          <w:tcPr>
            <w:tcW w:w="1437" w:type="dxa"/>
          </w:tcPr>
          <w:p w14:paraId="3CF51CF8" w14:textId="1DBFB5A8" w:rsidR="00C16D3A" w:rsidRDefault="0006382B" w:rsidP="00E9615A">
            <w:pPr>
              <w:spacing w:before="120" w:after="120"/>
              <w:rPr>
                <w:rFonts w:eastAsiaTheme="minorEastAsia"/>
                <w:lang w:eastAsia="zh-CN"/>
              </w:rPr>
            </w:pPr>
            <w:r>
              <w:rPr>
                <w:rFonts w:eastAsiaTheme="minorEastAsia" w:hint="eastAsia"/>
                <w:lang w:eastAsia="zh-CN"/>
              </w:rPr>
              <w:t>OPPO</w:t>
            </w:r>
          </w:p>
        </w:tc>
        <w:tc>
          <w:tcPr>
            <w:tcW w:w="6772" w:type="dxa"/>
          </w:tcPr>
          <w:p w14:paraId="75672C24" w14:textId="77777777" w:rsidR="00486B48" w:rsidRDefault="00486B48" w:rsidP="00486B48">
            <w:pPr>
              <w:jc w:val="both"/>
              <w:rPr>
                <w:rFonts w:eastAsiaTheme="minorEastAsia"/>
                <w:b/>
                <w:lang w:eastAsia="zh-CN"/>
              </w:rPr>
            </w:pPr>
            <w:r w:rsidRPr="00727C46">
              <w:rPr>
                <w:rFonts w:eastAsiaTheme="minorEastAsia"/>
                <w:b/>
                <w:lang w:eastAsia="zh-CN"/>
              </w:rPr>
              <w:t>Proposal 1:</w:t>
            </w:r>
            <w:r w:rsidRPr="007E386C">
              <w:rPr>
                <w:rFonts w:eastAsiaTheme="minorEastAsia"/>
                <w:b/>
                <w:lang w:eastAsia="zh-CN"/>
              </w:rPr>
              <w:t xml:space="preserve"> </w:t>
            </w:r>
            <w:r>
              <w:rPr>
                <w:rFonts w:eastAsiaTheme="minorEastAsia"/>
                <w:b/>
                <w:lang w:eastAsia="zh-CN"/>
              </w:rPr>
              <w:t>On top of simulated CPP measurement results, additional margins for frequency drift and RF calibration should be considered when defining RSCPD and relative RSCP accuracy requirements.</w:t>
            </w:r>
          </w:p>
          <w:p w14:paraId="56287C99" w14:textId="77777777" w:rsidR="00486B48" w:rsidRDefault="00486B48" w:rsidP="00486B48">
            <w:pPr>
              <w:jc w:val="both"/>
              <w:rPr>
                <w:rFonts w:eastAsiaTheme="minorEastAsia"/>
                <w:b/>
                <w:lang w:eastAsia="zh-CN"/>
              </w:rPr>
            </w:pPr>
            <w:r w:rsidRPr="00265B5C">
              <w:rPr>
                <w:rFonts w:eastAsiaTheme="minorEastAsia"/>
                <w:b/>
                <w:lang w:eastAsia="zh-CN"/>
              </w:rPr>
              <w:t>Proposal 2: The</w:t>
            </w:r>
            <w:r>
              <w:rPr>
                <w:rFonts w:eastAsiaTheme="minorEastAsia"/>
                <w:b/>
                <w:lang w:eastAsia="zh-CN"/>
              </w:rPr>
              <w:t xml:space="preserve"> periodicity of time window should be [2 times of DRX cycle] in RRC_INACTIVE. </w:t>
            </w:r>
          </w:p>
          <w:p w14:paraId="2265218C" w14:textId="68D0D0D6" w:rsidR="00C16D3A" w:rsidRPr="00486B48" w:rsidRDefault="00486B48" w:rsidP="00486B48">
            <w:pPr>
              <w:jc w:val="both"/>
              <w:rPr>
                <w:rFonts w:eastAsiaTheme="minorEastAsia"/>
                <w:b/>
                <w:lang w:eastAsia="zh-CN"/>
              </w:rPr>
            </w:pPr>
            <w:r w:rsidRPr="00760451">
              <w:rPr>
                <w:rFonts w:eastAsiaTheme="minorEastAsia"/>
                <w:b/>
                <w:lang w:eastAsia="zh-CN"/>
              </w:rPr>
              <w:t xml:space="preserve">Proposal </w:t>
            </w:r>
            <w:r>
              <w:rPr>
                <w:rFonts w:eastAsiaTheme="minorEastAsia"/>
                <w:b/>
                <w:lang w:eastAsia="zh-CN"/>
              </w:rPr>
              <w:t>3</w:t>
            </w:r>
            <w:r w:rsidRPr="00760451">
              <w:rPr>
                <w:rFonts w:eastAsiaTheme="minorEastAsia"/>
                <w:b/>
                <w:lang w:eastAsia="zh-CN"/>
              </w:rPr>
              <w:t>:</w:t>
            </w:r>
            <w:r>
              <w:rPr>
                <w:rFonts w:eastAsiaTheme="minorEastAsia"/>
                <w:b/>
                <w:lang w:eastAsia="zh-CN"/>
              </w:rPr>
              <w:t xml:space="preserve"> Not verify the accuracy requirements for legacy RSTD/Rx-Tx measurement in the RSCPD/RSCP TC.</w:t>
            </w:r>
          </w:p>
        </w:tc>
      </w:tr>
      <w:tr w:rsidR="00C16D3A" w:rsidRPr="00266A83" w14:paraId="458D186C" w14:textId="77777777" w:rsidTr="00E9615A">
        <w:trPr>
          <w:trHeight w:val="468"/>
        </w:trPr>
        <w:tc>
          <w:tcPr>
            <w:tcW w:w="1648" w:type="dxa"/>
          </w:tcPr>
          <w:p w14:paraId="7AFCAB3A" w14:textId="530FA93A" w:rsidR="00C16D3A" w:rsidRDefault="0006382B" w:rsidP="00E9615A">
            <w:pPr>
              <w:spacing w:before="120" w:after="120"/>
            </w:pPr>
            <w:r w:rsidRPr="0006382B">
              <w:t>R4-2407970</w:t>
            </w:r>
          </w:p>
        </w:tc>
        <w:tc>
          <w:tcPr>
            <w:tcW w:w="1437" w:type="dxa"/>
          </w:tcPr>
          <w:p w14:paraId="4A41C8EE" w14:textId="302657AC" w:rsidR="00C16D3A" w:rsidRDefault="0006382B" w:rsidP="00E9615A">
            <w:pPr>
              <w:spacing w:before="120" w:after="120"/>
              <w:rPr>
                <w:rFonts w:eastAsiaTheme="minorEastAsia"/>
                <w:lang w:eastAsia="zh-CN"/>
              </w:rPr>
            </w:pPr>
            <w:r w:rsidRPr="0006382B">
              <w:rPr>
                <w:rFonts w:eastAsiaTheme="minorEastAsia"/>
                <w:lang w:eastAsia="zh-CN"/>
              </w:rPr>
              <w:t>Qualcomm Incorporated</w:t>
            </w:r>
          </w:p>
        </w:tc>
        <w:tc>
          <w:tcPr>
            <w:tcW w:w="6772" w:type="dxa"/>
          </w:tcPr>
          <w:p w14:paraId="45A46FC2" w14:textId="77777777" w:rsidR="006112A2" w:rsidRPr="006112A2" w:rsidRDefault="006112A2" w:rsidP="006112A2">
            <w:pPr>
              <w:rPr>
                <w:b/>
                <w:bCs/>
                <w:szCs w:val="22"/>
              </w:rPr>
            </w:pPr>
            <w:r w:rsidRPr="006112A2">
              <w:rPr>
                <w:b/>
                <w:bCs/>
                <w:szCs w:val="22"/>
              </w:rPr>
              <w:t xml:space="preserve">Proposal 1: </w:t>
            </w:r>
            <w:r w:rsidRPr="006112A2">
              <w:rPr>
                <w:b/>
                <w:bCs/>
                <w:szCs w:val="22"/>
                <w:lang w:eastAsia="zh-CN"/>
              </w:rPr>
              <w:t xml:space="preserve">RAN4 not to define enhancements to mitigate impact of carrier frequency offset on CPP </w:t>
            </w:r>
            <w:r w:rsidRPr="006112A2">
              <w:rPr>
                <w:b/>
                <w:bCs/>
                <w:szCs w:val="22"/>
              </w:rPr>
              <w:t>measurements in Rel-18</w:t>
            </w:r>
            <w:r w:rsidRPr="006112A2">
              <w:rPr>
                <w:b/>
                <w:bCs/>
                <w:szCs w:val="22"/>
                <w:lang w:eastAsia="zh-CN"/>
              </w:rPr>
              <w:t>.</w:t>
            </w:r>
          </w:p>
          <w:p w14:paraId="4C8DDA54" w14:textId="77777777" w:rsidR="006112A2" w:rsidRPr="006112A2" w:rsidRDefault="006112A2" w:rsidP="006112A2">
            <w:pPr>
              <w:rPr>
                <w:b/>
                <w:bCs/>
                <w:szCs w:val="22"/>
              </w:rPr>
            </w:pPr>
            <w:r w:rsidRPr="006112A2">
              <w:rPr>
                <w:b/>
                <w:bCs/>
                <w:szCs w:val="22"/>
              </w:rPr>
              <w:lastRenderedPageBreak/>
              <w:t>Observation 1: Explicit assumptions about carrier frequency errors are missing in the CPP simulation assumptions (R4-2321459).</w:t>
            </w:r>
          </w:p>
          <w:p w14:paraId="78FD98C3" w14:textId="77777777" w:rsidR="006112A2" w:rsidRPr="006112A2" w:rsidRDefault="006112A2" w:rsidP="006112A2">
            <w:pPr>
              <w:rPr>
                <w:b/>
                <w:bCs/>
                <w:szCs w:val="22"/>
              </w:rPr>
            </w:pPr>
            <w:r w:rsidRPr="006112A2">
              <w:rPr>
                <w:b/>
                <w:bCs/>
                <w:szCs w:val="22"/>
              </w:rPr>
              <w:t>Proposal 2: RAN4 to define an applicability condition for DL RSCPD accuracy requirements based on the time proximity between the target and reference PRS resources used to calculate the DL RSCPD measurement.</w:t>
            </w:r>
          </w:p>
          <w:p w14:paraId="33DA5F49" w14:textId="77777777" w:rsidR="006112A2" w:rsidRPr="006112A2" w:rsidRDefault="006112A2" w:rsidP="006112A2">
            <w:pPr>
              <w:rPr>
                <w:b/>
                <w:bCs/>
                <w:szCs w:val="22"/>
              </w:rPr>
            </w:pPr>
            <w:r w:rsidRPr="006112A2">
              <w:rPr>
                <w:b/>
                <w:bCs/>
                <w:szCs w:val="22"/>
              </w:rPr>
              <w:t>Proposal 3: DL RSCPD accuracy requirements are defined and apply when the target and reference PRS resources are measured in the same time slot. FFS the maximum time separation between the resources within a slot.</w:t>
            </w:r>
          </w:p>
          <w:p w14:paraId="5B864351" w14:textId="77777777" w:rsidR="006112A2" w:rsidRPr="006112A2" w:rsidRDefault="006112A2" w:rsidP="006112A2">
            <w:pPr>
              <w:rPr>
                <w:b/>
                <w:bCs/>
                <w:szCs w:val="22"/>
              </w:rPr>
            </w:pPr>
            <w:r w:rsidRPr="006112A2">
              <w:rPr>
                <w:b/>
                <w:bCs/>
                <w:szCs w:val="22"/>
              </w:rPr>
              <w:t>Proposal 4: RSCPD accuracy derived from RAN4 simulations applies assuming zero carrier frequency error at the UE and TRPs.</w:t>
            </w:r>
          </w:p>
          <w:p w14:paraId="58C62BD9" w14:textId="242CC8C3" w:rsidR="00C16D3A" w:rsidRPr="006112A2" w:rsidRDefault="006112A2" w:rsidP="006112A2">
            <w:pPr>
              <w:rPr>
                <w:rFonts w:eastAsiaTheme="minorEastAsia"/>
                <w:b/>
                <w:bCs/>
                <w:sz w:val="22"/>
                <w:szCs w:val="22"/>
                <w:lang w:eastAsia="zh-CN"/>
              </w:rPr>
            </w:pPr>
            <w:r w:rsidRPr="006112A2">
              <w:rPr>
                <w:b/>
                <w:bCs/>
                <w:szCs w:val="22"/>
              </w:rPr>
              <w:t>Proposal 5: RAN4 to add margin to the RSCPD accuracy derived from RAN4 simulations to account for residual frequency errors.</w:t>
            </w:r>
          </w:p>
        </w:tc>
      </w:tr>
      <w:tr w:rsidR="00C16D3A" w:rsidRPr="00266A83" w14:paraId="22F18645" w14:textId="77777777" w:rsidTr="00E9615A">
        <w:trPr>
          <w:trHeight w:val="468"/>
        </w:trPr>
        <w:tc>
          <w:tcPr>
            <w:tcW w:w="1648" w:type="dxa"/>
          </w:tcPr>
          <w:p w14:paraId="0C4BF2EE" w14:textId="2ACE2CE8" w:rsidR="00C16D3A" w:rsidRDefault="0006382B" w:rsidP="00E9615A">
            <w:pPr>
              <w:spacing w:before="120" w:after="120"/>
            </w:pPr>
            <w:r w:rsidRPr="0006382B">
              <w:lastRenderedPageBreak/>
              <w:t>R4-2409280</w:t>
            </w:r>
          </w:p>
        </w:tc>
        <w:tc>
          <w:tcPr>
            <w:tcW w:w="1437" w:type="dxa"/>
          </w:tcPr>
          <w:p w14:paraId="58B34AB5" w14:textId="3525E0B4" w:rsidR="00C16D3A" w:rsidRDefault="0006382B" w:rsidP="00E9615A">
            <w:pPr>
              <w:spacing w:before="120" w:after="120"/>
              <w:rPr>
                <w:rFonts w:eastAsiaTheme="minorEastAsia"/>
                <w:lang w:eastAsia="zh-CN"/>
              </w:rPr>
            </w:pPr>
            <w:r w:rsidRPr="0006382B">
              <w:rPr>
                <w:rFonts w:eastAsiaTheme="minorEastAsia"/>
                <w:lang w:eastAsia="zh-CN"/>
              </w:rPr>
              <w:t xml:space="preserve">Huawei, </w:t>
            </w:r>
            <w:proofErr w:type="spellStart"/>
            <w:r w:rsidRPr="0006382B">
              <w:rPr>
                <w:rFonts w:eastAsiaTheme="minorEastAsia"/>
                <w:lang w:eastAsia="zh-CN"/>
              </w:rPr>
              <w:t>HiSilicon</w:t>
            </w:r>
            <w:proofErr w:type="spellEnd"/>
          </w:p>
        </w:tc>
        <w:tc>
          <w:tcPr>
            <w:tcW w:w="6772" w:type="dxa"/>
          </w:tcPr>
          <w:p w14:paraId="67936D9A" w14:textId="77777777" w:rsidR="000D2F5D" w:rsidRPr="00493D2C" w:rsidRDefault="000D2F5D" w:rsidP="000D2F5D">
            <w:pPr>
              <w:spacing w:before="120" w:after="120"/>
              <w:rPr>
                <w:rFonts w:eastAsiaTheme="minorEastAsia"/>
                <w:b/>
                <w:bCs/>
                <w:lang w:eastAsia="zh-CN"/>
              </w:rPr>
            </w:pPr>
            <w:r w:rsidRPr="00493D2C">
              <w:rPr>
                <w:rFonts w:eastAsiaTheme="minorEastAsia" w:hint="eastAsia"/>
                <w:b/>
                <w:bCs/>
                <w:lang w:eastAsia="zh-CN"/>
              </w:rPr>
              <w:t>P</w:t>
            </w:r>
            <w:r w:rsidRPr="00493D2C">
              <w:rPr>
                <w:rFonts w:eastAsiaTheme="minorEastAsia"/>
                <w:b/>
                <w:bCs/>
                <w:lang w:eastAsia="zh-CN"/>
              </w:rPr>
              <w:t xml:space="preserve">roposal 1: </w:t>
            </w:r>
            <w:r>
              <w:rPr>
                <w:rFonts w:eastAsiaTheme="minorEastAsia"/>
                <w:b/>
                <w:bCs/>
                <w:lang w:eastAsia="zh-CN"/>
              </w:rPr>
              <w:t>For defining CP measurement accuracy requirements, a</w:t>
            </w:r>
            <w:r w:rsidRPr="00493D2C">
              <w:rPr>
                <w:rFonts w:eastAsiaTheme="minorEastAsia"/>
                <w:b/>
                <w:bCs/>
                <w:lang w:eastAsia="zh-CN"/>
              </w:rPr>
              <w:t>dd additional margin on top of simulation results to account for the impact of residual frequency error.</w:t>
            </w:r>
          </w:p>
          <w:p w14:paraId="15E569A4" w14:textId="77777777" w:rsidR="000D2F5D" w:rsidRDefault="000D2F5D" w:rsidP="000D2F5D">
            <w:pPr>
              <w:spacing w:before="120" w:after="120"/>
              <w:rPr>
                <w:rFonts w:eastAsiaTheme="minorEastAsia"/>
                <w:b/>
                <w:lang w:eastAsia="zh-CN"/>
              </w:rPr>
            </w:pPr>
            <w:r w:rsidRPr="00522EE0">
              <w:rPr>
                <w:rFonts w:eastAsiaTheme="minorEastAsia" w:hint="eastAsia"/>
                <w:b/>
                <w:lang w:eastAsia="zh-CN"/>
              </w:rPr>
              <w:t>P</w:t>
            </w:r>
            <w:r w:rsidRPr="00522EE0">
              <w:rPr>
                <w:rFonts w:eastAsiaTheme="minorEastAsia"/>
                <w:b/>
                <w:lang w:eastAsia="zh-CN"/>
              </w:rPr>
              <w:t>roposal</w:t>
            </w:r>
            <w:r>
              <w:rPr>
                <w:rFonts w:eastAsiaTheme="minorEastAsia"/>
                <w:b/>
                <w:lang w:eastAsia="zh-CN"/>
              </w:rPr>
              <w:t xml:space="preserve"> 2</w:t>
            </w:r>
            <w:r w:rsidRPr="00522EE0">
              <w:rPr>
                <w:rFonts w:eastAsiaTheme="minorEastAsia"/>
                <w:b/>
                <w:lang w:eastAsia="zh-CN"/>
              </w:rPr>
              <w:t xml:space="preserve">: </w:t>
            </w:r>
            <w:r>
              <w:rPr>
                <w:rFonts w:eastAsiaTheme="minorEastAsia"/>
                <w:b/>
                <w:lang w:eastAsia="zh-CN"/>
              </w:rPr>
              <w:t>RAN4 to define the tests for CPP with periodic time window</w:t>
            </w:r>
          </w:p>
          <w:p w14:paraId="1D127B44" w14:textId="77777777" w:rsidR="000D2F5D" w:rsidRDefault="000D2F5D" w:rsidP="000D2F5D">
            <w:pPr>
              <w:pStyle w:val="aff8"/>
              <w:numPr>
                <w:ilvl w:val="0"/>
                <w:numId w:val="36"/>
              </w:numPr>
              <w:overflowPunct/>
              <w:autoSpaceDE/>
              <w:autoSpaceDN/>
              <w:adjustRightInd/>
              <w:spacing w:beforeLines="50" w:before="120" w:afterLines="50" w:after="120"/>
              <w:ind w:firstLineChars="0"/>
              <w:textAlignment w:val="auto"/>
              <w:rPr>
                <w:rFonts w:eastAsiaTheme="minorEastAsia"/>
                <w:b/>
                <w:lang w:eastAsia="zh-CN"/>
              </w:rPr>
            </w:pPr>
            <w:r>
              <w:rPr>
                <w:rFonts w:eastAsiaTheme="minorEastAsia"/>
                <w:b/>
                <w:lang w:eastAsia="zh-CN"/>
              </w:rPr>
              <w:t xml:space="preserve">Periodicity and offset: 2 times of PRS resource periodicity </w:t>
            </w:r>
          </w:p>
          <w:p w14:paraId="690FAC81" w14:textId="77777777" w:rsidR="000D2F5D" w:rsidRDefault="000D2F5D" w:rsidP="000D2F5D">
            <w:pPr>
              <w:pStyle w:val="aff8"/>
              <w:numPr>
                <w:ilvl w:val="0"/>
                <w:numId w:val="36"/>
              </w:numPr>
              <w:overflowPunct/>
              <w:autoSpaceDE/>
              <w:autoSpaceDN/>
              <w:adjustRightInd/>
              <w:spacing w:beforeLines="50" w:before="120" w:afterLines="50" w:after="120"/>
              <w:ind w:firstLineChars="0"/>
              <w:textAlignment w:val="auto"/>
              <w:rPr>
                <w:rFonts w:eastAsiaTheme="minorEastAsia"/>
                <w:b/>
                <w:lang w:eastAsia="zh-CN"/>
              </w:rPr>
            </w:pPr>
            <w:r>
              <w:rPr>
                <w:rFonts w:eastAsiaTheme="minorEastAsia"/>
                <w:b/>
                <w:lang w:eastAsia="zh-CN"/>
              </w:rPr>
              <w:t xml:space="preserve">Offset: same as PRS resource offset </w:t>
            </w:r>
          </w:p>
          <w:p w14:paraId="1959B1AC" w14:textId="77777777" w:rsidR="000D2F5D" w:rsidRPr="001F5A15" w:rsidRDefault="000D2F5D" w:rsidP="000D2F5D">
            <w:pPr>
              <w:pStyle w:val="aff8"/>
              <w:numPr>
                <w:ilvl w:val="0"/>
                <w:numId w:val="36"/>
              </w:numPr>
              <w:overflowPunct/>
              <w:autoSpaceDE/>
              <w:autoSpaceDN/>
              <w:adjustRightInd/>
              <w:spacing w:beforeLines="50" w:before="120" w:afterLines="50" w:after="120"/>
              <w:ind w:firstLineChars="0"/>
              <w:textAlignment w:val="auto"/>
              <w:rPr>
                <w:rFonts w:eastAsiaTheme="minorEastAsia"/>
                <w:b/>
                <w:lang w:eastAsia="zh-CN"/>
              </w:rPr>
            </w:pPr>
            <w:r w:rsidRPr="001F5A15">
              <w:rPr>
                <w:rFonts w:eastAsiaTheme="minorEastAsia"/>
                <w:b/>
                <w:lang w:eastAsia="zh-CN"/>
              </w:rPr>
              <w:t>Duration: covering all PRS resources from all TRPs</w:t>
            </w:r>
          </w:p>
          <w:p w14:paraId="7145EF12" w14:textId="375F53F9" w:rsidR="00C16D3A" w:rsidRPr="000D2F5D" w:rsidRDefault="000D2F5D" w:rsidP="000D2F5D">
            <w:pPr>
              <w:spacing w:before="120" w:after="120"/>
              <w:rPr>
                <w:rFonts w:eastAsiaTheme="minorEastAsia"/>
                <w:b/>
                <w:lang w:eastAsia="zh-CN"/>
              </w:rPr>
            </w:pPr>
            <w:r w:rsidRPr="0087474B">
              <w:rPr>
                <w:rFonts w:eastAsiaTheme="minorEastAsia" w:hint="eastAsia"/>
                <w:b/>
                <w:lang w:eastAsia="zh-CN"/>
              </w:rPr>
              <w:t>P</w:t>
            </w:r>
            <w:r w:rsidRPr="0087474B">
              <w:rPr>
                <w:rFonts w:eastAsiaTheme="minorEastAsia"/>
                <w:b/>
                <w:lang w:eastAsia="zh-CN"/>
              </w:rPr>
              <w:t xml:space="preserve">roposal 3: </w:t>
            </w:r>
            <w:r w:rsidRPr="0087474B">
              <w:rPr>
                <w:rFonts w:eastAsiaTheme="minorEastAsia"/>
                <w:b/>
                <w:lang w:val="en-US" w:eastAsia="zh-CN"/>
              </w:rPr>
              <w:t>For accuracy TCs for RSCPD/RSCP, the accuracy of the other measurement configured and reported together with RSCPD/RSCP is not verified.</w:t>
            </w:r>
          </w:p>
        </w:tc>
      </w:tr>
      <w:tr w:rsidR="00C16D3A" w:rsidRPr="00266A83" w14:paraId="1A738275" w14:textId="77777777" w:rsidTr="00E9615A">
        <w:trPr>
          <w:trHeight w:val="468"/>
        </w:trPr>
        <w:tc>
          <w:tcPr>
            <w:tcW w:w="1648" w:type="dxa"/>
          </w:tcPr>
          <w:p w14:paraId="6977D465" w14:textId="77CFF6FA" w:rsidR="00C16D3A" w:rsidRDefault="0006382B" w:rsidP="00E9615A">
            <w:pPr>
              <w:spacing w:before="120" w:after="120"/>
            </w:pPr>
            <w:r w:rsidRPr="0006382B">
              <w:t>R4-2409593</w:t>
            </w:r>
          </w:p>
        </w:tc>
        <w:tc>
          <w:tcPr>
            <w:tcW w:w="1437" w:type="dxa"/>
          </w:tcPr>
          <w:p w14:paraId="351C2240" w14:textId="59D19C5A" w:rsidR="00C16D3A" w:rsidRDefault="0006382B" w:rsidP="00E9615A">
            <w:pPr>
              <w:spacing w:before="120" w:after="120"/>
              <w:rPr>
                <w:rFonts w:eastAsiaTheme="minorEastAsia"/>
                <w:lang w:eastAsia="zh-CN"/>
              </w:rPr>
            </w:pPr>
            <w:r>
              <w:rPr>
                <w:rFonts w:eastAsiaTheme="minorEastAsia" w:hint="eastAsia"/>
                <w:lang w:eastAsia="zh-CN"/>
              </w:rPr>
              <w:t>Ericsson</w:t>
            </w:r>
          </w:p>
        </w:tc>
        <w:tc>
          <w:tcPr>
            <w:tcW w:w="6772" w:type="dxa"/>
          </w:tcPr>
          <w:p w14:paraId="750CEEF9" w14:textId="77777777" w:rsidR="00C16D3A" w:rsidRPr="00A369AC" w:rsidRDefault="00A64F72" w:rsidP="00E9615A">
            <w:pPr>
              <w:spacing w:beforeLines="50" w:before="120" w:afterLines="50" w:after="120"/>
              <w:jc w:val="both"/>
              <w:rPr>
                <w:rFonts w:eastAsiaTheme="minorEastAsia"/>
                <w:b/>
                <w:lang w:eastAsia="zh-CN"/>
              </w:rPr>
            </w:pPr>
            <w:r w:rsidRPr="00A369AC">
              <w:rPr>
                <w:rFonts w:eastAsiaTheme="minorEastAsia" w:hint="eastAsia"/>
                <w:b/>
                <w:lang w:eastAsia="zh-CN"/>
              </w:rPr>
              <w:t xml:space="preserve">Observation 1: </w:t>
            </w:r>
            <w:r w:rsidRPr="00A369AC">
              <w:rPr>
                <w:b/>
              </w:rPr>
              <w:t>For carrier phase measurement-based positioning to work, accuracy requirement for both (carrier phase measurement and the corresponding legacy measurement) measurements needs to be fulfilled.</w:t>
            </w:r>
          </w:p>
          <w:p w14:paraId="5AEAE409" w14:textId="003B19B2" w:rsidR="00A64F72" w:rsidRPr="00A369AC" w:rsidRDefault="00A64F72" w:rsidP="00A64F72">
            <w:pPr>
              <w:pStyle w:val="proposal"/>
              <w:numPr>
                <w:ilvl w:val="0"/>
                <w:numId w:val="37"/>
              </w:numPr>
              <w:rPr>
                <w:b/>
                <w:sz w:val="20"/>
              </w:rPr>
            </w:pPr>
            <w:r w:rsidRPr="00A369AC">
              <w:rPr>
                <w:b/>
                <w:sz w:val="20"/>
              </w:rPr>
              <w:t>UE is required to meet the accuracy requirements for both measurements, carrier phase measurement and the associated legacy measurement, to pass the accuracy requirement test cases for RSCPD reported together with RSTD measurement and RSCP reported together with UE Rx-Tx measurement under AWGN propagation condition.</w:t>
            </w:r>
          </w:p>
          <w:p w14:paraId="52E3FFBE" w14:textId="77777777" w:rsidR="00A64F72" w:rsidRPr="00A369AC" w:rsidRDefault="00A64F72" w:rsidP="00A64F72">
            <w:pPr>
              <w:pStyle w:val="proposal"/>
              <w:numPr>
                <w:ilvl w:val="0"/>
                <w:numId w:val="37"/>
              </w:numPr>
              <w:rPr>
                <w:b/>
                <w:sz w:val="20"/>
              </w:rPr>
            </w:pPr>
            <w:r w:rsidRPr="00A369AC">
              <w:rPr>
                <w:b/>
                <w:sz w:val="20"/>
              </w:rPr>
              <w:t>RAN4 to avoid defining separate margins for the measurements that are performed together by the UE.</w:t>
            </w:r>
          </w:p>
          <w:p w14:paraId="135AB8E2" w14:textId="33A90728" w:rsidR="00A64F72" w:rsidRPr="00A64F72" w:rsidRDefault="00A64F72" w:rsidP="00A64F72">
            <w:pPr>
              <w:pStyle w:val="proposal"/>
              <w:numPr>
                <w:ilvl w:val="0"/>
                <w:numId w:val="37"/>
              </w:numPr>
            </w:pPr>
            <w:r w:rsidRPr="00A369AC">
              <w:rPr>
                <w:b/>
                <w:sz w:val="20"/>
              </w:rPr>
              <w:t>Do not update simulation assumptions for carrier phase measurement.</w:t>
            </w:r>
          </w:p>
        </w:tc>
      </w:tr>
    </w:tbl>
    <w:p w14:paraId="3D5D2585" w14:textId="77777777" w:rsidR="00AC6525" w:rsidRPr="00C16D3A" w:rsidRDefault="00AC6525" w:rsidP="00DD19DE">
      <w:pPr>
        <w:rPr>
          <w:lang w:eastAsia="zh-CN"/>
        </w:rPr>
      </w:pPr>
    </w:p>
    <w:p w14:paraId="70D89159" w14:textId="77777777" w:rsidR="00DD19DE" w:rsidRPr="004A7544" w:rsidRDefault="00DD19DE" w:rsidP="00DD19DE">
      <w:pPr>
        <w:pStyle w:val="2"/>
      </w:pPr>
      <w:r w:rsidRPr="004A7544">
        <w:rPr>
          <w:rFonts w:hint="eastAsia"/>
        </w:rPr>
        <w:t>Open issues</w:t>
      </w:r>
      <w:r>
        <w:t xml:space="preserve"> summary</w:t>
      </w:r>
    </w:p>
    <w:p w14:paraId="13CD7A92" w14:textId="44C7A9E7" w:rsidR="004904EA" w:rsidRDefault="00DD19DE" w:rsidP="004904EA">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A7657D">
        <w:rPr>
          <w:rFonts w:hint="eastAsia"/>
          <w:sz w:val="24"/>
          <w:szCs w:val="16"/>
        </w:rPr>
        <w:t xml:space="preserve"> Carrier Phase</w:t>
      </w:r>
      <w:r w:rsidR="00A7657D" w:rsidRPr="00F91612">
        <w:rPr>
          <w:sz w:val="24"/>
          <w:szCs w:val="16"/>
        </w:rPr>
        <w:t xml:space="preserve"> Positioning Core Requirements </w:t>
      </w:r>
      <w:r w:rsidR="007B0386">
        <w:rPr>
          <w:rFonts w:hint="eastAsia"/>
          <w:sz w:val="24"/>
          <w:szCs w:val="16"/>
        </w:rPr>
        <w:t>M</w:t>
      </w:r>
      <w:r w:rsidR="00A7657D" w:rsidRPr="00F91612">
        <w:rPr>
          <w:sz w:val="24"/>
          <w:szCs w:val="16"/>
        </w:rPr>
        <w:t>aintenance</w:t>
      </w:r>
    </w:p>
    <w:p w14:paraId="344DAB85" w14:textId="23732742" w:rsidR="00E43709" w:rsidRDefault="00E43709" w:rsidP="00E43709">
      <w:pPr>
        <w:pStyle w:val="4"/>
        <w:rPr>
          <w:lang w:val="en-GB"/>
        </w:rPr>
      </w:pPr>
      <w:r w:rsidRPr="00F00190">
        <w:rPr>
          <w:lang w:eastAsia="ko-KR"/>
        </w:rPr>
        <w:t>Issue 2-1</w:t>
      </w:r>
      <w:r>
        <w:rPr>
          <w:rFonts w:hint="eastAsia"/>
        </w:rPr>
        <w:t>-1</w:t>
      </w:r>
      <w:r w:rsidRPr="00F00190">
        <w:rPr>
          <w:lang w:eastAsia="ko-KR"/>
        </w:rPr>
        <w:t xml:space="preserve">: </w:t>
      </w:r>
      <w:r w:rsidRPr="006168CE">
        <w:rPr>
          <w:lang w:val="en-GB"/>
        </w:rPr>
        <w:t>Clarification on the PRS measurement period requirements for DL RSCP/DL RSCPD</w:t>
      </w:r>
    </w:p>
    <w:tbl>
      <w:tblPr>
        <w:tblStyle w:val="aff7"/>
        <w:tblW w:w="0" w:type="auto"/>
        <w:tblLook w:val="04A0" w:firstRow="1" w:lastRow="0" w:firstColumn="1" w:lastColumn="0" w:noHBand="0" w:noVBand="1"/>
      </w:tblPr>
      <w:tblGrid>
        <w:gridCol w:w="9857"/>
      </w:tblGrid>
      <w:tr w:rsidR="00E43709" w14:paraId="14629992" w14:textId="77777777" w:rsidTr="00E9615A">
        <w:tc>
          <w:tcPr>
            <w:tcW w:w="9857" w:type="dxa"/>
          </w:tcPr>
          <w:p w14:paraId="22B9DFBD" w14:textId="77777777" w:rsidR="00E43709" w:rsidRPr="00682924" w:rsidRDefault="00E43709" w:rsidP="00E9615A">
            <w:pPr>
              <w:spacing w:beforeLines="50" w:before="120" w:after="120"/>
              <w:rPr>
                <w:i/>
                <w:szCs w:val="24"/>
                <w:lang w:eastAsia="zh-CN"/>
              </w:rPr>
            </w:pPr>
            <w:r w:rsidRPr="00682924">
              <w:rPr>
                <w:rFonts w:hint="eastAsia"/>
                <w:i/>
                <w:szCs w:val="24"/>
                <w:lang w:eastAsia="zh-CN"/>
              </w:rPr>
              <w:t xml:space="preserve">Agreements in RAN4#110bis: </w:t>
            </w:r>
          </w:p>
          <w:p w14:paraId="4FC92801" w14:textId="77777777" w:rsidR="00E43709" w:rsidRPr="006168CE" w:rsidRDefault="00E43709" w:rsidP="00E9615A">
            <w:pPr>
              <w:pStyle w:val="4"/>
              <w:numPr>
                <w:ilvl w:val="0"/>
                <w:numId w:val="0"/>
              </w:numPr>
              <w:outlineLvl w:val="3"/>
              <w:rPr>
                <w:lang w:val="en-US"/>
              </w:rPr>
            </w:pPr>
            <w:r w:rsidRPr="006168CE">
              <w:rPr>
                <w:lang w:val="en-US"/>
              </w:rPr>
              <w:lastRenderedPageBreak/>
              <w:t xml:space="preserve">Issue </w:t>
            </w:r>
            <w:r w:rsidRPr="006168CE">
              <w:rPr>
                <w:rFonts w:eastAsiaTheme="minorEastAsia" w:hint="eastAsia"/>
                <w:lang w:val="en-US"/>
              </w:rPr>
              <w:t>2</w:t>
            </w:r>
            <w:r w:rsidRPr="006168CE">
              <w:rPr>
                <w:lang w:val="en-US"/>
              </w:rPr>
              <w:t>-1</w:t>
            </w:r>
            <w:r w:rsidRPr="006168CE">
              <w:rPr>
                <w:rFonts w:hint="eastAsia"/>
                <w:lang w:val="en-US"/>
              </w:rPr>
              <w:t>-</w:t>
            </w:r>
            <w:r w:rsidRPr="006168CE">
              <w:rPr>
                <w:rFonts w:eastAsiaTheme="minorEastAsia" w:hint="eastAsia"/>
                <w:lang w:val="en-US"/>
              </w:rPr>
              <w:t>2</w:t>
            </w:r>
            <w:r w:rsidRPr="006168CE">
              <w:rPr>
                <w:lang w:val="en-US"/>
              </w:rPr>
              <w:t xml:space="preserve">: </w:t>
            </w:r>
            <w:r w:rsidRPr="006168CE">
              <w:rPr>
                <w:lang w:val="en-GB"/>
              </w:rPr>
              <w:t>Clarification on the PRS measurement period requirements for DL RSCP/DL RSCPD</w:t>
            </w:r>
          </w:p>
          <w:p w14:paraId="7310A01A" w14:textId="77777777" w:rsidR="00E43709" w:rsidRPr="006168CE" w:rsidRDefault="00E43709" w:rsidP="00E9615A">
            <w:pPr>
              <w:spacing w:after="120"/>
              <w:rPr>
                <w:szCs w:val="24"/>
                <w:lang w:eastAsia="zh-CN"/>
              </w:rPr>
            </w:pPr>
            <w:r w:rsidRPr="006168CE">
              <w:rPr>
                <w:szCs w:val="24"/>
                <w:lang w:eastAsia="zh-CN"/>
              </w:rPr>
              <w:t xml:space="preserve">FFS: </w:t>
            </w:r>
          </w:p>
          <w:p w14:paraId="5FDAFB4E" w14:textId="77777777" w:rsidR="00E43709" w:rsidRPr="006168CE" w:rsidRDefault="00E43709" w:rsidP="00E9615A">
            <w:pPr>
              <w:pStyle w:val="aff8"/>
              <w:numPr>
                <w:ilvl w:val="0"/>
                <w:numId w:val="4"/>
              </w:numPr>
              <w:overflowPunct/>
              <w:autoSpaceDE/>
              <w:autoSpaceDN/>
              <w:adjustRightInd/>
              <w:spacing w:after="120"/>
              <w:ind w:left="576" w:firstLineChars="0"/>
              <w:textAlignment w:val="auto"/>
              <w:rPr>
                <w:rFonts w:eastAsia="宋体"/>
                <w:color w:val="FF0000"/>
                <w:szCs w:val="24"/>
                <w:lang w:eastAsia="zh-CN"/>
              </w:rPr>
            </w:pPr>
            <w:r w:rsidRPr="006168CE">
              <w:rPr>
                <w:rFonts w:eastAsia="宋体"/>
                <w:szCs w:val="24"/>
                <w:lang w:eastAsia="zh-CN"/>
              </w:rPr>
              <w:t>For UE configured for CPP measurement with legacy measurement</w:t>
            </w:r>
            <w:r w:rsidRPr="006168CE">
              <w:rPr>
                <w:rFonts w:eastAsia="宋体" w:hint="eastAsia"/>
                <w:szCs w:val="24"/>
                <w:lang w:eastAsia="zh-CN"/>
              </w:rPr>
              <w:t xml:space="preserve"> with multiple PFLs</w:t>
            </w:r>
            <w:r w:rsidRPr="006168CE">
              <w:rPr>
                <w:rFonts w:eastAsia="宋体"/>
                <w:szCs w:val="24"/>
                <w:lang w:eastAsia="zh-CN"/>
              </w:rPr>
              <w:t xml:space="preserve">, </w:t>
            </w:r>
            <w:r w:rsidRPr="006168CE">
              <w:rPr>
                <w:rFonts w:eastAsia="宋体"/>
                <w:color w:val="FF0000"/>
                <w:szCs w:val="24"/>
                <w:lang w:eastAsia="zh-CN"/>
              </w:rPr>
              <w:t xml:space="preserve">When LMF does not configure </w:t>
            </w:r>
            <w:r w:rsidRPr="006168CE">
              <w:rPr>
                <w:rFonts w:eastAsia="宋体"/>
                <w:szCs w:val="24"/>
                <w:lang w:eastAsia="zh-CN"/>
              </w:rPr>
              <w:t>measurement</w:t>
            </w:r>
            <w:r w:rsidRPr="006168CE">
              <w:rPr>
                <w:rFonts w:eastAsia="宋体"/>
                <w:color w:val="FF0000"/>
                <w:szCs w:val="24"/>
                <w:lang w:eastAsia="zh-CN"/>
              </w:rPr>
              <w:t xml:space="preserve"> time window(s) for a PFL or UE does not support FG 41-2-3</w:t>
            </w:r>
            <w:r w:rsidRPr="006168CE">
              <w:rPr>
                <w:rFonts w:eastAsia="宋体" w:hint="eastAsia"/>
                <w:color w:val="FF0000"/>
                <w:szCs w:val="24"/>
                <w:lang w:eastAsia="zh-CN"/>
              </w:rPr>
              <w:t xml:space="preserve">, </w:t>
            </w:r>
          </w:p>
          <w:p w14:paraId="6EE7D4E5" w14:textId="77777777" w:rsidR="00E43709" w:rsidRPr="006168CE" w:rsidRDefault="00E43709" w:rsidP="00E9615A">
            <w:pPr>
              <w:pStyle w:val="aff8"/>
              <w:numPr>
                <w:ilvl w:val="1"/>
                <w:numId w:val="4"/>
              </w:numPr>
              <w:spacing w:after="120"/>
              <w:ind w:left="1296" w:firstLineChars="0"/>
              <w:rPr>
                <w:rFonts w:eastAsia="宋体"/>
                <w:szCs w:val="24"/>
                <w:lang w:eastAsia="zh-CN"/>
              </w:rPr>
            </w:pPr>
            <w:r w:rsidRPr="006168CE">
              <w:rPr>
                <w:rFonts w:eastAsia="宋体"/>
                <w:szCs w:val="24"/>
                <w:lang w:eastAsia="zh-CN"/>
              </w:rPr>
              <w:t>C</w:t>
            </w:r>
            <w:r w:rsidRPr="006168CE">
              <w:rPr>
                <w:rFonts w:eastAsia="宋体" w:hint="eastAsia"/>
                <w:szCs w:val="24"/>
                <w:lang w:eastAsia="zh-CN"/>
              </w:rPr>
              <w:t xml:space="preserve">arrier phase positioning measurement is only performed on single PFL. </w:t>
            </w:r>
          </w:p>
          <w:p w14:paraId="4EDF552B" w14:textId="77777777" w:rsidR="00E43709" w:rsidRPr="006168CE" w:rsidRDefault="00E43709" w:rsidP="00E9615A">
            <w:pPr>
              <w:pStyle w:val="aff8"/>
              <w:numPr>
                <w:ilvl w:val="2"/>
                <w:numId w:val="4"/>
              </w:numPr>
              <w:spacing w:after="120"/>
              <w:ind w:left="2016" w:firstLineChars="0"/>
              <w:rPr>
                <w:rFonts w:eastAsia="宋体"/>
                <w:szCs w:val="24"/>
                <w:lang w:eastAsia="zh-CN"/>
              </w:rPr>
            </w:pPr>
            <w:r w:rsidRPr="006168CE">
              <w:rPr>
                <w:rFonts w:eastAsia="宋体" w:hint="eastAsia"/>
                <w:szCs w:val="24"/>
                <w:lang w:eastAsia="zh-CN"/>
              </w:rPr>
              <w:t xml:space="preserve">FFS which PFL is measured. </w:t>
            </w:r>
          </w:p>
          <w:p w14:paraId="68D335C0" w14:textId="77777777" w:rsidR="00E43709" w:rsidRPr="006168CE" w:rsidRDefault="00E43709" w:rsidP="00E9615A">
            <w:pPr>
              <w:pStyle w:val="aff8"/>
              <w:numPr>
                <w:ilvl w:val="1"/>
                <w:numId w:val="4"/>
              </w:numPr>
              <w:spacing w:after="120"/>
              <w:ind w:left="1296" w:firstLineChars="0"/>
              <w:rPr>
                <w:rFonts w:eastAsia="宋体"/>
                <w:szCs w:val="24"/>
                <w:lang w:eastAsia="zh-CN"/>
              </w:rPr>
            </w:pPr>
            <w:r w:rsidRPr="006168CE">
              <w:rPr>
                <w:rFonts w:eastAsiaTheme="minorEastAsia" w:hint="eastAsia"/>
                <w:lang w:eastAsia="zh-CN"/>
              </w:rPr>
              <w:t>E</w:t>
            </w:r>
            <w:r w:rsidRPr="006168CE">
              <w:rPr>
                <w:rFonts w:eastAsiaTheme="minorEastAsia"/>
              </w:rPr>
              <w:t xml:space="preserve">xisting requirements </w:t>
            </w:r>
            <w:r w:rsidRPr="006168CE">
              <w:rPr>
                <w:rFonts w:eastAsiaTheme="minorEastAsia" w:hint="eastAsia"/>
                <w:lang w:eastAsia="zh-CN"/>
              </w:rPr>
              <w:t xml:space="preserve">for RSTD/UE Rx-Tx </w:t>
            </w:r>
            <w:r w:rsidRPr="006168CE">
              <w:rPr>
                <w:rFonts w:eastAsiaTheme="minorEastAsia"/>
              </w:rPr>
              <w:t>without time window apply</w:t>
            </w:r>
            <w:r w:rsidRPr="006168CE">
              <w:rPr>
                <w:rFonts w:eastAsia="宋体"/>
                <w:szCs w:val="24"/>
                <w:lang w:eastAsia="zh-CN"/>
              </w:rPr>
              <w:t>.</w:t>
            </w:r>
            <w:r w:rsidRPr="006168CE">
              <w:rPr>
                <w:rFonts w:eastAsia="宋体" w:hint="eastAsia"/>
                <w:szCs w:val="24"/>
                <w:lang w:eastAsia="zh-CN"/>
              </w:rPr>
              <w:t xml:space="preserve"> </w:t>
            </w:r>
          </w:p>
          <w:p w14:paraId="09C1EC82" w14:textId="77777777" w:rsidR="00E43709" w:rsidRPr="006168CE" w:rsidRDefault="00E43709" w:rsidP="00E9615A">
            <w:pPr>
              <w:pStyle w:val="aff8"/>
              <w:numPr>
                <w:ilvl w:val="0"/>
                <w:numId w:val="4"/>
              </w:numPr>
              <w:overflowPunct/>
              <w:autoSpaceDE/>
              <w:autoSpaceDN/>
              <w:adjustRightInd/>
              <w:spacing w:after="120"/>
              <w:ind w:left="576" w:firstLineChars="0"/>
              <w:textAlignment w:val="auto"/>
              <w:rPr>
                <w:rFonts w:eastAsia="宋体"/>
                <w:color w:val="FF0000"/>
                <w:szCs w:val="24"/>
                <w:lang w:eastAsia="zh-CN"/>
              </w:rPr>
            </w:pPr>
            <w:r w:rsidRPr="006168CE">
              <w:rPr>
                <w:rFonts w:eastAsia="宋体"/>
                <w:szCs w:val="24"/>
                <w:lang w:eastAsia="zh-CN"/>
              </w:rPr>
              <w:t>For UE configured for CPP measurement with legacy measurement</w:t>
            </w:r>
            <w:r w:rsidRPr="006168CE">
              <w:rPr>
                <w:rFonts w:eastAsia="宋体" w:hint="eastAsia"/>
                <w:szCs w:val="24"/>
                <w:lang w:eastAsia="zh-CN"/>
              </w:rPr>
              <w:t xml:space="preserve"> with multiple PFLs</w:t>
            </w:r>
            <w:r w:rsidRPr="006168CE">
              <w:rPr>
                <w:rFonts w:eastAsia="宋体"/>
                <w:szCs w:val="24"/>
                <w:lang w:eastAsia="zh-CN"/>
              </w:rPr>
              <w:t xml:space="preserve">, </w:t>
            </w:r>
            <w:r w:rsidRPr="006168CE">
              <w:rPr>
                <w:rFonts w:eastAsia="宋体"/>
                <w:color w:val="FF0000"/>
                <w:szCs w:val="24"/>
                <w:lang w:eastAsia="zh-CN"/>
              </w:rPr>
              <w:t xml:space="preserve">when UE </w:t>
            </w:r>
            <w:r w:rsidRPr="006168CE">
              <w:rPr>
                <w:rFonts w:eastAsia="宋体" w:hint="eastAsia"/>
                <w:color w:val="FF0000"/>
                <w:szCs w:val="24"/>
                <w:lang w:eastAsia="zh-CN"/>
              </w:rPr>
              <w:t>is configured with time window</w:t>
            </w:r>
            <w:r w:rsidRPr="006168CE">
              <w:rPr>
                <w:rFonts w:eastAsia="宋体"/>
                <w:color w:val="FF0000"/>
                <w:szCs w:val="24"/>
                <w:lang w:eastAsia="zh-CN"/>
              </w:rPr>
              <w:t xml:space="preserve"> </w:t>
            </w:r>
            <w:r w:rsidRPr="006168CE">
              <w:rPr>
                <w:rFonts w:eastAsia="宋体" w:hint="eastAsia"/>
                <w:color w:val="FF0000"/>
                <w:szCs w:val="24"/>
                <w:lang w:eastAsia="zh-CN"/>
              </w:rPr>
              <w:t xml:space="preserve"> and </w:t>
            </w:r>
            <w:r w:rsidRPr="006168CE">
              <w:rPr>
                <w:rFonts w:eastAsia="宋体"/>
                <w:color w:val="FF0000"/>
                <w:szCs w:val="24"/>
                <w:lang w:eastAsia="zh-CN"/>
              </w:rPr>
              <w:t>does not support FG 41-2-8/41-2-9,</w:t>
            </w:r>
            <w:r w:rsidRPr="006168CE">
              <w:rPr>
                <w:rFonts w:eastAsia="宋体" w:hint="eastAsia"/>
                <w:color w:val="FF0000"/>
                <w:szCs w:val="24"/>
                <w:lang w:eastAsia="zh-CN"/>
              </w:rPr>
              <w:t xml:space="preserve"> </w:t>
            </w:r>
          </w:p>
          <w:p w14:paraId="6F9ADDF6" w14:textId="77777777" w:rsidR="00E43709" w:rsidRPr="006168CE" w:rsidRDefault="00E43709" w:rsidP="00E9615A">
            <w:pPr>
              <w:pStyle w:val="aff8"/>
              <w:numPr>
                <w:ilvl w:val="1"/>
                <w:numId w:val="4"/>
              </w:numPr>
              <w:overflowPunct/>
              <w:autoSpaceDE/>
              <w:autoSpaceDN/>
              <w:adjustRightInd/>
              <w:spacing w:after="120"/>
              <w:ind w:left="1296" w:firstLineChars="0"/>
              <w:textAlignment w:val="auto"/>
              <w:rPr>
                <w:rFonts w:eastAsia="宋体"/>
                <w:szCs w:val="24"/>
                <w:lang w:eastAsia="zh-CN"/>
              </w:rPr>
            </w:pPr>
            <w:r w:rsidRPr="006168CE">
              <w:rPr>
                <w:rFonts w:eastAsia="宋体"/>
                <w:szCs w:val="24"/>
                <w:lang w:eastAsia="zh-CN"/>
              </w:rPr>
              <w:t xml:space="preserve">Option 1: </w:t>
            </w:r>
          </w:p>
          <w:p w14:paraId="2342230D" w14:textId="77777777" w:rsidR="00E43709" w:rsidRPr="006168CE" w:rsidRDefault="00E43709" w:rsidP="00E9615A">
            <w:pPr>
              <w:pStyle w:val="aff8"/>
              <w:numPr>
                <w:ilvl w:val="2"/>
                <w:numId w:val="4"/>
              </w:numPr>
              <w:spacing w:after="120"/>
              <w:ind w:left="2016" w:firstLineChars="0"/>
              <w:rPr>
                <w:rFonts w:eastAsia="宋体"/>
                <w:szCs w:val="24"/>
                <w:lang w:eastAsia="zh-CN"/>
              </w:rPr>
            </w:pPr>
            <w:r w:rsidRPr="006168CE">
              <w:rPr>
                <w:rFonts w:eastAsiaTheme="minorEastAsia" w:hint="eastAsia"/>
                <w:lang w:eastAsia="zh-CN"/>
              </w:rPr>
              <w:t>E</w:t>
            </w:r>
            <w:r w:rsidRPr="006168CE">
              <w:rPr>
                <w:rFonts w:eastAsiaTheme="minorEastAsia"/>
              </w:rPr>
              <w:t xml:space="preserve">xisting requirements </w:t>
            </w:r>
            <w:r w:rsidRPr="006168CE">
              <w:rPr>
                <w:rFonts w:eastAsiaTheme="minorEastAsia" w:hint="eastAsia"/>
                <w:lang w:eastAsia="zh-CN"/>
              </w:rPr>
              <w:t xml:space="preserve">for RSTD/UE Rx-Tx </w:t>
            </w:r>
            <w:r w:rsidRPr="006168CE">
              <w:rPr>
                <w:rFonts w:eastAsiaTheme="minorEastAsia"/>
              </w:rPr>
              <w:t>without time window apply</w:t>
            </w:r>
            <w:r w:rsidRPr="006168CE">
              <w:rPr>
                <w:rFonts w:eastAsia="宋体"/>
                <w:szCs w:val="24"/>
                <w:lang w:eastAsia="zh-CN"/>
              </w:rPr>
              <w:t>.</w:t>
            </w:r>
            <w:r w:rsidRPr="006168CE">
              <w:rPr>
                <w:rFonts w:eastAsia="宋体" w:hint="eastAsia"/>
                <w:szCs w:val="24"/>
                <w:lang w:eastAsia="zh-CN"/>
              </w:rPr>
              <w:t xml:space="preserve"> </w:t>
            </w:r>
          </w:p>
          <w:p w14:paraId="3B4766CA" w14:textId="77777777" w:rsidR="00E43709" w:rsidRPr="006168CE" w:rsidRDefault="00E43709" w:rsidP="00E9615A">
            <w:pPr>
              <w:pStyle w:val="aff8"/>
              <w:numPr>
                <w:ilvl w:val="1"/>
                <w:numId w:val="4"/>
              </w:numPr>
              <w:overflowPunct/>
              <w:autoSpaceDE/>
              <w:autoSpaceDN/>
              <w:adjustRightInd/>
              <w:spacing w:after="120"/>
              <w:ind w:left="1296" w:firstLineChars="0"/>
              <w:textAlignment w:val="auto"/>
              <w:rPr>
                <w:rFonts w:eastAsia="宋体"/>
                <w:szCs w:val="24"/>
                <w:lang w:eastAsia="zh-CN"/>
              </w:rPr>
            </w:pPr>
            <w:r w:rsidRPr="006168CE">
              <w:rPr>
                <w:rFonts w:eastAsia="宋体"/>
                <w:szCs w:val="24"/>
                <w:lang w:eastAsia="zh-CN"/>
              </w:rPr>
              <w:t xml:space="preserve">Option </w:t>
            </w:r>
            <w:r w:rsidRPr="006168CE">
              <w:rPr>
                <w:rFonts w:eastAsia="宋体" w:hint="eastAsia"/>
                <w:szCs w:val="24"/>
                <w:lang w:eastAsia="zh-CN"/>
              </w:rPr>
              <w:t>2</w:t>
            </w:r>
            <w:r w:rsidRPr="006168CE">
              <w:rPr>
                <w:rFonts w:eastAsia="宋体"/>
                <w:szCs w:val="24"/>
                <w:lang w:eastAsia="zh-CN"/>
              </w:rPr>
              <w:t xml:space="preserve">: </w:t>
            </w:r>
          </w:p>
          <w:p w14:paraId="3D3F2EA5" w14:textId="35602398" w:rsidR="00E43709" w:rsidRPr="006168CE" w:rsidRDefault="00400263" w:rsidP="00E9615A">
            <w:pPr>
              <w:pStyle w:val="aff8"/>
              <w:numPr>
                <w:ilvl w:val="2"/>
                <w:numId w:val="4"/>
              </w:numPr>
              <w:spacing w:after="120"/>
              <w:ind w:left="2016" w:firstLineChars="0"/>
              <w:rPr>
                <w:rFonts w:eastAsia="宋体"/>
                <w:szCs w:val="24"/>
                <w:lang w:eastAsia="zh-CN"/>
              </w:rPr>
            </w:pPr>
            <w:r>
              <w:rPr>
                <w:rFonts w:eastAsia="宋体" w:hint="eastAsia"/>
                <w:szCs w:val="24"/>
                <w:lang w:eastAsia="zh-CN"/>
              </w:rPr>
              <w:t>E</w:t>
            </w:r>
            <w:r w:rsidR="00E43709" w:rsidRPr="006168CE">
              <w:rPr>
                <w:rFonts w:eastAsia="宋体"/>
                <w:szCs w:val="24"/>
                <w:lang w:eastAsia="zh-CN"/>
              </w:rPr>
              <w:t>xisting requirements without time window apply for legacy measurements, but UE is not required to report CP if the resource set(s) associated to the window have occasions outside the time window.</w:t>
            </w:r>
          </w:p>
          <w:p w14:paraId="3BED52EC" w14:textId="77777777" w:rsidR="00E43709" w:rsidRPr="006168CE" w:rsidRDefault="00E43709" w:rsidP="00E9615A">
            <w:pPr>
              <w:pStyle w:val="aff8"/>
              <w:numPr>
                <w:ilvl w:val="1"/>
                <w:numId w:val="4"/>
              </w:numPr>
              <w:overflowPunct/>
              <w:autoSpaceDE/>
              <w:autoSpaceDN/>
              <w:adjustRightInd/>
              <w:spacing w:after="120"/>
              <w:ind w:left="1296" w:firstLineChars="0"/>
              <w:textAlignment w:val="auto"/>
              <w:rPr>
                <w:rFonts w:eastAsia="宋体"/>
                <w:szCs w:val="24"/>
                <w:lang w:eastAsia="zh-CN"/>
              </w:rPr>
            </w:pPr>
            <w:r w:rsidRPr="006168CE">
              <w:rPr>
                <w:rFonts w:eastAsia="宋体"/>
                <w:szCs w:val="24"/>
                <w:lang w:eastAsia="zh-CN"/>
              </w:rPr>
              <w:t xml:space="preserve">Option </w:t>
            </w:r>
            <w:r w:rsidRPr="006168CE">
              <w:rPr>
                <w:rFonts w:eastAsia="宋体" w:hint="eastAsia"/>
                <w:szCs w:val="24"/>
                <w:lang w:eastAsia="zh-CN"/>
              </w:rPr>
              <w:t>3</w:t>
            </w:r>
            <w:r w:rsidRPr="006168CE">
              <w:rPr>
                <w:rFonts w:eastAsia="宋体"/>
                <w:szCs w:val="24"/>
                <w:lang w:eastAsia="zh-CN"/>
              </w:rPr>
              <w:t xml:space="preserve">: </w:t>
            </w:r>
          </w:p>
          <w:p w14:paraId="1A92FF8E" w14:textId="77777777" w:rsidR="00E43709" w:rsidRPr="00C677B9" w:rsidRDefault="00E43709" w:rsidP="00E9615A">
            <w:pPr>
              <w:pStyle w:val="aff8"/>
              <w:numPr>
                <w:ilvl w:val="2"/>
                <w:numId w:val="4"/>
              </w:numPr>
              <w:spacing w:after="120"/>
              <w:ind w:left="2016" w:firstLineChars="0"/>
              <w:rPr>
                <w:rFonts w:eastAsiaTheme="minorEastAsia"/>
              </w:rPr>
            </w:pPr>
            <w:r w:rsidRPr="006168CE">
              <w:rPr>
                <w:rFonts w:eastAsiaTheme="minorEastAsia"/>
              </w:rPr>
              <w:t>Not</w:t>
            </w:r>
            <w:r w:rsidRPr="006168CE">
              <w:rPr>
                <w:rFonts w:eastAsiaTheme="minorEastAsia" w:hint="eastAsia"/>
                <w:lang w:eastAsia="zh-CN"/>
              </w:rPr>
              <w:t xml:space="preserve"> to define requirements for this case. </w:t>
            </w:r>
          </w:p>
        </w:tc>
      </w:tr>
    </w:tbl>
    <w:p w14:paraId="25AA253F" w14:textId="77777777" w:rsidR="00E43709" w:rsidRPr="003A178E" w:rsidRDefault="00E43709" w:rsidP="00E43709">
      <w:pPr>
        <w:pStyle w:val="aff8"/>
        <w:numPr>
          <w:ilvl w:val="0"/>
          <w:numId w:val="4"/>
        </w:numPr>
        <w:overflowPunct/>
        <w:autoSpaceDE/>
        <w:autoSpaceDN/>
        <w:adjustRightInd/>
        <w:spacing w:beforeLines="50" w:before="120" w:after="120"/>
        <w:ind w:left="714" w:firstLineChars="0" w:hanging="357"/>
        <w:textAlignment w:val="auto"/>
        <w:rPr>
          <w:rFonts w:eastAsia="宋体"/>
          <w:szCs w:val="24"/>
          <w:lang w:eastAsia="zh-CN"/>
        </w:rPr>
      </w:pPr>
      <w:r w:rsidRPr="003A178E">
        <w:rPr>
          <w:rFonts w:eastAsia="宋体"/>
          <w:szCs w:val="24"/>
          <w:lang w:eastAsia="zh-CN"/>
        </w:rPr>
        <w:lastRenderedPageBreak/>
        <w:t>Proposals</w:t>
      </w:r>
    </w:p>
    <w:p w14:paraId="0B63A600" w14:textId="65C762D8" w:rsidR="00E43709" w:rsidRDefault="00E43709" w:rsidP="00E43709">
      <w:pPr>
        <w:pStyle w:val="aff8"/>
        <w:numPr>
          <w:ilvl w:val="1"/>
          <w:numId w:val="4"/>
        </w:numPr>
        <w:overflowPunct/>
        <w:autoSpaceDE/>
        <w:autoSpaceDN/>
        <w:adjustRightInd/>
        <w:spacing w:after="120"/>
        <w:ind w:left="1440" w:firstLineChars="0"/>
        <w:textAlignment w:val="auto"/>
        <w:rPr>
          <w:rFonts w:eastAsia="宋体"/>
          <w:szCs w:val="24"/>
          <w:lang w:eastAsia="zh-CN"/>
        </w:rPr>
      </w:pPr>
      <w:r w:rsidRPr="00F00190">
        <w:rPr>
          <w:rFonts w:eastAsia="宋体"/>
          <w:szCs w:val="24"/>
          <w:lang w:eastAsia="zh-CN"/>
        </w:rPr>
        <w:t>Option 1</w:t>
      </w:r>
      <w:r w:rsidR="006F76EE">
        <w:rPr>
          <w:rFonts w:eastAsia="宋体" w:hint="eastAsia"/>
          <w:szCs w:val="24"/>
          <w:lang w:eastAsia="zh-CN"/>
        </w:rPr>
        <w:t>a</w:t>
      </w:r>
      <w:r w:rsidRPr="00F00190">
        <w:rPr>
          <w:rFonts w:eastAsia="宋体"/>
          <w:szCs w:val="24"/>
          <w:lang w:eastAsia="zh-CN"/>
        </w:rPr>
        <w:t xml:space="preserve">: </w:t>
      </w:r>
      <w:r>
        <w:rPr>
          <w:rFonts w:eastAsia="宋体" w:hint="eastAsia"/>
          <w:szCs w:val="24"/>
          <w:lang w:eastAsia="zh-CN"/>
        </w:rPr>
        <w:t>(CATT)</w:t>
      </w:r>
    </w:p>
    <w:p w14:paraId="08E405C0" w14:textId="77777777" w:rsidR="00E43709" w:rsidRDefault="00E43709" w:rsidP="00E43709">
      <w:pPr>
        <w:pStyle w:val="aff8"/>
        <w:numPr>
          <w:ilvl w:val="2"/>
          <w:numId w:val="4"/>
        </w:numPr>
        <w:overflowPunct/>
        <w:autoSpaceDE/>
        <w:autoSpaceDN/>
        <w:adjustRightInd/>
        <w:spacing w:after="120"/>
        <w:ind w:firstLineChars="0"/>
        <w:textAlignment w:val="auto"/>
        <w:rPr>
          <w:rFonts w:eastAsia="宋体"/>
          <w:szCs w:val="24"/>
          <w:lang w:eastAsia="zh-CN"/>
        </w:rPr>
      </w:pPr>
      <w:r w:rsidRPr="00BE3BA5">
        <w:rPr>
          <w:rFonts w:eastAsia="宋体"/>
          <w:szCs w:val="24"/>
          <w:lang w:eastAsia="zh-CN"/>
        </w:rPr>
        <w:t xml:space="preserve">When multiple PFLs are configured and UE is requested to perform CPP </w:t>
      </w:r>
      <w:r w:rsidRPr="00BE3BA5">
        <w:rPr>
          <w:rFonts w:eastAsia="宋体"/>
          <w:szCs w:val="24"/>
          <w:u w:val="single"/>
          <w:lang w:eastAsia="zh-CN"/>
        </w:rPr>
        <w:t>with time window(s) not indicated or FG 41-2-3 not supported</w:t>
      </w:r>
      <w:r w:rsidRPr="00BE3BA5">
        <w:rPr>
          <w:rFonts w:eastAsia="宋体"/>
          <w:szCs w:val="24"/>
          <w:lang w:eastAsia="zh-CN"/>
        </w:rPr>
        <w:t>, on which PFL the CPP is performed depends on UE implementation.</w:t>
      </w:r>
      <w:r>
        <w:rPr>
          <w:rFonts w:eastAsia="宋体" w:hint="eastAsia"/>
          <w:szCs w:val="24"/>
          <w:lang w:eastAsia="zh-CN"/>
        </w:rPr>
        <w:t xml:space="preserve"> </w:t>
      </w:r>
    </w:p>
    <w:p w14:paraId="2EBD4F9F" w14:textId="77777777" w:rsidR="00E43709" w:rsidRDefault="00E43709" w:rsidP="00E43709">
      <w:pPr>
        <w:pStyle w:val="aff8"/>
        <w:numPr>
          <w:ilvl w:val="2"/>
          <w:numId w:val="4"/>
        </w:numPr>
        <w:overflowPunct/>
        <w:autoSpaceDE/>
        <w:autoSpaceDN/>
        <w:adjustRightInd/>
        <w:spacing w:after="120"/>
        <w:ind w:firstLineChars="0"/>
        <w:textAlignment w:val="auto"/>
        <w:rPr>
          <w:rFonts w:eastAsia="宋体"/>
          <w:szCs w:val="24"/>
          <w:lang w:eastAsia="zh-CN"/>
        </w:rPr>
      </w:pPr>
      <w:r w:rsidRPr="0074317E">
        <w:rPr>
          <w:rFonts w:eastAsia="宋体"/>
          <w:szCs w:val="24"/>
          <w:lang w:eastAsia="zh-CN"/>
        </w:rPr>
        <w:t xml:space="preserve">When multiple PFLs and time window(s) are configured and UE is requested to perform CPP </w:t>
      </w:r>
      <w:r w:rsidRPr="00D3666E">
        <w:rPr>
          <w:rFonts w:eastAsia="宋体"/>
          <w:szCs w:val="24"/>
          <w:u w:val="single"/>
          <w:lang w:eastAsia="zh-CN"/>
        </w:rPr>
        <w:t>with FG 41-2-8/9 not supported</w:t>
      </w:r>
      <w:r w:rsidRPr="0074317E">
        <w:rPr>
          <w:rFonts w:eastAsia="宋体"/>
          <w:szCs w:val="24"/>
          <w:lang w:eastAsia="zh-CN"/>
        </w:rPr>
        <w:t>, existing requirements without time window apply for legacy measurements, but UE is not required to report the carrier phase measurements on the PRS resources outside the time window.</w:t>
      </w:r>
      <w:r>
        <w:rPr>
          <w:rFonts w:eastAsia="宋体" w:hint="eastAsia"/>
          <w:szCs w:val="24"/>
          <w:lang w:eastAsia="zh-CN"/>
        </w:rPr>
        <w:t xml:space="preserve"> </w:t>
      </w:r>
    </w:p>
    <w:p w14:paraId="50A80EE7" w14:textId="2D45FC8F" w:rsidR="006F76EE" w:rsidRDefault="006F76EE" w:rsidP="006F76E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F00190">
        <w:rPr>
          <w:rFonts w:eastAsia="宋体"/>
          <w:szCs w:val="24"/>
          <w:lang w:eastAsia="zh-CN"/>
        </w:rPr>
        <w:t>Option 1</w:t>
      </w:r>
      <w:r>
        <w:rPr>
          <w:rFonts w:eastAsia="宋体" w:hint="eastAsia"/>
          <w:szCs w:val="24"/>
          <w:lang w:eastAsia="zh-CN"/>
        </w:rPr>
        <w:t>b</w:t>
      </w:r>
      <w:r w:rsidRPr="00F00190">
        <w:rPr>
          <w:rFonts w:eastAsia="宋体"/>
          <w:szCs w:val="24"/>
          <w:lang w:eastAsia="zh-CN"/>
        </w:rPr>
        <w:t xml:space="preserve">: </w:t>
      </w:r>
      <w:r>
        <w:rPr>
          <w:rFonts w:eastAsia="宋体" w:hint="eastAsia"/>
          <w:szCs w:val="24"/>
          <w:lang w:eastAsia="zh-CN"/>
        </w:rPr>
        <w:t>(Huawei)</w:t>
      </w:r>
    </w:p>
    <w:p w14:paraId="2E5B0D4B" w14:textId="77777777" w:rsidR="00AB6816" w:rsidRPr="00AB6816" w:rsidRDefault="00AB6816" w:rsidP="00AB6816">
      <w:pPr>
        <w:pStyle w:val="aff8"/>
        <w:numPr>
          <w:ilvl w:val="2"/>
          <w:numId w:val="4"/>
        </w:numPr>
        <w:spacing w:after="120"/>
        <w:ind w:firstLineChars="0"/>
        <w:rPr>
          <w:rFonts w:eastAsia="宋体"/>
          <w:szCs w:val="24"/>
          <w:lang w:eastAsia="zh-CN"/>
        </w:rPr>
      </w:pPr>
      <w:r w:rsidRPr="00655433">
        <w:rPr>
          <w:rFonts w:eastAsia="宋体"/>
          <w:szCs w:val="24"/>
          <w:u w:val="single"/>
          <w:lang w:eastAsia="zh-CN"/>
        </w:rPr>
        <w:t>When LMF does not configure measurement time window(s) for a PFL or UE does not support FG 41-2-3</w:t>
      </w:r>
      <w:r w:rsidRPr="00AB6816">
        <w:rPr>
          <w:rFonts w:eastAsia="宋体"/>
          <w:szCs w:val="24"/>
          <w:lang w:eastAsia="zh-CN"/>
        </w:rPr>
        <w:t xml:space="preserve">, for the case of multiple PFLs, </w:t>
      </w:r>
    </w:p>
    <w:p w14:paraId="7619CE6F" w14:textId="77777777" w:rsidR="00AB6816" w:rsidRPr="00AB6816" w:rsidRDefault="00AB6816" w:rsidP="00AB6816">
      <w:pPr>
        <w:pStyle w:val="aff8"/>
        <w:numPr>
          <w:ilvl w:val="3"/>
          <w:numId w:val="4"/>
        </w:numPr>
        <w:spacing w:after="120"/>
        <w:ind w:firstLineChars="0"/>
        <w:rPr>
          <w:rFonts w:eastAsia="宋体"/>
          <w:szCs w:val="24"/>
          <w:lang w:eastAsia="zh-CN"/>
        </w:rPr>
      </w:pPr>
      <w:r w:rsidRPr="00AB6816">
        <w:rPr>
          <w:rFonts w:eastAsia="宋体"/>
          <w:szCs w:val="24"/>
          <w:lang w:eastAsia="zh-CN"/>
        </w:rPr>
        <w:t>Existing requirements without time window apply for both legacy and CP measurement,</w:t>
      </w:r>
    </w:p>
    <w:p w14:paraId="57117082" w14:textId="77777777" w:rsidR="00AB6816" w:rsidRPr="00AB6816" w:rsidRDefault="00AB6816" w:rsidP="00AB6816">
      <w:pPr>
        <w:pStyle w:val="aff8"/>
        <w:numPr>
          <w:ilvl w:val="3"/>
          <w:numId w:val="4"/>
        </w:numPr>
        <w:spacing w:after="120"/>
        <w:ind w:firstLineChars="0"/>
        <w:rPr>
          <w:rFonts w:eastAsia="宋体"/>
          <w:szCs w:val="24"/>
          <w:lang w:eastAsia="zh-CN"/>
        </w:rPr>
      </w:pPr>
      <w:r w:rsidRPr="00AB6816">
        <w:rPr>
          <w:rFonts w:eastAsia="宋体"/>
          <w:szCs w:val="24"/>
          <w:lang w:eastAsia="zh-CN"/>
        </w:rPr>
        <w:t>UE is only required to report CP for one PFL,</w:t>
      </w:r>
    </w:p>
    <w:p w14:paraId="2D27F800" w14:textId="5669AF12" w:rsidR="006F76EE" w:rsidRDefault="00AB6816" w:rsidP="00AB6816">
      <w:pPr>
        <w:pStyle w:val="aff8"/>
        <w:numPr>
          <w:ilvl w:val="3"/>
          <w:numId w:val="4"/>
        </w:numPr>
        <w:spacing w:after="120"/>
        <w:ind w:firstLineChars="0"/>
        <w:rPr>
          <w:rFonts w:eastAsia="宋体"/>
          <w:szCs w:val="24"/>
          <w:lang w:eastAsia="zh-CN"/>
        </w:rPr>
      </w:pPr>
      <w:r w:rsidRPr="00AB6816">
        <w:rPr>
          <w:rFonts w:eastAsia="宋体"/>
          <w:szCs w:val="24"/>
          <w:lang w:eastAsia="zh-CN"/>
        </w:rPr>
        <w:t xml:space="preserve">The selection of PFL for CP measurement is based on LMF indication if provided, otherwise up to UE implementation. </w:t>
      </w:r>
    </w:p>
    <w:p w14:paraId="0EDBADF3" w14:textId="77777777" w:rsidR="00C47E37" w:rsidRPr="00C47E37" w:rsidRDefault="00C47E37" w:rsidP="00C47E37">
      <w:pPr>
        <w:pStyle w:val="aff8"/>
        <w:numPr>
          <w:ilvl w:val="2"/>
          <w:numId w:val="4"/>
        </w:numPr>
        <w:spacing w:after="120"/>
        <w:ind w:firstLineChars="0"/>
        <w:rPr>
          <w:rFonts w:eastAsia="宋体"/>
          <w:szCs w:val="24"/>
          <w:lang w:eastAsia="zh-CN"/>
        </w:rPr>
      </w:pPr>
      <w:r w:rsidRPr="00655433">
        <w:rPr>
          <w:rFonts w:eastAsia="宋体"/>
          <w:szCs w:val="24"/>
          <w:u w:val="single"/>
          <w:lang w:eastAsia="zh-CN"/>
        </w:rPr>
        <w:t>When LMF does not request the UE to perform legacy measurements in the measurement time window or UE does not support FG 41-2-8/9</w:t>
      </w:r>
      <w:r w:rsidRPr="00C47E37">
        <w:rPr>
          <w:rFonts w:eastAsia="宋体"/>
          <w:szCs w:val="24"/>
          <w:lang w:eastAsia="zh-CN"/>
        </w:rPr>
        <w:t xml:space="preserve">, </w:t>
      </w:r>
    </w:p>
    <w:p w14:paraId="1CACEC7E" w14:textId="77777777" w:rsidR="00C47E37" w:rsidRPr="00C47E37" w:rsidRDefault="00C47E37" w:rsidP="00C47E37">
      <w:pPr>
        <w:pStyle w:val="aff8"/>
        <w:numPr>
          <w:ilvl w:val="3"/>
          <w:numId w:val="4"/>
        </w:numPr>
        <w:spacing w:after="120"/>
        <w:ind w:firstLineChars="0"/>
        <w:rPr>
          <w:rFonts w:eastAsia="宋体"/>
          <w:szCs w:val="24"/>
          <w:lang w:eastAsia="zh-CN"/>
        </w:rPr>
      </w:pPr>
      <w:r w:rsidRPr="00C47E37">
        <w:rPr>
          <w:rFonts w:eastAsia="宋体"/>
          <w:szCs w:val="24"/>
          <w:lang w:eastAsia="zh-CN"/>
        </w:rPr>
        <w:t xml:space="preserve">existing requirements without time window apply for legacy measurements, </w:t>
      </w:r>
    </w:p>
    <w:p w14:paraId="2E75B72D" w14:textId="5AB0EFBC" w:rsidR="00C47E37" w:rsidRPr="00C47E37" w:rsidRDefault="00C47E37" w:rsidP="00C47E37">
      <w:pPr>
        <w:pStyle w:val="aff8"/>
        <w:numPr>
          <w:ilvl w:val="3"/>
          <w:numId w:val="4"/>
        </w:numPr>
        <w:spacing w:after="120"/>
        <w:ind w:firstLineChars="0"/>
        <w:rPr>
          <w:rFonts w:eastAsia="宋体"/>
          <w:szCs w:val="24"/>
          <w:lang w:eastAsia="zh-CN"/>
        </w:rPr>
      </w:pPr>
      <w:r w:rsidRPr="00C47E37">
        <w:rPr>
          <w:rFonts w:eastAsia="宋体"/>
          <w:szCs w:val="24"/>
          <w:lang w:eastAsia="zh-CN"/>
        </w:rPr>
        <w:t>existing requirements without time window apply for CP measurement provided that the resource associated to the time window have occasions only within the time window.</w:t>
      </w:r>
    </w:p>
    <w:p w14:paraId="2FA45B6F" w14:textId="77777777" w:rsidR="00E43709" w:rsidRPr="00CF1F5B" w:rsidRDefault="00E43709" w:rsidP="00E43709">
      <w:pPr>
        <w:pStyle w:val="aff8"/>
        <w:numPr>
          <w:ilvl w:val="1"/>
          <w:numId w:val="4"/>
        </w:numPr>
        <w:overflowPunct/>
        <w:autoSpaceDE/>
        <w:autoSpaceDN/>
        <w:adjustRightInd/>
        <w:spacing w:after="120"/>
        <w:ind w:left="1440" w:firstLineChars="0"/>
        <w:textAlignment w:val="auto"/>
        <w:rPr>
          <w:rFonts w:eastAsia="宋体"/>
          <w:szCs w:val="24"/>
          <w:lang w:eastAsia="zh-CN"/>
        </w:rPr>
      </w:pPr>
      <w:r w:rsidRPr="00F00190">
        <w:rPr>
          <w:rFonts w:eastAsia="宋体"/>
          <w:szCs w:val="24"/>
          <w:lang w:eastAsia="zh-CN"/>
        </w:rPr>
        <w:t xml:space="preserve">Option </w:t>
      </w:r>
      <w:r>
        <w:rPr>
          <w:rFonts w:eastAsia="宋体" w:hint="eastAsia"/>
          <w:szCs w:val="24"/>
          <w:lang w:eastAsia="zh-CN"/>
        </w:rPr>
        <w:t>2</w:t>
      </w:r>
      <w:r w:rsidRPr="00F00190">
        <w:rPr>
          <w:rFonts w:eastAsia="宋体"/>
          <w:szCs w:val="24"/>
          <w:lang w:eastAsia="zh-CN"/>
        </w:rPr>
        <w:t xml:space="preserve">: </w:t>
      </w:r>
      <w:r>
        <w:rPr>
          <w:rFonts w:eastAsia="宋体" w:hint="eastAsia"/>
          <w:szCs w:val="24"/>
          <w:lang w:eastAsia="zh-CN"/>
        </w:rPr>
        <w:t>(OPPO)</w:t>
      </w:r>
    </w:p>
    <w:p w14:paraId="4F546E8A" w14:textId="77777777" w:rsidR="00E43709" w:rsidRPr="00CF1F5B" w:rsidRDefault="00E43709" w:rsidP="00E43709">
      <w:pPr>
        <w:pStyle w:val="aff8"/>
        <w:numPr>
          <w:ilvl w:val="2"/>
          <w:numId w:val="4"/>
        </w:numPr>
        <w:overflowPunct/>
        <w:autoSpaceDE/>
        <w:autoSpaceDN/>
        <w:adjustRightInd/>
        <w:spacing w:after="120"/>
        <w:ind w:firstLineChars="0"/>
        <w:textAlignment w:val="auto"/>
        <w:rPr>
          <w:rFonts w:eastAsia="宋体"/>
          <w:szCs w:val="24"/>
          <w:lang w:eastAsia="zh-CN"/>
        </w:rPr>
      </w:pPr>
      <w:r w:rsidRPr="007F40B6">
        <w:rPr>
          <w:rFonts w:eastAsia="宋体"/>
          <w:szCs w:val="24"/>
          <w:lang w:eastAsia="zh-CN"/>
        </w:rPr>
        <w:t xml:space="preserve">When </w:t>
      </w:r>
      <w:r w:rsidRPr="00D85222">
        <w:rPr>
          <w:rFonts w:eastAsia="宋体"/>
          <w:szCs w:val="24"/>
          <w:u w:val="single"/>
          <w:lang w:eastAsia="zh-CN"/>
        </w:rPr>
        <w:t>time window is not configured</w:t>
      </w:r>
      <w:r w:rsidRPr="007F40B6">
        <w:rPr>
          <w:rFonts w:eastAsia="宋体"/>
          <w:szCs w:val="24"/>
          <w:lang w:eastAsia="zh-CN"/>
        </w:rPr>
        <w:t>, the existing requirements for RSTD/Rx-Tx without time window should apply.</w:t>
      </w:r>
    </w:p>
    <w:p w14:paraId="75218D54" w14:textId="77777777" w:rsidR="00E43709" w:rsidRPr="00047DAF" w:rsidRDefault="00E43709" w:rsidP="00E43709">
      <w:pPr>
        <w:pStyle w:val="aff8"/>
        <w:numPr>
          <w:ilvl w:val="1"/>
          <w:numId w:val="4"/>
        </w:numPr>
        <w:overflowPunct/>
        <w:autoSpaceDE/>
        <w:autoSpaceDN/>
        <w:adjustRightInd/>
        <w:spacing w:after="120"/>
        <w:ind w:left="1440" w:firstLineChars="0"/>
        <w:textAlignment w:val="auto"/>
        <w:rPr>
          <w:rFonts w:eastAsia="宋体"/>
          <w:szCs w:val="24"/>
          <w:lang w:eastAsia="zh-CN"/>
        </w:rPr>
      </w:pPr>
      <w:r w:rsidRPr="00F00190">
        <w:rPr>
          <w:rFonts w:eastAsia="宋体"/>
          <w:szCs w:val="24"/>
          <w:lang w:eastAsia="zh-CN"/>
        </w:rPr>
        <w:t xml:space="preserve">Option </w:t>
      </w:r>
      <w:r>
        <w:rPr>
          <w:rFonts w:eastAsia="宋体" w:hint="eastAsia"/>
          <w:szCs w:val="24"/>
          <w:lang w:eastAsia="zh-CN"/>
        </w:rPr>
        <w:t>3</w:t>
      </w:r>
      <w:r w:rsidRPr="00F00190">
        <w:rPr>
          <w:rFonts w:eastAsia="宋体"/>
          <w:szCs w:val="24"/>
          <w:lang w:eastAsia="zh-CN"/>
        </w:rPr>
        <w:t xml:space="preserve">: </w:t>
      </w:r>
      <w:r>
        <w:rPr>
          <w:rFonts w:eastAsia="宋体" w:hint="eastAsia"/>
          <w:szCs w:val="24"/>
          <w:lang w:eastAsia="zh-CN"/>
        </w:rPr>
        <w:t>(Qualcomm)</w:t>
      </w:r>
    </w:p>
    <w:p w14:paraId="2337D09F" w14:textId="77777777" w:rsidR="00E43709" w:rsidRPr="00047DAF" w:rsidRDefault="00E43709" w:rsidP="00E43709">
      <w:pPr>
        <w:pStyle w:val="aff8"/>
        <w:numPr>
          <w:ilvl w:val="2"/>
          <w:numId w:val="4"/>
        </w:numPr>
        <w:overflowPunct/>
        <w:autoSpaceDE/>
        <w:autoSpaceDN/>
        <w:adjustRightInd/>
        <w:spacing w:after="120"/>
        <w:ind w:firstLineChars="0"/>
        <w:textAlignment w:val="auto"/>
        <w:rPr>
          <w:rFonts w:eastAsia="宋体"/>
          <w:szCs w:val="24"/>
          <w:lang w:eastAsia="zh-CN"/>
        </w:rPr>
      </w:pPr>
      <w:r w:rsidRPr="00047DAF">
        <w:rPr>
          <w:rFonts w:eastAsia="宋体"/>
          <w:szCs w:val="24"/>
          <w:lang w:eastAsia="zh-CN"/>
        </w:rPr>
        <w:lastRenderedPageBreak/>
        <w:t>No DL RSCPD measurement requirements are defined for UEs that do not support FG 41-2-8.</w:t>
      </w:r>
    </w:p>
    <w:p w14:paraId="2F4B160A" w14:textId="77777777" w:rsidR="00E43709" w:rsidRDefault="00E43709" w:rsidP="00E43709">
      <w:pPr>
        <w:pStyle w:val="aff8"/>
        <w:numPr>
          <w:ilvl w:val="2"/>
          <w:numId w:val="4"/>
        </w:numPr>
        <w:overflowPunct/>
        <w:autoSpaceDE/>
        <w:autoSpaceDN/>
        <w:adjustRightInd/>
        <w:spacing w:after="120"/>
        <w:ind w:firstLineChars="0"/>
        <w:textAlignment w:val="auto"/>
        <w:rPr>
          <w:rFonts w:eastAsia="宋体"/>
          <w:szCs w:val="24"/>
          <w:lang w:eastAsia="zh-CN"/>
        </w:rPr>
      </w:pPr>
      <w:r w:rsidRPr="00047DAF">
        <w:rPr>
          <w:rFonts w:eastAsia="宋体"/>
          <w:szCs w:val="24"/>
          <w:lang w:eastAsia="zh-CN"/>
        </w:rPr>
        <w:t>No DL RSCP measurement requirements are defined for UEs that do not support FG 41-2-9.</w:t>
      </w:r>
    </w:p>
    <w:p w14:paraId="6E9952E6" w14:textId="77777777" w:rsidR="00E43709" w:rsidRPr="005F50C0" w:rsidRDefault="00E43709" w:rsidP="00E43709">
      <w:pPr>
        <w:pStyle w:val="aff8"/>
        <w:numPr>
          <w:ilvl w:val="2"/>
          <w:numId w:val="4"/>
        </w:numPr>
        <w:overflowPunct/>
        <w:autoSpaceDE/>
        <w:autoSpaceDN/>
        <w:adjustRightInd/>
        <w:spacing w:after="120"/>
        <w:ind w:firstLineChars="0"/>
        <w:textAlignment w:val="auto"/>
        <w:rPr>
          <w:rFonts w:eastAsia="宋体"/>
          <w:szCs w:val="24"/>
          <w:lang w:eastAsia="zh-CN"/>
        </w:rPr>
      </w:pPr>
      <w:r w:rsidRPr="005F50C0">
        <w:rPr>
          <w:rFonts w:eastAsia="宋体"/>
          <w:szCs w:val="24"/>
          <w:lang w:eastAsia="zh-CN"/>
        </w:rPr>
        <w:t xml:space="preserve">When multiple PFLs are configured in the DL PRS assistance data, if the </w:t>
      </w:r>
      <w:r w:rsidRPr="00BC3AB2">
        <w:rPr>
          <w:rFonts w:eastAsia="宋体"/>
          <w:szCs w:val="24"/>
          <w:u w:val="single"/>
          <w:lang w:eastAsia="zh-CN"/>
        </w:rPr>
        <w:t xml:space="preserve">LMF does not configure time window(s) or the UE does not support FG 41-2-3 </w:t>
      </w:r>
      <w:r w:rsidRPr="005F50C0">
        <w:rPr>
          <w:rFonts w:eastAsia="宋体"/>
          <w:szCs w:val="24"/>
          <w:lang w:eastAsia="zh-CN"/>
        </w:rPr>
        <w:t>(Measurement on indicated DL PRS resource sets within the indicated time window(s) for UE based and UE assisted)</w:t>
      </w:r>
      <w:r>
        <w:rPr>
          <w:rFonts w:eastAsia="宋体" w:hint="eastAsia"/>
          <w:szCs w:val="24"/>
          <w:lang w:eastAsia="zh-CN"/>
        </w:rPr>
        <w:t xml:space="preserve"> </w:t>
      </w:r>
    </w:p>
    <w:p w14:paraId="0B0E3685" w14:textId="77777777" w:rsidR="00E43709" w:rsidRPr="005F50C0" w:rsidRDefault="00E43709" w:rsidP="00E43709">
      <w:pPr>
        <w:pStyle w:val="aff8"/>
        <w:numPr>
          <w:ilvl w:val="3"/>
          <w:numId w:val="4"/>
        </w:numPr>
        <w:overflowPunct/>
        <w:autoSpaceDE/>
        <w:autoSpaceDN/>
        <w:adjustRightInd/>
        <w:spacing w:after="120"/>
        <w:ind w:firstLineChars="0"/>
        <w:textAlignment w:val="auto"/>
        <w:rPr>
          <w:rFonts w:eastAsiaTheme="minorEastAsia"/>
          <w:lang w:eastAsia="zh-CN"/>
        </w:rPr>
      </w:pPr>
      <w:r w:rsidRPr="005F50C0">
        <w:rPr>
          <w:rFonts w:eastAsiaTheme="minorEastAsia"/>
          <w:lang w:eastAsia="zh-CN"/>
        </w:rPr>
        <w:t>Carrier phase measurements are performed on a single PFL</w:t>
      </w:r>
    </w:p>
    <w:p w14:paraId="3B4E549F" w14:textId="77777777" w:rsidR="00E43709" w:rsidRPr="005F50C0" w:rsidRDefault="00E43709" w:rsidP="00E43709">
      <w:pPr>
        <w:pStyle w:val="aff8"/>
        <w:numPr>
          <w:ilvl w:val="3"/>
          <w:numId w:val="4"/>
        </w:numPr>
        <w:overflowPunct/>
        <w:autoSpaceDE/>
        <w:autoSpaceDN/>
        <w:adjustRightInd/>
        <w:spacing w:after="120"/>
        <w:ind w:firstLineChars="0"/>
        <w:textAlignment w:val="auto"/>
        <w:rPr>
          <w:rFonts w:eastAsiaTheme="minorEastAsia"/>
          <w:lang w:eastAsia="zh-CN"/>
        </w:rPr>
      </w:pPr>
      <w:r w:rsidRPr="005F50C0">
        <w:rPr>
          <w:rFonts w:eastAsiaTheme="minorEastAsia"/>
          <w:lang w:eastAsia="zh-CN"/>
        </w:rPr>
        <w:t>If the LMF does not indicate a PFL for CPP measurements, the selection of the PFL for CPP measurements is up to UE implementation.</w:t>
      </w:r>
    </w:p>
    <w:p w14:paraId="47113C77" w14:textId="77777777" w:rsidR="00E43709" w:rsidRDefault="00E43709" w:rsidP="00E43709">
      <w:pPr>
        <w:pStyle w:val="aff8"/>
        <w:numPr>
          <w:ilvl w:val="3"/>
          <w:numId w:val="4"/>
        </w:numPr>
        <w:overflowPunct/>
        <w:autoSpaceDE/>
        <w:autoSpaceDN/>
        <w:adjustRightInd/>
        <w:spacing w:after="120"/>
        <w:ind w:firstLineChars="0"/>
        <w:textAlignment w:val="auto"/>
        <w:rPr>
          <w:rFonts w:eastAsiaTheme="minorEastAsia"/>
          <w:lang w:eastAsia="zh-CN"/>
        </w:rPr>
      </w:pPr>
      <w:r w:rsidRPr="005F50C0">
        <w:rPr>
          <w:rFonts w:eastAsiaTheme="minorEastAsia"/>
          <w:lang w:eastAsia="zh-CN"/>
        </w:rPr>
        <w:t xml:space="preserve">Measurement requirements are independent of the time windows (if configured). i.e.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L</m:t>
            </m:r>
          </m:e>
          <m:sub>
            <m:r>
              <m:rPr>
                <m:sty m:val="p"/>
              </m:rPr>
              <w:rPr>
                <w:rFonts w:ascii="Cambria Math" w:eastAsiaTheme="minorEastAsia" w:hAnsi="Cambria Math"/>
                <w:lang w:eastAsia="zh-CN"/>
              </w:rPr>
              <m:t>available_PRS,j</m:t>
            </m:r>
          </m:sub>
        </m:sSub>
      </m:oMath>
      <w:r w:rsidRPr="005F50C0">
        <w:rPr>
          <w:rFonts w:eastAsiaTheme="minorEastAsia"/>
          <w:lang w:eastAsia="zh-CN"/>
        </w:rPr>
        <w:t xml:space="preserve"> for the indicated PFL j is calculated counting PRS resources outside the time windows.</w:t>
      </w:r>
    </w:p>
    <w:p w14:paraId="29B30780" w14:textId="5A07570E" w:rsidR="00AB6816" w:rsidRDefault="00AB6816" w:rsidP="00AB681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F00190">
        <w:rPr>
          <w:rFonts w:eastAsia="宋体"/>
          <w:szCs w:val="24"/>
          <w:lang w:eastAsia="zh-CN"/>
        </w:rPr>
        <w:t xml:space="preserve">Option </w:t>
      </w:r>
      <w:r w:rsidR="00984CAA">
        <w:rPr>
          <w:rFonts w:eastAsia="宋体" w:hint="eastAsia"/>
          <w:szCs w:val="24"/>
          <w:lang w:eastAsia="zh-CN"/>
        </w:rPr>
        <w:t>4</w:t>
      </w:r>
      <w:r w:rsidRPr="00F00190">
        <w:rPr>
          <w:rFonts w:eastAsia="宋体"/>
          <w:szCs w:val="24"/>
          <w:lang w:eastAsia="zh-CN"/>
        </w:rPr>
        <w:t xml:space="preserve">: </w:t>
      </w:r>
      <w:r>
        <w:rPr>
          <w:rFonts w:eastAsia="宋体" w:hint="eastAsia"/>
          <w:szCs w:val="24"/>
          <w:lang w:eastAsia="zh-CN"/>
        </w:rPr>
        <w:t>(Ericsson)</w:t>
      </w:r>
    </w:p>
    <w:p w14:paraId="543391EA" w14:textId="77777777" w:rsidR="00AB6816" w:rsidRPr="00CA58EA" w:rsidRDefault="00AB6816" w:rsidP="00AB6816">
      <w:pPr>
        <w:pStyle w:val="aff8"/>
        <w:numPr>
          <w:ilvl w:val="2"/>
          <w:numId w:val="4"/>
        </w:numPr>
        <w:overflowPunct/>
        <w:autoSpaceDE/>
        <w:autoSpaceDN/>
        <w:adjustRightInd/>
        <w:spacing w:after="120"/>
        <w:ind w:firstLineChars="0"/>
        <w:textAlignment w:val="auto"/>
        <w:rPr>
          <w:rFonts w:eastAsia="宋体"/>
          <w:szCs w:val="24"/>
          <w:lang w:eastAsia="zh-CN"/>
        </w:rPr>
      </w:pPr>
      <w:r w:rsidRPr="00CA58EA">
        <w:rPr>
          <w:rFonts w:eastAsia="宋体"/>
          <w:szCs w:val="24"/>
          <w:lang w:eastAsia="zh-CN"/>
        </w:rPr>
        <w:t>For UE configured for CPP measurement with legacy measurement</w:t>
      </w:r>
      <w:r w:rsidRPr="00CA58EA">
        <w:rPr>
          <w:rFonts w:eastAsia="宋体" w:hint="eastAsia"/>
          <w:szCs w:val="24"/>
          <w:lang w:eastAsia="zh-CN"/>
        </w:rPr>
        <w:t xml:space="preserve"> with multiple PFLs</w:t>
      </w:r>
      <w:r w:rsidRPr="00CA58EA">
        <w:rPr>
          <w:rFonts w:eastAsia="宋体"/>
          <w:szCs w:val="24"/>
          <w:lang w:eastAsia="zh-CN"/>
        </w:rPr>
        <w:t xml:space="preserve">, </w:t>
      </w:r>
      <w:r w:rsidRPr="00F4629A">
        <w:rPr>
          <w:rFonts w:eastAsia="宋体"/>
          <w:szCs w:val="24"/>
          <w:u w:val="single"/>
          <w:lang w:eastAsia="zh-CN"/>
        </w:rPr>
        <w:t>when LMF does not configure measurement time window(s) for a PFL or UE does not support FG 41-2-3</w:t>
      </w:r>
      <w:r w:rsidRPr="00CA58EA">
        <w:rPr>
          <w:rFonts w:eastAsia="宋体" w:hint="eastAsia"/>
          <w:szCs w:val="24"/>
          <w:lang w:eastAsia="zh-CN"/>
        </w:rPr>
        <w:t xml:space="preserve">, </w:t>
      </w:r>
    </w:p>
    <w:p w14:paraId="5971A4BC" w14:textId="77777777" w:rsidR="00AB6816" w:rsidRPr="00CA58EA" w:rsidRDefault="00AB6816" w:rsidP="00AB6816">
      <w:pPr>
        <w:pStyle w:val="aff8"/>
        <w:numPr>
          <w:ilvl w:val="3"/>
          <w:numId w:val="4"/>
        </w:numPr>
        <w:overflowPunct/>
        <w:autoSpaceDE/>
        <w:autoSpaceDN/>
        <w:adjustRightInd/>
        <w:spacing w:after="120"/>
        <w:ind w:firstLineChars="0"/>
        <w:textAlignment w:val="auto"/>
        <w:rPr>
          <w:rFonts w:eastAsiaTheme="minorEastAsia"/>
          <w:lang w:eastAsia="zh-CN"/>
        </w:rPr>
      </w:pPr>
      <w:r w:rsidRPr="00CA58EA">
        <w:rPr>
          <w:rFonts w:eastAsiaTheme="minorEastAsia"/>
          <w:lang w:eastAsia="zh-CN"/>
        </w:rPr>
        <w:t>C</w:t>
      </w:r>
      <w:r w:rsidRPr="00CA58EA">
        <w:rPr>
          <w:rFonts w:eastAsiaTheme="minorEastAsia" w:hint="eastAsia"/>
          <w:lang w:eastAsia="zh-CN"/>
        </w:rPr>
        <w:t xml:space="preserve">arrier phase positioning measurement is performed on </w:t>
      </w:r>
      <w:r w:rsidRPr="00CA58EA">
        <w:rPr>
          <w:rFonts w:eastAsiaTheme="minorEastAsia"/>
          <w:lang w:eastAsia="zh-CN"/>
        </w:rPr>
        <w:t>per</w:t>
      </w:r>
      <w:r w:rsidRPr="00CA58EA">
        <w:rPr>
          <w:rFonts w:eastAsiaTheme="minorEastAsia" w:hint="eastAsia"/>
          <w:lang w:eastAsia="zh-CN"/>
        </w:rPr>
        <w:t xml:space="preserve"> PFL</w:t>
      </w:r>
      <w:r w:rsidRPr="00CA58EA">
        <w:rPr>
          <w:rFonts w:eastAsiaTheme="minorEastAsia"/>
          <w:lang w:eastAsia="zh-CN"/>
        </w:rPr>
        <w:t xml:space="preserve"> basis</w:t>
      </w:r>
      <w:r w:rsidRPr="00CA58EA">
        <w:rPr>
          <w:rFonts w:eastAsiaTheme="minorEastAsia" w:hint="eastAsia"/>
          <w:lang w:eastAsia="zh-CN"/>
        </w:rPr>
        <w:t>.</w:t>
      </w:r>
    </w:p>
    <w:p w14:paraId="77C99B42" w14:textId="77777777" w:rsidR="00AB6816" w:rsidRPr="006C2D57" w:rsidRDefault="00AB6816" w:rsidP="00AB6816">
      <w:pPr>
        <w:pStyle w:val="proposal"/>
        <w:numPr>
          <w:ilvl w:val="4"/>
          <w:numId w:val="4"/>
        </w:numPr>
        <w:rPr>
          <w:sz w:val="20"/>
          <w:szCs w:val="24"/>
        </w:rPr>
      </w:pPr>
      <w:r w:rsidRPr="006C2D57">
        <w:rPr>
          <w:sz w:val="20"/>
          <w:szCs w:val="24"/>
        </w:rPr>
        <w:t xml:space="preserve">UE reports the carrier phase measurement as </w:t>
      </w:r>
      <w:r w:rsidRPr="006C2D57">
        <w:rPr>
          <w:i/>
          <w:iCs/>
          <w:sz w:val="20"/>
          <w:szCs w:val="24"/>
        </w:rPr>
        <w:t>nr-RSCPD-r18</w:t>
      </w:r>
      <w:r w:rsidRPr="006C2D57">
        <w:rPr>
          <w:sz w:val="20"/>
          <w:szCs w:val="24"/>
        </w:rPr>
        <w:t xml:space="preserve"> defined in 37.355</w:t>
      </w:r>
      <w:r w:rsidRPr="006C2D57">
        <w:rPr>
          <w:rFonts w:hint="eastAsia"/>
          <w:sz w:val="20"/>
          <w:szCs w:val="24"/>
        </w:rPr>
        <w:t>.</w:t>
      </w:r>
    </w:p>
    <w:p w14:paraId="43BC4BC1" w14:textId="2B5932B1" w:rsidR="00AB6816" w:rsidRDefault="00AB6816" w:rsidP="00AB6816">
      <w:pPr>
        <w:pStyle w:val="aff8"/>
        <w:numPr>
          <w:ilvl w:val="3"/>
          <w:numId w:val="4"/>
        </w:numPr>
        <w:overflowPunct/>
        <w:autoSpaceDE/>
        <w:autoSpaceDN/>
        <w:adjustRightInd/>
        <w:spacing w:after="120"/>
        <w:ind w:firstLineChars="0"/>
        <w:textAlignment w:val="auto"/>
        <w:rPr>
          <w:rFonts w:eastAsiaTheme="minorEastAsia"/>
          <w:lang w:eastAsia="zh-CN"/>
        </w:rPr>
      </w:pPr>
      <w:r w:rsidRPr="006C2D57">
        <w:rPr>
          <w:rFonts w:eastAsiaTheme="minorEastAsia" w:hint="eastAsia"/>
          <w:lang w:eastAsia="zh-CN"/>
        </w:rPr>
        <w:t>E</w:t>
      </w:r>
      <w:r w:rsidRPr="006C2D57">
        <w:rPr>
          <w:rFonts w:eastAsiaTheme="minorEastAsia"/>
          <w:lang w:eastAsia="zh-CN"/>
        </w:rPr>
        <w:t xml:space="preserve">xisting requirements </w:t>
      </w:r>
      <w:r w:rsidRPr="006C2D57">
        <w:rPr>
          <w:rFonts w:eastAsiaTheme="minorEastAsia" w:hint="eastAsia"/>
          <w:lang w:eastAsia="zh-CN"/>
        </w:rPr>
        <w:t xml:space="preserve">for RSTD/UE Rx-Tx </w:t>
      </w:r>
      <w:r w:rsidRPr="006C2D57">
        <w:rPr>
          <w:rFonts w:eastAsiaTheme="minorEastAsia"/>
          <w:lang w:eastAsia="zh-CN"/>
        </w:rPr>
        <w:t>without time window apply</w:t>
      </w:r>
      <w:r w:rsidRPr="00CA58EA">
        <w:rPr>
          <w:rFonts w:eastAsiaTheme="minorEastAsia"/>
          <w:lang w:eastAsia="zh-CN"/>
        </w:rPr>
        <w:t>.</w:t>
      </w:r>
    </w:p>
    <w:p w14:paraId="1DAB6168" w14:textId="5A33EE91" w:rsidR="00A6452B" w:rsidRPr="00AB6816" w:rsidRDefault="00A6452B" w:rsidP="00A6452B">
      <w:pPr>
        <w:pStyle w:val="aff8"/>
        <w:numPr>
          <w:ilvl w:val="2"/>
          <w:numId w:val="4"/>
        </w:numPr>
        <w:overflowPunct/>
        <w:autoSpaceDE/>
        <w:autoSpaceDN/>
        <w:adjustRightInd/>
        <w:spacing w:after="120"/>
        <w:ind w:firstLineChars="0"/>
        <w:textAlignment w:val="auto"/>
        <w:rPr>
          <w:rFonts w:eastAsiaTheme="minorEastAsia"/>
          <w:lang w:eastAsia="zh-CN"/>
        </w:rPr>
      </w:pPr>
      <w:r w:rsidRPr="00161E5E">
        <w:rPr>
          <w:szCs w:val="24"/>
        </w:rPr>
        <w:t>For UE configured for CPP measurement with legacy measurement</w:t>
      </w:r>
      <w:r w:rsidRPr="00161E5E">
        <w:rPr>
          <w:rFonts w:hint="eastAsia"/>
          <w:szCs w:val="24"/>
        </w:rPr>
        <w:t xml:space="preserve"> with multiple PFLs</w:t>
      </w:r>
      <w:r w:rsidRPr="00161E5E">
        <w:rPr>
          <w:szCs w:val="24"/>
        </w:rPr>
        <w:t xml:space="preserve">, </w:t>
      </w:r>
      <w:r w:rsidRPr="003B007D">
        <w:rPr>
          <w:szCs w:val="24"/>
          <w:u w:val="single"/>
        </w:rPr>
        <w:t xml:space="preserve">when UE </w:t>
      </w:r>
      <w:r w:rsidRPr="003B007D">
        <w:rPr>
          <w:rFonts w:hint="eastAsia"/>
          <w:szCs w:val="24"/>
          <w:u w:val="single"/>
        </w:rPr>
        <w:t>is configured with time window</w:t>
      </w:r>
      <w:r w:rsidRPr="003B007D">
        <w:rPr>
          <w:szCs w:val="24"/>
          <w:u w:val="single"/>
        </w:rPr>
        <w:t xml:space="preserve"> but</w:t>
      </w:r>
      <w:r w:rsidRPr="003B007D">
        <w:rPr>
          <w:rFonts w:hint="eastAsia"/>
          <w:szCs w:val="24"/>
          <w:u w:val="single"/>
        </w:rPr>
        <w:t xml:space="preserve"> </w:t>
      </w:r>
      <w:r w:rsidRPr="003B007D">
        <w:rPr>
          <w:szCs w:val="24"/>
          <w:u w:val="single"/>
        </w:rPr>
        <w:t>does not support FG 41-2-8/41-2-9</w:t>
      </w:r>
      <w:r w:rsidRPr="00161E5E">
        <w:rPr>
          <w:szCs w:val="24"/>
        </w:rPr>
        <w:t>,</w:t>
      </w:r>
      <w:r w:rsidRPr="00161E5E">
        <w:rPr>
          <w:rFonts w:hint="eastAsia"/>
          <w:szCs w:val="24"/>
        </w:rPr>
        <w:t xml:space="preserve"> </w:t>
      </w:r>
      <w:r w:rsidRPr="00161E5E">
        <w:rPr>
          <w:szCs w:val="24"/>
          <w:lang w:eastAsia="zh-CN"/>
        </w:rPr>
        <w:t>existing requirements without time window apply for legacy measurements</w:t>
      </w:r>
      <w:r>
        <w:rPr>
          <w:szCs w:val="24"/>
          <w:lang w:eastAsia="zh-CN"/>
        </w:rPr>
        <w:t>.</w:t>
      </w:r>
      <w:r w:rsidRPr="00161E5E">
        <w:rPr>
          <w:szCs w:val="24"/>
          <w:lang w:eastAsia="zh-CN"/>
        </w:rPr>
        <w:t xml:space="preserve"> </w:t>
      </w:r>
      <w:r>
        <w:rPr>
          <w:szCs w:val="24"/>
          <w:lang w:eastAsia="zh-CN"/>
        </w:rPr>
        <w:t>The</w:t>
      </w:r>
      <w:r w:rsidRPr="00161E5E">
        <w:rPr>
          <w:szCs w:val="24"/>
          <w:lang w:eastAsia="zh-CN"/>
        </w:rPr>
        <w:t xml:space="preserve"> UE is not required to report </w:t>
      </w:r>
      <w:r>
        <w:rPr>
          <w:szCs w:val="24"/>
          <w:lang w:eastAsia="zh-CN"/>
        </w:rPr>
        <w:t>carrier phase measurement</w:t>
      </w:r>
      <w:r w:rsidRPr="00161E5E">
        <w:rPr>
          <w:szCs w:val="24"/>
          <w:lang w:eastAsia="zh-CN"/>
        </w:rPr>
        <w:t xml:space="preserve"> if the resource set(s) associated to the </w:t>
      </w:r>
      <w:r>
        <w:rPr>
          <w:szCs w:val="24"/>
          <w:lang w:eastAsia="zh-CN"/>
        </w:rPr>
        <w:t xml:space="preserve">configured time </w:t>
      </w:r>
      <w:r w:rsidRPr="00161E5E">
        <w:rPr>
          <w:szCs w:val="24"/>
          <w:lang w:eastAsia="zh-CN"/>
        </w:rPr>
        <w:t xml:space="preserve">window have occasions outside </w:t>
      </w:r>
      <w:r>
        <w:rPr>
          <w:szCs w:val="24"/>
          <w:lang w:eastAsia="zh-CN"/>
        </w:rPr>
        <w:t xml:space="preserve">of </w:t>
      </w:r>
      <w:r w:rsidRPr="00161E5E">
        <w:rPr>
          <w:szCs w:val="24"/>
          <w:lang w:eastAsia="zh-CN"/>
        </w:rPr>
        <w:t>the time window.</w:t>
      </w:r>
    </w:p>
    <w:p w14:paraId="7B497FDD" w14:textId="77777777" w:rsidR="00E43709" w:rsidRPr="001704C8" w:rsidRDefault="00E43709" w:rsidP="00E43709">
      <w:pPr>
        <w:pStyle w:val="aff8"/>
        <w:numPr>
          <w:ilvl w:val="0"/>
          <w:numId w:val="4"/>
        </w:numPr>
        <w:overflowPunct/>
        <w:autoSpaceDE/>
        <w:autoSpaceDN/>
        <w:adjustRightInd/>
        <w:spacing w:after="120"/>
        <w:ind w:left="720" w:firstLineChars="0"/>
        <w:textAlignment w:val="auto"/>
        <w:rPr>
          <w:rFonts w:eastAsia="宋体"/>
          <w:szCs w:val="24"/>
          <w:highlight w:val="yellow"/>
          <w:lang w:eastAsia="zh-CN"/>
        </w:rPr>
      </w:pPr>
      <w:r w:rsidRPr="001704C8">
        <w:rPr>
          <w:rFonts w:eastAsia="宋体"/>
          <w:szCs w:val="24"/>
          <w:highlight w:val="yellow"/>
          <w:lang w:eastAsia="zh-CN"/>
        </w:rPr>
        <w:t>Recommended WF</w:t>
      </w:r>
    </w:p>
    <w:p w14:paraId="339D4ADC" w14:textId="14946456" w:rsidR="00E43709" w:rsidRPr="001704C8" w:rsidRDefault="00135FE4" w:rsidP="00E43709">
      <w:pPr>
        <w:pStyle w:val="aff8"/>
        <w:numPr>
          <w:ilvl w:val="1"/>
          <w:numId w:val="4"/>
        </w:numPr>
        <w:overflowPunct/>
        <w:autoSpaceDE/>
        <w:autoSpaceDN/>
        <w:adjustRightInd/>
        <w:spacing w:after="120"/>
        <w:ind w:left="1440" w:firstLineChars="0"/>
        <w:textAlignment w:val="auto"/>
        <w:rPr>
          <w:rFonts w:eastAsia="宋体"/>
          <w:szCs w:val="24"/>
          <w:highlight w:val="yellow"/>
          <w:lang w:eastAsia="zh-CN"/>
        </w:rPr>
      </w:pPr>
      <w:r w:rsidRPr="001704C8">
        <w:rPr>
          <w:rFonts w:eastAsia="宋体"/>
          <w:szCs w:val="24"/>
          <w:highlight w:val="yellow"/>
          <w:lang w:eastAsia="zh-CN"/>
        </w:rPr>
        <w:t>For UE configured for CPP measurement with legacy measurement</w:t>
      </w:r>
      <w:r w:rsidRPr="001704C8">
        <w:rPr>
          <w:rFonts w:eastAsia="宋体" w:hint="eastAsia"/>
          <w:szCs w:val="24"/>
          <w:highlight w:val="yellow"/>
          <w:lang w:eastAsia="zh-CN"/>
        </w:rPr>
        <w:t xml:space="preserve"> with multiple PFLs</w:t>
      </w:r>
      <w:r w:rsidRPr="001704C8">
        <w:rPr>
          <w:rFonts w:eastAsia="宋体"/>
          <w:szCs w:val="24"/>
          <w:highlight w:val="yellow"/>
          <w:lang w:eastAsia="zh-CN"/>
        </w:rPr>
        <w:t xml:space="preserve">, </w:t>
      </w:r>
      <w:r w:rsidR="001A58D8">
        <w:rPr>
          <w:rFonts w:eastAsia="宋体" w:hint="eastAsia"/>
          <w:color w:val="FF0000"/>
          <w:szCs w:val="24"/>
          <w:highlight w:val="yellow"/>
          <w:lang w:eastAsia="zh-CN"/>
        </w:rPr>
        <w:t>w</w:t>
      </w:r>
      <w:r w:rsidRPr="001704C8">
        <w:rPr>
          <w:rFonts w:eastAsia="宋体"/>
          <w:color w:val="FF0000"/>
          <w:szCs w:val="24"/>
          <w:highlight w:val="yellow"/>
          <w:lang w:eastAsia="zh-CN"/>
        </w:rPr>
        <w:t>hen LMF does not configure measurement time window(s) for a PFL or UE does not support FG 41-2-3</w:t>
      </w:r>
      <w:r w:rsidRPr="001704C8">
        <w:rPr>
          <w:rFonts w:eastAsia="宋体" w:hint="eastAsia"/>
          <w:color w:val="FF0000"/>
          <w:szCs w:val="24"/>
          <w:highlight w:val="yellow"/>
          <w:lang w:eastAsia="zh-CN"/>
        </w:rPr>
        <w:t xml:space="preserve">, </w:t>
      </w:r>
    </w:p>
    <w:p w14:paraId="2222F537" w14:textId="77777777" w:rsidR="00135FE4" w:rsidRPr="001704C8" w:rsidRDefault="00135FE4" w:rsidP="00135FE4">
      <w:pPr>
        <w:pStyle w:val="aff8"/>
        <w:numPr>
          <w:ilvl w:val="2"/>
          <w:numId w:val="4"/>
        </w:numPr>
        <w:overflowPunct/>
        <w:autoSpaceDE/>
        <w:autoSpaceDN/>
        <w:adjustRightInd/>
        <w:spacing w:after="120"/>
        <w:ind w:firstLineChars="0"/>
        <w:textAlignment w:val="auto"/>
        <w:rPr>
          <w:rFonts w:eastAsia="宋体"/>
          <w:szCs w:val="24"/>
          <w:highlight w:val="yellow"/>
          <w:lang w:eastAsia="zh-CN"/>
        </w:rPr>
      </w:pPr>
      <w:r w:rsidRPr="001704C8">
        <w:rPr>
          <w:rFonts w:eastAsia="宋体"/>
          <w:szCs w:val="24"/>
          <w:highlight w:val="yellow"/>
          <w:lang w:eastAsia="zh-CN"/>
        </w:rPr>
        <w:t>Carrier phase measurements are performed on a single PFL</w:t>
      </w:r>
    </w:p>
    <w:p w14:paraId="07BE1471" w14:textId="6F27A93E" w:rsidR="00135FE4" w:rsidRPr="001704C8" w:rsidRDefault="00135FE4" w:rsidP="00135FE4">
      <w:pPr>
        <w:pStyle w:val="aff8"/>
        <w:numPr>
          <w:ilvl w:val="2"/>
          <w:numId w:val="4"/>
        </w:numPr>
        <w:overflowPunct/>
        <w:autoSpaceDE/>
        <w:autoSpaceDN/>
        <w:adjustRightInd/>
        <w:spacing w:after="120"/>
        <w:ind w:firstLineChars="0"/>
        <w:textAlignment w:val="auto"/>
        <w:rPr>
          <w:rFonts w:eastAsia="宋体"/>
          <w:szCs w:val="24"/>
          <w:highlight w:val="yellow"/>
          <w:lang w:eastAsia="zh-CN"/>
        </w:rPr>
      </w:pPr>
      <w:r w:rsidRPr="001704C8">
        <w:rPr>
          <w:rFonts w:eastAsia="宋体"/>
          <w:szCs w:val="24"/>
          <w:highlight w:val="yellow"/>
          <w:lang w:eastAsia="zh-CN"/>
        </w:rPr>
        <w:t>If the LMF does not indicate a PFL for CPP measurements, the selection of the PFL for CPP measurements is up to UE implementation.</w:t>
      </w:r>
    </w:p>
    <w:p w14:paraId="5B1FA02B" w14:textId="77777777" w:rsidR="00B8141F" w:rsidRPr="001704C8" w:rsidRDefault="00B8141F" w:rsidP="00B8141F">
      <w:pPr>
        <w:pStyle w:val="aff8"/>
        <w:numPr>
          <w:ilvl w:val="2"/>
          <w:numId w:val="4"/>
        </w:numPr>
        <w:overflowPunct/>
        <w:autoSpaceDE/>
        <w:autoSpaceDN/>
        <w:adjustRightInd/>
        <w:spacing w:after="120"/>
        <w:ind w:firstLineChars="0"/>
        <w:textAlignment w:val="auto"/>
        <w:rPr>
          <w:rFonts w:eastAsia="宋体"/>
          <w:szCs w:val="24"/>
          <w:highlight w:val="yellow"/>
          <w:lang w:eastAsia="zh-CN"/>
        </w:rPr>
      </w:pPr>
      <w:r w:rsidRPr="001704C8">
        <w:rPr>
          <w:rFonts w:eastAsia="宋体" w:hint="eastAsia"/>
          <w:szCs w:val="24"/>
          <w:highlight w:val="yellow"/>
          <w:lang w:eastAsia="zh-CN"/>
        </w:rPr>
        <w:t>E</w:t>
      </w:r>
      <w:r w:rsidRPr="001704C8">
        <w:rPr>
          <w:rFonts w:eastAsia="宋体"/>
          <w:szCs w:val="24"/>
          <w:highlight w:val="yellow"/>
          <w:lang w:eastAsia="zh-CN"/>
        </w:rPr>
        <w:t xml:space="preserve">xisting requirements </w:t>
      </w:r>
      <w:r w:rsidRPr="001704C8">
        <w:rPr>
          <w:rFonts w:eastAsia="宋体" w:hint="eastAsia"/>
          <w:szCs w:val="24"/>
          <w:highlight w:val="yellow"/>
          <w:lang w:eastAsia="zh-CN"/>
        </w:rPr>
        <w:t xml:space="preserve">for RSTD/UE Rx-Tx </w:t>
      </w:r>
      <w:r w:rsidRPr="001704C8">
        <w:rPr>
          <w:rFonts w:eastAsia="宋体"/>
          <w:szCs w:val="24"/>
          <w:highlight w:val="yellow"/>
          <w:lang w:eastAsia="zh-CN"/>
        </w:rPr>
        <w:t>without time window apply.</w:t>
      </w:r>
      <w:r w:rsidRPr="001704C8">
        <w:rPr>
          <w:rFonts w:eastAsia="宋体" w:hint="eastAsia"/>
          <w:szCs w:val="24"/>
          <w:highlight w:val="yellow"/>
          <w:lang w:eastAsia="zh-CN"/>
        </w:rPr>
        <w:t xml:space="preserve"> </w:t>
      </w:r>
    </w:p>
    <w:p w14:paraId="0B5BD228" w14:textId="77777777" w:rsidR="00652EA7" w:rsidRPr="001704C8" w:rsidRDefault="00A6452B" w:rsidP="00A6452B">
      <w:pPr>
        <w:pStyle w:val="aff8"/>
        <w:numPr>
          <w:ilvl w:val="2"/>
          <w:numId w:val="4"/>
        </w:numPr>
        <w:overflowPunct/>
        <w:autoSpaceDE/>
        <w:autoSpaceDN/>
        <w:adjustRightInd/>
        <w:spacing w:after="120"/>
        <w:ind w:firstLineChars="0"/>
        <w:textAlignment w:val="auto"/>
        <w:rPr>
          <w:rFonts w:eastAsia="宋体"/>
          <w:szCs w:val="24"/>
          <w:highlight w:val="yellow"/>
          <w:lang w:eastAsia="zh-CN"/>
        </w:rPr>
      </w:pPr>
      <w:r w:rsidRPr="001704C8">
        <w:rPr>
          <w:rFonts w:eastAsia="宋体" w:hint="eastAsia"/>
          <w:szCs w:val="24"/>
          <w:highlight w:val="yellow"/>
          <w:lang w:eastAsia="zh-CN"/>
        </w:rPr>
        <w:t xml:space="preserve">FFS: </w:t>
      </w:r>
    </w:p>
    <w:p w14:paraId="43814F93" w14:textId="5C9A0393" w:rsidR="00A6452B" w:rsidRPr="001704C8" w:rsidRDefault="00A6452B" w:rsidP="00652EA7">
      <w:pPr>
        <w:pStyle w:val="aff8"/>
        <w:numPr>
          <w:ilvl w:val="3"/>
          <w:numId w:val="4"/>
        </w:numPr>
        <w:overflowPunct/>
        <w:autoSpaceDE/>
        <w:autoSpaceDN/>
        <w:adjustRightInd/>
        <w:spacing w:after="120"/>
        <w:ind w:firstLineChars="0"/>
        <w:textAlignment w:val="auto"/>
        <w:rPr>
          <w:rFonts w:eastAsia="宋体"/>
          <w:szCs w:val="24"/>
          <w:highlight w:val="yellow"/>
          <w:lang w:eastAsia="zh-CN"/>
        </w:rPr>
      </w:pPr>
      <w:r w:rsidRPr="001704C8">
        <w:rPr>
          <w:rFonts w:eastAsia="宋体"/>
          <w:szCs w:val="24"/>
          <w:highlight w:val="yellow"/>
          <w:lang w:eastAsia="zh-CN"/>
        </w:rPr>
        <w:t xml:space="preserve">Measurement requirements are independent of the time windows (if configured). i.e. </w:t>
      </w:r>
      <m:oMath>
        <m:sSub>
          <m:sSubPr>
            <m:ctrlPr>
              <w:rPr>
                <w:rFonts w:ascii="Cambria Math" w:eastAsia="宋体" w:hAnsi="Cambria Math"/>
                <w:szCs w:val="24"/>
                <w:highlight w:val="yellow"/>
                <w:lang w:eastAsia="zh-CN"/>
              </w:rPr>
            </m:ctrlPr>
          </m:sSubPr>
          <m:e>
            <m:r>
              <m:rPr>
                <m:sty m:val="p"/>
              </m:rPr>
              <w:rPr>
                <w:rFonts w:ascii="Cambria Math" w:eastAsia="宋体" w:hAnsi="Cambria Math"/>
                <w:szCs w:val="24"/>
                <w:highlight w:val="yellow"/>
                <w:lang w:eastAsia="zh-CN"/>
              </w:rPr>
              <m:t>L</m:t>
            </m:r>
          </m:e>
          <m:sub>
            <m:r>
              <m:rPr>
                <m:sty m:val="p"/>
              </m:rPr>
              <w:rPr>
                <w:rFonts w:ascii="Cambria Math" w:eastAsia="宋体" w:hAnsi="Cambria Math"/>
                <w:szCs w:val="24"/>
                <w:highlight w:val="yellow"/>
                <w:lang w:eastAsia="zh-CN"/>
              </w:rPr>
              <m:t>available_PRS,j</m:t>
            </m:r>
          </m:sub>
        </m:sSub>
      </m:oMath>
      <w:r w:rsidRPr="001704C8">
        <w:rPr>
          <w:rFonts w:eastAsia="宋体"/>
          <w:szCs w:val="24"/>
          <w:highlight w:val="yellow"/>
          <w:lang w:eastAsia="zh-CN"/>
        </w:rPr>
        <w:t xml:space="preserve"> for the indicated PFL j is calculated counting PRS resources outside the time windows.</w:t>
      </w:r>
    </w:p>
    <w:p w14:paraId="55116B0D" w14:textId="6BD49967" w:rsidR="00AD0942" w:rsidRPr="001704C8" w:rsidRDefault="00441D74" w:rsidP="007B40E0">
      <w:pPr>
        <w:pStyle w:val="aff8"/>
        <w:numPr>
          <w:ilvl w:val="1"/>
          <w:numId w:val="4"/>
        </w:numPr>
        <w:overflowPunct/>
        <w:autoSpaceDE/>
        <w:autoSpaceDN/>
        <w:adjustRightInd/>
        <w:spacing w:after="120"/>
        <w:ind w:left="1440" w:firstLineChars="0"/>
        <w:textAlignment w:val="auto"/>
        <w:rPr>
          <w:rFonts w:eastAsia="宋体"/>
          <w:color w:val="FF0000"/>
          <w:szCs w:val="24"/>
          <w:highlight w:val="yellow"/>
          <w:lang w:eastAsia="zh-CN"/>
        </w:rPr>
      </w:pPr>
      <w:r w:rsidRPr="001704C8">
        <w:rPr>
          <w:rFonts w:eastAsia="宋体"/>
          <w:szCs w:val="24"/>
          <w:highlight w:val="yellow"/>
          <w:lang w:eastAsia="zh-CN"/>
        </w:rPr>
        <w:t>For UE configured for CPP measurement with legacy measurement</w:t>
      </w:r>
      <w:r w:rsidRPr="001704C8">
        <w:rPr>
          <w:rFonts w:eastAsia="宋体" w:hint="eastAsia"/>
          <w:szCs w:val="24"/>
          <w:highlight w:val="yellow"/>
          <w:lang w:eastAsia="zh-CN"/>
        </w:rPr>
        <w:t xml:space="preserve"> with multiple PFLs</w:t>
      </w:r>
      <w:r w:rsidRPr="001704C8">
        <w:rPr>
          <w:rFonts w:eastAsia="宋体"/>
          <w:szCs w:val="24"/>
          <w:highlight w:val="yellow"/>
          <w:lang w:eastAsia="zh-CN"/>
        </w:rPr>
        <w:t xml:space="preserve">, </w:t>
      </w:r>
      <w:r w:rsidRPr="001704C8">
        <w:rPr>
          <w:rFonts w:eastAsia="宋体"/>
          <w:color w:val="FF0000"/>
          <w:szCs w:val="24"/>
          <w:highlight w:val="yellow"/>
          <w:lang w:eastAsia="zh-CN"/>
        </w:rPr>
        <w:t xml:space="preserve">when UE </w:t>
      </w:r>
      <w:r w:rsidRPr="001704C8">
        <w:rPr>
          <w:rFonts w:eastAsia="宋体" w:hint="eastAsia"/>
          <w:color w:val="FF0000"/>
          <w:szCs w:val="24"/>
          <w:highlight w:val="yellow"/>
          <w:lang w:eastAsia="zh-CN"/>
        </w:rPr>
        <w:t>is configured with time window</w:t>
      </w:r>
      <w:r w:rsidRPr="001704C8">
        <w:rPr>
          <w:rFonts w:eastAsia="宋体"/>
          <w:color w:val="FF0000"/>
          <w:szCs w:val="24"/>
          <w:highlight w:val="yellow"/>
          <w:lang w:eastAsia="zh-CN"/>
        </w:rPr>
        <w:t xml:space="preserve"> </w:t>
      </w:r>
      <w:r w:rsidRPr="001704C8">
        <w:rPr>
          <w:rFonts w:eastAsia="宋体" w:hint="eastAsia"/>
          <w:color w:val="FF0000"/>
          <w:szCs w:val="24"/>
          <w:highlight w:val="yellow"/>
          <w:lang w:eastAsia="zh-CN"/>
        </w:rPr>
        <w:t xml:space="preserve">and </w:t>
      </w:r>
      <w:r w:rsidRPr="001704C8">
        <w:rPr>
          <w:rFonts w:eastAsia="宋体"/>
          <w:color w:val="FF0000"/>
          <w:szCs w:val="24"/>
          <w:highlight w:val="yellow"/>
          <w:lang w:eastAsia="zh-CN"/>
        </w:rPr>
        <w:t>does not support FG 41-2-8/41-2-9,</w:t>
      </w:r>
      <w:r w:rsidRPr="001704C8">
        <w:rPr>
          <w:rFonts w:eastAsia="宋体" w:hint="eastAsia"/>
          <w:color w:val="FF0000"/>
          <w:szCs w:val="24"/>
          <w:highlight w:val="yellow"/>
          <w:lang w:eastAsia="zh-CN"/>
        </w:rPr>
        <w:t xml:space="preserve"> </w:t>
      </w:r>
      <w:r w:rsidR="007B40E0" w:rsidRPr="001704C8">
        <w:rPr>
          <w:rFonts w:eastAsia="宋体"/>
          <w:szCs w:val="24"/>
          <w:highlight w:val="yellow"/>
          <w:lang w:eastAsia="zh-CN"/>
        </w:rPr>
        <w:t>d</w:t>
      </w:r>
      <w:r w:rsidR="007B40E0" w:rsidRPr="001704C8">
        <w:rPr>
          <w:rFonts w:eastAsia="宋体" w:hint="eastAsia"/>
          <w:szCs w:val="24"/>
          <w:highlight w:val="yellow"/>
          <w:lang w:eastAsia="zh-CN"/>
        </w:rPr>
        <w:t xml:space="preserve">iscuss the following options: </w:t>
      </w:r>
    </w:p>
    <w:p w14:paraId="560DE4B3" w14:textId="340AABF4" w:rsidR="007B40E0" w:rsidRPr="001704C8" w:rsidRDefault="007B40E0" w:rsidP="007B40E0">
      <w:pPr>
        <w:pStyle w:val="aff8"/>
        <w:numPr>
          <w:ilvl w:val="2"/>
          <w:numId w:val="4"/>
        </w:numPr>
        <w:overflowPunct/>
        <w:autoSpaceDE/>
        <w:autoSpaceDN/>
        <w:adjustRightInd/>
        <w:spacing w:after="120"/>
        <w:ind w:firstLineChars="0"/>
        <w:textAlignment w:val="auto"/>
        <w:rPr>
          <w:rFonts w:eastAsia="宋体"/>
          <w:szCs w:val="24"/>
          <w:highlight w:val="yellow"/>
          <w:lang w:eastAsia="zh-CN"/>
        </w:rPr>
      </w:pPr>
      <w:r w:rsidRPr="001704C8">
        <w:rPr>
          <w:rFonts w:eastAsia="宋体" w:hint="eastAsia"/>
          <w:szCs w:val="24"/>
          <w:highlight w:val="yellow"/>
          <w:lang w:eastAsia="zh-CN"/>
        </w:rPr>
        <w:t xml:space="preserve">Option 1: </w:t>
      </w:r>
    </w:p>
    <w:p w14:paraId="04CD3ACA" w14:textId="78A6129B" w:rsidR="00AD0942" w:rsidRPr="001704C8" w:rsidRDefault="00AD0942" w:rsidP="007B40E0">
      <w:pPr>
        <w:pStyle w:val="aff8"/>
        <w:numPr>
          <w:ilvl w:val="3"/>
          <w:numId w:val="4"/>
        </w:numPr>
        <w:overflowPunct/>
        <w:autoSpaceDE/>
        <w:autoSpaceDN/>
        <w:adjustRightInd/>
        <w:spacing w:after="120"/>
        <w:ind w:firstLineChars="0"/>
        <w:textAlignment w:val="auto"/>
        <w:rPr>
          <w:rFonts w:eastAsia="宋体"/>
          <w:szCs w:val="24"/>
          <w:highlight w:val="yellow"/>
          <w:lang w:eastAsia="zh-CN"/>
        </w:rPr>
      </w:pPr>
      <w:r w:rsidRPr="001704C8">
        <w:rPr>
          <w:rFonts w:eastAsia="宋体" w:hint="eastAsia"/>
          <w:szCs w:val="24"/>
          <w:highlight w:val="yellow"/>
          <w:lang w:eastAsia="zh-CN"/>
        </w:rPr>
        <w:t>E</w:t>
      </w:r>
      <w:r w:rsidRPr="001704C8">
        <w:rPr>
          <w:rFonts w:eastAsia="宋体"/>
          <w:szCs w:val="24"/>
          <w:highlight w:val="yellow"/>
          <w:lang w:eastAsia="zh-CN"/>
        </w:rPr>
        <w:t>xisting requirements without time window</w:t>
      </w:r>
      <w:r w:rsidR="007B40E0" w:rsidRPr="001704C8">
        <w:rPr>
          <w:rFonts w:eastAsia="宋体"/>
          <w:szCs w:val="24"/>
          <w:highlight w:val="yellow"/>
          <w:lang w:eastAsia="zh-CN"/>
        </w:rPr>
        <w:t xml:space="preserve"> apply for legacy measurements</w:t>
      </w:r>
      <w:r w:rsidR="007B40E0" w:rsidRPr="001704C8">
        <w:rPr>
          <w:rFonts w:eastAsia="宋体" w:hint="eastAsia"/>
          <w:szCs w:val="24"/>
          <w:highlight w:val="yellow"/>
          <w:lang w:eastAsia="zh-CN"/>
        </w:rPr>
        <w:t xml:space="preserve">. </w:t>
      </w:r>
    </w:p>
    <w:p w14:paraId="50550889" w14:textId="0149C413" w:rsidR="00AD0942" w:rsidRPr="001704C8" w:rsidRDefault="00AD0942" w:rsidP="007B40E0">
      <w:pPr>
        <w:pStyle w:val="aff8"/>
        <w:numPr>
          <w:ilvl w:val="3"/>
          <w:numId w:val="4"/>
        </w:numPr>
        <w:overflowPunct/>
        <w:autoSpaceDE/>
        <w:autoSpaceDN/>
        <w:adjustRightInd/>
        <w:spacing w:after="120"/>
        <w:ind w:firstLineChars="0"/>
        <w:textAlignment w:val="auto"/>
        <w:rPr>
          <w:rFonts w:eastAsia="宋体"/>
          <w:szCs w:val="24"/>
          <w:highlight w:val="yellow"/>
          <w:lang w:eastAsia="zh-CN"/>
        </w:rPr>
      </w:pPr>
      <w:r w:rsidRPr="001704C8">
        <w:rPr>
          <w:rFonts w:eastAsia="宋体" w:hint="eastAsia"/>
          <w:szCs w:val="24"/>
          <w:highlight w:val="yellow"/>
          <w:lang w:eastAsia="zh-CN"/>
        </w:rPr>
        <w:t>E</w:t>
      </w:r>
      <w:r w:rsidRPr="001704C8">
        <w:rPr>
          <w:rFonts w:eastAsia="宋体"/>
          <w:szCs w:val="24"/>
          <w:highlight w:val="yellow"/>
          <w:lang w:eastAsia="zh-CN"/>
        </w:rPr>
        <w:t>xisting requirements without time window apply for CP measurement provided that the resource</w:t>
      </w:r>
      <w:r w:rsidR="006A2C8B" w:rsidRPr="001704C8">
        <w:rPr>
          <w:rFonts w:eastAsia="宋体" w:hint="eastAsia"/>
          <w:szCs w:val="24"/>
          <w:highlight w:val="yellow"/>
          <w:lang w:eastAsia="zh-CN"/>
        </w:rPr>
        <w:t>s</w:t>
      </w:r>
      <w:r w:rsidRPr="001704C8">
        <w:rPr>
          <w:rFonts w:eastAsia="宋体"/>
          <w:szCs w:val="24"/>
          <w:highlight w:val="yellow"/>
          <w:lang w:eastAsia="zh-CN"/>
        </w:rPr>
        <w:t xml:space="preserve"> associated to the time window have occasions only within the time window.</w:t>
      </w:r>
    </w:p>
    <w:p w14:paraId="31996654" w14:textId="019E09F0" w:rsidR="007B40E0" w:rsidRPr="001704C8" w:rsidRDefault="007B40E0" w:rsidP="007B40E0">
      <w:pPr>
        <w:pStyle w:val="aff8"/>
        <w:numPr>
          <w:ilvl w:val="3"/>
          <w:numId w:val="4"/>
        </w:numPr>
        <w:overflowPunct/>
        <w:autoSpaceDE/>
        <w:autoSpaceDN/>
        <w:adjustRightInd/>
        <w:spacing w:after="120"/>
        <w:ind w:firstLineChars="0"/>
        <w:textAlignment w:val="auto"/>
        <w:rPr>
          <w:rFonts w:eastAsia="宋体"/>
          <w:szCs w:val="24"/>
          <w:highlight w:val="yellow"/>
          <w:lang w:eastAsia="zh-CN"/>
        </w:rPr>
      </w:pPr>
      <w:r w:rsidRPr="001704C8">
        <w:rPr>
          <w:rFonts w:eastAsia="宋体"/>
          <w:szCs w:val="24"/>
          <w:highlight w:val="yellow"/>
          <w:lang w:eastAsia="zh-CN"/>
        </w:rPr>
        <w:t>UE is not required to report the carrier phase measurements on the PRS resources outside the time window.</w:t>
      </w:r>
      <w:r w:rsidRPr="001704C8">
        <w:rPr>
          <w:rFonts w:eastAsia="宋体" w:hint="eastAsia"/>
          <w:szCs w:val="24"/>
          <w:highlight w:val="yellow"/>
          <w:lang w:eastAsia="zh-CN"/>
        </w:rPr>
        <w:t xml:space="preserve"> </w:t>
      </w:r>
    </w:p>
    <w:p w14:paraId="04736CBF" w14:textId="3D30A9D8" w:rsidR="00B8141F" w:rsidRPr="001704C8" w:rsidRDefault="00AD0942" w:rsidP="00135FE4">
      <w:pPr>
        <w:pStyle w:val="aff8"/>
        <w:numPr>
          <w:ilvl w:val="2"/>
          <w:numId w:val="4"/>
        </w:numPr>
        <w:overflowPunct/>
        <w:autoSpaceDE/>
        <w:autoSpaceDN/>
        <w:adjustRightInd/>
        <w:spacing w:after="120"/>
        <w:ind w:firstLineChars="0"/>
        <w:textAlignment w:val="auto"/>
        <w:rPr>
          <w:rFonts w:eastAsia="宋体"/>
          <w:szCs w:val="24"/>
          <w:highlight w:val="yellow"/>
          <w:lang w:eastAsia="zh-CN"/>
        </w:rPr>
      </w:pPr>
      <w:r w:rsidRPr="001704C8">
        <w:rPr>
          <w:rFonts w:eastAsia="宋体" w:hint="eastAsia"/>
          <w:szCs w:val="24"/>
          <w:highlight w:val="yellow"/>
          <w:lang w:eastAsia="zh-CN"/>
        </w:rPr>
        <w:t xml:space="preserve">Option </w:t>
      </w:r>
      <w:r w:rsidR="00C45B6D" w:rsidRPr="001704C8">
        <w:rPr>
          <w:rFonts w:eastAsia="宋体" w:hint="eastAsia"/>
          <w:szCs w:val="24"/>
          <w:highlight w:val="yellow"/>
          <w:lang w:eastAsia="zh-CN"/>
        </w:rPr>
        <w:t>2</w:t>
      </w:r>
      <w:r w:rsidRPr="001704C8">
        <w:rPr>
          <w:rFonts w:eastAsia="宋体" w:hint="eastAsia"/>
          <w:szCs w:val="24"/>
          <w:highlight w:val="yellow"/>
          <w:lang w:eastAsia="zh-CN"/>
        </w:rPr>
        <w:t xml:space="preserve">: </w:t>
      </w:r>
    </w:p>
    <w:p w14:paraId="7873B20F" w14:textId="77777777" w:rsidR="00C45B6D" w:rsidRPr="001704C8" w:rsidRDefault="00C45B6D" w:rsidP="00C45B6D">
      <w:pPr>
        <w:pStyle w:val="aff8"/>
        <w:numPr>
          <w:ilvl w:val="3"/>
          <w:numId w:val="4"/>
        </w:numPr>
        <w:overflowPunct/>
        <w:autoSpaceDE/>
        <w:autoSpaceDN/>
        <w:adjustRightInd/>
        <w:spacing w:after="120"/>
        <w:ind w:firstLineChars="0"/>
        <w:textAlignment w:val="auto"/>
        <w:rPr>
          <w:rFonts w:eastAsia="宋体"/>
          <w:szCs w:val="24"/>
          <w:highlight w:val="yellow"/>
          <w:lang w:eastAsia="zh-CN"/>
        </w:rPr>
      </w:pPr>
      <w:r w:rsidRPr="001704C8">
        <w:rPr>
          <w:rFonts w:eastAsia="宋体"/>
          <w:szCs w:val="24"/>
          <w:highlight w:val="yellow"/>
          <w:lang w:eastAsia="zh-CN"/>
        </w:rPr>
        <w:lastRenderedPageBreak/>
        <w:t>No DL RSCPD measurement requirements are defined for UEs that do not support FG 41-2-8.</w:t>
      </w:r>
    </w:p>
    <w:p w14:paraId="40D3D447" w14:textId="1C7F639E" w:rsidR="00135FE4" w:rsidRPr="001704C8" w:rsidRDefault="00C45B6D" w:rsidP="00C45B6D">
      <w:pPr>
        <w:pStyle w:val="aff8"/>
        <w:numPr>
          <w:ilvl w:val="3"/>
          <w:numId w:val="4"/>
        </w:numPr>
        <w:overflowPunct/>
        <w:autoSpaceDE/>
        <w:autoSpaceDN/>
        <w:adjustRightInd/>
        <w:spacing w:after="120"/>
        <w:ind w:firstLineChars="0"/>
        <w:textAlignment w:val="auto"/>
        <w:rPr>
          <w:rFonts w:eastAsia="宋体"/>
          <w:szCs w:val="24"/>
          <w:highlight w:val="yellow"/>
          <w:lang w:eastAsia="zh-CN"/>
        </w:rPr>
      </w:pPr>
      <w:r w:rsidRPr="001704C8">
        <w:rPr>
          <w:rFonts w:eastAsia="宋体"/>
          <w:szCs w:val="24"/>
          <w:highlight w:val="yellow"/>
          <w:lang w:eastAsia="zh-CN"/>
        </w:rPr>
        <w:t>No DL RSCP measurement requirements are defined for UEs that do not support FG 41-2-9.</w:t>
      </w:r>
    </w:p>
    <w:p w14:paraId="0DC41C0A" w14:textId="124B3AE5" w:rsidR="00463668" w:rsidRPr="00463668" w:rsidRDefault="00463668" w:rsidP="00463668">
      <w:pPr>
        <w:pStyle w:val="4"/>
        <w:rPr>
          <w:lang w:eastAsia="ko-KR"/>
        </w:rPr>
      </w:pPr>
      <w:r w:rsidRPr="00F00190">
        <w:rPr>
          <w:lang w:eastAsia="ko-KR"/>
        </w:rPr>
        <w:t>Issue 2-</w:t>
      </w:r>
      <w:r w:rsidR="00C025A5">
        <w:rPr>
          <w:rFonts w:hint="eastAsia"/>
        </w:rPr>
        <w:t>1</w:t>
      </w:r>
      <w:r>
        <w:rPr>
          <w:rFonts w:hint="eastAsia"/>
        </w:rPr>
        <w:t>-</w:t>
      </w:r>
      <w:r w:rsidR="00E43709">
        <w:rPr>
          <w:rFonts w:hint="eastAsia"/>
        </w:rPr>
        <w:t>2</w:t>
      </w:r>
      <w:r w:rsidRPr="00F00190">
        <w:rPr>
          <w:lang w:eastAsia="ko-KR"/>
        </w:rPr>
        <w:t xml:space="preserve">: </w:t>
      </w:r>
      <w:r w:rsidRPr="00463668">
        <w:rPr>
          <w:lang w:eastAsia="ko-KR"/>
        </w:rPr>
        <w:t>Measurement period requirements for DL RSCP/DL RSCPD with multiple PFLs configured</w:t>
      </w:r>
    </w:p>
    <w:p w14:paraId="3774603C" w14:textId="77777777" w:rsidR="00463668" w:rsidRPr="00F00190" w:rsidRDefault="00463668" w:rsidP="00463668">
      <w:pPr>
        <w:pStyle w:val="aff8"/>
        <w:numPr>
          <w:ilvl w:val="0"/>
          <w:numId w:val="4"/>
        </w:numPr>
        <w:overflowPunct/>
        <w:autoSpaceDE/>
        <w:autoSpaceDN/>
        <w:adjustRightInd/>
        <w:spacing w:after="120"/>
        <w:ind w:left="720" w:firstLineChars="0"/>
        <w:textAlignment w:val="auto"/>
        <w:rPr>
          <w:rFonts w:eastAsia="宋体"/>
          <w:szCs w:val="24"/>
          <w:lang w:eastAsia="zh-CN"/>
        </w:rPr>
      </w:pPr>
      <w:r w:rsidRPr="00F00190">
        <w:rPr>
          <w:rFonts w:eastAsia="宋体"/>
          <w:szCs w:val="24"/>
          <w:lang w:eastAsia="zh-CN"/>
        </w:rPr>
        <w:t>Proposals</w:t>
      </w:r>
    </w:p>
    <w:p w14:paraId="069CA4E8" w14:textId="48BCD512" w:rsidR="00463668" w:rsidRDefault="00463668" w:rsidP="00463668">
      <w:pPr>
        <w:pStyle w:val="aff8"/>
        <w:numPr>
          <w:ilvl w:val="1"/>
          <w:numId w:val="4"/>
        </w:numPr>
        <w:overflowPunct/>
        <w:autoSpaceDE/>
        <w:autoSpaceDN/>
        <w:adjustRightInd/>
        <w:spacing w:after="120"/>
        <w:ind w:left="1440" w:firstLineChars="0"/>
        <w:textAlignment w:val="auto"/>
        <w:rPr>
          <w:rFonts w:eastAsia="宋体"/>
          <w:szCs w:val="24"/>
          <w:lang w:eastAsia="zh-CN"/>
        </w:rPr>
      </w:pPr>
      <w:r w:rsidRPr="00F00190">
        <w:rPr>
          <w:rFonts w:eastAsia="宋体"/>
          <w:szCs w:val="24"/>
          <w:lang w:eastAsia="zh-CN"/>
        </w:rPr>
        <w:t xml:space="preserve">Option 1: </w:t>
      </w:r>
      <w:r w:rsidR="000F35F3">
        <w:rPr>
          <w:rFonts w:eastAsia="宋体" w:hint="eastAsia"/>
          <w:szCs w:val="24"/>
          <w:lang w:eastAsia="zh-CN"/>
        </w:rPr>
        <w:t>(Qualcomm)</w:t>
      </w:r>
    </w:p>
    <w:p w14:paraId="0F46FDDE" w14:textId="3E8CD507" w:rsidR="000F35F3" w:rsidRDefault="000F35F3" w:rsidP="000F35F3">
      <w:pPr>
        <w:pStyle w:val="aff8"/>
        <w:numPr>
          <w:ilvl w:val="2"/>
          <w:numId w:val="4"/>
        </w:numPr>
        <w:overflowPunct/>
        <w:autoSpaceDE/>
        <w:autoSpaceDN/>
        <w:adjustRightInd/>
        <w:spacing w:after="120"/>
        <w:ind w:firstLineChars="0"/>
        <w:textAlignment w:val="auto"/>
        <w:rPr>
          <w:rFonts w:eastAsia="宋体"/>
          <w:szCs w:val="24"/>
          <w:lang w:eastAsia="zh-CN"/>
        </w:rPr>
      </w:pPr>
      <w:r w:rsidRPr="000F35F3">
        <w:rPr>
          <w:rFonts w:eastAsia="宋体"/>
          <w:szCs w:val="24"/>
          <w:lang w:eastAsia="zh-CN"/>
        </w:rPr>
        <w:t xml:space="preserve">When multiple PFLs are configured in the assistance data </w:t>
      </w:r>
      <w:r w:rsidRPr="00AB0D19">
        <w:rPr>
          <w:rFonts w:eastAsia="宋体"/>
          <w:color w:val="FF0000"/>
          <w:szCs w:val="24"/>
          <w:lang w:eastAsia="zh-CN"/>
        </w:rPr>
        <w:t>and DL RSCPD is requested with RSTD</w:t>
      </w:r>
      <w:r w:rsidRPr="000F35F3">
        <w:rPr>
          <w:rFonts w:eastAsia="宋体"/>
          <w:szCs w:val="24"/>
          <w:lang w:eastAsia="zh-CN"/>
        </w:rPr>
        <w:t>, the measurement period is given by</w:t>
      </w:r>
      <w:r>
        <w:rPr>
          <w:rFonts w:eastAsia="宋体" w:hint="eastAsia"/>
          <w:szCs w:val="24"/>
          <w:lang w:eastAsia="zh-CN"/>
        </w:rPr>
        <w:t xml:space="preserve"> </w:t>
      </w:r>
    </w:p>
    <w:p w14:paraId="1A12C961" w14:textId="77777777" w:rsidR="000F35F3" w:rsidRPr="00AB0D19" w:rsidRDefault="00653596" w:rsidP="000F35F3">
      <w:pPr>
        <w:pStyle w:val="EQ"/>
        <w:rPr>
          <w:b/>
          <w:bCs/>
          <w:iCs/>
          <w:szCs w:val="22"/>
        </w:rPr>
      </w:pPr>
      <m:oMathPara>
        <m:oMathParaPr>
          <m:jc m:val="right"/>
        </m:oMathParaPr>
        <m:oMath>
          <m:sSub>
            <m:sSubPr>
              <m:ctrlPr>
                <w:rPr>
                  <w:rFonts w:ascii="Cambria Math" w:hAnsi="Cambria Math"/>
                  <w:b/>
                  <w:bCs/>
                  <w:iCs/>
                  <w:szCs w:val="22"/>
                </w:rPr>
              </m:ctrlPr>
            </m:sSubPr>
            <m:e>
              <m:r>
                <m:rPr>
                  <m:sty m:val="b"/>
                </m:rPr>
                <w:rPr>
                  <w:rFonts w:ascii="Cambria Math" w:hAnsi="Cambria Math"/>
                  <w:szCs w:val="22"/>
                </w:rPr>
                <m:t>T</m:t>
              </m:r>
            </m:e>
            <m:sub>
              <m:r>
                <m:rPr>
                  <m:sty m:val="b"/>
                </m:rPr>
                <w:rPr>
                  <w:rFonts w:ascii="Cambria Math" w:hAnsi="Cambria Math"/>
                  <w:szCs w:val="22"/>
                </w:rPr>
                <m:t>RSCPD with RSTD,Total</m:t>
              </m:r>
            </m:sub>
          </m:sSub>
          <m:r>
            <m:rPr>
              <m:sty m:val="b"/>
            </m:rPr>
            <w:rPr>
              <w:rFonts w:ascii="Cambria Math" w:hAnsi="Cambria Math"/>
              <w:szCs w:val="22"/>
            </w:rPr>
            <m:t>=</m:t>
          </m:r>
          <m:sSub>
            <m:sSubPr>
              <m:ctrlPr>
                <w:rPr>
                  <w:rFonts w:ascii="Cambria Math" w:hAnsi="Cambria Math"/>
                  <w:b/>
                  <w:bCs/>
                  <w:iCs/>
                  <w:szCs w:val="22"/>
                </w:rPr>
              </m:ctrlPr>
            </m:sSubPr>
            <m:e>
              <m:r>
                <m:rPr>
                  <m:sty m:val="b"/>
                </m:rPr>
                <w:rPr>
                  <w:rFonts w:ascii="Cambria Math" w:hAnsi="Cambria Math"/>
                  <w:szCs w:val="22"/>
                </w:rPr>
                <m:t>T</m:t>
              </m:r>
            </m:e>
            <m:sub>
              <m:r>
                <m:rPr>
                  <m:sty m:val="b"/>
                </m:rPr>
                <w:rPr>
                  <w:rFonts w:ascii="Cambria Math" w:hAnsi="Cambria Math"/>
                  <w:szCs w:val="22"/>
                </w:rPr>
                <m:t>RSCPD with RSTD,j</m:t>
              </m:r>
            </m:sub>
          </m:sSub>
          <m:r>
            <m:rPr>
              <m:sty m:val="bi"/>
            </m:rPr>
            <w:rPr>
              <w:rFonts w:ascii="Cambria Math" w:hAnsi="Cambria Math"/>
              <w:szCs w:val="22"/>
            </w:rPr>
            <m:t>+</m:t>
          </m:r>
          <m:nary>
            <m:naryPr>
              <m:chr m:val="∑"/>
              <m:limLoc m:val="undOvr"/>
              <m:ctrlPr>
                <w:rPr>
                  <w:rFonts w:ascii="Cambria Math" w:hAnsi="Cambria Math"/>
                  <w:b/>
                  <w:bCs/>
                  <w:iCs/>
                  <w:szCs w:val="22"/>
                </w:rPr>
              </m:ctrlPr>
            </m:naryPr>
            <m:sub>
              <m:r>
                <m:rPr>
                  <m:sty m:val="b"/>
                </m:rPr>
                <w:rPr>
                  <w:rFonts w:ascii="Cambria Math" w:hAnsi="Cambria Math"/>
                  <w:szCs w:val="22"/>
                </w:rPr>
                <m:t>i=1,i≠j</m:t>
              </m:r>
            </m:sub>
            <m:sup>
              <m:r>
                <m:rPr>
                  <m:sty m:val="b"/>
                </m:rPr>
                <w:rPr>
                  <w:rFonts w:ascii="Cambria Math" w:hAnsi="Cambria Math"/>
                  <w:szCs w:val="22"/>
                </w:rPr>
                <m:t>L</m:t>
              </m:r>
            </m:sup>
            <m:e>
              <m:sSub>
                <m:sSubPr>
                  <m:ctrlPr>
                    <w:rPr>
                      <w:rFonts w:ascii="Cambria Math" w:hAnsi="Cambria Math"/>
                      <w:b/>
                      <w:bCs/>
                      <w:iCs/>
                      <w:szCs w:val="22"/>
                    </w:rPr>
                  </m:ctrlPr>
                </m:sSubPr>
                <m:e>
                  <m:r>
                    <m:rPr>
                      <m:sty m:val="b"/>
                    </m:rPr>
                    <w:rPr>
                      <w:rFonts w:ascii="Cambria Math" w:hAnsi="Cambria Math"/>
                      <w:szCs w:val="22"/>
                    </w:rPr>
                    <m:t>T</m:t>
                  </m:r>
                </m:e>
                <m:sub>
                  <m:r>
                    <m:rPr>
                      <m:sty m:val="b"/>
                    </m:rPr>
                    <w:rPr>
                      <w:rFonts w:ascii="Cambria Math" w:hAnsi="Cambria Math"/>
                      <w:szCs w:val="22"/>
                    </w:rPr>
                    <m:t>RSTD,i</m:t>
                  </m:r>
                </m:sub>
              </m:sSub>
              <m:r>
                <m:rPr>
                  <m:sty m:val="b"/>
                </m:rPr>
                <w:rPr>
                  <w:rFonts w:ascii="Cambria Math" w:hAnsi="Cambria Math"/>
                  <w:szCs w:val="22"/>
                </w:rPr>
                <m:t xml:space="preserve">+ </m:t>
              </m:r>
              <m:d>
                <m:dPr>
                  <m:ctrlPr>
                    <w:rPr>
                      <w:rFonts w:ascii="Cambria Math" w:hAnsi="Cambria Math"/>
                      <w:b/>
                      <w:bCs/>
                      <w:iCs/>
                      <w:szCs w:val="22"/>
                    </w:rPr>
                  </m:ctrlPr>
                </m:dPr>
                <m:e>
                  <m:r>
                    <m:rPr>
                      <m:sty m:val="b"/>
                    </m:rPr>
                    <w:rPr>
                      <w:rFonts w:ascii="Cambria Math" w:hAnsi="Cambria Math"/>
                      <w:szCs w:val="22"/>
                      <w:lang w:eastAsia="zh-CN"/>
                    </w:rPr>
                    <m:t>L-1</m:t>
                  </m:r>
                </m:e>
              </m:d>
              <m:r>
                <m:rPr>
                  <m:sty m:val="b"/>
                </m:rPr>
                <w:rPr>
                  <w:rFonts w:ascii="Cambria Math" w:hAnsi="Cambria Math"/>
                  <w:szCs w:val="22"/>
                  <w:lang w:eastAsia="zh-CN"/>
                </w:rPr>
                <m:t>*</m:t>
              </m:r>
              <m:func>
                <m:funcPr>
                  <m:ctrlPr>
                    <w:rPr>
                      <w:rFonts w:ascii="Cambria Math" w:hAnsi="Cambria Math"/>
                      <w:b/>
                      <w:bCs/>
                      <w:iCs/>
                      <w:szCs w:val="22"/>
                    </w:rPr>
                  </m:ctrlPr>
                </m:funcPr>
                <m:fName>
                  <m:r>
                    <m:rPr>
                      <m:sty m:val="b"/>
                    </m:rPr>
                    <w:rPr>
                      <w:rFonts w:ascii="Cambria Math" w:hAnsi="Cambria Math"/>
                      <w:szCs w:val="22"/>
                      <w:lang w:eastAsia="zh-CN"/>
                    </w:rPr>
                    <m:t>max</m:t>
                  </m:r>
                </m:fName>
                <m:e>
                  <m:d>
                    <m:dPr>
                      <m:ctrlPr>
                        <w:rPr>
                          <w:rFonts w:ascii="Cambria Math" w:hAnsi="Cambria Math"/>
                          <w:b/>
                          <w:bCs/>
                          <w:iCs/>
                          <w:szCs w:val="22"/>
                        </w:rPr>
                      </m:ctrlPr>
                    </m:dPr>
                    <m:e>
                      <m:sSub>
                        <m:sSubPr>
                          <m:ctrlPr>
                            <w:rPr>
                              <w:rFonts w:ascii="Cambria Math" w:hAnsi="Cambria Math"/>
                              <w:b/>
                              <w:bCs/>
                              <w:iCs/>
                              <w:szCs w:val="22"/>
                            </w:rPr>
                          </m:ctrlPr>
                        </m:sSubPr>
                        <m:e>
                          <m:r>
                            <m:rPr>
                              <m:sty m:val="b"/>
                            </m:rPr>
                            <w:rPr>
                              <w:rFonts w:ascii="Cambria Math" w:hAnsi="Cambria Math"/>
                              <w:szCs w:val="22"/>
                              <w:lang w:eastAsia="zh-CN"/>
                            </w:rPr>
                            <m:t>T</m:t>
                          </m:r>
                        </m:e>
                        <m:sub>
                          <m:r>
                            <m:rPr>
                              <m:sty m:val="b"/>
                            </m:rPr>
                            <w:rPr>
                              <w:rFonts w:ascii="Cambria Math" w:hAnsi="Cambria Math"/>
                              <w:szCs w:val="22"/>
                              <w:lang w:eastAsia="zh-CN"/>
                            </w:rPr>
                            <m:t>effect,i</m:t>
                          </m:r>
                        </m:sub>
                      </m:sSub>
                    </m:e>
                  </m:d>
                </m:e>
              </m:func>
              <m:r>
                <m:rPr>
                  <m:sty m:val="b"/>
                </m:rPr>
                <w:rPr>
                  <w:rFonts w:ascii="Cambria Math" w:hAnsi="Cambria Math"/>
                  <w:color w:val="0070C0"/>
                  <w:szCs w:val="22"/>
                  <w:lang w:eastAsia="zh-CN"/>
                </w:rPr>
                <m:t xml:space="preserve"> </m:t>
              </m:r>
            </m:e>
          </m:nary>
        </m:oMath>
      </m:oMathPara>
    </w:p>
    <w:p w14:paraId="5DC43D84" w14:textId="77777777" w:rsidR="000F35F3" w:rsidRPr="000F35F3" w:rsidRDefault="000F35F3" w:rsidP="000F35F3">
      <w:pPr>
        <w:pStyle w:val="aff8"/>
        <w:numPr>
          <w:ilvl w:val="3"/>
          <w:numId w:val="4"/>
        </w:numPr>
        <w:overflowPunct/>
        <w:autoSpaceDE/>
        <w:autoSpaceDN/>
        <w:adjustRightInd/>
        <w:spacing w:after="120"/>
        <w:ind w:firstLineChars="0"/>
        <w:textAlignment w:val="auto"/>
        <w:rPr>
          <w:rFonts w:eastAsiaTheme="minorEastAsia"/>
          <w:lang w:eastAsia="zh-CN"/>
        </w:rPr>
      </w:pPr>
      <w:proofErr w:type="gramStart"/>
      <w:r w:rsidRPr="000F35F3">
        <w:rPr>
          <w:rFonts w:eastAsiaTheme="minorEastAsia"/>
          <w:lang w:eastAsia="zh-CN"/>
        </w:rPr>
        <w:t>where  j</w:t>
      </w:r>
      <w:proofErr w:type="gramEnd"/>
      <w:r w:rsidRPr="000F35F3">
        <w:rPr>
          <w:rFonts w:eastAsiaTheme="minorEastAsia"/>
          <w:lang w:eastAsia="zh-CN"/>
        </w:rPr>
        <w:t xml:space="preserve"> is the index of the indicated PFL, if provided by the LFM, otherwise the PFL  j is selected by UE implementation.</w:t>
      </w:r>
    </w:p>
    <w:p w14:paraId="4C78E265" w14:textId="77777777" w:rsidR="000F35F3" w:rsidRPr="000F35F3" w:rsidRDefault="000F35F3" w:rsidP="000F35F3">
      <w:pPr>
        <w:pStyle w:val="aff8"/>
        <w:numPr>
          <w:ilvl w:val="3"/>
          <w:numId w:val="4"/>
        </w:numPr>
        <w:overflowPunct/>
        <w:autoSpaceDE/>
        <w:autoSpaceDN/>
        <w:adjustRightInd/>
        <w:spacing w:after="120"/>
        <w:ind w:firstLineChars="0"/>
        <w:textAlignment w:val="auto"/>
        <w:rPr>
          <w:rFonts w:eastAsiaTheme="minorEastAsia"/>
          <w:lang w:eastAsia="zh-CN"/>
        </w:rPr>
      </w:pPr>
      <w:r w:rsidRPr="000F35F3">
        <w:rPr>
          <w:rFonts w:eastAsiaTheme="minorEastAsia"/>
          <w:lang w:eastAsia="zh-CN"/>
        </w:rPr>
        <w:t xml:space="preserve">If an aperiodic time window is configured, the start of the measurement period coincides with the start of the time window.  </w:t>
      </w:r>
    </w:p>
    <w:p w14:paraId="0769DDCC" w14:textId="77777777" w:rsidR="00AB0D19" w:rsidRPr="00AB0D19" w:rsidRDefault="00AB0D19" w:rsidP="00AB0D19">
      <w:pPr>
        <w:pStyle w:val="aff8"/>
        <w:numPr>
          <w:ilvl w:val="2"/>
          <w:numId w:val="4"/>
        </w:numPr>
        <w:overflowPunct/>
        <w:autoSpaceDE/>
        <w:autoSpaceDN/>
        <w:adjustRightInd/>
        <w:spacing w:after="120"/>
        <w:ind w:firstLineChars="0"/>
        <w:textAlignment w:val="auto"/>
        <w:rPr>
          <w:rFonts w:eastAsia="宋体"/>
          <w:szCs w:val="24"/>
          <w:lang w:eastAsia="zh-CN"/>
        </w:rPr>
      </w:pPr>
      <w:r w:rsidRPr="00AB0D19">
        <w:rPr>
          <w:rFonts w:eastAsia="宋体"/>
          <w:szCs w:val="24"/>
          <w:lang w:eastAsia="zh-CN"/>
        </w:rPr>
        <w:t xml:space="preserve">When multiple PFLs are configured in the assistance data </w:t>
      </w:r>
      <w:r w:rsidRPr="00AB0D19">
        <w:rPr>
          <w:rFonts w:eastAsia="宋体"/>
          <w:color w:val="FF0000"/>
          <w:szCs w:val="24"/>
          <w:lang w:eastAsia="zh-CN"/>
        </w:rPr>
        <w:t>and DL RSCP is requested with UE Rx-Tx</w:t>
      </w:r>
      <w:r w:rsidRPr="00AB0D19">
        <w:rPr>
          <w:rFonts w:eastAsia="宋体"/>
          <w:szCs w:val="24"/>
          <w:lang w:eastAsia="zh-CN"/>
        </w:rPr>
        <w:t>, the measurement period is given by</w:t>
      </w:r>
    </w:p>
    <w:p w14:paraId="036E83F3" w14:textId="77777777" w:rsidR="00AB0D19" w:rsidRPr="00AB0D19" w:rsidRDefault="00653596" w:rsidP="00AB0D19">
      <w:pPr>
        <w:keepLines/>
        <w:tabs>
          <w:tab w:val="center" w:pos="4536"/>
          <w:tab w:val="right" w:pos="9072"/>
        </w:tabs>
        <w:jc w:val="center"/>
        <w:rPr>
          <w:b/>
          <w:bCs/>
          <w:szCs w:val="22"/>
          <w:lang w:eastAsia="zh-CN"/>
        </w:rPr>
      </w:pPr>
      <m:oMathPara>
        <m:oMathParaPr>
          <m:jc m:val="right"/>
        </m:oMathParaPr>
        <m:oMath>
          <m:sSub>
            <m:sSubPr>
              <m:ctrlPr>
                <w:rPr>
                  <w:rFonts w:ascii="Cambria Math" w:hAnsi="Cambria Math"/>
                  <w:b/>
                  <w:bCs/>
                  <w:i/>
                  <w:noProof/>
                  <w:szCs w:val="22"/>
                </w:rPr>
              </m:ctrlPr>
            </m:sSubPr>
            <m:e>
              <m:r>
                <m:rPr>
                  <m:sty m:val="b"/>
                </m:rPr>
                <w:rPr>
                  <w:rFonts w:ascii="Cambria Math" w:hAnsi="Cambria Math"/>
                  <w:noProof/>
                  <w:szCs w:val="22"/>
                </w:rPr>
                <m:t>T</m:t>
              </m:r>
            </m:e>
            <m:sub>
              <m:r>
                <m:rPr>
                  <m:sty m:val="b"/>
                </m:rPr>
                <w:rPr>
                  <w:rFonts w:ascii="Cambria Math" w:hAnsi="Cambria Math"/>
                  <w:noProof/>
                  <w:szCs w:val="22"/>
                </w:rPr>
                <m:t>RSCP with UERxTx</m:t>
              </m:r>
              <m:r>
                <m:rPr>
                  <m:nor/>
                </m:rPr>
                <w:rPr>
                  <w:b/>
                  <w:bCs/>
                  <w:noProof/>
                  <w:szCs w:val="22"/>
                </w:rPr>
                <m:t>, Total</m:t>
              </m:r>
            </m:sub>
          </m:sSub>
          <m:r>
            <m:rPr>
              <m:sty m:val="b"/>
            </m:rPr>
            <w:rPr>
              <w:rFonts w:ascii="Cambria Math" w:hAnsi="Cambria Math"/>
              <w:noProof/>
              <w:szCs w:val="22"/>
            </w:rPr>
            <m:t>=</m:t>
          </m:r>
          <m:sSub>
            <m:sSubPr>
              <m:ctrlPr>
                <w:rPr>
                  <w:rFonts w:ascii="Cambria Math" w:hAnsi="Cambria Math"/>
                  <w:b/>
                  <w:bCs/>
                  <w:i/>
                  <w:noProof/>
                  <w:szCs w:val="22"/>
                </w:rPr>
              </m:ctrlPr>
            </m:sSubPr>
            <m:e>
              <m:r>
                <m:rPr>
                  <m:sty m:val="b"/>
                </m:rPr>
                <w:rPr>
                  <w:rFonts w:ascii="Cambria Math" w:hAnsi="Cambria Math"/>
                  <w:noProof/>
                  <w:szCs w:val="22"/>
                </w:rPr>
                <m:t>T</m:t>
              </m:r>
            </m:e>
            <m:sub>
              <m:r>
                <m:rPr>
                  <m:sty m:val="b"/>
                </m:rPr>
                <w:rPr>
                  <w:rFonts w:ascii="Cambria Math" w:hAnsi="Cambria Math"/>
                  <w:noProof/>
                  <w:szCs w:val="22"/>
                </w:rPr>
                <m:t>RSCP with UERxTx</m:t>
              </m:r>
              <m:r>
                <m:rPr>
                  <m:nor/>
                </m:rPr>
                <w:rPr>
                  <w:b/>
                  <w:bCs/>
                  <w:noProof/>
                  <w:szCs w:val="22"/>
                </w:rPr>
                <m:t>, j</m:t>
              </m:r>
            </m:sub>
          </m:sSub>
          <m:r>
            <m:rPr>
              <m:sty m:val="bi"/>
            </m:rPr>
            <w:rPr>
              <w:rFonts w:ascii="Cambria Math" w:hAnsi="Cambria Math"/>
              <w:noProof/>
              <w:szCs w:val="22"/>
            </w:rPr>
            <m:t>+</m:t>
          </m:r>
          <m:nary>
            <m:naryPr>
              <m:chr m:val="∑"/>
              <m:limLoc m:val="undOvr"/>
              <m:ctrlPr>
                <w:rPr>
                  <w:rFonts w:ascii="Cambria Math" w:hAnsi="Cambria Math"/>
                  <w:b/>
                  <w:bCs/>
                  <w:iCs/>
                  <w:noProof/>
                  <w:szCs w:val="22"/>
                </w:rPr>
              </m:ctrlPr>
            </m:naryPr>
            <m:sub>
              <m:r>
                <m:rPr>
                  <m:sty m:val="b"/>
                </m:rPr>
                <w:rPr>
                  <w:rFonts w:ascii="Cambria Math" w:hAnsi="Cambria Math"/>
                  <w:szCs w:val="22"/>
                </w:rPr>
                <m:t>i=1,i≠j</m:t>
              </m:r>
            </m:sub>
            <m:sup>
              <m:r>
                <m:rPr>
                  <m:sty m:val="b"/>
                </m:rPr>
                <w:rPr>
                  <w:rFonts w:ascii="Cambria Math" w:hAnsi="Cambria Math"/>
                  <w:szCs w:val="22"/>
                </w:rPr>
                <m:t>L</m:t>
              </m:r>
            </m:sup>
            <m:e>
              <m:sSub>
                <m:sSubPr>
                  <m:ctrlPr>
                    <w:rPr>
                      <w:rFonts w:ascii="Cambria Math" w:hAnsi="Cambria Math"/>
                      <w:b/>
                      <w:bCs/>
                      <w:i/>
                      <w:noProof/>
                      <w:szCs w:val="22"/>
                    </w:rPr>
                  </m:ctrlPr>
                </m:sSubPr>
                <m:e>
                  <m:r>
                    <m:rPr>
                      <m:sty m:val="b"/>
                    </m:rPr>
                    <w:rPr>
                      <w:rFonts w:ascii="Cambria Math" w:hAnsi="Cambria Math"/>
                      <w:noProof/>
                      <w:szCs w:val="22"/>
                    </w:rPr>
                    <m:t>T</m:t>
                  </m:r>
                </m:e>
                <m:sub>
                  <m:r>
                    <m:rPr>
                      <m:sty m:val="b"/>
                    </m:rPr>
                    <w:rPr>
                      <w:rFonts w:ascii="Cambria Math" w:hAnsi="Cambria Math"/>
                      <w:noProof/>
                      <w:szCs w:val="22"/>
                    </w:rPr>
                    <m:t>UERxTx</m:t>
                  </m:r>
                  <m:r>
                    <m:rPr>
                      <m:nor/>
                    </m:rPr>
                    <w:rPr>
                      <w:b/>
                      <w:bCs/>
                      <w:noProof/>
                      <w:szCs w:val="22"/>
                    </w:rPr>
                    <m:t>,i</m:t>
                  </m:r>
                </m:sub>
              </m:sSub>
              <m:r>
                <m:rPr>
                  <m:sty m:val="b"/>
                </m:rPr>
                <w:rPr>
                  <w:rFonts w:ascii="Cambria Math" w:hAnsi="Cambria Math"/>
                  <w:szCs w:val="22"/>
                </w:rPr>
                <m:t xml:space="preserve">+ </m:t>
              </m:r>
              <m:d>
                <m:dPr>
                  <m:ctrlPr>
                    <w:rPr>
                      <w:rFonts w:ascii="Cambria Math" w:hAnsi="Cambria Math"/>
                      <w:b/>
                      <w:bCs/>
                      <w:iCs/>
                      <w:noProof/>
                      <w:szCs w:val="22"/>
                    </w:rPr>
                  </m:ctrlPr>
                </m:dPr>
                <m:e>
                  <m:r>
                    <m:rPr>
                      <m:sty m:val="b"/>
                    </m:rPr>
                    <w:rPr>
                      <w:rFonts w:ascii="Cambria Math" w:hAnsi="Cambria Math"/>
                      <w:szCs w:val="22"/>
                      <w:lang w:eastAsia="zh-CN"/>
                    </w:rPr>
                    <m:t>L-1</m:t>
                  </m:r>
                </m:e>
              </m:d>
              <m:r>
                <m:rPr>
                  <m:sty m:val="b"/>
                </m:rPr>
                <w:rPr>
                  <w:rFonts w:ascii="Cambria Math" w:hAnsi="Cambria Math"/>
                  <w:szCs w:val="22"/>
                  <w:lang w:eastAsia="zh-CN"/>
                </w:rPr>
                <m:t>*</m:t>
              </m:r>
              <m:func>
                <m:funcPr>
                  <m:ctrlPr>
                    <w:rPr>
                      <w:rFonts w:ascii="Cambria Math" w:hAnsi="Cambria Math"/>
                      <w:b/>
                      <w:bCs/>
                      <w:iCs/>
                      <w:noProof/>
                      <w:szCs w:val="22"/>
                    </w:rPr>
                  </m:ctrlPr>
                </m:funcPr>
                <m:fName>
                  <m:r>
                    <m:rPr>
                      <m:sty m:val="b"/>
                    </m:rPr>
                    <w:rPr>
                      <w:rFonts w:ascii="Cambria Math" w:hAnsi="Cambria Math"/>
                      <w:szCs w:val="22"/>
                      <w:lang w:eastAsia="zh-CN"/>
                    </w:rPr>
                    <m:t>max</m:t>
                  </m:r>
                </m:fName>
                <m:e>
                  <m:d>
                    <m:dPr>
                      <m:ctrlPr>
                        <w:rPr>
                          <w:rFonts w:ascii="Cambria Math" w:hAnsi="Cambria Math"/>
                          <w:b/>
                          <w:bCs/>
                          <w:iCs/>
                          <w:noProof/>
                          <w:szCs w:val="22"/>
                        </w:rPr>
                      </m:ctrlPr>
                    </m:dPr>
                    <m:e>
                      <m:sSub>
                        <m:sSubPr>
                          <m:ctrlPr>
                            <w:rPr>
                              <w:rFonts w:ascii="Cambria Math" w:hAnsi="Cambria Math"/>
                              <w:b/>
                              <w:bCs/>
                              <w:iCs/>
                              <w:noProof/>
                              <w:szCs w:val="22"/>
                            </w:rPr>
                          </m:ctrlPr>
                        </m:sSubPr>
                        <m:e>
                          <m:r>
                            <m:rPr>
                              <m:sty m:val="b"/>
                            </m:rPr>
                            <w:rPr>
                              <w:rFonts w:ascii="Cambria Math" w:hAnsi="Cambria Math"/>
                              <w:szCs w:val="22"/>
                              <w:lang w:eastAsia="zh-CN"/>
                            </w:rPr>
                            <m:t>T</m:t>
                          </m:r>
                        </m:e>
                        <m:sub>
                          <m:r>
                            <m:rPr>
                              <m:sty m:val="b"/>
                            </m:rPr>
                            <w:rPr>
                              <w:rFonts w:ascii="Cambria Math" w:hAnsi="Cambria Math"/>
                              <w:szCs w:val="22"/>
                              <w:lang w:eastAsia="zh-CN"/>
                            </w:rPr>
                            <m:t>effect,i</m:t>
                          </m:r>
                        </m:sub>
                      </m:sSub>
                    </m:e>
                  </m:d>
                </m:e>
              </m:func>
              <m:r>
                <m:rPr>
                  <m:sty m:val="b"/>
                </m:rPr>
                <w:rPr>
                  <w:rFonts w:ascii="Cambria Math" w:hAnsi="Cambria Math"/>
                  <w:color w:val="0070C0"/>
                  <w:szCs w:val="22"/>
                  <w:lang w:eastAsia="zh-CN"/>
                </w:rPr>
                <m:t xml:space="preserve"> </m:t>
              </m:r>
            </m:e>
          </m:nary>
        </m:oMath>
      </m:oMathPara>
    </w:p>
    <w:p w14:paraId="41C8B487" w14:textId="77777777" w:rsidR="00AB0D19" w:rsidRPr="00AB0D19" w:rsidRDefault="00AB0D19" w:rsidP="00AB0D19">
      <w:pPr>
        <w:pStyle w:val="aff8"/>
        <w:numPr>
          <w:ilvl w:val="3"/>
          <w:numId w:val="4"/>
        </w:numPr>
        <w:overflowPunct/>
        <w:autoSpaceDE/>
        <w:autoSpaceDN/>
        <w:adjustRightInd/>
        <w:spacing w:after="120"/>
        <w:ind w:firstLineChars="0"/>
        <w:textAlignment w:val="auto"/>
        <w:rPr>
          <w:rFonts w:eastAsiaTheme="minorEastAsia"/>
          <w:lang w:eastAsia="zh-CN"/>
        </w:rPr>
      </w:pPr>
      <w:proofErr w:type="gramStart"/>
      <w:r w:rsidRPr="00AB0D19">
        <w:rPr>
          <w:rFonts w:eastAsiaTheme="minorEastAsia"/>
          <w:lang w:eastAsia="zh-CN"/>
        </w:rPr>
        <w:t>where  j</w:t>
      </w:r>
      <w:proofErr w:type="gramEnd"/>
      <w:r w:rsidRPr="00AB0D19">
        <w:rPr>
          <w:rFonts w:eastAsiaTheme="minorEastAsia"/>
          <w:lang w:eastAsia="zh-CN"/>
        </w:rPr>
        <w:t xml:space="preserve"> is the index of the indicated PFL, if provided by the LFM, otherwise the PFL  j is selected by UE implementation.</w:t>
      </w:r>
    </w:p>
    <w:p w14:paraId="4BC2822C" w14:textId="77777777" w:rsidR="00AB0D19" w:rsidRDefault="00AB0D19" w:rsidP="00AB0D19">
      <w:pPr>
        <w:pStyle w:val="aff8"/>
        <w:numPr>
          <w:ilvl w:val="3"/>
          <w:numId w:val="4"/>
        </w:numPr>
        <w:overflowPunct/>
        <w:autoSpaceDE/>
        <w:autoSpaceDN/>
        <w:adjustRightInd/>
        <w:spacing w:after="120"/>
        <w:ind w:firstLineChars="0"/>
        <w:textAlignment w:val="auto"/>
        <w:rPr>
          <w:rFonts w:eastAsiaTheme="minorEastAsia"/>
          <w:lang w:eastAsia="zh-CN"/>
        </w:rPr>
      </w:pPr>
      <w:r w:rsidRPr="00AB0D19">
        <w:rPr>
          <w:rFonts w:eastAsiaTheme="minorEastAsia"/>
          <w:lang w:eastAsia="zh-CN"/>
        </w:rPr>
        <w:t>If an aperiodic time window is configured, the start of the measurement period coincides with the start of the time window.</w:t>
      </w:r>
    </w:p>
    <w:p w14:paraId="30CF9472" w14:textId="77777777" w:rsidR="00505B9F" w:rsidRDefault="00505B9F" w:rsidP="00505B9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F00190">
        <w:rPr>
          <w:rFonts w:eastAsia="宋体"/>
          <w:szCs w:val="24"/>
          <w:lang w:eastAsia="zh-CN"/>
        </w:rPr>
        <w:t xml:space="preserve">Option 2: </w:t>
      </w:r>
      <w:r>
        <w:rPr>
          <w:rFonts w:eastAsia="宋体" w:hint="eastAsia"/>
          <w:szCs w:val="24"/>
          <w:lang w:eastAsia="zh-CN"/>
        </w:rPr>
        <w:t>(OPPO)</w:t>
      </w:r>
    </w:p>
    <w:p w14:paraId="267E9BCD" w14:textId="77777777" w:rsidR="00505B9F" w:rsidRPr="00DC2484" w:rsidRDefault="00505B9F" w:rsidP="00505B9F">
      <w:pPr>
        <w:pStyle w:val="aff8"/>
        <w:numPr>
          <w:ilvl w:val="2"/>
          <w:numId w:val="4"/>
        </w:numPr>
        <w:overflowPunct/>
        <w:autoSpaceDE/>
        <w:autoSpaceDN/>
        <w:adjustRightInd/>
        <w:spacing w:after="120"/>
        <w:ind w:firstLineChars="0"/>
        <w:textAlignment w:val="auto"/>
        <w:rPr>
          <w:rFonts w:eastAsia="宋体"/>
          <w:szCs w:val="24"/>
          <w:lang w:eastAsia="zh-CN"/>
        </w:rPr>
      </w:pPr>
      <w:r w:rsidRPr="00DC2484">
        <w:rPr>
          <w:rFonts w:eastAsia="宋体"/>
          <w:szCs w:val="24"/>
          <w:lang w:eastAsia="zh-CN"/>
        </w:rPr>
        <w:t>When multiple PFLs are configured where RSCPD is supposed to be measured in PFL j, support option 1 with the following updates (taking RSCPD measurement as the example)</w:t>
      </w:r>
    </w:p>
    <w:p w14:paraId="622BDEC3" w14:textId="77777777" w:rsidR="00505B9F" w:rsidRPr="00DC2484" w:rsidRDefault="00505B9F" w:rsidP="00505B9F">
      <w:pPr>
        <w:pStyle w:val="aff8"/>
        <w:numPr>
          <w:ilvl w:val="3"/>
          <w:numId w:val="4"/>
        </w:numPr>
        <w:overflowPunct/>
        <w:autoSpaceDE/>
        <w:autoSpaceDN/>
        <w:adjustRightInd/>
        <w:spacing w:after="120"/>
        <w:ind w:firstLineChars="0"/>
        <w:textAlignment w:val="auto"/>
        <w:rPr>
          <w:rFonts w:eastAsiaTheme="minorEastAsia"/>
          <w:lang w:eastAsia="zh-CN"/>
        </w:rPr>
      </w:pPr>
      <w:r w:rsidRPr="00DC2484">
        <w:rPr>
          <w:rFonts w:eastAsiaTheme="minorEastAsia"/>
          <w:lang w:eastAsia="zh-CN"/>
        </w:rPr>
        <w:t xml:space="preserve">For UE </w:t>
      </w:r>
      <w:r w:rsidRPr="003559FD">
        <w:rPr>
          <w:rFonts w:eastAsiaTheme="minorEastAsia"/>
          <w:u w:val="single"/>
          <w:lang w:eastAsia="zh-CN"/>
        </w:rPr>
        <w:t>supporting both</w:t>
      </w:r>
      <w:r w:rsidRPr="003559FD">
        <w:rPr>
          <w:rFonts w:eastAsiaTheme="minorEastAsia" w:hint="eastAsia"/>
          <w:u w:val="single"/>
          <w:lang w:eastAsia="zh-CN"/>
        </w:rPr>
        <w:t xml:space="preserve"> F</w:t>
      </w:r>
      <w:r w:rsidRPr="003559FD">
        <w:rPr>
          <w:rFonts w:eastAsiaTheme="minorEastAsia"/>
          <w:u w:val="single"/>
          <w:lang w:eastAsia="zh-CN"/>
        </w:rPr>
        <w:t xml:space="preserve">G 41-2-3 </w:t>
      </w:r>
      <w:r w:rsidRPr="003559FD">
        <w:rPr>
          <w:rFonts w:eastAsiaTheme="minorEastAsia" w:hint="eastAsia"/>
          <w:u w:val="single"/>
          <w:lang w:eastAsia="zh-CN"/>
        </w:rPr>
        <w:t>a</w:t>
      </w:r>
      <w:r w:rsidRPr="003559FD">
        <w:rPr>
          <w:rFonts w:eastAsiaTheme="minorEastAsia"/>
          <w:u w:val="single"/>
          <w:lang w:eastAsia="zh-CN"/>
        </w:rPr>
        <w:t>nd FG 42-2-8</w:t>
      </w:r>
      <w:r w:rsidRPr="00DC2484">
        <w:rPr>
          <w:rFonts w:eastAsiaTheme="minorEastAsia" w:hint="eastAsia"/>
          <w:lang w:eastAsia="zh-CN"/>
        </w:rPr>
        <w:t>，</w:t>
      </w:r>
      <m:oMath>
        <m:sSub>
          <m:sSubPr>
            <m:ctrlPr>
              <w:rPr>
                <w:rFonts w:ascii="Cambria Math" w:eastAsiaTheme="minorEastAsia" w:hAnsi="Cambria Math"/>
                <w:lang w:eastAsia="zh-CN"/>
              </w:rPr>
            </m:ctrlPr>
          </m:sSubPr>
          <m:e>
            <m:r>
              <w:rPr>
                <w:rFonts w:ascii="Cambria Math" w:eastAsiaTheme="minorEastAsia" w:hAnsi="Cambria Math"/>
                <w:lang w:eastAsia="zh-CN"/>
              </w:rPr>
              <m:t>T</m:t>
            </m:r>
          </m:e>
          <m:sub>
            <m:r>
              <w:rPr>
                <w:rFonts w:ascii="Cambria Math" w:eastAsiaTheme="minorEastAsia" w:hAnsi="Cambria Math"/>
                <w:lang w:eastAsia="zh-CN"/>
              </w:rPr>
              <m:t>RSCPD with RSTD, j</m:t>
            </m:r>
          </m:sub>
        </m:sSub>
      </m:oMath>
      <w:r w:rsidRPr="00DC2484">
        <w:rPr>
          <w:rFonts w:eastAsiaTheme="minorEastAsia"/>
          <w:lang w:eastAsia="zh-CN"/>
        </w:rPr>
        <w:t xml:space="preserve"> is the measurement period for both RSCPD and RSTD in PFL j by taking time window into account.</w:t>
      </w:r>
    </w:p>
    <w:p w14:paraId="480DD022" w14:textId="77777777" w:rsidR="00505B9F" w:rsidRPr="00DC2484" w:rsidRDefault="00505B9F" w:rsidP="00505B9F">
      <w:pPr>
        <w:pStyle w:val="aff8"/>
        <w:numPr>
          <w:ilvl w:val="3"/>
          <w:numId w:val="4"/>
        </w:numPr>
        <w:overflowPunct/>
        <w:autoSpaceDE/>
        <w:autoSpaceDN/>
        <w:adjustRightInd/>
        <w:spacing w:after="120"/>
        <w:ind w:firstLineChars="0"/>
        <w:textAlignment w:val="auto"/>
        <w:rPr>
          <w:rFonts w:eastAsiaTheme="minorEastAsia"/>
          <w:lang w:eastAsia="zh-CN"/>
        </w:rPr>
      </w:pPr>
      <w:r w:rsidRPr="00DC2484">
        <w:rPr>
          <w:rFonts w:eastAsiaTheme="minorEastAsia"/>
          <w:lang w:eastAsia="zh-CN"/>
        </w:rPr>
        <w:t xml:space="preserve">For UE </w:t>
      </w:r>
      <w:r w:rsidRPr="003559FD">
        <w:rPr>
          <w:rFonts w:eastAsiaTheme="minorEastAsia"/>
          <w:u w:val="single"/>
          <w:lang w:eastAsia="zh-CN"/>
        </w:rPr>
        <w:t xml:space="preserve">supporting </w:t>
      </w:r>
      <w:r w:rsidRPr="003559FD">
        <w:rPr>
          <w:rFonts w:eastAsiaTheme="minorEastAsia" w:hint="eastAsia"/>
          <w:u w:val="single"/>
          <w:lang w:eastAsia="zh-CN"/>
        </w:rPr>
        <w:t>F</w:t>
      </w:r>
      <w:r w:rsidRPr="003559FD">
        <w:rPr>
          <w:rFonts w:eastAsiaTheme="minorEastAsia"/>
          <w:u w:val="single"/>
          <w:lang w:eastAsia="zh-CN"/>
        </w:rPr>
        <w:t>G 41-2-3 only</w:t>
      </w:r>
      <w:r w:rsidRPr="00DC2484">
        <w:rPr>
          <w:rFonts w:eastAsiaTheme="minorEastAsia"/>
          <w:lang w:eastAsia="zh-CN"/>
        </w:rPr>
        <w:t xml:space="preserve">,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RSCPD with RSTD, j</m:t>
            </m:r>
          </m:sub>
        </m:sSub>
        <m:r>
          <m:rPr>
            <m:sty m:val="p"/>
          </m:rPr>
          <w:rPr>
            <w:rFonts w:ascii="Cambria Math" w:eastAsiaTheme="minorEastAsia" w:hAnsi="Cambria Math"/>
            <w:lang w:eastAsia="zh-CN"/>
          </w:rPr>
          <m:t>=max(</m:t>
        </m:r>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RSCPD, j</m:t>
            </m:r>
          </m:sub>
        </m:sSub>
        <m:r>
          <m:rPr>
            <m:sty m:val="p"/>
          </m:rPr>
          <w:rPr>
            <w:rFonts w:ascii="Cambria Math" w:eastAsiaTheme="minorEastAsia" w:hAnsi="Cambria Math"/>
            <w:lang w:eastAsia="zh-CN"/>
          </w:rPr>
          <m:t>,</m:t>
        </m:r>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RSTD, j</m:t>
            </m:r>
          </m:sub>
        </m:sSub>
        <m:r>
          <m:rPr>
            <m:sty m:val="p"/>
          </m:rPr>
          <w:rPr>
            <w:rFonts w:ascii="Cambria Math" w:eastAsiaTheme="minorEastAsia" w:hAnsi="Cambria Math"/>
            <w:lang w:eastAsia="zh-CN"/>
          </w:rPr>
          <m:t>)</m:t>
        </m:r>
      </m:oMath>
      <w:r w:rsidRPr="00DC2484">
        <w:rPr>
          <w:rFonts w:eastAsiaTheme="minorEastAsia"/>
          <w:lang w:eastAsia="zh-CN"/>
        </w:rPr>
        <w:t xml:space="preserve">, where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RSCPD, j</m:t>
            </m:r>
          </m:sub>
        </m:sSub>
      </m:oMath>
      <w:r w:rsidRPr="00DC2484">
        <w:rPr>
          <w:rFonts w:eastAsiaTheme="minorEastAsia"/>
          <w:lang w:eastAsia="zh-CN"/>
        </w:rPr>
        <w:t xml:space="preserve"> is the measurement period for RSCPD in PFL j by taking time window into account, and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 xml:space="preserve"> RSTD, j</m:t>
            </m:r>
          </m:sub>
        </m:sSub>
      </m:oMath>
      <w:r w:rsidRPr="00DC2484">
        <w:rPr>
          <w:rFonts w:eastAsiaTheme="minorEastAsia"/>
          <w:lang w:eastAsia="zh-CN"/>
        </w:rPr>
        <w:t xml:space="preserve"> is the legacy measurement period for RSTD in PFL j without time window.</w:t>
      </w:r>
    </w:p>
    <w:p w14:paraId="54F67467" w14:textId="77777777" w:rsidR="00505B9F" w:rsidRPr="00DC2484" w:rsidRDefault="00505B9F" w:rsidP="00505B9F">
      <w:pPr>
        <w:pStyle w:val="aff8"/>
        <w:numPr>
          <w:ilvl w:val="3"/>
          <w:numId w:val="4"/>
        </w:numPr>
        <w:overflowPunct/>
        <w:autoSpaceDE/>
        <w:autoSpaceDN/>
        <w:adjustRightInd/>
        <w:spacing w:after="120"/>
        <w:ind w:firstLineChars="0"/>
        <w:textAlignment w:val="auto"/>
        <w:rPr>
          <w:rFonts w:eastAsiaTheme="minorEastAsia"/>
          <w:lang w:eastAsia="zh-CN"/>
        </w:rPr>
      </w:pPr>
      <w:r w:rsidRPr="00DC2484">
        <w:rPr>
          <w:rFonts w:eastAsiaTheme="minorEastAsia"/>
          <w:lang w:eastAsia="zh-CN"/>
        </w:rPr>
        <w:t>F</w:t>
      </w:r>
      <w:r w:rsidRPr="00DC2484">
        <w:rPr>
          <w:rFonts w:eastAsiaTheme="minorEastAsia" w:hint="eastAsia"/>
          <w:lang w:eastAsia="zh-CN"/>
        </w:rPr>
        <w:t>or</w:t>
      </w:r>
      <w:r w:rsidRPr="00DC2484">
        <w:rPr>
          <w:rFonts w:eastAsiaTheme="minorEastAsia"/>
          <w:lang w:eastAsia="zh-CN"/>
        </w:rPr>
        <w:t xml:space="preserve"> UE </w:t>
      </w:r>
      <w:r w:rsidRPr="003559FD">
        <w:rPr>
          <w:rFonts w:eastAsiaTheme="minorEastAsia"/>
          <w:u w:val="single"/>
          <w:lang w:eastAsia="zh-CN"/>
        </w:rPr>
        <w:t xml:space="preserve">not supporting </w:t>
      </w:r>
      <w:r w:rsidRPr="003559FD">
        <w:rPr>
          <w:rFonts w:eastAsiaTheme="minorEastAsia" w:hint="eastAsia"/>
          <w:u w:val="single"/>
          <w:lang w:eastAsia="zh-CN"/>
        </w:rPr>
        <w:t>F</w:t>
      </w:r>
      <w:r w:rsidRPr="003559FD">
        <w:rPr>
          <w:rFonts w:eastAsiaTheme="minorEastAsia"/>
          <w:u w:val="single"/>
          <w:lang w:eastAsia="zh-CN"/>
        </w:rPr>
        <w:t>G 41-2-2 or FG 41-2-8</w:t>
      </w:r>
      <w:r w:rsidRPr="00DC2484">
        <w:rPr>
          <w:rFonts w:eastAsiaTheme="minorEastAsia"/>
          <w:lang w:eastAsia="zh-CN"/>
        </w:rPr>
        <w:t xml:space="preserve">,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RSCPD with RSTD, j</m:t>
            </m:r>
          </m:sub>
        </m:sSub>
        <m:r>
          <m:rPr>
            <m:sty m:val="p"/>
          </m:rPr>
          <w:rPr>
            <w:rFonts w:ascii="Cambria Math" w:eastAsiaTheme="minorEastAsia" w:hAnsi="Cambria Math"/>
            <w:lang w:eastAsia="zh-CN"/>
          </w:rPr>
          <m:t>=</m:t>
        </m:r>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RSTD, j</m:t>
            </m:r>
          </m:sub>
        </m:sSub>
      </m:oMath>
      <w:r w:rsidRPr="00DC2484">
        <w:rPr>
          <w:rFonts w:eastAsiaTheme="minorEastAsia"/>
          <w:lang w:eastAsia="zh-CN"/>
        </w:rPr>
        <w:t>.</w:t>
      </w:r>
    </w:p>
    <w:p w14:paraId="3B4DAA30" w14:textId="77777777" w:rsidR="00463668" w:rsidRPr="00AC69B7" w:rsidRDefault="00463668" w:rsidP="00463668">
      <w:pPr>
        <w:pStyle w:val="aff8"/>
        <w:numPr>
          <w:ilvl w:val="0"/>
          <w:numId w:val="4"/>
        </w:numPr>
        <w:overflowPunct/>
        <w:autoSpaceDE/>
        <w:autoSpaceDN/>
        <w:adjustRightInd/>
        <w:spacing w:after="120"/>
        <w:ind w:left="720" w:firstLineChars="0"/>
        <w:textAlignment w:val="auto"/>
        <w:rPr>
          <w:rFonts w:eastAsia="宋体"/>
          <w:szCs w:val="24"/>
          <w:highlight w:val="yellow"/>
          <w:lang w:eastAsia="zh-CN"/>
        </w:rPr>
      </w:pPr>
      <w:r w:rsidRPr="00AC69B7">
        <w:rPr>
          <w:rFonts w:eastAsia="宋体"/>
          <w:szCs w:val="24"/>
          <w:highlight w:val="yellow"/>
          <w:lang w:eastAsia="zh-CN"/>
        </w:rPr>
        <w:t>Recommended WF</w:t>
      </w:r>
    </w:p>
    <w:p w14:paraId="69CA379B" w14:textId="0642EB34" w:rsidR="00463668" w:rsidRPr="004842CF" w:rsidRDefault="00AC69B7" w:rsidP="00463668">
      <w:pPr>
        <w:pStyle w:val="aff8"/>
        <w:numPr>
          <w:ilvl w:val="1"/>
          <w:numId w:val="4"/>
        </w:numPr>
        <w:overflowPunct/>
        <w:autoSpaceDE/>
        <w:autoSpaceDN/>
        <w:adjustRightInd/>
        <w:spacing w:after="120"/>
        <w:ind w:left="1440" w:firstLineChars="0"/>
        <w:textAlignment w:val="auto"/>
        <w:rPr>
          <w:rFonts w:eastAsia="宋体"/>
          <w:szCs w:val="24"/>
          <w:highlight w:val="yellow"/>
          <w:lang w:eastAsia="zh-CN"/>
        </w:rPr>
      </w:pPr>
      <w:r w:rsidRPr="00AC69B7">
        <w:rPr>
          <w:rFonts w:eastAsia="宋体" w:hint="eastAsia"/>
          <w:szCs w:val="24"/>
          <w:highlight w:val="yellow"/>
          <w:lang w:eastAsia="zh-CN"/>
        </w:rPr>
        <w:t xml:space="preserve">Discuss the option(s). </w:t>
      </w:r>
    </w:p>
    <w:p w14:paraId="2F9757BB" w14:textId="6A166026" w:rsidR="009B0572" w:rsidRDefault="009B0572" w:rsidP="009B0572">
      <w:pPr>
        <w:pStyle w:val="4"/>
      </w:pPr>
      <w:r w:rsidRPr="00F00190">
        <w:rPr>
          <w:lang w:eastAsia="ko-KR"/>
        </w:rPr>
        <w:t>Issue 2-</w:t>
      </w:r>
      <w:r w:rsidR="005F3526">
        <w:rPr>
          <w:rFonts w:hint="eastAsia"/>
        </w:rPr>
        <w:t>1</w:t>
      </w:r>
      <w:r>
        <w:rPr>
          <w:rFonts w:hint="eastAsia"/>
        </w:rPr>
        <w:t>-</w:t>
      </w:r>
      <w:r w:rsidR="00290403">
        <w:rPr>
          <w:rFonts w:hint="eastAsia"/>
        </w:rPr>
        <w:t>3</w:t>
      </w:r>
      <w:r w:rsidRPr="00F00190">
        <w:rPr>
          <w:lang w:eastAsia="ko-KR"/>
        </w:rPr>
        <w:t>:</w:t>
      </w:r>
      <w:r>
        <w:rPr>
          <w:rFonts w:hint="eastAsia"/>
        </w:rPr>
        <w:t xml:space="preserve"> The impact of carrier frequency offset</w:t>
      </w:r>
    </w:p>
    <w:p w14:paraId="5C0D6C9C" w14:textId="77777777" w:rsidR="009B0572" w:rsidRPr="00F00190" w:rsidRDefault="009B0572" w:rsidP="009B0572">
      <w:pPr>
        <w:pStyle w:val="aff8"/>
        <w:numPr>
          <w:ilvl w:val="0"/>
          <w:numId w:val="4"/>
        </w:numPr>
        <w:overflowPunct/>
        <w:autoSpaceDE/>
        <w:autoSpaceDN/>
        <w:adjustRightInd/>
        <w:spacing w:after="120"/>
        <w:ind w:left="720" w:firstLineChars="0"/>
        <w:textAlignment w:val="auto"/>
        <w:rPr>
          <w:rFonts w:eastAsia="宋体"/>
          <w:szCs w:val="24"/>
          <w:lang w:eastAsia="zh-CN"/>
        </w:rPr>
      </w:pPr>
      <w:r w:rsidRPr="00F00190">
        <w:rPr>
          <w:rFonts w:eastAsia="宋体"/>
          <w:szCs w:val="24"/>
          <w:lang w:eastAsia="zh-CN"/>
        </w:rPr>
        <w:t>Proposals</w:t>
      </w:r>
    </w:p>
    <w:p w14:paraId="0A0C880C" w14:textId="77777777" w:rsidR="009B0572" w:rsidRDefault="009B0572" w:rsidP="009B057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F00190">
        <w:rPr>
          <w:rFonts w:eastAsia="宋体"/>
          <w:szCs w:val="24"/>
          <w:lang w:eastAsia="zh-CN"/>
        </w:rPr>
        <w:t xml:space="preserve">Option 1: </w:t>
      </w:r>
      <w:r>
        <w:rPr>
          <w:rFonts w:eastAsia="宋体" w:hint="eastAsia"/>
          <w:szCs w:val="24"/>
          <w:lang w:eastAsia="zh-CN"/>
        </w:rPr>
        <w:t>(Huawei)</w:t>
      </w:r>
    </w:p>
    <w:p w14:paraId="1DCBF300" w14:textId="77777777" w:rsidR="009B0572" w:rsidRPr="00F00190" w:rsidRDefault="009B0572" w:rsidP="009B0572">
      <w:pPr>
        <w:pStyle w:val="aff8"/>
        <w:numPr>
          <w:ilvl w:val="2"/>
          <w:numId w:val="4"/>
        </w:numPr>
        <w:overflowPunct/>
        <w:autoSpaceDE/>
        <w:autoSpaceDN/>
        <w:adjustRightInd/>
        <w:spacing w:after="120"/>
        <w:ind w:firstLineChars="0"/>
        <w:textAlignment w:val="auto"/>
        <w:rPr>
          <w:rFonts w:eastAsia="宋体"/>
          <w:szCs w:val="24"/>
          <w:lang w:eastAsia="zh-CN"/>
        </w:rPr>
      </w:pPr>
      <w:r w:rsidRPr="00615AB3">
        <w:rPr>
          <w:rFonts w:eastAsia="宋体"/>
          <w:szCs w:val="24"/>
          <w:lang w:eastAsia="zh-CN"/>
        </w:rPr>
        <w:t>The accuracy requirements for CP measurement apply provided that the two PRS resources for calculating RSCPD or relative RSCP are located in the same set of symbols after accounting for expected RSTD.</w:t>
      </w:r>
      <w:r>
        <w:rPr>
          <w:rFonts w:eastAsia="宋体" w:hint="eastAsia"/>
          <w:szCs w:val="24"/>
          <w:lang w:eastAsia="zh-CN"/>
        </w:rPr>
        <w:t xml:space="preserve"> </w:t>
      </w:r>
    </w:p>
    <w:p w14:paraId="34361B25" w14:textId="77777777" w:rsidR="009B0572" w:rsidRDefault="009B0572" w:rsidP="009B057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 xml:space="preserve">Option 2: </w:t>
      </w:r>
      <w:r>
        <w:rPr>
          <w:rFonts w:eastAsia="宋体" w:hint="eastAsia"/>
          <w:szCs w:val="24"/>
          <w:lang w:eastAsia="zh-CN"/>
        </w:rPr>
        <w:t>(Lenovo)</w:t>
      </w:r>
    </w:p>
    <w:p w14:paraId="1ABC339C" w14:textId="77777777" w:rsidR="009B0572" w:rsidRDefault="009B0572" w:rsidP="009B0572">
      <w:pPr>
        <w:pStyle w:val="aff8"/>
        <w:numPr>
          <w:ilvl w:val="2"/>
          <w:numId w:val="4"/>
        </w:numPr>
        <w:overflowPunct/>
        <w:autoSpaceDE/>
        <w:autoSpaceDN/>
        <w:adjustRightInd/>
        <w:spacing w:after="120"/>
        <w:ind w:firstLineChars="0"/>
        <w:textAlignment w:val="auto"/>
        <w:rPr>
          <w:rFonts w:eastAsia="宋体"/>
          <w:szCs w:val="24"/>
          <w:lang w:eastAsia="zh-CN"/>
        </w:rPr>
      </w:pPr>
      <w:r w:rsidRPr="00314ABD">
        <w:rPr>
          <w:rFonts w:eastAsia="宋体"/>
          <w:szCs w:val="24"/>
          <w:lang w:eastAsia="zh-CN"/>
        </w:rPr>
        <w:t>The carrier phase definition should be clarified to indicate the carrier phase is defined at a specific location within the slot.</w:t>
      </w:r>
    </w:p>
    <w:p w14:paraId="4114A0FE" w14:textId="77777777" w:rsidR="009B0572" w:rsidRDefault="009B0572" w:rsidP="009B0572">
      <w:pPr>
        <w:pStyle w:val="aff8"/>
        <w:numPr>
          <w:ilvl w:val="2"/>
          <w:numId w:val="4"/>
        </w:numPr>
        <w:overflowPunct/>
        <w:autoSpaceDE/>
        <w:autoSpaceDN/>
        <w:adjustRightInd/>
        <w:spacing w:after="120"/>
        <w:ind w:firstLineChars="0"/>
        <w:textAlignment w:val="auto"/>
        <w:rPr>
          <w:rFonts w:eastAsia="宋体"/>
          <w:szCs w:val="24"/>
          <w:lang w:eastAsia="zh-CN"/>
        </w:rPr>
      </w:pPr>
      <w:r w:rsidRPr="00314ABD">
        <w:rPr>
          <w:rFonts w:eastAsia="宋体"/>
          <w:szCs w:val="24"/>
          <w:lang w:eastAsia="zh-CN"/>
        </w:rPr>
        <w:t>Define a common reference time and refer the DL-PRS carrier phase measurements to this reference time by subtracting the phase rotation due to the carrier frequency offset in the time interval between the DL-PRS and the reference time for the carrier phase measurement.</w:t>
      </w:r>
    </w:p>
    <w:p w14:paraId="4F710863" w14:textId="77777777" w:rsidR="009B0572" w:rsidRDefault="009B0572" w:rsidP="009B0572">
      <w:pPr>
        <w:pStyle w:val="aff8"/>
        <w:numPr>
          <w:ilvl w:val="2"/>
          <w:numId w:val="4"/>
        </w:numPr>
        <w:overflowPunct/>
        <w:autoSpaceDE/>
        <w:autoSpaceDN/>
        <w:adjustRightInd/>
        <w:spacing w:after="120"/>
        <w:ind w:firstLineChars="0"/>
        <w:textAlignment w:val="auto"/>
        <w:rPr>
          <w:rFonts w:eastAsia="宋体"/>
          <w:szCs w:val="24"/>
          <w:lang w:eastAsia="zh-CN"/>
        </w:rPr>
      </w:pPr>
      <w:r w:rsidRPr="00314ABD">
        <w:rPr>
          <w:rFonts w:eastAsia="宋体"/>
          <w:szCs w:val="24"/>
          <w:lang w:eastAsia="zh-CN"/>
        </w:rPr>
        <w:t>Define the referred carrier phase difference as the difference between the referr</w:t>
      </w:r>
      <w:r>
        <w:rPr>
          <w:rFonts w:eastAsia="宋体"/>
          <w:szCs w:val="24"/>
          <w:lang w:eastAsia="zh-CN"/>
        </w:rPr>
        <w:t xml:space="preserve">ed carrier phase measurements. </w:t>
      </w:r>
      <w:r>
        <w:rPr>
          <w:rFonts w:eastAsia="宋体" w:hint="eastAsia"/>
          <w:szCs w:val="24"/>
          <w:lang w:eastAsia="zh-CN"/>
        </w:rPr>
        <w:t xml:space="preserve"> </w:t>
      </w:r>
    </w:p>
    <w:p w14:paraId="3E5BAF2F" w14:textId="77777777" w:rsidR="009B0572" w:rsidRDefault="009B0572" w:rsidP="009B0572">
      <w:pPr>
        <w:pStyle w:val="aff8"/>
        <w:numPr>
          <w:ilvl w:val="2"/>
          <w:numId w:val="4"/>
        </w:numPr>
        <w:overflowPunct/>
        <w:autoSpaceDE/>
        <w:autoSpaceDN/>
        <w:adjustRightInd/>
        <w:spacing w:after="120"/>
        <w:ind w:firstLineChars="0"/>
        <w:textAlignment w:val="auto"/>
        <w:rPr>
          <w:rFonts w:eastAsia="宋体"/>
          <w:szCs w:val="24"/>
          <w:lang w:eastAsia="zh-CN"/>
        </w:rPr>
      </w:pPr>
      <w:r w:rsidRPr="00314ABD">
        <w:rPr>
          <w:rFonts w:eastAsia="宋体"/>
          <w:szCs w:val="24"/>
          <w:lang w:eastAsia="zh-CN"/>
        </w:rPr>
        <w:t>Define the same common reference time for the UE and the PRU.</w:t>
      </w:r>
    </w:p>
    <w:p w14:paraId="5E5C6328" w14:textId="77777777" w:rsidR="009B0572" w:rsidRDefault="009B0572" w:rsidP="009B0572">
      <w:pPr>
        <w:pStyle w:val="aff8"/>
        <w:numPr>
          <w:ilvl w:val="2"/>
          <w:numId w:val="4"/>
        </w:numPr>
        <w:overflowPunct/>
        <w:autoSpaceDE/>
        <w:autoSpaceDN/>
        <w:adjustRightInd/>
        <w:spacing w:after="120"/>
        <w:ind w:firstLineChars="0"/>
        <w:textAlignment w:val="auto"/>
        <w:rPr>
          <w:rFonts w:eastAsia="宋体"/>
          <w:szCs w:val="24"/>
          <w:lang w:eastAsia="zh-CN"/>
        </w:rPr>
      </w:pPr>
      <w:r w:rsidRPr="00314ABD">
        <w:rPr>
          <w:rFonts w:eastAsia="宋体"/>
          <w:szCs w:val="24"/>
          <w:lang w:eastAsia="zh-CN"/>
        </w:rPr>
        <w:t>The UE and the PRU report either the referred carrier phase measurements or the carrier phase difference measurements computed using the referred carrier phase measurements.</w:t>
      </w:r>
      <w:r>
        <w:rPr>
          <w:rFonts w:eastAsia="宋体" w:hint="eastAsia"/>
          <w:szCs w:val="24"/>
          <w:lang w:eastAsia="zh-CN"/>
        </w:rPr>
        <w:t xml:space="preserve"> </w:t>
      </w:r>
    </w:p>
    <w:p w14:paraId="7D5FDA6B" w14:textId="1B3522AD" w:rsidR="0078717D" w:rsidRDefault="0078717D" w:rsidP="0078717D">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w:t>
      </w:r>
      <w:r>
        <w:rPr>
          <w:rFonts w:eastAsia="宋体" w:hint="eastAsia"/>
          <w:szCs w:val="24"/>
          <w:lang w:eastAsia="zh-CN"/>
        </w:rPr>
        <w:t>3</w:t>
      </w:r>
      <w:r>
        <w:rPr>
          <w:rFonts w:eastAsia="宋体"/>
          <w:szCs w:val="24"/>
          <w:lang w:eastAsia="zh-CN"/>
        </w:rPr>
        <w:t xml:space="preserve">: </w:t>
      </w:r>
      <w:r>
        <w:rPr>
          <w:rFonts w:eastAsia="宋体" w:hint="eastAsia"/>
          <w:szCs w:val="24"/>
          <w:lang w:eastAsia="zh-CN"/>
        </w:rPr>
        <w:t>(Qualcomm)</w:t>
      </w:r>
    </w:p>
    <w:p w14:paraId="18353512" w14:textId="11D2E689" w:rsidR="0078717D" w:rsidRDefault="0078717D" w:rsidP="0078717D">
      <w:pPr>
        <w:pStyle w:val="aff8"/>
        <w:numPr>
          <w:ilvl w:val="2"/>
          <w:numId w:val="4"/>
        </w:numPr>
        <w:overflowPunct/>
        <w:autoSpaceDE/>
        <w:autoSpaceDN/>
        <w:adjustRightInd/>
        <w:spacing w:after="120"/>
        <w:ind w:firstLineChars="0"/>
        <w:textAlignment w:val="auto"/>
        <w:rPr>
          <w:rFonts w:eastAsia="宋体"/>
          <w:szCs w:val="24"/>
          <w:lang w:eastAsia="zh-CN"/>
        </w:rPr>
      </w:pPr>
      <w:r w:rsidRPr="00E53914">
        <w:rPr>
          <w:rFonts w:eastAsia="宋体"/>
          <w:szCs w:val="24"/>
          <w:lang w:eastAsia="zh-CN"/>
        </w:rPr>
        <w:t>RAN4 not to define enhancements to mitigate impact of carrier frequency offse</w:t>
      </w:r>
      <w:r>
        <w:rPr>
          <w:rFonts w:eastAsia="宋体"/>
          <w:szCs w:val="24"/>
          <w:lang w:eastAsia="zh-CN"/>
        </w:rPr>
        <w:t>t on CPP measurements in Rel-18</w:t>
      </w:r>
      <w:r w:rsidRPr="006777A2">
        <w:rPr>
          <w:rFonts w:eastAsia="宋体"/>
          <w:szCs w:val="24"/>
          <w:lang w:eastAsia="zh-CN"/>
        </w:rPr>
        <w:t>.</w:t>
      </w:r>
      <w:r>
        <w:rPr>
          <w:rFonts w:eastAsia="宋体" w:hint="eastAsia"/>
          <w:szCs w:val="24"/>
          <w:lang w:eastAsia="zh-CN"/>
        </w:rPr>
        <w:t xml:space="preserve"> </w:t>
      </w:r>
    </w:p>
    <w:p w14:paraId="242B6CF6" w14:textId="77777777" w:rsidR="00F41F53" w:rsidRDefault="00F41F53" w:rsidP="00F41F53">
      <w:pPr>
        <w:pStyle w:val="aff8"/>
        <w:numPr>
          <w:ilvl w:val="2"/>
          <w:numId w:val="4"/>
        </w:numPr>
        <w:overflowPunct/>
        <w:autoSpaceDE/>
        <w:autoSpaceDN/>
        <w:adjustRightInd/>
        <w:spacing w:after="120"/>
        <w:ind w:firstLineChars="0"/>
        <w:textAlignment w:val="auto"/>
        <w:rPr>
          <w:rFonts w:eastAsia="宋体"/>
          <w:szCs w:val="24"/>
          <w:lang w:eastAsia="zh-CN"/>
        </w:rPr>
      </w:pPr>
      <w:r w:rsidRPr="00760665">
        <w:rPr>
          <w:rFonts w:eastAsia="宋体"/>
          <w:szCs w:val="24"/>
          <w:lang w:eastAsia="zh-CN"/>
        </w:rPr>
        <w:t>RAN4 to define an applicability condition for DL RSCPD accuracy requirements based on the time proximity between the target and reference PRS resources used to calculate the DL RSCPD measurement.</w:t>
      </w:r>
    </w:p>
    <w:p w14:paraId="30FFE3FF" w14:textId="77777777" w:rsidR="00F41F53" w:rsidRDefault="00F41F53" w:rsidP="00F41F53">
      <w:pPr>
        <w:pStyle w:val="aff8"/>
        <w:numPr>
          <w:ilvl w:val="2"/>
          <w:numId w:val="4"/>
        </w:numPr>
        <w:overflowPunct/>
        <w:autoSpaceDE/>
        <w:autoSpaceDN/>
        <w:adjustRightInd/>
        <w:spacing w:after="120"/>
        <w:ind w:firstLineChars="0"/>
        <w:textAlignment w:val="auto"/>
        <w:rPr>
          <w:rFonts w:eastAsia="宋体"/>
          <w:szCs w:val="24"/>
          <w:lang w:eastAsia="zh-CN"/>
        </w:rPr>
      </w:pPr>
      <w:r w:rsidRPr="00861B1A">
        <w:rPr>
          <w:rFonts w:eastAsia="宋体"/>
          <w:szCs w:val="24"/>
          <w:lang w:eastAsia="zh-CN"/>
        </w:rPr>
        <w:t>DL RSCPD accuracy requirements are defined and apply when the target and reference PRS resources are measured in the same time slot. FFS the maximum time separation between the resources within a slot.</w:t>
      </w:r>
      <w:r>
        <w:rPr>
          <w:rFonts w:eastAsia="宋体" w:hint="eastAsia"/>
          <w:szCs w:val="24"/>
          <w:lang w:eastAsia="zh-CN"/>
        </w:rPr>
        <w:t xml:space="preserve"> </w:t>
      </w:r>
    </w:p>
    <w:p w14:paraId="63DA842D" w14:textId="77777777" w:rsidR="00F41F53" w:rsidRDefault="00F41F53" w:rsidP="00F41F53">
      <w:pPr>
        <w:pStyle w:val="aff8"/>
        <w:numPr>
          <w:ilvl w:val="2"/>
          <w:numId w:val="4"/>
        </w:numPr>
        <w:overflowPunct/>
        <w:autoSpaceDE/>
        <w:autoSpaceDN/>
        <w:adjustRightInd/>
        <w:spacing w:after="120"/>
        <w:ind w:firstLineChars="0"/>
        <w:textAlignment w:val="auto"/>
        <w:rPr>
          <w:rFonts w:eastAsia="宋体"/>
          <w:szCs w:val="24"/>
          <w:lang w:eastAsia="zh-CN"/>
        </w:rPr>
      </w:pPr>
      <w:r w:rsidRPr="00A034B4">
        <w:rPr>
          <w:rFonts w:eastAsia="宋体"/>
          <w:szCs w:val="24"/>
          <w:lang w:eastAsia="zh-CN"/>
        </w:rPr>
        <w:t>RSCPD accuracy derived from RAN4 simulations applies assuming zero carrier frequency error at the UE and TRPs.</w:t>
      </w:r>
      <w:r>
        <w:rPr>
          <w:rFonts w:eastAsia="宋体" w:hint="eastAsia"/>
          <w:szCs w:val="24"/>
          <w:lang w:eastAsia="zh-CN"/>
        </w:rPr>
        <w:t xml:space="preserve"> </w:t>
      </w:r>
    </w:p>
    <w:p w14:paraId="1954E181" w14:textId="77777777" w:rsidR="009B0572" w:rsidRPr="00FF7750" w:rsidRDefault="009B0572" w:rsidP="009B0572">
      <w:pPr>
        <w:pStyle w:val="aff8"/>
        <w:numPr>
          <w:ilvl w:val="0"/>
          <w:numId w:val="4"/>
        </w:numPr>
        <w:overflowPunct/>
        <w:autoSpaceDE/>
        <w:autoSpaceDN/>
        <w:adjustRightInd/>
        <w:spacing w:after="120"/>
        <w:ind w:left="720" w:firstLineChars="0"/>
        <w:textAlignment w:val="auto"/>
        <w:rPr>
          <w:rFonts w:eastAsia="宋体"/>
          <w:szCs w:val="24"/>
          <w:highlight w:val="yellow"/>
          <w:lang w:eastAsia="zh-CN"/>
        </w:rPr>
      </w:pPr>
      <w:r w:rsidRPr="00FF7750">
        <w:rPr>
          <w:rFonts w:eastAsia="宋体"/>
          <w:szCs w:val="24"/>
          <w:highlight w:val="yellow"/>
          <w:lang w:eastAsia="zh-CN"/>
        </w:rPr>
        <w:t>Recommended WF</w:t>
      </w:r>
    </w:p>
    <w:p w14:paraId="1A18FBCF" w14:textId="7534F896" w:rsidR="009B0572" w:rsidRDefault="009B0572" w:rsidP="00DD19DE">
      <w:pPr>
        <w:pStyle w:val="aff8"/>
        <w:numPr>
          <w:ilvl w:val="1"/>
          <w:numId w:val="4"/>
        </w:numPr>
        <w:overflowPunct/>
        <w:autoSpaceDE/>
        <w:autoSpaceDN/>
        <w:adjustRightInd/>
        <w:spacing w:after="120"/>
        <w:ind w:left="1440" w:firstLineChars="0"/>
        <w:textAlignment w:val="auto"/>
        <w:rPr>
          <w:rFonts w:eastAsia="宋体"/>
          <w:szCs w:val="24"/>
          <w:highlight w:val="yellow"/>
          <w:lang w:eastAsia="zh-CN"/>
        </w:rPr>
      </w:pPr>
      <w:r w:rsidRPr="00FF7750">
        <w:rPr>
          <w:rFonts w:eastAsia="宋体" w:hint="eastAsia"/>
          <w:szCs w:val="24"/>
          <w:highlight w:val="yellow"/>
          <w:lang w:eastAsia="zh-CN"/>
        </w:rPr>
        <w:t>Discuss the option(s).</w:t>
      </w:r>
    </w:p>
    <w:p w14:paraId="7561B62E" w14:textId="1E04846C" w:rsidR="00DF28F7" w:rsidRDefault="00DF28F7" w:rsidP="00DF28F7">
      <w:pPr>
        <w:pStyle w:val="4"/>
      </w:pPr>
      <w:r w:rsidRPr="00F00190">
        <w:rPr>
          <w:lang w:eastAsia="ko-KR"/>
        </w:rPr>
        <w:t>Issue 2-</w:t>
      </w:r>
      <w:r>
        <w:rPr>
          <w:rFonts w:hint="eastAsia"/>
        </w:rPr>
        <w:t>1-</w:t>
      </w:r>
      <w:r w:rsidR="00F41F5F">
        <w:rPr>
          <w:rFonts w:hint="eastAsia"/>
        </w:rPr>
        <w:t>4</w:t>
      </w:r>
      <w:r w:rsidRPr="00F00190">
        <w:rPr>
          <w:lang w:eastAsia="ko-KR"/>
        </w:rPr>
        <w:t>:</w:t>
      </w:r>
      <w:r>
        <w:rPr>
          <w:rFonts w:hint="eastAsia"/>
        </w:rPr>
        <w:t xml:space="preserve"> Update measurement p</w:t>
      </w:r>
      <w:r w:rsidR="00F41F5F">
        <w:rPr>
          <w:rFonts w:hint="eastAsia"/>
        </w:rPr>
        <w:t>e</w:t>
      </w:r>
      <w:r>
        <w:rPr>
          <w:rFonts w:hint="eastAsia"/>
        </w:rPr>
        <w:t xml:space="preserve">riod requirements for RSTD, UE Rx-Tx and PRE-RSRP(P) </w:t>
      </w:r>
      <w:r w:rsidR="00F41F5F">
        <w:rPr>
          <w:rFonts w:hint="eastAsia"/>
        </w:rPr>
        <w:t>with</w:t>
      </w:r>
      <w:r>
        <w:rPr>
          <w:rFonts w:hint="eastAsia"/>
        </w:rPr>
        <w:t xml:space="preserve"> time window configured</w:t>
      </w:r>
    </w:p>
    <w:p w14:paraId="22D8CE5E" w14:textId="319D990D" w:rsidR="007636C3" w:rsidRPr="003233F7" w:rsidRDefault="007636C3" w:rsidP="00833941">
      <w:pPr>
        <w:jc w:val="both"/>
        <w:rPr>
          <w:i/>
          <w:color w:val="0070C0"/>
          <w:lang w:eastAsia="zh-CN"/>
        </w:rPr>
      </w:pPr>
      <w:r w:rsidRPr="003233F7">
        <w:rPr>
          <w:rFonts w:hint="eastAsia"/>
          <w:i/>
          <w:color w:val="0070C0"/>
          <w:lang w:eastAsia="zh-CN"/>
        </w:rPr>
        <w:t xml:space="preserve">Background: Companies mention that the time window can be configured for legacy measurements with RSCPD/RSCP measurements not requested. </w:t>
      </w:r>
      <w:r w:rsidR="00AF0B02" w:rsidRPr="003233F7">
        <w:rPr>
          <w:rFonts w:hint="eastAsia"/>
          <w:i/>
          <w:color w:val="0070C0"/>
          <w:lang w:eastAsia="zh-CN"/>
        </w:rPr>
        <w:t>Hence</w:t>
      </w:r>
      <w:r w:rsidRPr="003233F7">
        <w:rPr>
          <w:rFonts w:hint="eastAsia"/>
          <w:i/>
          <w:color w:val="0070C0"/>
          <w:lang w:eastAsia="zh-CN"/>
        </w:rPr>
        <w:t xml:space="preserve"> the measurement period requirements for legacy</w:t>
      </w:r>
      <w:r w:rsidR="00AF0B02" w:rsidRPr="003233F7">
        <w:rPr>
          <w:rFonts w:hint="eastAsia"/>
          <w:i/>
          <w:color w:val="0070C0"/>
          <w:lang w:eastAsia="zh-CN"/>
        </w:rPr>
        <w:t xml:space="preserve"> measurements need to be updated.</w:t>
      </w:r>
    </w:p>
    <w:p w14:paraId="409702C4" w14:textId="77777777" w:rsidR="00DF28F7" w:rsidRPr="00F00190" w:rsidRDefault="00DF28F7" w:rsidP="00DF28F7">
      <w:pPr>
        <w:pStyle w:val="aff8"/>
        <w:numPr>
          <w:ilvl w:val="0"/>
          <w:numId w:val="4"/>
        </w:numPr>
        <w:overflowPunct/>
        <w:autoSpaceDE/>
        <w:autoSpaceDN/>
        <w:adjustRightInd/>
        <w:spacing w:after="120"/>
        <w:ind w:left="720" w:firstLineChars="0"/>
        <w:textAlignment w:val="auto"/>
        <w:rPr>
          <w:rFonts w:eastAsia="宋体"/>
          <w:szCs w:val="24"/>
          <w:lang w:eastAsia="zh-CN"/>
        </w:rPr>
      </w:pPr>
      <w:r w:rsidRPr="00F00190">
        <w:rPr>
          <w:rFonts w:eastAsia="宋体"/>
          <w:szCs w:val="24"/>
          <w:lang w:eastAsia="zh-CN"/>
        </w:rPr>
        <w:t>Proposals</w:t>
      </w:r>
    </w:p>
    <w:p w14:paraId="122DF2D5" w14:textId="2A687FE9" w:rsidR="00DF28F7" w:rsidRPr="00DF28F7" w:rsidRDefault="00DF28F7" w:rsidP="00DF28F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F00190">
        <w:rPr>
          <w:rFonts w:eastAsia="宋体"/>
          <w:szCs w:val="24"/>
          <w:lang w:eastAsia="zh-CN"/>
        </w:rPr>
        <w:t xml:space="preserve">Option 1: </w:t>
      </w:r>
      <w:r>
        <w:rPr>
          <w:rFonts w:eastAsia="宋体" w:hint="eastAsia"/>
          <w:szCs w:val="24"/>
          <w:lang w:eastAsia="zh-CN"/>
        </w:rPr>
        <w:t>(OPPO)</w:t>
      </w:r>
    </w:p>
    <w:p w14:paraId="6900B4A6" w14:textId="77777777" w:rsidR="00DF28F7" w:rsidRPr="00505B9F" w:rsidRDefault="00DF28F7" w:rsidP="00DF28F7">
      <w:pPr>
        <w:pStyle w:val="aff8"/>
        <w:numPr>
          <w:ilvl w:val="2"/>
          <w:numId w:val="4"/>
        </w:numPr>
        <w:overflowPunct/>
        <w:autoSpaceDE/>
        <w:autoSpaceDN/>
        <w:adjustRightInd/>
        <w:spacing w:after="120"/>
        <w:ind w:firstLineChars="0"/>
        <w:textAlignment w:val="auto"/>
        <w:rPr>
          <w:rFonts w:eastAsia="宋体"/>
          <w:szCs w:val="24"/>
          <w:lang w:eastAsia="zh-CN"/>
        </w:rPr>
      </w:pPr>
      <w:r w:rsidRPr="007F40B6">
        <w:rPr>
          <w:rFonts w:eastAsia="宋体"/>
          <w:szCs w:val="24"/>
          <w:lang w:eastAsia="zh-CN"/>
        </w:rPr>
        <w:t>Update the measurement period for legacy RSTD, UE Rx-Tx and RSRP(P) with time window if configured and supported by UE capability.</w:t>
      </w:r>
    </w:p>
    <w:p w14:paraId="03D1756F" w14:textId="77777777" w:rsidR="00DF28F7" w:rsidRPr="00FF7750" w:rsidRDefault="00DF28F7" w:rsidP="00DF28F7">
      <w:pPr>
        <w:pStyle w:val="aff8"/>
        <w:numPr>
          <w:ilvl w:val="0"/>
          <w:numId w:val="4"/>
        </w:numPr>
        <w:overflowPunct/>
        <w:autoSpaceDE/>
        <w:autoSpaceDN/>
        <w:adjustRightInd/>
        <w:spacing w:after="120"/>
        <w:ind w:left="720" w:firstLineChars="0"/>
        <w:textAlignment w:val="auto"/>
        <w:rPr>
          <w:rFonts w:eastAsia="宋体"/>
          <w:szCs w:val="24"/>
          <w:highlight w:val="yellow"/>
          <w:lang w:eastAsia="zh-CN"/>
        </w:rPr>
      </w:pPr>
      <w:r w:rsidRPr="00FF7750">
        <w:rPr>
          <w:rFonts w:eastAsia="宋体"/>
          <w:szCs w:val="24"/>
          <w:highlight w:val="yellow"/>
          <w:lang w:eastAsia="zh-CN"/>
        </w:rPr>
        <w:t>Recommended WF</w:t>
      </w:r>
    </w:p>
    <w:p w14:paraId="00E4EA64" w14:textId="0FA66631" w:rsidR="00DF28F7" w:rsidRPr="00DF28F7" w:rsidRDefault="00DF28F7" w:rsidP="00DF28F7">
      <w:pPr>
        <w:pStyle w:val="aff8"/>
        <w:numPr>
          <w:ilvl w:val="1"/>
          <w:numId w:val="4"/>
        </w:numPr>
        <w:overflowPunct/>
        <w:autoSpaceDE/>
        <w:autoSpaceDN/>
        <w:adjustRightInd/>
        <w:spacing w:after="120"/>
        <w:ind w:left="1440" w:firstLineChars="0"/>
        <w:textAlignment w:val="auto"/>
        <w:rPr>
          <w:rFonts w:eastAsia="宋体"/>
          <w:szCs w:val="24"/>
          <w:highlight w:val="yellow"/>
          <w:lang w:eastAsia="zh-CN"/>
        </w:rPr>
      </w:pPr>
      <w:r w:rsidRPr="00FF7750">
        <w:rPr>
          <w:rFonts w:eastAsia="宋体" w:hint="eastAsia"/>
          <w:szCs w:val="24"/>
          <w:highlight w:val="yellow"/>
          <w:lang w:eastAsia="zh-CN"/>
        </w:rPr>
        <w:t>Discuss the option(s).</w:t>
      </w:r>
    </w:p>
    <w:p w14:paraId="0314AC38" w14:textId="22850688" w:rsidR="00F96E90" w:rsidRPr="00E029FF" w:rsidRDefault="00F96E90" w:rsidP="00F96E90">
      <w:pPr>
        <w:pStyle w:val="4"/>
        <w:rPr>
          <w:lang w:eastAsia="ko-KR"/>
        </w:rPr>
      </w:pPr>
      <w:r w:rsidRPr="00F00190">
        <w:rPr>
          <w:lang w:eastAsia="ko-KR"/>
        </w:rPr>
        <w:t>Issue 2</w:t>
      </w:r>
      <w:r w:rsidR="00DD3F6C">
        <w:rPr>
          <w:lang w:eastAsia="ko-KR"/>
        </w:rPr>
        <w:t>-</w:t>
      </w:r>
      <w:r w:rsidR="00DD3F6C">
        <w:rPr>
          <w:rFonts w:hint="eastAsia"/>
        </w:rPr>
        <w:t>1-</w:t>
      </w:r>
      <w:r w:rsidR="00F41F5F">
        <w:rPr>
          <w:rFonts w:hint="eastAsia"/>
        </w:rPr>
        <w:t>5</w:t>
      </w:r>
      <w:r w:rsidRPr="00F00190">
        <w:rPr>
          <w:lang w:eastAsia="ko-KR"/>
        </w:rPr>
        <w:t xml:space="preserve">: </w:t>
      </w:r>
      <w:r w:rsidRPr="00E029FF">
        <w:rPr>
          <w:rFonts w:hint="eastAsia"/>
          <w:lang w:eastAsia="ko-KR"/>
        </w:rPr>
        <w:t>UE behaviour due to AGC adjustment</w:t>
      </w:r>
    </w:p>
    <w:p w14:paraId="4B1FA0B5" w14:textId="77777777" w:rsidR="00F96E90" w:rsidRPr="00F00190" w:rsidRDefault="00F96E90" w:rsidP="00F96E90">
      <w:pPr>
        <w:pStyle w:val="aff8"/>
        <w:numPr>
          <w:ilvl w:val="0"/>
          <w:numId w:val="4"/>
        </w:numPr>
        <w:overflowPunct/>
        <w:autoSpaceDE/>
        <w:autoSpaceDN/>
        <w:adjustRightInd/>
        <w:spacing w:after="120"/>
        <w:ind w:left="720" w:firstLineChars="0"/>
        <w:textAlignment w:val="auto"/>
        <w:rPr>
          <w:rFonts w:eastAsia="宋体"/>
          <w:szCs w:val="24"/>
          <w:lang w:eastAsia="zh-CN"/>
        </w:rPr>
      </w:pPr>
      <w:r w:rsidRPr="00F00190">
        <w:rPr>
          <w:rFonts w:eastAsia="宋体"/>
          <w:szCs w:val="24"/>
          <w:lang w:eastAsia="zh-CN"/>
        </w:rPr>
        <w:t>Proposals</w:t>
      </w:r>
    </w:p>
    <w:p w14:paraId="17651AB9" w14:textId="77777777" w:rsidR="00F96E90" w:rsidRDefault="00F96E90" w:rsidP="00F96E9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F00190">
        <w:rPr>
          <w:rFonts w:eastAsia="宋体"/>
          <w:szCs w:val="24"/>
          <w:lang w:eastAsia="zh-CN"/>
        </w:rPr>
        <w:t xml:space="preserve">Option 1: </w:t>
      </w:r>
      <w:r>
        <w:rPr>
          <w:rFonts w:eastAsia="宋体" w:hint="eastAsia"/>
          <w:szCs w:val="24"/>
          <w:lang w:eastAsia="zh-CN"/>
        </w:rPr>
        <w:t>(Huawei)</w:t>
      </w:r>
    </w:p>
    <w:p w14:paraId="1CBEE2F5" w14:textId="77777777" w:rsidR="00F96E90" w:rsidRPr="00F00190" w:rsidRDefault="00F96E90" w:rsidP="00F96E90">
      <w:pPr>
        <w:pStyle w:val="aff8"/>
        <w:numPr>
          <w:ilvl w:val="2"/>
          <w:numId w:val="4"/>
        </w:numPr>
        <w:overflowPunct/>
        <w:autoSpaceDE/>
        <w:autoSpaceDN/>
        <w:adjustRightInd/>
        <w:spacing w:after="120"/>
        <w:ind w:firstLineChars="0"/>
        <w:textAlignment w:val="auto"/>
        <w:rPr>
          <w:rFonts w:eastAsia="宋体"/>
          <w:szCs w:val="24"/>
          <w:lang w:eastAsia="zh-CN"/>
        </w:rPr>
      </w:pPr>
      <w:r w:rsidRPr="00F67FBB">
        <w:rPr>
          <w:rFonts w:eastAsia="宋体"/>
          <w:szCs w:val="24"/>
          <w:lang w:eastAsia="zh-CN"/>
        </w:rPr>
        <w:t>RAN4 not to define UE behavio</w:t>
      </w:r>
      <w:r>
        <w:rPr>
          <w:rFonts w:eastAsia="宋体" w:hint="eastAsia"/>
          <w:szCs w:val="24"/>
          <w:lang w:eastAsia="zh-CN"/>
        </w:rPr>
        <w:t>u</w:t>
      </w:r>
      <w:r w:rsidRPr="00F67FBB">
        <w:rPr>
          <w:rFonts w:eastAsia="宋体"/>
          <w:szCs w:val="24"/>
          <w:lang w:eastAsia="zh-CN"/>
        </w:rPr>
        <w:t>r related to AGC adjustment.</w:t>
      </w:r>
      <w:r>
        <w:rPr>
          <w:rFonts w:eastAsia="宋体" w:hint="eastAsia"/>
          <w:szCs w:val="24"/>
          <w:lang w:eastAsia="zh-CN"/>
        </w:rPr>
        <w:t xml:space="preserve"> </w:t>
      </w:r>
    </w:p>
    <w:p w14:paraId="621589DF" w14:textId="77777777" w:rsidR="00F96E90" w:rsidRPr="00F00190" w:rsidRDefault="00F96E90" w:rsidP="00F96E90">
      <w:pPr>
        <w:pStyle w:val="aff8"/>
        <w:numPr>
          <w:ilvl w:val="0"/>
          <w:numId w:val="4"/>
        </w:numPr>
        <w:overflowPunct/>
        <w:autoSpaceDE/>
        <w:autoSpaceDN/>
        <w:adjustRightInd/>
        <w:spacing w:after="120"/>
        <w:ind w:left="720" w:firstLineChars="0"/>
        <w:textAlignment w:val="auto"/>
        <w:rPr>
          <w:rFonts w:eastAsia="宋体"/>
          <w:szCs w:val="24"/>
          <w:lang w:eastAsia="zh-CN"/>
        </w:rPr>
      </w:pPr>
      <w:r w:rsidRPr="00F00190">
        <w:rPr>
          <w:rFonts w:eastAsia="宋体"/>
          <w:szCs w:val="24"/>
          <w:lang w:eastAsia="zh-CN"/>
        </w:rPr>
        <w:t>Recommended WF</w:t>
      </w:r>
    </w:p>
    <w:p w14:paraId="51779310" w14:textId="79B0347D" w:rsidR="00040740" w:rsidRPr="00040740" w:rsidRDefault="00F96E90" w:rsidP="00040740">
      <w:pPr>
        <w:pStyle w:val="aff8"/>
        <w:numPr>
          <w:ilvl w:val="1"/>
          <w:numId w:val="4"/>
        </w:numPr>
        <w:overflowPunct/>
        <w:autoSpaceDE/>
        <w:autoSpaceDN/>
        <w:adjustRightInd/>
        <w:spacing w:after="120"/>
        <w:ind w:left="1440" w:firstLineChars="0"/>
        <w:textAlignment w:val="auto"/>
        <w:rPr>
          <w:rFonts w:eastAsia="宋体"/>
          <w:szCs w:val="24"/>
          <w:highlight w:val="yellow"/>
          <w:lang w:eastAsia="zh-CN"/>
        </w:rPr>
      </w:pPr>
      <w:r w:rsidRPr="00882795">
        <w:rPr>
          <w:rFonts w:eastAsia="宋体"/>
          <w:szCs w:val="24"/>
          <w:highlight w:val="yellow"/>
          <w:lang w:eastAsia="zh-CN"/>
        </w:rPr>
        <w:t>RAN4 not to define UE behavio</w:t>
      </w:r>
      <w:r w:rsidRPr="00882795">
        <w:rPr>
          <w:rFonts w:eastAsia="宋体" w:hint="eastAsia"/>
          <w:szCs w:val="24"/>
          <w:highlight w:val="yellow"/>
          <w:lang w:eastAsia="zh-CN"/>
        </w:rPr>
        <w:t>u</w:t>
      </w:r>
      <w:r w:rsidRPr="00882795">
        <w:rPr>
          <w:rFonts w:eastAsia="宋体"/>
          <w:szCs w:val="24"/>
          <w:highlight w:val="yellow"/>
          <w:lang w:eastAsia="zh-CN"/>
        </w:rPr>
        <w:t>r related to AGC adjustment.</w:t>
      </w:r>
      <w:r w:rsidRPr="00882795">
        <w:rPr>
          <w:rFonts w:eastAsia="宋体" w:hint="eastAsia"/>
          <w:szCs w:val="24"/>
          <w:highlight w:val="yellow"/>
          <w:lang w:eastAsia="zh-CN"/>
        </w:rPr>
        <w:t xml:space="preserve"> </w:t>
      </w:r>
    </w:p>
    <w:p w14:paraId="37402C16" w14:textId="21F8D067" w:rsidR="00DD19DE" w:rsidRPr="00805BE8" w:rsidRDefault="00DD19DE" w:rsidP="00DD19DE">
      <w:pPr>
        <w:pStyle w:val="3"/>
        <w:rPr>
          <w:sz w:val="24"/>
          <w:szCs w:val="16"/>
        </w:rPr>
      </w:pPr>
      <w:r w:rsidRPr="00805BE8">
        <w:rPr>
          <w:sz w:val="24"/>
          <w:szCs w:val="16"/>
        </w:rPr>
        <w:lastRenderedPageBreak/>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2B2B00">
        <w:rPr>
          <w:rFonts w:hint="eastAsia"/>
          <w:sz w:val="24"/>
          <w:szCs w:val="16"/>
        </w:rPr>
        <w:t xml:space="preserve"> Carrier Phase</w:t>
      </w:r>
      <w:r w:rsidR="002B2B00" w:rsidRPr="00F91612">
        <w:rPr>
          <w:sz w:val="24"/>
          <w:szCs w:val="16"/>
        </w:rPr>
        <w:t xml:space="preserve"> Positioning </w:t>
      </w:r>
      <w:r w:rsidR="002B2B00">
        <w:rPr>
          <w:rFonts w:hint="eastAsia"/>
          <w:sz w:val="24"/>
          <w:szCs w:val="16"/>
        </w:rPr>
        <w:t>Performance</w:t>
      </w:r>
      <w:r w:rsidR="002B2B00" w:rsidRPr="00F91612">
        <w:rPr>
          <w:sz w:val="24"/>
          <w:szCs w:val="16"/>
        </w:rPr>
        <w:t xml:space="preserve"> Requirements</w:t>
      </w:r>
    </w:p>
    <w:p w14:paraId="4974FFE0" w14:textId="3A93E422" w:rsidR="00DD19DE" w:rsidRDefault="00DD19DE" w:rsidP="00554E78">
      <w:pPr>
        <w:pStyle w:val="4"/>
      </w:pPr>
      <w:r w:rsidRPr="00F00190">
        <w:rPr>
          <w:lang w:eastAsia="ko-KR"/>
        </w:rPr>
        <w:t xml:space="preserve">Issue </w:t>
      </w:r>
      <w:r w:rsidR="00FA5848" w:rsidRPr="00F00190">
        <w:rPr>
          <w:lang w:eastAsia="ko-KR"/>
        </w:rPr>
        <w:t>2</w:t>
      </w:r>
      <w:r w:rsidR="00646D7A" w:rsidRPr="00554E78">
        <w:rPr>
          <w:lang w:eastAsia="ko-KR"/>
        </w:rPr>
        <w:t>-2</w:t>
      </w:r>
      <w:r w:rsidR="00554E78">
        <w:rPr>
          <w:rFonts w:hint="eastAsia"/>
        </w:rPr>
        <w:t>-</w:t>
      </w:r>
      <w:r w:rsidR="007E46D3">
        <w:rPr>
          <w:rFonts w:hint="eastAsia"/>
        </w:rPr>
        <w:t>1</w:t>
      </w:r>
      <w:r w:rsidR="00646D7A" w:rsidRPr="00554E78">
        <w:rPr>
          <w:lang w:eastAsia="ko-KR"/>
        </w:rPr>
        <w:t xml:space="preserve">: </w:t>
      </w:r>
      <w:r w:rsidR="005C7826">
        <w:rPr>
          <w:rFonts w:hint="eastAsia"/>
        </w:rPr>
        <w:t xml:space="preserve">Wether to verify the accuracy of legacy measurements in </w:t>
      </w:r>
      <w:r w:rsidR="00EB1A7F">
        <w:rPr>
          <w:rFonts w:hint="eastAsia"/>
        </w:rPr>
        <w:t>RSCPD/RSCP</w:t>
      </w:r>
      <w:r w:rsidR="005C7826">
        <w:rPr>
          <w:rFonts w:hint="eastAsia"/>
        </w:rPr>
        <w:t xml:space="preserve"> TC</w:t>
      </w:r>
      <w:r w:rsidR="00861787">
        <w:rPr>
          <w:rFonts w:hint="eastAsia"/>
        </w:rPr>
        <w:t>s</w:t>
      </w:r>
    </w:p>
    <w:tbl>
      <w:tblPr>
        <w:tblStyle w:val="aff7"/>
        <w:tblW w:w="0" w:type="auto"/>
        <w:tblLook w:val="04A0" w:firstRow="1" w:lastRow="0" w:firstColumn="1" w:lastColumn="0" w:noHBand="0" w:noVBand="1"/>
      </w:tblPr>
      <w:tblGrid>
        <w:gridCol w:w="9857"/>
      </w:tblGrid>
      <w:tr w:rsidR="00954475" w14:paraId="4B43E380" w14:textId="77777777" w:rsidTr="00954475">
        <w:tc>
          <w:tcPr>
            <w:tcW w:w="9857" w:type="dxa"/>
          </w:tcPr>
          <w:p w14:paraId="34323285" w14:textId="77777777" w:rsidR="00954475" w:rsidRPr="006168CE" w:rsidRDefault="00954475" w:rsidP="00954475">
            <w:pPr>
              <w:pStyle w:val="4"/>
              <w:numPr>
                <w:ilvl w:val="0"/>
                <w:numId w:val="0"/>
              </w:numPr>
              <w:outlineLvl w:val="3"/>
              <w:rPr>
                <w:rFonts w:eastAsiaTheme="minorEastAsia"/>
              </w:rPr>
            </w:pPr>
            <w:r w:rsidRPr="006168CE">
              <w:rPr>
                <w:lang w:eastAsia="ko-KR"/>
              </w:rPr>
              <w:t xml:space="preserve">Issue </w:t>
            </w:r>
            <w:r w:rsidRPr="006168CE">
              <w:rPr>
                <w:rFonts w:eastAsiaTheme="minorEastAsia" w:hint="eastAsia"/>
              </w:rPr>
              <w:t>4</w:t>
            </w:r>
            <w:r w:rsidRPr="006168CE">
              <w:rPr>
                <w:lang w:eastAsia="ko-KR"/>
              </w:rPr>
              <w:t>-</w:t>
            </w:r>
            <w:r w:rsidRPr="006168CE">
              <w:rPr>
                <w:rFonts w:eastAsiaTheme="minorEastAsia" w:hint="eastAsia"/>
              </w:rPr>
              <w:t>1</w:t>
            </w:r>
            <w:r w:rsidRPr="006168CE">
              <w:t>-</w:t>
            </w:r>
            <w:r w:rsidRPr="006168CE">
              <w:rPr>
                <w:rFonts w:eastAsiaTheme="minorEastAsia" w:hint="eastAsia"/>
              </w:rPr>
              <w:t>7</w:t>
            </w:r>
            <w:r w:rsidRPr="006168CE">
              <w:rPr>
                <w:lang w:eastAsia="ko-KR"/>
              </w:rPr>
              <w:t xml:space="preserve">: </w:t>
            </w:r>
            <w:r w:rsidRPr="006168CE">
              <w:t xml:space="preserve">Test </w:t>
            </w:r>
            <w:r w:rsidRPr="006168CE">
              <w:rPr>
                <w:rFonts w:eastAsiaTheme="minorEastAsia" w:hint="eastAsia"/>
              </w:rPr>
              <w:t>requirements</w:t>
            </w:r>
          </w:p>
          <w:p w14:paraId="04C8F5FB" w14:textId="7A628674" w:rsidR="00954475" w:rsidRPr="006168CE" w:rsidRDefault="00954475" w:rsidP="00954475">
            <w:pPr>
              <w:spacing w:after="120"/>
              <w:rPr>
                <w:i/>
                <w:szCs w:val="24"/>
                <w:lang w:eastAsia="zh-CN"/>
              </w:rPr>
            </w:pPr>
            <w:r w:rsidRPr="006168CE">
              <w:rPr>
                <w:i/>
                <w:szCs w:val="24"/>
                <w:lang w:eastAsia="zh-CN"/>
              </w:rPr>
              <w:t>Agreements</w:t>
            </w:r>
            <w:r>
              <w:rPr>
                <w:rFonts w:eastAsiaTheme="minorEastAsia" w:hint="eastAsia"/>
                <w:i/>
                <w:szCs w:val="24"/>
                <w:lang w:eastAsia="zh-CN"/>
              </w:rPr>
              <w:t xml:space="preserve"> in RAN4#110bis</w:t>
            </w:r>
            <w:r w:rsidRPr="006168CE">
              <w:rPr>
                <w:i/>
                <w:szCs w:val="24"/>
                <w:lang w:eastAsia="zh-CN"/>
              </w:rPr>
              <w:t>:</w:t>
            </w:r>
          </w:p>
          <w:p w14:paraId="2C91539C" w14:textId="77777777" w:rsidR="00954475" w:rsidRPr="006168CE" w:rsidRDefault="00954475" w:rsidP="00954475">
            <w:pPr>
              <w:pStyle w:val="aff8"/>
              <w:numPr>
                <w:ilvl w:val="0"/>
                <w:numId w:val="4"/>
              </w:numPr>
              <w:ind w:firstLineChars="0"/>
              <w:rPr>
                <w:lang w:val="en-US" w:eastAsia="zh-CN"/>
              </w:rPr>
            </w:pPr>
            <w:r w:rsidRPr="006168CE">
              <w:rPr>
                <w:lang w:val="en-US" w:eastAsia="zh-CN"/>
              </w:rPr>
              <w:t>For carrier phase-based positioning, test cases are only defined for the case where the UE is configured to perform carrier phase measurement with legacy positioning measurements within the configured measurement time window.</w:t>
            </w:r>
          </w:p>
          <w:p w14:paraId="6BEF029B" w14:textId="5A790351" w:rsidR="00954475" w:rsidRPr="00954475" w:rsidRDefault="00954475" w:rsidP="00954475">
            <w:pPr>
              <w:pStyle w:val="aff8"/>
              <w:numPr>
                <w:ilvl w:val="0"/>
                <w:numId w:val="4"/>
              </w:numPr>
              <w:ind w:firstLineChars="0"/>
              <w:rPr>
                <w:lang w:val="en-US" w:eastAsia="zh-CN"/>
              </w:rPr>
            </w:pPr>
            <w:r w:rsidRPr="00323702">
              <w:rPr>
                <w:lang w:val="en-US" w:eastAsia="zh-CN"/>
              </w:rPr>
              <w:t>Further discussion</w:t>
            </w:r>
            <w:r w:rsidRPr="006168CE">
              <w:rPr>
                <w:lang w:val="en-US" w:eastAsia="zh-CN"/>
              </w:rPr>
              <w:t xml:space="preserve"> is needed on whether to verify in the RSCPD/RSCP TC the accuracy of the other measurement configured and reported together with RSCPD/RSCP.</w:t>
            </w:r>
          </w:p>
        </w:tc>
      </w:tr>
    </w:tbl>
    <w:p w14:paraId="28890E5E" w14:textId="77777777" w:rsidR="00DD19DE" w:rsidRPr="00954475" w:rsidRDefault="00DD19DE" w:rsidP="00954475">
      <w:pPr>
        <w:pStyle w:val="aff8"/>
        <w:numPr>
          <w:ilvl w:val="0"/>
          <w:numId w:val="4"/>
        </w:numPr>
        <w:overflowPunct/>
        <w:autoSpaceDE/>
        <w:autoSpaceDN/>
        <w:adjustRightInd/>
        <w:spacing w:beforeLines="50" w:before="120" w:after="120"/>
        <w:ind w:left="714" w:firstLineChars="0" w:hanging="357"/>
        <w:textAlignment w:val="auto"/>
        <w:rPr>
          <w:rFonts w:eastAsia="宋体"/>
          <w:szCs w:val="24"/>
          <w:lang w:eastAsia="zh-CN"/>
        </w:rPr>
      </w:pPr>
      <w:r w:rsidRPr="00954475">
        <w:rPr>
          <w:rFonts w:eastAsia="宋体"/>
          <w:szCs w:val="24"/>
          <w:lang w:eastAsia="zh-CN"/>
        </w:rPr>
        <w:t>Proposals</w:t>
      </w:r>
    </w:p>
    <w:p w14:paraId="2CF8E565" w14:textId="65CFEC76" w:rsidR="00DD19DE" w:rsidRDefault="00DD19DE" w:rsidP="00DD19D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F00190">
        <w:rPr>
          <w:rFonts w:eastAsia="宋体"/>
          <w:szCs w:val="24"/>
          <w:lang w:eastAsia="zh-CN"/>
        </w:rPr>
        <w:t xml:space="preserve">Option 1: </w:t>
      </w:r>
      <w:r w:rsidR="005C7826">
        <w:rPr>
          <w:rFonts w:eastAsia="宋体" w:hint="eastAsia"/>
          <w:szCs w:val="24"/>
          <w:lang w:eastAsia="zh-CN"/>
        </w:rPr>
        <w:t>(CATT</w:t>
      </w:r>
      <w:r w:rsidR="00B4259C">
        <w:rPr>
          <w:rFonts w:eastAsia="宋体" w:hint="eastAsia"/>
          <w:szCs w:val="24"/>
          <w:lang w:eastAsia="zh-CN"/>
        </w:rPr>
        <w:t>, Ericsson</w:t>
      </w:r>
      <w:r w:rsidR="005C7826">
        <w:rPr>
          <w:rFonts w:eastAsia="宋体" w:hint="eastAsia"/>
          <w:szCs w:val="24"/>
          <w:lang w:eastAsia="zh-CN"/>
        </w:rPr>
        <w:t>)</w:t>
      </w:r>
    </w:p>
    <w:p w14:paraId="5FF286DB" w14:textId="202579F1" w:rsidR="005C7826" w:rsidRPr="00F00190" w:rsidRDefault="005C7826" w:rsidP="005C7826">
      <w:pPr>
        <w:pStyle w:val="aff8"/>
        <w:numPr>
          <w:ilvl w:val="2"/>
          <w:numId w:val="4"/>
        </w:numPr>
        <w:overflowPunct/>
        <w:autoSpaceDE/>
        <w:autoSpaceDN/>
        <w:adjustRightInd/>
        <w:spacing w:after="120"/>
        <w:ind w:firstLineChars="0"/>
        <w:textAlignment w:val="auto"/>
        <w:rPr>
          <w:rFonts w:eastAsia="宋体"/>
          <w:szCs w:val="24"/>
          <w:lang w:eastAsia="zh-CN"/>
        </w:rPr>
      </w:pPr>
      <w:r w:rsidRPr="005C7826">
        <w:rPr>
          <w:rFonts w:eastAsia="宋体"/>
          <w:szCs w:val="24"/>
          <w:lang w:eastAsia="zh-CN"/>
        </w:rPr>
        <w:t>Verify both the accuracies of legacy measurements and CPP measurements in one TC with a 90% success rate to reflect UE’s real positioning performance in the deployment.</w:t>
      </w:r>
      <w:r>
        <w:rPr>
          <w:rFonts w:eastAsia="宋体" w:hint="eastAsia"/>
          <w:szCs w:val="24"/>
          <w:lang w:eastAsia="zh-CN"/>
        </w:rPr>
        <w:t xml:space="preserve"> </w:t>
      </w:r>
    </w:p>
    <w:p w14:paraId="638524D6" w14:textId="01BFD97C" w:rsidR="00DD19DE" w:rsidRDefault="00CB0DDF" w:rsidP="00DD19DE">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r>
        <w:rPr>
          <w:rFonts w:eastAsia="宋体" w:hint="eastAsia"/>
          <w:szCs w:val="24"/>
          <w:lang w:eastAsia="zh-CN"/>
        </w:rPr>
        <w:t>(OPPO</w:t>
      </w:r>
      <w:r w:rsidR="00BC12F1">
        <w:rPr>
          <w:rFonts w:eastAsia="宋体" w:hint="eastAsia"/>
          <w:szCs w:val="24"/>
          <w:lang w:eastAsia="zh-CN"/>
        </w:rPr>
        <w:t>, Huawei</w:t>
      </w:r>
      <w:r>
        <w:rPr>
          <w:rFonts w:eastAsia="宋体" w:hint="eastAsia"/>
          <w:szCs w:val="24"/>
          <w:lang w:eastAsia="zh-CN"/>
        </w:rPr>
        <w:t>)</w:t>
      </w:r>
    </w:p>
    <w:p w14:paraId="54667206" w14:textId="755E164C" w:rsidR="00CB0DDF" w:rsidRPr="00F00190" w:rsidRDefault="00CB0DDF" w:rsidP="00CB0DDF">
      <w:pPr>
        <w:pStyle w:val="aff8"/>
        <w:numPr>
          <w:ilvl w:val="2"/>
          <w:numId w:val="4"/>
        </w:numPr>
        <w:overflowPunct/>
        <w:autoSpaceDE/>
        <w:autoSpaceDN/>
        <w:adjustRightInd/>
        <w:spacing w:after="120"/>
        <w:ind w:firstLineChars="0"/>
        <w:textAlignment w:val="auto"/>
        <w:rPr>
          <w:rFonts w:eastAsia="宋体"/>
          <w:szCs w:val="24"/>
          <w:lang w:eastAsia="zh-CN"/>
        </w:rPr>
      </w:pPr>
      <w:r w:rsidRPr="00CB0DDF">
        <w:rPr>
          <w:rFonts w:eastAsia="宋体"/>
          <w:szCs w:val="24"/>
          <w:lang w:eastAsia="zh-CN"/>
        </w:rPr>
        <w:t>Not verify the accuracy requirements for legacy RSTD/Rx-Tx measurement in the RSCPD/RSCP TC.</w:t>
      </w:r>
      <w:r>
        <w:rPr>
          <w:rFonts w:eastAsia="宋体" w:hint="eastAsia"/>
          <w:szCs w:val="24"/>
          <w:lang w:eastAsia="zh-CN"/>
        </w:rPr>
        <w:t xml:space="preserve"> </w:t>
      </w:r>
    </w:p>
    <w:p w14:paraId="05E31B15" w14:textId="77777777" w:rsidR="00DD19DE" w:rsidRPr="00FC1B57" w:rsidRDefault="00DD19DE" w:rsidP="00DD19DE">
      <w:pPr>
        <w:pStyle w:val="aff8"/>
        <w:numPr>
          <w:ilvl w:val="0"/>
          <w:numId w:val="4"/>
        </w:numPr>
        <w:overflowPunct/>
        <w:autoSpaceDE/>
        <w:autoSpaceDN/>
        <w:adjustRightInd/>
        <w:spacing w:after="120"/>
        <w:ind w:left="720" w:firstLineChars="0"/>
        <w:textAlignment w:val="auto"/>
        <w:rPr>
          <w:rFonts w:eastAsia="宋体"/>
          <w:szCs w:val="24"/>
          <w:highlight w:val="yellow"/>
          <w:lang w:eastAsia="zh-CN"/>
        </w:rPr>
      </w:pPr>
      <w:r w:rsidRPr="00FC1B57">
        <w:rPr>
          <w:rFonts w:eastAsia="宋体"/>
          <w:szCs w:val="24"/>
          <w:highlight w:val="yellow"/>
          <w:lang w:eastAsia="zh-CN"/>
        </w:rPr>
        <w:t>Recommended WF</w:t>
      </w:r>
    </w:p>
    <w:p w14:paraId="3BDD07BC" w14:textId="66354589" w:rsidR="00DD19DE" w:rsidRPr="0052214A" w:rsidRDefault="00292084" w:rsidP="00DD19DE">
      <w:pPr>
        <w:pStyle w:val="aff8"/>
        <w:numPr>
          <w:ilvl w:val="1"/>
          <w:numId w:val="4"/>
        </w:numPr>
        <w:overflowPunct/>
        <w:autoSpaceDE/>
        <w:autoSpaceDN/>
        <w:adjustRightInd/>
        <w:spacing w:after="120"/>
        <w:ind w:left="1440" w:firstLineChars="0"/>
        <w:textAlignment w:val="auto"/>
        <w:rPr>
          <w:rFonts w:eastAsia="宋体"/>
          <w:szCs w:val="24"/>
          <w:highlight w:val="yellow"/>
          <w:lang w:eastAsia="zh-CN"/>
        </w:rPr>
      </w:pPr>
      <w:r w:rsidRPr="00FC1B57">
        <w:rPr>
          <w:rFonts w:eastAsia="宋体" w:hint="eastAsia"/>
          <w:szCs w:val="24"/>
          <w:highlight w:val="yellow"/>
          <w:lang w:eastAsia="zh-CN"/>
        </w:rPr>
        <w:t>Discuss the option(s).</w:t>
      </w:r>
    </w:p>
    <w:p w14:paraId="0E5601A7" w14:textId="4575963C" w:rsidR="000014F4" w:rsidRDefault="00A10FA6" w:rsidP="000014F4">
      <w:pPr>
        <w:pStyle w:val="4"/>
      </w:pPr>
      <w:r w:rsidRPr="00F00190">
        <w:rPr>
          <w:lang w:eastAsia="ko-KR"/>
        </w:rPr>
        <w:t>Issue 2</w:t>
      </w:r>
      <w:r w:rsidR="007426C8" w:rsidRPr="00E53914">
        <w:rPr>
          <w:lang w:eastAsia="ko-KR"/>
        </w:rPr>
        <w:t>-2</w:t>
      </w:r>
      <w:r w:rsidR="00901479">
        <w:rPr>
          <w:rFonts w:hint="eastAsia"/>
        </w:rPr>
        <w:t>-2</w:t>
      </w:r>
      <w:r w:rsidR="007426C8" w:rsidRPr="00E53914">
        <w:rPr>
          <w:lang w:eastAsia="ko-KR"/>
        </w:rPr>
        <w:t xml:space="preserve">: </w:t>
      </w:r>
      <w:r w:rsidR="007426C8" w:rsidRPr="00E53914">
        <w:rPr>
          <w:rFonts w:hint="eastAsia"/>
          <w:lang w:eastAsia="ko-KR"/>
        </w:rPr>
        <w:t xml:space="preserve">Additional margins </w:t>
      </w:r>
      <w:r w:rsidR="00917CD7">
        <w:rPr>
          <w:rFonts w:hint="eastAsia"/>
        </w:rPr>
        <w:t>for</w:t>
      </w:r>
      <w:r w:rsidR="007426C8" w:rsidRPr="00E53914">
        <w:rPr>
          <w:rFonts w:hint="eastAsia"/>
          <w:lang w:eastAsia="ko-KR"/>
        </w:rPr>
        <w:t xml:space="preserve"> frequency drift and RF calibration</w:t>
      </w:r>
    </w:p>
    <w:tbl>
      <w:tblPr>
        <w:tblStyle w:val="aff7"/>
        <w:tblW w:w="0" w:type="auto"/>
        <w:tblLook w:val="04A0" w:firstRow="1" w:lastRow="0" w:firstColumn="1" w:lastColumn="0" w:noHBand="0" w:noVBand="1"/>
      </w:tblPr>
      <w:tblGrid>
        <w:gridCol w:w="9857"/>
      </w:tblGrid>
      <w:tr w:rsidR="000014F4" w14:paraId="07D1ADEA" w14:textId="77777777" w:rsidTr="000014F4">
        <w:tc>
          <w:tcPr>
            <w:tcW w:w="9857" w:type="dxa"/>
          </w:tcPr>
          <w:p w14:paraId="0BE53448" w14:textId="77777777" w:rsidR="000014F4" w:rsidRPr="006168CE" w:rsidRDefault="000014F4" w:rsidP="000014F4">
            <w:pPr>
              <w:pStyle w:val="4"/>
              <w:numPr>
                <w:ilvl w:val="0"/>
                <w:numId w:val="0"/>
              </w:numPr>
              <w:outlineLvl w:val="3"/>
              <w:rPr>
                <w:lang w:val="en-GB"/>
              </w:rPr>
            </w:pPr>
            <w:r w:rsidRPr="006168CE">
              <w:rPr>
                <w:lang w:val="en-GB" w:eastAsia="ko-KR"/>
              </w:rPr>
              <w:t xml:space="preserve">Issue </w:t>
            </w:r>
            <w:r w:rsidRPr="006168CE">
              <w:rPr>
                <w:rFonts w:eastAsiaTheme="minorEastAsia" w:hint="eastAsia"/>
                <w:lang w:val="en-GB"/>
              </w:rPr>
              <w:t>4</w:t>
            </w:r>
            <w:r w:rsidRPr="006168CE">
              <w:rPr>
                <w:lang w:val="en-GB" w:eastAsia="ko-KR"/>
              </w:rPr>
              <w:t>-</w:t>
            </w:r>
            <w:r w:rsidRPr="006168CE">
              <w:rPr>
                <w:rFonts w:eastAsiaTheme="minorEastAsia" w:hint="eastAsia"/>
                <w:lang w:val="en-GB"/>
              </w:rPr>
              <w:t>1</w:t>
            </w:r>
            <w:r w:rsidRPr="006168CE">
              <w:rPr>
                <w:lang w:val="en-GB"/>
              </w:rPr>
              <w:t>-</w:t>
            </w:r>
            <w:r w:rsidRPr="006168CE">
              <w:rPr>
                <w:rFonts w:eastAsiaTheme="minorEastAsia" w:hint="eastAsia"/>
                <w:lang w:val="en-GB"/>
              </w:rPr>
              <w:t>2</w:t>
            </w:r>
            <w:r w:rsidRPr="006168CE">
              <w:rPr>
                <w:lang w:val="en-GB" w:eastAsia="ko-KR"/>
              </w:rPr>
              <w:t xml:space="preserve">: </w:t>
            </w:r>
            <w:r w:rsidRPr="006168CE">
              <w:rPr>
                <w:lang w:val="en-GB"/>
              </w:rPr>
              <w:t>DL RSCPD absolute accuracy requirements</w:t>
            </w:r>
          </w:p>
          <w:p w14:paraId="73136C92" w14:textId="043FB00A" w:rsidR="000014F4" w:rsidRPr="006168CE" w:rsidRDefault="000014F4" w:rsidP="000014F4">
            <w:pPr>
              <w:spacing w:after="120"/>
              <w:rPr>
                <w:i/>
                <w:szCs w:val="24"/>
                <w:lang w:eastAsia="zh-CN"/>
              </w:rPr>
            </w:pPr>
            <w:r w:rsidRPr="006168CE">
              <w:rPr>
                <w:i/>
                <w:szCs w:val="24"/>
                <w:lang w:eastAsia="zh-CN"/>
              </w:rPr>
              <w:t>Agreements</w:t>
            </w:r>
            <w:r>
              <w:rPr>
                <w:rFonts w:eastAsiaTheme="minorEastAsia" w:hint="eastAsia"/>
                <w:i/>
                <w:szCs w:val="24"/>
                <w:lang w:eastAsia="zh-CN"/>
              </w:rPr>
              <w:t xml:space="preserve"> in RAN4#110bis</w:t>
            </w:r>
            <w:r w:rsidRPr="006168CE">
              <w:rPr>
                <w:i/>
                <w:szCs w:val="24"/>
                <w:lang w:eastAsia="zh-CN"/>
              </w:rPr>
              <w:t>:</w:t>
            </w:r>
          </w:p>
          <w:p w14:paraId="4B3902A4" w14:textId="77777777" w:rsidR="000014F4" w:rsidRPr="006168CE" w:rsidRDefault="000014F4" w:rsidP="000014F4">
            <w:pPr>
              <w:pStyle w:val="aff8"/>
              <w:numPr>
                <w:ilvl w:val="0"/>
                <w:numId w:val="4"/>
              </w:numPr>
              <w:ind w:firstLineChars="0"/>
              <w:rPr>
                <w:lang w:val="en-US" w:eastAsia="zh-CN"/>
              </w:rPr>
            </w:pPr>
            <w:r w:rsidRPr="006168CE">
              <w:rPr>
                <w:lang w:val="en-US" w:eastAsia="zh-CN"/>
              </w:rPr>
              <w:t xml:space="preserve">Accuracy requirements for DL RSCPD and relative DL RSCP are defined using the same PRB numbers as used in existing RSTD and UE Rx-Tx accuracy requirements. </w:t>
            </w:r>
          </w:p>
          <w:p w14:paraId="6527331B" w14:textId="77777777" w:rsidR="000014F4" w:rsidRPr="006168CE" w:rsidRDefault="000014F4" w:rsidP="000014F4">
            <w:pPr>
              <w:pStyle w:val="aff8"/>
              <w:numPr>
                <w:ilvl w:val="0"/>
                <w:numId w:val="4"/>
              </w:numPr>
              <w:ind w:firstLineChars="0"/>
              <w:rPr>
                <w:lang w:val="en-US" w:eastAsia="zh-CN"/>
              </w:rPr>
            </w:pPr>
            <w:r w:rsidRPr="006168CE">
              <w:rPr>
                <w:lang w:val="en-US" w:eastAsia="zh-CN"/>
              </w:rPr>
              <w:t xml:space="preserve">FFS: On top of simulated CPP measurement results, </w:t>
            </w:r>
            <w:r w:rsidRPr="004F7B5C">
              <w:rPr>
                <w:lang w:val="en-US" w:eastAsia="zh-CN"/>
              </w:rPr>
              <w:t>additional margins for frequency drift and RF calibration</w:t>
            </w:r>
            <w:r w:rsidRPr="006168CE">
              <w:rPr>
                <w:lang w:val="en-US" w:eastAsia="zh-CN"/>
              </w:rPr>
              <w:t xml:space="preserve"> should be considered when defining RSCPD and relative RSCP accuracy requirements.</w:t>
            </w:r>
          </w:p>
          <w:p w14:paraId="29A70759" w14:textId="03ACBE8E" w:rsidR="000014F4" w:rsidRPr="00CA2BDE" w:rsidRDefault="000014F4" w:rsidP="000014F4">
            <w:pPr>
              <w:pStyle w:val="aff8"/>
              <w:numPr>
                <w:ilvl w:val="0"/>
                <w:numId w:val="4"/>
              </w:numPr>
              <w:ind w:firstLineChars="0"/>
              <w:rPr>
                <w:lang w:val="en-US" w:eastAsia="zh-CN"/>
              </w:rPr>
            </w:pPr>
            <w:r w:rsidRPr="006168CE">
              <w:rPr>
                <w:lang w:val="en-US" w:eastAsia="zh-CN"/>
              </w:rPr>
              <w:t>FFS: whether simulation assumptions need to be updated.</w:t>
            </w:r>
          </w:p>
        </w:tc>
      </w:tr>
    </w:tbl>
    <w:p w14:paraId="52200A6C" w14:textId="77777777" w:rsidR="00A10FA6" w:rsidRPr="00CA2BDE" w:rsidRDefault="00A10FA6" w:rsidP="00CA2BDE">
      <w:pPr>
        <w:pStyle w:val="aff8"/>
        <w:numPr>
          <w:ilvl w:val="0"/>
          <w:numId w:val="4"/>
        </w:numPr>
        <w:overflowPunct/>
        <w:autoSpaceDE/>
        <w:autoSpaceDN/>
        <w:adjustRightInd/>
        <w:spacing w:beforeLines="50" w:before="120" w:after="120"/>
        <w:ind w:left="714" w:firstLineChars="0" w:hanging="357"/>
        <w:textAlignment w:val="auto"/>
        <w:rPr>
          <w:rFonts w:eastAsia="宋体"/>
          <w:szCs w:val="24"/>
          <w:lang w:eastAsia="zh-CN"/>
        </w:rPr>
      </w:pPr>
      <w:r w:rsidRPr="00CA2BDE">
        <w:rPr>
          <w:rFonts w:eastAsia="宋体"/>
          <w:szCs w:val="24"/>
          <w:lang w:eastAsia="zh-CN"/>
        </w:rPr>
        <w:t>Proposals</w:t>
      </w:r>
    </w:p>
    <w:p w14:paraId="323CA4B5" w14:textId="3A7C69CE" w:rsidR="00A10FA6" w:rsidRDefault="00A10FA6" w:rsidP="00A10FA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F00190">
        <w:rPr>
          <w:rFonts w:eastAsia="宋体"/>
          <w:szCs w:val="24"/>
          <w:lang w:eastAsia="zh-CN"/>
        </w:rPr>
        <w:t>Option 1</w:t>
      </w:r>
      <w:r w:rsidR="0033098C">
        <w:rPr>
          <w:rFonts w:eastAsia="宋体" w:hint="eastAsia"/>
          <w:szCs w:val="24"/>
          <w:lang w:eastAsia="zh-CN"/>
        </w:rPr>
        <w:t>a</w:t>
      </w:r>
      <w:r w:rsidRPr="00F00190">
        <w:rPr>
          <w:rFonts w:eastAsia="宋体"/>
          <w:szCs w:val="24"/>
          <w:lang w:eastAsia="zh-CN"/>
        </w:rPr>
        <w:t xml:space="preserve">: </w:t>
      </w:r>
      <w:r w:rsidR="007426C8">
        <w:rPr>
          <w:rFonts w:eastAsia="宋体" w:hint="eastAsia"/>
          <w:szCs w:val="24"/>
          <w:lang w:eastAsia="zh-CN"/>
        </w:rPr>
        <w:t>(OPPO)</w:t>
      </w:r>
    </w:p>
    <w:p w14:paraId="370BDA16" w14:textId="0A9A34C9" w:rsidR="007426C8" w:rsidRPr="00F00190" w:rsidRDefault="007426C8" w:rsidP="007426C8">
      <w:pPr>
        <w:pStyle w:val="aff8"/>
        <w:numPr>
          <w:ilvl w:val="2"/>
          <w:numId w:val="4"/>
        </w:numPr>
        <w:overflowPunct/>
        <w:autoSpaceDE/>
        <w:autoSpaceDN/>
        <w:adjustRightInd/>
        <w:spacing w:after="120"/>
        <w:ind w:firstLineChars="0"/>
        <w:textAlignment w:val="auto"/>
        <w:rPr>
          <w:rFonts w:eastAsia="宋体"/>
          <w:szCs w:val="24"/>
          <w:lang w:eastAsia="zh-CN"/>
        </w:rPr>
      </w:pPr>
      <w:r w:rsidRPr="007426C8">
        <w:rPr>
          <w:rFonts w:eastAsia="宋体"/>
          <w:szCs w:val="24"/>
          <w:lang w:eastAsia="zh-CN"/>
        </w:rPr>
        <w:t>On top of simulated CPP measurement results, additional margins for frequency drift and RF calibration should be considered when defining RSCPD and relative RSCP accuracy requirements.</w:t>
      </w:r>
      <w:r>
        <w:rPr>
          <w:rFonts w:eastAsia="宋体" w:hint="eastAsia"/>
          <w:szCs w:val="24"/>
          <w:lang w:eastAsia="zh-CN"/>
        </w:rPr>
        <w:t xml:space="preserve"> </w:t>
      </w:r>
    </w:p>
    <w:p w14:paraId="5B877491" w14:textId="6F9B78F6" w:rsidR="00A10FA6" w:rsidRDefault="00A10FA6" w:rsidP="00A10FA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F00190">
        <w:rPr>
          <w:rFonts w:eastAsia="宋体"/>
          <w:szCs w:val="24"/>
          <w:lang w:eastAsia="zh-CN"/>
        </w:rPr>
        <w:t xml:space="preserve">Option </w:t>
      </w:r>
      <w:r w:rsidR="0033098C">
        <w:rPr>
          <w:rFonts w:eastAsia="宋体" w:hint="eastAsia"/>
          <w:szCs w:val="24"/>
          <w:lang w:eastAsia="zh-CN"/>
        </w:rPr>
        <w:t>1b</w:t>
      </w:r>
      <w:r w:rsidRPr="00F00190">
        <w:rPr>
          <w:rFonts w:eastAsia="宋体"/>
          <w:szCs w:val="24"/>
          <w:lang w:eastAsia="zh-CN"/>
        </w:rPr>
        <w:t xml:space="preserve">: </w:t>
      </w:r>
      <w:r w:rsidR="0033098C">
        <w:rPr>
          <w:rFonts w:eastAsia="宋体" w:hint="eastAsia"/>
          <w:szCs w:val="24"/>
          <w:lang w:eastAsia="zh-CN"/>
        </w:rPr>
        <w:t>(</w:t>
      </w:r>
      <w:r w:rsidR="004D3A03">
        <w:rPr>
          <w:rFonts w:eastAsia="宋体" w:hint="eastAsia"/>
          <w:szCs w:val="24"/>
          <w:lang w:eastAsia="zh-CN"/>
        </w:rPr>
        <w:t>Qualcomm, Huawei</w:t>
      </w:r>
      <w:r w:rsidR="0033098C">
        <w:rPr>
          <w:rFonts w:eastAsia="宋体" w:hint="eastAsia"/>
          <w:szCs w:val="24"/>
          <w:lang w:eastAsia="zh-CN"/>
        </w:rPr>
        <w:t>)</w:t>
      </w:r>
    </w:p>
    <w:p w14:paraId="4B4C4F2D" w14:textId="77777777" w:rsidR="004D3A03" w:rsidRDefault="004D3A03" w:rsidP="004D3A03">
      <w:pPr>
        <w:pStyle w:val="aff8"/>
        <w:numPr>
          <w:ilvl w:val="2"/>
          <w:numId w:val="4"/>
        </w:numPr>
        <w:ind w:firstLineChars="0"/>
        <w:rPr>
          <w:rFonts w:eastAsia="宋体"/>
          <w:szCs w:val="24"/>
          <w:lang w:eastAsia="zh-CN"/>
        </w:rPr>
      </w:pPr>
      <w:r w:rsidRPr="004D3A03">
        <w:rPr>
          <w:rFonts w:eastAsia="宋体"/>
          <w:szCs w:val="24"/>
          <w:lang w:eastAsia="zh-CN"/>
        </w:rPr>
        <w:t>RAN4 to add margin to the RSCPD accuracy derived from RAN4 simulations to account for residual frequency errors.</w:t>
      </w:r>
    </w:p>
    <w:p w14:paraId="50DE0CD9" w14:textId="49865933" w:rsidR="004D3A03" w:rsidRDefault="004D3A03" w:rsidP="0090796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F00190">
        <w:rPr>
          <w:rFonts w:eastAsia="宋体"/>
          <w:szCs w:val="24"/>
          <w:lang w:eastAsia="zh-CN"/>
        </w:rPr>
        <w:t xml:space="preserve">Option </w:t>
      </w:r>
      <w:r>
        <w:rPr>
          <w:rFonts w:eastAsia="宋体" w:hint="eastAsia"/>
          <w:szCs w:val="24"/>
          <w:lang w:eastAsia="zh-CN"/>
        </w:rPr>
        <w:t>2</w:t>
      </w:r>
      <w:r w:rsidRPr="00F00190">
        <w:rPr>
          <w:rFonts w:eastAsia="宋体"/>
          <w:szCs w:val="24"/>
          <w:lang w:eastAsia="zh-CN"/>
        </w:rPr>
        <w:t xml:space="preserve">: </w:t>
      </w:r>
      <w:r>
        <w:rPr>
          <w:rFonts w:eastAsia="宋体" w:hint="eastAsia"/>
          <w:szCs w:val="24"/>
          <w:lang w:eastAsia="zh-CN"/>
        </w:rPr>
        <w:t>(Ericsson)</w:t>
      </w:r>
    </w:p>
    <w:p w14:paraId="63D3D6A3" w14:textId="6765F556" w:rsidR="004D3A03" w:rsidRDefault="004D3A03" w:rsidP="004D3A03">
      <w:pPr>
        <w:pStyle w:val="aff8"/>
        <w:numPr>
          <w:ilvl w:val="2"/>
          <w:numId w:val="4"/>
        </w:numPr>
        <w:ind w:firstLineChars="0"/>
        <w:rPr>
          <w:rFonts w:eastAsia="宋体"/>
          <w:szCs w:val="24"/>
          <w:lang w:eastAsia="zh-CN"/>
        </w:rPr>
      </w:pPr>
      <w:r w:rsidRPr="0033098C">
        <w:rPr>
          <w:rFonts w:eastAsia="宋体"/>
          <w:szCs w:val="24"/>
          <w:lang w:eastAsia="zh-CN"/>
        </w:rPr>
        <w:t>RAN4 to avoid defining separate margins for the measurements that are performed together by the UE.</w:t>
      </w:r>
      <w:r>
        <w:rPr>
          <w:rFonts w:eastAsia="宋体" w:hint="eastAsia"/>
          <w:szCs w:val="24"/>
          <w:lang w:eastAsia="zh-CN"/>
        </w:rPr>
        <w:t xml:space="preserve"> </w:t>
      </w:r>
    </w:p>
    <w:p w14:paraId="535C4BB0" w14:textId="3E8E3761" w:rsidR="00805072" w:rsidRPr="00805072" w:rsidRDefault="00805072" w:rsidP="00805072">
      <w:pPr>
        <w:pStyle w:val="aff8"/>
        <w:numPr>
          <w:ilvl w:val="2"/>
          <w:numId w:val="4"/>
        </w:numPr>
        <w:overflowPunct/>
        <w:autoSpaceDE/>
        <w:autoSpaceDN/>
        <w:adjustRightInd/>
        <w:spacing w:after="120"/>
        <w:ind w:firstLineChars="0"/>
        <w:textAlignment w:val="auto"/>
        <w:rPr>
          <w:rFonts w:eastAsia="宋体"/>
          <w:szCs w:val="24"/>
          <w:lang w:eastAsia="zh-CN"/>
        </w:rPr>
      </w:pPr>
      <w:r w:rsidRPr="009E10EC">
        <w:rPr>
          <w:rFonts w:eastAsia="宋体"/>
          <w:szCs w:val="24"/>
          <w:lang w:eastAsia="zh-CN"/>
        </w:rPr>
        <w:t>Do not update simulation assumptions for carrier phase measurement.</w:t>
      </w:r>
      <w:r>
        <w:rPr>
          <w:rFonts w:eastAsia="宋体" w:hint="eastAsia"/>
          <w:szCs w:val="24"/>
          <w:lang w:eastAsia="zh-CN"/>
        </w:rPr>
        <w:t xml:space="preserve"> </w:t>
      </w:r>
    </w:p>
    <w:p w14:paraId="768FBD15" w14:textId="77777777" w:rsidR="00A10FA6" w:rsidRPr="000F5ACB" w:rsidRDefault="00A10FA6" w:rsidP="00A10FA6">
      <w:pPr>
        <w:pStyle w:val="aff8"/>
        <w:numPr>
          <w:ilvl w:val="0"/>
          <w:numId w:val="4"/>
        </w:numPr>
        <w:overflowPunct/>
        <w:autoSpaceDE/>
        <w:autoSpaceDN/>
        <w:adjustRightInd/>
        <w:spacing w:after="120"/>
        <w:ind w:left="720" w:firstLineChars="0"/>
        <w:textAlignment w:val="auto"/>
        <w:rPr>
          <w:rFonts w:eastAsia="宋体"/>
          <w:szCs w:val="24"/>
          <w:highlight w:val="yellow"/>
          <w:lang w:eastAsia="zh-CN"/>
        </w:rPr>
      </w:pPr>
      <w:r w:rsidRPr="000F5ACB">
        <w:rPr>
          <w:rFonts w:eastAsia="宋体"/>
          <w:szCs w:val="24"/>
          <w:highlight w:val="yellow"/>
          <w:lang w:eastAsia="zh-CN"/>
        </w:rPr>
        <w:t>Recommended WF</w:t>
      </w:r>
    </w:p>
    <w:p w14:paraId="1BCE2AB9" w14:textId="2EC4E698" w:rsidR="0033052D" w:rsidRPr="000F5ACB" w:rsidRDefault="0090796B" w:rsidP="00DD19DE">
      <w:pPr>
        <w:pStyle w:val="aff8"/>
        <w:numPr>
          <w:ilvl w:val="1"/>
          <w:numId w:val="4"/>
        </w:numPr>
        <w:overflowPunct/>
        <w:autoSpaceDE/>
        <w:autoSpaceDN/>
        <w:adjustRightInd/>
        <w:spacing w:after="120"/>
        <w:ind w:left="1440" w:firstLineChars="0"/>
        <w:textAlignment w:val="auto"/>
        <w:rPr>
          <w:rFonts w:eastAsia="宋体"/>
          <w:szCs w:val="24"/>
          <w:highlight w:val="yellow"/>
          <w:lang w:eastAsia="zh-CN"/>
        </w:rPr>
      </w:pPr>
      <w:r w:rsidRPr="000F5ACB">
        <w:rPr>
          <w:rFonts w:eastAsia="宋体" w:hint="eastAsia"/>
          <w:szCs w:val="24"/>
          <w:highlight w:val="yellow"/>
          <w:lang w:eastAsia="zh-CN"/>
        </w:rPr>
        <w:t>Discuss the option(s).</w:t>
      </w:r>
    </w:p>
    <w:p w14:paraId="01B03481" w14:textId="602336FA" w:rsidR="006777A2" w:rsidRPr="00E53914" w:rsidRDefault="006777A2" w:rsidP="00E53914">
      <w:pPr>
        <w:pStyle w:val="4"/>
        <w:rPr>
          <w:lang w:eastAsia="ko-KR"/>
        </w:rPr>
      </w:pPr>
      <w:r w:rsidRPr="00F00190">
        <w:rPr>
          <w:lang w:eastAsia="ko-KR"/>
        </w:rPr>
        <w:lastRenderedPageBreak/>
        <w:t>Issue 2</w:t>
      </w:r>
      <w:r w:rsidRPr="00E53914">
        <w:rPr>
          <w:lang w:eastAsia="ko-KR"/>
        </w:rPr>
        <w:t>-2</w:t>
      </w:r>
      <w:r w:rsidR="00152283">
        <w:rPr>
          <w:rFonts w:hint="eastAsia"/>
        </w:rPr>
        <w:t>-3</w:t>
      </w:r>
      <w:r w:rsidRPr="00E53914">
        <w:rPr>
          <w:lang w:eastAsia="ko-KR"/>
        </w:rPr>
        <w:t xml:space="preserve">: </w:t>
      </w:r>
      <w:r w:rsidRPr="00E53914">
        <w:rPr>
          <w:rFonts w:hint="eastAsia"/>
          <w:lang w:eastAsia="ko-KR"/>
        </w:rPr>
        <w:t>Test configurations</w:t>
      </w:r>
    </w:p>
    <w:p w14:paraId="5FDADBA1" w14:textId="77777777" w:rsidR="006777A2" w:rsidRPr="00F00190" w:rsidRDefault="006777A2" w:rsidP="006777A2">
      <w:pPr>
        <w:pStyle w:val="aff8"/>
        <w:numPr>
          <w:ilvl w:val="0"/>
          <w:numId w:val="4"/>
        </w:numPr>
        <w:overflowPunct/>
        <w:autoSpaceDE/>
        <w:autoSpaceDN/>
        <w:adjustRightInd/>
        <w:spacing w:after="120"/>
        <w:ind w:left="720" w:firstLineChars="0"/>
        <w:textAlignment w:val="auto"/>
        <w:rPr>
          <w:rFonts w:eastAsia="宋体"/>
          <w:szCs w:val="24"/>
          <w:lang w:eastAsia="zh-CN"/>
        </w:rPr>
      </w:pPr>
      <w:r w:rsidRPr="00F00190">
        <w:rPr>
          <w:rFonts w:eastAsia="宋体"/>
          <w:szCs w:val="24"/>
          <w:lang w:eastAsia="zh-CN"/>
        </w:rPr>
        <w:t>Proposals</w:t>
      </w:r>
    </w:p>
    <w:p w14:paraId="6A28941E" w14:textId="77777777" w:rsidR="006777A2" w:rsidRDefault="006777A2" w:rsidP="006777A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F00190">
        <w:rPr>
          <w:rFonts w:eastAsia="宋体"/>
          <w:szCs w:val="24"/>
          <w:lang w:eastAsia="zh-CN"/>
        </w:rPr>
        <w:t xml:space="preserve">Option 1: </w:t>
      </w:r>
      <w:r>
        <w:rPr>
          <w:rFonts w:eastAsia="宋体" w:hint="eastAsia"/>
          <w:szCs w:val="24"/>
          <w:lang w:eastAsia="zh-CN"/>
        </w:rPr>
        <w:t>(OPPO)</w:t>
      </w:r>
    </w:p>
    <w:p w14:paraId="10755E52" w14:textId="041D9DBF" w:rsidR="006777A2" w:rsidRPr="006777A2" w:rsidRDefault="006777A2" w:rsidP="006777A2">
      <w:pPr>
        <w:pStyle w:val="aff8"/>
        <w:numPr>
          <w:ilvl w:val="2"/>
          <w:numId w:val="4"/>
        </w:numPr>
        <w:overflowPunct/>
        <w:autoSpaceDE/>
        <w:autoSpaceDN/>
        <w:adjustRightInd/>
        <w:spacing w:after="120"/>
        <w:ind w:firstLineChars="0"/>
        <w:textAlignment w:val="auto"/>
        <w:rPr>
          <w:rFonts w:eastAsia="宋体"/>
          <w:szCs w:val="24"/>
          <w:lang w:eastAsia="zh-CN"/>
        </w:rPr>
      </w:pPr>
      <w:r w:rsidRPr="006777A2">
        <w:rPr>
          <w:rFonts w:eastAsia="宋体"/>
          <w:szCs w:val="24"/>
          <w:lang w:eastAsia="zh-CN"/>
        </w:rPr>
        <w:t>The periodicity of time window should be [2 times of DRX cycle] in RRC_INACTIVE.</w:t>
      </w:r>
    </w:p>
    <w:p w14:paraId="4D357A96" w14:textId="1EC06027" w:rsidR="006777A2" w:rsidRDefault="006777A2" w:rsidP="006777A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F00190">
        <w:rPr>
          <w:rFonts w:eastAsia="宋体"/>
          <w:szCs w:val="24"/>
          <w:lang w:eastAsia="zh-CN"/>
        </w:rPr>
        <w:t xml:space="preserve">Option 2: </w:t>
      </w:r>
      <w:r w:rsidR="005310F7">
        <w:rPr>
          <w:rFonts w:eastAsia="宋体" w:hint="eastAsia"/>
          <w:szCs w:val="24"/>
          <w:lang w:eastAsia="zh-CN"/>
        </w:rPr>
        <w:t>(Huawei)</w:t>
      </w:r>
    </w:p>
    <w:p w14:paraId="55358D5C" w14:textId="53E325DE" w:rsidR="005310F7" w:rsidRDefault="005310F7" w:rsidP="005310F7">
      <w:pPr>
        <w:pStyle w:val="aff8"/>
        <w:numPr>
          <w:ilvl w:val="2"/>
          <w:numId w:val="4"/>
        </w:numPr>
        <w:overflowPunct/>
        <w:autoSpaceDE/>
        <w:autoSpaceDN/>
        <w:adjustRightInd/>
        <w:spacing w:after="120"/>
        <w:ind w:firstLineChars="0"/>
        <w:textAlignment w:val="auto"/>
        <w:rPr>
          <w:rFonts w:eastAsia="宋体"/>
          <w:szCs w:val="24"/>
          <w:lang w:eastAsia="zh-CN"/>
        </w:rPr>
      </w:pPr>
      <w:r w:rsidRPr="005310F7">
        <w:rPr>
          <w:rFonts w:eastAsia="宋体"/>
          <w:szCs w:val="24"/>
          <w:lang w:eastAsia="zh-CN"/>
        </w:rPr>
        <w:t>RAN4 to define the tests for CPP with periodic time window</w:t>
      </w:r>
    </w:p>
    <w:p w14:paraId="173D7C97" w14:textId="77777777" w:rsidR="005310F7" w:rsidRPr="005310F7" w:rsidRDefault="005310F7" w:rsidP="005310F7">
      <w:pPr>
        <w:pStyle w:val="aff8"/>
        <w:numPr>
          <w:ilvl w:val="3"/>
          <w:numId w:val="4"/>
        </w:numPr>
        <w:ind w:firstLineChars="0"/>
        <w:rPr>
          <w:rFonts w:eastAsia="宋体"/>
          <w:szCs w:val="24"/>
          <w:lang w:eastAsia="zh-CN"/>
        </w:rPr>
      </w:pPr>
      <w:r w:rsidRPr="005310F7">
        <w:rPr>
          <w:rFonts w:eastAsia="宋体"/>
          <w:szCs w:val="24"/>
          <w:lang w:eastAsia="zh-CN"/>
        </w:rPr>
        <w:t xml:space="preserve">Periodicity and offset: 2 times of PRS resource periodicity </w:t>
      </w:r>
    </w:p>
    <w:p w14:paraId="5CA74F74" w14:textId="77777777" w:rsidR="005310F7" w:rsidRPr="005310F7" w:rsidRDefault="005310F7" w:rsidP="005310F7">
      <w:pPr>
        <w:pStyle w:val="aff8"/>
        <w:numPr>
          <w:ilvl w:val="3"/>
          <w:numId w:val="4"/>
        </w:numPr>
        <w:ind w:firstLineChars="0"/>
        <w:rPr>
          <w:rFonts w:eastAsia="宋体"/>
          <w:szCs w:val="24"/>
          <w:lang w:eastAsia="zh-CN"/>
        </w:rPr>
      </w:pPr>
      <w:r w:rsidRPr="005310F7">
        <w:rPr>
          <w:rFonts w:eastAsia="宋体"/>
          <w:szCs w:val="24"/>
          <w:lang w:eastAsia="zh-CN"/>
        </w:rPr>
        <w:t xml:space="preserve">Offset: same as PRS resource offset </w:t>
      </w:r>
    </w:p>
    <w:p w14:paraId="4C3091BC" w14:textId="3AF20E2B" w:rsidR="005310F7" w:rsidRPr="00106D2C" w:rsidRDefault="005310F7" w:rsidP="00106D2C">
      <w:pPr>
        <w:pStyle w:val="aff8"/>
        <w:numPr>
          <w:ilvl w:val="3"/>
          <w:numId w:val="4"/>
        </w:numPr>
        <w:ind w:firstLineChars="0"/>
        <w:rPr>
          <w:rFonts w:eastAsia="宋体"/>
          <w:szCs w:val="24"/>
          <w:lang w:eastAsia="zh-CN"/>
        </w:rPr>
      </w:pPr>
      <w:r w:rsidRPr="005310F7">
        <w:rPr>
          <w:rFonts w:eastAsia="宋体"/>
          <w:szCs w:val="24"/>
          <w:lang w:eastAsia="zh-CN"/>
        </w:rPr>
        <w:t>Duration: covering all PRS resources from all TRPs</w:t>
      </w:r>
    </w:p>
    <w:p w14:paraId="17ACA49C" w14:textId="77777777" w:rsidR="006777A2" w:rsidRPr="00DC37D0" w:rsidRDefault="006777A2" w:rsidP="006777A2">
      <w:pPr>
        <w:pStyle w:val="aff8"/>
        <w:numPr>
          <w:ilvl w:val="0"/>
          <w:numId w:val="4"/>
        </w:numPr>
        <w:overflowPunct/>
        <w:autoSpaceDE/>
        <w:autoSpaceDN/>
        <w:adjustRightInd/>
        <w:spacing w:after="120"/>
        <w:ind w:left="720" w:firstLineChars="0"/>
        <w:textAlignment w:val="auto"/>
        <w:rPr>
          <w:rFonts w:eastAsia="宋体"/>
          <w:szCs w:val="24"/>
          <w:highlight w:val="yellow"/>
          <w:lang w:eastAsia="zh-CN"/>
        </w:rPr>
      </w:pPr>
      <w:r w:rsidRPr="00DC37D0">
        <w:rPr>
          <w:rFonts w:eastAsia="宋体"/>
          <w:szCs w:val="24"/>
          <w:highlight w:val="yellow"/>
          <w:lang w:eastAsia="zh-CN"/>
        </w:rPr>
        <w:t>Recommended WF</w:t>
      </w:r>
    </w:p>
    <w:p w14:paraId="2F9E9601" w14:textId="77777777" w:rsidR="00DC37D0" w:rsidRPr="00DC37D0" w:rsidRDefault="00DC37D0" w:rsidP="00DC37D0">
      <w:pPr>
        <w:pStyle w:val="aff8"/>
        <w:numPr>
          <w:ilvl w:val="1"/>
          <w:numId w:val="4"/>
        </w:numPr>
        <w:overflowPunct/>
        <w:autoSpaceDE/>
        <w:autoSpaceDN/>
        <w:adjustRightInd/>
        <w:spacing w:after="120"/>
        <w:ind w:left="1440" w:firstLineChars="0"/>
        <w:textAlignment w:val="auto"/>
        <w:rPr>
          <w:rFonts w:eastAsia="宋体"/>
          <w:szCs w:val="24"/>
          <w:highlight w:val="yellow"/>
          <w:lang w:eastAsia="zh-CN"/>
        </w:rPr>
      </w:pPr>
      <w:r w:rsidRPr="00DC37D0">
        <w:rPr>
          <w:rFonts w:eastAsia="宋体" w:hint="eastAsia"/>
          <w:szCs w:val="24"/>
          <w:highlight w:val="yellow"/>
          <w:lang w:eastAsia="zh-CN"/>
        </w:rPr>
        <w:t>Discuss the option(s).</w:t>
      </w:r>
    </w:p>
    <w:p w14:paraId="515AA064" w14:textId="77777777" w:rsidR="00EF3A8E" w:rsidRDefault="00EF3A8E" w:rsidP="00EF3A8E">
      <w:pPr>
        <w:pStyle w:val="2"/>
      </w:pPr>
      <w:r>
        <w:rPr>
          <w:rFonts w:hint="eastAsia"/>
        </w:rPr>
        <w:t>CRs</w:t>
      </w:r>
    </w:p>
    <w:p w14:paraId="276A8105" w14:textId="7E654030" w:rsidR="00D26142" w:rsidRPr="00D26142" w:rsidRDefault="00D26142" w:rsidP="00D26142">
      <w:pPr>
        <w:rPr>
          <w:b/>
          <w:u w:val="single"/>
          <w:lang w:val="sv-SE" w:eastAsia="zh-CN"/>
        </w:rPr>
      </w:pPr>
      <w:r w:rsidRPr="008C2B56">
        <w:rPr>
          <w:rFonts w:hint="eastAsia"/>
          <w:b/>
          <w:u w:val="single"/>
          <w:lang w:val="sv-SE" w:eastAsia="zh-CN"/>
        </w:rPr>
        <w:t xml:space="preserve">CRs for </w:t>
      </w:r>
      <w:r>
        <w:rPr>
          <w:rFonts w:hint="eastAsia"/>
          <w:b/>
          <w:u w:val="single"/>
          <w:lang w:val="sv-SE" w:eastAsia="zh-CN"/>
        </w:rPr>
        <w:t>carrier phase</w:t>
      </w:r>
      <w:r w:rsidRPr="008C2B56">
        <w:rPr>
          <w:rFonts w:hint="eastAsia"/>
          <w:b/>
          <w:u w:val="single"/>
          <w:lang w:val="sv-SE" w:eastAsia="zh-CN"/>
        </w:rPr>
        <w:t xml:space="preserve"> positioning</w:t>
      </w:r>
      <w:r>
        <w:rPr>
          <w:rFonts w:hint="eastAsia"/>
          <w:b/>
          <w:u w:val="single"/>
          <w:lang w:val="sv-SE" w:eastAsia="zh-CN"/>
        </w:rPr>
        <w:t xml:space="preserve"> core requirements maintenance</w:t>
      </w:r>
    </w:p>
    <w:tbl>
      <w:tblPr>
        <w:tblStyle w:val="aff7"/>
        <w:tblW w:w="0" w:type="auto"/>
        <w:tblLook w:val="04A0" w:firstRow="1" w:lastRow="0" w:firstColumn="1" w:lastColumn="0" w:noHBand="0" w:noVBand="1"/>
      </w:tblPr>
      <w:tblGrid>
        <w:gridCol w:w="1648"/>
        <w:gridCol w:w="1437"/>
        <w:gridCol w:w="6772"/>
      </w:tblGrid>
      <w:tr w:rsidR="00EF3A8E" w:rsidRPr="0079135F" w14:paraId="031FA9C3" w14:textId="77777777" w:rsidTr="00E9615A">
        <w:trPr>
          <w:trHeight w:val="468"/>
        </w:trPr>
        <w:tc>
          <w:tcPr>
            <w:tcW w:w="1648" w:type="dxa"/>
            <w:vAlign w:val="center"/>
          </w:tcPr>
          <w:p w14:paraId="1CC7FEC9" w14:textId="77777777" w:rsidR="00EF3A8E" w:rsidRPr="00045592" w:rsidRDefault="00EF3A8E" w:rsidP="00E9615A">
            <w:pPr>
              <w:spacing w:before="120" w:after="120"/>
              <w:rPr>
                <w:b/>
                <w:bCs/>
              </w:rPr>
            </w:pPr>
            <w:r w:rsidRPr="00045592">
              <w:rPr>
                <w:b/>
                <w:bCs/>
              </w:rPr>
              <w:t>T-doc number</w:t>
            </w:r>
          </w:p>
        </w:tc>
        <w:tc>
          <w:tcPr>
            <w:tcW w:w="1437" w:type="dxa"/>
            <w:vAlign w:val="center"/>
          </w:tcPr>
          <w:p w14:paraId="3F86326C" w14:textId="77777777" w:rsidR="00EF3A8E" w:rsidRPr="00045592" w:rsidRDefault="00EF3A8E" w:rsidP="00E9615A">
            <w:pPr>
              <w:spacing w:before="120" w:after="120"/>
              <w:rPr>
                <w:b/>
                <w:bCs/>
              </w:rPr>
            </w:pPr>
            <w:r w:rsidRPr="00045592">
              <w:rPr>
                <w:b/>
                <w:bCs/>
              </w:rPr>
              <w:t>Company</w:t>
            </w:r>
          </w:p>
        </w:tc>
        <w:tc>
          <w:tcPr>
            <w:tcW w:w="6772" w:type="dxa"/>
            <w:vAlign w:val="center"/>
          </w:tcPr>
          <w:p w14:paraId="1A492510" w14:textId="77777777" w:rsidR="00EF3A8E" w:rsidRPr="0079135F" w:rsidRDefault="00EF3A8E" w:rsidP="00E9615A">
            <w:pPr>
              <w:spacing w:before="120" w:after="120"/>
              <w:rPr>
                <w:rFonts w:eastAsiaTheme="minorEastAsia"/>
                <w:b/>
                <w:bCs/>
                <w:lang w:eastAsia="zh-CN"/>
              </w:rPr>
            </w:pPr>
            <w:r>
              <w:rPr>
                <w:rFonts w:eastAsiaTheme="minorEastAsia" w:hint="eastAsia"/>
                <w:b/>
                <w:bCs/>
                <w:lang w:eastAsia="zh-CN"/>
              </w:rPr>
              <w:t>Title</w:t>
            </w:r>
          </w:p>
        </w:tc>
      </w:tr>
      <w:tr w:rsidR="00EF3A8E" w:rsidRPr="00045592" w14:paraId="56546C54" w14:textId="77777777" w:rsidTr="00E9615A">
        <w:trPr>
          <w:trHeight w:val="468"/>
        </w:trPr>
        <w:tc>
          <w:tcPr>
            <w:tcW w:w="1648" w:type="dxa"/>
            <w:vAlign w:val="center"/>
          </w:tcPr>
          <w:p w14:paraId="39A014A7" w14:textId="77777777" w:rsidR="00EF3A8E" w:rsidRPr="0091356B" w:rsidRDefault="00EF3A8E" w:rsidP="00E9615A">
            <w:pPr>
              <w:spacing w:before="120" w:after="120"/>
              <w:rPr>
                <w:rFonts w:eastAsiaTheme="minorEastAsia"/>
                <w:bCs/>
                <w:lang w:eastAsia="zh-CN"/>
              </w:rPr>
            </w:pPr>
            <w:r w:rsidRPr="0091356B">
              <w:rPr>
                <w:bCs/>
              </w:rPr>
              <w:t>R4-2409264</w:t>
            </w:r>
          </w:p>
        </w:tc>
        <w:tc>
          <w:tcPr>
            <w:tcW w:w="1437" w:type="dxa"/>
          </w:tcPr>
          <w:p w14:paraId="4D451898" w14:textId="77777777" w:rsidR="00EF3A8E" w:rsidRPr="0091356B" w:rsidRDefault="00EF3A8E" w:rsidP="00E9615A">
            <w:pPr>
              <w:spacing w:before="120" w:after="120"/>
              <w:rPr>
                <w:rFonts w:eastAsiaTheme="minorEastAsia"/>
                <w:bCs/>
                <w:lang w:eastAsia="zh-CN"/>
              </w:rPr>
            </w:pPr>
            <w:r w:rsidRPr="0091356B">
              <w:t xml:space="preserve">Huawei, </w:t>
            </w:r>
            <w:proofErr w:type="spellStart"/>
            <w:r w:rsidRPr="0091356B">
              <w:t>HiSilicon</w:t>
            </w:r>
            <w:proofErr w:type="spellEnd"/>
          </w:p>
        </w:tc>
        <w:tc>
          <w:tcPr>
            <w:tcW w:w="6772" w:type="dxa"/>
          </w:tcPr>
          <w:p w14:paraId="6ECD5575" w14:textId="77777777" w:rsidR="00EF3A8E" w:rsidRPr="0091356B" w:rsidRDefault="00EF3A8E" w:rsidP="00E9615A">
            <w:pPr>
              <w:spacing w:before="120" w:after="120"/>
            </w:pPr>
            <w:proofErr w:type="spellStart"/>
            <w:r w:rsidRPr="0091356B">
              <w:t>draftCR</w:t>
            </w:r>
            <w:proofErr w:type="spellEnd"/>
            <w:r w:rsidRPr="0091356B">
              <w:t xml:space="preserve"> on RRM requirements for CPP</w:t>
            </w:r>
          </w:p>
        </w:tc>
      </w:tr>
      <w:tr w:rsidR="00EF3A8E" w:rsidRPr="00045592" w14:paraId="7C05B1D8" w14:textId="77777777" w:rsidTr="00E9615A">
        <w:trPr>
          <w:trHeight w:val="468"/>
        </w:trPr>
        <w:tc>
          <w:tcPr>
            <w:tcW w:w="1648" w:type="dxa"/>
            <w:vAlign w:val="center"/>
          </w:tcPr>
          <w:p w14:paraId="7B26C32A" w14:textId="77777777" w:rsidR="00EF3A8E" w:rsidRPr="0091356B" w:rsidRDefault="00EF3A8E" w:rsidP="00E9615A">
            <w:pPr>
              <w:spacing w:before="120" w:after="120"/>
              <w:rPr>
                <w:bCs/>
              </w:rPr>
            </w:pPr>
            <w:r w:rsidRPr="001C7A7E">
              <w:rPr>
                <w:bCs/>
              </w:rPr>
              <w:t>R4-2409581</w:t>
            </w:r>
          </w:p>
        </w:tc>
        <w:tc>
          <w:tcPr>
            <w:tcW w:w="1437" w:type="dxa"/>
          </w:tcPr>
          <w:p w14:paraId="191A1A39" w14:textId="77777777" w:rsidR="00EF3A8E" w:rsidRPr="0091356B" w:rsidRDefault="00EF3A8E" w:rsidP="00E9615A">
            <w:pPr>
              <w:spacing w:before="120" w:after="120"/>
            </w:pPr>
            <w:r w:rsidRPr="001C7A7E">
              <w:t>Ericsson</w:t>
            </w:r>
          </w:p>
        </w:tc>
        <w:tc>
          <w:tcPr>
            <w:tcW w:w="6772" w:type="dxa"/>
          </w:tcPr>
          <w:p w14:paraId="196CBFC5" w14:textId="77777777" w:rsidR="00EF3A8E" w:rsidRPr="0091356B" w:rsidRDefault="00EF3A8E" w:rsidP="00E9615A">
            <w:pPr>
              <w:spacing w:before="120" w:after="120"/>
            </w:pPr>
            <w:proofErr w:type="spellStart"/>
            <w:r w:rsidRPr="001C7A7E">
              <w:t>DraftCR</w:t>
            </w:r>
            <w:proofErr w:type="spellEnd"/>
            <w:r w:rsidRPr="001C7A7E">
              <w:t xml:space="preserve"> to 38.133 on core requirements for CPP</w:t>
            </w:r>
          </w:p>
        </w:tc>
      </w:tr>
    </w:tbl>
    <w:p w14:paraId="23241972" w14:textId="3CA60553" w:rsidR="00B61C76" w:rsidRPr="00D26142" w:rsidRDefault="00B61C76" w:rsidP="00B61C76">
      <w:pPr>
        <w:spacing w:beforeLines="50" w:before="120"/>
        <w:rPr>
          <w:b/>
          <w:u w:val="single"/>
          <w:lang w:val="sv-SE" w:eastAsia="zh-CN"/>
        </w:rPr>
      </w:pPr>
      <w:r w:rsidRPr="008C2B56">
        <w:rPr>
          <w:rFonts w:hint="eastAsia"/>
          <w:b/>
          <w:u w:val="single"/>
          <w:lang w:val="sv-SE" w:eastAsia="zh-CN"/>
        </w:rPr>
        <w:t xml:space="preserve">CRs for </w:t>
      </w:r>
      <w:r>
        <w:rPr>
          <w:rFonts w:hint="eastAsia"/>
          <w:b/>
          <w:u w:val="single"/>
          <w:lang w:val="sv-SE" w:eastAsia="zh-CN"/>
        </w:rPr>
        <w:t>carrier phase</w:t>
      </w:r>
      <w:r w:rsidRPr="008C2B56">
        <w:rPr>
          <w:rFonts w:hint="eastAsia"/>
          <w:b/>
          <w:u w:val="single"/>
          <w:lang w:val="sv-SE" w:eastAsia="zh-CN"/>
        </w:rPr>
        <w:t xml:space="preserve"> positioning</w:t>
      </w:r>
      <w:r>
        <w:rPr>
          <w:rFonts w:hint="eastAsia"/>
          <w:b/>
          <w:u w:val="single"/>
          <w:lang w:val="sv-SE" w:eastAsia="zh-CN"/>
        </w:rPr>
        <w:t xml:space="preserve"> performance requirements</w:t>
      </w:r>
    </w:p>
    <w:tbl>
      <w:tblPr>
        <w:tblStyle w:val="aff7"/>
        <w:tblW w:w="0" w:type="auto"/>
        <w:tblLook w:val="04A0" w:firstRow="1" w:lastRow="0" w:firstColumn="1" w:lastColumn="0" w:noHBand="0" w:noVBand="1"/>
      </w:tblPr>
      <w:tblGrid>
        <w:gridCol w:w="1648"/>
        <w:gridCol w:w="1437"/>
        <w:gridCol w:w="6772"/>
      </w:tblGrid>
      <w:tr w:rsidR="00B61C76" w:rsidRPr="0079135F" w14:paraId="05BECFA7" w14:textId="77777777" w:rsidTr="00E9615A">
        <w:trPr>
          <w:trHeight w:val="468"/>
        </w:trPr>
        <w:tc>
          <w:tcPr>
            <w:tcW w:w="1648" w:type="dxa"/>
            <w:vAlign w:val="center"/>
          </w:tcPr>
          <w:p w14:paraId="6B092ECE" w14:textId="77777777" w:rsidR="00B61C76" w:rsidRPr="00045592" w:rsidRDefault="00B61C76" w:rsidP="00E9615A">
            <w:pPr>
              <w:spacing w:before="120" w:after="120"/>
              <w:rPr>
                <w:b/>
                <w:bCs/>
              </w:rPr>
            </w:pPr>
            <w:r w:rsidRPr="00045592">
              <w:rPr>
                <w:b/>
                <w:bCs/>
              </w:rPr>
              <w:t>T-doc number</w:t>
            </w:r>
          </w:p>
        </w:tc>
        <w:tc>
          <w:tcPr>
            <w:tcW w:w="1437" w:type="dxa"/>
            <w:vAlign w:val="center"/>
          </w:tcPr>
          <w:p w14:paraId="5A559676" w14:textId="77777777" w:rsidR="00B61C76" w:rsidRPr="00045592" w:rsidRDefault="00B61C76" w:rsidP="00E9615A">
            <w:pPr>
              <w:spacing w:before="120" w:after="120"/>
              <w:rPr>
                <w:b/>
                <w:bCs/>
              </w:rPr>
            </w:pPr>
            <w:r w:rsidRPr="00045592">
              <w:rPr>
                <w:b/>
                <w:bCs/>
              </w:rPr>
              <w:t>Company</w:t>
            </w:r>
          </w:p>
        </w:tc>
        <w:tc>
          <w:tcPr>
            <w:tcW w:w="6772" w:type="dxa"/>
            <w:vAlign w:val="center"/>
          </w:tcPr>
          <w:p w14:paraId="207A0FDA" w14:textId="77777777" w:rsidR="00B61C76" w:rsidRPr="0079135F" w:rsidRDefault="00B61C76" w:rsidP="00E9615A">
            <w:pPr>
              <w:spacing w:before="120" w:after="120"/>
              <w:rPr>
                <w:rFonts w:eastAsiaTheme="minorEastAsia"/>
                <w:b/>
                <w:bCs/>
                <w:lang w:eastAsia="zh-CN"/>
              </w:rPr>
            </w:pPr>
            <w:r>
              <w:rPr>
                <w:rFonts w:eastAsiaTheme="minorEastAsia" w:hint="eastAsia"/>
                <w:b/>
                <w:bCs/>
                <w:lang w:eastAsia="zh-CN"/>
              </w:rPr>
              <w:t>Title</w:t>
            </w:r>
          </w:p>
        </w:tc>
      </w:tr>
      <w:tr w:rsidR="00B61C76" w:rsidRPr="0091356B" w14:paraId="1002F929" w14:textId="77777777" w:rsidTr="00EB19A1">
        <w:trPr>
          <w:trHeight w:val="468"/>
        </w:trPr>
        <w:tc>
          <w:tcPr>
            <w:tcW w:w="1648" w:type="dxa"/>
          </w:tcPr>
          <w:p w14:paraId="0430E8A7" w14:textId="6C1FDDF1" w:rsidR="00B61C76" w:rsidRPr="002933A0" w:rsidRDefault="002933A0" w:rsidP="00EB19A1">
            <w:pPr>
              <w:spacing w:before="120" w:after="120"/>
              <w:jc w:val="both"/>
              <w:rPr>
                <w:rFonts w:eastAsiaTheme="minorEastAsia"/>
                <w:bCs/>
                <w:lang w:eastAsia="zh-CN"/>
              </w:rPr>
            </w:pPr>
            <w:r w:rsidRPr="001C7A7E">
              <w:rPr>
                <w:bCs/>
              </w:rPr>
              <w:t>R4-240</w:t>
            </w:r>
            <w:r>
              <w:rPr>
                <w:rFonts w:eastAsiaTheme="minorEastAsia" w:hint="eastAsia"/>
                <w:bCs/>
                <w:lang w:eastAsia="zh-CN"/>
              </w:rPr>
              <w:t>7520</w:t>
            </w:r>
          </w:p>
        </w:tc>
        <w:tc>
          <w:tcPr>
            <w:tcW w:w="1437" w:type="dxa"/>
          </w:tcPr>
          <w:p w14:paraId="6359FDDF" w14:textId="78ABF8E1" w:rsidR="00B61C76" w:rsidRPr="0091356B" w:rsidRDefault="002933A0" w:rsidP="00E9615A">
            <w:pPr>
              <w:spacing w:before="120" w:after="120"/>
              <w:rPr>
                <w:rFonts w:eastAsiaTheme="minorEastAsia"/>
                <w:bCs/>
                <w:lang w:eastAsia="zh-CN"/>
              </w:rPr>
            </w:pPr>
            <w:r>
              <w:rPr>
                <w:rFonts w:eastAsiaTheme="minorEastAsia" w:hint="eastAsia"/>
                <w:bCs/>
                <w:lang w:eastAsia="zh-CN"/>
              </w:rPr>
              <w:t>CATT</w:t>
            </w:r>
          </w:p>
        </w:tc>
        <w:tc>
          <w:tcPr>
            <w:tcW w:w="6772" w:type="dxa"/>
          </w:tcPr>
          <w:p w14:paraId="0E6D3E7D" w14:textId="28BF6247" w:rsidR="00B61C76" w:rsidRPr="0091356B" w:rsidRDefault="002933A0" w:rsidP="00E9615A">
            <w:pPr>
              <w:spacing w:before="120" w:after="120"/>
            </w:pPr>
            <w:r w:rsidRPr="002933A0">
              <w:t>(Set 7-3 &amp; 7-4) Draft CR for RSCPD with RSTD measurement delay TC in RRC_INACTIVE in FR1 and FR2</w:t>
            </w:r>
          </w:p>
        </w:tc>
      </w:tr>
      <w:tr w:rsidR="00B61C76" w:rsidRPr="0091356B" w14:paraId="32F5850E" w14:textId="77777777" w:rsidTr="00EB19A1">
        <w:trPr>
          <w:trHeight w:val="468"/>
        </w:trPr>
        <w:tc>
          <w:tcPr>
            <w:tcW w:w="1648" w:type="dxa"/>
          </w:tcPr>
          <w:p w14:paraId="5D1D52C3" w14:textId="19DA9AFD" w:rsidR="00B61C76" w:rsidRPr="0091356B" w:rsidRDefault="00EB19A1" w:rsidP="00EB19A1">
            <w:pPr>
              <w:spacing w:before="120" w:after="120"/>
              <w:jc w:val="both"/>
              <w:rPr>
                <w:bCs/>
              </w:rPr>
            </w:pPr>
            <w:r w:rsidRPr="001C7A7E">
              <w:rPr>
                <w:bCs/>
              </w:rPr>
              <w:t>R4-240</w:t>
            </w:r>
            <w:r>
              <w:rPr>
                <w:rFonts w:eastAsiaTheme="minorEastAsia" w:hint="eastAsia"/>
                <w:bCs/>
                <w:lang w:eastAsia="zh-CN"/>
              </w:rPr>
              <w:t>7834</w:t>
            </w:r>
          </w:p>
        </w:tc>
        <w:tc>
          <w:tcPr>
            <w:tcW w:w="1437" w:type="dxa"/>
          </w:tcPr>
          <w:p w14:paraId="48FCFDDF" w14:textId="51330101" w:rsidR="00B61C76" w:rsidRPr="0091356B" w:rsidRDefault="00EB19A1" w:rsidP="00E9615A">
            <w:pPr>
              <w:spacing w:before="120" w:after="120"/>
            </w:pPr>
            <w:r w:rsidRPr="00EB19A1">
              <w:t>Xiaomi</w:t>
            </w:r>
          </w:p>
        </w:tc>
        <w:tc>
          <w:tcPr>
            <w:tcW w:w="6772" w:type="dxa"/>
          </w:tcPr>
          <w:p w14:paraId="2CA43798" w14:textId="1E1A7393" w:rsidR="00B61C76" w:rsidRPr="0091356B" w:rsidRDefault="00EB19A1" w:rsidP="00E9615A">
            <w:pPr>
              <w:spacing w:before="120" w:after="120"/>
            </w:pPr>
            <w:r w:rsidRPr="00EB19A1">
              <w:t>Draft CR – Test cases for UE Rx-Tx measurement delay with PRS BW aggregation, Sets 5-5, 5-6, 5-7, 5-8</w:t>
            </w:r>
          </w:p>
        </w:tc>
      </w:tr>
      <w:tr w:rsidR="002933A0" w:rsidRPr="0091356B" w14:paraId="335C12A0" w14:textId="77777777" w:rsidTr="00EB19A1">
        <w:trPr>
          <w:trHeight w:val="468"/>
        </w:trPr>
        <w:tc>
          <w:tcPr>
            <w:tcW w:w="1648" w:type="dxa"/>
          </w:tcPr>
          <w:p w14:paraId="55E909F8" w14:textId="74392FE9" w:rsidR="002933A0" w:rsidRPr="0091356B" w:rsidRDefault="00D62AD6" w:rsidP="00D62AD6">
            <w:pPr>
              <w:spacing w:before="120" w:after="120"/>
              <w:jc w:val="both"/>
              <w:rPr>
                <w:bCs/>
              </w:rPr>
            </w:pPr>
            <w:r w:rsidRPr="001C7A7E">
              <w:rPr>
                <w:bCs/>
              </w:rPr>
              <w:t>R4-240</w:t>
            </w:r>
            <w:r>
              <w:rPr>
                <w:rFonts w:eastAsiaTheme="minorEastAsia" w:hint="eastAsia"/>
                <w:bCs/>
                <w:lang w:eastAsia="zh-CN"/>
              </w:rPr>
              <w:t>9166</w:t>
            </w:r>
          </w:p>
        </w:tc>
        <w:tc>
          <w:tcPr>
            <w:tcW w:w="1437" w:type="dxa"/>
          </w:tcPr>
          <w:p w14:paraId="683051C6" w14:textId="586CA17B" w:rsidR="002933A0" w:rsidRPr="0091356B" w:rsidRDefault="00D62AD6" w:rsidP="00E9615A">
            <w:pPr>
              <w:spacing w:before="120" w:after="120"/>
            </w:pPr>
            <w:r w:rsidRPr="00D62AD6">
              <w:t>Nokia</w:t>
            </w:r>
          </w:p>
        </w:tc>
        <w:tc>
          <w:tcPr>
            <w:tcW w:w="6772" w:type="dxa"/>
          </w:tcPr>
          <w:p w14:paraId="20BDFB3D" w14:textId="14CF3658" w:rsidR="002933A0" w:rsidRPr="0091356B" w:rsidRDefault="00D62AD6" w:rsidP="00E9615A">
            <w:pPr>
              <w:spacing w:before="120" w:after="120"/>
            </w:pPr>
            <w:r w:rsidRPr="00D62AD6">
              <w:t>Sets (2-9), (7-5) and (7-6) DL CPP performance requirements and measurement delay TCs for RSCP with UE Rx-Tx in RRC_CONNECTED for FR1 and FR2</w:t>
            </w:r>
          </w:p>
        </w:tc>
      </w:tr>
      <w:tr w:rsidR="00C17F68" w:rsidRPr="0091356B" w14:paraId="3DB43257" w14:textId="77777777" w:rsidTr="00EB19A1">
        <w:trPr>
          <w:trHeight w:val="468"/>
        </w:trPr>
        <w:tc>
          <w:tcPr>
            <w:tcW w:w="1648" w:type="dxa"/>
          </w:tcPr>
          <w:p w14:paraId="45B1CCE2" w14:textId="609008C2" w:rsidR="00C17F68" w:rsidRPr="001C7A7E" w:rsidRDefault="00C17F68" w:rsidP="00D62AD6">
            <w:pPr>
              <w:spacing w:before="120" w:after="120"/>
              <w:jc w:val="both"/>
              <w:rPr>
                <w:bCs/>
              </w:rPr>
            </w:pPr>
            <w:r w:rsidRPr="001C7A7E">
              <w:rPr>
                <w:bCs/>
              </w:rPr>
              <w:t>R4-240</w:t>
            </w:r>
            <w:r>
              <w:rPr>
                <w:rFonts w:eastAsiaTheme="minorEastAsia" w:hint="eastAsia"/>
                <w:bCs/>
                <w:lang w:eastAsia="zh-CN"/>
              </w:rPr>
              <w:t>9270</w:t>
            </w:r>
          </w:p>
        </w:tc>
        <w:tc>
          <w:tcPr>
            <w:tcW w:w="1437" w:type="dxa"/>
          </w:tcPr>
          <w:p w14:paraId="510DE2DA" w14:textId="73C43E51" w:rsidR="00C17F68" w:rsidRPr="00D62AD6" w:rsidRDefault="00C17F68" w:rsidP="00E9615A">
            <w:pPr>
              <w:spacing w:before="120" w:after="120"/>
            </w:pPr>
            <w:r w:rsidRPr="0091356B">
              <w:t xml:space="preserve">Huawei, </w:t>
            </w:r>
            <w:proofErr w:type="spellStart"/>
            <w:r w:rsidRPr="0091356B">
              <w:t>HiSilicon</w:t>
            </w:r>
            <w:proofErr w:type="spellEnd"/>
          </w:p>
        </w:tc>
        <w:tc>
          <w:tcPr>
            <w:tcW w:w="6772" w:type="dxa"/>
          </w:tcPr>
          <w:p w14:paraId="1CC49C7D" w14:textId="17617D49" w:rsidR="00C17F68" w:rsidRPr="00C17F68" w:rsidRDefault="00C17F68" w:rsidP="00E9615A">
            <w:pPr>
              <w:spacing w:before="120" w:after="120"/>
              <w:rPr>
                <w:rFonts w:eastAsiaTheme="minorEastAsia"/>
                <w:lang w:eastAsia="zh-CN"/>
              </w:rPr>
            </w:pPr>
            <w:proofErr w:type="spellStart"/>
            <w:r w:rsidRPr="000424DC">
              <w:t>draftCR</w:t>
            </w:r>
            <w:proofErr w:type="spellEnd"/>
            <w:r w:rsidRPr="000424DC">
              <w:t xml:space="preserve"> on time window configuration</w:t>
            </w:r>
          </w:p>
        </w:tc>
      </w:tr>
      <w:tr w:rsidR="002933A0" w:rsidRPr="0091356B" w14:paraId="5375F0D7" w14:textId="77777777" w:rsidTr="00EB19A1">
        <w:trPr>
          <w:trHeight w:val="468"/>
        </w:trPr>
        <w:tc>
          <w:tcPr>
            <w:tcW w:w="1648" w:type="dxa"/>
          </w:tcPr>
          <w:p w14:paraId="278AC9AF" w14:textId="2300B615" w:rsidR="002933A0" w:rsidRPr="00B93FDA" w:rsidRDefault="00B93FDA" w:rsidP="00EB19A1">
            <w:pPr>
              <w:spacing w:before="120" w:after="120"/>
              <w:jc w:val="both"/>
              <w:rPr>
                <w:rFonts w:eastAsiaTheme="minorEastAsia"/>
                <w:bCs/>
                <w:lang w:eastAsia="zh-CN"/>
              </w:rPr>
            </w:pPr>
            <w:r w:rsidRPr="001C7A7E">
              <w:rPr>
                <w:bCs/>
              </w:rPr>
              <w:t>R4-240</w:t>
            </w:r>
            <w:r>
              <w:rPr>
                <w:rFonts w:eastAsiaTheme="minorEastAsia" w:hint="eastAsia"/>
                <w:bCs/>
                <w:lang w:eastAsia="zh-CN"/>
              </w:rPr>
              <w:t>9594</w:t>
            </w:r>
          </w:p>
        </w:tc>
        <w:tc>
          <w:tcPr>
            <w:tcW w:w="1437" w:type="dxa"/>
          </w:tcPr>
          <w:p w14:paraId="126808D5" w14:textId="06B2EA08" w:rsidR="002933A0" w:rsidRPr="00B93FDA" w:rsidRDefault="00B93FDA" w:rsidP="00E9615A">
            <w:pPr>
              <w:spacing w:before="120" w:after="120"/>
              <w:rPr>
                <w:rFonts w:eastAsiaTheme="minorEastAsia"/>
                <w:lang w:eastAsia="zh-CN"/>
              </w:rPr>
            </w:pPr>
            <w:r>
              <w:rPr>
                <w:rFonts w:eastAsiaTheme="minorEastAsia" w:hint="eastAsia"/>
                <w:lang w:eastAsia="zh-CN"/>
              </w:rPr>
              <w:t>Ericsson</w:t>
            </w:r>
          </w:p>
        </w:tc>
        <w:tc>
          <w:tcPr>
            <w:tcW w:w="6772" w:type="dxa"/>
          </w:tcPr>
          <w:p w14:paraId="3C278714" w14:textId="14131BC2" w:rsidR="002933A0" w:rsidRPr="0091356B" w:rsidRDefault="00B93FDA" w:rsidP="00E9615A">
            <w:pPr>
              <w:spacing w:before="120" w:after="120"/>
            </w:pPr>
            <w:proofErr w:type="spellStart"/>
            <w:r w:rsidRPr="00B93FDA">
              <w:t>DraftCR</w:t>
            </w:r>
            <w:proofErr w:type="spellEnd"/>
            <w:r w:rsidRPr="00B93FDA">
              <w:t xml:space="preserve"> to 38.133 to introduce measurement delay test case for RSCPD with RSTD measurement for NR positioning</w:t>
            </w:r>
          </w:p>
        </w:tc>
      </w:tr>
    </w:tbl>
    <w:p w14:paraId="1A768F0D" w14:textId="77777777" w:rsidR="00EF3A8E" w:rsidRPr="00B61C76" w:rsidRDefault="00EF3A8E" w:rsidP="00DD19DE">
      <w:pPr>
        <w:rPr>
          <w:color w:val="0070C0"/>
          <w:lang w:eastAsia="zh-CN"/>
        </w:rPr>
      </w:pPr>
    </w:p>
    <w:sectPr w:rsidR="00EF3A8E" w:rsidRPr="00B61C76"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 w:author="OPPO - RAN4 #111" w:date="2024-05-16T12:25:00Z" w:initials="MSOffice">
    <w:p w14:paraId="5456142D" w14:textId="1079A143" w:rsidR="00900799" w:rsidRDefault="00900799">
      <w:pPr>
        <w:pStyle w:val="af8"/>
      </w:pPr>
      <w:r>
        <w:rPr>
          <w:rStyle w:val="af7"/>
        </w:rPr>
        <w:annotationRef/>
      </w:r>
      <w:r>
        <w:t>The 2</w:t>
      </w:r>
      <w:r w:rsidRPr="00900799">
        <w:rPr>
          <w:vertAlign w:val="superscript"/>
        </w:rPr>
        <w:t>nd</w:t>
      </w:r>
      <w:r>
        <w:t xml:space="preserve"> bullet of our proposal is about the time margin due to frequency drift between PRS reception and transmission for Rx-Tx time difference. Maybe we need a new bullet or new issue to capture it.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456142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56142D" w16cid:durableId="29F079B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4D221" w14:textId="77777777" w:rsidR="00653596" w:rsidRDefault="00653596">
      <w:r>
        <w:separator/>
      </w:r>
    </w:p>
  </w:endnote>
  <w:endnote w:type="continuationSeparator" w:id="0">
    <w:p w14:paraId="076E549B" w14:textId="77777777" w:rsidR="00653596" w:rsidRDefault="00653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Microsoft Sans Serif">
    <w:panose1 w:val="020B0604020202020204"/>
    <w:charset w:val="00"/>
    <w:family w:val="swiss"/>
    <w:pitch w:val="variable"/>
    <w:sig w:usb0="E5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439D5" w14:textId="77777777" w:rsidR="00653596" w:rsidRDefault="00653596">
      <w:r>
        <w:separator/>
      </w:r>
    </w:p>
  </w:footnote>
  <w:footnote w:type="continuationSeparator" w:id="0">
    <w:p w14:paraId="128009C7" w14:textId="77777777" w:rsidR="00653596" w:rsidRDefault="006535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30F68"/>
    <w:multiLevelType w:val="multilevel"/>
    <w:tmpl w:val="B5FCFD8E"/>
    <w:lvl w:ilvl="0">
      <w:start w:val="1"/>
      <w:numFmt w:val="decimal"/>
      <w:lvlText w:val="Proposal %1:"/>
      <w:lvlJc w:val="left"/>
      <w:pPr>
        <w:ind w:left="0" w:firstLine="0"/>
      </w:pPr>
      <w:rPr>
        <w:rFonts w:ascii="Times New Roman" w:hAnsi="Times New Roman" w:hint="default"/>
        <w:b/>
        <w:bCs/>
        <w:i w:val="0"/>
        <w:sz w:val="22"/>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 w15:restartNumberingAfterBreak="0">
    <w:nsid w:val="04DF1B8E"/>
    <w:multiLevelType w:val="hybridMultilevel"/>
    <w:tmpl w:val="FC447750"/>
    <w:lvl w:ilvl="0" w:tplc="2FF42842">
      <w:start w:val="1"/>
      <w:numFmt w:val="bullet"/>
      <w:lvlText w:val=""/>
      <w:lvlJc w:val="left"/>
      <w:pPr>
        <w:ind w:left="704" w:hanging="420"/>
      </w:pPr>
      <w:rPr>
        <w:rFonts w:ascii="Wingdings" w:hAnsi="Wingdings" w:hint="default"/>
      </w:rPr>
    </w:lvl>
    <w:lvl w:ilvl="1" w:tplc="B31A5CE6">
      <w:start w:val="1"/>
      <w:numFmt w:val="bullet"/>
      <w:lvlText w:val="▪"/>
      <w:lvlJc w:val="left"/>
      <w:pPr>
        <w:ind w:left="1124" w:hanging="420"/>
      </w:pPr>
      <w:rPr>
        <w:rFonts w:ascii="Calibri" w:hAnsi="Calibri"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515E5"/>
    <w:multiLevelType w:val="hybridMultilevel"/>
    <w:tmpl w:val="650AC3B0"/>
    <w:lvl w:ilvl="0" w:tplc="41B63A96">
      <w:start w:val="1"/>
      <w:numFmt w:val="decimal"/>
      <w:lvlText w:val="[%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BB56249"/>
    <w:multiLevelType w:val="hybridMultilevel"/>
    <w:tmpl w:val="A9046EBA"/>
    <w:lvl w:ilvl="0" w:tplc="01846C8C">
      <w:start w:val="3920"/>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E61626C"/>
    <w:multiLevelType w:val="hybridMultilevel"/>
    <w:tmpl w:val="480C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F15389"/>
    <w:multiLevelType w:val="hybridMultilevel"/>
    <w:tmpl w:val="F3DE3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AF299B"/>
    <w:multiLevelType w:val="hybridMultilevel"/>
    <w:tmpl w:val="F1AC1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8A0103"/>
    <w:multiLevelType w:val="multilevel"/>
    <w:tmpl w:val="65C80F36"/>
    <w:lvl w:ilvl="0">
      <w:start w:val="1"/>
      <w:numFmt w:val="bullet"/>
      <w:lvlText w:val=""/>
      <w:lvlJc w:val="left"/>
      <w:pPr>
        <w:ind w:left="360" w:hanging="360"/>
      </w:pPr>
      <w:rPr>
        <w:rFonts w:ascii="Symbol" w:hAnsi="Symbol" w:hint="default"/>
        <w:strike w:val="0"/>
        <w:lang w:val="en-GB"/>
      </w:rPr>
    </w:lvl>
    <w:lvl w:ilvl="1">
      <w:start w:val="1"/>
      <w:numFmt w:val="bullet"/>
      <w:lvlText w:val="o"/>
      <w:lvlJc w:val="left"/>
      <w:pPr>
        <w:ind w:left="1080" w:hanging="360"/>
      </w:pPr>
      <w:rPr>
        <w:rFonts w:ascii="Courier New" w:hAnsi="Courier New" w:cs="Courier New" w:hint="default"/>
      </w:rPr>
    </w:lvl>
    <w:lvl w:ilvl="2">
      <w:numFmt w:val="bullet"/>
      <w:lvlText w:val="-"/>
      <w:lvlJc w:val="left"/>
      <w:pPr>
        <w:ind w:left="1860" w:hanging="420"/>
      </w:pPr>
      <w:rPr>
        <w:rFonts w:ascii="Times New Roman" w:eastAsia="Malgun Gothic" w:hAnsi="Times New Roman"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4"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6" w15:restartNumberingAfterBreak="0">
    <w:nsid w:val="40CB7897"/>
    <w:multiLevelType w:val="hybridMultilevel"/>
    <w:tmpl w:val="92EE17AA"/>
    <w:lvl w:ilvl="0" w:tplc="D40ECF90">
      <w:start w:val="1"/>
      <w:numFmt w:val="bullet"/>
      <w:lvlText w:val=""/>
      <w:lvlJc w:val="left"/>
      <w:pPr>
        <w:ind w:left="720" w:hanging="360"/>
      </w:pPr>
      <w:rPr>
        <w:rFonts w:ascii="Symbol" w:hAnsi="Symbol" w:hint="default"/>
      </w:rPr>
    </w:lvl>
    <w:lvl w:ilvl="1" w:tplc="1B4A517A">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BD4A69"/>
    <w:multiLevelType w:val="hybridMultilevel"/>
    <w:tmpl w:val="3AC4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AA31CD"/>
    <w:multiLevelType w:val="hybridMultilevel"/>
    <w:tmpl w:val="8DE04F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535E76A1"/>
    <w:multiLevelType w:val="hybridMultilevel"/>
    <w:tmpl w:val="5E9637FE"/>
    <w:lvl w:ilvl="0" w:tplc="3A2E6468">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1" w15:restartNumberingAfterBreak="0">
    <w:nsid w:val="5A6A510C"/>
    <w:multiLevelType w:val="hybridMultilevel"/>
    <w:tmpl w:val="3E3A9164"/>
    <w:lvl w:ilvl="0" w:tplc="0B2E565E">
      <w:start w:val="1"/>
      <w:numFmt w:val="bullet"/>
      <w:lvlText w:val=""/>
      <w:lvlJc w:val="left"/>
      <w:pPr>
        <w:ind w:left="720" w:hanging="360"/>
      </w:pPr>
      <w:rPr>
        <w:rFonts w:ascii="Symbol" w:hAnsi="Symbol" w:hint="default"/>
        <w:lang w:val="x-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1047C8"/>
    <w:multiLevelType w:val="hybridMultilevel"/>
    <w:tmpl w:val="22AA2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636461"/>
    <w:multiLevelType w:val="hybridMultilevel"/>
    <w:tmpl w:val="146CB8E2"/>
    <w:lvl w:ilvl="0" w:tplc="4E989B02">
      <w:start w:val="10"/>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40F2180E">
      <w:start w:val="3"/>
      <w:numFmt w:val="bullet"/>
      <w:lvlText w:val=""/>
      <w:lvlJc w:val="left"/>
      <w:pPr>
        <w:ind w:left="1620" w:hanging="360"/>
      </w:pPr>
      <w:rPr>
        <w:rFonts w:ascii="Wingdings" w:eastAsia="宋体" w:hAnsi="Wingdings" w:cs="Times New Roma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13"/>
  </w:num>
  <w:num w:numId="3">
    <w:abstractNumId w:val="24"/>
  </w:num>
  <w:num w:numId="4">
    <w:abstractNumId w:val="20"/>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2"/>
  </w:num>
  <w:num w:numId="18">
    <w:abstractNumId w:val="8"/>
  </w:num>
  <w:num w:numId="19">
    <w:abstractNumId w:val="7"/>
  </w:num>
  <w:num w:numId="20">
    <w:abstractNumId w:val="3"/>
  </w:num>
  <w:num w:numId="21">
    <w:abstractNumId w:val="15"/>
  </w:num>
  <w:num w:numId="22">
    <w:abstractNumId w:val="15"/>
  </w:num>
  <w:num w:numId="23">
    <w:abstractNumId w:val="14"/>
  </w:num>
  <w:num w:numId="24">
    <w:abstractNumId w:val="1"/>
  </w:num>
  <w:num w:numId="25">
    <w:abstractNumId w:val="22"/>
  </w:num>
  <w:num w:numId="26">
    <w:abstractNumId w:val="10"/>
  </w:num>
  <w:num w:numId="27">
    <w:abstractNumId w:val="17"/>
  </w:num>
  <w:num w:numId="28">
    <w:abstractNumId w:val="5"/>
  </w:num>
  <w:num w:numId="29">
    <w:abstractNumId w:val="9"/>
  </w:num>
  <w:num w:numId="30">
    <w:abstractNumId w:val="16"/>
  </w:num>
  <w:num w:numId="31">
    <w:abstractNumId w:val="11"/>
  </w:num>
  <w:num w:numId="32">
    <w:abstractNumId w:val="6"/>
  </w:num>
  <w:num w:numId="33">
    <w:abstractNumId w:val="18"/>
  </w:num>
  <w:num w:numId="34">
    <w:abstractNumId w:val="23"/>
  </w:num>
  <w:num w:numId="35">
    <w:abstractNumId w:val="21"/>
  </w:num>
  <w:num w:numId="36">
    <w:abstractNumId w:val="19"/>
  </w:num>
  <w:num w:numId="37">
    <w:abstractNumId w:val="0"/>
  </w:num>
  <w:num w:numId="38">
    <w:abstractNumId w:val="4"/>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1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 RAN4 #111">
    <w15:presenceInfo w15:providerId="None" w15:userId="OPPO - RAN4 #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14F4"/>
    <w:rsid w:val="0000223C"/>
    <w:rsid w:val="00004165"/>
    <w:rsid w:val="000075DA"/>
    <w:rsid w:val="00020C56"/>
    <w:rsid w:val="000229A3"/>
    <w:rsid w:val="000252F3"/>
    <w:rsid w:val="00026498"/>
    <w:rsid w:val="00026ACC"/>
    <w:rsid w:val="00030EB7"/>
    <w:rsid w:val="0003171D"/>
    <w:rsid w:val="00031941"/>
    <w:rsid w:val="00031C1D"/>
    <w:rsid w:val="000356BE"/>
    <w:rsid w:val="00035C50"/>
    <w:rsid w:val="00040740"/>
    <w:rsid w:val="00040A38"/>
    <w:rsid w:val="000457A1"/>
    <w:rsid w:val="00045B23"/>
    <w:rsid w:val="000474E1"/>
    <w:rsid w:val="00047DAF"/>
    <w:rsid w:val="00050001"/>
    <w:rsid w:val="0005033E"/>
    <w:rsid w:val="00052041"/>
    <w:rsid w:val="0005326A"/>
    <w:rsid w:val="000601DF"/>
    <w:rsid w:val="0006266D"/>
    <w:rsid w:val="00062879"/>
    <w:rsid w:val="0006382B"/>
    <w:rsid w:val="000652EC"/>
    <w:rsid w:val="00065506"/>
    <w:rsid w:val="00066DF3"/>
    <w:rsid w:val="00067879"/>
    <w:rsid w:val="0007382E"/>
    <w:rsid w:val="0007492A"/>
    <w:rsid w:val="000766E1"/>
    <w:rsid w:val="00077358"/>
    <w:rsid w:val="00077FF6"/>
    <w:rsid w:val="00080D82"/>
    <w:rsid w:val="00081692"/>
    <w:rsid w:val="00082C46"/>
    <w:rsid w:val="00085A0E"/>
    <w:rsid w:val="00085CD5"/>
    <w:rsid w:val="00087548"/>
    <w:rsid w:val="0009382B"/>
    <w:rsid w:val="00093916"/>
    <w:rsid w:val="00093E7E"/>
    <w:rsid w:val="00094679"/>
    <w:rsid w:val="000A1830"/>
    <w:rsid w:val="000A4121"/>
    <w:rsid w:val="000A4AA3"/>
    <w:rsid w:val="000A550E"/>
    <w:rsid w:val="000A6611"/>
    <w:rsid w:val="000B0960"/>
    <w:rsid w:val="000B1A55"/>
    <w:rsid w:val="000B20BB"/>
    <w:rsid w:val="000B2EF6"/>
    <w:rsid w:val="000B2FA6"/>
    <w:rsid w:val="000B4AA0"/>
    <w:rsid w:val="000C185F"/>
    <w:rsid w:val="000C2553"/>
    <w:rsid w:val="000C2B04"/>
    <w:rsid w:val="000C3010"/>
    <w:rsid w:val="000C38C3"/>
    <w:rsid w:val="000C4549"/>
    <w:rsid w:val="000D09FD"/>
    <w:rsid w:val="000D19DE"/>
    <w:rsid w:val="000D2F5D"/>
    <w:rsid w:val="000D44FB"/>
    <w:rsid w:val="000D574B"/>
    <w:rsid w:val="000D6CFC"/>
    <w:rsid w:val="000D7BAF"/>
    <w:rsid w:val="000E537B"/>
    <w:rsid w:val="000E57D0"/>
    <w:rsid w:val="000E732C"/>
    <w:rsid w:val="000E7858"/>
    <w:rsid w:val="000F35F3"/>
    <w:rsid w:val="000F39CA"/>
    <w:rsid w:val="000F5ACB"/>
    <w:rsid w:val="00100E69"/>
    <w:rsid w:val="001019D0"/>
    <w:rsid w:val="001030A9"/>
    <w:rsid w:val="00106D2C"/>
    <w:rsid w:val="00107927"/>
    <w:rsid w:val="001107A5"/>
    <w:rsid w:val="00110E26"/>
    <w:rsid w:val="00111321"/>
    <w:rsid w:val="001128E7"/>
    <w:rsid w:val="00113F36"/>
    <w:rsid w:val="00114867"/>
    <w:rsid w:val="00117175"/>
    <w:rsid w:val="00117BD6"/>
    <w:rsid w:val="001206C2"/>
    <w:rsid w:val="00121978"/>
    <w:rsid w:val="0012198C"/>
    <w:rsid w:val="00123422"/>
    <w:rsid w:val="00124B6A"/>
    <w:rsid w:val="00130462"/>
    <w:rsid w:val="00130E6A"/>
    <w:rsid w:val="00134BE9"/>
    <w:rsid w:val="00135FE4"/>
    <w:rsid w:val="0013685D"/>
    <w:rsid w:val="001368B0"/>
    <w:rsid w:val="00136D4C"/>
    <w:rsid w:val="00137940"/>
    <w:rsid w:val="001414B4"/>
    <w:rsid w:val="00142538"/>
    <w:rsid w:val="00142BB9"/>
    <w:rsid w:val="001430D6"/>
    <w:rsid w:val="00144F96"/>
    <w:rsid w:val="001467E1"/>
    <w:rsid w:val="00147CDC"/>
    <w:rsid w:val="00151EAC"/>
    <w:rsid w:val="00152283"/>
    <w:rsid w:val="00153528"/>
    <w:rsid w:val="00154E68"/>
    <w:rsid w:val="00156922"/>
    <w:rsid w:val="001578B8"/>
    <w:rsid w:val="00162548"/>
    <w:rsid w:val="00162AC5"/>
    <w:rsid w:val="001655FD"/>
    <w:rsid w:val="001676EC"/>
    <w:rsid w:val="0016783B"/>
    <w:rsid w:val="001704C8"/>
    <w:rsid w:val="00172183"/>
    <w:rsid w:val="001751AB"/>
    <w:rsid w:val="0017534C"/>
    <w:rsid w:val="00175A3F"/>
    <w:rsid w:val="00180822"/>
    <w:rsid w:val="00180E09"/>
    <w:rsid w:val="00183D4C"/>
    <w:rsid w:val="00183F6D"/>
    <w:rsid w:val="0018670E"/>
    <w:rsid w:val="00187035"/>
    <w:rsid w:val="001870AA"/>
    <w:rsid w:val="0019219A"/>
    <w:rsid w:val="00195077"/>
    <w:rsid w:val="00197139"/>
    <w:rsid w:val="00197657"/>
    <w:rsid w:val="001A033F"/>
    <w:rsid w:val="001A08AA"/>
    <w:rsid w:val="001A0AC5"/>
    <w:rsid w:val="001A2732"/>
    <w:rsid w:val="001A2E2B"/>
    <w:rsid w:val="001A4ABC"/>
    <w:rsid w:val="001A58D8"/>
    <w:rsid w:val="001A59CB"/>
    <w:rsid w:val="001A6145"/>
    <w:rsid w:val="001A6A0A"/>
    <w:rsid w:val="001B5AFA"/>
    <w:rsid w:val="001B7991"/>
    <w:rsid w:val="001C1409"/>
    <w:rsid w:val="001C200D"/>
    <w:rsid w:val="001C2AE6"/>
    <w:rsid w:val="001C4A89"/>
    <w:rsid w:val="001C6177"/>
    <w:rsid w:val="001C7A7E"/>
    <w:rsid w:val="001D0363"/>
    <w:rsid w:val="001D12B4"/>
    <w:rsid w:val="001D1B07"/>
    <w:rsid w:val="001D247C"/>
    <w:rsid w:val="001D443B"/>
    <w:rsid w:val="001D7D94"/>
    <w:rsid w:val="001E0A28"/>
    <w:rsid w:val="001E4218"/>
    <w:rsid w:val="001E6C4D"/>
    <w:rsid w:val="001F0B20"/>
    <w:rsid w:val="001F0BE6"/>
    <w:rsid w:val="001F689C"/>
    <w:rsid w:val="00200A62"/>
    <w:rsid w:val="002013EA"/>
    <w:rsid w:val="00203740"/>
    <w:rsid w:val="002039E2"/>
    <w:rsid w:val="00212C02"/>
    <w:rsid w:val="002138EA"/>
    <w:rsid w:val="002139EA"/>
    <w:rsid w:val="00213F84"/>
    <w:rsid w:val="00214B85"/>
    <w:rsid w:val="00214FBD"/>
    <w:rsid w:val="00221E08"/>
    <w:rsid w:val="00222897"/>
    <w:rsid w:val="00222B0C"/>
    <w:rsid w:val="002305FA"/>
    <w:rsid w:val="00230DBB"/>
    <w:rsid w:val="00234759"/>
    <w:rsid w:val="00235394"/>
    <w:rsid w:val="00235577"/>
    <w:rsid w:val="002357B1"/>
    <w:rsid w:val="00235DBB"/>
    <w:rsid w:val="002371B2"/>
    <w:rsid w:val="002412DF"/>
    <w:rsid w:val="002435CA"/>
    <w:rsid w:val="0024469F"/>
    <w:rsid w:val="002467B7"/>
    <w:rsid w:val="0025055D"/>
    <w:rsid w:val="00250B5B"/>
    <w:rsid w:val="00252DB8"/>
    <w:rsid w:val="002537BC"/>
    <w:rsid w:val="00255C58"/>
    <w:rsid w:val="00260EC7"/>
    <w:rsid w:val="00261539"/>
    <w:rsid w:val="0026179F"/>
    <w:rsid w:val="0026195E"/>
    <w:rsid w:val="002637A5"/>
    <w:rsid w:val="00265CB2"/>
    <w:rsid w:val="00266144"/>
    <w:rsid w:val="002666AE"/>
    <w:rsid w:val="00266A83"/>
    <w:rsid w:val="00274E1A"/>
    <w:rsid w:val="00274E25"/>
    <w:rsid w:val="002775B1"/>
    <w:rsid w:val="002775B9"/>
    <w:rsid w:val="002811C4"/>
    <w:rsid w:val="00282213"/>
    <w:rsid w:val="00284016"/>
    <w:rsid w:val="00284BC4"/>
    <w:rsid w:val="002858BF"/>
    <w:rsid w:val="00290403"/>
    <w:rsid w:val="002918C6"/>
    <w:rsid w:val="00292084"/>
    <w:rsid w:val="002933A0"/>
    <w:rsid w:val="002939AF"/>
    <w:rsid w:val="00294491"/>
    <w:rsid w:val="00294BDE"/>
    <w:rsid w:val="00297485"/>
    <w:rsid w:val="002A0CED"/>
    <w:rsid w:val="002A4CD0"/>
    <w:rsid w:val="002A7DA6"/>
    <w:rsid w:val="002B1770"/>
    <w:rsid w:val="002B2B00"/>
    <w:rsid w:val="002B2C6C"/>
    <w:rsid w:val="002B516C"/>
    <w:rsid w:val="002B5E1D"/>
    <w:rsid w:val="002B60C1"/>
    <w:rsid w:val="002C419E"/>
    <w:rsid w:val="002C48A1"/>
    <w:rsid w:val="002C4B52"/>
    <w:rsid w:val="002D03E5"/>
    <w:rsid w:val="002D2740"/>
    <w:rsid w:val="002D36EB"/>
    <w:rsid w:val="002D46A7"/>
    <w:rsid w:val="002D6BDF"/>
    <w:rsid w:val="002D7023"/>
    <w:rsid w:val="002E215B"/>
    <w:rsid w:val="002E2CE9"/>
    <w:rsid w:val="002E3BF7"/>
    <w:rsid w:val="002E403E"/>
    <w:rsid w:val="002E4C74"/>
    <w:rsid w:val="002E7061"/>
    <w:rsid w:val="002F158C"/>
    <w:rsid w:val="002F2574"/>
    <w:rsid w:val="002F405F"/>
    <w:rsid w:val="002F4093"/>
    <w:rsid w:val="002F48EF"/>
    <w:rsid w:val="002F5636"/>
    <w:rsid w:val="002F64A5"/>
    <w:rsid w:val="002F76FF"/>
    <w:rsid w:val="00301886"/>
    <w:rsid w:val="003022A5"/>
    <w:rsid w:val="00303197"/>
    <w:rsid w:val="00303343"/>
    <w:rsid w:val="00307E51"/>
    <w:rsid w:val="003106D7"/>
    <w:rsid w:val="00311363"/>
    <w:rsid w:val="00314ABD"/>
    <w:rsid w:val="00315867"/>
    <w:rsid w:val="00315B12"/>
    <w:rsid w:val="0031797E"/>
    <w:rsid w:val="0032029B"/>
    <w:rsid w:val="00321150"/>
    <w:rsid w:val="0032175A"/>
    <w:rsid w:val="00321943"/>
    <w:rsid w:val="003233F7"/>
    <w:rsid w:val="00323702"/>
    <w:rsid w:val="003260D7"/>
    <w:rsid w:val="0033052D"/>
    <w:rsid w:val="0033098C"/>
    <w:rsid w:val="0033342E"/>
    <w:rsid w:val="00336697"/>
    <w:rsid w:val="0034075B"/>
    <w:rsid w:val="003418CB"/>
    <w:rsid w:val="00355873"/>
    <w:rsid w:val="003559FD"/>
    <w:rsid w:val="0035660F"/>
    <w:rsid w:val="003568F4"/>
    <w:rsid w:val="00360491"/>
    <w:rsid w:val="003628B9"/>
    <w:rsid w:val="00362D8F"/>
    <w:rsid w:val="00366CDE"/>
    <w:rsid w:val="00367724"/>
    <w:rsid w:val="003710BA"/>
    <w:rsid w:val="003770F6"/>
    <w:rsid w:val="00383E37"/>
    <w:rsid w:val="00393042"/>
    <w:rsid w:val="00394AD5"/>
    <w:rsid w:val="00395F93"/>
    <w:rsid w:val="0039642D"/>
    <w:rsid w:val="003A178E"/>
    <w:rsid w:val="003A2B9E"/>
    <w:rsid w:val="003A2E40"/>
    <w:rsid w:val="003A6E0D"/>
    <w:rsid w:val="003B007D"/>
    <w:rsid w:val="003B0158"/>
    <w:rsid w:val="003B40B6"/>
    <w:rsid w:val="003B4B91"/>
    <w:rsid w:val="003B56DB"/>
    <w:rsid w:val="003B755E"/>
    <w:rsid w:val="003C228E"/>
    <w:rsid w:val="003C51E7"/>
    <w:rsid w:val="003C6893"/>
    <w:rsid w:val="003C6DE2"/>
    <w:rsid w:val="003D014A"/>
    <w:rsid w:val="003D16DD"/>
    <w:rsid w:val="003D1EFD"/>
    <w:rsid w:val="003D28BF"/>
    <w:rsid w:val="003D4215"/>
    <w:rsid w:val="003D4A26"/>
    <w:rsid w:val="003D4C47"/>
    <w:rsid w:val="003D4E7F"/>
    <w:rsid w:val="003D6079"/>
    <w:rsid w:val="003D7719"/>
    <w:rsid w:val="003E119F"/>
    <w:rsid w:val="003E40EE"/>
    <w:rsid w:val="003E46C6"/>
    <w:rsid w:val="003E587E"/>
    <w:rsid w:val="003E77D4"/>
    <w:rsid w:val="003F1442"/>
    <w:rsid w:val="003F1C1B"/>
    <w:rsid w:val="003F3A2F"/>
    <w:rsid w:val="00400263"/>
    <w:rsid w:val="00401144"/>
    <w:rsid w:val="00404831"/>
    <w:rsid w:val="004055F3"/>
    <w:rsid w:val="00405A9F"/>
    <w:rsid w:val="004068C3"/>
    <w:rsid w:val="00407661"/>
    <w:rsid w:val="00410314"/>
    <w:rsid w:val="00410334"/>
    <w:rsid w:val="00411DA5"/>
    <w:rsid w:val="00412063"/>
    <w:rsid w:val="00412EB1"/>
    <w:rsid w:val="00413DDE"/>
    <w:rsid w:val="00414118"/>
    <w:rsid w:val="004141A5"/>
    <w:rsid w:val="004154EE"/>
    <w:rsid w:val="00416084"/>
    <w:rsid w:val="00416713"/>
    <w:rsid w:val="00424F8C"/>
    <w:rsid w:val="00426275"/>
    <w:rsid w:val="004271BA"/>
    <w:rsid w:val="00430497"/>
    <w:rsid w:val="00430EA5"/>
    <w:rsid w:val="00434DC1"/>
    <w:rsid w:val="004350F4"/>
    <w:rsid w:val="004412A0"/>
    <w:rsid w:val="00441D74"/>
    <w:rsid w:val="00442337"/>
    <w:rsid w:val="004436A5"/>
    <w:rsid w:val="00446408"/>
    <w:rsid w:val="00450F27"/>
    <w:rsid w:val="004510E5"/>
    <w:rsid w:val="00455DDA"/>
    <w:rsid w:val="004564F6"/>
    <w:rsid w:val="00456A75"/>
    <w:rsid w:val="004577C8"/>
    <w:rsid w:val="00461E39"/>
    <w:rsid w:val="00462D3A"/>
    <w:rsid w:val="00463521"/>
    <w:rsid w:val="00463668"/>
    <w:rsid w:val="00470503"/>
    <w:rsid w:val="00471125"/>
    <w:rsid w:val="00472DC6"/>
    <w:rsid w:val="004738F2"/>
    <w:rsid w:val="0047437A"/>
    <w:rsid w:val="0047572E"/>
    <w:rsid w:val="00480E42"/>
    <w:rsid w:val="004842CF"/>
    <w:rsid w:val="00484C5D"/>
    <w:rsid w:val="0048543E"/>
    <w:rsid w:val="004861A6"/>
    <w:rsid w:val="004868C1"/>
    <w:rsid w:val="00486B48"/>
    <w:rsid w:val="0048750F"/>
    <w:rsid w:val="0049017F"/>
    <w:rsid w:val="004904EA"/>
    <w:rsid w:val="00491A31"/>
    <w:rsid w:val="004A17E9"/>
    <w:rsid w:val="004A495F"/>
    <w:rsid w:val="004A65FF"/>
    <w:rsid w:val="004A7544"/>
    <w:rsid w:val="004B2EB1"/>
    <w:rsid w:val="004B6B0F"/>
    <w:rsid w:val="004B6F76"/>
    <w:rsid w:val="004B7E9D"/>
    <w:rsid w:val="004C33D2"/>
    <w:rsid w:val="004C35A2"/>
    <w:rsid w:val="004C4B11"/>
    <w:rsid w:val="004C54E5"/>
    <w:rsid w:val="004C7DC8"/>
    <w:rsid w:val="004D21B0"/>
    <w:rsid w:val="004D2C91"/>
    <w:rsid w:val="004D3A03"/>
    <w:rsid w:val="004D5EBA"/>
    <w:rsid w:val="004D737D"/>
    <w:rsid w:val="004E17A9"/>
    <w:rsid w:val="004E2659"/>
    <w:rsid w:val="004E39EE"/>
    <w:rsid w:val="004E475C"/>
    <w:rsid w:val="004E56E0"/>
    <w:rsid w:val="004E7329"/>
    <w:rsid w:val="004F0A1A"/>
    <w:rsid w:val="004F2CB0"/>
    <w:rsid w:val="004F7B5C"/>
    <w:rsid w:val="004F7CD3"/>
    <w:rsid w:val="005017F7"/>
    <w:rsid w:val="00501FA7"/>
    <w:rsid w:val="00503488"/>
    <w:rsid w:val="005034DC"/>
    <w:rsid w:val="00505B9F"/>
    <w:rsid w:val="00505BFA"/>
    <w:rsid w:val="005071B4"/>
    <w:rsid w:val="00507687"/>
    <w:rsid w:val="00510BDD"/>
    <w:rsid w:val="005117A9"/>
    <w:rsid w:val="00511F57"/>
    <w:rsid w:val="00513B3B"/>
    <w:rsid w:val="00515CBE"/>
    <w:rsid w:val="00515E2B"/>
    <w:rsid w:val="005217E9"/>
    <w:rsid w:val="0052214A"/>
    <w:rsid w:val="00522A7E"/>
    <w:rsid w:val="00522F20"/>
    <w:rsid w:val="0052430E"/>
    <w:rsid w:val="0052434C"/>
    <w:rsid w:val="005261C3"/>
    <w:rsid w:val="005308DB"/>
    <w:rsid w:val="00530A2E"/>
    <w:rsid w:val="00530FBE"/>
    <w:rsid w:val="005310F7"/>
    <w:rsid w:val="00533159"/>
    <w:rsid w:val="005339DB"/>
    <w:rsid w:val="005348CE"/>
    <w:rsid w:val="00534C89"/>
    <w:rsid w:val="00535A83"/>
    <w:rsid w:val="00536C28"/>
    <w:rsid w:val="00541573"/>
    <w:rsid w:val="00542157"/>
    <w:rsid w:val="0054348A"/>
    <w:rsid w:val="00553F2C"/>
    <w:rsid w:val="00554E78"/>
    <w:rsid w:val="0056013F"/>
    <w:rsid w:val="00564FFB"/>
    <w:rsid w:val="00571777"/>
    <w:rsid w:val="005727EB"/>
    <w:rsid w:val="00575B25"/>
    <w:rsid w:val="0057709B"/>
    <w:rsid w:val="00580FF5"/>
    <w:rsid w:val="0058108C"/>
    <w:rsid w:val="0058151E"/>
    <w:rsid w:val="005826EE"/>
    <w:rsid w:val="00583634"/>
    <w:rsid w:val="0058519C"/>
    <w:rsid w:val="0058741D"/>
    <w:rsid w:val="0059149A"/>
    <w:rsid w:val="005956EE"/>
    <w:rsid w:val="005959A5"/>
    <w:rsid w:val="005A083E"/>
    <w:rsid w:val="005A3B4C"/>
    <w:rsid w:val="005B1DB0"/>
    <w:rsid w:val="005B325F"/>
    <w:rsid w:val="005B4802"/>
    <w:rsid w:val="005C1EA6"/>
    <w:rsid w:val="005C335F"/>
    <w:rsid w:val="005C7826"/>
    <w:rsid w:val="005D0B99"/>
    <w:rsid w:val="005D308E"/>
    <w:rsid w:val="005D3A48"/>
    <w:rsid w:val="005D7AF8"/>
    <w:rsid w:val="005E17BF"/>
    <w:rsid w:val="005E2C16"/>
    <w:rsid w:val="005E366A"/>
    <w:rsid w:val="005E4448"/>
    <w:rsid w:val="005F0C5E"/>
    <w:rsid w:val="005F2145"/>
    <w:rsid w:val="005F3526"/>
    <w:rsid w:val="005F489C"/>
    <w:rsid w:val="005F50C0"/>
    <w:rsid w:val="006016E1"/>
    <w:rsid w:val="00602D27"/>
    <w:rsid w:val="006112A2"/>
    <w:rsid w:val="00611AC8"/>
    <w:rsid w:val="006135A6"/>
    <w:rsid w:val="00613A91"/>
    <w:rsid w:val="006144A1"/>
    <w:rsid w:val="00615AB3"/>
    <w:rsid w:val="00615EBB"/>
    <w:rsid w:val="0061603E"/>
    <w:rsid w:val="00616096"/>
    <w:rsid w:val="006160A2"/>
    <w:rsid w:val="0061744C"/>
    <w:rsid w:val="00627404"/>
    <w:rsid w:val="006302AA"/>
    <w:rsid w:val="00630783"/>
    <w:rsid w:val="00632560"/>
    <w:rsid w:val="006363BD"/>
    <w:rsid w:val="006412DC"/>
    <w:rsid w:val="006418C7"/>
    <w:rsid w:val="0064225E"/>
    <w:rsid w:val="00642BC6"/>
    <w:rsid w:val="0064315B"/>
    <w:rsid w:val="00644790"/>
    <w:rsid w:val="00645508"/>
    <w:rsid w:val="00646D7A"/>
    <w:rsid w:val="006501AF"/>
    <w:rsid w:val="0065031A"/>
    <w:rsid w:val="0065047E"/>
    <w:rsid w:val="00650DDE"/>
    <w:rsid w:val="00652EA7"/>
    <w:rsid w:val="00653596"/>
    <w:rsid w:val="00653BCF"/>
    <w:rsid w:val="0065505B"/>
    <w:rsid w:val="00655433"/>
    <w:rsid w:val="0066545B"/>
    <w:rsid w:val="006670AC"/>
    <w:rsid w:val="00670AC7"/>
    <w:rsid w:val="006717B3"/>
    <w:rsid w:val="00672307"/>
    <w:rsid w:val="006777A2"/>
    <w:rsid w:val="006808C6"/>
    <w:rsid w:val="00681BC6"/>
    <w:rsid w:val="00682668"/>
    <w:rsid w:val="00682924"/>
    <w:rsid w:val="0068432B"/>
    <w:rsid w:val="00684B96"/>
    <w:rsid w:val="00687BED"/>
    <w:rsid w:val="0069235B"/>
    <w:rsid w:val="00692A68"/>
    <w:rsid w:val="00692D22"/>
    <w:rsid w:val="00695D85"/>
    <w:rsid w:val="00696792"/>
    <w:rsid w:val="0069779B"/>
    <w:rsid w:val="006A2C8B"/>
    <w:rsid w:val="006A30A2"/>
    <w:rsid w:val="006A37CC"/>
    <w:rsid w:val="006A3946"/>
    <w:rsid w:val="006A4B9C"/>
    <w:rsid w:val="006A6D23"/>
    <w:rsid w:val="006B25DE"/>
    <w:rsid w:val="006B52A4"/>
    <w:rsid w:val="006B5F59"/>
    <w:rsid w:val="006C0EF5"/>
    <w:rsid w:val="006C1271"/>
    <w:rsid w:val="006C1C3B"/>
    <w:rsid w:val="006C2D57"/>
    <w:rsid w:val="006C4C6E"/>
    <w:rsid w:val="006C4E43"/>
    <w:rsid w:val="006C643E"/>
    <w:rsid w:val="006D2932"/>
    <w:rsid w:val="006D3671"/>
    <w:rsid w:val="006D4176"/>
    <w:rsid w:val="006E0066"/>
    <w:rsid w:val="006E0A73"/>
    <w:rsid w:val="006E0FEE"/>
    <w:rsid w:val="006E2058"/>
    <w:rsid w:val="006E498F"/>
    <w:rsid w:val="006E6C11"/>
    <w:rsid w:val="006F2450"/>
    <w:rsid w:val="006F6BC3"/>
    <w:rsid w:val="006F76EE"/>
    <w:rsid w:val="006F7C0C"/>
    <w:rsid w:val="00700755"/>
    <w:rsid w:val="00703F07"/>
    <w:rsid w:val="0070646B"/>
    <w:rsid w:val="007130A2"/>
    <w:rsid w:val="00713B2A"/>
    <w:rsid w:val="00715463"/>
    <w:rsid w:val="00726D4F"/>
    <w:rsid w:val="00730655"/>
    <w:rsid w:val="00731D77"/>
    <w:rsid w:val="00732360"/>
    <w:rsid w:val="0073390A"/>
    <w:rsid w:val="00733C7B"/>
    <w:rsid w:val="00734E64"/>
    <w:rsid w:val="00735C19"/>
    <w:rsid w:val="00736097"/>
    <w:rsid w:val="00736B37"/>
    <w:rsid w:val="00740A35"/>
    <w:rsid w:val="00740F48"/>
    <w:rsid w:val="007426C8"/>
    <w:rsid w:val="00742730"/>
    <w:rsid w:val="0074317E"/>
    <w:rsid w:val="007502AE"/>
    <w:rsid w:val="007514D7"/>
    <w:rsid w:val="007520B4"/>
    <w:rsid w:val="00752608"/>
    <w:rsid w:val="00754EE3"/>
    <w:rsid w:val="00760665"/>
    <w:rsid w:val="00761AE8"/>
    <w:rsid w:val="00762700"/>
    <w:rsid w:val="007635C6"/>
    <w:rsid w:val="007636C3"/>
    <w:rsid w:val="007655D5"/>
    <w:rsid w:val="00772014"/>
    <w:rsid w:val="00776136"/>
    <w:rsid w:val="007763C1"/>
    <w:rsid w:val="00777E82"/>
    <w:rsid w:val="00781359"/>
    <w:rsid w:val="007815A4"/>
    <w:rsid w:val="00782883"/>
    <w:rsid w:val="00786921"/>
    <w:rsid w:val="0078717D"/>
    <w:rsid w:val="007873ED"/>
    <w:rsid w:val="00795BC7"/>
    <w:rsid w:val="00796F9A"/>
    <w:rsid w:val="007A1EAA"/>
    <w:rsid w:val="007A2B9F"/>
    <w:rsid w:val="007A6DA0"/>
    <w:rsid w:val="007A7931"/>
    <w:rsid w:val="007A79FD"/>
    <w:rsid w:val="007B0386"/>
    <w:rsid w:val="007B0B9D"/>
    <w:rsid w:val="007B26E3"/>
    <w:rsid w:val="007B40E0"/>
    <w:rsid w:val="007B5A43"/>
    <w:rsid w:val="007B709B"/>
    <w:rsid w:val="007B7FBC"/>
    <w:rsid w:val="007C0CCE"/>
    <w:rsid w:val="007C1343"/>
    <w:rsid w:val="007C5EF1"/>
    <w:rsid w:val="007C7BF5"/>
    <w:rsid w:val="007D19B7"/>
    <w:rsid w:val="007D75E5"/>
    <w:rsid w:val="007D773E"/>
    <w:rsid w:val="007E066E"/>
    <w:rsid w:val="007E1356"/>
    <w:rsid w:val="007E20FC"/>
    <w:rsid w:val="007E3F6E"/>
    <w:rsid w:val="007E46D3"/>
    <w:rsid w:val="007E7062"/>
    <w:rsid w:val="007F0E1E"/>
    <w:rsid w:val="007F29A7"/>
    <w:rsid w:val="007F4024"/>
    <w:rsid w:val="007F40B6"/>
    <w:rsid w:val="007F7D79"/>
    <w:rsid w:val="008004B4"/>
    <w:rsid w:val="008039D1"/>
    <w:rsid w:val="00805072"/>
    <w:rsid w:val="00805BE8"/>
    <w:rsid w:val="00812A37"/>
    <w:rsid w:val="0081591F"/>
    <w:rsid w:val="00816078"/>
    <w:rsid w:val="008177E3"/>
    <w:rsid w:val="0082143C"/>
    <w:rsid w:val="00823AA9"/>
    <w:rsid w:val="008255B9"/>
    <w:rsid w:val="00825CD8"/>
    <w:rsid w:val="00827324"/>
    <w:rsid w:val="00827ADD"/>
    <w:rsid w:val="00833941"/>
    <w:rsid w:val="008355EA"/>
    <w:rsid w:val="00837458"/>
    <w:rsid w:val="00837AAE"/>
    <w:rsid w:val="008429AD"/>
    <w:rsid w:val="008429DB"/>
    <w:rsid w:val="00842BE3"/>
    <w:rsid w:val="008469E4"/>
    <w:rsid w:val="00850C75"/>
    <w:rsid w:val="00850CBE"/>
    <w:rsid w:val="00850E39"/>
    <w:rsid w:val="008533CA"/>
    <w:rsid w:val="0085477A"/>
    <w:rsid w:val="00855107"/>
    <w:rsid w:val="00855173"/>
    <w:rsid w:val="0085537A"/>
    <w:rsid w:val="008557D9"/>
    <w:rsid w:val="00855BF7"/>
    <w:rsid w:val="00856214"/>
    <w:rsid w:val="00856F29"/>
    <w:rsid w:val="00860465"/>
    <w:rsid w:val="00861787"/>
    <w:rsid w:val="00861B1A"/>
    <w:rsid w:val="00862089"/>
    <w:rsid w:val="00863054"/>
    <w:rsid w:val="008631A3"/>
    <w:rsid w:val="00863242"/>
    <w:rsid w:val="00865375"/>
    <w:rsid w:val="00866D5B"/>
    <w:rsid w:val="00866FF5"/>
    <w:rsid w:val="00870D3B"/>
    <w:rsid w:val="00871CA4"/>
    <w:rsid w:val="00872024"/>
    <w:rsid w:val="0087332D"/>
    <w:rsid w:val="008735C8"/>
    <w:rsid w:val="00873E1F"/>
    <w:rsid w:val="00874C16"/>
    <w:rsid w:val="008754F0"/>
    <w:rsid w:val="00882795"/>
    <w:rsid w:val="008852FA"/>
    <w:rsid w:val="00886D1F"/>
    <w:rsid w:val="00891EE1"/>
    <w:rsid w:val="008928EE"/>
    <w:rsid w:val="00893987"/>
    <w:rsid w:val="00893D99"/>
    <w:rsid w:val="008963EF"/>
    <w:rsid w:val="0089688E"/>
    <w:rsid w:val="008A1FBE"/>
    <w:rsid w:val="008A4903"/>
    <w:rsid w:val="008A51C9"/>
    <w:rsid w:val="008B0C72"/>
    <w:rsid w:val="008B103E"/>
    <w:rsid w:val="008B3194"/>
    <w:rsid w:val="008B5AE7"/>
    <w:rsid w:val="008B7AB5"/>
    <w:rsid w:val="008C0383"/>
    <w:rsid w:val="008C064D"/>
    <w:rsid w:val="008C2B56"/>
    <w:rsid w:val="008C39C0"/>
    <w:rsid w:val="008C60E9"/>
    <w:rsid w:val="008D133E"/>
    <w:rsid w:val="008D1B7C"/>
    <w:rsid w:val="008D6657"/>
    <w:rsid w:val="008D6DCF"/>
    <w:rsid w:val="008E1F60"/>
    <w:rsid w:val="008E2187"/>
    <w:rsid w:val="008E307E"/>
    <w:rsid w:val="008E5251"/>
    <w:rsid w:val="008E75DA"/>
    <w:rsid w:val="008F3072"/>
    <w:rsid w:val="008F4DD1"/>
    <w:rsid w:val="008F6056"/>
    <w:rsid w:val="008F6F7F"/>
    <w:rsid w:val="00900799"/>
    <w:rsid w:val="00901479"/>
    <w:rsid w:val="00902C07"/>
    <w:rsid w:val="0090556E"/>
    <w:rsid w:val="00905804"/>
    <w:rsid w:val="0090796B"/>
    <w:rsid w:val="00907C65"/>
    <w:rsid w:val="009101E2"/>
    <w:rsid w:val="009121BB"/>
    <w:rsid w:val="0091356B"/>
    <w:rsid w:val="00915D73"/>
    <w:rsid w:val="00916077"/>
    <w:rsid w:val="009170A2"/>
    <w:rsid w:val="00917CD7"/>
    <w:rsid w:val="009208A6"/>
    <w:rsid w:val="00924514"/>
    <w:rsid w:val="00927316"/>
    <w:rsid w:val="0093133D"/>
    <w:rsid w:val="0093276D"/>
    <w:rsid w:val="009327CC"/>
    <w:rsid w:val="00933224"/>
    <w:rsid w:val="00933D12"/>
    <w:rsid w:val="00937065"/>
    <w:rsid w:val="00940285"/>
    <w:rsid w:val="009415B0"/>
    <w:rsid w:val="009437A6"/>
    <w:rsid w:val="00947E7E"/>
    <w:rsid w:val="00951094"/>
    <w:rsid w:val="0095139A"/>
    <w:rsid w:val="00953E16"/>
    <w:rsid w:val="009542AC"/>
    <w:rsid w:val="00954475"/>
    <w:rsid w:val="0095580F"/>
    <w:rsid w:val="0096156B"/>
    <w:rsid w:val="00961B32"/>
    <w:rsid w:val="00961BB2"/>
    <w:rsid w:val="00962108"/>
    <w:rsid w:val="009638D6"/>
    <w:rsid w:val="0097408E"/>
    <w:rsid w:val="00974BB2"/>
    <w:rsid w:val="00974FA7"/>
    <w:rsid w:val="009756E5"/>
    <w:rsid w:val="009762CD"/>
    <w:rsid w:val="00977A8C"/>
    <w:rsid w:val="0098149E"/>
    <w:rsid w:val="00983910"/>
    <w:rsid w:val="00984CAA"/>
    <w:rsid w:val="009913E6"/>
    <w:rsid w:val="009932AC"/>
    <w:rsid w:val="00994351"/>
    <w:rsid w:val="00996A8F"/>
    <w:rsid w:val="009A1DBF"/>
    <w:rsid w:val="009A336E"/>
    <w:rsid w:val="009A34E1"/>
    <w:rsid w:val="009A4554"/>
    <w:rsid w:val="009A68E6"/>
    <w:rsid w:val="009A7598"/>
    <w:rsid w:val="009B0572"/>
    <w:rsid w:val="009B1443"/>
    <w:rsid w:val="009B1DF8"/>
    <w:rsid w:val="009B3849"/>
    <w:rsid w:val="009B3D20"/>
    <w:rsid w:val="009B5418"/>
    <w:rsid w:val="009B61B4"/>
    <w:rsid w:val="009C0727"/>
    <w:rsid w:val="009C3C80"/>
    <w:rsid w:val="009C492F"/>
    <w:rsid w:val="009C6E0C"/>
    <w:rsid w:val="009C703A"/>
    <w:rsid w:val="009C77BE"/>
    <w:rsid w:val="009D2FF2"/>
    <w:rsid w:val="009D3226"/>
    <w:rsid w:val="009D3385"/>
    <w:rsid w:val="009D793C"/>
    <w:rsid w:val="009E0824"/>
    <w:rsid w:val="009E10EC"/>
    <w:rsid w:val="009E1358"/>
    <w:rsid w:val="009E16A9"/>
    <w:rsid w:val="009E375F"/>
    <w:rsid w:val="009E39D4"/>
    <w:rsid w:val="009E433B"/>
    <w:rsid w:val="009E5401"/>
    <w:rsid w:val="009E7410"/>
    <w:rsid w:val="009F6C14"/>
    <w:rsid w:val="00A034B4"/>
    <w:rsid w:val="00A0758F"/>
    <w:rsid w:val="00A1001E"/>
    <w:rsid w:val="00A10FA6"/>
    <w:rsid w:val="00A14EBF"/>
    <w:rsid w:val="00A1570A"/>
    <w:rsid w:val="00A17866"/>
    <w:rsid w:val="00A211B4"/>
    <w:rsid w:val="00A223CF"/>
    <w:rsid w:val="00A25D74"/>
    <w:rsid w:val="00A31854"/>
    <w:rsid w:val="00A33DDF"/>
    <w:rsid w:val="00A34547"/>
    <w:rsid w:val="00A346A7"/>
    <w:rsid w:val="00A369AC"/>
    <w:rsid w:val="00A376B7"/>
    <w:rsid w:val="00A41BF5"/>
    <w:rsid w:val="00A44778"/>
    <w:rsid w:val="00A469E7"/>
    <w:rsid w:val="00A47597"/>
    <w:rsid w:val="00A51F1A"/>
    <w:rsid w:val="00A5309F"/>
    <w:rsid w:val="00A57109"/>
    <w:rsid w:val="00A604A4"/>
    <w:rsid w:val="00A60A4C"/>
    <w:rsid w:val="00A60B8B"/>
    <w:rsid w:val="00A61B7D"/>
    <w:rsid w:val="00A6452B"/>
    <w:rsid w:val="00A64F72"/>
    <w:rsid w:val="00A6605B"/>
    <w:rsid w:val="00A66ADC"/>
    <w:rsid w:val="00A7147D"/>
    <w:rsid w:val="00A73A3F"/>
    <w:rsid w:val="00A7657D"/>
    <w:rsid w:val="00A81B15"/>
    <w:rsid w:val="00A837FF"/>
    <w:rsid w:val="00A84052"/>
    <w:rsid w:val="00A84DC8"/>
    <w:rsid w:val="00A8522D"/>
    <w:rsid w:val="00A8582B"/>
    <w:rsid w:val="00A85DBC"/>
    <w:rsid w:val="00A87FEB"/>
    <w:rsid w:val="00A93182"/>
    <w:rsid w:val="00A93F9F"/>
    <w:rsid w:val="00A9420E"/>
    <w:rsid w:val="00A944DE"/>
    <w:rsid w:val="00A97648"/>
    <w:rsid w:val="00AA1CFD"/>
    <w:rsid w:val="00AA2239"/>
    <w:rsid w:val="00AA33D2"/>
    <w:rsid w:val="00AA4CD9"/>
    <w:rsid w:val="00AA6ED5"/>
    <w:rsid w:val="00AA749D"/>
    <w:rsid w:val="00AA7818"/>
    <w:rsid w:val="00AA7CCF"/>
    <w:rsid w:val="00AB0C57"/>
    <w:rsid w:val="00AB0D19"/>
    <w:rsid w:val="00AB1195"/>
    <w:rsid w:val="00AB1E68"/>
    <w:rsid w:val="00AB4182"/>
    <w:rsid w:val="00AB6816"/>
    <w:rsid w:val="00AC164A"/>
    <w:rsid w:val="00AC27DB"/>
    <w:rsid w:val="00AC6525"/>
    <w:rsid w:val="00AC69B7"/>
    <w:rsid w:val="00AC6D6B"/>
    <w:rsid w:val="00AD0942"/>
    <w:rsid w:val="00AD7736"/>
    <w:rsid w:val="00AE10CE"/>
    <w:rsid w:val="00AE277C"/>
    <w:rsid w:val="00AE6AAC"/>
    <w:rsid w:val="00AE70D4"/>
    <w:rsid w:val="00AE7868"/>
    <w:rsid w:val="00AF0407"/>
    <w:rsid w:val="00AF049B"/>
    <w:rsid w:val="00AF0B02"/>
    <w:rsid w:val="00AF3869"/>
    <w:rsid w:val="00AF472F"/>
    <w:rsid w:val="00AF4D8B"/>
    <w:rsid w:val="00B067CA"/>
    <w:rsid w:val="00B12B26"/>
    <w:rsid w:val="00B163F8"/>
    <w:rsid w:val="00B2342A"/>
    <w:rsid w:val="00B23547"/>
    <w:rsid w:val="00B2472D"/>
    <w:rsid w:val="00B24CA0"/>
    <w:rsid w:val="00B252A8"/>
    <w:rsid w:val="00B2549F"/>
    <w:rsid w:val="00B25C6E"/>
    <w:rsid w:val="00B357F5"/>
    <w:rsid w:val="00B40DF0"/>
    <w:rsid w:val="00B4108D"/>
    <w:rsid w:val="00B4259C"/>
    <w:rsid w:val="00B44DFA"/>
    <w:rsid w:val="00B52FE7"/>
    <w:rsid w:val="00B5565C"/>
    <w:rsid w:val="00B57265"/>
    <w:rsid w:val="00B61C76"/>
    <w:rsid w:val="00B633AE"/>
    <w:rsid w:val="00B665D2"/>
    <w:rsid w:val="00B6737C"/>
    <w:rsid w:val="00B6785E"/>
    <w:rsid w:val="00B7214D"/>
    <w:rsid w:val="00B74372"/>
    <w:rsid w:val="00B75525"/>
    <w:rsid w:val="00B8008D"/>
    <w:rsid w:val="00B80283"/>
    <w:rsid w:val="00B8095F"/>
    <w:rsid w:val="00B8096A"/>
    <w:rsid w:val="00B80B0C"/>
    <w:rsid w:val="00B80B11"/>
    <w:rsid w:val="00B81407"/>
    <w:rsid w:val="00B8141F"/>
    <w:rsid w:val="00B831AE"/>
    <w:rsid w:val="00B8446C"/>
    <w:rsid w:val="00B866CC"/>
    <w:rsid w:val="00B87725"/>
    <w:rsid w:val="00B90FCF"/>
    <w:rsid w:val="00B91F3A"/>
    <w:rsid w:val="00B93FDA"/>
    <w:rsid w:val="00BA259A"/>
    <w:rsid w:val="00BA259C"/>
    <w:rsid w:val="00BA29D3"/>
    <w:rsid w:val="00BA307F"/>
    <w:rsid w:val="00BA4075"/>
    <w:rsid w:val="00BA5280"/>
    <w:rsid w:val="00BA5DC6"/>
    <w:rsid w:val="00BA7EFB"/>
    <w:rsid w:val="00BB14F1"/>
    <w:rsid w:val="00BB22D7"/>
    <w:rsid w:val="00BB572E"/>
    <w:rsid w:val="00BB74FD"/>
    <w:rsid w:val="00BC1029"/>
    <w:rsid w:val="00BC12F1"/>
    <w:rsid w:val="00BC3AB2"/>
    <w:rsid w:val="00BC5982"/>
    <w:rsid w:val="00BC60BF"/>
    <w:rsid w:val="00BC737F"/>
    <w:rsid w:val="00BC76B9"/>
    <w:rsid w:val="00BD0F5D"/>
    <w:rsid w:val="00BD28BF"/>
    <w:rsid w:val="00BD2D12"/>
    <w:rsid w:val="00BD6404"/>
    <w:rsid w:val="00BE33AE"/>
    <w:rsid w:val="00BE3BA5"/>
    <w:rsid w:val="00BE47B0"/>
    <w:rsid w:val="00BE773B"/>
    <w:rsid w:val="00BF046F"/>
    <w:rsid w:val="00BF39A2"/>
    <w:rsid w:val="00BF5E0B"/>
    <w:rsid w:val="00C01D50"/>
    <w:rsid w:val="00C025A5"/>
    <w:rsid w:val="00C026BB"/>
    <w:rsid w:val="00C056DC"/>
    <w:rsid w:val="00C059E7"/>
    <w:rsid w:val="00C1329B"/>
    <w:rsid w:val="00C1572F"/>
    <w:rsid w:val="00C16D3A"/>
    <w:rsid w:val="00C17F68"/>
    <w:rsid w:val="00C20A6D"/>
    <w:rsid w:val="00C22988"/>
    <w:rsid w:val="00C24C05"/>
    <w:rsid w:val="00C24D2F"/>
    <w:rsid w:val="00C26222"/>
    <w:rsid w:val="00C31283"/>
    <w:rsid w:val="00C33C48"/>
    <w:rsid w:val="00C340E5"/>
    <w:rsid w:val="00C35AA7"/>
    <w:rsid w:val="00C35CA2"/>
    <w:rsid w:val="00C404C3"/>
    <w:rsid w:val="00C412BD"/>
    <w:rsid w:val="00C4174C"/>
    <w:rsid w:val="00C417EE"/>
    <w:rsid w:val="00C41FC5"/>
    <w:rsid w:val="00C43BA1"/>
    <w:rsid w:val="00C43DAB"/>
    <w:rsid w:val="00C4496F"/>
    <w:rsid w:val="00C45B6D"/>
    <w:rsid w:val="00C47E37"/>
    <w:rsid w:val="00C47F08"/>
    <w:rsid w:val="00C514A6"/>
    <w:rsid w:val="00C5739F"/>
    <w:rsid w:val="00C57CF0"/>
    <w:rsid w:val="00C62000"/>
    <w:rsid w:val="00C63557"/>
    <w:rsid w:val="00C639CF"/>
    <w:rsid w:val="00C649BD"/>
    <w:rsid w:val="00C65891"/>
    <w:rsid w:val="00C659A7"/>
    <w:rsid w:val="00C66AC9"/>
    <w:rsid w:val="00C675B0"/>
    <w:rsid w:val="00C677B9"/>
    <w:rsid w:val="00C724D3"/>
    <w:rsid w:val="00C72951"/>
    <w:rsid w:val="00C77DD9"/>
    <w:rsid w:val="00C83B8C"/>
    <w:rsid w:val="00C83BE6"/>
    <w:rsid w:val="00C85354"/>
    <w:rsid w:val="00C86ABA"/>
    <w:rsid w:val="00C943F3"/>
    <w:rsid w:val="00CA08C6"/>
    <w:rsid w:val="00CA0A77"/>
    <w:rsid w:val="00CA2729"/>
    <w:rsid w:val="00CA2BDE"/>
    <w:rsid w:val="00CA3057"/>
    <w:rsid w:val="00CA45F8"/>
    <w:rsid w:val="00CA58EA"/>
    <w:rsid w:val="00CA649C"/>
    <w:rsid w:val="00CB0305"/>
    <w:rsid w:val="00CB0DDF"/>
    <w:rsid w:val="00CB25B3"/>
    <w:rsid w:val="00CB33C7"/>
    <w:rsid w:val="00CB6DA7"/>
    <w:rsid w:val="00CB7E4C"/>
    <w:rsid w:val="00CC2136"/>
    <w:rsid w:val="00CC25B4"/>
    <w:rsid w:val="00CC3582"/>
    <w:rsid w:val="00CC5930"/>
    <w:rsid w:val="00CC5F88"/>
    <w:rsid w:val="00CC69C8"/>
    <w:rsid w:val="00CC77A2"/>
    <w:rsid w:val="00CD079D"/>
    <w:rsid w:val="00CD1030"/>
    <w:rsid w:val="00CD2867"/>
    <w:rsid w:val="00CD307E"/>
    <w:rsid w:val="00CD4179"/>
    <w:rsid w:val="00CD629F"/>
    <w:rsid w:val="00CD6A1B"/>
    <w:rsid w:val="00CE0A7F"/>
    <w:rsid w:val="00CE1718"/>
    <w:rsid w:val="00CE3C75"/>
    <w:rsid w:val="00CE64FA"/>
    <w:rsid w:val="00CF0411"/>
    <w:rsid w:val="00CF1F5B"/>
    <w:rsid w:val="00CF4156"/>
    <w:rsid w:val="00D0036C"/>
    <w:rsid w:val="00D0164A"/>
    <w:rsid w:val="00D03D00"/>
    <w:rsid w:val="00D04119"/>
    <w:rsid w:val="00D05505"/>
    <w:rsid w:val="00D05A9D"/>
    <w:rsid w:val="00D05C30"/>
    <w:rsid w:val="00D10052"/>
    <w:rsid w:val="00D11359"/>
    <w:rsid w:val="00D16233"/>
    <w:rsid w:val="00D16BAC"/>
    <w:rsid w:val="00D224B6"/>
    <w:rsid w:val="00D26142"/>
    <w:rsid w:val="00D277BF"/>
    <w:rsid w:val="00D30A99"/>
    <w:rsid w:val="00D31642"/>
    <w:rsid w:val="00D3188C"/>
    <w:rsid w:val="00D3529D"/>
    <w:rsid w:val="00D3544D"/>
    <w:rsid w:val="00D35F9B"/>
    <w:rsid w:val="00D3666E"/>
    <w:rsid w:val="00D36B69"/>
    <w:rsid w:val="00D37485"/>
    <w:rsid w:val="00D408DD"/>
    <w:rsid w:val="00D422D2"/>
    <w:rsid w:val="00D45D72"/>
    <w:rsid w:val="00D46171"/>
    <w:rsid w:val="00D520E4"/>
    <w:rsid w:val="00D53A38"/>
    <w:rsid w:val="00D575DD"/>
    <w:rsid w:val="00D57DFA"/>
    <w:rsid w:val="00D62AD6"/>
    <w:rsid w:val="00D62F87"/>
    <w:rsid w:val="00D65C5E"/>
    <w:rsid w:val="00D67545"/>
    <w:rsid w:val="00D67D45"/>
    <w:rsid w:val="00D67FCF"/>
    <w:rsid w:val="00D709CE"/>
    <w:rsid w:val="00D719D5"/>
    <w:rsid w:val="00D71F73"/>
    <w:rsid w:val="00D72E2A"/>
    <w:rsid w:val="00D80786"/>
    <w:rsid w:val="00D80F48"/>
    <w:rsid w:val="00D81CAB"/>
    <w:rsid w:val="00D828BB"/>
    <w:rsid w:val="00D85222"/>
    <w:rsid w:val="00D8576F"/>
    <w:rsid w:val="00D8677F"/>
    <w:rsid w:val="00D901AC"/>
    <w:rsid w:val="00D95052"/>
    <w:rsid w:val="00D95D3B"/>
    <w:rsid w:val="00D97F0C"/>
    <w:rsid w:val="00DA1924"/>
    <w:rsid w:val="00DA3A86"/>
    <w:rsid w:val="00DA4CD5"/>
    <w:rsid w:val="00DB262E"/>
    <w:rsid w:val="00DB56E0"/>
    <w:rsid w:val="00DB582A"/>
    <w:rsid w:val="00DC2484"/>
    <w:rsid w:val="00DC2500"/>
    <w:rsid w:val="00DC37D0"/>
    <w:rsid w:val="00DC4966"/>
    <w:rsid w:val="00DC4F72"/>
    <w:rsid w:val="00DC77DC"/>
    <w:rsid w:val="00DD0453"/>
    <w:rsid w:val="00DD0C2C"/>
    <w:rsid w:val="00DD19DE"/>
    <w:rsid w:val="00DD28BC"/>
    <w:rsid w:val="00DD3F6C"/>
    <w:rsid w:val="00DD739F"/>
    <w:rsid w:val="00DD7C7B"/>
    <w:rsid w:val="00DE31F0"/>
    <w:rsid w:val="00DE3D1C"/>
    <w:rsid w:val="00DE53FB"/>
    <w:rsid w:val="00DF28F7"/>
    <w:rsid w:val="00DF2F8D"/>
    <w:rsid w:val="00E01C41"/>
    <w:rsid w:val="00E0227D"/>
    <w:rsid w:val="00E029D3"/>
    <w:rsid w:val="00E029FF"/>
    <w:rsid w:val="00E04B84"/>
    <w:rsid w:val="00E06466"/>
    <w:rsid w:val="00E06835"/>
    <w:rsid w:val="00E06FDA"/>
    <w:rsid w:val="00E15C0D"/>
    <w:rsid w:val="00E160A5"/>
    <w:rsid w:val="00E1713D"/>
    <w:rsid w:val="00E20A43"/>
    <w:rsid w:val="00E21538"/>
    <w:rsid w:val="00E22D81"/>
    <w:rsid w:val="00E23898"/>
    <w:rsid w:val="00E313C7"/>
    <w:rsid w:val="00E319F1"/>
    <w:rsid w:val="00E33CD2"/>
    <w:rsid w:val="00E33E24"/>
    <w:rsid w:val="00E40E90"/>
    <w:rsid w:val="00E43709"/>
    <w:rsid w:val="00E45C7E"/>
    <w:rsid w:val="00E508E4"/>
    <w:rsid w:val="00E531EB"/>
    <w:rsid w:val="00E53914"/>
    <w:rsid w:val="00E5406D"/>
    <w:rsid w:val="00E54874"/>
    <w:rsid w:val="00E54B6F"/>
    <w:rsid w:val="00E55ACA"/>
    <w:rsid w:val="00E57B74"/>
    <w:rsid w:val="00E62295"/>
    <w:rsid w:val="00E62827"/>
    <w:rsid w:val="00E65BC6"/>
    <w:rsid w:val="00E661FF"/>
    <w:rsid w:val="00E71C31"/>
    <w:rsid w:val="00E726EB"/>
    <w:rsid w:val="00E72CF1"/>
    <w:rsid w:val="00E80B52"/>
    <w:rsid w:val="00E824C3"/>
    <w:rsid w:val="00E840B3"/>
    <w:rsid w:val="00E84D10"/>
    <w:rsid w:val="00E8629F"/>
    <w:rsid w:val="00E91008"/>
    <w:rsid w:val="00E9374E"/>
    <w:rsid w:val="00E94F54"/>
    <w:rsid w:val="00E97AD5"/>
    <w:rsid w:val="00EA1111"/>
    <w:rsid w:val="00EA3B4F"/>
    <w:rsid w:val="00EA3C24"/>
    <w:rsid w:val="00EA3DA8"/>
    <w:rsid w:val="00EA6974"/>
    <w:rsid w:val="00EA73DF"/>
    <w:rsid w:val="00EB19A1"/>
    <w:rsid w:val="00EB1A7F"/>
    <w:rsid w:val="00EB61AE"/>
    <w:rsid w:val="00EC322D"/>
    <w:rsid w:val="00ED12D4"/>
    <w:rsid w:val="00ED2779"/>
    <w:rsid w:val="00ED383A"/>
    <w:rsid w:val="00ED3DC7"/>
    <w:rsid w:val="00EE1080"/>
    <w:rsid w:val="00EE41E2"/>
    <w:rsid w:val="00EF1EC5"/>
    <w:rsid w:val="00EF3A8E"/>
    <w:rsid w:val="00EF4C88"/>
    <w:rsid w:val="00EF55EB"/>
    <w:rsid w:val="00F00190"/>
    <w:rsid w:val="00F00DCC"/>
    <w:rsid w:val="00F0156F"/>
    <w:rsid w:val="00F03F12"/>
    <w:rsid w:val="00F05960"/>
    <w:rsid w:val="00F05AC8"/>
    <w:rsid w:val="00F07167"/>
    <w:rsid w:val="00F072D8"/>
    <w:rsid w:val="00F07CE0"/>
    <w:rsid w:val="00F115F5"/>
    <w:rsid w:val="00F13D05"/>
    <w:rsid w:val="00F1630C"/>
    <w:rsid w:val="00F1679D"/>
    <w:rsid w:val="00F1682C"/>
    <w:rsid w:val="00F20B91"/>
    <w:rsid w:val="00F21139"/>
    <w:rsid w:val="00F24145"/>
    <w:rsid w:val="00F243BF"/>
    <w:rsid w:val="00F24B8B"/>
    <w:rsid w:val="00F30D2E"/>
    <w:rsid w:val="00F3260A"/>
    <w:rsid w:val="00F35516"/>
    <w:rsid w:val="00F35790"/>
    <w:rsid w:val="00F35CCA"/>
    <w:rsid w:val="00F364B4"/>
    <w:rsid w:val="00F4136D"/>
    <w:rsid w:val="00F41F53"/>
    <w:rsid w:val="00F41F5F"/>
    <w:rsid w:val="00F4212E"/>
    <w:rsid w:val="00F42C20"/>
    <w:rsid w:val="00F43E34"/>
    <w:rsid w:val="00F4629A"/>
    <w:rsid w:val="00F51852"/>
    <w:rsid w:val="00F53053"/>
    <w:rsid w:val="00F53FE2"/>
    <w:rsid w:val="00F550D5"/>
    <w:rsid w:val="00F56279"/>
    <w:rsid w:val="00F575FF"/>
    <w:rsid w:val="00F60FB2"/>
    <w:rsid w:val="00F618EF"/>
    <w:rsid w:val="00F65582"/>
    <w:rsid w:val="00F66E75"/>
    <w:rsid w:val="00F67FBB"/>
    <w:rsid w:val="00F709E2"/>
    <w:rsid w:val="00F728AC"/>
    <w:rsid w:val="00F72A62"/>
    <w:rsid w:val="00F7475B"/>
    <w:rsid w:val="00F751C1"/>
    <w:rsid w:val="00F77EB0"/>
    <w:rsid w:val="00F8308F"/>
    <w:rsid w:val="00F83D3E"/>
    <w:rsid w:val="00F842C7"/>
    <w:rsid w:val="00F87CDD"/>
    <w:rsid w:val="00F91612"/>
    <w:rsid w:val="00F933F0"/>
    <w:rsid w:val="00F937A3"/>
    <w:rsid w:val="00F94715"/>
    <w:rsid w:val="00F96A3D"/>
    <w:rsid w:val="00F96E90"/>
    <w:rsid w:val="00FA4442"/>
    <w:rsid w:val="00FA4718"/>
    <w:rsid w:val="00FA5848"/>
    <w:rsid w:val="00FA6899"/>
    <w:rsid w:val="00FA69F2"/>
    <w:rsid w:val="00FA7F3D"/>
    <w:rsid w:val="00FB1A10"/>
    <w:rsid w:val="00FB38D8"/>
    <w:rsid w:val="00FB4BFD"/>
    <w:rsid w:val="00FB75D6"/>
    <w:rsid w:val="00FC051F"/>
    <w:rsid w:val="00FC06FF"/>
    <w:rsid w:val="00FC1B57"/>
    <w:rsid w:val="00FC45F4"/>
    <w:rsid w:val="00FC63B2"/>
    <w:rsid w:val="00FC69B4"/>
    <w:rsid w:val="00FC6B98"/>
    <w:rsid w:val="00FD0694"/>
    <w:rsid w:val="00FD25BE"/>
    <w:rsid w:val="00FD2E70"/>
    <w:rsid w:val="00FD30E9"/>
    <w:rsid w:val="00FD34A0"/>
    <w:rsid w:val="00FD3EE5"/>
    <w:rsid w:val="00FD6051"/>
    <w:rsid w:val="00FD7A59"/>
    <w:rsid w:val="00FD7AA7"/>
    <w:rsid w:val="00FF1FCB"/>
    <w:rsid w:val="00FF26CB"/>
    <w:rsid w:val="00FF52D4"/>
    <w:rsid w:val="00FF68C9"/>
    <w:rsid w:val="00FF6AA4"/>
    <w:rsid w:val="00FF6B09"/>
    <w:rsid w:val="00FF775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58ABE196-8E92-485E-A04C-57D548F40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ind w:left="576"/>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rsid w:val="00187035"/>
    <w:pPr>
      <w:numPr>
        <w:ilvl w:val="3"/>
      </w:numPr>
      <w:outlineLvl w:val="3"/>
    </w:pPr>
    <w:rPr>
      <w:rFonts w:ascii="Times New Roman" w:eastAsiaTheme="majorEastAsia" w:hAnsi="Times New Roman"/>
      <w:b/>
      <w:sz w:val="20"/>
      <w:u w:val="single"/>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qFormat/>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qFormat/>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qFormat/>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187035"/>
    <w:rPr>
      <w:rFonts w:eastAsiaTheme="majorEastAsia"/>
      <w:b/>
      <w:szCs w:val="18"/>
      <w:u w:val="single"/>
      <w:lang w:eastAsia="zh-CN"/>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aliases w:val="SGS Table Basic 1"/>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R4_Bullet,목록단락,列,목록 단락,列表段落11"/>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R4_Bullet 字符"/>
    <w:link w:val="aff8"/>
    <w:uiPriority w:val="34"/>
    <w:qFormat/>
    <w:locked/>
    <w:rsid w:val="00DD28BC"/>
    <w:rPr>
      <w:rFonts w:eastAsia="MS Mincho"/>
      <w:lang w:val="en-GB" w:eastAsia="en-US"/>
    </w:rPr>
  </w:style>
  <w:style w:type="paragraph" w:customStyle="1" w:styleId="proposal">
    <w:name w:val="proposal"/>
    <w:basedOn w:val="a"/>
    <w:autoRedefine/>
    <w:qFormat/>
    <w:rsid w:val="008631A3"/>
    <w:pPr>
      <w:spacing w:line="259" w:lineRule="auto"/>
    </w:pPr>
    <w:rPr>
      <w:sz w:val="22"/>
      <w:lang w:eastAsia="zh-CN"/>
    </w:rPr>
  </w:style>
  <w:style w:type="table" w:customStyle="1" w:styleId="TableGrid61">
    <w:name w:val="Table Grid61"/>
    <w:basedOn w:val="a1"/>
    <w:uiPriority w:val="39"/>
    <w:qFormat/>
    <w:rsid w:val="00C83B8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3922775">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20612419">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3748880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0803991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89216609">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10\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C7273-536A-4DAB-83C5-A95481C2D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27</Pages>
  <Words>8391</Words>
  <Characters>47831</Characters>
  <Application>Microsoft Office Word</Application>
  <DocSecurity>0</DocSecurity>
  <Lines>398</Lines>
  <Paragraphs>112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56110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OPPO - RAN4 #111</cp:lastModifiedBy>
  <cp:revision>2</cp:revision>
  <cp:lastPrinted>2019-04-25T01:09:00Z</cp:lastPrinted>
  <dcterms:created xsi:type="dcterms:W3CDTF">2024-05-16T04:29:00Z</dcterms:created>
  <dcterms:modified xsi:type="dcterms:W3CDTF">2024-05-16T04:29:00Z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ies>
</file>