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D8A6367" w:rsidR="006C5630" w:rsidRPr="002464FA" w:rsidRDefault="006C5630" w:rsidP="006C5630">
      <w:pPr>
        <w:tabs>
          <w:tab w:val="right" w:pos="10440"/>
          <w:tab w:val="right" w:pos="13323"/>
        </w:tabs>
        <w:spacing w:after="0"/>
        <w:rPr>
          <w:rFonts w:ascii="Arial" w:eastAsiaTheme="minorEastAsia"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3638CD">
        <w:rPr>
          <w:rFonts w:ascii="Arial" w:eastAsiaTheme="minorEastAsia" w:hAnsi="Arial" w:cs="Arial" w:hint="eastAsia"/>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R4-2</w:t>
      </w:r>
      <w:r w:rsidR="00E76B29">
        <w:rPr>
          <w:rFonts w:ascii="Arial" w:eastAsia="MS Mincho" w:hAnsi="Arial" w:cs="Arial"/>
          <w:b/>
          <w:sz w:val="24"/>
          <w:szCs w:val="24"/>
        </w:rPr>
        <w:t>4</w:t>
      </w:r>
      <w:r w:rsidR="002464FA">
        <w:rPr>
          <w:rFonts w:ascii="Arial" w:eastAsiaTheme="minorEastAsia" w:hAnsi="Arial" w:cs="Arial" w:hint="eastAsia"/>
          <w:b/>
          <w:sz w:val="24"/>
          <w:szCs w:val="24"/>
          <w:lang w:eastAsia="zh-CN"/>
        </w:rPr>
        <w:t>10193</w:t>
      </w:r>
    </w:p>
    <w:p w14:paraId="0ED16545" w14:textId="78E2379A" w:rsidR="0068254F" w:rsidRPr="00881E60" w:rsidRDefault="003638C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hint="eastAsia"/>
          <w:b/>
          <w:sz w:val="24"/>
          <w:szCs w:val="24"/>
          <w:lang w:eastAsia="zh-CN"/>
        </w:rPr>
        <w:t>Fukuoka</w:t>
      </w:r>
      <w:r w:rsidR="00EF3FF4">
        <w:rPr>
          <w:rFonts w:ascii="Arial" w:hAnsi="Arial"/>
          <w:b/>
          <w:sz w:val="24"/>
          <w:szCs w:val="24"/>
          <w:lang w:eastAsia="zh-CN"/>
        </w:rPr>
        <w:t xml:space="preserve">, </w:t>
      </w:r>
      <w:r>
        <w:rPr>
          <w:rFonts w:ascii="Arial" w:eastAsiaTheme="minorEastAsia" w:hAnsi="Arial" w:hint="eastAsia"/>
          <w:b/>
          <w:sz w:val="24"/>
          <w:szCs w:val="24"/>
          <w:lang w:eastAsia="zh-CN"/>
        </w:rPr>
        <w:t>May 20</w:t>
      </w:r>
      <w:r w:rsidR="00EF3FF4">
        <w:rPr>
          <w:rFonts w:ascii="Arial" w:hAnsi="Arial"/>
          <w:b/>
          <w:sz w:val="24"/>
          <w:szCs w:val="24"/>
          <w:lang w:eastAsia="zh-CN"/>
        </w:rPr>
        <w:t xml:space="preserve"> </w:t>
      </w:r>
      <w:r w:rsidR="00EF3FF4" w:rsidRPr="00EF3FF4">
        <w:rPr>
          <w:rFonts w:ascii="Arial" w:hAnsi="Arial"/>
          <w:b/>
          <w:sz w:val="24"/>
          <w:szCs w:val="24"/>
          <w:lang w:eastAsia="zh-CN"/>
        </w:rPr>
        <w:t>‒</w:t>
      </w:r>
      <w:r w:rsidR="00EF3FF4">
        <w:rPr>
          <w:rFonts w:ascii="Arial" w:hAnsi="Arial"/>
          <w:b/>
          <w:sz w:val="24"/>
          <w:szCs w:val="24"/>
          <w:lang w:eastAsia="zh-CN"/>
        </w:rPr>
        <w:t xml:space="preserve"> </w:t>
      </w:r>
      <w:r>
        <w:rPr>
          <w:rFonts w:ascii="Arial" w:eastAsiaTheme="minorEastAsia" w:hAnsi="Arial" w:hint="eastAsia"/>
          <w:b/>
          <w:sz w:val="24"/>
          <w:szCs w:val="24"/>
          <w:lang w:eastAsia="zh-CN"/>
        </w:rPr>
        <w:t>24</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01BC73C3"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3638CD" w:rsidRPr="003638CD">
        <w:rPr>
          <w:rFonts w:ascii="Arial" w:hAnsi="Arial" w:cs="Arial"/>
          <w:sz w:val="22"/>
          <w:lang w:eastAsia="zh-CN"/>
        </w:rPr>
        <w:t>WF on SL positioning and carrier phase positioning</w:t>
      </w:r>
    </w:p>
    <w:p w14:paraId="73AD8CE3" w14:textId="57CEC39C" w:rsidR="00E61455" w:rsidRPr="00015CFF" w:rsidRDefault="00E61455" w:rsidP="00E61455">
      <w:pPr>
        <w:tabs>
          <w:tab w:val="left" w:pos="1985"/>
        </w:tabs>
        <w:jc w:val="both"/>
        <w:rPr>
          <w:rFonts w:ascii="Arial" w:eastAsiaTheme="minorEastAsia" w:hAnsi="Arial" w:cs="Arial"/>
          <w:sz w:val="22"/>
          <w:lang w:eastAsia="zh-CN"/>
        </w:rPr>
      </w:pPr>
      <w:r w:rsidRPr="00AB3D40">
        <w:rPr>
          <w:rFonts w:ascii="Arial" w:hAnsi="Arial" w:cs="Arial"/>
          <w:b/>
          <w:sz w:val="22"/>
        </w:rPr>
        <w:t>Agenda Item:</w:t>
      </w:r>
      <w:r w:rsidRPr="00AB3D40">
        <w:rPr>
          <w:rFonts w:ascii="Arial" w:hAnsi="Arial" w:cs="Arial"/>
          <w:b/>
          <w:sz w:val="22"/>
        </w:rPr>
        <w:tab/>
      </w:r>
      <w:r w:rsidR="00015CFF">
        <w:rPr>
          <w:rFonts w:ascii="Arial" w:eastAsiaTheme="minorEastAsia" w:hAnsi="Arial" w:cs="Arial" w:hint="eastAsia"/>
          <w:sz w:val="22"/>
          <w:lang w:eastAsia="zh-CN"/>
        </w:rPr>
        <w:t>7</w:t>
      </w:r>
      <w:r w:rsidR="00015CFF">
        <w:rPr>
          <w:rFonts w:ascii="Arial" w:hAnsi="Arial" w:cs="Arial"/>
          <w:sz w:val="22"/>
          <w:lang w:eastAsia="zh-CN"/>
        </w:rPr>
        <w:t>.</w:t>
      </w:r>
      <w:r w:rsidR="00015CFF">
        <w:rPr>
          <w:rFonts w:ascii="Arial" w:eastAsiaTheme="minorEastAsia" w:hAnsi="Arial" w:cs="Arial" w:hint="eastAsia"/>
          <w:sz w:val="22"/>
          <w:lang w:eastAsia="zh-CN"/>
        </w:rPr>
        <w:t>12</w:t>
      </w:r>
      <w:r w:rsidR="00015CFF">
        <w:rPr>
          <w:rFonts w:ascii="Arial" w:hAnsi="Arial" w:cs="Arial"/>
          <w:sz w:val="22"/>
          <w:lang w:eastAsia="zh-CN"/>
        </w:rPr>
        <w:t>.</w:t>
      </w:r>
      <w:r w:rsidR="00015CFF">
        <w:rPr>
          <w:rFonts w:ascii="Arial" w:eastAsiaTheme="minorEastAsia" w:hAnsi="Arial" w:cs="Arial" w:hint="eastAsia"/>
          <w:sz w:val="22"/>
          <w:lang w:eastAsia="zh-CN"/>
        </w:rPr>
        <w:t>3</w:t>
      </w:r>
    </w:p>
    <w:p w14:paraId="6402E503" w14:textId="0B7CFD2D" w:rsidR="00D84BD0" w:rsidRPr="00640C73" w:rsidRDefault="00D84BD0" w:rsidP="00D84BD0">
      <w:pPr>
        <w:tabs>
          <w:tab w:val="left" w:pos="1985"/>
        </w:tabs>
        <w:jc w:val="both"/>
        <w:rPr>
          <w:rFonts w:ascii="Arial" w:eastAsiaTheme="minorEastAsia" w:hAnsi="Arial" w:cs="Arial"/>
          <w:sz w:val="22"/>
          <w:lang w:eastAsia="zh-CN"/>
        </w:rPr>
      </w:pPr>
      <w:r w:rsidRPr="00AB3D40">
        <w:rPr>
          <w:rFonts w:ascii="Arial" w:hAnsi="Arial" w:cs="Arial"/>
          <w:b/>
          <w:sz w:val="22"/>
        </w:rPr>
        <w:t xml:space="preserve">Source: </w:t>
      </w:r>
      <w:r w:rsidRPr="00AB3D40">
        <w:rPr>
          <w:rFonts w:ascii="Arial" w:hAnsi="Arial" w:cs="Arial"/>
          <w:b/>
          <w:sz w:val="22"/>
        </w:rPr>
        <w:tab/>
      </w:r>
      <w:r w:rsidR="00640C73">
        <w:rPr>
          <w:rFonts w:ascii="Arial" w:eastAsiaTheme="minorEastAsia" w:hAnsi="Arial" w:cs="Arial" w:hint="eastAsia"/>
          <w:b/>
          <w:sz w:val="22"/>
          <w:lang w:eastAsia="zh-CN"/>
        </w:rPr>
        <w:t>CATT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9708986" w14:textId="77777777" w:rsidR="003D076C" w:rsidRPr="006168CE" w:rsidRDefault="003D076C" w:rsidP="003D076C">
      <w:pPr>
        <w:pStyle w:val="Heading1"/>
        <w:numPr>
          <w:ilvl w:val="0"/>
          <w:numId w:val="32"/>
        </w:numPr>
        <w:overflowPunct/>
        <w:autoSpaceDE/>
        <w:autoSpaceDN/>
        <w:adjustRightInd/>
        <w:spacing w:line="259" w:lineRule="auto"/>
        <w:textAlignment w:val="auto"/>
      </w:pPr>
      <w:r w:rsidRPr="006168CE">
        <w:t>I</w:t>
      </w:r>
      <w:r w:rsidRPr="006168CE">
        <w:rPr>
          <w:rFonts w:hint="eastAsia"/>
        </w:rPr>
        <w:t>ntroduction</w:t>
      </w:r>
    </w:p>
    <w:p w14:paraId="1D58B9D1" w14:textId="58E28739" w:rsidR="003D076C" w:rsidRPr="006168CE" w:rsidRDefault="003D076C" w:rsidP="003D076C">
      <w:pPr>
        <w:rPr>
          <w:lang w:eastAsia="zh-CN"/>
        </w:rPr>
      </w:pPr>
      <w:r w:rsidRPr="006168CE">
        <w:rPr>
          <w:lang w:eastAsia="sv-SE"/>
        </w:rPr>
        <w:t>T</w:t>
      </w:r>
      <w:r w:rsidRPr="006168CE">
        <w:rPr>
          <w:rFonts w:hint="eastAsia"/>
          <w:lang w:eastAsia="sv-SE"/>
        </w:rPr>
        <w:t xml:space="preserve">his WF includes the agreements and open issues </w:t>
      </w:r>
      <w:r w:rsidRPr="006168CE">
        <w:rPr>
          <w:rFonts w:hint="eastAsia"/>
          <w:lang w:eastAsia="zh-CN"/>
        </w:rPr>
        <w:t xml:space="preserve">discussed </w:t>
      </w:r>
      <w:r w:rsidRPr="006168CE">
        <w:rPr>
          <w:rFonts w:hint="eastAsia"/>
          <w:lang w:eastAsia="sv-SE"/>
        </w:rPr>
        <w:t xml:space="preserve">in </w:t>
      </w:r>
      <w:r w:rsidRPr="006168CE">
        <w:rPr>
          <w:rFonts w:hint="eastAsia"/>
          <w:lang w:eastAsia="zh-CN"/>
        </w:rPr>
        <w:t>t</w:t>
      </w:r>
      <w:r w:rsidRPr="006168CE">
        <w:rPr>
          <w:lang w:eastAsia="sv-SE"/>
        </w:rPr>
        <w:t xml:space="preserve">opic summary for </w:t>
      </w:r>
      <w:r>
        <w:rPr>
          <w:lang w:eastAsia="sv-SE"/>
        </w:rPr>
        <w:t>[11</w:t>
      </w:r>
      <w:r>
        <w:rPr>
          <w:rFonts w:eastAsiaTheme="minorEastAsia" w:hint="eastAsia"/>
          <w:lang w:eastAsia="zh-CN"/>
        </w:rPr>
        <w:t>1</w:t>
      </w:r>
      <w:r w:rsidRPr="006168CE">
        <w:rPr>
          <w:lang w:eastAsia="sv-SE"/>
        </w:rPr>
        <w:t>][21</w:t>
      </w:r>
      <w:r>
        <w:rPr>
          <w:rFonts w:eastAsiaTheme="minorEastAsia" w:hint="eastAsia"/>
          <w:lang w:eastAsia="zh-CN"/>
        </w:rPr>
        <w:t>3</w:t>
      </w:r>
      <w:r w:rsidRPr="006168CE">
        <w:rPr>
          <w:lang w:eastAsia="sv-SE"/>
        </w:rPr>
        <w:t>] NR_pos_enh2_part2</w:t>
      </w:r>
      <w:r w:rsidRPr="006168CE">
        <w:rPr>
          <w:rFonts w:hint="eastAsia"/>
          <w:lang w:eastAsia="zh-CN"/>
        </w:rPr>
        <w:t xml:space="preserve">. </w:t>
      </w:r>
    </w:p>
    <w:p w14:paraId="6E810FAA" w14:textId="72418B90" w:rsidR="00EF3FF4" w:rsidRPr="003D076C" w:rsidRDefault="00F22176" w:rsidP="003E08FC">
      <w:pPr>
        <w:pStyle w:val="Heading1"/>
        <w:rPr>
          <w:rFonts w:eastAsiaTheme="minorEastAsia"/>
          <w:lang w:eastAsia="zh-CN"/>
        </w:rPr>
      </w:pPr>
      <w:r>
        <w:rPr>
          <w:lang w:eastAsia="ja-JP"/>
        </w:rPr>
        <w:t>Topic</w:t>
      </w:r>
      <w:r w:rsidRPr="00805BE8">
        <w:rPr>
          <w:lang w:eastAsia="ja-JP"/>
        </w:rPr>
        <w:t xml:space="preserve"> #1</w:t>
      </w:r>
      <w:r>
        <w:rPr>
          <w:lang w:eastAsia="ja-JP"/>
        </w:rPr>
        <w:t xml:space="preserve">: </w:t>
      </w:r>
      <w:r>
        <w:rPr>
          <w:rFonts w:hint="eastAsia"/>
          <w:lang w:eastAsia="zh-CN"/>
        </w:rPr>
        <w:t>Sidelink Positioning Requirements</w:t>
      </w:r>
    </w:p>
    <w:p w14:paraId="6842CC97" w14:textId="5CCA1886" w:rsidR="00EF3FF4" w:rsidRPr="002F66FA" w:rsidRDefault="0032574A" w:rsidP="003E08FC">
      <w:pPr>
        <w:pStyle w:val="Heading2"/>
        <w:rPr>
          <w:rFonts w:eastAsiaTheme="minorEastAsia"/>
          <w:lang w:eastAsia="zh-CN"/>
        </w:rPr>
      </w:pPr>
      <w:r w:rsidRPr="00C73894">
        <w:rPr>
          <w:sz w:val="24"/>
          <w:szCs w:val="16"/>
          <w:lang w:val="en-US"/>
        </w:rPr>
        <w:t>Sub-topic 1-1</w:t>
      </w:r>
      <w:r w:rsidRPr="00C73894">
        <w:rPr>
          <w:rFonts w:hint="eastAsia"/>
          <w:sz w:val="24"/>
          <w:szCs w:val="16"/>
          <w:lang w:val="en-US"/>
        </w:rPr>
        <w:t xml:space="preserve"> </w:t>
      </w:r>
      <w:r w:rsidRPr="00C73894">
        <w:rPr>
          <w:sz w:val="24"/>
          <w:szCs w:val="16"/>
          <w:lang w:val="en-US"/>
        </w:rPr>
        <w:t xml:space="preserve">SL Positioning Core Requirements </w:t>
      </w:r>
      <w:r w:rsidRPr="00C73894">
        <w:rPr>
          <w:rFonts w:hint="eastAsia"/>
          <w:sz w:val="24"/>
          <w:szCs w:val="16"/>
          <w:lang w:val="en-US"/>
        </w:rPr>
        <w:t>M</w:t>
      </w:r>
      <w:r w:rsidRPr="00C73894">
        <w:rPr>
          <w:sz w:val="24"/>
          <w:szCs w:val="16"/>
          <w:lang w:val="en-US"/>
        </w:rPr>
        <w:t>aintenance</w:t>
      </w:r>
      <w:r w:rsidR="002F66FA">
        <w:rPr>
          <w:rFonts w:eastAsiaTheme="minorEastAsia" w:hint="eastAsia"/>
          <w:sz w:val="24"/>
          <w:szCs w:val="16"/>
          <w:lang w:val="en-US" w:eastAsia="zh-CN"/>
        </w:rPr>
        <w:t xml:space="preserve"> (</w:t>
      </w:r>
      <w:r w:rsidR="009C062C" w:rsidRPr="009C062C">
        <w:rPr>
          <w:rFonts w:eastAsiaTheme="minorEastAsia"/>
          <w:sz w:val="24"/>
          <w:szCs w:val="16"/>
          <w:lang w:val="en-US" w:eastAsia="zh-CN"/>
        </w:rPr>
        <w:t xml:space="preserve">agenda </w:t>
      </w:r>
      <w:r w:rsidR="002F66FA" w:rsidRPr="002F66FA">
        <w:rPr>
          <w:rFonts w:eastAsiaTheme="minorEastAsia"/>
          <w:sz w:val="24"/>
          <w:szCs w:val="16"/>
          <w:lang w:val="en-US" w:eastAsia="zh-CN"/>
        </w:rPr>
        <w:t>7.12.1.2</w:t>
      </w:r>
      <w:r w:rsidR="002F66FA">
        <w:rPr>
          <w:rFonts w:eastAsiaTheme="minorEastAsia" w:hint="eastAsia"/>
          <w:sz w:val="24"/>
          <w:szCs w:val="16"/>
          <w:lang w:val="en-US" w:eastAsia="zh-CN"/>
        </w:rPr>
        <w:t>)</w:t>
      </w:r>
    </w:p>
    <w:p w14:paraId="2F91163B" w14:textId="77777777" w:rsidR="001E57DE" w:rsidRPr="001E57DE" w:rsidRDefault="001E57DE" w:rsidP="001E57DE">
      <w:pPr>
        <w:pStyle w:val="Heading3"/>
        <w:rPr>
          <w:sz w:val="21"/>
          <w:u w:val="single"/>
          <w:lang w:val="en-US" w:eastAsia="ko-KR"/>
        </w:rPr>
      </w:pPr>
      <w:r w:rsidRPr="001E57DE">
        <w:rPr>
          <w:rFonts w:hint="eastAsia"/>
          <w:sz w:val="21"/>
          <w:u w:val="single"/>
          <w:lang w:val="en-US" w:eastAsia="ko-KR"/>
        </w:rPr>
        <w:t>Issue 1-1-1: Applicability of SL PRS measurement period requirements</w:t>
      </w:r>
    </w:p>
    <w:p w14:paraId="64BCAF2F" w14:textId="33190366" w:rsidR="00F7290A" w:rsidRPr="00F7290A" w:rsidRDefault="00F7290A" w:rsidP="00F7290A">
      <w:pPr>
        <w:overflowPunct/>
        <w:autoSpaceDE/>
        <w:adjustRightInd/>
        <w:spacing w:after="120"/>
        <w:textAlignment w:val="auto"/>
        <w:rPr>
          <w:rFonts w:eastAsia="SimSun"/>
          <w:i/>
          <w:szCs w:val="24"/>
          <w:lang w:eastAsia="zh-CN"/>
        </w:rPr>
      </w:pPr>
      <w:r w:rsidRPr="00F7290A">
        <w:rPr>
          <w:rFonts w:eastAsia="SimSun"/>
          <w:i/>
          <w:szCs w:val="24"/>
          <w:lang w:eastAsia="zh-CN"/>
        </w:rPr>
        <w:t>Agreements:</w:t>
      </w:r>
      <w:r w:rsidRPr="00F7290A">
        <w:rPr>
          <w:rFonts w:eastAsia="SimSun" w:hint="eastAsia"/>
          <w:i/>
          <w:szCs w:val="24"/>
          <w:lang w:eastAsia="zh-CN"/>
        </w:rPr>
        <w:t xml:space="preserve"> </w:t>
      </w:r>
    </w:p>
    <w:p w14:paraId="359996B6" w14:textId="77777777" w:rsidR="00F7290A" w:rsidRPr="00F7290A" w:rsidRDefault="00F7290A" w:rsidP="00F7290A">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F7290A">
        <w:rPr>
          <w:rFonts w:eastAsia="SimSun"/>
          <w:szCs w:val="24"/>
          <w:lang w:eastAsia="zh-CN"/>
        </w:rPr>
        <w:t xml:space="preserve">The measurement requirements for SL positioning are applicable to a single SL carrier case. The FG 41-1-1a is not included as an applicability condition. </w:t>
      </w:r>
    </w:p>
    <w:p w14:paraId="77AFD526" w14:textId="4B9BB86E" w:rsidR="001E57DE" w:rsidRPr="00AE27E5" w:rsidRDefault="00F7290A" w:rsidP="003E08FC">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F7290A">
        <w:rPr>
          <w:rFonts w:eastAsia="SimSun"/>
          <w:szCs w:val="24"/>
          <w:lang w:eastAsia="zh-CN"/>
        </w:rPr>
        <w:t>Measurement accuracy requirements for SL RSTD apply provided the time separation between the SL PRS resources from the target and reference is no larger than 160 ms</w:t>
      </w:r>
    </w:p>
    <w:p w14:paraId="48161852" w14:textId="77777777" w:rsidR="000F4A8D" w:rsidRPr="000F4A8D" w:rsidRDefault="000F4A8D" w:rsidP="000F4A8D">
      <w:pPr>
        <w:pStyle w:val="Heading3"/>
        <w:rPr>
          <w:sz w:val="21"/>
          <w:u w:val="single"/>
          <w:lang w:val="en-US" w:eastAsia="ko-KR"/>
        </w:rPr>
      </w:pPr>
      <w:r w:rsidRPr="000F4A8D">
        <w:rPr>
          <w:sz w:val="21"/>
          <w:u w:val="single"/>
          <w:lang w:val="en-US" w:eastAsia="ko-KR"/>
        </w:rPr>
        <w:t>Issue 1-1</w:t>
      </w:r>
      <w:r w:rsidRPr="000F4A8D">
        <w:rPr>
          <w:rFonts w:hint="eastAsia"/>
          <w:sz w:val="21"/>
          <w:u w:val="single"/>
          <w:lang w:val="en-US" w:eastAsia="ko-KR"/>
        </w:rPr>
        <w:t>-2</w:t>
      </w:r>
      <w:r w:rsidRPr="000F4A8D">
        <w:rPr>
          <w:sz w:val="21"/>
          <w:u w:val="single"/>
          <w:lang w:val="en-US" w:eastAsia="ko-KR"/>
        </w:rPr>
        <w:t>: UE behaviour and the impact on SL-PRS measurement requirements when synchronization reference source change occurs at Tx side</w:t>
      </w:r>
    </w:p>
    <w:p w14:paraId="5A0608B1" w14:textId="77777777" w:rsidR="00B67A02" w:rsidRPr="00A34714" w:rsidRDefault="00B67A02" w:rsidP="00A34714">
      <w:pPr>
        <w:spacing w:after="120"/>
        <w:textAlignment w:val="auto"/>
        <w:rPr>
          <w:rFonts w:eastAsia="SimSun"/>
          <w:szCs w:val="24"/>
          <w:lang w:eastAsia="zh-CN"/>
        </w:rPr>
      </w:pPr>
      <w:r w:rsidRPr="00A34714">
        <w:rPr>
          <w:rFonts w:eastAsia="SimSun"/>
          <w:i/>
          <w:szCs w:val="24"/>
          <w:lang w:eastAsia="zh-CN"/>
        </w:rPr>
        <w:t>Agreements:</w:t>
      </w:r>
    </w:p>
    <w:p w14:paraId="69B5559C" w14:textId="34884B36" w:rsidR="00B67A02" w:rsidRPr="00B67A02" w:rsidRDefault="00B67A02" w:rsidP="00B67A02">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B67A02">
        <w:rPr>
          <w:rFonts w:eastAsia="SimSun"/>
          <w:szCs w:val="24"/>
          <w:lang w:eastAsia="zh-CN"/>
        </w:rPr>
        <w:t>It is a RAN4 understanding that UE performing measurements may not be aware on the synchronization source change at the Tx UE.</w:t>
      </w:r>
    </w:p>
    <w:p w14:paraId="136A7E62" w14:textId="77777777" w:rsidR="00B67A02" w:rsidRDefault="00B67A02" w:rsidP="00B67A02">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B67A02">
        <w:rPr>
          <w:rFonts w:eastAsia="SimSun"/>
          <w:szCs w:val="24"/>
          <w:lang w:eastAsia="zh-CN"/>
        </w:rPr>
        <w:t xml:space="preserve">For synchronization reference source change occurring at Tx side, measurement accuracy requirements do not apply and no specific UE behaviour is defined. </w:t>
      </w:r>
    </w:p>
    <w:p w14:paraId="22BB6595" w14:textId="777F1FEF" w:rsidR="00B67A02" w:rsidRPr="00B67A02" w:rsidRDefault="00B67A02" w:rsidP="00B67A02">
      <w:pPr>
        <w:pStyle w:val="ListParagraph"/>
        <w:numPr>
          <w:ilvl w:val="3"/>
          <w:numId w:val="34"/>
        </w:numPr>
        <w:overflowPunct/>
        <w:autoSpaceDE/>
        <w:autoSpaceDN/>
        <w:adjustRightInd/>
        <w:spacing w:after="120"/>
        <w:ind w:left="1134" w:firstLineChars="0"/>
        <w:textAlignment w:val="auto"/>
        <w:rPr>
          <w:rFonts w:eastAsia="SimSun"/>
          <w:szCs w:val="24"/>
          <w:lang w:eastAsia="zh-CN"/>
        </w:rPr>
      </w:pPr>
      <w:r w:rsidRPr="00B67A02">
        <w:rPr>
          <w:rFonts w:eastAsia="SimSun"/>
          <w:szCs w:val="24"/>
          <w:lang w:eastAsia="zh-CN"/>
        </w:rPr>
        <w:t>Note: the agreement can be revisited if a RAN1/2 solution is introduced to inform the UE performing measurements on the synchronization source change at the Tx UE.</w:t>
      </w:r>
    </w:p>
    <w:p w14:paraId="3FEF8257" w14:textId="6E077C81" w:rsidR="000F4A8D" w:rsidRPr="00662DE1" w:rsidRDefault="00B67A02" w:rsidP="003E08FC">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commentRangeStart w:id="0"/>
      <w:del w:id="1" w:author="Carlos Cabrera-Mercader" w:date="2024-05-23T03:34:00Z">
        <w:r w:rsidRPr="00B67A02" w:rsidDel="005124B2">
          <w:rPr>
            <w:rFonts w:eastAsia="SimSun"/>
            <w:szCs w:val="24"/>
            <w:lang w:eastAsia="zh-CN"/>
          </w:rPr>
          <w:delText>Send LS to RAN1/2 to check on whether UE is aware o</w:delText>
        </w:r>
        <w:r w:rsidR="00F73475" w:rsidDel="005124B2">
          <w:rPr>
            <w:rFonts w:eastAsia="SimSun" w:hint="eastAsia"/>
            <w:szCs w:val="24"/>
            <w:lang w:eastAsia="zh-CN"/>
          </w:rPr>
          <w:delText>f</w:delText>
        </w:r>
        <w:r w:rsidRPr="00B67A02" w:rsidDel="005124B2">
          <w:rPr>
            <w:rFonts w:eastAsia="SimSun"/>
            <w:szCs w:val="24"/>
            <w:lang w:eastAsia="zh-CN"/>
          </w:rPr>
          <w:delText xml:space="preserve"> the synchronization reference source change occurs at Tx side and introduce a respective </w:delText>
        </w:r>
        <w:r w:rsidR="009137A7" w:rsidDel="005124B2">
          <w:rPr>
            <w:rFonts w:eastAsia="SimSun"/>
            <w:szCs w:val="24"/>
            <w:lang w:eastAsia="zh-CN"/>
          </w:rPr>
          <w:delText>solution if it is not available</w:delText>
        </w:r>
        <w:r w:rsidR="009137A7" w:rsidDel="005124B2">
          <w:rPr>
            <w:rFonts w:eastAsia="SimSun" w:hint="eastAsia"/>
            <w:szCs w:val="24"/>
            <w:lang w:eastAsia="zh-CN"/>
          </w:rPr>
          <w:delText xml:space="preserve">. </w:delText>
        </w:r>
        <w:r w:rsidR="00662DE1" w:rsidDel="005124B2">
          <w:rPr>
            <w:rFonts w:eastAsia="SimSun" w:hint="eastAsia"/>
            <w:szCs w:val="24"/>
            <w:lang w:eastAsia="zh-CN"/>
          </w:rPr>
          <w:delText xml:space="preserve">Details of the LS can refer to </w:delText>
        </w:r>
        <w:r w:rsidR="00662DE1" w:rsidRPr="00662DE1" w:rsidDel="005124B2">
          <w:rPr>
            <w:rFonts w:eastAsia="SimSun" w:hint="eastAsia"/>
            <w:szCs w:val="24"/>
            <w:highlight w:val="yellow"/>
            <w:lang w:eastAsia="zh-CN"/>
          </w:rPr>
          <w:delText>R4-241XXXX</w:delText>
        </w:r>
      </w:del>
      <w:r w:rsidR="00662DE1">
        <w:rPr>
          <w:rFonts w:eastAsia="SimSun" w:hint="eastAsia"/>
          <w:szCs w:val="24"/>
          <w:lang w:eastAsia="zh-CN"/>
        </w:rPr>
        <w:t xml:space="preserve">. </w:t>
      </w:r>
      <w:commentRangeEnd w:id="0"/>
      <w:r w:rsidR="00F85DEB">
        <w:rPr>
          <w:rStyle w:val="CommentReference"/>
        </w:rPr>
        <w:commentReference w:id="0"/>
      </w:r>
    </w:p>
    <w:p w14:paraId="7CC4CB70" w14:textId="77777777" w:rsidR="000F4A8D" w:rsidRPr="000F4A8D" w:rsidRDefault="000F4A8D" w:rsidP="000F4A8D">
      <w:pPr>
        <w:pStyle w:val="Heading3"/>
        <w:rPr>
          <w:sz w:val="21"/>
          <w:u w:val="single"/>
          <w:lang w:val="en-US" w:eastAsia="ko-KR"/>
        </w:rPr>
      </w:pPr>
      <w:r w:rsidRPr="000F4A8D">
        <w:rPr>
          <w:sz w:val="21"/>
          <w:u w:val="single"/>
          <w:lang w:val="en-US" w:eastAsia="ko-KR"/>
        </w:rPr>
        <w:t>Issue 1-</w:t>
      </w:r>
      <w:r w:rsidRPr="000F4A8D">
        <w:rPr>
          <w:rFonts w:hint="eastAsia"/>
          <w:sz w:val="21"/>
          <w:u w:val="single"/>
          <w:lang w:val="en-US" w:eastAsia="ko-KR"/>
        </w:rPr>
        <w:t>1-3</w:t>
      </w:r>
      <w:r w:rsidRPr="000F4A8D">
        <w:rPr>
          <w:sz w:val="21"/>
          <w:u w:val="single"/>
          <w:lang w:val="en-US" w:eastAsia="ko-KR"/>
        </w:rPr>
        <w:t>: End point of SL-PRS based RSTD measurement period requirements</w:t>
      </w:r>
    </w:p>
    <w:p w14:paraId="30439C78" w14:textId="06921F77" w:rsidR="006F2731" w:rsidRPr="006F2731" w:rsidRDefault="006F2731" w:rsidP="006F2731">
      <w:pPr>
        <w:overflowPunct/>
        <w:autoSpaceDE/>
        <w:adjustRightInd/>
        <w:spacing w:beforeLines="50" w:before="120" w:after="120"/>
        <w:textAlignment w:val="auto"/>
        <w:rPr>
          <w:rFonts w:eastAsia="SimSun"/>
          <w:szCs w:val="24"/>
          <w:lang w:eastAsia="zh-CN"/>
        </w:rPr>
      </w:pPr>
      <w:r w:rsidRPr="006F2731">
        <w:rPr>
          <w:rFonts w:eastAsia="SimSun"/>
          <w:szCs w:val="24"/>
          <w:lang w:eastAsia="zh-CN"/>
        </w:rPr>
        <w:t>Proposals</w:t>
      </w:r>
      <w:r w:rsidR="00B60964">
        <w:rPr>
          <w:rFonts w:eastAsia="SimSun" w:hint="eastAsia"/>
          <w:szCs w:val="24"/>
          <w:lang w:eastAsia="zh-CN"/>
        </w:rPr>
        <w:t xml:space="preserve">: </w:t>
      </w:r>
    </w:p>
    <w:p w14:paraId="2CD676A5" w14:textId="28C201C9" w:rsidR="006F2731" w:rsidRDefault="006F2731" w:rsidP="00BA420E">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4025B99E" w14:textId="1E6DC2AF" w:rsidR="00BD79FD" w:rsidRPr="00BD79FD" w:rsidRDefault="006F2731" w:rsidP="00BA420E">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Pr>
          <w:rFonts w:eastAsia="SimSun"/>
          <w:szCs w:val="24"/>
          <w:lang w:eastAsia="zh-CN"/>
        </w:rPr>
        <w:t>Update the SL RSTD requirements to reflect that measurement period ends after the UE has measured SL PRS resources from at least two different Tx UEs.</w:t>
      </w:r>
      <w:r w:rsidR="00453F09">
        <w:rPr>
          <w:rFonts w:eastAsia="SimSun" w:hint="eastAsia"/>
          <w:szCs w:val="24"/>
          <w:lang w:eastAsia="zh-CN"/>
        </w:rPr>
        <w:t xml:space="preserve"> </w:t>
      </w:r>
    </w:p>
    <w:p w14:paraId="18159081" w14:textId="77777777" w:rsidR="000F4A8D" w:rsidRPr="000F4A8D" w:rsidRDefault="000F4A8D" w:rsidP="000F4A8D">
      <w:pPr>
        <w:pStyle w:val="Heading3"/>
        <w:rPr>
          <w:sz w:val="21"/>
          <w:u w:val="single"/>
          <w:lang w:val="en-US" w:eastAsia="ko-KR"/>
        </w:rPr>
      </w:pPr>
      <w:r w:rsidRPr="000F4A8D">
        <w:rPr>
          <w:sz w:val="21"/>
          <w:u w:val="single"/>
          <w:lang w:val="en-US" w:eastAsia="ko-KR"/>
        </w:rPr>
        <w:t>Issue 1-</w:t>
      </w:r>
      <w:r w:rsidRPr="000F4A8D">
        <w:rPr>
          <w:rFonts w:hint="eastAsia"/>
          <w:sz w:val="21"/>
          <w:u w:val="single"/>
          <w:lang w:val="en-US" w:eastAsia="ko-KR"/>
        </w:rPr>
        <w:t>1-4</w:t>
      </w:r>
      <w:r w:rsidRPr="000F4A8D">
        <w:rPr>
          <w:sz w:val="21"/>
          <w:u w:val="single"/>
          <w:lang w:val="en-US" w:eastAsia="ko-KR"/>
        </w:rPr>
        <w:t xml:space="preserve">: </w:t>
      </w:r>
      <w:r w:rsidRPr="000F4A8D">
        <w:rPr>
          <w:rFonts w:hint="eastAsia"/>
          <w:sz w:val="21"/>
          <w:u w:val="single"/>
          <w:lang w:val="en-US" w:eastAsia="ko-KR"/>
        </w:rPr>
        <w:t>Impact of Uu link connect</w:t>
      </w:r>
    </w:p>
    <w:p w14:paraId="07B80608" w14:textId="343EAE9F" w:rsidR="002D37AF" w:rsidRPr="002D37AF" w:rsidRDefault="002D37AF" w:rsidP="002D37AF">
      <w:pPr>
        <w:overflowPunct/>
        <w:autoSpaceDE/>
        <w:adjustRightInd/>
        <w:spacing w:after="120"/>
        <w:textAlignment w:val="auto"/>
        <w:rPr>
          <w:rFonts w:eastAsia="SimSun"/>
          <w:szCs w:val="24"/>
          <w:lang w:eastAsia="zh-CN"/>
        </w:rPr>
      </w:pPr>
      <w:r w:rsidRPr="002D37AF">
        <w:rPr>
          <w:rFonts w:eastAsia="SimSun"/>
          <w:szCs w:val="24"/>
          <w:lang w:eastAsia="zh-CN"/>
        </w:rPr>
        <w:t>Proposals</w:t>
      </w:r>
      <w:r w:rsidR="00B60964">
        <w:rPr>
          <w:rFonts w:eastAsia="SimSun" w:hint="eastAsia"/>
          <w:szCs w:val="24"/>
          <w:lang w:eastAsia="zh-CN"/>
        </w:rPr>
        <w:t xml:space="preserve">: </w:t>
      </w:r>
    </w:p>
    <w:p w14:paraId="39CC18BB" w14:textId="1DB3A6A2" w:rsidR="002D37AF" w:rsidRDefault="002D37AF" w:rsidP="005A484F">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p w14:paraId="65DD7DC5" w14:textId="77777777" w:rsidR="002D37AF" w:rsidRDefault="002D37AF" w:rsidP="005A484F">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Pr>
          <w:rFonts w:eastAsia="SimSun"/>
          <w:szCs w:val="24"/>
          <w:lang w:eastAsia="zh-CN"/>
        </w:rPr>
        <w:t xml:space="preserve">RAN4 not to define any impact of Uu link connection on the measurement period. </w:t>
      </w:r>
    </w:p>
    <w:p w14:paraId="7D2EE579" w14:textId="100C621B" w:rsidR="002D37AF" w:rsidRDefault="002D37AF" w:rsidP="005A484F">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0B265D47" w14:textId="77777777" w:rsidR="002D37AF" w:rsidRDefault="002D37AF" w:rsidP="005A484F">
      <w:pPr>
        <w:pStyle w:val="ListParagraph"/>
        <w:numPr>
          <w:ilvl w:val="2"/>
          <w:numId w:val="34"/>
        </w:numPr>
        <w:overflowPunct/>
        <w:autoSpaceDE/>
        <w:autoSpaceDN/>
        <w:adjustRightInd/>
        <w:spacing w:beforeLines="50" w:before="120" w:after="120"/>
        <w:ind w:firstLineChars="0"/>
        <w:textAlignment w:val="auto"/>
        <w:rPr>
          <w:rFonts w:eastAsia="MS Mincho"/>
          <w:lang w:eastAsia="en-US"/>
        </w:rPr>
      </w:pPr>
      <w:r>
        <w:t xml:space="preserve">It is clarified in TS 38.133 for the SL-PRS based measurements in the introduction section 12A.1: </w:t>
      </w:r>
    </w:p>
    <w:p w14:paraId="0E555D10" w14:textId="5E32C246" w:rsidR="000F4A8D" w:rsidRPr="00BB3834" w:rsidRDefault="002D37AF" w:rsidP="003E08FC">
      <w:pPr>
        <w:pStyle w:val="ListParagraph"/>
        <w:numPr>
          <w:ilvl w:val="3"/>
          <w:numId w:val="34"/>
        </w:numPr>
        <w:overflowPunct/>
        <w:autoSpaceDE/>
        <w:autoSpaceDN/>
        <w:adjustRightInd/>
        <w:spacing w:after="120"/>
        <w:ind w:firstLineChars="0"/>
        <w:textAlignment w:val="auto"/>
        <w:rPr>
          <w:rFonts w:eastAsia="SimSun"/>
          <w:szCs w:val="24"/>
          <w:lang w:eastAsia="zh-CN"/>
        </w:rPr>
      </w:pPr>
      <w:r>
        <w:rPr>
          <w:rFonts w:eastAsia="DengXian"/>
          <w:iCs/>
        </w:rPr>
        <w:t>NOTE 3: 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0F854978" w14:textId="488A1A90" w:rsidR="004005CF" w:rsidRPr="00196FCF" w:rsidRDefault="004005CF" w:rsidP="00A77A2E">
      <w:pPr>
        <w:pStyle w:val="Heading2"/>
        <w:rPr>
          <w:rFonts w:eastAsiaTheme="minorEastAsia"/>
          <w:sz w:val="24"/>
          <w:szCs w:val="16"/>
          <w:lang w:val="en-US" w:eastAsia="zh-CN"/>
        </w:rPr>
      </w:pPr>
      <w:r w:rsidRPr="00C73894">
        <w:rPr>
          <w:sz w:val="24"/>
          <w:szCs w:val="16"/>
          <w:lang w:val="en-US"/>
        </w:rPr>
        <w:lastRenderedPageBreak/>
        <w:t>Sub-topic 1-2</w:t>
      </w:r>
      <w:r w:rsidRPr="00C73894">
        <w:rPr>
          <w:rFonts w:hint="eastAsia"/>
          <w:sz w:val="24"/>
          <w:szCs w:val="16"/>
          <w:lang w:val="en-US"/>
        </w:rPr>
        <w:t xml:space="preserve"> </w:t>
      </w:r>
      <w:r w:rsidRPr="00C73894">
        <w:rPr>
          <w:sz w:val="24"/>
          <w:szCs w:val="16"/>
          <w:lang w:val="en-US"/>
        </w:rPr>
        <w:t xml:space="preserve">SL Positioning </w:t>
      </w:r>
      <w:r w:rsidRPr="00C73894">
        <w:rPr>
          <w:rFonts w:hint="eastAsia"/>
          <w:sz w:val="24"/>
          <w:szCs w:val="16"/>
          <w:lang w:val="en-US"/>
        </w:rPr>
        <w:t>Performance</w:t>
      </w:r>
      <w:r w:rsidRPr="00C73894">
        <w:rPr>
          <w:sz w:val="24"/>
          <w:szCs w:val="16"/>
          <w:lang w:val="en-US"/>
        </w:rPr>
        <w:t xml:space="preserve"> Requirements</w:t>
      </w:r>
      <w:r w:rsidR="00196FCF">
        <w:rPr>
          <w:rFonts w:eastAsiaTheme="minorEastAsia" w:hint="eastAsia"/>
          <w:sz w:val="24"/>
          <w:szCs w:val="16"/>
          <w:lang w:val="en-US" w:eastAsia="zh-CN"/>
        </w:rPr>
        <w:t xml:space="preserve"> </w:t>
      </w:r>
      <w:r w:rsidR="00196FCF" w:rsidRPr="00196FCF">
        <w:rPr>
          <w:rFonts w:eastAsiaTheme="minorEastAsia"/>
          <w:sz w:val="24"/>
          <w:szCs w:val="16"/>
          <w:lang w:val="en-US" w:eastAsia="zh-CN"/>
        </w:rPr>
        <w:t>(agenda 7.12.2.2)</w:t>
      </w:r>
      <w:r w:rsidR="00196FCF">
        <w:rPr>
          <w:rFonts w:eastAsiaTheme="minorEastAsia" w:hint="eastAsia"/>
          <w:sz w:val="24"/>
          <w:szCs w:val="16"/>
          <w:lang w:val="en-US" w:eastAsia="zh-CN"/>
        </w:rPr>
        <w:t xml:space="preserve"> </w:t>
      </w:r>
    </w:p>
    <w:p w14:paraId="07D31DDE" w14:textId="2878EF3E" w:rsidR="00710F4D" w:rsidRPr="007925B8" w:rsidRDefault="009071F9" w:rsidP="00710F4D">
      <w:pPr>
        <w:pStyle w:val="Heading3"/>
        <w:rPr>
          <w:sz w:val="21"/>
          <w:u w:val="single"/>
          <w:lang w:val="en-US" w:eastAsia="ko-KR"/>
        </w:rPr>
      </w:pPr>
      <w:r w:rsidRPr="009071F9">
        <w:rPr>
          <w:sz w:val="21"/>
          <w:u w:val="single"/>
          <w:lang w:val="en-US" w:eastAsia="ko-KR"/>
        </w:rPr>
        <w:t>Issue 1-2-1: SINR side conditions</w:t>
      </w:r>
    </w:p>
    <w:p w14:paraId="00F014CA" w14:textId="34367DB3" w:rsidR="00734ACD" w:rsidRPr="00734ACD" w:rsidRDefault="00734ACD" w:rsidP="00734ACD">
      <w:pPr>
        <w:rPr>
          <w:rFonts w:eastAsiaTheme="minorEastAsia"/>
          <w:i/>
          <w:lang w:val="en-US" w:eastAsia="zh-CN"/>
        </w:rPr>
      </w:pPr>
      <w:r w:rsidRPr="00734ACD">
        <w:rPr>
          <w:rFonts w:eastAsiaTheme="minorEastAsia"/>
          <w:i/>
          <w:lang w:val="en-US" w:eastAsia="zh-CN"/>
        </w:rPr>
        <w:t>Agreement</w:t>
      </w:r>
      <w:r w:rsidR="000C58DD">
        <w:rPr>
          <w:rFonts w:eastAsiaTheme="minorEastAsia" w:hint="eastAsia"/>
          <w:i/>
          <w:lang w:val="en-US" w:eastAsia="zh-CN"/>
        </w:rPr>
        <w:t>s</w:t>
      </w:r>
      <w:r w:rsidRPr="00734ACD">
        <w:rPr>
          <w:rFonts w:eastAsiaTheme="minorEastAsia"/>
          <w:i/>
          <w:lang w:val="en-US" w:eastAsia="zh-CN"/>
        </w:rPr>
        <w:t>:</w:t>
      </w:r>
    </w:p>
    <w:p w14:paraId="155A3D63" w14:textId="77777777" w:rsidR="00734ACD" w:rsidRPr="00300C0A" w:rsidRDefault="00734ACD" w:rsidP="00300C0A">
      <w:pPr>
        <w:pStyle w:val="ListParagraph"/>
        <w:numPr>
          <w:ilvl w:val="1"/>
          <w:numId w:val="34"/>
        </w:numPr>
        <w:overflowPunct/>
        <w:autoSpaceDE/>
        <w:autoSpaceDN/>
        <w:adjustRightInd/>
        <w:spacing w:after="120"/>
        <w:ind w:firstLineChars="0"/>
        <w:textAlignment w:val="auto"/>
        <w:rPr>
          <w:rFonts w:eastAsia="SimSun"/>
          <w:szCs w:val="24"/>
          <w:lang w:eastAsia="zh-CN"/>
        </w:rPr>
      </w:pPr>
      <w:r w:rsidRPr="00300C0A">
        <w:rPr>
          <w:rFonts w:eastAsia="SimSun"/>
          <w:szCs w:val="24"/>
          <w:lang w:eastAsia="zh-CN"/>
        </w:rPr>
        <w:t>SL RSTD: (0, -3) dB</w:t>
      </w:r>
    </w:p>
    <w:p w14:paraId="41F1B4B1" w14:textId="50DF3B97" w:rsidR="00734ACD" w:rsidRPr="00300C0A" w:rsidRDefault="00734ACD" w:rsidP="00300C0A">
      <w:pPr>
        <w:pStyle w:val="ListParagraph"/>
        <w:numPr>
          <w:ilvl w:val="1"/>
          <w:numId w:val="34"/>
        </w:numPr>
        <w:overflowPunct/>
        <w:autoSpaceDE/>
        <w:autoSpaceDN/>
        <w:adjustRightInd/>
        <w:spacing w:after="120"/>
        <w:ind w:firstLineChars="0"/>
        <w:textAlignment w:val="auto"/>
        <w:rPr>
          <w:rFonts w:eastAsia="SimSun"/>
          <w:szCs w:val="24"/>
          <w:lang w:eastAsia="zh-CN"/>
        </w:rPr>
      </w:pPr>
      <w:r w:rsidRPr="00300C0A">
        <w:rPr>
          <w:rFonts w:eastAsia="SimSun"/>
          <w:szCs w:val="24"/>
          <w:lang w:eastAsia="zh-CN"/>
        </w:rPr>
        <w:t>SL Rx-Tx</w:t>
      </w:r>
      <w:r w:rsidR="00264C6F">
        <w:rPr>
          <w:rFonts w:eastAsia="SimSun" w:hint="eastAsia"/>
          <w:szCs w:val="24"/>
          <w:lang w:eastAsia="zh-CN"/>
        </w:rPr>
        <w:t>/</w:t>
      </w:r>
      <w:r w:rsidR="00264C6F" w:rsidRPr="00300C0A">
        <w:rPr>
          <w:rFonts w:eastAsia="SimSun"/>
          <w:szCs w:val="24"/>
          <w:lang w:eastAsia="zh-CN"/>
        </w:rPr>
        <w:t>RSRP/RSRPP</w:t>
      </w:r>
      <w:r w:rsidRPr="00300C0A">
        <w:rPr>
          <w:rFonts w:eastAsia="SimSun"/>
          <w:szCs w:val="24"/>
          <w:lang w:eastAsia="zh-CN"/>
        </w:rPr>
        <w:t>: -3 dB</w:t>
      </w:r>
    </w:p>
    <w:p w14:paraId="0A3C0964" w14:textId="0F64162E" w:rsidR="009B5794" w:rsidRPr="00A50E3B" w:rsidRDefault="00A50E3B" w:rsidP="00A50E3B">
      <w:pPr>
        <w:pStyle w:val="Heading3"/>
        <w:rPr>
          <w:sz w:val="21"/>
          <w:u w:val="single"/>
          <w:lang w:val="en-US" w:eastAsia="ko-KR"/>
        </w:rPr>
      </w:pPr>
      <w:r w:rsidRPr="00A50E3B">
        <w:rPr>
          <w:sz w:val="21"/>
          <w:u w:val="single"/>
          <w:lang w:val="en-US" w:eastAsia="ko-KR"/>
        </w:rPr>
        <w:t>Issue 1-2</w:t>
      </w:r>
      <w:r w:rsidRPr="00A50E3B">
        <w:rPr>
          <w:rFonts w:hint="eastAsia"/>
          <w:sz w:val="21"/>
          <w:u w:val="single"/>
          <w:lang w:val="en-US" w:eastAsia="ko-KR"/>
        </w:rPr>
        <w:t>-2</w:t>
      </w:r>
      <w:r w:rsidRPr="00A50E3B">
        <w:rPr>
          <w:sz w:val="21"/>
          <w:u w:val="single"/>
          <w:lang w:val="en-US" w:eastAsia="ko-KR"/>
        </w:rPr>
        <w:t>:</w:t>
      </w:r>
      <w:r w:rsidRPr="00A50E3B">
        <w:rPr>
          <w:rFonts w:hint="eastAsia"/>
          <w:sz w:val="21"/>
          <w:u w:val="single"/>
          <w:lang w:val="en-US" w:eastAsia="ko-KR"/>
        </w:rPr>
        <w:t xml:space="preserve"> Margin for RF calibration</w:t>
      </w:r>
    </w:p>
    <w:p w14:paraId="7DD78DE8" w14:textId="54A40A93" w:rsidR="00236AC4" w:rsidRPr="00236AC4" w:rsidRDefault="00236AC4" w:rsidP="00236AC4">
      <w:pPr>
        <w:spacing w:after="120"/>
        <w:rPr>
          <w:rFonts w:eastAsiaTheme="minorEastAsia"/>
          <w:i/>
          <w:szCs w:val="24"/>
          <w:lang w:eastAsia="zh-CN"/>
        </w:rPr>
      </w:pPr>
      <w:r w:rsidRPr="00236AC4">
        <w:rPr>
          <w:i/>
          <w:szCs w:val="24"/>
          <w:lang w:eastAsia="zh-CN"/>
        </w:rPr>
        <w:t>Agreement</w:t>
      </w:r>
      <w:r w:rsidR="000C58DD">
        <w:rPr>
          <w:rFonts w:eastAsiaTheme="minorEastAsia" w:hint="eastAsia"/>
          <w:i/>
          <w:szCs w:val="24"/>
          <w:lang w:eastAsia="zh-CN"/>
        </w:rPr>
        <w:t>s</w:t>
      </w:r>
      <w:r>
        <w:rPr>
          <w:rFonts w:eastAsiaTheme="minorEastAsia" w:hint="eastAsia"/>
          <w:i/>
          <w:szCs w:val="24"/>
          <w:lang w:eastAsia="zh-CN"/>
        </w:rPr>
        <w:t xml:space="preserve">: </w:t>
      </w:r>
    </w:p>
    <w:p w14:paraId="516BE8E1" w14:textId="77777777" w:rsidR="00236AC4" w:rsidRPr="00236AC4" w:rsidRDefault="00236AC4"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236AC4">
        <w:rPr>
          <w:rFonts w:eastAsia="SimSun"/>
          <w:szCs w:val="24"/>
          <w:lang w:eastAsia="zh-CN"/>
        </w:rPr>
        <w:t>Define the RF calibration margin for SL RSTD measurements in FR1 using the following structure:</w:t>
      </w:r>
    </w:p>
    <w:tbl>
      <w:tblPr>
        <w:tblStyle w:val="TableGrid61"/>
        <w:tblW w:w="0" w:type="auto"/>
        <w:tblInd w:w="2160" w:type="dxa"/>
        <w:tblLook w:val="04A0" w:firstRow="1" w:lastRow="0" w:firstColumn="1" w:lastColumn="0" w:noHBand="0" w:noVBand="1"/>
      </w:tblPr>
      <w:tblGrid>
        <w:gridCol w:w="1212"/>
        <w:gridCol w:w="1212"/>
        <w:gridCol w:w="1212"/>
        <w:gridCol w:w="1186"/>
      </w:tblGrid>
      <w:tr w:rsidR="00236AC4" w:rsidRPr="00236AC4" w14:paraId="7D8BE742" w14:textId="77777777" w:rsidTr="009216E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3D1D349" w14:textId="77777777" w:rsidR="00236AC4" w:rsidRPr="00236AC4" w:rsidRDefault="00236AC4" w:rsidP="00FA17C7">
            <w:pPr>
              <w:pStyle w:val="TAH"/>
              <w:rPr>
                <w:rFonts w:eastAsiaTheme="minorEastAsia"/>
                <w:i/>
              </w:rPr>
            </w:pPr>
            <w:r w:rsidRPr="00236AC4">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13A35F4E" w14:textId="77777777" w:rsidR="00236AC4" w:rsidRPr="00236AC4" w:rsidRDefault="00236AC4" w:rsidP="00FA17C7">
            <w:pPr>
              <w:pStyle w:val="TAH"/>
              <w:rPr>
                <w:rFonts w:eastAsia="Yu Mincho"/>
                <w:i/>
              </w:rPr>
            </w:pPr>
            <w:r w:rsidRPr="00236AC4">
              <w:rPr>
                <w:rFonts w:eastAsia="Yu Mincho"/>
                <w:i/>
              </w:rPr>
              <w:t>Margin (Tc)</w:t>
            </w:r>
          </w:p>
        </w:tc>
      </w:tr>
      <w:tr w:rsidR="00236AC4" w:rsidRPr="00236AC4" w14:paraId="276D5EE6" w14:textId="77777777" w:rsidTr="009216E2">
        <w:trPr>
          <w:trHeight w:val="126"/>
        </w:trPr>
        <w:tc>
          <w:tcPr>
            <w:tcW w:w="1212" w:type="dxa"/>
            <w:tcBorders>
              <w:top w:val="single" w:sz="4" w:space="0" w:color="auto"/>
              <w:left w:val="single" w:sz="4" w:space="0" w:color="auto"/>
              <w:bottom w:val="single" w:sz="4" w:space="0" w:color="auto"/>
              <w:right w:val="single" w:sz="4" w:space="0" w:color="auto"/>
            </w:tcBorders>
            <w:hideMark/>
          </w:tcPr>
          <w:p w14:paraId="7B33CA75" w14:textId="77777777" w:rsidR="00236AC4" w:rsidRPr="00236AC4" w:rsidRDefault="00236AC4" w:rsidP="00FA17C7">
            <w:pPr>
              <w:pStyle w:val="TAH"/>
              <w:rPr>
                <w:rFonts w:eastAsiaTheme="minorEastAsia"/>
                <w:i/>
              </w:rPr>
            </w:pPr>
            <w:r w:rsidRPr="00236AC4">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CEAD189" w14:textId="77777777" w:rsidR="00236AC4" w:rsidRPr="00236AC4" w:rsidRDefault="00236AC4" w:rsidP="00FA17C7">
            <w:pPr>
              <w:pStyle w:val="TAH"/>
              <w:rPr>
                <w:rFonts w:eastAsiaTheme="minorHAnsi"/>
                <w:i/>
              </w:rPr>
            </w:pPr>
            <w:r w:rsidRPr="00236AC4">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27751EF5" w14:textId="77777777" w:rsidR="00236AC4" w:rsidRPr="00236AC4" w:rsidRDefault="00236AC4" w:rsidP="00FA17C7">
            <w:pPr>
              <w:pStyle w:val="TAH"/>
              <w:rPr>
                <w:i/>
              </w:rPr>
            </w:pPr>
            <w:r w:rsidRPr="00236AC4">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3315A98"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18E0291D"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29DE63B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53A3316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6AA12EE" w14:textId="77777777" w:rsidR="00236AC4" w:rsidRPr="00236AC4" w:rsidRDefault="00236AC4" w:rsidP="00FA17C7">
            <w:pPr>
              <w:pStyle w:val="TAC"/>
              <w:rPr>
                <w:rFonts w:eastAsia="Yu Mincho"/>
                <w:b/>
                <w:bCs/>
                <w:i/>
              </w:rPr>
            </w:pPr>
            <w:r w:rsidRPr="00236AC4">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5A5133F" w14:textId="77777777" w:rsidR="00236AC4" w:rsidRPr="00236AC4" w:rsidRDefault="00236AC4" w:rsidP="00FA17C7">
            <w:pPr>
              <w:pStyle w:val="TAC"/>
              <w:rPr>
                <w:rFonts w:eastAsia="Yu Mincho"/>
                <w:b/>
                <w:bCs/>
                <w:i/>
              </w:rPr>
            </w:pPr>
            <w:r w:rsidRPr="00236AC4">
              <w:rPr>
                <w:rFonts w:eastAsia="Yu Mincho"/>
                <w:b/>
                <w:i/>
              </w:rPr>
              <w:t>Z1</w:t>
            </w:r>
          </w:p>
        </w:tc>
      </w:tr>
      <w:tr w:rsidR="00236AC4" w:rsidRPr="00236AC4" w14:paraId="09EA87F6"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6A95ED1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14B6587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26D7CEA"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D5DFE1E" w14:textId="77777777" w:rsidR="00236AC4" w:rsidRPr="00236AC4" w:rsidRDefault="00236AC4" w:rsidP="00FA17C7">
            <w:pPr>
              <w:pStyle w:val="TAC"/>
              <w:rPr>
                <w:rFonts w:eastAsiaTheme="minorEastAsia"/>
                <w:b/>
                <w:bCs/>
                <w:i/>
              </w:rPr>
            </w:pPr>
            <w:r w:rsidRPr="00236AC4">
              <w:rPr>
                <w:rFonts w:eastAsiaTheme="minorEastAsia"/>
                <w:b/>
                <w:bCs/>
                <w:i/>
              </w:rPr>
              <w:t>Z2</w:t>
            </w:r>
          </w:p>
        </w:tc>
      </w:tr>
    </w:tbl>
    <w:p w14:paraId="056EB1A7" w14:textId="77777777" w:rsidR="00236AC4" w:rsidRPr="00236AC4" w:rsidRDefault="00236AC4"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236AC4">
        <w:rPr>
          <w:rFonts w:eastAsia="SimSun"/>
          <w:szCs w:val="24"/>
          <w:lang w:eastAsia="zh-CN"/>
        </w:rPr>
        <w:t>Define the RF calibration margin for SL Rx-Tx measurements in FR1 using the following structure:</w:t>
      </w:r>
    </w:p>
    <w:tbl>
      <w:tblPr>
        <w:tblStyle w:val="TableGrid61"/>
        <w:tblW w:w="0" w:type="auto"/>
        <w:tblInd w:w="1710" w:type="dxa"/>
        <w:tblLook w:val="04A0" w:firstRow="1" w:lastRow="0" w:firstColumn="1" w:lastColumn="0" w:noHBand="0" w:noVBand="1"/>
      </w:tblPr>
      <w:tblGrid>
        <w:gridCol w:w="1470"/>
        <w:gridCol w:w="1470"/>
        <w:gridCol w:w="1470"/>
        <w:gridCol w:w="1800"/>
      </w:tblGrid>
      <w:tr w:rsidR="00236AC4" w:rsidRPr="00236AC4" w14:paraId="2DDE31D4" w14:textId="77777777" w:rsidTr="009216E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2A1F983" w14:textId="77777777" w:rsidR="00236AC4" w:rsidRPr="00236AC4" w:rsidRDefault="00236AC4" w:rsidP="00FA17C7">
            <w:pPr>
              <w:pStyle w:val="TAH"/>
              <w:rPr>
                <w:rFonts w:eastAsiaTheme="minorEastAsia"/>
                <w:i/>
                <w:lang w:val="en-US"/>
              </w:rPr>
            </w:pPr>
            <w:r w:rsidRPr="00236AC4">
              <w:rPr>
                <w:i/>
                <w:lang w:val="en-US"/>
              </w:rPr>
              <w:t>[Min(SL PRS Rx BW, SL PRS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AEDBFA7" w14:textId="77777777" w:rsidR="00236AC4" w:rsidRPr="00236AC4" w:rsidRDefault="00236AC4" w:rsidP="00FA17C7">
            <w:pPr>
              <w:pStyle w:val="TAH"/>
              <w:rPr>
                <w:rFonts w:eastAsia="Yu Mincho"/>
                <w:i/>
              </w:rPr>
            </w:pPr>
            <w:r w:rsidRPr="00236AC4">
              <w:rPr>
                <w:rFonts w:eastAsia="Yu Mincho"/>
                <w:i/>
                <w:kern w:val="24"/>
              </w:rPr>
              <w:t>Margin (Tc)</w:t>
            </w:r>
          </w:p>
        </w:tc>
      </w:tr>
      <w:tr w:rsidR="00236AC4" w:rsidRPr="00236AC4" w14:paraId="26AC84B8" w14:textId="77777777" w:rsidTr="009216E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02A596C" w14:textId="77777777" w:rsidR="00236AC4" w:rsidRPr="00236AC4" w:rsidRDefault="00236AC4" w:rsidP="00FA17C7">
            <w:pPr>
              <w:pStyle w:val="TAH"/>
              <w:rPr>
                <w:rFonts w:eastAsiaTheme="minorHAnsi"/>
                <w:i/>
              </w:rPr>
            </w:pPr>
            <w:r w:rsidRPr="00236AC4">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B5620C" w14:textId="77777777" w:rsidR="00236AC4" w:rsidRPr="00236AC4" w:rsidRDefault="00236AC4" w:rsidP="00FA17C7">
            <w:pPr>
              <w:pStyle w:val="TAH"/>
              <w:rPr>
                <w:i/>
              </w:rPr>
            </w:pPr>
            <w:r w:rsidRPr="00236AC4">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07F29B8" w14:textId="77777777" w:rsidR="00236AC4" w:rsidRPr="00236AC4" w:rsidRDefault="00236AC4" w:rsidP="00FA17C7">
            <w:pPr>
              <w:pStyle w:val="TAH"/>
              <w:rPr>
                <w:i/>
              </w:rPr>
            </w:pPr>
            <w:r w:rsidRPr="00236AC4">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705CFF"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075189AA"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36C57C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E6FDAA3" w14:textId="77777777" w:rsidR="00236AC4" w:rsidRPr="00236AC4" w:rsidRDefault="00236AC4" w:rsidP="00FA17C7">
            <w:pPr>
              <w:pStyle w:val="TAC"/>
              <w:rPr>
                <w:rFonts w:eastAsia="Yu Mincho"/>
                <w:b/>
                <w:bCs/>
                <w:i/>
              </w:rPr>
            </w:pPr>
            <w:r w:rsidRPr="00236AC4">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23704A" w14:textId="77777777" w:rsidR="00236AC4" w:rsidRPr="00236AC4" w:rsidRDefault="00236AC4" w:rsidP="00FA17C7">
            <w:pPr>
              <w:pStyle w:val="TAC"/>
              <w:rPr>
                <w:rFonts w:eastAsia="Yu Mincho"/>
                <w:b/>
                <w:i/>
              </w:rPr>
            </w:pPr>
            <w:r w:rsidRPr="00236AC4">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E978EE4"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1</w:t>
            </w:r>
          </w:p>
        </w:tc>
      </w:tr>
      <w:tr w:rsidR="00236AC4" w:rsidRPr="00236AC4" w14:paraId="6A0A658D"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E1AE126"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83C56F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DE0BAE9" w14:textId="77777777" w:rsidR="00236AC4" w:rsidRPr="00236AC4" w:rsidRDefault="00236AC4" w:rsidP="00FA17C7">
            <w:pPr>
              <w:pStyle w:val="TAC"/>
              <w:rPr>
                <w:rFonts w:eastAsia="Yu Mincho"/>
                <w:b/>
                <w:bCs/>
                <w:i/>
              </w:rPr>
            </w:pPr>
            <w:r w:rsidRPr="00236AC4">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416F688B"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2</w:t>
            </w:r>
          </w:p>
        </w:tc>
      </w:tr>
    </w:tbl>
    <w:p w14:paraId="44BAD080" w14:textId="405DC742" w:rsidR="00A54FA2" w:rsidRDefault="00A54FA2" w:rsidP="00442C4A">
      <w:pPr>
        <w:pStyle w:val="ListParagraph"/>
        <w:numPr>
          <w:ilvl w:val="1"/>
          <w:numId w:val="34"/>
        </w:numPr>
        <w:overflowPunct/>
        <w:autoSpaceDE/>
        <w:autoSpaceDN/>
        <w:adjustRightInd/>
        <w:spacing w:beforeLines="50" w:before="120" w:after="120"/>
        <w:ind w:left="935" w:firstLineChars="0" w:hanging="357"/>
        <w:textAlignment w:val="auto"/>
        <w:rPr>
          <w:rFonts w:eastAsiaTheme="minorEastAsia"/>
          <w:szCs w:val="24"/>
          <w:lang w:eastAsia="zh-CN"/>
        </w:rPr>
      </w:pPr>
      <w:r>
        <w:rPr>
          <w:rFonts w:eastAsiaTheme="minorEastAsia" w:hint="eastAsia"/>
          <w:szCs w:val="24"/>
          <w:lang w:eastAsia="zh-CN"/>
        </w:rPr>
        <w:t>FFS the detailed values</w:t>
      </w:r>
      <w:r w:rsidR="00155C78">
        <w:rPr>
          <w:rFonts w:eastAsiaTheme="minorEastAsia" w:hint="eastAsia"/>
          <w:szCs w:val="24"/>
          <w:lang w:eastAsia="zh-CN"/>
        </w:rPr>
        <w:t xml:space="preserve"> in the above tables</w:t>
      </w:r>
      <w:r>
        <w:rPr>
          <w:rFonts w:eastAsiaTheme="minorEastAsia" w:hint="eastAsia"/>
          <w:szCs w:val="24"/>
          <w:lang w:eastAsia="zh-CN"/>
        </w:rPr>
        <w:t xml:space="preserve">. </w:t>
      </w:r>
    </w:p>
    <w:p w14:paraId="0C589063" w14:textId="24C09FD3" w:rsidR="002624CC" w:rsidRPr="002624CC" w:rsidRDefault="004971AE" w:rsidP="002624CC">
      <w:pPr>
        <w:overflowPunct/>
        <w:autoSpaceDE/>
        <w:autoSpaceDN/>
        <w:adjustRightInd/>
        <w:spacing w:beforeLines="50" w:before="120" w:after="120"/>
        <w:ind w:left="416"/>
        <w:textAlignment w:val="auto"/>
        <w:rPr>
          <w:rFonts w:eastAsiaTheme="minorEastAsia"/>
          <w:szCs w:val="24"/>
          <w:lang w:eastAsia="zh-CN"/>
        </w:rPr>
      </w:pPr>
      <w:r>
        <w:rPr>
          <w:rFonts w:eastAsiaTheme="minorEastAsia" w:hint="eastAsia"/>
          <w:szCs w:val="24"/>
          <w:lang w:eastAsia="zh-CN"/>
        </w:rPr>
        <w:t>M</w:t>
      </w:r>
      <w:r w:rsidR="002624CC">
        <w:rPr>
          <w:rFonts w:eastAsiaTheme="minorEastAsia" w:hint="eastAsia"/>
          <w:szCs w:val="24"/>
          <w:lang w:eastAsia="zh-CN"/>
        </w:rPr>
        <w:t>argins due to frequency drift</w:t>
      </w:r>
      <w:r w:rsidR="00880E40">
        <w:rPr>
          <w:rFonts w:eastAsiaTheme="minorEastAsia" w:hint="eastAsia"/>
          <w:szCs w:val="24"/>
          <w:lang w:eastAsia="zh-CN"/>
        </w:rPr>
        <w:t xml:space="preserve"> (Y)</w:t>
      </w:r>
      <w:r w:rsidR="002624CC">
        <w:rPr>
          <w:rFonts w:eastAsiaTheme="minorEastAsia" w:hint="eastAsia"/>
          <w:szCs w:val="24"/>
          <w:lang w:eastAsia="zh-CN"/>
        </w:rPr>
        <w:t xml:space="preserve">: </w:t>
      </w:r>
    </w:p>
    <w:p w14:paraId="23FC3231" w14:textId="77777777" w:rsidR="005073B7" w:rsidRPr="008E187E" w:rsidRDefault="005073B7" w:rsidP="003C0A95">
      <w:pPr>
        <w:pStyle w:val="ListParagraph"/>
        <w:numPr>
          <w:ilvl w:val="1"/>
          <w:numId w:val="34"/>
        </w:numPr>
        <w:overflowPunct/>
        <w:autoSpaceDE/>
        <w:autoSpaceDN/>
        <w:adjustRightInd/>
        <w:spacing w:after="120"/>
        <w:ind w:firstLineChars="0"/>
        <w:textAlignment w:val="auto"/>
        <w:rPr>
          <w:szCs w:val="24"/>
          <w:lang w:eastAsia="zh-CN"/>
        </w:rPr>
      </w:pPr>
      <w:r w:rsidRPr="00236AC4">
        <w:rPr>
          <w:szCs w:val="24"/>
          <w:lang w:eastAsia="zh-CN"/>
        </w:rPr>
        <w:t>For SL RSTD, the existing margins due to frequency drift for DL PRS can be reused for SL PRS.</w:t>
      </w:r>
      <w:r w:rsidRPr="00236AC4">
        <w:rPr>
          <w:rFonts w:hint="eastAsia"/>
          <w:szCs w:val="24"/>
          <w:lang w:eastAsia="zh-CN"/>
        </w:rPr>
        <w:t xml:space="preserve"> </w:t>
      </w:r>
    </w:p>
    <w:p w14:paraId="1D1E52BA" w14:textId="77777777" w:rsidR="005073B7" w:rsidRPr="000E1394" w:rsidRDefault="005073B7" w:rsidP="003C0A95">
      <w:pPr>
        <w:pStyle w:val="ListParagraph"/>
        <w:numPr>
          <w:ilvl w:val="1"/>
          <w:numId w:val="34"/>
        </w:numPr>
        <w:overflowPunct/>
        <w:autoSpaceDE/>
        <w:autoSpaceDN/>
        <w:adjustRightInd/>
        <w:spacing w:after="120"/>
        <w:ind w:firstLineChars="0"/>
        <w:textAlignment w:val="auto"/>
        <w:rPr>
          <w:szCs w:val="24"/>
          <w:lang w:eastAsia="zh-CN"/>
        </w:rPr>
      </w:pPr>
      <w:r w:rsidRPr="000E1394">
        <w:rPr>
          <w:szCs w:val="24"/>
          <w:lang w:eastAsia="zh-CN"/>
        </w:rPr>
        <w:t>Consider time margins due to frequency drift to Rx-Tx time difference accuracy requirement if the UE reports the transmission timestamp of a SL PRS measurement</w:t>
      </w:r>
      <w:r>
        <w:rPr>
          <w:rFonts w:eastAsiaTheme="minorEastAsia" w:hint="eastAsia"/>
          <w:szCs w:val="24"/>
          <w:lang w:eastAsia="zh-CN"/>
        </w:rPr>
        <w:t xml:space="preserve"> </w:t>
      </w:r>
    </w:p>
    <w:p w14:paraId="11866519" w14:textId="50B83C36" w:rsidR="00962656" w:rsidRPr="005073B7" w:rsidRDefault="005073B7" w:rsidP="003C0A95">
      <w:pPr>
        <w:pStyle w:val="ListParagraph"/>
        <w:numPr>
          <w:ilvl w:val="2"/>
          <w:numId w:val="34"/>
        </w:numPr>
        <w:overflowPunct/>
        <w:autoSpaceDE/>
        <w:autoSpaceDN/>
        <w:adjustRightInd/>
        <w:spacing w:beforeLines="50" w:before="120" w:after="120"/>
        <w:ind w:firstLineChars="0"/>
        <w:textAlignment w:val="auto"/>
        <w:rPr>
          <w:szCs w:val="24"/>
          <w:lang w:eastAsia="zh-CN"/>
        </w:rPr>
      </w:pPr>
      <w:r w:rsidRPr="000E1394">
        <w:rPr>
          <w:szCs w:val="24"/>
          <w:lang w:eastAsia="zh-CN"/>
        </w:rPr>
        <w:t>FFS the exact time margin values, e.g., the ones for RSTD could be reused</w:t>
      </w:r>
      <w:r w:rsidRPr="000E1394">
        <w:rPr>
          <w:rFonts w:eastAsiaTheme="minorEastAsia" w:hint="eastAsia"/>
          <w:szCs w:val="24"/>
          <w:lang w:eastAsia="zh-CN"/>
        </w:rPr>
        <w:t xml:space="preserve">. </w:t>
      </w:r>
    </w:p>
    <w:p w14:paraId="7E64E361" w14:textId="1FC3467D" w:rsidR="00962656" w:rsidRDefault="00962656" w:rsidP="00962656">
      <w:pPr>
        <w:pStyle w:val="Heading3"/>
        <w:rPr>
          <w:rFonts w:eastAsiaTheme="minorEastAsia"/>
          <w:sz w:val="21"/>
          <w:u w:val="single"/>
          <w:lang w:val="en-US" w:eastAsia="zh-CN"/>
        </w:rPr>
      </w:pPr>
      <w:r w:rsidRPr="00962656">
        <w:rPr>
          <w:rFonts w:hint="eastAsia"/>
          <w:sz w:val="21"/>
          <w:u w:val="single"/>
          <w:lang w:val="en-US" w:eastAsia="ko-KR"/>
        </w:rPr>
        <w:t xml:space="preserve">Issue 1-2-3: Time margin for </w:t>
      </w:r>
      <w:r w:rsidRPr="005A795B">
        <w:rPr>
          <w:rFonts w:hint="eastAsia"/>
          <w:sz w:val="21"/>
          <w:u w:val="single"/>
          <w:lang w:val="en-US" w:eastAsia="ko-KR"/>
        </w:rPr>
        <w:t xml:space="preserve">Rx-Tx time </w:t>
      </w:r>
      <w:r w:rsidRPr="005A795B">
        <w:rPr>
          <w:sz w:val="21"/>
          <w:u w:val="single"/>
          <w:lang w:val="en-US" w:eastAsia="ko-KR"/>
        </w:rPr>
        <w:t>differen</w:t>
      </w:r>
      <w:r w:rsidRPr="005A795B">
        <w:rPr>
          <w:rFonts w:hint="eastAsia"/>
          <w:sz w:val="21"/>
          <w:u w:val="single"/>
          <w:lang w:val="en-US" w:eastAsia="ko-KR"/>
        </w:rPr>
        <w:t xml:space="preserve">ce measurements </w:t>
      </w:r>
      <w:r w:rsidRPr="00962656">
        <w:rPr>
          <w:rFonts w:hint="eastAsia"/>
          <w:sz w:val="21"/>
          <w:u w:val="single"/>
          <w:lang w:val="en-US" w:eastAsia="ko-KR"/>
        </w:rPr>
        <w:t xml:space="preserve">when </w:t>
      </w:r>
      <w:r w:rsidRPr="00962656">
        <w:rPr>
          <w:sz w:val="21"/>
          <w:u w:val="single"/>
          <w:lang w:val="en-US" w:eastAsia="ko-KR"/>
        </w:rPr>
        <w:t>UE reports the transmission timestamp of a SL PRS</w:t>
      </w:r>
    </w:p>
    <w:p w14:paraId="38A0AA16" w14:textId="69269F3E" w:rsidR="005073B7" w:rsidRPr="00D20397" w:rsidRDefault="005073B7" w:rsidP="00011689">
      <w:pPr>
        <w:spacing w:after="120"/>
        <w:rPr>
          <w:rFonts w:eastAsiaTheme="minorEastAsia"/>
          <w:szCs w:val="24"/>
          <w:lang w:eastAsia="zh-CN"/>
        </w:rPr>
      </w:pPr>
      <w:r>
        <w:rPr>
          <w:szCs w:val="24"/>
          <w:lang w:eastAsia="zh-CN"/>
        </w:rPr>
        <w:t>Resolved under issue 1-2-5.</w:t>
      </w:r>
      <w:r>
        <w:rPr>
          <w:rFonts w:eastAsiaTheme="minorEastAsia" w:hint="eastAsia"/>
          <w:szCs w:val="24"/>
          <w:lang w:eastAsia="zh-CN"/>
        </w:rPr>
        <w:t xml:space="preserve"> </w:t>
      </w:r>
    </w:p>
    <w:p w14:paraId="4AC80EFE" w14:textId="77F40D4C" w:rsidR="004F50BE" w:rsidRPr="004F50BE" w:rsidRDefault="004F50BE" w:rsidP="004F50BE">
      <w:pPr>
        <w:pStyle w:val="Heading3"/>
        <w:rPr>
          <w:sz w:val="21"/>
          <w:u w:val="single"/>
          <w:lang w:val="en-US" w:eastAsia="ko-KR"/>
        </w:rPr>
      </w:pPr>
      <w:r w:rsidRPr="004F50BE">
        <w:rPr>
          <w:sz w:val="21"/>
          <w:u w:val="single"/>
          <w:lang w:val="en-US" w:eastAsia="ko-KR"/>
        </w:rPr>
        <w:t>Issue 1-</w:t>
      </w:r>
      <w:r w:rsidRPr="004F50BE">
        <w:rPr>
          <w:rFonts w:hint="eastAsia"/>
          <w:sz w:val="21"/>
          <w:u w:val="single"/>
          <w:lang w:val="en-US" w:eastAsia="ko-KR"/>
        </w:rPr>
        <w:t>2-4</w:t>
      </w:r>
      <w:r w:rsidRPr="004F50BE">
        <w:rPr>
          <w:sz w:val="21"/>
          <w:u w:val="single"/>
          <w:lang w:val="en-US" w:eastAsia="ko-KR"/>
        </w:rPr>
        <w:t xml:space="preserve">: </w:t>
      </w:r>
      <w:r w:rsidRPr="004F50BE">
        <w:rPr>
          <w:rFonts w:hint="eastAsia"/>
          <w:sz w:val="21"/>
          <w:u w:val="single"/>
          <w:lang w:val="en-US" w:eastAsia="ko-KR"/>
        </w:rPr>
        <w:t>Value of Nsample for 48 PRB SL-PRS BW</w:t>
      </w:r>
    </w:p>
    <w:p w14:paraId="066BC799" w14:textId="5891AB6B" w:rsidR="004F50BE" w:rsidRPr="00D20397" w:rsidRDefault="004F50BE" w:rsidP="00011689">
      <w:pPr>
        <w:spacing w:after="120"/>
        <w:rPr>
          <w:rFonts w:eastAsiaTheme="minorEastAsia"/>
          <w:szCs w:val="24"/>
          <w:lang w:eastAsia="zh-CN"/>
        </w:rPr>
      </w:pPr>
      <w:r>
        <w:rPr>
          <w:szCs w:val="24"/>
          <w:lang w:eastAsia="zh-CN"/>
        </w:rPr>
        <w:t>Resolved under issue 1-2-5.</w:t>
      </w:r>
      <w:r>
        <w:rPr>
          <w:rFonts w:eastAsiaTheme="minorEastAsia" w:hint="eastAsia"/>
          <w:szCs w:val="24"/>
          <w:lang w:eastAsia="zh-CN"/>
        </w:rPr>
        <w:t xml:space="preserve"> </w:t>
      </w:r>
    </w:p>
    <w:p w14:paraId="0023020D" w14:textId="232EF43B" w:rsidR="00A50E3B" w:rsidRPr="00E34E4E" w:rsidRDefault="00E34E4E" w:rsidP="00E34E4E">
      <w:pPr>
        <w:pStyle w:val="Heading3"/>
        <w:rPr>
          <w:sz w:val="21"/>
          <w:u w:val="single"/>
          <w:lang w:val="en-US" w:eastAsia="ko-KR"/>
        </w:rPr>
      </w:pPr>
      <w:r w:rsidRPr="00E34E4E">
        <w:rPr>
          <w:sz w:val="21"/>
          <w:u w:val="single"/>
          <w:lang w:val="en-US" w:eastAsia="ko-KR"/>
        </w:rPr>
        <w:t>Issue 1-2</w:t>
      </w:r>
      <w:r w:rsidRPr="00E34E4E">
        <w:rPr>
          <w:rFonts w:hint="eastAsia"/>
          <w:sz w:val="21"/>
          <w:u w:val="single"/>
          <w:lang w:val="en-US" w:eastAsia="ko-KR"/>
        </w:rPr>
        <w:t>-5</w:t>
      </w:r>
      <w:r w:rsidRPr="00E34E4E">
        <w:rPr>
          <w:sz w:val="21"/>
          <w:u w:val="single"/>
          <w:lang w:val="en-US" w:eastAsia="ko-KR"/>
        </w:rPr>
        <w:t xml:space="preserve">: </w:t>
      </w:r>
      <w:r w:rsidRPr="00E34E4E">
        <w:rPr>
          <w:rFonts w:hint="eastAsia"/>
          <w:sz w:val="21"/>
          <w:u w:val="single"/>
          <w:lang w:val="en-US" w:eastAsia="ko-KR"/>
        </w:rPr>
        <w:t>Measurement accuracy requirements</w:t>
      </w:r>
    </w:p>
    <w:p w14:paraId="0F52BD28" w14:textId="77777777" w:rsidR="0067137F" w:rsidRPr="0067137F" w:rsidRDefault="0067137F" w:rsidP="0067137F">
      <w:pPr>
        <w:rPr>
          <w:i/>
          <w:lang w:val="en-US" w:eastAsia="zh-CN"/>
        </w:rPr>
      </w:pPr>
      <w:r w:rsidRPr="0067137F">
        <w:rPr>
          <w:i/>
          <w:lang w:val="en-US" w:eastAsia="zh-CN"/>
        </w:rPr>
        <w:t>Agreements:</w:t>
      </w:r>
    </w:p>
    <w:p w14:paraId="742F6139" w14:textId="0F52EA7C" w:rsidR="0067137F" w:rsidRPr="00013C42" w:rsidRDefault="0067137F"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013C42">
        <w:rPr>
          <w:rFonts w:eastAsia="SimSun"/>
          <w:szCs w:val="24"/>
          <w:lang w:eastAsia="zh-CN"/>
        </w:rPr>
        <w:t>Requirements are to be defined for 1 and 4 samples, depending on BW.</w:t>
      </w:r>
    </w:p>
    <w:p w14:paraId="58B1C2AA" w14:textId="317C64D6" w:rsidR="0067137F" w:rsidRPr="00013C42" w:rsidRDefault="0067137F"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013C42">
        <w:rPr>
          <w:rFonts w:eastAsia="SimSun"/>
          <w:szCs w:val="24"/>
          <w:lang w:eastAsia="zh-CN"/>
        </w:rPr>
        <w:t>The accuracy requirements for 4 samples allow for non-coherent combining.</w:t>
      </w:r>
      <w:r w:rsidR="00682C0A">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7137F" w:rsidRPr="0067137F" w14:paraId="2E47A6D9" w14:textId="77777777" w:rsidTr="00FA17C7">
        <w:trPr>
          <w:jc w:val="center"/>
        </w:trPr>
        <w:tc>
          <w:tcPr>
            <w:tcW w:w="959" w:type="dxa"/>
            <w:vMerge w:val="restart"/>
            <w:vAlign w:val="center"/>
            <w:hideMark/>
          </w:tcPr>
          <w:p w14:paraId="3685D072" w14:textId="77777777" w:rsidR="0067137F" w:rsidRPr="0067137F" w:rsidRDefault="0067137F" w:rsidP="00FA17C7">
            <w:pPr>
              <w:pStyle w:val="TAH"/>
            </w:pPr>
            <w:r w:rsidRPr="0067137F">
              <w:lastRenderedPageBreak/>
              <w:t>Accuracy</w:t>
            </w:r>
          </w:p>
        </w:tc>
        <w:tc>
          <w:tcPr>
            <w:tcW w:w="9105" w:type="dxa"/>
            <w:gridSpan w:val="7"/>
            <w:vAlign w:val="center"/>
            <w:hideMark/>
          </w:tcPr>
          <w:p w14:paraId="469A7357" w14:textId="77777777" w:rsidR="0067137F" w:rsidRPr="0067137F" w:rsidRDefault="0067137F" w:rsidP="00FA17C7">
            <w:pPr>
              <w:pStyle w:val="TAH"/>
            </w:pPr>
            <w:r w:rsidRPr="0067137F">
              <w:t>Conditions</w:t>
            </w:r>
          </w:p>
        </w:tc>
      </w:tr>
      <w:tr w:rsidR="0067137F" w:rsidRPr="0067137F" w14:paraId="02706008" w14:textId="77777777" w:rsidTr="00FA17C7">
        <w:trPr>
          <w:jc w:val="center"/>
        </w:trPr>
        <w:tc>
          <w:tcPr>
            <w:tcW w:w="959" w:type="dxa"/>
            <w:vMerge/>
            <w:vAlign w:val="center"/>
            <w:hideMark/>
          </w:tcPr>
          <w:p w14:paraId="0DD8AF4C" w14:textId="77777777" w:rsidR="0067137F" w:rsidRPr="0067137F" w:rsidRDefault="0067137F" w:rsidP="00FA17C7">
            <w:pPr>
              <w:pStyle w:val="TAH"/>
            </w:pPr>
          </w:p>
        </w:tc>
        <w:tc>
          <w:tcPr>
            <w:tcW w:w="1163" w:type="dxa"/>
            <w:vMerge w:val="restart"/>
            <w:vAlign w:val="center"/>
            <w:hideMark/>
          </w:tcPr>
          <w:p w14:paraId="4CC9AFA1" w14:textId="77777777" w:rsidR="0067137F" w:rsidRPr="0067137F" w:rsidRDefault="0067137F" w:rsidP="00FA17C7">
            <w:pPr>
              <w:pStyle w:val="TAH"/>
              <w:rPr>
                <w:lang w:val="en-US"/>
              </w:rPr>
            </w:pPr>
            <w:r w:rsidRPr="0067137F">
              <w:rPr>
                <w:lang w:val="en-US"/>
              </w:rPr>
              <w:t>SL-PRS Ês/Iot</w:t>
            </w:r>
          </w:p>
        </w:tc>
        <w:tc>
          <w:tcPr>
            <w:tcW w:w="992" w:type="dxa"/>
            <w:vMerge w:val="restart"/>
            <w:vAlign w:val="center"/>
            <w:hideMark/>
          </w:tcPr>
          <w:p w14:paraId="70639617" w14:textId="77777777" w:rsidR="0067137F" w:rsidRPr="0067137F" w:rsidRDefault="0067137F" w:rsidP="00FA17C7">
            <w:pPr>
              <w:pStyle w:val="TAH"/>
              <w:rPr>
                <w:lang w:eastAsia="zh-CN"/>
              </w:rPr>
            </w:pPr>
            <w:r w:rsidRPr="0067137F">
              <w:t>SL-PRS SCS</w:t>
            </w:r>
          </w:p>
        </w:tc>
        <w:tc>
          <w:tcPr>
            <w:tcW w:w="1134" w:type="dxa"/>
            <w:vMerge w:val="restart"/>
            <w:vAlign w:val="center"/>
            <w:hideMark/>
          </w:tcPr>
          <w:p w14:paraId="3781F20F" w14:textId="77777777" w:rsidR="0067137F" w:rsidRPr="0067137F" w:rsidRDefault="0067137F" w:rsidP="00FA17C7">
            <w:pPr>
              <w:pStyle w:val="TAH"/>
              <w:rPr>
                <w:lang w:eastAsia="zh-CN"/>
              </w:rPr>
            </w:pPr>
            <w:r w:rsidRPr="0067137F">
              <w:rPr>
                <w:lang w:eastAsia="zh-CN"/>
              </w:rPr>
              <w:t>SL-PRS bandwidth</w:t>
            </w:r>
          </w:p>
          <w:p w14:paraId="0F2FED1D" w14:textId="77777777" w:rsidR="0067137F" w:rsidRPr="0067137F" w:rsidRDefault="0067137F" w:rsidP="00FA17C7">
            <w:pPr>
              <w:pStyle w:val="TAH"/>
            </w:pPr>
            <w:r w:rsidRPr="0067137F">
              <w:rPr>
                <w:vertAlign w:val="superscript"/>
              </w:rPr>
              <w:t>Note 1</w:t>
            </w:r>
          </w:p>
        </w:tc>
        <w:tc>
          <w:tcPr>
            <w:tcW w:w="1367" w:type="dxa"/>
            <w:vMerge w:val="restart"/>
            <w:vAlign w:val="center"/>
            <w:hideMark/>
          </w:tcPr>
          <w:p w14:paraId="3CA825D6" w14:textId="77777777" w:rsidR="0067137F" w:rsidRPr="0067137F" w:rsidRDefault="0067137F" w:rsidP="00FA17C7">
            <w:pPr>
              <w:pStyle w:val="TAH"/>
              <w:rPr>
                <w:lang w:eastAsia="zh-CN"/>
              </w:rPr>
            </w:pPr>
            <w:r w:rsidRPr="0067137F">
              <w:rPr>
                <w:lang w:eastAsia="zh-CN"/>
              </w:rPr>
              <w:t>Number of samples, S</w:t>
            </w:r>
          </w:p>
        </w:tc>
        <w:tc>
          <w:tcPr>
            <w:tcW w:w="4449" w:type="dxa"/>
            <w:gridSpan w:val="3"/>
            <w:vAlign w:val="center"/>
            <w:hideMark/>
          </w:tcPr>
          <w:p w14:paraId="19C05457" w14:textId="77777777" w:rsidR="0067137F" w:rsidRPr="0067137F" w:rsidRDefault="0067137F" w:rsidP="00FA17C7">
            <w:pPr>
              <w:pStyle w:val="TAH"/>
            </w:pPr>
            <w:r w:rsidRPr="0067137F">
              <w:t>Io</w:t>
            </w:r>
            <w:r w:rsidRPr="0067137F">
              <w:rPr>
                <w:vertAlign w:val="superscript"/>
                <w:lang w:eastAsia="zh-CN"/>
              </w:rPr>
              <w:t xml:space="preserve"> Note 2</w:t>
            </w:r>
            <w:r w:rsidRPr="0067137F">
              <w:t xml:space="preserve"> range</w:t>
            </w:r>
          </w:p>
        </w:tc>
      </w:tr>
      <w:tr w:rsidR="0067137F" w:rsidRPr="0067137F" w14:paraId="41B4E3B1" w14:textId="77777777" w:rsidTr="00FA17C7">
        <w:trPr>
          <w:jc w:val="center"/>
        </w:trPr>
        <w:tc>
          <w:tcPr>
            <w:tcW w:w="959" w:type="dxa"/>
            <w:vMerge/>
            <w:vAlign w:val="center"/>
            <w:hideMark/>
          </w:tcPr>
          <w:p w14:paraId="2C20BEE4" w14:textId="77777777" w:rsidR="0067137F" w:rsidRPr="0067137F" w:rsidRDefault="0067137F" w:rsidP="00FA17C7">
            <w:pPr>
              <w:pStyle w:val="TAH"/>
            </w:pPr>
          </w:p>
        </w:tc>
        <w:tc>
          <w:tcPr>
            <w:tcW w:w="1163" w:type="dxa"/>
            <w:vMerge/>
            <w:vAlign w:val="center"/>
            <w:hideMark/>
          </w:tcPr>
          <w:p w14:paraId="7F47FC34" w14:textId="77777777" w:rsidR="0067137F" w:rsidRPr="0067137F" w:rsidRDefault="0067137F" w:rsidP="00FA17C7">
            <w:pPr>
              <w:pStyle w:val="TAH"/>
            </w:pPr>
          </w:p>
        </w:tc>
        <w:tc>
          <w:tcPr>
            <w:tcW w:w="992" w:type="dxa"/>
            <w:vMerge/>
            <w:vAlign w:val="center"/>
            <w:hideMark/>
          </w:tcPr>
          <w:p w14:paraId="07A363C2" w14:textId="77777777" w:rsidR="0067137F" w:rsidRPr="0067137F" w:rsidRDefault="0067137F" w:rsidP="00FA17C7">
            <w:pPr>
              <w:pStyle w:val="TAH"/>
              <w:rPr>
                <w:lang w:eastAsia="zh-CN"/>
              </w:rPr>
            </w:pPr>
          </w:p>
        </w:tc>
        <w:tc>
          <w:tcPr>
            <w:tcW w:w="1134" w:type="dxa"/>
            <w:vMerge/>
            <w:vAlign w:val="center"/>
            <w:hideMark/>
          </w:tcPr>
          <w:p w14:paraId="2236CF89" w14:textId="77777777" w:rsidR="0067137F" w:rsidRPr="0067137F" w:rsidRDefault="0067137F" w:rsidP="00FA17C7">
            <w:pPr>
              <w:pStyle w:val="TAH"/>
            </w:pPr>
          </w:p>
        </w:tc>
        <w:tc>
          <w:tcPr>
            <w:tcW w:w="1367" w:type="dxa"/>
            <w:vMerge/>
            <w:vAlign w:val="center"/>
            <w:hideMark/>
          </w:tcPr>
          <w:p w14:paraId="2BC48E3E" w14:textId="77777777" w:rsidR="0067137F" w:rsidRPr="0067137F" w:rsidRDefault="0067137F" w:rsidP="00FA17C7">
            <w:pPr>
              <w:pStyle w:val="TAH"/>
              <w:rPr>
                <w:lang w:eastAsia="zh-CN"/>
              </w:rPr>
            </w:pPr>
          </w:p>
        </w:tc>
        <w:tc>
          <w:tcPr>
            <w:tcW w:w="2040" w:type="dxa"/>
            <w:vAlign w:val="center"/>
            <w:hideMark/>
          </w:tcPr>
          <w:p w14:paraId="2E91A156" w14:textId="77777777" w:rsidR="0067137F" w:rsidRPr="0067137F" w:rsidRDefault="0067137F" w:rsidP="00FA17C7">
            <w:pPr>
              <w:pStyle w:val="TAH"/>
              <w:rPr>
                <w:lang w:val="en-US"/>
              </w:rPr>
            </w:pPr>
            <w:r w:rsidRPr="0067137F">
              <w:rPr>
                <w:lang w:val="en-US"/>
              </w:rPr>
              <w:t>NR operating band groups</w:t>
            </w:r>
            <w:r w:rsidRPr="0067137F">
              <w:rPr>
                <w:vertAlign w:val="superscript"/>
                <w:lang w:val="en-US"/>
              </w:rPr>
              <w:t xml:space="preserve"> Note 3</w:t>
            </w:r>
          </w:p>
        </w:tc>
        <w:tc>
          <w:tcPr>
            <w:tcW w:w="1134" w:type="dxa"/>
            <w:vAlign w:val="center"/>
            <w:hideMark/>
          </w:tcPr>
          <w:p w14:paraId="23E73EA7" w14:textId="77777777" w:rsidR="0067137F" w:rsidRPr="0067137F" w:rsidRDefault="0067137F" w:rsidP="00FA17C7">
            <w:pPr>
              <w:pStyle w:val="TAH"/>
            </w:pPr>
            <w:r w:rsidRPr="0067137F">
              <w:t xml:space="preserve">Minimum Io </w:t>
            </w:r>
          </w:p>
        </w:tc>
        <w:tc>
          <w:tcPr>
            <w:tcW w:w="1275" w:type="dxa"/>
            <w:vAlign w:val="center"/>
            <w:hideMark/>
          </w:tcPr>
          <w:p w14:paraId="795B6169" w14:textId="77777777" w:rsidR="0067137F" w:rsidRPr="0067137F" w:rsidRDefault="0067137F" w:rsidP="00FA17C7">
            <w:pPr>
              <w:pStyle w:val="TAH"/>
            </w:pPr>
            <w:r w:rsidRPr="0067137F">
              <w:t>Maximum Io</w:t>
            </w:r>
          </w:p>
        </w:tc>
      </w:tr>
      <w:tr w:rsidR="0067137F" w:rsidRPr="0067137F" w14:paraId="5440B71E" w14:textId="77777777" w:rsidTr="00FA17C7">
        <w:trPr>
          <w:jc w:val="center"/>
        </w:trPr>
        <w:tc>
          <w:tcPr>
            <w:tcW w:w="959" w:type="dxa"/>
            <w:vAlign w:val="center"/>
            <w:hideMark/>
          </w:tcPr>
          <w:p w14:paraId="538FE287" w14:textId="77777777" w:rsidR="0067137F" w:rsidRPr="0067137F" w:rsidRDefault="0067137F" w:rsidP="00FA17C7">
            <w:pPr>
              <w:pStyle w:val="TAH"/>
            </w:pPr>
            <w:r w:rsidRPr="0067137F">
              <w:t>Tc</w:t>
            </w:r>
            <w:r w:rsidRPr="0067137F">
              <w:rPr>
                <w:vertAlign w:val="superscript"/>
                <w:lang w:eastAsia="zh-CN"/>
              </w:rPr>
              <w:t xml:space="preserve"> Note 4</w:t>
            </w:r>
          </w:p>
        </w:tc>
        <w:tc>
          <w:tcPr>
            <w:tcW w:w="1163" w:type="dxa"/>
            <w:vAlign w:val="center"/>
            <w:hideMark/>
          </w:tcPr>
          <w:p w14:paraId="51F23E17" w14:textId="77777777" w:rsidR="0067137F" w:rsidRPr="0067137F" w:rsidRDefault="0067137F" w:rsidP="00FA17C7">
            <w:pPr>
              <w:pStyle w:val="TAH"/>
            </w:pPr>
            <w:r w:rsidRPr="0067137F">
              <w:t>dB</w:t>
            </w:r>
          </w:p>
        </w:tc>
        <w:tc>
          <w:tcPr>
            <w:tcW w:w="992" w:type="dxa"/>
            <w:vAlign w:val="center"/>
            <w:hideMark/>
          </w:tcPr>
          <w:p w14:paraId="5544EB85" w14:textId="77777777" w:rsidR="0067137F" w:rsidRPr="0067137F" w:rsidRDefault="0067137F" w:rsidP="00FA17C7">
            <w:pPr>
              <w:pStyle w:val="TAH"/>
              <w:rPr>
                <w:lang w:eastAsia="zh-CN"/>
              </w:rPr>
            </w:pPr>
            <w:r w:rsidRPr="0067137F">
              <w:rPr>
                <w:lang w:eastAsia="zh-CN"/>
              </w:rPr>
              <w:t>kHz</w:t>
            </w:r>
          </w:p>
        </w:tc>
        <w:tc>
          <w:tcPr>
            <w:tcW w:w="1134" w:type="dxa"/>
            <w:vAlign w:val="center"/>
            <w:hideMark/>
          </w:tcPr>
          <w:p w14:paraId="500C2E20" w14:textId="77777777" w:rsidR="0067137F" w:rsidRPr="0067137F" w:rsidRDefault="0067137F" w:rsidP="00FA17C7">
            <w:pPr>
              <w:pStyle w:val="TAH"/>
            </w:pPr>
            <w:r w:rsidRPr="0067137F">
              <w:t>RB</w:t>
            </w:r>
          </w:p>
        </w:tc>
        <w:tc>
          <w:tcPr>
            <w:tcW w:w="1367" w:type="dxa"/>
            <w:vAlign w:val="center"/>
          </w:tcPr>
          <w:p w14:paraId="7E524F2C" w14:textId="77777777" w:rsidR="0067137F" w:rsidRPr="0067137F" w:rsidRDefault="0067137F" w:rsidP="00FA17C7">
            <w:pPr>
              <w:pStyle w:val="TAH"/>
            </w:pPr>
          </w:p>
        </w:tc>
        <w:tc>
          <w:tcPr>
            <w:tcW w:w="2040" w:type="dxa"/>
            <w:vAlign w:val="center"/>
          </w:tcPr>
          <w:p w14:paraId="36B44B1D" w14:textId="77777777" w:rsidR="0067137F" w:rsidRPr="0067137F" w:rsidRDefault="0067137F" w:rsidP="00FA17C7">
            <w:pPr>
              <w:pStyle w:val="TAH"/>
            </w:pPr>
          </w:p>
        </w:tc>
        <w:tc>
          <w:tcPr>
            <w:tcW w:w="1134" w:type="dxa"/>
            <w:vAlign w:val="center"/>
            <w:hideMark/>
          </w:tcPr>
          <w:p w14:paraId="3DB26264" w14:textId="77777777" w:rsidR="0067137F" w:rsidRPr="0067137F" w:rsidRDefault="0067137F" w:rsidP="00FA17C7">
            <w:pPr>
              <w:pStyle w:val="TAH"/>
            </w:pPr>
            <w:r w:rsidRPr="0067137F">
              <w:t>dBm/SCS</w:t>
            </w:r>
            <w:r w:rsidRPr="0067137F">
              <w:rPr>
                <w:vertAlign w:val="superscript"/>
                <w:lang w:eastAsia="zh-CN"/>
              </w:rPr>
              <w:t xml:space="preserve"> </w:t>
            </w:r>
          </w:p>
        </w:tc>
        <w:tc>
          <w:tcPr>
            <w:tcW w:w="1275" w:type="dxa"/>
            <w:vAlign w:val="center"/>
            <w:hideMark/>
          </w:tcPr>
          <w:p w14:paraId="7F755B69" w14:textId="77777777" w:rsidR="0067137F" w:rsidRPr="0067137F" w:rsidRDefault="0067137F" w:rsidP="00FA17C7">
            <w:pPr>
              <w:pStyle w:val="TAH"/>
            </w:pPr>
            <w:r w:rsidRPr="0067137F">
              <w:t>dBm/BW</w:t>
            </w:r>
            <w:r w:rsidRPr="0067137F">
              <w:rPr>
                <w:vertAlign w:val="subscript"/>
              </w:rPr>
              <w:t>Channel</w:t>
            </w:r>
          </w:p>
        </w:tc>
      </w:tr>
      <w:tr w:rsidR="0067137F" w:rsidRPr="0067137F" w14:paraId="75F0C7B2" w14:textId="77777777" w:rsidTr="00FA17C7">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51BDC9FF" w14:textId="77777777" w:rsidR="0067137F" w:rsidRPr="0067137F" w:rsidRDefault="0067137F" w:rsidP="00FA17C7">
            <w:pPr>
              <w:pStyle w:val="TAC"/>
              <w:rPr>
                <w:lang w:eastAsia="zh-CN"/>
              </w:rPr>
            </w:pPr>
            <w:r w:rsidRPr="0067137F">
              <w:rPr>
                <w:lang w:eastAsia="zh-CN"/>
              </w:rPr>
              <w:t>TBD</w:t>
            </w:r>
          </w:p>
        </w:tc>
        <w:tc>
          <w:tcPr>
            <w:tcW w:w="1163" w:type="dxa"/>
            <w:vMerge w:val="restart"/>
            <w:vAlign w:val="center"/>
          </w:tcPr>
          <w:p w14:paraId="78FB1C24" w14:textId="77777777" w:rsidR="0067137F" w:rsidRPr="0067137F" w:rsidRDefault="0067137F" w:rsidP="00FA17C7">
            <w:pPr>
              <w:pStyle w:val="TAC"/>
              <w:rPr>
                <w:lang w:val="en-US"/>
              </w:rPr>
            </w:pPr>
            <w:r w:rsidRPr="0067137F">
              <w:rPr>
                <w:lang w:val="en-US"/>
              </w:rPr>
              <w:t>(SL-PRS Ês/Iot)</w:t>
            </w:r>
            <w:r w:rsidRPr="0067137F">
              <w:rPr>
                <w:vertAlign w:val="subscript"/>
                <w:lang w:val="en-US"/>
              </w:rPr>
              <w:t xml:space="preserve">ref </w:t>
            </w:r>
            <w:r w:rsidRPr="0067137F">
              <w:rPr>
                <w:lang w:val="en-US"/>
              </w:rPr>
              <w:t>≥</w:t>
            </w:r>
          </w:p>
          <w:p w14:paraId="54738F7B" w14:textId="77777777" w:rsidR="0067137F" w:rsidRPr="0067137F" w:rsidRDefault="0067137F" w:rsidP="00FA17C7">
            <w:pPr>
              <w:pStyle w:val="TAC"/>
              <w:rPr>
                <w:lang w:val="en-US"/>
              </w:rPr>
            </w:pPr>
            <w:r w:rsidRPr="0067137F">
              <w:rPr>
                <w:lang w:val="en-US"/>
              </w:rPr>
              <w:t>0 dB</w:t>
            </w:r>
          </w:p>
          <w:p w14:paraId="70544C01" w14:textId="77777777" w:rsidR="0067137F" w:rsidRPr="0067137F" w:rsidRDefault="0067137F" w:rsidP="00FA17C7">
            <w:pPr>
              <w:pStyle w:val="TAC"/>
              <w:rPr>
                <w:lang w:val="en-US"/>
              </w:rPr>
            </w:pPr>
          </w:p>
          <w:p w14:paraId="6CF4B8E6" w14:textId="77777777" w:rsidR="0067137F" w:rsidRPr="0067137F" w:rsidRDefault="0067137F" w:rsidP="00FA17C7">
            <w:pPr>
              <w:pStyle w:val="TAC"/>
              <w:rPr>
                <w:lang w:val="en-US"/>
              </w:rPr>
            </w:pPr>
            <w:r w:rsidRPr="0067137F">
              <w:rPr>
                <w:lang w:val="en-US"/>
              </w:rPr>
              <w:t>(SL-PRS Ês/Iot)</w:t>
            </w:r>
            <w:r w:rsidRPr="0067137F">
              <w:rPr>
                <w:i/>
                <w:vertAlign w:val="subscript"/>
                <w:lang w:val="en-US"/>
              </w:rPr>
              <w:t>i</w:t>
            </w:r>
            <w:r w:rsidRPr="0067137F">
              <w:rPr>
                <w:lang w:val="en-US"/>
              </w:rPr>
              <w:t xml:space="preserve"> ≥</w:t>
            </w:r>
          </w:p>
          <w:p w14:paraId="0366372F" w14:textId="77777777" w:rsidR="0067137F" w:rsidRPr="0067137F" w:rsidRDefault="0067137F" w:rsidP="00FA17C7">
            <w:pPr>
              <w:pStyle w:val="TAC"/>
            </w:pPr>
            <w:r w:rsidRPr="0067137F">
              <w:t>-3 dB</w:t>
            </w:r>
          </w:p>
        </w:tc>
        <w:tc>
          <w:tcPr>
            <w:tcW w:w="992" w:type="dxa"/>
            <w:vMerge w:val="restart"/>
            <w:vAlign w:val="center"/>
            <w:hideMark/>
          </w:tcPr>
          <w:p w14:paraId="035FC1A5" w14:textId="77777777" w:rsidR="0067137F" w:rsidRPr="0067137F" w:rsidRDefault="0067137F" w:rsidP="00FA17C7">
            <w:pPr>
              <w:pStyle w:val="TAC"/>
              <w:rPr>
                <w:lang w:val="sv-SE" w:eastAsia="zh-CN"/>
              </w:rPr>
            </w:pPr>
            <w:r w:rsidRPr="0067137F">
              <w:rPr>
                <w:lang w:val="sv-SE" w:eastAsia="zh-CN"/>
              </w:rPr>
              <w:t>15</w:t>
            </w:r>
          </w:p>
        </w:tc>
        <w:tc>
          <w:tcPr>
            <w:tcW w:w="1134" w:type="dxa"/>
            <w:vMerge w:val="restart"/>
            <w:vAlign w:val="center"/>
          </w:tcPr>
          <w:p w14:paraId="0B9499EE" w14:textId="77777777" w:rsidR="0067137F" w:rsidRPr="0067137F" w:rsidRDefault="0067137F" w:rsidP="00FA17C7">
            <w:pPr>
              <w:pStyle w:val="TAC"/>
            </w:pPr>
            <w:r w:rsidRPr="0067137F">
              <w:t>48</w:t>
            </w:r>
          </w:p>
        </w:tc>
        <w:tc>
          <w:tcPr>
            <w:tcW w:w="1367" w:type="dxa"/>
            <w:vMerge w:val="restart"/>
            <w:vAlign w:val="center"/>
          </w:tcPr>
          <w:p w14:paraId="5EE201C5"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1F6AD941" w14:textId="77777777" w:rsidR="0067137F" w:rsidRPr="0067137F" w:rsidRDefault="0067137F" w:rsidP="00FA17C7">
            <w:pPr>
              <w:pStyle w:val="TOC5"/>
              <w:keepNext/>
              <w:widowControl/>
              <w:tabs>
                <w:tab w:val="clear" w:pos="9639"/>
              </w:tabs>
              <w:ind w:left="0" w:right="0" w:firstLine="0"/>
              <w:jc w:val="center"/>
              <w:rPr>
                <w:rFonts w:ascii="Arial" w:hAnsi="Arial" w:cs="Arial"/>
                <w:sz w:val="18"/>
                <w:szCs w:val="18"/>
              </w:rPr>
            </w:pPr>
            <w:r w:rsidRPr="0067137F">
              <w:rPr>
                <w:rFonts w:cs="Arial"/>
                <w:szCs w:val="18"/>
              </w:rPr>
              <w:t>NR_TDD_FR1_B</w:t>
            </w:r>
          </w:p>
        </w:tc>
        <w:tc>
          <w:tcPr>
            <w:tcW w:w="1134" w:type="dxa"/>
            <w:vMerge w:val="restart"/>
            <w:tcBorders>
              <w:top w:val="single" w:sz="4" w:space="0" w:color="auto"/>
              <w:left w:val="single" w:sz="4" w:space="0" w:color="auto"/>
              <w:right w:val="single" w:sz="4" w:space="0" w:color="auto"/>
            </w:tcBorders>
            <w:vAlign w:val="center"/>
          </w:tcPr>
          <w:p w14:paraId="611D61A9" w14:textId="77777777" w:rsidR="0067137F" w:rsidRPr="0067137F" w:rsidRDefault="0067137F" w:rsidP="00FA17C7">
            <w:pPr>
              <w:pStyle w:val="TAC"/>
            </w:pPr>
          </w:p>
        </w:tc>
        <w:tc>
          <w:tcPr>
            <w:tcW w:w="1275" w:type="dxa"/>
            <w:vMerge w:val="restart"/>
            <w:vAlign w:val="center"/>
          </w:tcPr>
          <w:p w14:paraId="3F388270" w14:textId="77777777" w:rsidR="0067137F" w:rsidRPr="0067137F" w:rsidRDefault="0067137F" w:rsidP="00FA17C7">
            <w:pPr>
              <w:pStyle w:val="TAC"/>
              <w:rPr>
                <w:lang w:eastAsia="zh-CN"/>
              </w:rPr>
            </w:pPr>
          </w:p>
        </w:tc>
      </w:tr>
      <w:tr w:rsidR="0067137F" w:rsidRPr="0067137F" w14:paraId="334D8852" w14:textId="77777777" w:rsidTr="00FA17C7">
        <w:trPr>
          <w:trHeight w:val="87"/>
          <w:jc w:val="center"/>
        </w:trPr>
        <w:tc>
          <w:tcPr>
            <w:tcW w:w="959" w:type="dxa"/>
            <w:vMerge/>
            <w:tcBorders>
              <w:left w:val="single" w:sz="4" w:space="0" w:color="auto"/>
              <w:right w:val="single" w:sz="4" w:space="0" w:color="auto"/>
            </w:tcBorders>
            <w:vAlign w:val="center"/>
          </w:tcPr>
          <w:p w14:paraId="3129DCAB" w14:textId="77777777" w:rsidR="0067137F" w:rsidRPr="0067137F" w:rsidRDefault="0067137F" w:rsidP="00FA17C7">
            <w:pPr>
              <w:pStyle w:val="TAC"/>
              <w:rPr>
                <w:lang w:eastAsia="zh-CN"/>
              </w:rPr>
            </w:pPr>
          </w:p>
        </w:tc>
        <w:tc>
          <w:tcPr>
            <w:tcW w:w="1163" w:type="dxa"/>
            <w:vMerge/>
            <w:vAlign w:val="center"/>
          </w:tcPr>
          <w:p w14:paraId="2E036044" w14:textId="77777777" w:rsidR="0067137F" w:rsidRPr="0067137F" w:rsidRDefault="0067137F" w:rsidP="00FA17C7">
            <w:pPr>
              <w:pStyle w:val="TAC"/>
            </w:pPr>
          </w:p>
        </w:tc>
        <w:tc>
          <w:tcPr>
            <w:tcW w:w="992" w:type="dxa"/>
            <w:vMerge/>
            <w:vAlign w:val="center"/>
          </w:tcPr>
          <w:p w14:paraId="5290E9DE" w14:textId="77777777" w:rsidR="0067137F" w:rsidRPr="0067137F" w:rsidRDefault="0067137F" w:rsidP="00FA17C7">
            <w:pPr>
              <w:pStyle w:val="TAC"/>
              <w:rPr>
                <w:lang w:val="sv-SE" w:eastAsia="zh-CN"/>
              </w:rPr>
            </w:pPr>
          </w:p>
        </w:tc>
        <w:tc>
          <w:tcPr>
            <w:tcW w:w="1134" w:type="dxa"/>
            <w:vMerge/>
            <w:vAlign w:val="center"/>
          </w:tcPr>
          <w:p w14:paraId="1C68C956" w14:textId="77777777" w:rsidR="0067137F" w:rsidRPr="0067137F" w:rsidRDefault="0067137F" w:rsidP="00FA17C7">
            <w:pPr>
              <w:pStyle w:val="TAC"/>
            </w:pPr>
          </w:p>
        </w:tc>
        <w:tc>
          <w:tcPr>
            <w:tcW w:w="1367" w:type="dxa"/>
            <w:vMerge/>
            <w:vAlign w:val="center"/>
          </w:tcPr>
          <w:p w14:paraId="7B0099FE"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120967D" w14:textId="77777777" w:rsidR="0067137F" w:rsidRPr="0067137F" w:rsidRDefault="0067137F" w:rsidP="00FA17C7">
            <w:pPr>
              <w:pStyle w:val="TOC5"/>
              <w:keepNext/>
              <w:widowControl/>
              <w:tabs>
                <w:tab w:val="clear" w:pos="9639"/>
              </w:tabs>
              <w:ind w:left="0" w:right="0" w:firstLine="0"/>
              <w:jc w:val="center"/>
              <w:rPr>
                <w:rFonts w:ascii="Arial" w:hAnsi="Arial" w:cs="Arial"/>
                <w:sz w:val="18"/>
                <w:szCs w:val="18"/>
              </w:rPr>
            </w:pPr>
            <w:r w:rsidRPr="0067137F">
              <w:t>NR_TDD_FR1_J</w:t>
            </w:r>
          </w:p>
        </w:tc>
        <w:tc>
          <w:tcPr>
            <w:tcW w:w="1134" w:type="dxa"/>
            <w:vMerge/>
            <w:tcBorders>
              <w:left w:val="single" w:sz="4" w:space="0" w:color="auto"/>
              <w:bottom w:val="single" w:sz="4" w:space="0" w:color="auto"/>
              <w:right w:val="single" w:sz="4" w:space="0" w:color="auto"/>
            </w:tcBorders>
            <w:vAlign w:val="center"/>
          </w:tcPr>
          <w:p w14:paraId="3A3A24EF" w14:textId="77777777" w:rsidR="0067137F" w:rsidRPr="0067137F" w:rsidRDefault="0067137F" w:rsidP="00FA17C7">
            <w:pPr>
              <w:pStyle w:val="TAC"/>
            </w:pPr>
          </w:p>
        </w:tc>
        <w:tc>
          <w:tcPr>
            <w:tcW w:w="1275" w:type="dxa"/>
            <w:vMerge/>
            <w:vAlign w:val="center"/>
          </w:tcPr>
          <w:p w14:paraId="63A7B166" w14:textId="77777777" w:rsidR="0067137F" w:rsidRPr="0067137F" w:rsidRDefault="0067137F" w:rsidP="00FA17C7">
            <w:pPr>
              <w:pStyle w:val="TAC"/>
              <w:rPr>
                <w:lang w:eastAsia="zh-CN"/>
              </w:rPr>
            </w:pPr>
          </w:p>
        </w:tc>
      </w:tr>
      <w:tr w:rsidR="0067137F" w:rsidRPr="0067137F" w14:paraId="5BF2E605" w14:textId="77777777" w:rsidTr="00FA17C7">
        <w:trPr>
          <w:jc w:val="center"/>
        </w:trPr>
        <w:tc>
          <w:tcPr>
            <w:tcW w:w="959" w:type="dxa"/>
            <w:vMerge/>
            <w:tcBorders>
              <w:left w:val="single" w:sz="4" w:space="0" w:color="auto"/>
              <w:bottom w:val="single" w:sz="4" w:space="0" w:color="auto"/>
              <w:right w:val="single" w:sz="4" w:space="0" w:color="auto"/>
            </w:tcBorders>
            <w:vAlign w:val="center"/>
            <w:hideMark/>
          </w:tcPr>
          <w:p w14:paraId="40738BB4" w14:textId="77777777" w:rsidR="0067137F" w:rsidRPr="0067137F" w:rsidRDefault="0067137F" w:rsidP="00FA17C7">
            <w:pPr>
              <w:pStyle w:val="TAC"/>
              <w:rPr>
                <w:lang w:eastAsia="zh-CN"/>
              </w:rPr>
            </w:pPr>
          </w:p>
        </w:tc>
        <w:tc>
          <w:tcPr>
            <w:tcW w:w="1163" w:type="dxa"/>
            <w:vMerge/>
            <w:vAlign w:val="center"/>
            <w:hideMark/>
          </w:tcPr>
          <w:p w14:paraId="2BC35108" w14:textId="77777777" w:rsidR="0067137F" w:rsidRPr="0067137F" w:rsidRDefault="0067137F" w:rsidP="00FA17C7">
            <w:pPr>
              <w:pStyle w:val="TAC"/>
              <w:rPr>
                <w:lang w:val="sv-SE"/>
              </w:rPr>
            </w:pPr>
          </w:p>
        </w:tc>
        <w:tc>
          <w:tcPr>
            <w:tcW w:w="992" w:type="dxa"/>
            <w:vMerge/>
            <w:vAlign w:val="center"/>
            <w:hideMark/>
          </w:tcPr>
          <w:p w14:paraId="7F08752C" w14:textId="77777777" w:rsidR="0067137F" w:rsidRPr="0067137F" w:rsidRDefault="0067137F" w:rsidP="00FA17C7">
            <w:pPr>
              <w:pStyle w:val="TAC"/>
              <w:rPr>
                <w:lang w:val="sv-SE" w:eastAsia="zh-CN"/>
              </w:rPr>
            </w:pPr>
          </w:p>
        </w:tc>
        <w:tc>
          <w:tcPr>
            <w:tcW w:w="1134" w:type="dxa"/>
            <w:vAlign w:val="center"/>
          </w:tcPr>
          <w:p w14:paraId="02840DF4" w14:textId="77777777" w:rsidR="0067137F" w:rsidRPr="0067137F" w:rsidRDefault="0067137F" w:rsidP="00FA17C7">
            <w:pPr>
              <w:pStyle w:val="TAC"/>
              <w:rPr>
                <w:lang w:eastAsia="zh-CN"/>
              </w:rPr>
            </w:pPr>
            <w:r w:rsidRPr="0067137F">
              <w:t>&gt;48</w:t>
            </w:r>
          </w:p>
        </w:tc>
        <w:tc>
          <w:tcPr>
            <w:tcW w:w="1367" w:type="dxa"/>
            <w:vAlign w:val="center"/>
          </w:tcPr>
          <w:p w14:paraId="1F17EB96" w14:textId="77777777" w:rsidR="0067137F" w:rsidRPr="0067137F" w:rsidRDefault="0067137F" w:rsidP="00FA17C7">
            <w:pPr>
              <w:pStyle w:val="TAC"/>
            </w:pPr>
            <w:r w:rsidRPr="0067137F">
              <w:t>≥ 1</w:t>
            </w:r>
          </w:p>
        </w:tc>
        <w:tc>
          <w:tcPr>
            <w:tcW w:w="2040" w:type="dxa"/>
            <w:tcBorders>
              <w:top w:val="single" w:sz="4" w:space="0" w:color="auto"/>
              <w:left w:val="single" w:sz="4" w:space="0" w:color="auto"/>
              <w:bottom w:val="single" w:sz="4" w:space="0" w:color="auto"/>
              <w:right w:val="single" w:sz="4" w:space="0" w:color="auto"/>
            </w:tcBorders>
            <w:vAlign w:val="center"/>
          </w:tcPr>
          <w:p w14:paraId="73B597D5" w14:textId="77777777" w:rsidR="0067137F" w:rsidRPr="0067137F" w:rsidRDefault="0067137F" w:rsidP="00FA17C7">
            <w:pPr>
              <w:pStyle w:val="TAC"/>
            </w:pPr>
            <w:r w:rsidRPr="0067137F">
              <w:t>Note 5</w:t>
            </w:r>
          </w:p>
        </w:tc>
        <w:tc>
          <w:tcPr>
            <w:tcW w:w="1134" w:type="dxa"/>
            <w:tcBorders>
              <w:top w:val="single" w:sz="4" w:space="0" w:color="auto"/>
              <w:left w:val="single" w:sz="4" w:space="0" w:color="auto"/>
              <w:bottom w:val="single" w:sz="4" w:space="0" w:color="auto"/>
              <w:right w:val="single" w:sz="4" w:space="0" w:color="auto"/>
            </w:tcBorders>
          </w:tcPr>
          <w:p w14:paraId="188EBC05" w14:textId="77777777" w:rsidR="0067137F" w:rsidRPr="0067137F" w:rsidRDefault="0067137F" w:rsidP="00FA17C7">
            <w:pPr>
              <w:pStyle w:val="TAC"/>
            </w:pPr>
          </w:p>
        </w:tc>
        <w:tc>
          <w:tcPr>
            <w:tcW w:w="1275" w:type="dxa"/>
          </w:tcPr>
          <w:p w14:paraId="36CFC630" w14:textId="77777777" w:rsidR="0067137F" w:rsidRPr="0067137F" w:rsidRDefault="0067137F" w:rsidP="00FA17C7">
            <w:pPr>
              <w:pStyle w:val="TAC"/>
            </w:pPr>
          </w:p>
        </w:tc>
      </w:tr>
      <w:tr w:rsidR="0067137F" w:rsidRPr="0067137F" w14:paraId="5FAA9CE6"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hideMark/>
          </w:tcPr>
          <w:p w14:paraId="106F2BB4" w14:textId="77777777" w:rsidR="0067137F" w:rsidRPr="0067137F" w:rsidRDefault="0067137F" w:rsidP="00FA17C7">
            <w:pPr>
              <w:pStyle w:val="TAC"/>
            </w:pPr>
            <w:r w:rsidRPr="0067137F">
              <w:rPr>
                <w:lang w:eastAsia="zh-CN"/>
              </w:rPr>
              <w:t>TBD</w:t>
            </w:r>
          </w:p>
        </w:tc>
        <w:tc>
          <w:tcPr>
            <w:tcW w:w="1163" w:type="dxa"/>
            <w:vMerge/>
            <w:vAlign w:val="center"/>
            <w:hideMark/>
          </w:tcPr>
          <w:p w14:paraId="13EC62B9" w14:textId="77777777" w:rsidR="0067137F" w:rsidRPr="0067137F" w:rsidRDefault="0067137F" w:rsidP="00FA17C7">
            <w:pPr>
              <w:pStyle w:val="TAC"/>
              <w:rPr>
                <w:lang w:val="sv-SE"/>
              </w:rPr>
            </w:pPr>
          </w:p>
        </w:tc>
        <w:tc>
          <w:tcPr>
            <w:tcW w:w="992" w:type="dxa"/>
            <w:vMerge/>
            <w:vAlign w:val="center"/>
            <w:hideMark/>
          </w:tcPr>
          <w:p w14:paraId="6E940DE0" w14:textId="77777777" w:rsidR="0067137F" w:rsidRPr="0067137F" w:rsidRDefault="0067137F" w:rsidP="00FA17C7">
            <w:pPr>
              <w:pStyle w:val="TAC"/>
              <w:rPr>
                <w:lang w:val="sv-SE" w:eastAsia="zh-CN"/>
              </w:rPr>
            </w:pPr>
          </w:p>
        </w:tc>
        <w:tc>
          <w:tcPr>
            <w:tcW w:w="1134" w:type="dxa"/>
            <w:vAlign w:val="center"/>
            <w:hideMark/>
          </w:tcPr>
          <w:p w14:paraId="40E52CD5" w14:textId="77777777" w:rsidR="0067137F" w:rsidRPr="0067137F" w:rsidRDefault="0067137F" w:rsidP="00FA17C7">
            <w:pPr>
              <w:pStyle w:val="TAC"/>
            </w:pPr>
            <w:r w:rsidRPr="0067137F">
              <w:t>≥ 96</w:t>
            </w:r>
          </w:p>
        </w:tc>
        <w:tc>
          <w:tcPr>
            <w:tcW w:w="1367" w:type="dxa"/>
            <w:vAlign w:val="center"/>
            <w:hideMark/>
          </w:tcPr>
          <w:p w14:paraId="32F5B4EE" w14:textId="77777777" w:rsidR="0067137F" w:rsidRPr="0067137F" w:rsidRDefault="0067137F" w:rsidP="00FA17C7">
            <w:pPr>
              <w:pStyle w:val="TAC"/>
            </w:pPr>
            <w:r w:rsidRPr="0067137F">
              <w:t>≥ 1</w:t>
            </w:r>
          </w:p>
        </w:tc>
        <w:tc>
          <w:tcPr>
            <w:tcW w:w="2040" w:type="dxa"/>
            <w:vAlign w:val="center"/>
            <w:hideMark/>
          </w:tcPr>
          <w:p w14:paraId="172AE83A" w14:textId="77777777" w:rsidR="0067137F" w:rsidRPr="0067137F" w:rsidRDefault="0067137F" w:rsidP="00FA17C7">
            <w:pPr>
              <w:pStyle w:val="TAC"/>
            </w:pPr>
            <w:r w:rsidRPr="0067137F">
              <w:t>Note 5</w:t>
            </w:r>
          </w:p>
        </w:tc>
        <w:tc>
          <w:tcPr>
            <w:tcW w:w="1134" w:type="dxa"/>
            <w:vAlign w:val="center"/>
          </w:tcPr>
          <w:p w14:paraId="641BC3C6" w14:textId="77777777" w:rsidR="0067137F" w:rsidRPr="0067137F" w:rsidRDefault="0067137F" w:rsidP="00FA17C7">
            <w:pPr>
              <w:pStyle w:val="TAC"/>
            </w:pPr>
          </w:p>
        </w:tc>
        <w:tc>
          <w:tcPr>
            <w:tcW w:w="1275" w:type="dxa"/>
            <w:vAlign w:val="center"/>
          </w:tcPr>
          <w:p w14:paraId="18326071" w14:textId="77777777" w:rsidR="0067137F" w:rsidRPr="0067137F" w:rsidRDefault="0067137F" w:rsidP="00FA17C7">
            <w:pPr>
              <w:pStyle w:val="TAC"/>
            </w:pPr>
          </w:p>
        </w:tc>
      </w:tr>
      <w:tr w:rsidR="0067137F" w:rsidRPr="0067137F" w14:paraId="5B3B5B5E" w14:textId="77777777" w:rsidTr="00FA17C7">
        <w:trPr>
          <w:jc w:val="center"/>
        </w:trPr>
        <w:tc>
          <w:tcPr>
            <w:tcW w:w="959" w:type="dxa"/>
            <w:vMerge w:val="restart"/>
            <w:hideMark/>
          </w:tcPr>
          <w:p w14:paraId="2F521932" w14:textId="77777777" w:rsidR="0067137F" w:rsidRPr="0067137F" w:rsidRDefault="0067137F" w:rsidP="00FA17C7">
            <w:pPr>
              <w:pStyle w:val="TAC"/>
              <w:rPr>
                <w:lang w:eastAsia="zh-CN"/>
              </w:rPr>
            </w:pPr>
            <w:r w:rsidRPr="0067137F">
              <w:rPr>
                <w:lang w:eastAsia="zh-CN"/>
              </w:rPr>
              <w:t>TBD</w:t>
            </w:r>
          </w:p>
          <w:p w14:paraId="7B9D4D61" w14:textId="77777777" w:rsidR="0067137F" w:rsidRPr="0067137F" w:rsidRDefault="0067137F" w:rsidP="00FA17C7">
            <w:pPr>
              <w:pStyle w:val="TAC"/>
              <w:rPr>
                <w:lang w:eastAsia="zh-CN"/>
              </w:rPr>
            </w:pPr>
            <w:r w:rsidRPr="0067137F">
              <w:rPr>
                <w:lang w:eastAsia="zh-CN"/>
              </w:rPr>
              <w:t>TBD</w:t>
            </w:r>
          </w:p>
        </w:tc>
        <w:tc>
          <w:tcPr>
            <w:tcW w:w="1163" w:type="dxa"/>
            <w:vMerge/>
            <w:vAlign w:val="center"/>
            <w:hideMark/>
          </w:tcPr>
          <w:p w14:paraId="5CAE879C" w14:textId="77777777" w:rsidR="0067137F" w:rsidRPr="0067137F" w:rsidRDefault="0067137F" w:rsidP="00FA17C7">
            <w:pPr>
              <w:pStyle w:val="TAC"/>
              <w:rPr>
                <w:lang w:val="sv-SE"/>
              </w:rPr>
            </w:pPr>
          </w:p>
        </w:tc>
        <w:tc>
          <w:tcPr>
            <w:tcW w:w="992" w:type="dxa"/>
            <w:vMerge w:val="restart"/>
            <w:vAlign w:val="center"/>
            <w:hideMark/>
          </w:tcPr>
          <w:p w14:paraId="2E9551CD" w14:textId="77777777" w:rsidR="0067137F" w:rsidRPr="0067137F" w:rsidRDefault="0067137F" w:rsidP="00FA17C7">
            <w:pPr>
              <w:pStyle w:val="TAC"/>
              <w:rPr>
                <w:lang w:val="sv-SE" w:eastAsia="zh-CN"/>
              </w:rPr>
            </w:pPr>
            <w:r w:rsidRPr="0067137F">
              <w:rPr>
                <w:lang w:val="sv-SE" w:eastAsia="zh-CN"/>
              </w:rPr>
              <w:t xml:space="preserve">30 </w:t>
            </w:r>
          </w:p>
        </w:tc>
        <w:tc>
          <w:tcPr>
            <w:tcW w:w="1134" w:type="dxa"/>
            <w:vMerge w:val="restart"/>
            <w:vAlign w:val="center"/>
            <w:hideMark/>
          </w:tcPr>
          <w:p w14:paraId="316FEF0E" w14:textId="77777777" w:rsidR="0067137F" w:rsidRPr="0067137F" w:rsidRDefault="0067137F" w:rsidP="00FA17C7">
            <w:pPr>
              <w:pStyle w:val="TAC"/>
            </w:pPr>
            <w:r w:rsidRPr="0067137F">
              <w:t>≥ 24</w:t>
            </w:r>
          </w:p>
        </w:tc>
        <w:tc>
          <w:tcPr>
            <w:tcW w:w="1367" w:type="dxa"/>
            <w:vMerge w:val="restart"/>
            <w:vAlign w:val="center"/>
            <w:hideMark/>
          </w:tcPr>
          <w:p w14:paraId="2E32ADCD"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9425069"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013BC2A" w14:textId="77777777" w:rsidR="0067137F" w:rsidRPr="0067137F" w:rsidRDefault="0067137F" w:rsidP="00FA17C7">
            <w:pPr>
              <w:pStyle w:val="TAC"/>
            </w:pPr>
          </w:p>
        </w:tc>
        <w:tc>
          <w:tcPr>
            <w:tcW w:w="1275" w:type="dxa"/>
            <w:vAlign w:val="center"/>
          </w:tcPr>
          <w:p w14:paraId="00265FF1" w14:textId="77777777" w:rsidR="0067137F" w:rsidRPr="0067137F" w:rsidRDefault="0067137F" w:rsidP="00FA17C7">
            <w:pPr>
              <w:pStyle w:val="TAC"/>
            </w:pPr>
          </w:p>
        </w:tc>
      </w:tr>
      <w:tr w:rsidR="0067137F" w:rsidRPr="0067137F" w14:paraId="18B3E5D0" w14:textId="77777777" w:rsidTr="00FA17C7">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F2D158C" w14:textId="77777777" w:rsidR="0067137F" w:rsidRPr="0067137F" w:rsidRDefault="0067137F" w:rsidP="00FA17C7">
            <w:pPr>
              <w:pStyle w:val="TAC"/>
              <w:rPr>
                <w:lang w:eastAsia="zh-CN"/>
              </w:rPr>
            </w:pPr>
          </w:p>
        </w:tc>
        <w:tc>
          <w:tcPr>
            <w:tcW w:w="1163" w:type="dxa"/>
            <w:vMerge/>
            <w:vAlign w:val="center"/>
            <w:hideMark/>
          </w:tcPr>
          <w:p w14:paraId="4FA0490A" w14:textId="77777777" w:rsidR="0067137F" w:rsidRPr="0067137F" w:rsidRDefault="0067137F" w:rsidP="00FA17C7">
            <w:pPr>
              <w:pStyle w:val="TAC"/>
              <w:rPr>
                <w:lang w:val="sv-SE"/>
              </w:rPr>
            </w:pPr>
          </w:p>
        </w:tc>
        <w:tc>
          <w:tcPr>
            <w:tcW w:w="992" w:type="dxa"/>
            <w:vMerge/>
            <w:vAlign w:val="center"/>
            <w:hideMark/>
          </w:tcPr>
          <w:p w14:paraId="531EF2C7" w14:textId="77777777" w:rsidR="0067137F" w:rsidRPr="0067137F" w:rsidRDefault="0067137F" w:rsidP="00FA17C7">
            <w:pPr>
              <w:pStyle w:val="TAC"/>
              <w:rPr>
                <w:lang w:val="sv-SE" w:eastAsia="zh-CN"/>
              </w:rPr>
            </w:pPr>
          </w:p>
        </w:tc>
        <w:tc>
          <w:tcPr>
            <w:tcW w:w="1134" w:type="dxa"/>
            <w:vMerge/>
            <w:vAlign w:val="center"/>
            <w:hideMark/>
          </w:tcPr>
          <w:p w14:paraId="65549694" w14:textId="77777777" w:rsidR="0067137F" w:rsidRPr="0067137F" w:rsidRDefault="0067137F" w:rsidP="00FA17C7">
            <w:pPr>
              <w:pStyle w:val="TAC"/>
            </w:pPr>
          </w:p>
        </w:tc>
        <w:tc>
          <w:tcPr>
            <w:tcW w:w="1367" w:type="dxa"/>
            <w:vMerge/>
            <w:vAlign w:val="center"/>
            <w:hideMark/>
          </w:tcPr>
          <w:p w14:paraId="7921A73F"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B1A02EA"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4FEE9B8E" w14:textId="77777777" w:rsidR="0067137F" w:rsidRPr="0067137F" w:rsidRDefault="0067137F" w:rsidP="00FA17C7">
            <w:pPr>
              <w:pStyle w:val="TAC"/>
            </w:pPr>
          </w:p>
        </w:tc>
        <w:tc>
          <w:tcPr>
            <w:tcW w:w="1275" w:type="dxa"/>
          </w:tcPr>
          <w:p w14:paraId="0FD27A8B" w14:textId="77777777" w:rsidR="0067137F" w:rsidRPr="0067137F" w:rsidRDefault="0067137F" w:rsidP="00FA17C7">
            <w:pPr>
              <w:pStyle w:val="TAC"/>
            </w:pPr>
          </w:p>
        </w:tc>
      </w:tr>
      <w:tr w:rsidR="0067137F" w:rsidRPr="0067137F" w14:paraId="7276CE5F"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tcPr>
          <w:p w14:paraId="488422B2"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1033E11B" w14:textId="77777777" w:rsidR="0067137F" w:rsidRPr="0067137F" w:rsidRDefault="0067137F" w:rsidP="00FA17C7">
            <w:pPr>
              <w:pStyle w:val="TAC"/>
              <w:rPr>
                <w:lang w:val="sv-SE"/>
              </w:rPr>
            </w:pPr>
          </w:p>
        </w:tc>
        <w:tc>
          <w:tcPr>
            <w:tcW w:w="992" w:type="dxa"/>
            <w:vMerge/>
            <w:vAlign w:val="center"/>
          </w:tcPr>
          <w:p w14:paraId="314F8580" w14:textId="77777777" w:rsidR="0067137F" w:rsidRPr="0067137F" w:rsidRDefault="0067137F" w:rsidP="00FA17C7">
            <w:pPr>
              <w:pStyle w:val="TAC"/>
              <w:rPr>
                <w:lang w:val="sv-SE" w:eastAsia="zh-CN"/>
              </w:rPr>
            </w:pPr>
          </w:p>
        </w:tc>
        <w:tc>
          <w:tcPr>
            <w:tcW w:w="1134" w:type="dxa"/>
            <w:vAlign w:val="center"/>
          </w:tcPr>
          <w:p w14:paraId="52C15E49" w14:textId="77777777" w:rsidR="0067137F" w:rsidRPr="0067137F" w:rsidRDefault="0067137F" w:rsidP="00FA17C7">
            <w:pPr>
              <w:pStyle w:val="TAC"/>
            </w:pPr>
            <w:r w:rsidRPr="0067137F">
              <w:t>&gt;48</w:t>
            </w:r>
          </w:p>
        </w:tc>
        <w:tc>
          <w:tcPr>
            <w:tcW w:w="1367" w:type="dxa"/>
            <w:vAlign w:val="center"/>
          </w:tcPr>
          <w:p w14:paraId="5F4AE7BD" w14:textId="77777777" w:rsidR="0067137F" w:rsidRPr="0067137F" w:rsidRDefault="0067137F" w:rsidP="00FA17C7">
            <w:pPr>
              <w:pStyle w:val="TAC"/>
            </w:pPr>
            <w:r w:rsidRPr="0067137F">
              <w:t>≥ 1</w:t>
            </w:r>
          </w:p>
        </w:tc>
        <w:tc>
          <w:tcPr>
            <w:tcW w:w="2040" w:type="dxa"/>
            <w:vAlign w:val="center"/>
          </w:tcPr>
          <w:p w14:paraId="57A939F7" w14:textId="77777777" w:rsidR="0067137F" w:rsidRPr="0067137F" w:rsidRDefault="0067137F" w:rsidP="00FA17C7">
            <w:pPr>
              <w:pStyle w:val="TAC"/>
              <w:rPr>
                <w:lang w:eastAsia="zh-CN"/>
              </w:rPr>
            </w:pPr>
            <w:r w:rsidRPr="0067137F">
              <w:t>Note 5</w:t>
            </w:r>
          </w:p>
        </w:tc>
        <w:tc>
          <w:tcPr>
            <w:tcW w:w="1134" w:type="dxa"/>
            <w:vAlign w:val="center"/>
          </w:tcPr>
          <w:p w14:paraId="12219FAF" w14:textId="77777777" w:rsidR="0067137F" w:rsidRPr="0067137F" w:rsidRDefault="0067137F" w:rsidP="00FA17C7">
            <w:pPr>
              <w:pStyle w:val="TAC"/>
            </w:pPr>
          </w:p>
        </w:tc>
        <w:tc>
          <w:tcPr>
            <w:tcW w:w="1275" w:type="dxa"/>
            <w:vAlign w:val="center"/>
          </w:tcPr>
          <w:p w14:paraId="2EF7C615" w14:textId="77777777" w:rsidR="0067137F" w:rsidRPr="0067137F" w:rsidRDefault="0067137F" w:rsidP="00FA17C7">
            <w:pPr>
              <w:pStyle w:val="TAC"/>
              <w:rPr>
                <w:lang w:eastAsia="zh-CN"/>
              </w:rPr>
            </w:pPr>
          </w:p>
        </w:tc>
      </w:tr>
      <w:tr w:rsidR="0067137F" w:rsidRPr="0067137F" w14:paraId="65BA7336" w14:textId="77777777" w:rsidTr="00FA17C7">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2D7FBEF"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42E8EF8B" w14:textId="77777777" w:rsidR="0067137F" w:rsidRPr="0067137F" w:rsidRDefault="0067137F" w:rsidP="00FA17C7">
            <w:pPr>
              <w:pStyle w:val="TAC"/>
              <w:rPr>
                <w:lang w:val="sv-SE"/>
              </w:rPr>
            </w:pPr>
          </w:p>
        </w:tc>
        <w:tc>
          <w:tcPr>
            <w:tcW w:w="992" w:type="dxa"/>
            <w:vMerge w:val="restart"/>
            <w:vAlign w:val="center"/>
          </w:tcPr>
          <w:p w14:paraId="7D3A7AAA" w14:textId="77777777" w:rsidR="0067137F" w:rsidRPr="0067137F" w:rsidRDefault="0067137F" w:rsidP="00FA17C7">
            <w:pPr>
              <w:pStyle w:val="TAC"/>
              <w:rPr>
                <w:lang w:val="sv-SE" w:eastAsia="zh-CN"/>
              </w:rPr>
            </w:pPr>
            <w:r w:rsidRPr="0067137F">
              <w:rPr>
                <w:lang w:val="sv-SE" w:eastAsia="zh-CN"/>
              </w:rPr>
              <w:t>60</w:t>
            </w:r>
          </w:p>
        </w:tc>
        <w:tc>
          <w:tcPr>
            <w:tcW w:w="1134" w:type="dxa"/>
            <w:vMerge w:val="restart"/>
            <w:vAlign w:val="center"/>
          </w:tcPr>
          <w:p w14:paraId="4780BD6D" w14:textId="77777777" w:rsidR="0067137F" w:rsidRPr="0067137F" w:rsidRDefault="0067137F" w:rsidP="00FA17C7">
            <w:pPr>
              <w:pStyle w:val="TAC"/>
            </w:pPr>
            <w:r w:rsidRPr="0067137F">
              <w:t>≥ 24</w:t>
            </w:r>
          </w:p>
        </w:tc>
        <w:tc>
          <w:tcPr>
            <w:tcW w:w="1367" w:type="dxa"/>
            <w:vMerge w:val="restart"/>
            <w:vAlign w:val="center"/>
          </w:tcPr>
          <w:p w14:paraId="30EFC734"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79B9F01A"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D3D09F5" w14:textId="77777777" w:rsidR="0067137F" w:rsidRPr="0067137F" w:rsidRDefault="0067137F" w:rsidP="00FA17C7">
            <w:pPr>
              <w:pStyle w:val="TAC"/>
            </w:pPr>
          </w:p>
        </w:tc>
        <w:tc>
          <w:tcPr>
            <w:tcW w:w="1275" w:type="dxa"/>
            <w:vAlign w:val="center"/>
          </w:tcPr>
          <w:p w14:paraId="59B3E73A" w14:textId="77777777" w:rsidR="0067137F" w:rsidRPr="0067137F" w:rsidRDefault="0067137F" w:rsidP="00FA17C7">
            <w:pPr>
              <w:pStyle w:val="TAC"/>
            </w:pPr>
          </w:p>
        </w:tc>
      </w:tr>
      <w:tr w:rsidR="0067137F" w:rsidRPr="0067137F" w14:paraId="66067E67" w14:textId="77777777" w:rsidTr="00FA17C7">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CE2C1F9" w14:textId="77777777" w:rsidR="0067137F" w:rsidRPr="0067137F" w:rsidRDefault="0067137F" w:rsidP="00FA17C7">
            <w:pPr>
              <w:pStyle w:val="TAC"/>
              <w:rPr>
                <w:lang w:eastAsia="zh-CN"/>
              </w:rPr>
            </w:pPr>
          </w:p>
        </w:tc>
        <w:tc>
          <w:tcPr>
            <w:tcW w:w="1163" w:type="dxa"/>
            <w:vMerge/>
            <w:vAlign w:val="center"/>
          </w:tcPr>
          <w:p w14:paraId="623841C0" w14:textId="77777777" w:rsidR="0067137F" w:rsidRPr="0067137F" w:rsidRDefault="0067137F" w:rsidP="00FA17C7">
            <w:pPr>
              <w:pStyle w:val="TAC"/>
              <w:rPr>
                <w:lang w:val="sv-SE"/>
              </w:rPr>
            </w:pPr>
          </w:p>
        </w:tc>
        <w:tc>
          <w:tcPr>
            <w:tcW w:w="992" w:type="dxa"/>
            <w:vMerge/>
            <w:vAlign w:val="center"/>
          </w:tcPr>
          <w:p w14:paraId="233F49DA" w14:textId="77777777" w:rsidR="0067137F" w:rsidRPr="0067137F" w:rsidRDefault="0067137F" w:rsidP="00FA17C7">
            <w:pPr>
              <w:pStyle w:val="TAC"/>
              <w:rPr>
                <w:lang w:val="sv-SE" w:eastAsia="zh-CN"/>
              </w:rPr>
            </w:pPr>
          </w:p>
        </w:tc>
        <w:tc>
          <w:tcPr>
            <w:tcW w:w="1134" w:type="dxa"/>
            <w:vMerge/>
            <w:vAlign w:val="center"/>
          </w:tcPr>
          <w:p w14:paraId="4E0107A3" w14:textId="77777777" w:rsidR="0067137F" w:rsidRPr="0067137F" w:rsidRDefault="0067137F" w:rsidP="00FA17C7">
            <w:pPr>
              <w:pStyle w:val="TAC"/>
            </w:pPr>
          </w:p>
        </w:tc>
        <w:tc>
          <w:tcPr>
            <w:tcW w:w="1367" w:type="dxa"/>
            <w:vMerge/>
            <w:vAlign w:val="center"/>
          </w:tcPr>
          <w:p w14:paraId="188ED115"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F7D671"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73EA6F49" w14:textId="77777777" w:rsidR="0067137F" w:rsidRPr="0067137F" w:rsidRDefault="0067137F" w:rsidP="00FA17C7">
            <w:pPr>
              <w:pStyle w:val="TAC"/>
            </w:pPr>
          </w:p>
        </w:tc>
        <w:tc>
          <w:tcPr>
            <w:tcW w:w="1275" w:type="dxa"/>
          </w:tcPr>
          <w:p w14:paraId="03BC333E" w14:textId="77777777" w:rsidR="0067137F" w:rsidRPr="0067137F" w:rsidRDefault="0067137F" w:rsidP="00FA17C7">
            <w:pPr>
              <w:pStyle w:val="TAC"/>
            </w:pPr>
          </w:p>
        </w:tc>
      </w:tr>
      <w:tr w:rsidR="0067137F" w:rsidRPr="000C792B" w14:paraId="00C33E6B" w14:textId="77777777" w:rsidTr="00FA17C7">
        <w:trPr>
          <w:jc w:val="center"/>
        </w:trPr>
        <w:tc>
          <w:tcPr>
            <w:tcW w:w="10064" w:type="dxa"/>
            <w:gridSpan w:val="8"/>
            <w:vAlign w:val="center"/>
            <w:hideMark/>
          </w:tcPr>
          <w:p w14:paraId="63EB1F3D" w14:textId="77777777" w:rsidR="0067137F" w:rsidRPr="0067137F" w:rsidRDefault="0067137F" w:rsidP="00FA17C7">
            <w:pPr>
              <w:pStyle w:val="TAN"/>
              <w:rPr>
                <w:lang w:val="en-US"/>
              </w:rPr>
            </w:pPr>
            <w:r w:rsidRPr="0067137F">
              <w:rPr>
                <w:lang w:val="en-US"/>
              </w:rPr>
              <w:t>NOTE 1:</w:t>
            </w:r>
            <w:r w:rsidRPr="0067137F">
              <w:rPr>
                <w:lang w:val="en-US"/>
              </w:rPr>
              <w:tab/>
              <w:t>Minimum SL-PRS bandwidth, which is the minimum of the SL-PRS bandwidths of the reference resource and the measured neighbour resource i.</w:t>
            </w:r>
          </w:p>
          <w:p w14:paraId="4E1A623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2:</w:t>
            </w:r>
            <w:r w:rsidRPr="0067137F">
              <w:rPr>
                <w:lang w:val="en-US"/>
              </w:rPr>
              <w:tab/>
              <w:t>Io is assumed to have constant EPRE across the bandwidth.</w:t>
            </w:r>
          </w:p>
          <w:p w14:paraId="6535EC6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3:</w:t>
            </w:r>
            <w:r w:rsidRPr="0067137F">
              <w:rPr>
                <w:lang w:val="en-US"/>
              </w:rPr>
              <w:tab/>
              <w:t>NR operating band groups in FR1 are as defined in clause 3.5.2.</w:t>
            </w:r>
          </w:p>
          <w:p w14:paraId="60BA4BBC"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4:</w:t>
            </w:r>
            <w:r w:rsidRPr="0067137F">
              <w:rPr>
                <w:lang w:val="en-US"/>
              </w:rPr>
              <w:tab/>
              <w:t>Tc is the basic timing unit defined in TS 38.211 [6].</w:t>
            </w:r>
          </w:p>
          <w:p w14:paraId="65F846DB" w14:textId="77777777" w:rsidR="0067137F" w:rsidRPr="002129E2" w:rsidRDefault="0067137F" w:rsidP="00FA17C7">
            <w:pPr>
              <w:pStyle w:val="TAN"/>
              <w:rPr>
                <w:lang w:val="en-US"/>
              </w:rPr>
            </w:pPr>
            <w:r w:rsidRPr="0067137F">
              <w:rPr>
                <w:lang w:val="en-US"/>
              </w:rPr>
              <w:t>NOTE 5:</w:t>
            </w:r>
            <w:r w:rsidRPr="0067137F">
              <w:rPr>
                <w:lang w:val="en-US"/>
              </w:rPr>
              <w:tab/>
              <w:t>The same bands and the same Io conditions for each band apply for this requirement as for the corresponding requirement with the SL-PRS bandwidth of the smallest PRB number for the corresponding SCS.</w:t>
            </w:r>
          </w:p>
        </w:tc>
      </w:tr>
    </w:tbl>
    <w:p w14:paraId="6ECF273B" w14:textId="64D310C9" w:rsidR="001236E2" w:rsidRPr="00815414" w:rsidRDefault="00815414" w:rsidP="00815414">
      <w:pPr>
        <w:pStyle w:val="ListParagraph"/>
        <w:numPr>
          <w:ilvl w:val="1"/>
          <w:numId w:val="34"/>
        </w:numPr>
        <w:overflowPunct/>
        <w:autoSpaceDE/>
        <w:autoSpaceDN/>
        <w:adjustRightInd/>
        <w:spacing w:beforeLines="50" w:before="120" w:after="120"/>
        <w:ind w:left="935" w:firstLineChars="0" w:hanging="357"/>
        <w:textAlignment w:val="auto"/>
        <w:rPr>
          <w:rFonts w:eastAsia="SimSun"/>
          <w:szCs w:val="24"/>
          <w:lang w:eastAsia="zh-CN"/>
        </w:rPr>
      </w:pPr>
      <w:r w:rsidRPr="00815414">
        <w:rPr>
          <w:rFonts w:eastAsia="SimSun" w:hint="eastAsia"/>
          <w:szCs w:val="24"/>
          <w:lang w:eastAsia="zh-CN"/>
        </w:rPr>
        <w:t>Further discuss the Io</w:t>
      </w:r>
      <w:r w:rsidR="001553CE">
        <w:rPr>
          <w:rFonts w:eastAsia="SimSun" w:hint="eastAsia"/>
          <w:szCs w:val="24"/>
          <w:lang w:eastAsia="zh-CN"/>
        </w:rPr>
        <w:t xml:space="preserve"> values</w:t>
      </w:r>
      <w:r w:rsidRPr="00815414">
        <w:rPr>
          <w:rFonts w:eastAsia="SimSun" w:hint="eastAsia"/>
          <w:szCs w:val="24"/>
          <w:lang w:eastAsia="zh-CN"/>
        </w:rPr>
        <w:t xml:space="preserve"> in the table. </w:t>
      </w:r>
    </w:p>
    <w:p w14:paraId="3C4102BE" w14:textId="5E9C2D0B" w:rsidR="009B5794" w:rsidRPr="001603F4" w:rsidRDefault="006B3DF9" w:rsidP="001603F4">
      <w:pPr>
        <w:pStyle w:val="Heading3"/>
        <w:rPr>
          <w:sz w:val="21"/>
          <w:u w:val="single"/>
          <w:lang w:val="en-US" w:eastAsia="ko-KR"/>
        </w:rPr>
      </w:pPr>
      <w:r w:rsidRPr="001603F4">
        <w:rPr>
          <w:sz w:val="21"/>
          <w:u w:val="single"/>
          <w:lang w:val="en-US" w:eastAsia="ko-KR"/>
        </w:rPr>
        <w:t>Issue 1-2</w:t>
      </w:r>
      <w:r w:rsidRPr="001603F4">
        <w:rPr>
          <w:rFonts w:hint="eastAsia"/>
          <w:sz w:val="21"/>
          <w:u w:val="single"/>
          <w:lang w:val="en-US" w:eastAsia="ko-KR"/>
        </w:rPr>
        <w:t>-6</w:t>
      </w:r>
      <w:r w:rsidRPr="001603F4">
        <w:rPr>
          <w:sz w:val="21"/>
          <w:u w:val="single"/>
          <w:lang w:val="en-US" w:eastAsia="ko-KR"/>
        </w:rPr>
        <w:t xml:space="preserve">: </w:t>
      </w:r>
      <w:r w:rsidRPr="001603F4">
        <w:rPr>
          <w:rFonts w:hint="eastAsia"/>
          <w:sz w:val="21"/>
          <w:u w:val="single"/>
          <w:lang w:val="en-US" w:eastAsia="ko-KR"/>
        </w:rPr>
        <w:t>Test case configurations</w:t>
      </w:r>
    </w:p>
    <w:p w14:paraId="3FE98810" w14:textId="4B51E805" w:rsidR="00454A7F" w:rsidRPr="00454A7F" w:rsidRDefault="00454A7F" w:rsidP="00454A7F">
      <w:pPr>
        <w:rPr>
          <w:i/>
          <w:lang w:eastAsia="zh-CN"/>
        </w:rPr>
      </w:pPr>
      <w:r w:rsidRPr="00454A7F">
        <w:rPr>
          <w:i/>
          <w:lang w:eastAsia="zh-CN"/>
        </w:rPr>
        <w:t>Agreement</w:t>
      </w:r>
      <w:r w:rsidR="00B60466">
        <w:rPr>
          <w:rFonts w:eastAsiaTheme="minorEastAsia" w:hint="eastAsia"/>
          <w:i/>
          <w:lang w:eastAsia="zh-CN"/>
        </w:rPr>
        <w:t>s</w:t>
      </w:r>
      <w:r w:rsidRPr="00454A7F">
        <w:rPr>
          <w:i/>
          <w:lang w:eastAsia="zh-CN"/>
        </w:rPr>
        <w:t>:</w:t>
      </w:r>
    </w:p>
    <w:p w14:paraId="7D15B416"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additional path reporting</w:t>
      </w:r>
    </w:p>
    <w:p w14:paraId="44AAADDF"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LoS/NLoS reporting (no corresponding RAN4 requirements to test)</w:t>
      </w:r>
    </w:p>
    <w:p w14:paraId="62DD23D8"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Tx/Rx ARP-ID reporting (no corresponding RAN4 requirements to test)</w:t>
      </w:r>
    </w:p>
    <w:p w14:paraId="58B4FB85"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454A7F" w:rsidRPr="00454A7F" w14:paraId="785FB131"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3222064B" w14:textId="77777777" w:rsidR="00454A7F" w:rsidRPr="00454A7F" w:rsidRDefault="00454A7F" w:rsidP="00FA17C7">
            <w:pPr>
              <w:pStyle w:val="TAH"/>
              <w:rPr>
                <w:lang w:val="en-US"/>
              </w:rPr>
            </w:pPr>
            <w:r w:rsidRPr="00454A7F">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5E583114" w14:textId="77777777" w:rsidR="00454A7F" w:rsidRPr="00454A7F" w:rsidRDefault="00454A7F" w:rsidP="00FA17C7">
            <w:pPr>
              <w:pStyle w:val="TAH"/>
              <w:rPr>
                <w:lang w:val="en-US"/>
              </w:rPr>
            </w:pPr>
            <w:r w:rsidRPr="00454A7F">
              <w:rPr>
                <w:lang w:val="en-US"/>
              </w:rPr>
              <w:t>Description</w:t>
            </w:r>
          </w:p>
        </w:tc>
      </w:tr>
      <w:tr w:rsidR="00454A7F" w:rsidRPr="00454A7F" w14:paraId="7E35AFE0"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A1D9858" w14:textId="77777777" w:rsidR="00454A7F" w:rsidRPr="00454A7F" w:rsidRDefault="00454A7F" w:rsidP="00FA17C7">
            <w:pPr>
              <w:pStyle w:val="TAL"/>
              <w:rPr>
                <w:lang w:val="en-US"/>
              </w:rPr>
            </w:pPr>
            <w:r w:rsidRPr="00454A7F">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2C6A1F0B"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FDD duplex mode</w:t>
            </w:r>
          </w:p>
        </w:tc>
      </w:tr>
      <w:tr w:rsidR="00454A7F" w:rsidRPr="00454A7F" w14:paraId="296AD66D"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6CA91E22" w14:textId="77777777" w:rsidR="00454A7F" w:rsidRPr="00454A7F" w:rsidRDefault="00454A7F" w:rsidP="00FA17C7">
            <w:pPr>
              <w:pStyle w:val="TAL"/>
              <w:rPr>
                <w:lang w:val="en-US"/>
              </w:rPr>
            </w:pPr>
            <w:r w:rsidRPr="00454A7F">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EF5DEA3"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TDD duplex mode</w:t>
            </w:r>
          </w:p>
        </w:tc>
      </w:tr>
      <w:tr w:rsidR="00454A7F" w:rsidRPr="00454A7F" w14:paraId="54FA2FA4"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2B0EAD1" w14:textId="77777777" w:rsidR="00454A7F" w:rsidRPr="00454A7F" w:rsidRDefault="00454A7F" w:rsidP="00FA17C7">
            <w:pPr>
              <w:pStyle w:val="TAL"/>
              <w:rPr>
                <w:lang w:val="en-US"/>
              </w:rPr>
            </w:pPr>
            <w:r w:rsidRPr="00454A7F">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582D17E2" w14:textId="77777777" w:rsidR="00454A7F" w:rsidRPr="00454A7F" w:rsidRDefault="00454A7F" w:rsidP="00FA17C7">
            <w:pPr>
              <w:pStyle w:val="TAL"/>
              <w:rPr>
                <w:lang w:val="en-US"/>
              </w:rPr>
            </w:pPr>
            <w:r w:rsidRPr="00454A7F">
              <w:rPr>
                <w:lang w:val="en-US"/>
              </w:rPr>
              <w:t>NR Uu: 30 kHz SSB SCS, 4</w:t>
            </w:r>
            <w:r w:rsidRPr="00454A7F">
              <w:rPr>
                <w:lang w:val="en-US" w:eastAsia="zh-CN"/>
              </w:rPr>
              <w:t>0</w:t>
            </w:r>
            <w:r w:rsidRPr="00454A7F">
              <w:rPr>
                <w:lang w:val="en-US"/>
              </w:rPr>
              <w:t xml:space="preserve"> MHz bandwidth, TDD duplex mode</w:t>
            </w:r>
          </w:p>
        </w:tc>
      </w:tr>
    </w:tbl>
    <w:p w14:paraId="1D027EB2" w14:textId="77777777" w:rsidR="00454A7F" w:rsidRPr="00454A7F" w:rsidRDefault="00454A7F" w:rsidP="00454A7F">
      <w:pPr>
        <w:pStyle w:val="ListParagraph"/>
        <w:overflowPunct/>
        <w:autoSpaceDE/>
        <w:autoSpaceDN/>
        <w:adjustRightInd/>
        <w:spacing w:after="120"/>
        <w:ind w:left="936" w:firstLineChars="0" w:firstLine="0"/>
        <w:textAlignment w:val="auto"/>
        <w:rPr>
          <w:rFonts w:eastAsia="SimSun"/>
          <w:szCs w:val="24"/>
          <w:lang w:eastAsia="zh-CN"/>
        </w:rPr>
      </w:pPr>
    </w:p>
    <w:p w14:paraId="03C33D85"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454A7F" w:rsidRPr="00454A7F" w14:paraId="0376D9A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741BDC66" w14:textId="77777777" w:rsidR="00454A7F" w:rsidRPr="00454A7F" w:rsidRDefault="00454A7F" w:rsidP="00FA17C7">
            <w:pPr>
              <w:pStyle w:val="TAH"/>
              <w:rPr>
                <w:lang w:val="en-US"/>
              </w:rPr>
            </w:pPr>
            <w:r w:rsidRPr="00454A7F">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6BE32106" w14:textId="77777777" w:rsidR="00454A7F" w:rsidRPr="00454A7F" w:rsidRDefault="00454A7F" w:rsidP="00FA17C7">
            <w:pPr>
              <w:pStyle w:val="TAH"/>
              <w:rPr>
                <w:lang w:val="en-US"/>
              </w:rPr>
            </w:pPr>
            <w:r w:rsidRPr="00454A7F">
              <w:rPr>
                <w:lang w:val="en-US"/>
              </w:rPr>
              <w:t>Description</w:t>
            </w:r>
          </w:p>
        </w:tc>
      </w:tr>
      <w:tr w:rsidR="00454A7F" w:rsidRPr="00454A7F" w14:paraId="0C6FEC0D"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188492A" w14:textId="77777777" w:rsidR="00454A7F" w:rsidRPr="00454A7F" w:rsidRDefault="00454A7F" w:rsidP="00FA17C7">
            <w:pPr>
              <w:pStyle w:val="TAL"/>
              <w:rPr>
                <w:lang w:val="en-US"/>
              </w:rPr>
            </w:pPr>
            <w:r w:rsidRPr="00454A7F">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46B88E7" w14:textId="77777777" w:rsidR="00454A7F" w:rsidRPr="00454A7F" w:rsidRDefault="00454A7F" w:rsidP="00FA17C7">
            <w:pPr>
              <w:pStyle w:val="TAL"/>
              <w:rPr>
                <w:lang w:val="en-US"/>
              </w:rPr>
            </w:pPr>
            <w:r w:rsidRPr="00454A7F">
              <w:rPr>
                <w:lang w:val="en-US"/>
              </w:rPr>
              <w:t>SL: 15 kHz, 1</w:t>
            </w:r>
            <w:r w:rsidRPr="00454A7F">
              <w:rPr>
                <w:lang w:val="en-US" w:eastAsia="zh-CN"/>
              </w:rPr>
              <w:t>0</w:t>
            </w:r>
            <w:r w:rsidRPr="00454A7F">
              <w:rPr>
                <w:lang w:val="en-US"/>
              </w:rPr>
              <w:t xml:space="preserve"> MHz bandwidth, HD duplex mode</w:t>
            </w:r>
          </w:p>
        </w:tc>
      </w:tr>
      <w:tr w:rsidR="00454A7F" w:rsidRPr="00454A7F" w14:paraId="050AD4EB"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3CBF5D67" w14:textId="77777777" w:rsidR="00454A7F" w:rsidRPr="00454A7F" w:rsidRDefault="00454A7F" w:rsidP="00FA17C7">
            <w:pPr>
              <w:pStyle w:val="TAL"/>
              <w:rPr>
                <w:lang w:val="en-US"/>
              </w:rPr>
            </w:pPr>
            <w:r w:rsidRPr="00454A7F">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46F187B" w14:textId="77777777" w:rsidR="00454A7F" w:rsidRPr="00454A7F" w:rsidRDefault="00454A7F" w:rsidP="00FA17C7">
            <w:pPr>
              <w:pStyle w:val="TAL"/>
              <w:rPr>
                <w:lang w:val="en-US"/>
              </w:rPr>
            </w:pPr>
            <w:r w:rsidRPr="00454A7F">
              <w:rPr>
                <w:lang w:val="en-US"/>
              </w:rPr>
              <w:t>SL: 30 kHz, 1</w:t>
            </w:r>
            <w:r w:rsidRPr="00454A7F">
              <w:rPr>
                <w:lang w:val="en-US" w:eastAsia="zh-CN"/>
              </w:rPr>
              <w:t>0</w:t>
            </w:r>
            <w:r w:rsidRPr="00454A7F">
              <w:rPr>
                <w:lang w:val="en-US"/>
              </w:rPr>
              <w:t xml:space="preserve"> MHz bandwidth, HD duplex mode</w:t>
            </w:r>
          </w:p>
        </w:tc>
      </w:tr>
      <w:tr w:rsidR="00454A7F" w:rsidRPr="00454A7F" w14:paraId="3EC0983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B96F19F" w14:textId="77777777" w:rsidR="00454A7F" w:rsidRPr="00454A7F" w:rsidRDefault="00454A7F" w:rsidP="00FA17C7">
            <w:pPr>
              <w:pStyle w:val="TAL"/>
              <w:rPr>
                <w:lang w:val="en-US"/>
              </w:rPr>
            </w:pPr>
            <w:r w:rsidRPr="00454A7F">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38C027B8" w14:textId="77777777" w:rsidR="00454A7F" w:rsidRPr="00454A7F" w:rsidRDefault="00454A7F" w:rsidP="00FA17C7">
            <w:pPr>
              <w:pStyle w:val="TAL"/>
              <w:rPr>
                <w:lang w:val="en-US"/>
              </w:rPr>
            </w:pPr>
            <w:r w:rsidRPr="00454A7F">
              <w:rPr>
                <w:lang w:val="en-US"/>
              </w:rPr>
              <w:t>SL: 30 kHz, 2</w:t>
            </w:r>
            <w:r w:rsidRPr="00454A7F">
              <w:rPr>
                <w:lang w:val="en-US" w:eastAsia="zh-CN"/>
              </w:rPr>
              <w:t>0</w:t>
            </w:r>
            <w:r w:rsidRPr="00454A7F">
              <w:rPr>
                <w:lang w:val="en-US"/>
              </w:rPr>
              <w:t xml:space="preserve"> MHz bandwidth, HD duplex mode</w:t>
            </w:r>
          </w:p>
        </w:tc>
      </w:tr>
    </w:tbl>
    <w:p w14:paraId="7D9C0556" w14:textId="77777777" w:rsidR="00454A7F" w:rsidRPr="00454A7F" w:rsidRDefault="00454A7F" w:rsidP="00454A7F">
      <w:pPr>
        <w:pStyle w:val="ListParagraph"/>
        <w:overflowPunct/>
        <w:autoSpaceDE/>
        <w:autoSpaceDN/>
        <w:adjustRightInd/>
        <w:spacing w:after="120"/>
        <w:ind w:left="936" w:firstLineChars="0" w:firstLine="0"/>
        <w:textAlignment w:val="auto"/>
        <w:rPr>
          <w:rFonts w:eastAsia="SimSun"/>
          <w:szCs w:val="24"/>
          <w:lang w:eastAsia="zh-CN"/>
        </w:rPr>
      </w:pPr>
    </w:p>
    <w:p w14:paraId="6585BD82"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hint="eastAsia"/>
          <w:szCs w:val="24"/>
          <w:lang w:eastAsia="zh-CN"/>
        </w:rPr>
        <w:t>The number of SL UEs in test cases</w:t>
      </w:r>
    </w:p>
    <w:p w14:paraId="56C41B70" w14:textId="77777777" w:rsidR="00454A7F" w:rsidRPr="00454A7F" w:rsidRDefault="00454A7F" w:rsidP="00D13726">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sidRPr="00454A7F">
        <w:rPr>
          <w:rFonts w:eastAsia="SimSun"/>
          <w:szCs w:val="24"/>
          <w:lang w:eastAsia="zh-CN"/>
        </w:rPr>
        <w:t xml:space="preserve">The number of SL UEs in the SL measurement </w:t>
      </w:r>
      <w:r w:rsidRPr="00454A7F">
        <w:rPr>
          <w:rFonts w:eastAsia="SimSun"/>
          <w:szCs w:val="24"/>
          <w:u w:val="single"/>
          <w:lang w:eastAsia="zh-CN"/>
        </w:rPr>
        <w:t>delay test cases</w:t>
      </w:r>
      <w:r w:rsidRPr="00454A7F">
        <w:rPr>
          <w:rFonts w:eastAsia="SimSun"/>
          <w:szCs w:val="24"/>
          <w:lang w:eastAsia="zh-CN"/>
        </w:rPr>
        <w:t xml:space="preserve"> for SL positioning:</w:t>
      </w:r>
    </w:p>
    <w:p w14:paraId="3C5D7127"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RSTD: </w:t>
      </w:r>
      <w:r w:rsidRPr="00454A7F">
        <w:rPr>
          <w:rFonts w:eastAsia="SimSun"/>
          <w:b/>
          <w:bCs/>
          <w:szCs w:val="24"/>
          <w:lang w:eastAsia="zh-CN"/>
        </w:rPr>
        <w:t>4</w:t>
      </w:r>
      <w:r w:rsidRPr="00454A7F">
        <w:rPr>
          <w:rFonts w:eastAsia="SimSun"/>
          <w:szCs w:val="24"/>
          <w:lang w:eastAsia="zh-CN"/>
        </w:rPr>
        <w:t xml:space="preserve"> (1 target rx UE, 3 anchor tx UEs [1 reference anchor UE and 2 other anchor tx UEs)])</w:t>
      </w:r>
    </w:p>
    <w:p w14:paraId="67CABA5C"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Rx-Tx, SL PRS-RSRP/RSRPP, SL AoA: </w:t>
      </w:r>
      <w:r w:rsidRPr="00454A7F">
        <w:rPr>
          <w:rFonts w:eastAsia="SimSun"/>
          <w:b/>
          <w:bCs/>
          <w:szCs w:val="24"/>
          <w:lang w:eastAsia="zh-CN"/>
        </w:rPr>
        <w:t>3</w:t>
      </w:r>
      <w:r w:rsidRPr="00454A7F">
        <w:rPr>
          <w:rFonts w:eastAsia="SimSun"/>
          <w:szCs w:val="24"/>
          <w:lang w:eastAsia="zh-CN"/>
        </w:rPr>
        <w:t xml:space="preserve"> (1 target rx UE, 2 anchor tx UEs),</w:t>
      </w:r>
    </w:p>
    <w:p w14:paraId="675C496A"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RTOA: </w:t>
      </w:r>
      <w:r w:rsidRPr="00454A7F">
        <w:rPr>
          <w:rFonts w:eastAsia="SimSun"/>
          <w:b/>
          <w:bCs/>
          <w:szCs w:val="24"/>
          <w:lang w:eastAsia="zh-CN"/>
        </w:rPr>
        <w:t>[2]</w:t>
      </w:r>
      <w:r w:rsidRPr="00454A7F">
        <w:rPr>
          <w:rFonts w:eastAsia="SimSun"/>
          <w:szCs w:val="24"/>
          <w:lang w:eastAsia="zh-CN"/>
        </w:rPr>
        <w:t xml:space="preserve"> (1 target tx UE, 1 anchor rx UE).</w:t>
      </w:r>
    </w:p>
    <w:p w14:paraId="5A795A39" w14:textId="77777777" w:rsidR="00454A7F" w:rsidRPr="00454A7F" w:rsidRDefault="00454A7F" w:rsidP="00D13726">
      <w:pPr>
        <w:pStyle w:val="ListParagraph"/>
        <w:numPr>
          <w:ilvl w:val="2"/>
          <w:numId w:val="34"/>
        </w:numPr>
        <w:overflowPunct/>
        <w:autoSpaceDE/>
        <w:autoSpaceDN/>
        <w:adjustRightInd/>
        <w:spacing w:beforeLines="50" w:before="120" w:after="120"/>
        <w:ind w:firstLineChars="0"/>
        <w:textAlignment w:val="auto"/>
      </w:pPr>
      <w:r w:rsidRPr="00454A7F">
        <w:rPr>
          <w:iCs/>
        </w:rPr>
        <w:t xml:space="preserve">The number of SL UEs in the SL measurement </w:t>
      </w:r>
      <w:r w:rsidRPr="00454A7F">
        <w:rPr>
          <w:iCs/>
          <w:u w:val="single"/>
        </w:rPr>
        <w:t>accuracy test cases</w:t>
      </w:r>
      <w:r w:rsidRPr="00454A7F">
        <w:rPr>
          <w:iCs/>
        </w:rPr>
        <w:t xml:space="preserve"> for SL positioning: </w:t>
      </w:r>
    </w:p>
    <w:p w14:paraId="7C871A10"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lang w:eastAsia="zh-CN"/>
        </w:rPr>
      </w:pPr>
      <w:r w:rsidRPr="00454A7F">
        <w:rPr>
          <w:rFonts w:eastAsia="SimSun"/>
          <w:lang w:eastAsia="zh-CN"/>
        </w:rPr>
        <w:t>SL RSTD:</w:t>
      </w:r>
      <w:r w:rsidRPr="00454A7F">
        <w:rPr>
          <w:rFonts w:eastAsia="SimSun"/>
          <w:b/>
          <w:bCs/>
          <w:szCs w:val="24"/>
          <w:lang w:eastAsia="zh-CN"/>
        </w:rPr>
        <w:t xml:space="preserve"> 3</w:t>
      </w:r>
      <w:r w:rsidRPr="00454A7F">
        <w:rPr>
          <w:rFonts w:eastAsia="SimSun"/>
          <w:szCs w:val="24"/>
          <w:lang w:eastAsia="zh-CN"/>
        </w:rPr>
        <w:t xml:space="preserve"> (1 target rx UE, 2 anchor tx UEs [1 reference anchor UE and 1 other anchor tx UEs)])</w:t>
      </w:r>
    </w:p>
    <w:p w14:paraId="65FFE473"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lang w:eastAsia="zh-CN"/>
        </w:rPr>
      </w:pPr>
      <w:r w:rsidRPr="00454A7F">
        <w:rPr>
          <w:rFonts w:eastAsia="SimSun"/>
          <w:szCs w:val="24"/>
          <w:lang w:eastAsia="zh-CN"/>
        </w:rPr>
        <w:t>SL Rx-Tx, SL PRS-RSRP/RSRPP</w:t>
      </w:r>
      <w:r w:rsidRPr="00454A7F">
        <w:rPr>
          <w:rFonts w:eastAsia="SimSun"/>
          <w:lang w:eastAsia="zh-CN"/>
        </w:rPr>
        <w:t xml:space="preserve">: </w:t>
      </w:r>
      <w:r w:rsidRPr="00454A7F">
        <w:rPr>
          <w:rFonts w:eastAsia="SimSun"/>
          <w:b/>
          <w:bCs/>
          <w:lang w:eastAsia="zh-CN"/>
        </w:rPr>
        <w:t>3</w:t>
      </w:r>
      <w:r w:rsidRPr="00454A7F">
        <w:rPr>
          <w:rFonts w:eastAsia="SimSun"/>
          <w:lang w:eastAsia="zh-CN"/>
        </w:rPr>
        <w:t xml:space="preserve"> (1 target rx UE, 2 anchor tx UEs)</w:t>
      </w:r>
      <w:r w:rsidRPr="00454A7F">
        <w:rPr>
          <w:szCs w:val="24"/>
          <w:lang w:eastAsia="zh-CN"/>
        </w:rPr>
        <w:t>.</w:t>
      </w:r>
    </w:p>
    <w:p w14:paraId="24EC0DBC" w14:textId="77BD70C1"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All TX and RX UEs are in coverage and using gNB as sync reference</w:t>
      </w:r>
      <w:r w:rsidR="00B13E62">
        <w:rPr>
          <w:rFonts w:eastAsia="SimSun" w:hint="eastAsia"/>
          <w:szCs w:val="24"/>
          <w:lang w:eastAsia="zh-CN"/>
        </w:rPr>
        <w:t xml:space="preserve">. </w:t>
      </w:r>
    </w:p>
    <w:p w14:paraId="6A8A81A3" w14:textId="1C07D56C" w:rsidR="006B3DF9" w:rsidRPr="00FC6239" w:rsidRDefault="00FC6239" w:rsidP="00FC6239">
      <w:pPr>
        <w:pStyle w:val="Heading3"/>
        <w:rPr>
          <w:sz w:val="21"/>
          <w:u w:val="single"/>
          <w:lang w:val="en-US" w:eastAsia="ko-KR"/>
        </w:rPr>
      </w:pPr>
      <w:r w:rsidRPr="00FC6239">
        <w:rPr>
          <w:sz w:val="21"/>
          <w:u w:val="single"/>
          <w:lang w:val="en-US" w:eastAsia="ko-KR"/>
        </w:rPr>
        <w:t>Issue 1-2</w:t>
      </w:r>
      <w:r w:rsidRPr="00FC6239">
        <w:rPr>
          <w:rFonts w:hint="eastAsia"/>
          <w:sz w:val="21"/>
          <w:u w:val="single"/>
          <w:lang w:val="en-US" w:eastAsia="ko-KR"/>
        </w:rPr>
        <w:t>-7</w:t>
      </w:r>
      <w:r w:rsidRPr="00FC6239">
        <w:rPr>
          <w:sz w:val="21"/>
          <w:u w:val="single"/>
          <w:lang w:val="en-US" w:eastAsia="ko-KR"/>
        </w:rPr>
        <w:t xml:space="preserve">: </w:t>
      </w:r>
      <w:r w:rsidRPr="00FC6239">
        <w:rPr>
          <w:rFonts w:hint="eastAsia"/>
          <w:sz w:val="21"/>
          <w:u w:val="single"/>
          <w:lang w:val="en-US" w:eastAsia="ko-KR"/>
        </w:rPr>
        <w:t>Whether to verify accuracy of legacy measurements in SL PRS-RSRP(P) TCs</w:t>
      </w:r>
    </w:p>
    <w:p w14:paraId="6A438997" w14:textId="51913959" w:rsidR="00A77A2E" w:rsidRDefault="00FC6239" w:rsidP="009B5794">
      <w:pPr>
        <w:pStyle w:val="B1"/>
        <w:ind w:left="0" w:firstLine="0"/>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 xml:space="preserve">s: </w:t>
      </w:r>
    </w:p>
    <w:p w14:paraId="3A9933DB" w14:textId="7A8FB66B"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p w14:paraId="226730D4" w14:textId="77777777" w:rsidR="00FC6239" w:rsidRPr="0052430E"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Consider the following rules: </w:t>
      </w:r>
    </w:p>
    <w:p w14:paraId="6BC8E771" w14:textId="77777777" w:rsidR="00FC6239" w:rsidRPr="0052430E" w:rsidRDefault="00FC6239" w:rsidP="00DC2103">
      <w:pPr>
        <w:pStyle w:val="ListParagraph"/>
        <w:numPr>
          <w:ilvl w:val="3"/>
          <w:numId w:val="34"/>
        </w:numPr>
        <w:overflowPunct/>
        <w:autoSpaceDE/>
        <w:autoSpaceDN/>
        <w:adjustRightInd/>
        <w:spacing w:after="120"/>
        <w:ind w:firstLineChars="0"/>
        <w:textAlignment w:val="auto"/>
        <w:rPr>
          <w:rFonts w:eastAsia="SimSun"/>
          <w:szCs w:val="24"/>
          <w:lang w:eastAsia="zh-CN"/>
        </w:rPr>
      </w:pPr>
      <w:r w:rsidRPr="0052430E">
        <w:rPr>
          <w:rFonts w:eastAsia="SimSun" w:hint="eastAsia"/>
          <w:lang w:eastAsia="zh-CN"/>
        </w:rPr>
        <w:lastRenderedPageBreak/>
        <w:t>If RAN1/2 confirms that the SL PRS-RSRP(P) is possible to be requested and/or reported standalone, the SL PRS-RSRP(P) accuracy is verified alone in separate section.</w:t>
      </w:r>
    </w:p>
    <w:p w14:paraId="1563BD42" w14:textId="77777777" w:rsidR="00FC6239" w:rsidRPr="0052430E" w:rsidRDefault="00FC6239" w:rsidP="00DC2103">
      <w:pPr>
        <w:pStyle w:val="ListParagraph"/>
        <w:numPr>
          <w:ilvl w:val="3"/>
          <w:numId w:val="34"/>
        </w:numPr>
        <w:overflowPunct/>
        <w:autoSpaceDE/>
        <w:autoSpaceDN/>
        <w:adjustRightInd/>
        <w:spacing w:after="120"/>
        <w:ind w:firstLineChars="0"/>
        <w:textAlignment w:val="auto"/>
        <w:rPr>
          <w:rFonts w:eastAsia="SimSun"/>
          <w:szCs w:val="24"/>
          <w:lang w:eastAsia="zh-CN"/>
        </w:rPr>
      </w:pPr>
      <w:r w:rsidRPr="0052430E">
        <w:rPr>
          <w:rFonts w:eastAsia="SimSun"/>
          <w:szCs w:val="24"/>
          <w:lang w:eastAsia="zh-CN"/>
        </w:rPr>
        <w:t>If RAN1/2 confirms that the SL PRS-RSRP(P) cannot be requested and/or reported standalone, the SL PRS-RSRP(P) accuracy should be verified with RSTD/RX-TX accuracy together in one section.</w:t>
      </w:r>
      <w:r>
        <w:rPr>
          <w:rFonts w:eastAsia="SimSun" w:hint="eastAsia"/>
          <w:szCs w:val="24"/>
          <w:lang w:eastAsia="zh-CN"/>
        </w:rPr>
        <w:t xml:space="preserve"> </w:t>
      </w:r>
    </w:p>
    <w:p w14:paraId="2E605356" w14:textId="673515BC"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4069D339" w14:textId="77777777" w:rsidR="00FC6239"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Verify accuracy requirements for SL PRS-RSRP together with SL Rx-Tx in the same section, but different test cases with and without SL PRS-RSRP.</w:t>
      </w:r>
    </w:p>
    <w:p w14:paraId="36D90866" w14:textId="387454DE" w:rsidR="00FC6239"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Define test case to verify accuracy requirements for SL PRS-RSRPP in a separate section.</w:t>
      </w:r>
      <w:r w:rsidR="00677CAC">
        <w:rPr>
          <w:rFonts w:eastAsia="SimSun" w:hint="eastAsia"/>
          <w:szCs w:val="24"/>
          <w:lang w:eastAsia="zh-CN"/>
        </w:rPr>
        <w:t xml:space="preserve"> </w:t>
      </w:r>
    </w:p>
    <w:p w14:paraId="3F2410F7" w14:textId="7FC29758"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w:t>
      </w:r>
    </w:p>
    <w:p w14:paraId="65AB9A63" w14:textId="77777777" w:rsidR="00FC6239" w:rsidRPr="00A944DE"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BF39A2">
        <w:rPr>
          <w:rFonts w:eastAsia="SimSun"/>
          <w:szCs w:val="24"/>
          <w:lang w:eastAsia="zh-CN"/>
        </w:rPr>
        <w:t>Support option 1a to define separate sections for testing SL PRS-RSRP/PRS-RSRPP, without verifying the accuracy of the other (SL RSTD/Rx-Tx) measurement, respectively.</w:t>
      </w:r>
      <w:r>
        <w:rPr>
          <w:rFonts w:eastAsia="SimSun" w:hint="eastAsia"/>
          <w:szCs w:val="24"/>
          <w:lang w:eastAsia="zh-CN"/>
        </w:rPr>
        <w:t xml:space="preserve"> </w:t>
      </w:r>
    </w:p>
    <w:p w14:paraId="2FAA7D64" w14:textId="35F13BFE" w:rsidR="00FC6239" w:rsidRPr="00BB2AFB" w:rsidRDefault="00BB2AFB" w:rsidP="00BB2AFB">
      <w:pPr>
        <w:pStyle w:val="Heading3"/>
        <w:rPr>
          <w:sz w:val="21"/>
          <w:u w:val="single"/>
          <w:lang w:val="en-US" w:eastAsia="ko-KR"/>
        </w:rPr>
      </w:pPr>
      <w:r w:rsidRPr="00BB2AFB">
        <w:rPr>
          <w:sz w:val="21"/>
          <w:u w:val="single"/>
          <w:lang w:val="en-US" w:eastAsia="ko-KR"/>
        </w:rPr>
        <w:t>Issue 1-2</w:t>
      </w:r>
      <w:r w:rsidRPr="00BB2AFB">
        <w:rPr>
          <w:rFonts w:hint="eastAsia"/>
          <w:sz w:val="21"/>
          <w:u w:val="single"/>
          <w:lang w:val="en-US" w:eastAsia="ko-KR"/>
        </w:rPr>
        <w:t>-8</w:t>
      </w:r>
      <w:r w:rsidRPr="00BB2AFB">
        <w:rPr>
          <w:sz w:val="21"/>
          <w:u w:val="single"/>
          <w:lang w:val="en-US" w:eastAsia="ko-KR"/>
        </w:rPr>
        <w:t xml:space="preserve">: </w:t>
      </w:r>
      <w:r w:rsidRPr="00BB2AFB">
        <w:rPr>
          <w:rFonts w:hint="eastAsia"/>
          <w:sz w:val="21"/>
          <w:u w:val="single"/>
          <w:lang w:val="en-US" w:eastAsia="ko-KR"/>
        </w:rPr>
        <w:t>Test case for additional path measurements</w:t>
      </w:r>
    </w:p>
    <w:p w14:paraId="4E026D12" w14:textId="1FC5876F" w:rsidR="00BB2AFB" w:rsidRPr="00BB2AFB" w:rsidRDefault="00BB2AFB" w:rsidP="00BB2AFB">
      <w:pPr>
        <w:overflowPunct/>
        <w:autoSpaceDE/>
        <w:autoSpaceDN/>
        <w:adjustRightInd/>
        <w:spacing w:after="120"/>
        <w:textAlignment w:val="auto"/>
        <w:rPr>
          <w:rFonts w:eastAsia="SimSun"/>
          <w:szCs w:val="24"/>
          <w:lang w:eastAsia="zh-CN"/>
        </w:rPr>
      </w:pPr>
      <w:r w:rsidRPr="00BB2AFB">
        <w:rPr>
          <w:rFonts w:eastAsia="SimSun"/>
          <w:szCs w:val="24"/>
          <w:lang w:eastAsia="zh-CN"/>
        </w:rPr>
        <w:t>Proposals</w:t>
      </w:r>
      <w:r w:rsidR="00210501">
        <w:rPr>
          <w:rFonts w:eastAsia="SimSun" w:hint="eastAsia"/>
          <w:szCs w:val="24"/>
          <w:lang w:eastAsia="zh-CN"/>
        </w:rPr>
        <w:t xml:space="preserve">: </w:t>
      </w:r>
    </w:p>
    <w:p w14:paraId="4E1F2FB8" w14:textId="52BEE0CA" w:rsidR="00BB2AFB" w:rsidRDefault="00BB2AFB" w:rsidP="001908C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944DE">
        <w:rPr>
          <w:rFonts w:eastAsia="SimSun"/>
          <w:szCs w:val="24"/>
          <w:lang w:eastAsia="zh-CN"/>
        </w:rPr>
        <w:t>Option 1:</w:t>
      </w:r>
      <w:r w:rsidR="00C054FB">
        <w:rPr>
          <w:rFonts w:eastAsia="SimSun" w:hint="eastAsia"/>
          <w:szCs w:val="24"/>
          <w:lang w:eastAsia="zh-CN"/>
        </w:rPr>
        <w:t xml:space="preserve"> </w:t>
      </w:r>
    </w:p>
    <w:p w14:paraId="0803DBC6" w14:textId="0B5F6CCD" w:rsidR="00FC6239" w:rsidRPr="00995F05" w:rsidRDefault="00BB2AFB" w:rsidP="001908C6">
      <w:pPr>
        <w:pStyle w:val="ListParagraph"/>
        <w:numPr>
          <w:ilvl w:val="2"/>
          <w:numId w:val="34"/>
        </w:numPr>
        <w:overflowPunct/>
        <w:autoSpaceDE/>
        <w:autoSpaceDN/>
        <w:adjustRightInd/>
        <w:spacing w:beforeLines="50" w:before="120" w:after="120"/>
        <w:ind w:firstLineChars="0"/>
        <w:textAlignment w:val="auto"/>
        <w:rPr>
          <w:rFonts w:eastAsia="SimSun"/>
          <w:lang w:eastAsia="zh-CN"/>
        </w:rPr>
      </w:pPr>
      <w:r w:rsidRPr="00137940">
        <w:rPr>
          <w:iCs/>
        </w:rPr>
        <w:t>RAN4 to discuss whether to define test cases for additional path measurements.</w:t>
      </w:r>
      <w:r w:rsidR="00076C82">
        <w:rPr>
          <w:rFonts w:eastAsiaTheme="minorEastAsia" w:hint="eastAsia"/>
          <w:iCs/>
          <w:lang w:eastAsia="zh-CN"/>
        </w:rPr>
        <w:t xml:space="preserve"> </w:t>
      </w:r>
    </w:p>
    <w:p w14:paraId="18DE9A75" w14:textId="063F5A31" w:rsidR="00995F05" w:rsidRPr="00995F05" w:rsidRDefault="00995F05" w:rsidP="00995F05">
      <w:pPr>
        <w:overflowPunct/>
        <w:autoSpaceDE/>
        <w:autoSpaceDN/>
        <w:adjustRightInd/>
        <w:spacing w:after="120"/>
        <w:textAlignment w:val="auto"/>
        <w:rPr>
          <w:rFonts w:eastAsia="SimSun"/>
          <w:szCs w:val="24"/>
          <w:lang w:eastAsia="zh-CN"/>
        </w:rPr>
      </w:pPr>
      <w:ins w:id="2" w:author="Iana Siomina" w:date="2024-05-23T07:34:00Z">
        <w:r w:rsidRPr="00995F05">
          <w:rPr>
            <w:rFonts w:eastAsia="SimSun"/>
            <w:lang w:eastAsia="zh-CN"/>
          </w:rPr>
          <w:t>This issue resolved under issue 1-2-</w:t>
        </w:r>
      </w:ins>
      <w:ins w:id="3" w:author="Iana Siomina" w:date="2024-05-23T07:35:00Z">
        <w:r w:rsidR="00B35AC2">
          <w:rPr>
            <w:rFonts w:eastAsia="SimSun"/>
            <w:lang w:eastAsia="zh-CN"/>
          </w:rPr>
          <w:t>6</w:t>
        </w:r>
      </w:ins>
      <w:ins w:id="4" w:author="Iana Siomina" w:date="2024-05-23T07:34:00Z">
        <w:r w:rsidRPr="00995F05">
          <w:rPr>
            <w:rFonts w:eastAsia="SimSun"/>
            <w:lang w:eastAsia="zh-CN"/>
          </w:rPr>
          <w:t xml:space="preserve"> ("</w:t>
        </w:r>
        <w:r w:rsidRPr="00995F05">
          <w:rPr>
            <w:rFonts w:eastAsia="SimSun"/>
            <w:szCs w:val="24"/>
            <w:lang w:eastAsia="zh-CN"/>
          </w:rPr>
          <w:t>RAN4 will not specify SL positioning test cases with additional path reporting</w:t>
        </w:r>
        <w:r w:rsidRPr="00995F05">
          <w:rPr>
            <w:rFonts w:eastAsia="SimSun"/>
            <w:lang w:eastAsia="zh-CN"/>
          </w:rPr>
          <w:t>”)</w:t>
        </w:r>
      </w:ins>
    </w:p>
    <w:p w14:paraId="21908EC8" w14:textId="401DC198" w:rsidR="004005CF" w:rsidRPr="003D076C" w:rsidRDefault="004005CF" w:rsidP="004005CF">
      <w:pPr>
        <w:pStyle w:val="Heading1"/>
        <w:rPr>
          <w:rFonts w:eastAsiaTheme="minorEastAsia"/>
          <w:lang w:eastAsia="zh-CN"/>
        </w:rPr>
      </w:pPr>
      <w:r>
        <w:rPr>
          <w:lang w:eastAsia="ja-JP"/>
        </w:rPr>
        <w:t>Topic</w:t>
      </w:r>
      <w:r w:rsidRPr="00805BE8">
        <w:rPr>
          <w:lang w:eastAsia="ja-JP"/>
        </w:rPr>
        <w:t xml:space="preserve"> #</w:t>
      </w:r>
      <w:r w:rsidR="00264A80">
        <w:rPr>
          <w:rFonts w:eastAsiaTheme="minorEastAsia" w:hint="eastAsia"/>
          <w:lang w:eastAsia="zh-CN"/>
        </w:rPr>
        <w:t>2</w:t>
      </w:r>
      <w:r>
        <w:rPr>
          <w:lang w:eastAsia="ja-JP"/>
        </w:rPr>
        <w:t xml:space="preserve">: </w:t>
      </w:r>
      <w:r w:rsidR="005F2961">
        <w:rPr>
          <w:rFonts w:eastAsiaTheme="minorEastAsia" w:hint="eastAsia"/>
          <w:lang w:eastAsia="zh-CN"/>
        </w:rPr>
        <w:t>Carrier Phase</w:t>
      </w:r>
      <w:r>
        <w:rPr>
          <w:rFonts w:hint="eastAsia"/>
          <w:lang w:eastAsia="zh-CN"/>
        </w:rPr>
        <w:t xml:space="preserve"> Positioning Requirements</w:t>
      </w:r>
    </w:p>
    <w:p w14:paraId="07CC307D" w14:textId="141ED258" w:rsidR="005F2961" w:rsidRPr="000A5A9E" w:rsidRDefault="005F2961" w:rsidP="00AC74C6">
      <w:pPr>
        <w:pStyle w:val="Heading2"/>
        <w:rPr>
          <w:rFonts w:eastAsiaTheme="minorEastAsia"/>
          <w:sz w:val="24"/>
          <w:szCs w:val="16"/>
          <w:lang w:val="en-US" w:eastAsia="zh-CN"/>
        </w:rPr>
      </w:pPr>
      <w:r w:rsidRPr="00C73894">
        <w:rPr>
          <w:sz w:val="24"/>
          <w:szCs w:val="16"/>
          <w:lang w:val="en-US"/>
        </w:rPr>
        <w:t>Sub-topic 2-1</w:t>
      </w:r>
      <w:r w:rsidRPr="00C73894">
        <w:rPr>
          <w:rFonts w:hint="eastAsia"/>
          <w:sz w:val="24"/>
          <w:szCs w:val="16"/>
          <w:lang w:val="en-US"/>
        </w:rPr>
        <w:t xml:space="preserve"> Carrier Phase</w:t>
      </w:r>
      <w:r w:rsidRPr="00C73894">
        <w:rPr>
          <w:sz w:val="24"/>
          <w:szCs w:val="16"/>
          <w:lang w:val="en-US"/>
        </w:rPr>
        <w:t xml:space="preserve"> Positioning Core Requirements </w:t>
      </w:r>
      <w:r w:rsidRPr="00C73894">
        <w:rPr>
          <w:rFonts w:hint="eastAsia"/>
          <w:sz w:val="24"/>
          <w:szCs w:val="16"/>
          <w:lang w:val="en-US"/>
        </w:rPr>
        <w:t>M</w:t>
      </w:r>
      <w:r w:rsidRPr="00C73894">
        <w:rPr>
          <w:sz w:val="24"/>
          <w:szCs w:val="16"/>
          <w:lang w:val="en-US"/>
        </w:rPr>
        <w:t>aintenance</w:t>
      </w:r>
      <w:r w:rsidR="000A5A9E">
        <w:rPr>
          <w:rFonts w:eastAsiaTheme="minorEastAsia" w:hint="eastAsia"/>
          <w:sz w:val="24"/>
          <w:szCs w:val="16"/>
          <w:lang w:val="en-US" w:eastAsia="zh-CN"/>
        </w:rPr>
        <w:t xml:space="preserve"> </w:t>
      </w:r>
      <w:r w:rsidR="000A5A9E" w:rsidRPr="000A5A9E">
        <w:rPr>
          <w:rFonts w:eastAsiaTheme="minorEastAsia"/>
          <w:sz w:val="24"/>
          <w:szCs w:val="16"/>
          <w:lang w:val="en-US" w:eastAsia="zh-CN"/>
        </w:rPr>
        <w:t>(agenda 7.12.1.2)</w:t>
      </w:r>
      <w:r w:rsidR="000A5A9E">
        <w:rPr>
          <w:rFonts w:eastAsiaTheme="minorEastAsia" w:hint="eastAsia"/>
          <w:sz w:val="24"/>
          <w:szCs w:val="16"/>
          <w:lang w:val="en-US" w:eastAsia="zh-CN"/>
        </w:rPr>
        <w:t xml:space="preserve"> </w:t>
      </w:r>
    </w:p>
    <w:p w14:paraId="42D51E5E" w14:textId="77777777" w:rsidR="006E1733" w:rsidRDefault="000F4A8D" w:rsidP="006E1733">
      <w:pPr>
        <w:pStyle w:val="Heading3"/>
        <w:rPr>
          <w:rFonts w:eastAsiaTheme="minorEastAsia"/>
          <w:sz w:val="21"/>
          <w:u w:val="single"/>
          <w:lang w:val="en-US" w:eastAsia="zh-CN"/>
        </w:rPr>
      </w:pPr>
      <w:r w:rsidRPr="004448F6">
        <w:rPr>
          <w:sz w:val="21"/>
          <w:u w:val="single"/>
          <w:lang w:val="en-US" w:eastAsia="ko-KR"/>
        </w:rPr>
        <w:t>Issue 2-1</w:t>
      </w:r>
      <w:r w:rsidRPr="004448F6">
        <w:rPr>
          <w:rFonts w:hint="eastAsia"/>
          <w:sz w:val="21"/>
          <w:u w:val="single"/>
          <w:lang w:val="en-US" w:eastAsia="ko-KR"/>
        </w:rPr>
        <w:t>-1</w:t>
      </w:r>
      <w:r w:rsidRPr="004448F6">
        <w:rPr>
          <w:sz w:val="21"/>
          <w:u w:val="single"/>
          <w:lang w:val="en-US" w:eastAsia="ko-KR"/>
        </w:rPr>
        <w:t>: Clarification on the PRS measurement period requirements for DL RSCP/DL RSCPD</w:t>
      </w:r>
    </w:p>
    <w:p w14:paraId="4653AD46" w14:textId="61C8947C" w:rsidR="006E1733" w:rsidRPr="006E1733" w:rsidRDefault="00F11116" w:rsidP="006E1733">
      <w:pPr>
        <w:rPr>
          <w:i/>
          <w:lang w:eastAsia="zh-CN"/>
        </w:rPr>
      </w:pPr>
      <w:r>
        <w:rPr>
          <w:rFonts w:eastAsiaTheme="minorEastAsia" w:hint="eastAsia"/>
          <w:i/>
          <w:lang w:eastAsia="zh-CN"/>
        </w:rPr>
        <w:t>Way forward</w:t>
      </w:r>
      <w:r w:rsidR="006E1733" w:rsidRPr="006E1733">
        <w:rPr>
          <w:i/>
          <w:lang w:eastAsia="zh-CN"/>
        </w:rPr>
        <w:t>:</w:t>
      </w:r>
    </w:p>
    <w:p w14:paraId="677E2BC8" w14:textId="4EA32EBE" w:rsidR="006E1733" w:rsidRPr="00890486" w:rsidRDefault="006E1733" w:rsidP="00890486">
      <w:pPr>
        <w:overflowPunct/>
        <w:autoSpaceDE/>
        <w:adjustRightInd/>
        <w:spacing w:after="120"/>
        <w:textAlignment w:val="auto"/>
        <w:rPr>
          <w:rFonts w:eastAsia="SimSun"/>
          <w:szCs w:val="24"/>
          <w:lang w:eastAsia="zh-CN"/>
        </w:rPr>
      </w:pPr>
      <w:r w:rsidRPr="00890486">
        <w:rPr>
          <w:rFonts w:eastAsia="SimSun"/>
          <w:szCs w:val="24"/>
          <w:lang w:eastAsia="zh-CN"/>
        </w:rPr>
        <w:t xml:space="preserve">For UE configured for CPP measurement with legacy measurement with multiple PFLs, </w:t>
      </w:r>
      <w:r w:rsidRPr="005F33DC">
        <w:rPr>
          <w:rFonts w:eastAsia="SimSun"/>
          <w:color w:val="FF0000"/>
          <w:szCs w:val="24"/>
          <w:lang w:eastAsia="zh-CN"/>
        </w:rPr>
        <w:t>when LMF does not configure measurement time window(s) for a PFL</w:t>
      </w:r>
    </w:p>
    <w:p w14:paraId="6E6281D4"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Existing requirements for RSTD/UE Rx-Tx without time window apply.</w:t>
      </w:r>
    </w:p>
    <w:p w14:paraId="541B8A9D"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Option 1</w:t>
      </w:r>
    </w:p>
    <w:p w14:paraId="3FA198C1"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 xml:space="preserve">Carrier phase </w:t>
      </w:r>
      <w:r w:rsidRPr="00890486">
        <w:rPr>
          <w:rFonts w:eastAsiaTheme="minorEastAsia"/>
          <w:lang w:eastAsia="zh-CN"/>
        </w:rPr>
        <w:t xml:space="preserve">positioning </w:t>
      </w:r>
      <w:r w:rsidRPr="00890486">
        <w:rPr>
          <w:rFonts w:eastAsia="SimSun"/>
          <w:szCs w:val="24"/>
          <w:lang w:eastAsia="zh-CN"/>
        </w:rPr>
        <w:t>measurements are performed on a single PFL</w:t>
      </w:r>
    </w:p>
    <w:p w14:paraId="356DF749"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If the LMF does not indicate a PFL for CPP measurements, the selection of the PFL for CPP measurements is up to UE implementation.</w:t>
      </w:r>
    </w:p>
    <w:p w14:paraId="56B476D2"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Option 2:</w:t>
      </w:r>
    </w:p>
    <w:p w14:paraId="643F452E"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Carrier phase positioning measurement is performed on a per PFL basis.</w:t>
      </w:r>
    </w:p>
    <w:p w14:paraId="6A4DEF51" w14:textId="77777777" w:rsidR="006E1733" w:rsidRPr="00890486" w:rsidRDefault="006E1733" w:rsidP="006E1733">
      <w:pPr>
        <w:pStyle w:val="proposal"/>
        <w:numPr>
          <w:ilvl w:val="2"/>
          <w:numId w:val="35"/>
        </w:numPr>
        <w:rPr>
          <w:sz w:val="20"/>
          <w:szCs w:val="24"/>
        </w:rPr>
      </w:pPr>
      <w:r w:rsidRPr="00890486">
        <w:rPr>
          <w:sz w:val="20"/>
          <w:szCs w:val="24"/>
        </w:rPr>
        <w:t xml:space="preserve">UE reports the carrier phase measurement as </w:t>
      </w:r>
      <w:r w:rsidRPr="00890486">
        <w:rPr>
          <w:i/>
          <w:iCs/>
          <w:sz w:val="20"/>
          <w:szCs w:val="24"/>
        </w:rPr>
        <w:t>nr-RSCPD-r18</w:t>
      </w:r>
      <w:r w:rsidRPr="00890486">
        <w:rPr>
          <w:sz w:val="20"/>
          <w:szCs w:val="24"/>
        </w:rPr>
        <w:t xml:space="preserve"> defined in 37.355.</w:t>
      </w:r>
    </w:p>
    <w:p w14:paraId="305137BA" w14:textId="2B4EE0C6" w:rsidR="001A3858" w:rsidRPr="001A3858" w:rsidRDefault="001A3858" w:rsidP="001A3858">
      <w:pPr>
        <w:overflowPunct/>
        <w:autoSpaceDE/>
        <w:adjustRightInd/>
        <w:spacing w:after="120"/>
        <w:textAlignment w:val="auto"/>
        <w:rPr>
          <w:rFonts w:eastAsia="SimSun"/>
          <w:color w:val="FF0000"/>
          <w:szCs w:val="24"/>
          <w:lang w:eastAsia="zh-CN"/>
        </w:rPr>
      </w:pPr>
      <w:r w:rsidRPr="001A3858">
        <w:rPr>
          <w:rFonts w:eastAsia="SimSun"/>
          <w:szCs w:val="24"/>
          <w:lang w:eastAsia="zh-CN"/>
        </w:rPr>
        <w:t xml:space="preserve">For UE configured for CPP measurement with legacy measurement with multiple PFLs, </w:t>
      </w:r>
      <w:r w:rsidRPr="001A3858">
        <w:rPr>
          <w:rFonts w:eastAsia="SimSun"/>
          <w:color w:val="FF0000"/>
          <w:szCs w:val="24"/>
          <w:lang w:eastAsia="zh-CN"/>
        </w:rPr>
        <w:t>when UE is configured with time window and do</w:t>
      </w:r>
      <w:r w:rsidR="004A109C">
        <w:rPr>
          <w:rFonts w:eastAsia="SimSun"/>
          <w:color w:val="FF0000"/>
          <w:szCs w:val="24"/>
          <w:lang w:eastAsia="zh-CN"/>
        </w:rPr>
        <w:t>es not support FG 41-2-8/41-2-9</w:t>
      </w:r>
      <w:r w:rsidRPr="001A3858">
        <w:rPr>
          <w:rFonts w:eastAsia="SimSun"/>
          <w:szCs w:val="24"/>
          <w:lang w:eastAsia="zh-CN"/>
        </w:rPr>
        <w:t xml:space="preserve">: </w:t>
      </w:r>
    </w:p>
    <w:p w14:paraId="36D3A81F" w14:textId="77777777" w:rsidR="001A3858" w:rsidRDefault="001A3858" w:rsidP="00006786">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1: </w:t>
      </w:r>
    </w:p>
    <w:p w14:paraId="70E58706"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Existing requirements without time window apply for legacy measurements. </w:t>
      </w:r>
    </w:p>
    <w:p w14:paraId="3079E23F"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Existing requirements without time window apply for CP measurement provided that the resources associated to the time window have occasions only within the time window.</w:t>
      </w:r>
    </w:p>
    <w:p w14:paraId="4EE96879"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UE is not required to report the carrier phase measurements on the PRS resources outside the time window. </w:t>
      </w:r>
    </w:p>
    <w:p w14:paraId="6B59BEC6" w14:textId="77777777" w:rsidR="001A3858" w:rsidRDefault="001A3858" w:rsidP="00006786">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t>
      </w:r>
    </w:p>
    <w:p w14:paraId="6CF8A372"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RSCPD measurement requirements are defined for UEs that do not support FG 41-2-8.</w:t>
      </w:r>
    </w:p>
    <w:p w14:paraId="584C334B" w14:textId="19A32D73" w:rsidR="000F4A8D"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 measurement requirements are defined for UEs that do not support FG 41-2-9.</w:t>
      </w:r>
    </w:p>
    <w:p w14:paraId="5C168660" w14:textId="77777777" w:rsidR="00BC2465" w:rsidRPr="00926EDA" w:rsidRDefault="00BC2465" w:rsidP="00BC2465">
      <w:pPr>
        <w:overflowPunct/>
        <w:autoSpaceDE/>
        <w:adjustRightInd/>
        <w:spacing w:after="120"/>
        <w:textAlignment w:val="auto"/>
        <w:rPr>
          <w:rFonts w:eastAsiaTheme="minorEastAsia"/>
          <w:highlight w:val="yellow"/>
          <w:lang w:eastAsia="zh-CN"/>
        </w:rPr>
      </w:pPr>
      <w:r w:rsidRPr="00926EDA">
        <w:rPr>
          <w:rFonts w:eastAsiaTheme="minorEastAsia" w:hint="eastAsia"/>
          <w:highlight w:val="yellow"/>
          <w:lang w:eastAsia="zh-CN"/>
        </w:rPr>
        <w:t>FFS:</w:t>
      </w:r>
    </w:p>
    <w:p w14:paraId="45FA1D9D" w14:textId="3107086C" w:rsidR="00BC2465" w:rsidRPr="00BC2465" w:rsidRDefault="00B349BD" w:rsidP="00BC2465">
      <w:pPr>
        <w:overflowPunct/>
        <w:autoSpaceDE/>
        <w:adjustRightInd/>
        <w:spacing w:after="120"/>
        <w:ind w:firstLine="420"/>
        <w:textAlignment w:val="auto"/>
        <w:rPr>
          <w:rFonts w:eastAsiaTheme="minorEastAsia"/>
          <w:lang w:eastAsia="zh-CN"/>
        </w:rPr>
      </w:pPr>
      <w:r w:rsidRPr="00926EDA">
        <w:rPr>
          <w:rFonts w:eastAsiaTheme="minorEastAsia" w:hint="eastAsia"/>
          <w:highlight w:val="yellow"/>
          <w:lang w:eastAsia="zh-CN"/>
        </w:rPr>
        <w:t>W</w:t>
      </w:r>
      <w:r w:rsidR="00BC2465" w:rsidRPr="00926EDA">
        <w:rPr>
          <w:rFonts w:eastAsiaTheme="minorEastAsia" w:hint="eastAsia"/>
          <w:highlight w:val="yellow"/>
          <w:lang w:eastAsia="zh-CN"/>
        </w:rPr>
        <w:t>hether and</w:t>
      </w:r>
      <w:r w:rsidR="00492475" w:rsidRPr="00926EDA">
        <w:rPr>
          <w:rFonts w:eastAsiaTheme="minorEastAsia" w:hint="eastAsia"/>
          <w:highlight w:val="yellow"/>
          <w:lang w:eastAsia="zh-CN"/>
        </w:rPr>
        <w:t>/</w:t>
      </w:r>
      <w:r w:rsidR="00BC2465" w:rsidRPr="00926EDA">
        <w:rPr>
          <w:rFonts w:eastAsiaTheme="minorEastAsia" w:hint="eastAsia"/>
          <w:highlight w:val="yellow"/>
          <w:lang w:eastAsia="zh-CN"/>
        </w:rPr>
        <w:t>or how to define the measurement period requirements for DL RSCPD/RSCP</w:t>
      </w:r>
      <w:r w:rsidR="005B2983" w:rsidRPr="00926EDA">
        <w:rPr>
          <w:rFonts w:eastAsiaTheme="minorEastAsia" w:hint="eastAsia"/>
          <w:highlight w:val="yellow"/>
          <w:lang w:eastAsia="zh-CN"/>
        </w:rPr>
        <w:t xml:space="preserve"> measurements</w:t>
      </w:r>
      <w:r w:rsidR="00B542E9" w:rsidRPr="00926EDA">
        <w:rPr>
          <w:rFonts w:eastAsiaTheme="minorEastAsia" w:hint="eastAsia"/>
          <w:highlight w:val="yellow"/>
          <w:lang w:eastAsia="zh-CN"/>
        </w:rPr>
        <w:t xml:space="preserve"> when aperiodic time window is configured</w:t>
      </w:r>
      <w:r w:rsidR="00F54E43" w:rsidRPr="00926EDA">
        <w:rPr>
          <w:rFonts w:eastAsiaTheme="minorEastAsia" w:hint="eastAsia"/>
          <w:highlight w:val="yellow"/>
          <w:lang w:eastAsia="zh-CN"/>
        </w:rPr>
        <w:t>.</w:t>
      </w:r>
      <w:r w:rsidR="00F54E43">
        <w:rPr>
          <w:rFonts w:eastAsiaTheme="minorEastAsia" w:hint="eastAsia"/>
          <w:lang w:eastAsia="zh-CN"/>
        </w:rPr>
        <w:t xml:space="preserve"> </w:t>
      </w:r>
    </w:p>
    <w:p w14:paraId="70F80A56" w14:textId="77777777" w:rsidR="004448F6" w:rsidRPr="004448F6" w:rsidRDefault="004448F6" w:rsidP="004448F6">
      <w:pPr>
        <w:pStyle w:val="Heading3"/>
        <w:rPr>
          <w:sz w:val="21"/>
          <w:u w:val="single"/>
          <w:lang w:val="en-US" w:eastAsia="ko-KR"/>
        </w:rPr>
      </w:pPr>
      <w:r w:rsidRPr="004448F6">
        <w:rPr>
          <w:sz w:val="21"/>
          <w:u w:val="single"/>
          <w:lang w:val="en-US" w:eastAsia="ko-KR"/>
        </w:rPr>
        <w:lastRenderedPageBreak/>
        <w:t>Issue 2-</w:t>
      </w:r>
      <w:r w:rsidRPr="004448F6">
        <w:rPr>
          <w:rFonts w:hint="eastAsia"/>
          <w:sz w:val="21"/>
          <w:u w:val="single"/>
          <w:lang w:val="en-US" w:eastAsia="ko-KR"/>
        </w:rPr>
        <w:t>1-2</w:t>
      </w:r>
      <w:r w:rsidRPr="004448F6">
        <w:rPr>
          <w:sz w:val="21"/>
          <w:u w:val="single"/>
          <w:lang w:val="en-US" w:eastAsia="ko-KR"/>
        </w:rPr>
        <w:t>: Measurement period requirements for DL RSCP/DL RSCPD with multiple PFLs configured</w:t>
      </w:r>
    </w:p>
    <w:p w14:paraId="703042FB" w14:textId="77E684E2" w:rsidR="004448F6" w:rsidRDefault="00132D4D" w:rsidP="004005CF">
      <w:pPr>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s</w:t>
      </w:r>
      <w:r>
        <w:rPr>
          <w:rFonts w:eastAsiaTheme="minorEastAsia" w:hint="eastAsia"/>
          <w:lang w:val="en-US" w:eastAsia="zh-CN"/>
        </w:rPr>
        <w:t xml:space="preserve">: </w:t>
      </w:r>
    </w:p>
    <w:p w14:paraId="4EFEDCFB" w14:textId="2DA0EA88" w:rsidR="00B14CB7" w:rsidRPr="00B14CB7" w:rsidRDefault="00B14CB7" w:rsidP="00B14CB7">
      <w:pPr>
        <w:pStyle w:val="ListParagraph"/>
        <w:numPr>
          <w:ilvl w:val="1"/>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Option 1: </w:t>
      </w:r>
    </w:p>
    <w:p w14:paraId="227072FC"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When multiple PFLs are configured in the assistance data </w:t>
      </w:r>
      <w:r w:rsidRPr="00B14CB7">
        <w:rPr>
          <w:rFonts w:eastAsia="SimSun"/>
          <w:color w:val="FF0000"/>
          <w:szCs w:val="24"/>
          <w:lang w:eastAsia="zh-CN"/>
        </w:rPr>
        <w:t>and DL RSCPD is requested with RSTD</w:t>
      </w:r>
      <w:r w:rsidRPr="00B14CB7">
        <w:rPr>
          <w:rFonts w:eastAsia="SimSun"/>
          <w:szCs w:val="24"/>
          <w:lang w:eastAsia="zh-CN"/>
        </w:rPr>
        <w:t xml:space="preserve">, the measurement period is given by </w:t>
      </w:r>
    </w:p>
    <w:p w14:paraId="4EF7F34E" w14:textId="77777777" w:rsidR="00B14CB7" w:rsidRPr="005B6862" w:rsidRDefault="00000000" w:rsidP="005B6862">
      <w:pPr>
        <w:pStyle w:val="EQ"/>
        <w:ind w:rightChars="626" w:right="1252" w:firstLineChars="500" w:firstLine="1004"/>
        <w:rPr>
          <w:rFonts w:eastAsia="SimSun"/>
          <w:b/>
          <w:bCs/>
          <w:iCs/>
          <w:szCs w:val="22"/>
          <w:lang w:eastAsia="en-US"/>
        </w:rPr>
      </w:pPr>
      <m:oMathPara>
        <m:oMathParaPr>
          <m:jc m:val="right"/>
        </m:oMathParaPr>
        <m:oMath>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193DD54C"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where  j is the index of the indicated PFL, if provided by the LFM, otherwise the PFL  j is selected by UE implementation.</w:t>
      </w:r>
    </w:p>
    <w:p w14:paraId="742C95E7" w14:textId="3C8AD272"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w:t>
      </w:r>
      <w:r w:rsidR="005B6862">
        <w:rPr>
          <w:rFonts w:eastAsiaTheme="minorEastAsia"/>
          <w:lang w:eastAsia="zh-CN"/>
        </w:rPr>
        <w:t xml:space="preserve"> the start of the time window. </w:t>
      </w:r>
    </w:p>
    <w:p w14:paraId="6D7FC231"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When multiple PFLs are configured in the assistance data </w:t>
      </w:r>
      <w:r w:rsidRPr="00B14CB7">
        <w:rPr>
          <w:rFonts w:eastAsia="SimSun"/>
          <w:color w:val="FF0000"/>
          <w:szCs w:val="24"/>
          <w:lang w:eastAsia="zh-CN"/>
        </w:rPr>
        <w:t>and DL RSCP is requested with UE Rx-Tx</w:t>
      </w:r>
      <w:r w:rsidRPr="00B14CB7">
        <w:rPr>
          <w:rFonts w:eastAsia="SimSun"/>
          <w:szCs w:val="24"/>
          <w:lang w:eastAsia="zh-CN"/>
        </w:rPr>
        <w:t>, the measurement period is given by</w:t>
      </w:r>
    </w:p>
    <w:p w14:paraId="5949B4A1" w14:textId="77777777" w:rsidR="00B14CB7" w:rsidRPr="00B14CB7" w:rsidRDefault="00000000" w:rsidP="003F5BE0">
      <w:pPr>
        <w:pStyle w:val="EQ"/>
        <w:ind w:rightChars="484" w:right="968" w:firstLineChars="500" w:firstLine="1004"/>
        <w:rPr>
          <w:rFonts w:eastAsia="SimSun"/>
          <w:b/>
          <w:bCs/>
          <w:szCs w:val="22"/>
          <w:lang w:val="sv-SE" w:eastAsia="zh-CN"/>
        </w:rPr>
      </w:pPr>
      <m:oMathPara>
        <m:oMathParaPr>
          <m:jc m:val="right"/>
        </m:oMathParaPr>
        <m:oMath>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Total</m:t>
              </m:r>
            </m:sub>
          </m:sSub>
          <m:r>
            <m:rPr>
              <m:sty m:val="b"/>
            </m:rPr>
            <w:rPr>
              <w:rFonts w:ascii="Cambria Math" w:hAnsi="Cambria Math"/>
              <w:szCs w:val="22"/>
              <w:lang w:val="sv-SE"/>
            </w:rPr>
            <m:t>=</m:t>
          </m:r>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j</m:t>
              </m:r>
            </m:sub>
          </m:sSub>
          <m:r>
            <m:rPr>
              <m:sty m:val="bi"/>
            </m:rPr>
            <w:rPr>
              <w:rFonts w:ascii="Cambria Math" w:hAnsi="Cambria Math"/>
              <w:szCs w:val="22"/>
              <w:lang w:val="sv-SE"/>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UERxTx</m:t>
                  </m:r>
                  <m:r>
                    <m:rPr>
                      <m:sty m:val="b"/>
                    </m:rPr>
                    <w:rPr>
                      <w:rFonts w:ascii="Cambria Math" w:hAnsi="Cambria Math"/>
                      <w:szCs w:val="22"/>
                      <w:lang w:val="sv-SE"/>
                    </w:rPr>
                    <m:t>,i</m:t>
                  </m:r>
                </m:sub>
              </m:sSub>
              <m:r>
                <m:rPr>
                  <m:sty m:val="b"/>
                </m:rPr>
                <w:rPr>
                  <w:rFonts w:ascii="Cambria Math" w:hAnsi="Cambria Math"/>
                  <w:szCs w:val="22"/>
                  <w:lang w:val="sv-SE"/>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7BA374CD"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where  j is the index of the indicated PFL, if provided by the LFM, otherwise the PFL  j is selected by UE implementation.</w:t>
      </w:r>
    </w:p>
    <w:p w14:paraId="48C4E764"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 the start of the time window.</w:t>
      </w:r>
    </w:p>
    <w:p w14:paraId="44EDB807" w14:textId="57F0BFDD" w:rsidR="00B14CB7" w:rsidRPr="00B14CB7" w:rsidRDefault="00B14CB7" w:rsidP="00B14CB7">
      <w:pPr>
        <w:pStyle w:val="ListParagraph"/>
        <w:numPr>
          <w:ilvl w:val="1"/>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Option 2: </w:t>
      </w:r>
    </w:p>
    <w:p w14:paraId="6EB9B011"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When multiple PFLs are configured where RSCPD is supposed to be measured in PFL j, support option 1 with the following updates (taking RSCPD measurement as the example)</w:t>
      </w:r>
    </w:p>
    <w:p w14:paraId="64A47FF9"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both FG 41-2-3 and FG 42-2-8</w:t>
      </w:r>
      <w:r w:rsidRPr="00B14CB7">
        <w:rPr>
          <w:rFonts w:eastAsiaTheme="minorEastAsia" w:hint="eastAsia"/>
          <w:lang w:eastAsia="zh-CN"/>
        </w:rPr>
        <w:t>，</w:t>
      </w:r>
      <m:oMath>
        <m:sSub>
          <m:sSubPr>
            <m:ctrlPr>
              <w:rPr>
                <w:rFonts w:ascii="Cambria Math" w:eastAsiaTheme="minorEastAsia" w:hAnsi="Cambria Math"/>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B14CB7">
        <w:rPr>
          <w:rFonts w:eastAsiaTheme="minorEastAsia"/>
          <w:lang w:eastAsia="zh-CN"/>
        </w:rPr>
        <w:t xml:space="preserve"> is the measurement period for both RSCPD and RSTD in PFL j by taking time window into account.</w:t>
      </w:r>
    </w:p>
    <w:p w14:paraId="15CE60C8"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FG 41-2-3 only</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B14CB7">
        <w:rPr>
          <w:rFonts w:eastAsiaTheme="minorEastAsia"/>
          <w:lang w:eastAsia="zh-CN"/>
        </w:rPr>
        <w:t xml:space="preserve">, where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B14CB7">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B14CB7">
        <w:rPr>
          <w:rFonts w:eastAsiaTheme="minorEastAsia"/>
          <w:lang w:eastAsia="zh-CN"/>
        </w:rPr>
        <w:t xml:space="preserve"> is the legacy measurement period for RSTD in PFL j without time window.</w:t>
      </w:r>
    </w:p>
    <w:p w14:paraId="53F35B80" w14:textId="556888AE" w:rsidR="00132D4D" w:rsidRPr="008315E7" w:rsidRDefault="00B14CB7" w:rsidP="004005CF">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not supporting FG 41-2-2 or FG 41-2-8</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B14CB7">
        <w:rPr>
          <w:rFonts w:eastAsiaTheme="minorEastAsia"/>
          <w:lang w:eastAsia="zh-CN"/>
        </w:rPr>
        <w:t>.</w:t>
      </w:r>
      <w:r w:rsidR="009B5CD6">
        <w:rPr>
          <w:rFonts w:eastAsiaTheme="minorEastAsia" w:hint="eastAsia"/>
          <w:lang w:eastAsia="zh-CN"/>
        </w:rPr>
        <w:t xml:space="preserve"> </w:t>
      </w:r>
    </w:p>
    <w:p w14:paraId="13285A70" w14:textId="77777777" w:rsidR="004448F6" w:rsidRPr="004448F6" w:rsidRDefault="004448F6" w:rsidP="004448F6">
      <w:pPr>
        <w:pStyle w:val="Heading3"/>
        <w:rPr>
          <w:sz w:val="21"/>
          <w:u w:val="single"/>
          <w:lang w:val="en-US" w:eastAsia="ko-KR"/>
        </w:rPr>
      </w:pPr>
      <w:r w:rsidRPr="004448F6">
        <w:rPr>
          <w:sz w:val="21"/>
          <w:u w:val="single"/>
          <w:lang w:val="en-US" w:eastAsia="ko-KR"/>
        </w:rPr>
        <w:t>Issue 2-</w:t>
      </w:r>
      <w:r w:rsidRPr="004448F6">
        <w:rPr>
          <w:rFonts w:hint="eastAsia"/>
          <w:sz w:val="21"/>
          <w:u w:val="single"/>
          <w:lang w:val="en-US" w:eastAsia="ko-KR"/>
        </w:rPr>
        <w:t>1-3</w:t>
      </w:r>
      <w:r w:rsidRPr="004448F6">
        <w:rPr>
          <w:sz w:val="21"/>
          <w:u w:val="single"/>
          <w:lang w:val="en-US" w:eastAsia="ko-KR"/>
        </w:rPr>
        <w:t>:</w:t>
      </w:r>
      <w:r w:rsidRPr="004448F6">
        <w:rPr>
          <w:rFonts w:hint="eastAsia"/>
          <w:sz w:val="21"/>
          <w:u w:val="single"/>
          <w:lang w:val="en-US" w:eastAsia="ko-KR"/>
        </w:rPr>
        <w:t xml:space="preserve"> The impact of carrier frequency offset</w:t>
      </w:r>
    </w:p>
    <w:p w14:paraId="7C82BC55" w14:textId="63A68C18" w:rsidR="009B5CD6" w:rsidRPr="009B5CD6" w:rsidRDefault="009B5CD6" w:rsidP="009B5CD6">
      <w:pPr>
        <w:overflowPunct/>
        <w:autoSpaceDE/>
        <w:adjustRightInd/>
        <w:spacing w:after="120"/>
        <w:textAlignment w:val="auto"/>
        <w:rPr>
          <w:rFonts w:eastAsia="SimSun"/>
          <w:szCs w:val="24"/>
          <w:lang w:eastAsia="zh-CN"/>
        </w:rPr>
      </w:pPr>
      <w:r w:rsidRPr="009B5CD6">
        <w:rPr>
          <w:rFonts w:eastAsia="SimSun"/>
          <w:szCs w:val="24"/>
          <w:lang w:eastAsia="zh-CN"/>
        </w:rPr>
        <w:t>Proposals</w:t>
      </w:r>
      <w:r w:rsidR="001908C6">
        <w:rPr>
          <w:rFonts w:eastAsia="SimSun" w:hint="eastAsia"/>
          <w:szCs w:val="24"/>
          <w:lang w:eastAsia="zh-CN"/>
        </w:rPr>
        <w:t xml:space="preserve">: </w:t>
      </w:r>
    </w:p>
    <w:p w14:paraId="3E7FF4B3" w14:textId="6F06AF75"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Option 1: </w:t>
      </w:r>
    </w:p>
    <w:p w14:paraId="4DDB5F8D"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The accuracy requirements for CP measurement apply provided that the two PRS resources for calculating RSCPD or relative RSCP are located in the same set of symbols after accounting for expected RSTD. </w:t>
      </w:r>
    </w:p>
    <w:p w14:paraId="73ED8CF8" w14:textId="53D6B5BB"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Option 2:</w:t>
      </w:r>
    </w:p>
    <w:p w14:paraId="7B4603BF"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The carrier phase definition should be clarified to indicate the carrier phase is defined at a specific location within the slot.</w:t>
      </w:r>
    </w:p>
    <w:p w14:paraId="480AA7C1"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5BD26A35"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Define the referred carrier phase difference as the difference between the referred carrier phase measurements.  </w:t>
      </w:r>
    </w:p>
    <w:p w14:paraId="32415DF4"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Define the same common reference time for the UE and the PRU.</w:t>
      </w:r>
    </w:p>
    <w:p w14:paraId="10BE264C"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The UE and the PRU report either the referred carrier phase measurements or the carrier phase difference measurements computed using the referred carrier phase measurements. </w:t>
      </w:r>
    </w:p>
    <w:p w14:paraId="69CFDE1D" w14:textId="305F51ED"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Option 3: </w:t>
      </w:r>
    </w:p>
    <w:p w14:paraId="6688FAB0"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RAN4 not to define enhancements to mitigate impact of carrier frequency offset on CPP measurements in Rel-18. </w:t>
      </w:r>
    </w:p>
    <w:p w14:paraId="30063151"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lastRenderedPageBreak/>
        <w:t>RAN4 to define an applicability condition for DL RSCPD accuracy requirements based on the time proximity between the target and reference PRS resources used to calculate the DL RSCPD measurement.</w:t>
      </w:r>
    </w:p>
    <w:p w14:paraId="789EC22B"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DL RSCPD accuracy requirements are defined and apply when the target and reference PRS resources are measured in the same time slot. FFS the maximum time separation between the resources within a slot. </w:t>
      </w:r>
    </w:p>
    <w:p w14:paraId="06868063" w14:textId="24B1F4DD" w:rsidR="004448F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RSCPD accuracy derived from RAN4 simulations applies assuming zero carrier frequency error at the UE and TRPs. </w:t>
      </w:r>
    </w:p>
    <w:p w14:paraId="6F116181" w14:textId="77777777" w:rsidR="00F814AC" w:rsidRPr="00E67A72" w:rsidRDefault="00F814AC" w:rsidP="00F814AC">
      <w:pPr>
        <w:pStyle w:val="Heading3"/>
        <w:rPr>
          <w:sz w:val="21"/>
          <w:u w:val="single"/>
          <w:lang w:val="en-US" w:eastAsia="ko-KR"/>
        </w:rPr>
      </w:pPr>
      <w:r w:rsidRPr="00E67A72">
        <w:rPr>
          <w:sz w:val="21"/>
          <w:u w:val="single"/>
          <w:lang w:val="en-US" w:eastAsia="ko-KR"/>
        </w:rPr>
        <w:t>Issue 2-</w:t>
      </w:r>
      <w:r w:rsidRPr="00E67A72">
        <w:rPr>
          <w:rFonts w:hint="eastAsia"/>
          <w:sz w:val="21"/>
          <w:u w:val="single"/>
          <w:lang w:val="en-US" w:eastAsia="ko-KR"/>
        </w:rPr>
        <w:t>1-4</w:t>
      </w:r>
      <w:r w:rsidRPr="00E67A72">
        <w:rPr>
          <w:sz w:val="21"/>
          <w:u w:val="single"/>
          <w:lang w:val="en-US" w:eastAsia="ko-KR"/>
        </w:rPr>
        <w:t>:</w:t>
      </w:r>
      <w:r w:rsidRPr="00E67A72">
        <w:rPr>
          <w:rFonts w:hint="eastAsia"/>
          <w:sz w:val="21"/>
          <w:u w:val="single"/>
          <w:lang w:val="en-US" w:eastAsia="ko-KR"/>
        </w:rPr>
        <w:t xml:space="preserve"> Update measurement period requirements for RSTD, UE Rx-Tx and PRE-RSRP(P) with time window configured</w:t>
      </w:r>
    </w:p>
    <w:p w14:paraId="103CE84D" w14:textId="3666BCAE" w:rsidR="00592D03" w:rsidRPr="00592D03" w:rsidRDefault="00592D03" w:rsidP="00EA4A2C">
      <w:pPr>
        <w:spacing w:afterLines="50" w:after="120"/>
        <w:jc w:val="both"/>
        <w:rPr>
          <w:rFonts w:eastAsiaTheme="minorEastAsia"/>
          <w:i/>
          <w:color w:val="0070C0"/>
          <w:lang w:eastAsia="zh-CN"/>
        </w:rPr>
      </w:pPr>
      <w:r>
        <w:rPr>
          <w:i/>
          <w:color w:val="0070C0"/>
          <w:lang w:eastAsia="zh-CN"/>
        </w:rPr>
        <w:t>Background: Companies mention that the time window can be configured for legacy measurements with RSCPD/RSCP measurements not requested. Hence the measurement period requirements for legacy measurements need to be updated.</w:t>
      </w:r>
      <w:r w:rsidR="00EA4A2C">
        <w:rPr>
          <w:rFonts w:eastAsiaTheme="minorEastAsia" w:hint="eastAsia"/>
          <w:i/>
          <w:color w:val="0070C0"/>
          <w:lang w:eastAsia="zh-CN"/>
        </w:rPr>
        <w:t xml:space="preserve"> </w:t>
      </w:r>
    </w:p>
    <w:p w14:paraId="58FE38A4" w14:textId="1DEED8ED" w:rsidR="008B00A4" w:rsidRPr="008B00A4" w:rsidRDefault="008B00A4" w:rsidP="00EA4A2C">
      <w:pPr>
        <w:overflowPunct/>
        <w:autoSpaceDE/>
        <w:adjustRightInd/>
        <w:spacing w:after="120"/>
        <w:textAlignment w:val="auto"/>
        <w:rPr>
          <w:rFonts w:eastAsia="SimSun"/>
          <w:szCs w:val="24"/>
          <w:lang w:eastAsia="zh-CN"/>
        </w:rPr>
      </w:pPr>
      <w:r w:rsidRPr="008B00A4">
        <w:rPr>
          <w:rFonts w:eastAsia="SimSun"/>
          <w:szCs w:val="24"/>
          <w:lang w:eastAsia="zh-CN"/>
        </w:rPr>
        <w:t>Proposals</w:t>
      </w:r>
      <w:r>
        <w:rPr>
          <w:rFonts w:eastAsia="SimSun" w:hint="eastAsia"/>
          <w:szCs w:val="24"/>
          <w:lang w:eastAsia="zh-CN"/>
        </w:rPr>
        <w:t xml:space="preserve">: </w:t>
      </w:r>
    </w:p>
    <w:p w14:paraId="2BCFE0C4" w14:textId="6F04CB72" w:rsidR="008B00A4" w:rsidRPr="008B00A4" w:rsidRDefault="008B00A4" w:rsidP="00EC6017">
      <w:pPr>
        <w:pStyle w:val="ListParagraph"/>
        <w:numPr>
          <w:ilvl w:val="1"/>
          <w:numId w:val="35"/>
        </w:numPr>
        <w:overflowPunct/>
        <w:autoSpaceDE/>
        <w:adjustRightInd/>
        <w:spacing w:after="120"/>
        <w:ind w:firstLineChars="0"/>
        <w:textAlignment w:val="auto"/>
        <w:rPr>
          <w:rFonts w:eastAsia="SimSun"/>
          <w:szCs w:val="24"/>
          <w:lang w:eastAsia="zh-CN"/>
        </w:rPr>
      </w:pPr>
      <w:r w:rsidRPr="008B00A4">
        <w:rPr>
          <w:rFonts w:eastAsia="SimSun"/>
          <w:szCs w:val="24"/>
          <w:lang w:eastAsia="zh-CN"/>
        </w:rPr>
        <w:t xml:space="preserve">Option 1: </w:t>
      </w:r>
    </w:p>
    <w:p w14:paraId="08D6754C" w14:textId="3B5B09EF" w:rsidR="00F814AC" w:rsidRPr="0027505B" w:rsidRDefault="008B00A4" w:rsidP="004005CF">
      <w:pPr>
        <w:pStyle w:val="ListParagraph"/>
        <w:numPr>
          <w:ilvl w:val="2"/>
          <w:numId w:val="35"/>
        </w:numPr>
        <w:overflowPunct/>
        <w:autoSpaceDE/>
        <w:adjustRightInd/>
        <w:spacing w:after="120"/>
        <w:ind w:firstLineChars="0"/>
        <w:textAlignment w:val="auto"/>
        <w:rPr>
          <w:rFonts w:eastAsia="SimSun"/>
          <w:szCs w:val="24"/>
          <w:lang w:eastAsia="zh-CN"/>
        </w:rPr>
      </w:pPr>
      <w:r w:rsidRPr="008B00A4">
        <w:rPr>
          <w:rFonts w:eastAsia="SimSun"/>
          <w:szCs w:val="24"/>
          <w:lang w:eastAsia="zh-CN"/>
        </w:rPr>
        <w:t>Update the measurement period for legacy RSTD, UE Rx-Tx and RSRP(P) with time window if configured and supported by UE capability.</w:t>
      </w:r>
      <w:r w:rsidR="006E1956">
        <w:rPr>
          <w:rFonts w:eastAsia="SimSun" w:hint="eastAsia"/>
          <w:szCs w:val="24"/>
          <w:lang w:eastAsia="zh-CN"/>
        </w:rPr>
        <w:t xml:space="preserve"> </w:t>
      </w:r>
    </w:p>
    <w:p w14:paraId="1C339548" w14:textId="77777777" w:rsidR="004448F6" w:rsidRPr="004448F6" w:rsidRDefault="004448F6" w:rsidP="004448F6">
      <w:pPr>
        <w:pStyle w:val="Heading3"/>
        <w:rPr>
          <w:sz w:val="21"/>
          <w:u w:val="single"/>
          <w:lang w:val="en-US" w:eastAsia="ko-KR"/>
        </w:rPr>
      </w:pPr>
      <w:r w:rsidRPr="004448F6">
        <w:rPr>
          <w:sz w:val="21"/>
          <w:u w:val="single"/>
          <w:lang w:val="en-US" w:eastAsia="ko-KR"/>
        </w:rPr>
        <w:t>Issue 2-</w:t>
      </w:r>
      <w:r w:rsidRPr="004448F6">
        <w:rPr>
          <w:rFonts w:hint="eastAsia"/>
          <w:sz w:val="21"/>
          <w:u w:val="single"/>
          <w:lang w:val="en-US" w:eastAsia="ko-KR"/>
        </w:rPr>
        <w:t>1-5</w:t>
      </w:r>
      <w:r w:rsidRPr="004448F6">
        <w:rPr>
          <w:sz w:val="21"/>
          <w:u w:val="single"/>
          <w:lang w:val="en-US" w:eastAsia="ko-KR"/>
        </w:rPr>
        <w:t xml:space="preserve">: </w:t>
      </w:r>
      <w:r w:rsidRPr="004448F6">
        <w:rPr>
          <w:rFonts w:hint="eastAsia"/>
          <w:sz w:val="21"/>
          <w:u w:val="single"/>
          <w:lang w:val="en-US" w:eastAsia="ko-KR"/>
        </w:rPr>
        <w:t>UE behaviour due to AGC adjustment</w:t>
      </w:r>
    </w:p>
    <w:p w14:paraId="16DC4AF0" w14:textId="6D051AB0" w:rsidR="004448F6" w:rsidRPr="0090527C" w:rsidRDefault="00E63ECB" w:rsidP="004005CF">
      <w:pPr>
        <w:rPr>
          <w:rFonts w:eastAsiaTheme="minorEastAsia"/>
          <w:i/>
          <w:highlight w:val="yellow"/>
          <w:lang w:val="en-US" w:eastAsia="zh-CN"/>
        </w:rPr>
      </w:pPr>
      <w:r>
        <w:rPr>
          <w:rFonts w:eastAsiaTheme="minorEastAsia" w:hint="eastAsia"/>
          <w:i/>
          <w:highlight w:val="yellow"/>
          <w:lang w:val="en-US" w:eastAsia="zh-CN"/>
        </w:rPr>
        <w:t>Agreements:</w:t>
      </w:r>
    </w:p>
    <w:p w14:paraId="55AEFD3E" w14:textId="0E638F60" w:rsidR="007C36CF" w:rsidRPr="004A1ACE" w:rsidRDefault="0090527C" w:rsidP="00E63ECB">
      <w:pPr>
        <w:overflowPunct/>
        <w:autoSpaceDE/>
        <w:adjustRightInd/>
        <w:spacing w:after="120"/>
        <w:ind w:firstLine="420"/>
        <w:textAlignment w:val="auto"/>
        <w:rPr>
          <w:rFonts w:eastAsia="SimSun"/>
          <w:szCs w:val="24"/>
          <w:lang w:eastAsia="zh-CN"/>
        </w:rPr>
      </w:pPr>
      <w:r w:rsidRPr="0090527C">
        <w:rPr>
          <w:rFonts w:eastAsia="SimSun"/>
          <w:szCs w:val="24"/>
          <w:highlight w:val="yellow"/>
          <w:lang w:eastAsia="zh-CN"/>
        </w:rPr>
        <w:t>RAN4 not to define UE behaviour related to AGC adjustment.</w:t>
      </w:r>
      <w:r w:rsidRPr="0090527C">
        <w:rPr>
          <w:rFonts w:eastAsia="SimSun"/>
          <w:szCs w:val="24"/>
          <w:lang w:eastAsia="zh-CN"/>
        </w:rPr>
        <w:t xml:space="preserve"> </w:t>
      </w:r>
    </w:p>
    <w:p w14:paraId="26855043" w14:textId="4367485A" w:rsidR="00264A80" w:rsidRPr="002C274A" w:rsidRDefault="00264A80" w:rsidP="00AC74C6">
      <w:pPr>
        <w:pStyle w:val="Heading2"/>
        <w:rPr>
          <w:rFonts w:eastAsiaTheme="minorEastAsia"/>
          <w:sz w:val="24"/>
          <w:szCs w:val="16"/>
          <w:lang w:val="en-US" w:eastAsia="zh-CN"/>
        </w:rPr>
      </w:pPr>
      <w:r w:rsidRPr="00C73894">
        <w:rPr>
          <w:sz w:val="24"/>
          <w:szCs w:val="16"/>
          <w:lang w:val="en-US"/>
        </w:rPr>
        <w:t>Sub-topic 2-2</w:t>
      </w:r>
      <w:r w:rsidRPr="00C73894">
        <w:rPr>
          <w:rFonts w:hint="eastAsia"/>
          <w:sz w:val="24"/>
          <w:szCs w:val="16"/>
          <w:lang w:val="en-US"/>
        </w:rPr>
        <w:t xml:space="preserve"> Carrier Phase</w:t>
      </w:r>
      <w:r w:rsidRPr="00C73894">
        <w:rPr>
          <w:sz w:val="24"/>
          <w:szCs w:val="16"/>
          <w:lang w:val="en-US"/>
        </w:rPr>
        <w:t xml:space="preserve"> Positioning </w:t>
      </w:r>
      <w:r w:rsidRPr="00C73894">
        <w:rPr>
          <w:rFonts w:hint="eastAsia"/>
          <w:sz w:val="24"/>
          <w:szCs w:val="16"/>
          <w:lang w:val="en-US"/>
        </w:rPr>
        <w:t>Performance</w:t>
      </w:r>
      <w:r w:rsidRPr="00C73894">
        <w:rPr>
          <w:sz w:val="24"/>
          <w:szCs w:val="16"/>
          <w:lang w:val="en-US"/>
        </w:rPr>
        <w:t xml:space="preserve"> Requirements</w:t>
      </w:r>
      <w:r w:rsidR="002C274A">
        <w:rPr>
          <w:rFonts w:eastAsiaTheme="minorEastAsia" w:hint="eastAsia"/>
          <w:sz w:val="24"/>
          <w:szCs w:val="16"/>
          <w:lang w:val="en-US" w:eastAsia="zh-CN"/>
        </w:rPr>
        <w:t xml:space="preserve"> </w:t>
      </w:r>
      <w:r w:rsidR="002C274A" w:rsidRPr="002C274A">
        <w:rPr>
          <w:rFonts w:eastAsiaTheme="minorEastAsia"/>
          <w:sz w:val="24"/>
          <w:szCs w:val="16"/>
          <w:lang w:val="en-US" w:eastAsia="zh-CN"/>
        </w:rPr>
        <w:t>(agenda 7.12.2.6)</w:t>
      </w:r>
    </w:p>
    <w:p w14:paraId="0229B145" w14:textId="10B77CA6" w:rsidR="004C1FD9" w:rsidRPr="007925B8" w:rsidRDefault="004C1FD9" w:rsidP="00063D15">
      <w:pPr>
        <w:pStyle w:val="Heading3"/>
        <w:rPr>
          <w:sz w:val="21"/>
          <w:u w:val="single"/>
          <w:lang w:val="en-US" w:eastAsia="ko-KR"/>
        </w:rPr>
      </w:pPr>
      <w:r w:rsidRPr="007925B8">
        <w:rPr>
          <w:sz w:val="21"/>
          <w:u w:val="single"/>
          <w:lang w:val="en-US" w:eastAsia="ko-KR"/>
        </w:rPr>
        <w:t>Issue 2-2</w:t>
      </w:r>
      <w:r w:rsidRPr="007925B8">
        <w:rPr>
          <w:rFonts w:hint="eastAsia"/>
          <w:sz w:val="21"/>
          <w:u w:val="single"/>
          <w:lang w:val="en-US" w:eastAsia="ko-KR"/>
        </w:rPr>
        <w:t>-1</w:t>
      </w:r>
      <w:r w:rsidRPr="007925B8">
        <w:rPr>
          <w:sz w:val="21"/>
          <w:u w:val="single"/>
          <w:lang w:val="en-US" w:eastAsia="ko-KR"/>
        </w:rPr>
        <w:t>: Whether</w:t>
      </w:r>
      <w:r w:rsidRPr="007925B8">
        <w:rPr>
          <w:rFonts w:hint="eastAsia"/>
          <w:sz w:val="21"/>
          <w:u w:val="single"/>
          <w:lang w:val="en-US" w:eastAsia="ko-KR"/>
        </w:rPr>
        <w:t xml:space="preserve"> to verify the accuracy of legacy measurements in RSCPD/RSCP TCs</w:t>
      </w:r>
    </w:p>
    <w:p w14:paraId="4EC1F6E6" w14:textId="598C08FD" w:rsidR="004C1FD9" w:rsidRDefault="00311AFB" w:rsidP="00264A80">
      <w:pPr>
        <w:rPr>
          <w:rFonts w:eastAsiaTheme="minorEastAsia"/>
          <w:lang w:val="en-US" w:eastAsia="zh-CN"/>
        </w:rPr>
      </w:pPr>
      <w:r>
        <w:rPr>
          <w:rFonts w:eastAsiaTheme="minorEastAsia" w:hint="eastAsia"/>
          <w:lang w:val="en-US" w:eastAsia="zh-CN"/>
        </w:rPr>
        <w:t>Proposal</w:t>
      </w:r>
      <w:r w:rsidR="001B5A16">
        <w:rPr>
          <w:rFonts w:eastAsiaTheme="minorEastAsia" w:hint="eastAsia"/>
          <w:lang w:val="en-US" w:eastAsia="zh-CN"/>
        </w:rPr>
        <w:t xml:space="preserve">s: </w:t>
      </w:r>
    </w:p>
    <w:p w14:paraId="2AE2BB05" w14:textId="30EB226A" w:rsidR="00311AFB" w:rsidRDefault="00311AFB" w:rsidP="00530455">
      <w:pPr>
        <w:pStyle w:val="ListParagraph"/>
        <w:numPr>
          <w:ilvl w:val="1"/>
          <w:numId w:val="35"/>
        </w:numPr>
        <w:overflowPunct/>
        <w:autoSpaceDE/>
        <w:adjustRightInd/>
        <w:spacing w:after="120"/>
        <w:ind w:firstLineChars="0"/>
        <w:textAlignment w:val="auto"/>
        <w:rPr>
          <w:rFonts w:eastAsia="SimSun"/>
          <w:szCs w:val="24"/>
          <w:lang w:eastAsia="zh-CN"/>
        </w:rPr>
      </w:pPr>
      <w:r w:rsidRPr="00F00190">
        <w:rPr>
          <w:rFonts w:eastAsia="SimSun"/>
          <w:szCs w:val="24"/>
          <w:lang w:eastAsia="zh-CN"/>
        </w:rPr>
        <w:t xml:space="preserve">Option 1: </w:t>
      </w:r>
    </w:p>
    <w:p w14:paraId="572D77CC" w14:textId="77777777" w:rsidR="00311AFB" w:rsidRPr="00F00190" w:rsidRDefault="00311AFB" w:rsidP="00530455">
      <w:pPr>
        <w:pStyle w:val="ListParagraph"/>
        <w:numPr>
          <w:ilvl w:val="2"/>
          <w:numId w:val="35"/>
        </w:numPr>
        <w:overflowPunct/>
        <w:autoSpaceDE/>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0659A3CE" w14:textId="274C3071" w:rsidR="00311AFB" w:rsidRDefault="00311AFB" w:rsidP="00530455">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t>
      </w:r>
    </w:p>
    <w:p w14:paraId="37EDCF62" w14:textId="77777777" w:rsidR="00311AFB" w:rsidRPr="00C075E7" w:rsidRDefault="00311AFB" w:rsidP="00530455">
      <w:pPr>
        <w:pStyle w:val="ListParagraph"/>
        <w:numPr>
          <w:ilvl w:val="2"/>
          <w:numId w:val="35"/>
        </w:numPr>
        <w:overflowPunct/>
        <w:autoSpaceDE/>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w:t>
      </w:r>
      <w:r w:rsidRPr="00C075E7">
        <w:rPr>
          <w:rFonts w:eastAsia="SimSun"/>
          <w:szCs w:val="24"/>
          <w:lang w:eastAsia="zh-CN"/>
        </w:rPr>
        <w:t>CP TC.</w:t>
      </w:r>
      <w:r w:rsidRPr="00C075E7">
        <w:rPr>
          <w:rFonts w:eastAsia="SimSun" w:hint="eastAsia"/>
          <w:szCs w:val="24"/>
          <w:lang w:eastAsia="zh-CN"/>
        </w:rPr>
        <w:t xml:space="preserve"> </w:t>
      </w:r>
    </w:p>
    <w:p w14:paraId="55EF4AE4" w14:textId="16EF5A40" w:rsidR="008A5E27" w:rsidRPr="00E96778" w:rsidRDefault="00E96778" w:rsidP="00063D15">
      <w:pPr>
        <w:pStyle w:val="Heading3"/>
        <w:rPr>
          <w:sz w:val="21"/>
          <w:u w:val="single"/>
          <w:lang w:val="en-US" w:eastAsia="ko-KR"/>
        </w:rPr>
      </w:pPr>
      <w:r w:rsidRPr="00E96778">
        <w:rPr>
          <w:sz w:val="21"/>
          <w:u w:val="single"/>
          <w:lang w:val="en-US" w:eastAsia="ko-KR"/>
        </w:rPr>
        <w:t>Issue 2-2</w:t>
      </w:r>
      <w:r w:rsidRPr="00E96778">
        <w:rPr>
          <w:rFonts w:hint="eastAsia"/>
          <w:sz w:val="21"/>
          <w:u w:val="single"/>
          <w:lang w:val="en-US" w:eastAsia="ko-KR"/>
        </w:rPr>
        <w:t>-2</w:t>
      </w:r>
      <w:r w:rsidRPr="00E96778">
        <w:rPr>
          <w:sz w:val="21"/>
          <w:u w:val="single"/>
          <w:lang w:val="en-US" w:eastAsia="ko-KR"/>
        </w:rPr>
        <w:t xml:space="preserve">: </w:t>
      </w:r>
      <w:r w:rsidRPr="00E96778">
        <w:rPr>
          <w:rFonts w:hint="eastAsia"/>
          <w:sz w:val="21"/>
          <w:u w:val="single"/>
          <w:lang w:val="en-US" w:eastAsia="ko-KR"/>
        </w:rPr>
        <w:t>Additional margins for frequency drift and RF calibration</w:t>
      </w:r>
    </w:p>
    <w:p w14:paraId="61CB602B" w14:textId="51D2319E" w:rsidR="006C119D" w:rsidRPr="006C119D" w:rsidRDefault="001B5A16" w:rsidP="00264A80">
      <w:pPr>
        <w:rPr>
          <w:rFonts w:eastAsiaTheme="minorEastAsia"/>
          <w:lang w:eastAsia="zh-CN"/>
        </w:rPr>
      </w:pPr>
      <w:r>
        <w:rPr>
          <w:rFonts w:eastAsiaTheme="minorEastAsia" w:hint="eastAsia"/>
          <w:lang w:eastAsia="zh-CN"/>
        </w:rPr>
        <w:t xml:space="preserve">Proposals: </w:t>
      </w:r>
    </w:p>
    <w:p w14:paraId="61B4A025" w14:textId="77777777" w:rsidR="006C119D" w:rsidRDefault="006C119D" w:rsidP="00530455">
      <w:pPr>
        <w:pStyle w:val="ListParagraph"/>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1</w:t>
      </w:r>
      <w:r w:rsidRPr="00B72B38">
        <w:rPr>
          <w:szCs w:val="24"/>
          <w:lang w:eastAsia="zh-CN"/>
        </w:rPr>
        <w:t>: Define extra margin in requirements</w:t>
      </w:r>
    </w:p>
    <w:p w14:paraId="6970A280" w14:textId="77777777" w:rsidR="006C119D" w:rsidRPr="00473188" w:rsidRDefault="006C119D" w:rsidP="00530455">
      <w:pPr>
        <w:pStyle w:val="ListParagraph"/>
        <w:numPr>
          <w:ilvl w:val="2"/>
          <w:numId w:val="35"/>
        </w:numPr>
        <w:overflowPunct/>
        <w:autoSpaceDE/>
        <w:adjustRightInd/>
        <w:spacing w:after="120"/>
        <w:ind w:firstLineChars="0"/>
        <w:textAlignment w:val="auto"/>
        <w:rPr>
          <w:szCs w:val="24"/>
          <w:lang w:eastAsia="zh-CN"/>
        </w:rPr>
      </w:pPr>
      <w:r>
        <w:rPr>
          <w:rFonts w:eastAsia="SimSun"/>
          <w:szCs w:val="24"/>
          <w:lang w:eastAsia="zh-CN"/>
        </w:rPr>
        <w:t>FFS: need for extra simulations.</w:t>
      </w:r>
    </w:p>
    <w:p w14:paraId="2116FA65" w14:textId="77777777" w:rsidR="006C119D" w:rsidRDefault="006C119D" w:rsidP="00530455">
      <w:pPr>
        <w:pStyle w:val="ListParagraph"/>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2</w:t>
      </w:r>
      <w:r w:rsidRPr="00B72B38">
        <w:rPr>
          <w:szCs w:val="24"/>
          <w:lang w:eastAsia="zh-CN"/>
        </w:rPr>
        <w:t>: Do not define extra margin in requirements</w:t>
      </w:r>
    </w:p>
    <w:p w14:paraId="52354742" w14:textId="3D10569F" w:rsidR="006C119D" w:rsidRPr="006C119D" w:rsidRDefault="006C119D" w:rsidP="00530455">
      <w:pPr>
        <w:pStyle w:val="ListParagraph"/>
        <w:numPr>
          <w:ilvl w:val="2"/>
          <w:numId w:val="35"/>
        </w:numPr>
        <w:overflowPunct/>
        <w:autoSpaceDE/>
        <w:adjustRightInd/>
        <w:spacing w:after="120"/>
        <w:ind w:firstLineChars="0"/>
        <w:textAlignment w:val="auto"/>
        <w:rPr>
          <w:szCs w:val="24"/>
          <w:lang w:eastAsia="zh-CN"/>
        </w:rPr>
      </w:pPr>
      <w:r w:rsidRPr="003569AB">
        <w:rPr>
          <w:rFonts w:eastAsia="SimSun"/>
          <w:szCs w:val="24"/>
          <w:lang w:eastAsia="zh-CN"/>
        </w:rPr>
        <w:t>Do not update simulation assumptions for carrier phase measurement</w:t>
      </w:r>
      <w:r>
        <w:rPr>
          <w:rFonts w:eastAsia="SimSun"/>
          <w:szCs w:val="24"/>
          <w:lang w:eastAsia="zh-CN"/>
        </w:rPr>
        <w:t>.</w:t>
      </w:r>
      <w:r w:rsidR="00A50FDD">
        <w:rPr>
          <w:rFonts w:eastAsia="SimSun" w:hint="eastAsia"/>
          <w:szCs w:val="24"/>
          <w:lang w:eastAsia="zh-CN"/>
        </w:rPr>
        <w:t xml:space="preserve"> </w:t>
      </w:r>
    </w:p>
    <w:p w14:paraId="60FB8F8F" w14:textId="51B5E29F" w:rsidR="006C119D" w:rsidRPr="006C119D" w:rsidRDefault="006C119D" w:rsidP="00530455">
      <w:pPr>
        <w:spacing w:after="120"/>
        <w:rPr>
          <w:rFonts w:eastAsiaTheme="minorEastAsia"/>
          <w:szCs w:val="24"/>
          <w:lang w:eastAsia="zh-CN"/>
        </w:rPr>
      </w:pPr>
      <w:r>
        <w:rPr>
          <w:szCs w:val="24"/>
          <w:lang w:eastAsia="zh-CN"/>
        </w:rPr>
        <w:t>Further discuss in the next meeting, proponents are requested to bring results justifying the additional margin for Option 1.</w:t>
      </w:r>
      <w:r>
        <w:rPr>
          <w:rFonts w:eastAsiaTheme="minorEastAsia" w:hint="eastAsia"/>
          <w:szCs w:val="24"/>
          <w:lang w:eastAsia="zh-CN"/>
        </w:rPr>
        <w:t xml:space="preserve"> </w:t>
      </w:r>
    </w:p>
    <w:p w14:paraId="6F9CB72F" w14:textId="77777777" w:rsidR="00E96778" w:rsidRPr="00063D15" w:rsidRDefault="00E96778" w:rsidP="00063D15">
      <w:pPr>
        <w:pStyle w:val="Heading3"/>
        <w:rPr>
          <w:sz w:val="21"/>
          <w:u w:val="single"/>
          <w:lang w:val="en-US" w:eastAsia="ko-KR"/>
        </w:rPr>
      </w:pPr>
      <w:r w:rsidRPr="00C832F6">
        <w:rPr>
          <w:sz w:val="21"/>
          <w:u w:val="single"/>
          <w:lang w:val="en-US" w:eastAsia="ko-KR"/>
        </w:rPr>
        <w:t>Issue 2-2</w:t>
      </w:r>
      <w:r w:rsidRPr="00C832F6">
        <w:rPr>
          <w:rFonts w:hint="eastAsia"/>
          <w:sz w:val="21"/>
          <w:u w:val="single"/>
          <w:lang w:val="en-US" w:eastAsia="ko-KR"/>
        </w:rPr>
        <w:t>-3</w:t>
      </w:r>
      <w:r w:rsidRPr="00C832F6">
        <w:rPr>
          <w:sz w:val="21"/>
          <w:u w:val="single"/>
          <w:lang w:val="en-US" w:eastAsia="ko-KR"/>
        </w:rPr>
        <w:t xml:space="preserve">: </w:t>
      </w:r>
      <w:r w:rsidRPr="00C832F6">
        <w:rPr>
          <w:rFonts w:hint="eastAsia"/>
          <w:sz w:val="21"/>
          <w:u w:val="single"/>
          <w:lang w:val="en-US" w:eastAsia="ko-KR"/>
        </w:rPr>
        <w:t>Test configurations</w:t>
      </w:r>
    </w:p>
    <w:p w14:paraId="6A2C7950" w14:textId="07C65D75" w:rsidR="00E96778" w:rsidRPr="008A5E27" w:rsidRDefault="00E96778" w:rsidP="00E96778">
      <w:pPr>
        <w:rPr>
          <w:i/>
          <w:lang w:val="en-US" w:eastAsia="zh-CN"/>
        </w:rPr>
      </w:pPr>
      <w:r w:rsidRPr="008A5E27">
        <w:rPr>
          <w:i/>
          <w:lang w:val="en-US" w:eastAsia="zh-CN"/>
        </w:rPr>
        <w:t>Agreement</w:t>
      </w:r>
      <w:r w:rsidR="001B5A16">
        <w:rPr>
          <w:rFonts w:eastAsiaTheme="minorEastAsia" w:hint="eastAsia"/>
          <w:i/>
          <w:lang w:val="en-US" w:eastAsia="zh-CN"/>
        </w:rPr>
        <w:t>s</w:t>
      </w:r>
      <w:r w:rsidRPr="008A5E27">
        <w:rPr>
          <w:i/>
          <w:lang w:val="en-US" w:eastAsia="zh-CN"/>
        </w:rPr>
        <w:t>:</w:t>
      </w:r>
    </w:p>
    <w:p w14:paraId="4736D9FD" w14:textId="77777777" w:rsidR="00E96778" w:rsidRPr="008A5E27" w:rsidRDefault="00E96778" w:rsidP="00E96778">
      <w:pPr>
        <w:ind w:firstLine="420"/>
        <w:rPr>
          <w:lang w:val="en-US" w:eastAsia="zh-CN"/>
        </w:rPr>
      </w:pPr>
      <w:r w:rsidRPr="008A5E27">
        <w:rPr>
          <w:lang w:val="en-US" w:eastAsia="zh-CN"/>
        </w:rPr>
        <w:t>Time window configuration in CPP TCs:</w:t>
      </w:r>
    </w:p>
    <w:p w14:paraId="1E559647"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 xml:space="preserve">Offset: same as PRS resource offset </w:t>
      </w:r>
    </w:p>
    <w:p w14:paraId="5472F3B0"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Duration: covering all PRS resources from all TRPs</w:t>
      </w:r>
    </w:p>
    <w:p w14:paraId="58FB953B"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For RRC_CONNECTED: Periodicity: 2 times of PRS resource periodicity</w:t>
      </w:r>
    </w:p>
    <w:p w14:paraId="4698E0A9"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 xml:space="preserve">For RRC_INACTIVE: The periodicity of time window should be 2 times of LCM(DRX cycle, PRS periodicity) </w:t>
      </w:r>
    </w:p>
    <w:p w14:paraId="082C2B94" w14:textId="2F0B2C1F" w:rsidR="004005CF" w:rsidRPr="00853FD4" w:rsidRDefault="00E96778" w:rsidP="00CB4D34">
      <w:pPr>
        <w:pStyle w:val="ListParagraph"/>
        <w:numPr>
          <w:ilvl w:val="2"/>
          <w:numId w:val="34"/>
        </w:numPr>
        <w:ind w:firstLineChars="0"/>
        <w:rPr>
          <w:rFonts w:eastAsia="SimSun"/>
          <w:szCs w:val="24"/>
          <w:lang w:eastAsia="zh-CN"/>
        </w:rPr>
      </w:pPr>
      <w:r w:rsidRPr="008A5E27">
        <w:rPr>
          <w:rFonts w:eastAsia="SimSun"/>
          <w:szCs w:val="24"/>
          <w:lang w:eastAsia="zh-CN"/>
        </w:rPr>
        <w:t>Note: In the legacy configuration PRS periodicity is always smaller than DRX periodicity</w:t>
      </w:r>
    </w:p>
    <w:p w14:paraId="38612DF1" w14:textId="77777777" w:rsidR="00D942BD" w:rsidRPr="006168CE" w:rsidRDefault="00D942BD" w:rsidP="00D942BD">
      <w:pPr>
        <w:pStyle w:val="Heading1"/>
      </w:pPr>
      <w:r w:rsidRPr="006168CE">
        <w:rPr>
          <w:rFonts w:hint="eastAsia"/>
          <w:lang w:eastAsia="zh-CN"/>
        </w:rPr>
        <w:t>Reference</w:t>
      </w:r>
    </w:p>
    <w:p w14:paraId="74140C72" w14:textId="18CEE4C1" w:rsidR="00163132" w:rsidRPr="00D942BD" w:rsidRDefault="00D942BD" w:rsidP="00D942BD">
      <w:pPr>
        <w:pStyle w:val="Default"/>
        <w:numPr>
          <w:ilvl w:val="0"/>
          <w:numId w:val="33"/>
        </w:numPr>
        <w:rPr>
          <w:sz w:val="20"/>
          <w:szCs w:val="20"/>
        </w:rPr>
      </w:pPr>
      <w:r w:rsidRPr="006168CE">
        <w:rPr>
          <w:sz w:val="20"/>
          <w:szCs w:val="20"/>
        </w:rPr>
        <w:t>R4-240</w:t>
      </w:r>
      <w:r w:rsidR="001F3D98">
        <w:rPr>
          <w:rFonts w:hint="eastAsia"/>
          <w:sz w:val="20"/>
          <w:szCs w:val="20"/>
        </w:rPr>
        <w:t>8010,</w:t>
      </w:r>
      <w:r w:rsidRPr="006168CE">
        <w:rPr>
          <w:sz w:val="20"/>
          <w:szCs w:val="20"/>
        </w:rPr>
        <w:t xml:space="preserve"> Topic summary for [11</w:t>
      </w:r>
      <w:r w:rsidR="001F3D98">
        <w:rPr>
          <w:rFonts w:hint="eastAsia"/>
          <w:sz w:val="20"/>
          <w:szCs w:val="20"/>
        </w:rPr>
        <w:t>1</w:t>
      </w:r>
      <w:r w:rsidRPr="006168CE">
        <w:rPr>
          <w:sz w:val="20"/>
          <w:szCs w:val="20"/>
        </w:rPr>
        <w:t>][21</w:t>
      </w:r>
      <w:r w:rsidR="001F3D98">
        <w:rPr>
          <w:rFonts w:hint="eastAsia"/>
          <w:sz w:val="20"/>
          <w:szCs w:val="20"/>
        </w:rPr>
        <w:t>3</w:t>
      </w:r>
      <w:r w:rsidRPr="006168CE">
        <w:rPr>
          <w:sz w:val="20"/>
          <w:szCs w:val="20"/>
        </w:rPr>
        <w:t>] NR_pos_enh2_part2, CATT, RAN4#1</w:t>
      </w:r>
      <w:r w:rsidRPr="006168CE">
        <w:rPr>
          <w:rFonts w:hint="eastAsia"/>
          <w:sz w:val="20"/>
          <w:szCs w:val="20"/>
        </w:rPr>
        <w:t>1</w:t>
      </w:r>
      <w:r w:rsidR="001F3D98">
        <w:rPr>
          <w:rFonts w:hint="eastAsia"/>
          <w:sz w:val="20"/>
          <w:szCs w:val="20"/>
        </w:rPr>
        <w:t>1.</w:t>
      </w:r>
      <w:r w:rsidRPr="006168CE">
        <w:rPr>
          <w:sz w:val="20"/>
          <w:szCs w:val="20"/>
        </w:rPr>
        <w:t xml:space="preserve"> </w:t>
      </w:r>
    </w:p>
    <w:sectPr w:rsidR="00163132" w:rsidRPr="00D942BD" w:rsidSect="007A443E">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Cabrera-Mercader" w:date="2024-05-23T03:34:00Z" w:initials="CCM">
    <w:p w14:paraId="45CEAB6F" w14:textId="77777777" w:rsidR="00F85DEB" w:rsidRDefault="00F85DEB" w:rsidP="00F85DEB">
      <w:pPr>
        <w:pStyle w:val="CommentText"/>
      </w:pPr>
      <w:r>
        <w:rPr>
          <w:rStyle w:val="CommentReference"/>
        </w:rPr>
        <w:annotationRef/>
      </w:r>
      <w:r>
        <w:t>No agreement yet to send an 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EAB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CDD18" w16cex:dateUtc="2024-05-23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EAB6F" w16cid:durableId="361CD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7223" w14:textId="77777777" w:rsidR="004B6E3A" w:rsidRPr="00A10429" w:rsidRDefault="004B6E3A" w:rsidP="0064547A">
      <w:pPr>
        <w:spacing w:after="0"/>
        <w:rPr>
          <w:kern w:val="2"/>
          <w:lang w:eastAsia="zh-CN"/>
        </w:rPr>
      </w:pPr>
      <w:r>
        <w:separator/>
      </w:r>
    </w:p>
  </w:endnote>
  <w:endnote w:type="continuationSeparator" w:id="0">
    <w:p w14:paraId="05D05555" w14:textId="77777777" w:rsidR="004B6E3A" w:rsidRPr="00A10429" w:rsidRDefault="004B6E3A" w:rsidP="0064547A">
      <w:pPr>
        <w:spacing w:after="0"/>
        <w:rPr>
          <w:kern w:val="2"/>
          <w:lang w:eastAsia="zh-CN"/>
        </w:rPr>
      </w:pPr>
      <w:r>
        <w:continuationSeparator/>
      </w:r>
    </w:p>
  </w:endnote>
  <w:endnote w:type="continuationNotice" w:id="1">
    <w:p w14:paraId="029CB522" w14:textId="77777777" w:rsidR="004B6E3A" w:rsidRDefault="004B6E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15CD" w14:textId="77777777" w:rsidR="004B6E3A" w:rsidRPr="00A10429" w:rsidRDefault="004B6E3A" w:rsidP="0064547A">
      <w:pPr>
        <w:spacing w:after="0"/>
        <w:rPr>
          <w:kern w:val="2"/>
          <w:lang w:eastAsia="zh-CN"/>
        </w:rPr>
      </w:pPr>
      <w:r>
        <w:separator/>
      </w:r>
    </w:p>
  </w:footnote>
  <w:footnote w:type="continuationSeparator" w:id="0">
    <w:p w14:paraId="63862E31" w14:textId="77777777" w:rsidR="004B6E3A" w:rsidRPr="00A10429" w:rsidRDefault="004B6E3A" w:rsidP="0064547A">
      <w:pPr>
        <w:spacing w:after="0"/>
        <w:rPr>
          <w:kern w:val="2"/>
          <w:lang w:eastAsia="zh-CN"/>
        </w:rPr>
      </w:pPr>
      <w:r>
        <w:continuationSeparator/>
      </w:r>
    </w:p>
  </w:footnote>
  <w:footnote w:type="continuationNotice" w:id="1">
    <w:p w14:paraId="79BD7178" w14:textId="77777777" w:rsidR="004B6E3A" w:rsidRDefault="004B6E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multilevel"/>
    <w:tmpl w:val="58B73482"/>
    <w:lvl w:ilvl="0">
      <w:start w:val="1"/>
      <w:numFmt w:val="bullet"/>
      <w:lvlText w:val=""/>
      <w:lvlJc w:val="left"/>
      <w:pPr>
        <w:ind w:left="216" w:hanging="360"/>
      </w:pPr>
      <w:rPr>
        <w:rFonts w:ascii="Wingdings" w:hAnsi="Wingdings" w:hint="default"/>
      </w:rPr>
    </w:lvl>
    <w:lvl w:ilvl="1">
      <w:start w:val="1"/>
      <w:numFmt w:val="bullet"/>
      <w:lvlText w:val=""/>
      <w:lvlJc w:val="left"/>
      <w:pPr>
        <w:ind w:left="936" w:hanging="360"/>
      </w:pPr>
      <w:rPr>
        <w:rFonts w:ascii="Wingdings" w:hAnsi="Wingdings"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22"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2A2499"/>
    <w:multiLevelType w:val="hybridMultilevel"/>
    <w:tmpl w:val="5AE22646"/>
    <w:lvl w:ilvl="0" w:tplc="9B709A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76239894">
    <w:abstractNumId w:val="25"/>
  </w:num>
  <w:num w:numId="2" w16cid:durableId="675232012">
    <w:abstractNumId w:val="13"/>
  </w:num>
  <w:num w:numId="3" w16cid:durableId="987708155">
    <w:abstractNumId w:val="23"/>
  </w:num>
  <w:num w:numId="4" w16cid:durableId="284119867">
    <w:abstractNumId w:val="12"/>
  </w:num>
  <w:num w:numId="5" w16cid:durableId="1157577250">
    <w:abstractNumId w:val="5"/>
  </w:num>
  <w:num w:numId="6" w16cid:durableId="1746684833">
    <w:abstractNumId w:val="18"/>
  </w:num>
  <w:num w:numId="7" w16cid:durableId="530656489">
    <w:abstractNumId w:val="4"/>
  </w:num>
  <w:num w:numId="8" w16cid:durableId="1436634912">
    <w:abstractNumId w:val="17"/>
  </w:num>
  <w:num w:numId="9" w16cid:durableId="102382035">
    <w:abstractNumId w:val="25"/>
  </w:num>
  <w:num w:numId="10" w16cid:durableId="1272516053">
    <w:abstractNumId w:val="25"/>
  </w:num>
  <w:num w:numId="11" w16cid:durableId="324863714">
    <w:abstractNumId w:val="1"/>
  </w:num>
  <w:num w:numId="12" w16cid:durableId="1554269513">
    <w:abstractNumId w:val="8"/>
  </w:num>
  <w:num w:numId="13" w16cid:durableId="1345938828">
    <w:abstractNumId w:val="7"/>
  </w:num>
  <w:num w:numId="14" w16cid:durableId="245921710">
    <w:abstractNumId w:val="22"/>
  </w:num>
  <w:num w:numId="15" w16cid:durableId="1388332473">
    <w:abstractNumId w:val="25"/>
  </w:num>
  <w:num w:numId="16" w16cid:durableId="1138570907">
    <w:abstractNumId w:val="25"/>
  </w:num>
  <w:num w:numId="17" w16cid:durableId="1724329178">
    <w:abstractNumId w:val="16"/>
  </w:num>
  <w:num w:numId="18" w16cid:durableId="201285763">
    <w:abstractNumId w:val="26"/>
  </w:num>
  <w:num w:numId="19" w16cid:durableId="484905346">
    <w:abstractNumId w:val="25"/>
  </w:num>
  <w:num w:numId="20" w16cid:durableId="2016761568">
    <w:abstractNumId w:val="6"/>
  </w:num>
  <w:num w:numId="21" w16cid:durableId="336923526">
    <w:abstractNumId w:val="25"/>
  </w:num>
  <w:num w:numId="22" w16cid:durableId="1962957861">
    <w:abstractNumId w:val="25"/>
  </w:num>
  <w:num w:numId="23" w16cid:durableId="919094056">
    <w:abstractNumId w:val="9"/>
  </w:num>
  <w:num w:numId="24" w16cid:durableId="128326884">
    <w:abstractNumId w:val="3"/>
  </w:num>
  <w:num w:numId="25" w16cid:durableId="525749679">
    <w:abstractNumId w:val="0"/>
  </w:num>
  <w:num w:numId="26" w16cid:durableId="1983264358">
    <w:abstractNumId w:val="10"/>
  </w:num>
  <w:num w:numId="27" w16cid:durableId="2064596084">
    <w:abstractNumId w:val="11"/>
  </w:num>
  <w:num w:numId="28" w16cid:durableId="750466492">
    <w:abstractNumId w:val="19"/>
  </w:num>
  <w:num w:numId="29" w16cid:durableId="1906641559">
    <w:abstractNumId w:val="20"/>
  </w:num>
  <w:num w:numId="30" w16cid:durableId="1101031369">
    <w:abstractNumId w:val="15"/>
  </w:num>
  <w:num w:numId="31" w16cid:durableId="1485463414">
    <w:abstractNumId w:val="14"/>
  </w:num>
  <w:num w:numId="32" w16cid:durableId="608246663">
    <w:abstractNumId w:val="24"/>
  </w:num>
  <w:num w:numId="33" w16cid:durableId="145587709">
    <w:abstractNumId w:val="2"/>
  </w:num>
  <w:num w:numId="34" w16cid:durableId="2036995909">
    <w:abstractNumId w:val="21"/>
  </w:num>
  <w:num w:numId="35" w16cid:durableId="1880773633">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786"/>
    <w:rsid w:val="000068DA"/>
    <w:rsid w:val="0000695D"/>
    <w:rsid w:val="00007783"/>
    <w:rsid w:val="0000788B"/>
    <w:rsid w:val="00010FCF"/>
    <w:rsid w:val="0001144F"/>
    <w:rsid w:val="00011689"/>
    <w:rsid w:val="0001310A"/>
    <w:rsid w:val="0001335E"/>
    <w:rsid w:val="000134D3"/>
    <w:rsid w:val="000134EA"/>
    <w:rsid w:val="00013C34"/>
    <w:rsid w:val="00013C42"/>
    <w:rsid w:val="000142FF"/>
    <w:rsid w:val="0001521F"/>
    <w:rsid w:val="00015CF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622"/>
    <w:rsid w:val="000308CD"/>
    <w:rsid w:val="000309D5"/>
    <w:rsid w:val="00030CE4"/>
    <w:rsid w:val="00030D2D"/>
    <w:rsid w:val="00031BB2"/>
    <w:rsid w:val="00031F4A"/>
    <w:rsid w:val="0003209A"/>
    <w:rsid w:val="000328AD"/>
    <w:rsid w:val="0003379A"/>
    <w:rsid w:val="00033BBF"/>
    <w:rsid w:val="000346D6"/>
    <w:rsid w:val="000363CC"/>
    <w:rsid w:val="00036F03"/>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178"/>
    <w:rsid w:val="0005655F"/>
    <w:rsid w:val="0006018C"/>
    <w:rsid w:val="00060FE3"/>
    <w:rsid w:val="00061483"/>
    <w:rsid w:val="0006280E"/>
    <w:rsid w:val="00063D15"/>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C82"/>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7911"/>
    <w:rsid w:val="000A1AC6"/>
    <w:rsid w:val="000A2857"/>
    <w:rsid w:val="000A290C"/>
    <w:rsid w:val="000A35B5"/>
    <w:rsid w:val="000A37BC"/>
    <w:rsid w:val="000A49A8"/>
    <w:rsid w:val="000A5A9E"/>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560"/>
    <w:rsid w:val="000C4942"/>
    <w:rsid w:val="000C49D0"/>
    <w:rsid w:val="000C4E9B"/>
    <w:rsid w:val="000C58DD"/>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394"/>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A8D"/>
    <w:rsid w:val="000F4EC3"/>
    <w:rsid w:val="000F526C"/>
    <w:rsid w:val="000F567C"/>
    <w:rsid w:val="000F5755"/>
    <w:rsid w:val="000F57B5"/>
    <w:rsid w:val="000F632A"/>
    <w:rsid w:val="000F73D2"/>
    <w:rsid w:val="000F78F0"/>
    <w:rsid w:val="0010029A"/>
    <w:rsid w:val="00100E5C"/>
    <w:rsid w:val="00101494"/>
    <w:rsid w:val="00101C27"/>
    <w:rsid w:val="0010253D"/>
    <w:rsid w:val="00103A28"/>
    <w:rsid w:val="0010582B"/>
    <w:rsid w:val="00106F66"/>
    <w:rsid w:val="00107C55"/>
    <w:rsid w:val="00107FF8"/>
    <w:rsid w:val="00110C09"/>
    <w:rsid w:val="001120B3"/>
    <w:rsid w:val="001126EF"/>
    <w:rsid w:val="00112B0B"/>
    <w:rsid w:val="0011368D"/>
    <w:rsid w:val="00113FB0"/>
    <w:rsid w:val="001148F6"/>
    <w:rsid w:val="00114FA5"/>
    <w:rsid w:val="001155AC"/>
    <w:rsid w:val="00116A2D"/>
    <w:rsid w:val="00116D97"/>
    <w:rsid w:val="0011722B"/>
    <w:rsid w:val="001208B7"/>
    <w:rsid w:val="0012169C"/>
    <w:rsid w:val="00121FF5"/>
    <w:rsid w:val="001236E2"/>
    <w:rsid w:val="00123821"/>
    <w:rsid w:val="00124289"/>
    <w:rsid w:val="00124E13"/>
    <w:rsid w:val="00126CA6"/>
    <w:rsid w:val="001308F6"/>
    <w:rsid w:val="0013169D"/>
    <w:rsid w:val="00132700"/>
    <w:rsid w:val="00132D4D"/>
    <w:rsid w:val="0013378D"/>
    <w:rsid w:val="00133BD0"/>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3CE"/>
    <w:rsid w:val="00155C78"/>
    <w:rsid w:val="00155FC8"/>
    <w:rsid w:val="00156368"/>
    <w:rsid w:val="00157359"/>
    <w:rsid w:val="00157EC4"/>
    <w:rsid w:val="001603F4"/>
    <w:rsid w:val="001617B9"/>
    <w:rsid w:val="00162690"/>
    <w:rsid w:val="0016274A"/>
    <w:rsid w:val="00162CC9"/>
    <w:rsid w:val="00163132"/>
    <w:rsid w:val="001635E3"/>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8C6"/>
    <w:rsid w:val="00190D3D"/>
    <w:rsid w:val="00192AB7"/>
    <w:rsid w:val="00193B74"/>
    <w:rsid w:val="0019591E"/>
    <w:rsid w:val="00196E90"/>
    <w:rsid w:val="00196FCF"/>
    <w:rsid w:val="00197367"/>
    <w:rsid w:val="00197B20"/>
    <w:rsid w:val="00197EC2"/>
    <w:rsid w:val="001A0665"/>
    <w:rsid w:val="001A13F4"/>
    <w:rsid w:val="001A1C89"/>
    <w:rsid w:val="001A2689"/>
    <w:rsid w:val="001A32ED"/>
    <w:rsid w:val="001A3858"/>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A16"/>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3CD"/>
    <w:rsid w:val="001E44BD"/>
    <w:rsid w:val="001E4E41"/>
    <w:rsid w:val="001E5761"/>
    <w:rsid w:val="001E57DE"/>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D9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0501"/>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6AC4"/>
    <w:rsid w:val="00240EE5"/>
    <w:rsid w:val="00241635"/>
    <w:rsid w:val="00241943"/>
    <w:rsid w:val="00241BD4"/>
    <w:rsid w:val="00241EB2"/>
    <w:rsid w:val="00241FA1"/>
    <w:rsid w:val="002430BA"/>
    <w:rsid w:val="00243E44"/>
    <w:rsid w:val="002446CD"/>
    <w:rsid w:val="00244F13"/>
    <w:rsid w:val="0024548A"/>
    <w:rsid w:val="00245B88"/>
    <w:rsid w:val="00245C71"/>
    <w:rsid w:val="0024633C"/>
    <w:rsid w:val="002464FA"/>
    <w:rsid w:val="002466A6"/>
    <w:rsid w:val="00246F22"/>
    <w:rsid w:val="00247BBE"/>
    <w:rsid w:val="00250029"/>
    <w:rsid w:val="00250260"/>
    <w:rsid w:val="002505BC"/>
    <w:rsid w:val="002505EE"/>
    <w:rsid w:val="00250C95"/>
    <w:rsid w:val="0025149C"/>
    <w:rsid w:val="00252694"/>
    <w:rsid w:val="002534FB"/>
    <w:rsid w:val="00254083"/>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24CC"/>
    <w:rsid w:val="002634BD"/>
    <w:rsid w:val="00263DC6"/>
    <w:rsid w:val="002646A8"/>
    <w:rsid w:val="00264A80"/>
    <w:rsid w:val="00264AE0"/>
    <w:rsid w:val="00264B96"/>
    <w:rsid w:val="00264C6F"/>
    <w:rsid w:val="00270F84"/>
    <w:rsid w:val="00270F85"/>
    <w:rsid w:val="00271102"/>
    <w:rsid w:val="0027165B"/>
    <w:rsid w:val="00272043"/>
    <w:rsid w:val="002733D6"/>
    <w:rsid w:val="00274A7B"/>
    <w:rsid w:val="0027505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74A"/>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7AF"/>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6FA"/>
    <w:rsid w:val="002F6ED3"/>
    <w:rsid w:val="002F709A"/>
    <w:rsid w:val="002F79CD"/>
    <w:rsid w:val="002F7D70"/>
    <w:rsid w:val="003007E7"/>
    <w:rsid w:val="00300C0A"/>
    <w:rsid w:val="00301F58"/>
    <w:rsid w:val="00302D41"/>
    <w:rsid w:val="003030A0"/>
    <w:rsid w:val="00303292"/>
    <w:rsid w:val="003041DD"/>
    <w:rsid w:val="00305269"/>
    <w:rsid w:val="00305A3C"/>
    <w:rsid w:val="0030757F"/>
    <w:rsid w:val="00307C43"/>
    <w:rsid w:val="00310AC0"/>
    <w:rsid w:val="00310CAF"/>
    <w:rsid w:val="00310D6F"/>
    <w:rsid w:val="00310D9D"/>
    <w:rsid w:val="00311AFB"/>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4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0A1C"/>
    <w:rsid w:val="00342FF0"/>
    <w:rsid w:val="0034357C"/>
    <w:rsid w:val="00343E64"/>
    <w:rsid w:val="00346AC1"/>
    <w:rsid w:val="0034792E"/>
    <w:rsid w:val="00347A0E"/>
    <w:rsid w:val="00347EE4"/>
    <w:rsid w:val="003516D1"/>
    <w:rsid w:val="0035188A"/>
    <w:rsid w:val="00351E6A"/>
    <w:rsid w:val="0035237C"/>
    <w:rsid w:val="00355B5C"/>
    <w:rsid w:val="003577B4"/>
    <w:rsid w:val="00357962"/>
    <w:rsid w:val="0036050E"/>
    <w:rsid w:val="00362355"/>
    <w:rsid w:val="003638CD"/>
    <w:rsid w:val="003649D8"/>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82A"/>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656C"/>
    <w:rsid w:val="003903DA"/>
    <w:rsid w:val="0039085F"/>
    <w:rsid w:val="003911AB"/>
    <w:rsid w:val="00391C1C"/>
    <w:rsid w:val="00391E58"/>
    <w:rsid w:val="0039265D"/>
    <w:rsid w:val="00392A1A"/>
    <w:rsid w:val="00392A39"/>
    <w:rsid w:val="00392D4B"/>
    <w:rsid w:val="00393116"/>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2EF7"/>
    <w:rsid w:val="003A3BD4"/>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A95"/>
    <w:rsid w:val="003C0BB7"/>
    <w:rsid w:val="003C0FB5"/>
    <w:rsid w:val="003C1039"/>
    <w:rsid w:val="003C1439"/>
    <w:rsid w:val="003C421A"/>
    <w:rsid w:val="003C4B33"/>
    <w:rsid w:val="003C63A7"/>
    <w:rsid w:val="003C77D2"/>
    <w:rsid w:val="003D02D5"/>
    <w:rsid w:val="003D069C"/>
    <w:rsid w:val="003D0728"/>
    <w:rsid w:val="003D076C"/>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4D0B"/>
    <w:rsid w:val="003E5002"/>
    <w:rsid w:val="003E5201"/>
    <w:rsid w:val="003E5D14"/>
    <w:rsid w:val="003E61C8"/>
    <w:rsid w:val="003E628D"/>
    <w:rsid w:val="003E71F8"/>
    <w:rsid w:val="003E79BC"/>
    <w:rsid w:val="003E7B44"/>
    <w:rsid w:val="003E7C17"/>
    <w:rsid w:val="003E7CC5"/>
    <w:rsid w:val="003F05C9"/>
    <w:rsid w:val="003F0F3F"/>
    <w:rsid w:val="003F1380"/>
    <w:rsid w:val="003F173D"/>
    <w:rsid w:val="003F1D57"/>
    <w:rsid w:val="003F23DA"/>
    <w:rsid w:val="003F2E1C"/>
    <w:rsid w:val="003F4196"/>
    <w:rsid w:val="003F48AF"/>
    <w:rsid w:val="003F5071"/>
    <w:rsid w:val="003F5BE0"/>
    <w:rsid w:val="003F69CC"/>
    <w:rsid w:val="003F6CF8"/>
    <w:rsid w:val="00400456"/>
    <w:rsid w:val="004005CF"/>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05BD"/>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2C4A"/>
    <w:rsid w:val="00443217"/>
    <w:rsid w:val="00443676"/>
    <w:rsid w:val="004436DD"/>
    <w:rsid w:val="004448F6"/>
    <w:rsid w:val="0044560C"/>
    <w:rsid w:val="004465DF"/>
    <w:rsid w:val="004506A6"/>
    <w:rsid w:val="00451383"/>
    <w:rsid w:val="004521D3"/>
    <w:rsid w:val="0045290C"/>
    <w:rsid w:val="00452EFA"/>
    <w:rsid w:val="00453F09"/>
    <w:rsid w:val="0045408C"/>
    <w:rsid w:val="00454651"/>
    <w:rsid w:val="00454A7F"/>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475"/>
    <w:rsid w:val="00492DC5"/>
    <w:rsid w:val="00496068"/>
    <w:rsid w:val="00496170"/>
    <w:rsid w:val="00496D7B"/>
    <w:rsid w:val="004971AE"/>
    <w:rsid w:val="004A1069"/>
    <w:rsid w:val="004A109C"/>
    <w:rsid w:val="004A1406"/>
    <w:rsid w:val="004A1ACE"/>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2B8"/>
    <w:rsid w:val="004B03A3"/>
    <w:rsid w:val="004B0849"/>
    <w:rsid w:val="004B250B"/>
    <w:rsid w:val="004B2DB1"/>
    <w:rsid w:val="004B32D9"/>
    <w:rsid w:val="004B3A83"/>
    <w:rsid w:val="004B5AD2"/>
    <w:rsid w:val="004B6E3A"/>
    <w:rsid w:val="004B7343"/>
    <w:rsid w:val="004C0260"/>
    <w:rsid w:val="004C0607"/>
    <w:rsid w:val="004C0E72"/>
    <w:rsid w:val="004C114D"/>
    <w:rsid w:val="004C1552"/>
    <w:rsid w:val="004C178B"/>
    <w:rsid w:val="004C1856"/>
    <w:rsid w:val="004C1FD9"/>
    <w:rsid w:val="004C230A"/>
    <w:rsid w:val="004C2680"/>
    <w:rsid w:val="004C273D"/>
    <w:rsid w:val="004C48EE"/>
    <w:rsid w:val="004C4E5E"/>
    <w:rsid w:val="004C4F9B"/>
    <w:rsid w:val="004C63A8"/>
    <w:rsid w:val="004C651B"/>
    <w:rsid w:val="004C671F"/>
    <w:rsid w:val="004C6CF3"/>
    <w:rsid w:val="004C75CD"/>
    <w:rsid w:val="004C7841"/>
    <w:rsid w:val="004C7988"/>
    <w:rsid w:val="004C7B89"/>
    <w:rsid w:val="004D21DE"/>
    <w:rsid w:val="004D2A2D"/>
    <w:rsid w:val="004D2A55"/>
    <w:rsid w:val="004D3EAE"/>
    <w:rsid w:val="004D425E"/>
    <w:rsid w:val="004D53AA"/>
    <w:rsid w:val="004D6899"/>
    <w:rsid w:val="004D68B1"/>
    <w:rsid w:val="004D77F5"/>
    <w:rsid w:val="004D7AD2"/>
    <w:rsid w:val="004D7C64"/>
    <w:rsid w:val="004E07AF"/>
    <w:rsid w:val="004E0920"/>
    <w:rsid w:val="004E1E88"/>
    <w:rsid w:val="004E2829"/>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0BE"/>
    <w:rsid w:val="004F510B"/>
    <w:rsid w:val="004F5A68"/>
    <w:rsid w:val="004F7322"/>
    <w:rsid w:val="004F7894"/>
    <w:rsid w:val="005006E2"/>
    <w:rsid w:val="0050077B"/>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073B7"/>
    <w:rsid w:val="00510DD2"/>
    <w:rsid w:val="00510F21"/>
    <w:rsid w:val="005124B2"/>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455"/>
    <w:rsid w:val="00531FF2"/>
    <w:rsid w:val="0053231C"/>
    <w:rsid w:val="00532AA1"/>
    <w:rsid w:val="005335CB"/>
    <w:rsid w:val="00534A2D"/>
    <w:rsid w:val="00534EAD"/>
    <w:rsid w:val="00535207"/>
    <w:rsid w:val="0053598F"/>
    <w:rsid w:val="005368B4"/>
    <w:rsid w:val="00537386"/>
    <w:rsid w:val="005375B6"/>
    <w:rsid w:val="00537723"/>
    <w:rsid w:val="00537927"/>
    <w:rsid w:val="005400AA"/>
    <w:rsid w:val="00540183"/>
    <w:rsid w:val="005401AB"/>
    <w:rsid w:val="00540E2D"/>
    <w:rsid w:val="0054251F"/>
    <w:rsid w:val="00544BC8"/>
    <w:rsid w:val="005450F4"/>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03"/>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84F"/>
    <w:rsid w:val="005A4E59"/>
    <w:rsid w:val="005A6891"/>
    <w:rsid w:val="005A6EFF"/>
    <w:rsid w:val="005A7475"/>
    <w:rsid w:val="005A759A"/>
    <w:rsid w:val="005A795B"/>
    <w:rsid w:val="005B022A"/>
    <w:rsid w:val="005B0987"/>
    <w:rsid w:val="005B2177"/>
    <w:rsid w:val="005B2983"/>
    <w:rsid w:val="005B39E2"/>
    <w:rsid w:val="005B3D19"/>
    <w:rsid w:val="005B3F97"/>
    <w:rsid w:val="005B5569"/>
    <w:rsid w:val="005B6862"/>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97E"/>
    <w:rsid w:val="005D2208"/>
    <w:rsid w:val="005D2B05"/>
    <w:rsid w:val="005D2F87"/>
    <w:rsid w:val="005D3156"/>
    <w:rsid w:val="005D331D"/>
    <w:rsid w:val="005D3DDF"/>
    <w:rsid w:val="005D4072"/>
    <w:rsid w:val="005D4CC4"/>
    <w:rsid w:val="005D4F18"/>
    <w:rsid w:val="005D73FB"/>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961"/>
    <w:rsid w:val="005F33DC"/>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0C73"/>
    <w:rsid w:val="0064126D"/>
    <w:rsid w:val="00641A36"/>
    <w:rsid w:val="00643359"/>
    <w:rsid w:val="00643588"/>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2B84"/>
    <w:rsid w:val="00662DE1"/>
    <w:rsid w:val="00663A4E"/>
    <w:rsid w:val="00664CD3"/>
    <w:rsid w:val="00664E34"/>
    <w:rsid w:val="00665910"/>
    <w:rsid w:val="00665D37"/>
    <w:rsid w:val="00665FDC"/>
    <w:rsid w:val="006667DA"/>
    <w:rsid w:val="00666869"/>
    <w:rsid w:val="00670570"/>
    <w:rsid w:val="006707C2"/>
    <w:rsid w:val="006711A3"/>
    <w:rsid w:val="0067137F"/>
    <w:rsid w:val="0067290C"/>
    <w:rsid w:val="006736E0"/>
    <w:rsid w:val="006738A7"/>
    <w:rsid w:val="00673D5B"/>
    <w:rsid w:val="00675963"/>
    <w:rsid w:val="00675EA3"/>
    <w:rsid w:val="0067607D"/>
    <w:rsid w:val="006762A9"/>
    <w:rsid w:val="0067649C"/>
    <w:rsid w:val="00676648"/>
    <w:rsid w:val="00677764"/>
    <w:rsid w:val="00677CAC"/>
    <w:rsid w:val="00680281"/>
    <w:rsid w:val="006803D1"/>
    <w:rsid w:val="00680548"/>
    <w:rsid w:val="0068129F"/>
    <w:rsid w:val="0068254F"/>
    <w:rsid w:val="0068289E"/>
    <w:rsid w:val="00682C0A"/>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4DE"/>
    <w:rsid w:val="006A7060"/>
    <w:rsid w:val="006A72E9"/>
    <w:rsid w:val="006A7CCE"/>
    <w:rsid w:val="006B0917"/>
    <w:rsid w:val="006B1514"/>
    <w:rsid w:val="006B287B"/>
    <w:rsid w:val="006B2D11"/>
    <w:rsid w:val="006B3DF9"/>
    <w:rsid w:val="006C032D"/>
    <w:rsid w:val="006C05F5"/>
    <w:rsid w:val="006C0D1A"/>
    <w:rsid w:val="006C119D"/>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9C5"/>
    <w:rsid w:val="006D4A5A"/>
    <w:rsid w:val="006D4C85"/>
    <w:rsid w:val="006D5B99"/>
    <w:rsid w:val="006D5BB8"/>
    <w:rsid w:val="006D6A76"/>
    <w:rsid w:val="006D7129"/>
    <w:rsid w:val="006D7756"/>
    <w:rsid w:val="006E028A"/>
    <w:rsid w:val="006E0F9A"/>
    <w:rsid w:val="006E169C"/>
    <w:rsid w:val="006E1733"/>
    <w:rsid w:val="006E1956"/>
    <w:rsid w:val="006E1967"/>
    <w:rsid w:val="006E2291"/>
    <w:rsid w:val="006E3843"/>
    <w:rsid w:val="006E38FC"/>
    <w:rsid w:val="006E3BD2"/>
    <w:rsid w:val="006E3CB5"/>
    <w:rsid w:val="006E414A"/>
    <w:rsid w:val="006E4483"/>
    <w:rsid w:val="006E471D"/>
    <w:rsid w:val="006E488D"/>
    <w:rsid w:val="006E4DE3"/>
    <w:rsid w:val="006E55C3"/>
    <w:rsid w:val="006E5A2B"/>
    <w:rsid w:val="006E5A5C"/>
    <w:rsid w:val="006E651D"/>
    <w:rsid w:val="006F000B"/>
    <w:rsid w:val="006F0FDA"/>
    <w:rsid w:val="006F132E"/>
    <w:rsid w:val="006F2731"/>
    <w:rsid w:val="006F38CF"/>
    <w:rsid w:val="006F39AA"/>
    <w:rsid w:val="006F39AE"/>
    <w:rsid w:val="006F42AE"/>
    <w:rsid w:val="006F5128"/>
    <w:rsid w:val="006F5AD3"/>
    <w:rsid w:val="006F65D6"/>
    <w:rsid w:val="006F6940"/>
    <w:rsid w:val="006F7CFD"/>
    <w:rsid w:val="00701BBB"/>
    <w:rsid w:val="00703AD8"/>
    <w:rsid w:val="00703EE7"/>
    <w:rsid w:val="00704D52"/>
    <w:rsid w:val="0070510C"/>
    <w:rsid w:val="007051FC"/>
    <w:rsid w:val="00705C38"/>
    <w:rsid w:val="00705C76"/>
    <w:rsid w:val="00705E3C"/>
    <w:rsid w:val="0070636B"/>
    <w:rsid w:val="007069F7"/>
    <w:rsid w:val="00707848"/>
    <w:rsid w:val="007078E7"/>
    <w:rsid w:val="00707CC0"/>
    <w:rsid w:val="00707D7A"/>
    <w:rsid w:val="00710CE0"/>
    <w:rsid w:val="00710F4D"/>
    <w:rsid w:val="007120E5"/>
    <w:rsid w:val="00712234"/>
    <w:rsid w:val="0071281E"/>
    <w:rsid w:val="00713E27"/>
    <w:rsid w:val="007141DC"/>
    <w:rsid w:val="00714CE2"/>
    <w:rsid w:val="00714FAF"/>
    <w:rsid w:val="0071572C"/>
    <w:rsid w:val="00715746"/>
    <w:rsid w:val="00715A5B"/>
    <w:rsid w:val="00716F1E"/>
    <w:rsid w:val="007174FC"/>
    <w:rsid w:val="00717F8C"/>
    <w:rsid w:val="0072085C"/>
    <w:rsid w:val="00720D96"/>
    <w:rsid w:val="0072128B"/>
    <w:rsid w:val="0072169C"/>
    <w:rsid w:val="00721928"/>
    <w:rsid w:val="00722BAC"/>
    <w:rsid w:val="0072319E"/>
    <w:rsid w:val="00723FC5"/>
    <w:rsid w:val="0072471D"/>
    <w:rsid w:val="00724AD3"/>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AC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3F1F"/>
    <w:rsid w:val="0075405B"/>
    <w:rsid w:val="0075490F"/>
    <w:rsid w:val="00754957"/>
    <w:rsid w:val="00754E86"/>
    <w:rsid w:val="00761D2B"/>
    <w:rsid w:val="00762396"/>
    <w:rsid w:val="00762891"/>
    <w:rsid w:val="007635DE"/>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3C10"/>
    <w:rsid w:val="007840F7"/>
    <w:rsid w:val="00784752"/>
    <w:rsid w:val="007847DC"/>
    <w:rsid w:val="0078518C"/>
    <w:rsid w:val="00787390"/>
    <w:rsid w:val="007875B2"/>
    <w:rsid w:val="00787AD7"/>
    <w:rsid w:val="00790F58"/>
    <w:rsid w:val="007921CA"/>
    <w:rsid w:val="007925B8"/>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6CF"/>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414"/>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5E7"/>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3FD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1A6C"/>
    <w:rsid w:val="00872042"/>
    <w:rsid w:val="008733B1"/>
    <w:rsid w:val="00874248"/>
    <w:rsid w:val="00874436"/>
    <w:rsid w:val="0087449B"/>
    <w:rsid w:val="00874AF7"/>
    <w:rsid w:val="00874DE4"/>
    <w:rsid w:val="00875336"/>
    <w:rsid w:val="0087579F"/>
    <w:rsid w:val="0087619F"/>
    <w:rsid w:val="0087780E"/>
    <w:rsid w:val="00877B90"/>
    <w:rsid w:val="00877C71"/>
    <w:rsid w:val="00880E40"/>
    <w:rsid w:val="008825A5"/>
    <w:rsid w:val="00883A32"/>
    <w:rsid w:val="00884ABE"/>
    <w:rsid w:val="00885A78"/>
    <w:rsid w:val="0088610D"/>
    <w:rsid w:val="00886459"/>
    <w:rsid w:val="00887509"/>
    <w:rsid w:val="00887BFE"/>
    <w:rsid w:val="00890173"/>
    <w:rsid w:val="0089023D"/>
    <w:rsid w:val="0089047C"/>
    <w:rsid w:val="00890486"/>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3AEE"/>
    <w:rsid w:val="008A46C0"/>
    <w:rsid w:val="008A4E9F"/>
    <w:rsid w:val="008A50A5"/>
    <w:rsid w:val="008A53FC"/>
    <w:rsid w:val="008A5E27"/>
    <w:rsid w:val="008A665B"/>
    <w:rsid w:val="008A78B9"/>
    <w:rsid w:val="008A7DBE"/>
    <w:rsid w:val="008B00A4"/>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EE9"/>
    <w:rsid w:val="008B7C2E"/>
    <w:rsid w:val="008B7E6D"/>
    <w:rsid w:val="008C084D"/>
    <w:rsid w:val="008C10A5"/>
    <w:rsid w:val="008C2225"/>
    <w:rsid w:val="008C23CE"/>
    <w:rsid w:val="008C273A"/>
    <w:rsid w:val="008C30AB"/>
    <w:rsid w:val="008C3F87"/>
    <w:rsid w:val="008C4861"/>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059"/>
    <w:rsid w:val="008E0A8B"/>
    <w:rsid w:val="008E0EF1"/>
    <w:rsid w:val="008E1607"/>
    <w:rsid w:val="008E187E"/>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CB3"/>
    <w:rsid w:val="008F4E6A"/>
    <w:rsid w:val="008F58E8"/>
    <w:rsid w:val="008F7030"/>
    <w:rsid w:val="009018E5"/>
    <w:rsid w:val="00902927"/>
    <w:rsid w:val="00902D50"/>
    <w:rsid w:val="00903940"/>
    <w:rsid w:val="00903A60"/>
    <w:rsid w:val="009049F1"/>
    <w:rsid w:val="0090527C"/>
    <w:rsid w:val="0090527F"/>
    <w:rsid w:val="00906705"/>
    <w:rsid w:val="00906A6B"/>
    <w:rsid w:val="009071F9"/>
    <w:rsid w:val="00910A50"/>
    <w:rsid w:val="00911A69"/>
    <w:rsid w:val="0091248D"/>
    <w:rsid w:val="00912B35"/>
    <w:rsid w:val="00913094"/>
    <w:rsid w:val="009137A7"/>
    <w:rsid w:val="0091476C"/>
    <w:rsid w:val="00914AE9"/>
    <w:rsid w:val="00915043"/>
    <w:rsid w:val="009160C0"/>
    <w:rsid w:val="00916340"/>
    <w:rsid w:val="00916877"/>
    <w:rsid w:val="00917385"/>
    <w:rsid w:val="00920CAB"/>
    <w:rsid w:val="009212D0"/>
    <w:rsid w:val="009212EC"/>
    <w:rsid w:val="009216E2"/>
    <w:rsid w:val="00921977"/>
    <w:rsid w:val="00923700"/>
    <w:rsid w:val="0092398C"/>
    <w:rsid w:val="00923BC1"/>
    <w:rsid w:val="00924515"/>
    <w:rsid w:val="00924B7E"/>
    <w:rsid w:val="0092529D"/>
    <w:rsid w:val="00926EDA"/>
    <w:rsid w:val="009276B3"/>
    <w:rsid w:val="00927894"/>
    <w:rsid w:val="00930120"/>
    <w:rsid w:val="009315B4"/>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656"/>
    <w:rsid w:val="0096278C"/>
    <w:rsid w:val="00962E4F"/>
    <w:rsid w:val="0096312A"/>
    <w:rsid w:val="00963314"/>
    <w:rsid w:val="00963428"/>
    <w:rsid w:val="00963BCD"/>
    <w:rsid w:val="009644D5"/>
    <w:rsid w:val="0096468A"/>
    <w:rsid w:val="00965D0E"/>
    <w:rsid w:val="00967098"/>
    <w:rsid w:val="00967DF2"/>
    <w:rsid w:val="00970E56"/>
    <w:rsid w:val="009719DF"/>
    <w:rsid w:val="00974949"/>
    <w:rsid w:val="009762E8"/>
    <w:rsid w:val="00977641"/>
    <w:rsid w:val="009778E5"/>
    <w:rsid w:val="00977C6D"/>
    <w:rsid w:val="00980FCC"/>
    <w:rsid w:val="00982099"/>
    <w:rsid w:val="009830EE"/>
    <w:rsid w:val="00984E48"/>
    <w:rsid w:val="00985C65"/>
    <w:rsid w:val="009861C5"/>
    <w:rsid w:val="00987534"/>
    <w:rsid w:val="00990E3B"/>
    <w:rsid w:val="0099184E"/>
    <w:rsid w:val="00992CAD"/>
    <w:rsid w:val="00993FA6"/>
    <w:rsid w:val="00994002"/>
    <w:rsid w:val="00995A15"/>
    <w:rsid w:val="00995F05"/>
    <w:rsid w:val="0099661F"/>
    <w:rsid w:val="00996620"/>
    <w:rsid w:val="00996D48"/>
    <w:rsid w:val="00996F48"/>
    <w:rsid w:val="00997409"/>
    <w:rsid w:val="00997DCB"/>
    <w:rsid w:val="009A03E4"/>
    <w:rsid w:val="009A0790"/>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5794"/>
    <w:rsid w:val="009B5CD6"/>
    <w:rsid w:val="009B6933"/>
    <w:rsid w:val="009B6BA5"/>
    <w:rsid w:val="009B6C2F"/>
    <w:rsid w:val="009B7152"/>
    <w:rsid w:val="009C025F"/>
    <w:rsid w:val="009C062C"/>
    <w:rsid w:val="009C0B8F"/>
    <w:rsid w:val="009C114A"/>
    <w:rsid w:val="009C211E"/>
    <w:rsid w:val="009C290F"/>
    <w:rsid w:val="009C3533"/>
    <w:rsid w:val="009C378B"/>
    <w:rsid w:val="009C4082"/>
    <w:rsid w:val="009C5FA7"/>
    <w:rsid w:val="009C608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D7861"/>
    <w:rsid w:val="009E0124"/>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380"/>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31F6"/>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4714"/>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A3D"/>
    <w:rsid w:val="00A50E3B"/>
    <w:rsid w:val="00A50FDD"/>
    <w:rsid w:val="00A515A6"/>
    <w:rsid w:val="00A51758"/>
    <w:rsid w:val="00A53700"/>
    <w:rsid w:val="00A54657"/>
    <w:rsid w:val="00A5473D"/>
    <w:rsid w:val="00A54FA2"/>
    <w:rsid w:val="00A55FF9"/>
    <w:rsid w:val="00A60708"/>
    <w:rsid w:val="00A61F02"/>
    <w:rsid w:val="00A622CC"/>
    <w:rsid w:val="00A629CC"/>
    <w:rsid w:val="00A62EA2"/>
    <w:rsid w:val="00A62ED5"/>
    <w:rsid w:val="00A64923"/>
    <w:rsid w:val="00A64CE4"/>
    <w:rsid w:val="00A64E82"/>
    <w:rsid w:val="00A64F8D"/>
    <w:rsid w:val="00A655BF"/>
    <w:rsid w:val="00A657E4"/>
    <w:rsid w:val="00A657F1"/>
    <w:rsid w:val="00A661D4"/>
    <w:rsid w:val="00A669CE"/>
    <w:rsid w:val="00A671B6"/>
    <w:rsid w:val="00A71438"/>
    <w:rsid w:val="00A71D07"/>
    <w:rsid w:val="00A74CEA"/>
    <w:rsid w:val="00A762A9"/>
    <w:rsid w:val="00A76BFB"/>
    <w:rsid w:val="00A76E5F"/>
    <w:rsid w:val="00A771F7"/>
    <w:rsid w:val="00A779C6"/>
    <w:rsid w:val="00A77A2E"/>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85"/>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8B5"/>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4C6"/>
    <w:rsid w:val="00AC77E7"/>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7E5"/>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FA3"/>
    <w:rsid w:val="00AF473D"/>
    <w:rsid w:val="00AF514C"/>
    <w:rsid w:val="00AF514D"/>
    <w:rsid w:val="00AF56AE"/>
    <w:rsid w:val="00AF572D"/>
    <w:rsid w:val="00AF646D"/>
    <w:rsid w:val="00AF68E5"/>
    <w:rsid w:val="00AF6CD9"/>
    <w:rsid w:val="00AF711A"/>
    <w:rsid w:val="00AF7DC1"/>
    <w:rsid w:val="00AF7F89"/>
    <w:rsid w:val="00B013DC"/>
    <w:rsid w:val="00B02258"/>
    <w:rsid w:val="00B02648"/>
    <w:rsid w:val="00B04B32"/>
    <w:rsid w:val="00B04F87"/>
    <w:rsid w:val="00B0554E"/>
    <w:rsid w:val="00B056C4"/>
    <w:rsid w:val="00B1016D"/>
    <w:rsid w:val="00B10EB2"/>
    <w:rsid w:val="00B11D8D"/>
    <w:rsid w:val="00B11F5E"/>
    <w:rsid w:val="00B12B8D"/>
    <w:rsid w:val="00B13E62"/>
    <w:rsid w:val="00B13FBD"/>
    <w:rsid w:val="00B145B6"/>
    <w:rsid w:val="00B14B09"/>
    <w:rsid w:val="00B14CB7"/>
    <w:rsid w:val="00B14E65"/>
    <w:rsid w:val="00B153D0"/>
    <w:rsid w:val="00B15450"/>
    <w:rsid w:val="00B15DE2"/>
    <w:rsid w:val="00B15E3C"/>
    <w:rsid w:val="00B17B43"/>
    <w:rsid w:val="00B20A74"/>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49BD"/>
    <w:rsid w:val="00B35AB3"/>
    <w:rsid w:val="00B35AC2"/>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2E9"/>
    <w:rsid w:val="00B54F5B"/>
    <w:rsid w:val="00B555DF"/>
    <w:rsid w:val="00B557B6"/>
    <w:rsid w:val="00B55E3B"/>
    <w:rsid w:val="00B5693D"/>
    <w:rsid w:val="00B573FE"/>
    <w:rsid w:val="00B575C0"/>
    <w:rsid w:val="00B60101"/>
    <w:rsid w:val="00B60466"/>
    <w:rsid w:val="00B60964"/>
    <w:rsid w:val="00B60A3D"/>
    <w:rsid w:val="00B60F46"/>
    <w:rsid w:val="00B612CF"/>
    <w:rsid w:val="00B62248"/>
    <w:rsid w:val="00B62DAB"/>
    <w:rsid w:val="00B631D0"/>
    <w:rsid w:val="00B64096"/>
    <w:rsid w:val="00B64B47"/>
    <w:rsid w:val="00B65338"/>
    <w:rsid w:val="00B6765E"/>
    <w:rsid w:val="00B67A02"/>
    <w:rsid w:val="00B67DB4"/>
    <w:rsid w:val="00B67F8E"/>
    <w:rsid w:val="00B703E4"/>
    <w:rsid w:val="00B70F0A"/>
    <w:rsid w:val="00B70F23"/>
    <w:rsid w:val="00B71902"/>
    <w:rsid w:val="00B71E5F"/>
    <w:rsid w:val="00B72163"/>
    <w:rsid w:val="00B72E34"/>
    <w:rsid w:val="00B73662"/>
    <w:rsid w:val="00B74A57"/>
    <w:rsid w:val="00B775F0"/>
    <w:rsid w:val="00B7784C"/>
    <w:rsid w:val="00B77B54"/>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BB5"/>
    <w:rsid w:val="00B91D07"/>
    <w:rsid w:val="00B92F84"/>
    <w:rsid w:val="00B93ACE"/>
    <w:rsid w:val="00B93B42"/>
    <w:rsid w:val="00B94202"/>
    <w:rsid w:val="00B942F3"/>
    <w:rsid w:val="00B9476C"/>
    <w:rsid w:val="00B94B14"/>
    <w:rsid w:val="00B94E6E"/>
    <w:rsid w:val="00B9521E"/>
    <w:rsid w:val="00B96394"/>
    <w:rsid w:val="00B96FD7"/>
    <w:rsid w:val="00B971DE"/>
    <w:rsid w:val="00B9731A"/>
    <w:rsid w:val="00BA0380"/>
    <w:rsid w:val="00BA03EF"/>
    <w:rsid w:val="00BA0644"/>
    <w:rsid w:val="00BA116F"/>
    <w:rsid w:val="00BA2B22"/>
    <w:rsid w:val="00BA3787"/>
    <w:rsid w:val="00BA420E"/>
    <w:rsid w:val="00BA448A"/>
    <w:rsid w:val="00BA44B0"/>
    <w:rsid w:val="00BA459C"/>
    <w:rsid w:val="00BA51D8"/>
    <w:rsid w:val="00BA6D61"/>
    <w:rsid w:val="00BB0BF4"/>
    <w:rsid w:val="00BB1012"/>
    <w:rsid w:val="00BB222F"/>
    <w:rsid w:val="00BB2A6F"/>
    <w:rsid w:val="00BB2AFB"/>
    <w:rsid w:val="00BB3213"/>
    <w:rsid w:val="00BB36DF"/>
    <w:rsid w:val="00BB3834"/>
    <w:rsid w:val="00BB3853"/>
    <w:rsid w:val="00BB3A24"/>
    <w:rsid w:val="00BB4184"/>
    <w:rsid w:val="00BB4A19"/>
    <w:rsid w:val="00BB4B7D"/>
    <w:rsid w:val="00BB6A94"/>
    <w:rsid w:val="00BB711A"/>
    <w:rsid w:val="00BB7827"/>
    <w:rsid w:val="00BC01F9"/>
    <w:rsid w:val="00BC0816"/>
    <w:rsid w:val="00BC1C16"/>
    <w:rsid w:val="00BC2465"/>
    <w:rsid w:val="00BC32D0"/>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9FD"/>
    <w:rsid w:val="00BD7E39"/>
    <w:rsid w:val="00BE0BC3"/>
    <w:rsid w:val="00BE24F1"/>
    <w:rsid w:val="00BE2C8B"/>
    <w:rsid w:val="00BE3C60"/>
    <w:rsid w:val="00BE4BA5"/>
    <w:rsid w:val="00BE4BDD"/>
    <w:rsid w:val="00BE5DF6"/>
    <w:rsid w:val="00BE606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4FB"/>
    <w:rsid w:val="00C05786"/>
    <w:rsid w:val="00C0596F"/>
    <w:rsid w:val="00C05BA4"/>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32F6"/>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352D"/>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D34"/>
    <w:rsid w:val="00CB5DA3"/>
    <w:rsid w:val="00CB62C9"/>
    <w:rsid w:val="00CB7567"/>
    <w:rsid w:val="00CB75DE"/>
    <w:rsid w:val="00CC0764"/>
    <w:rsid w:val="00CC08C9"/>
    <w:rsid w:val="00CC0A3E"/>
    <w:rsid w:val="00CC1C49"/>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726"/>
    <w:rsid w:val="00D14F26"/>
    <w:rsid w:val="00D15532"/>
    <w:rsid w:val="00D15AF3"/>
    <w:rsid w:val="00D15F7D"/>
    <w:rsid w:val="00D166D0"/>
    <w:rsid w:val="00D17C14"/>
    <w:rsid w:val="00D17C9F"/>
    <w:rsid w:val="00D20397"/>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260"/>
    <w:rsid w:val="00D86883"/>
    <w:rsid w:val="00D86E50"/>
    <w:rsid w:val="00D878EB"/>
    <w:rsid w:val="00D90A5E"/>
    <w:rsid w:val="00D91948"/>
    <w:rsid w:val="00D923DB"/>
    <w:rsid w:val="00D9298A"/>
    <w:rsid w:val="00D92FFD"/>
    <w:rsid w:val="00D9390A"/>
    <w:rsid w:val="00D9423E"/>
    <w:rsid w:val="00D942BD"/>
    <w:rsid w:val="00D94A7E"/>
    <w:rsid w:val="00D9563F"/>
    <w:rsid w:val="00D95896"/>
    <w:rsid w:val="00D96334"/>
    <w:rsid w:val="00D963DC"/>
    <w:rsid w:val="00D96E7D"/>
    <w:rsid w:val="00DA044E"/>
    <w:rsid w:val="00DA087C"/>
    <w:rsid w:val="00DA15F8"/>
    <w:rsid w:val="00DA16CB"/>
    <w:rsid w:val="00DA1AF0"/>
    <w:rsid w:val="00DA1E3C"/>
    <w:rsid w:val="00DA224E"/>
    <w:rsid w:val="00DA23A0"/>
    <w:rsid w:val="00DA268A"/>
    <w:rsid w:val="00DA4667"/>
    <w:rsid w:val="00DA4C3B"/>
    <w:rsid w:val="00DA6359"/>
    <w:rsid w:val="00DA6E9B"/>
    <w:rsid w:val="00DA748F"/>
    <w:rsid w:val="00DB02F8"/>
    <w:rsid w:val="00DB0601"/>
    <w:rsid w:val="00DB1F6A"/>
    <w:rsid w:val="00DB3091"/>
    <w:rsid w:val="00DB4107"/>
    <w:rsid w:val="00DB42EB"/>
    <w:rsid w:val="00DB4A45"/>
    <w:rsid w:val="00DB4CF8"/>
    <w:rsid w:val="00DB59C4"/>
    <w:rsid w:val="00DB5B97"/>
    <w:rsid w:val="00DB75F0"/>
    <w:rsid w:val="00DB795E"/>
    <w:rsid w:val="00DB7B7A"/>
    <w:rsid w:val="00DC03B4"/>
    <w:rsid w:val="00DC121F"/>
    <w:rsid w:val="00DC2103"/>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6F6"/>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A7B"/>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2031"/>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2DA0"/>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4E4E"/>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6F1B"/>
    <w:rsid w:val="00E56FA2"/>
    <w:rsid w:val="00E57311"/>
    <w:rsid w:val="00E57B78"/>
    <w:rsid w:val="00E6051C"/>
    <w:rsid w:val="00E61455"/>
    <w:rsid w:val="00E61D03"/>
    <w:rsid w:val="00E61DB6"/>
    <w:rsid w:val="00E62DC3"/>
    <w:rsid w:val="00E6368C"/>
    <w:rsid w:val="00E63ECB"/>
    <w:rsid w:val="00E647F5"/>
    <w:rsid w:val="00E64835"/>
    <w:rsid w:val="00E64989"/>
    <w:rsid w:val="00E6535F"/>
    <w:rsid w:val="00E6619C"/>
    <w:rsid w:val="00E6673E"/>
    <w:rsid w:val="00E671E3"/>
    <w:rsid w:val="00E675CD"/>
    <w:rsid w:val="00E67A72"/>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2FAE"/>
    <w:rsid w:val="00E932BF"/>
    <w:rsid w:val="00E9427E"/>
    <w:rsid w:val="00E9434E"/>
    <w:rsid w:val="00E94A4C"/>
    <w:rsid w:val="00E95A41"/>
    <w:rsid w:val="00E96778"/>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4A2C"/>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017"/>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B08"/>
    <w:rsid w:val="00EE1C29"/>
    <w:rsid w:val="00EE261B"/>
    <w:rsid w:val="00EE26F3"/>
    <w:rsid w:val="00EE3983"/>
    <w:rsid w:val="00EE4690"/>
    <w:rsid w:val="00EE4C2D"/>
    <w:rsid w:val="00EE611C"/>
    <w:rsid w:val="00EE641E"/>
    <w:rsid w:val="00EE7830"/>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16"/>
    <w:rsid w:val="00F111D8"/>
    <w:rsid w:val="00F113C2"/>
    <w:rsid w:val="00F118D6"/>
    <w:rsid w:val="00F11A09"/>
    <w:rsid w:val="00F11EC4"/>
    <w:rsid w:val="00F13EB4"/>
    <w:rsid w:val="00F149AE"/>
    <w:rsid w:val="00F14ABE"/>
    <w:rsid w:val="00F1500C"/>
    <w:rsid w:val="00F15EE9"/>
    <w:rsid w:val="00F16158"/>
    <w:rsid w:val="00F1684C"/>
    <w:rsid w:val="00F16862"/>
    <w:rsid w:val="00F16D2A"/>
    <w:rsid w:val="00F2043B"/>
    <w:rsid w:val="00F2092B"/>
    <w:rsid w:val="00F20C9A"/>
    <w:rsid w:val="00F21090"/>
    <w:rsid w:val="00F22176"/>
    <w:rsid w:val="00F23494"/>
    <w:rsid w:val="00F23714"/>
    <w:rsid w:val="00F24CF8"/>
    <w:rsid w:val="00F24FBC"/>
    <w:rsid w:val="00F27B6B"/>
    <w:rsid w:val="00F3104E"/>
    <w:rsid w:val="00F31ECA"/>
    <w:rsid w:val="00F335A8"/>
    <w:rsid w:val="00F33A72"/>
    <w:rsid w:val="00F33E04"/>
    <w:rsid w:val="00F34055"/>
    <w:rsid w:val="00F358F9"/>
    <w:rsid w:val="00F3759B"/>
    <w:rsid w:val="00F40A40"/>
    <w:rsid w:val="00F40DCD"/>
    <w:rsid w:val="00F41A12"/>
    <w:rsid w:val="00F41A26"/>
    <w:rsid w:val="00F42D78"/>
    <w:rsid w:val="00F42E7E"/>
    <w:rsid w:val="00F430F2"/>
    <w:rsid w:val="00F4340D"/>
    <w:rsid w:val="00F4428E"/>
    <w:rsid w:val="00F44A7C"/>
    <w:rsid w:val="00F44DB5"/>
    <w:rsid w:val="00F4534A"/>
    <w:rsid w:val="00F456F0"/>
    <w:rsid w:val="00F45C18"/>
    <w:rsid w:val="00F45C86"/>
    <w:rsid w:val="00F464F1"/>
    <w:rsid w:val="00F4674B"/>
    <w:rsid w:val="00F47C1B"/>
    <w:rsid w:val="00F47D27"/>
    <w:rsid w:val="00F51996"/>
    <w:rsid w:val="00F5271E"/>
    <w:rsid w:val="00F52B9D"/>
    <w:rsid w:val="00F531BD"/>
    <w:rsid w:val="00F537EC"/>
    <w:rsid w:val="00F53839"/>
    <w:rsid w:val="00F53EEB"/>
    <w:rsid w:val="00F54B30"/>
    <w:rsid w:val="00F54E43"/>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90A"/>
    <w:rsid w:val="00F72BE8"/>
    <w:rsid w:val="00F73475"/>
    <w:rsid w:val="00F73BB4"/>
    <w:rsid w:val="00F74CA9"/>
    <w:rsid w:val="00F754B1"/>
    <w:rsid w:val="00F767CE"/>
    <w:rsid w:val="00F767EB"/>
    <w:rsid w:val="00F76D51"/>
    <w:rsid w:val="00F76F49"/>
    <w:rsid w:val="00F814AC"/>
    <w:rsid w:val="00F8180E"/>
    <w:rsid w:val="00F82587"/>
    <w:rsid w:val="00F8261E"/>
    <w:rsid w:val="00F82BF9"/>
    <w:rsid w:val="00F83D10"/>
    <w:rsid w:val="00F83DFD"/>
    <w:rsid w:val="00F856CF"/>
    <w:rsid w:val="00F85DEB"/>
    <w:rsid w:val="00F873D2"/>
    <w:rsid w:val="00F87567"/>
    <w:rsid w:val="00F8765D"/>
    <w:rsid w:val="00F90524"/>
    <w:rsid w:val="00F91CCC"/>
    <w:rsid w:val="00F91DB5"/>
    <w:rsid w:val="00F92112"/>
    <w:rsid w:val="00F92C92"/>
    <w:rsid w:val="00F93043"/>
    <w:rsid w:val="00F9316B"/>
    <w:rsid w:val="00F949CD"/>
    <w:rsid w:val="00F95CBC"/>
    <w:rsid w:val="00F96188"/>
    <w:rsid w:val="00FA00EE"/>
    <w:rsid w:val="00FA050B"/>
    <w:rsid w:val="00FA0C92"/>
    <w:rsid w:val="00FA2099"/>
    <w:rsid w:val="00FA2E80"/>
    <w:rsid w:val="00FA30F1"/>
    <w:rsid w:val="00FA351D"/>
    <w:rsid w:val="00FA378B"/>
    <w:rsid w:val="00FA3E25"/>
    <w:rsid w:val="00FA41AA"/>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239"/>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77"/>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E69"/>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docId w15:val="{FE517F38-2768-4DB0-B4DB-3164024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CC1C49"/>
    <w:pPr>
      <w:ind w:left="0"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C1C49"/>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TableNormal"/>
    <w:uiPriority w:val="39"/>
    <w:qFormat/>
    <w:rsid w:val="00236AC4"/>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6E1733"/>
    <w:pPr>
      <w:overflowPunct/>
      <w:autoSpaceDE/>
      <w:autoSpaceDN/>
      <w:adjustRightInd/>
      <w:spacing w:line="256" w:lineRule="auto"/>
      <w:textAlignment w:val="auto"/>
    </w:pPr>
    <w:rPr>
      <w:rFonts w:eastAsia="SimSun"/>
      <w:sz w:val="22"/>
      <w:lang w:eastAsia="zh-CN"/>
    </w:rPr>
  </w:style>
  <w:style w:type="character" w:customStyle="1" w:styleId="EQChar">
    <w:name w:val="EQ Char"/>
    <w:link w:val="EQ"/>
    <w:qFormat/>
    <w:locked/>
    <w:rsid w:val="00B14CB7"/>
    <w:rPr>
      <w:rFonts w:ascii="Times New Roman" w:eastAsia="Times New Roman" w:hAnsi="Times New Roman"/>
      <w:noProof/>
    </w:rPr>
  </w:style>
  <w:style w:type="paragraph" w:styleId="Revision">
    <w:name w:val="Revision"/>
    <w:hidden/>
    <w:uiPriority w:val="99"/>
    <w:semiHidden/>
    <w:rsid w:val="00995F05"/>
    <w:rPr>
      <w:rFonts w:ascii="Times New Roman" w:eastAsia="Times New Roman" w:hAnsi="Times New Roman"/>
    </w:rPr>
  </w:style>
  <w:style w:type="character" w:styleId="CommentReference">
    <w:name w:val="annotation reference"/>
    <w:basedOn w:val="DefaultParagraphFont"/>
    <w:uiPriority w:val="99"/>
    <w:semiHidden/>
    <w:unhideWhenUsed/>
    <w:rsid w:val="00F85DEB"/>
    <w:rPr>
      <w:sz w:val="16"/>
      <w:szCs w:val="16"/>
    </w:rPr>
  </w:style>
  <w:style w:type="paragraph" w:styleId="CommentText">
    <w:name w:val="annotation text"/>
    <w:basedOn w:val="Normal"/>
    <w:link w:val="CommentTextChar"/>
    <w:uiPriority w:val="99"/>
    <w:unhideWhenUsed/>
    <w:rsid w:val="00F85DEB"/>
  </w:style>
  <w:style w:type="character" w:customStyle="1" w:styleId="CommentTextChar">
    <w:name w:val="Comment Text Char"/>
    <w:basedOn w:val="DefaultParagraphFont"/>
    <w:link w:val="CommentText"/>
    <w:uiPriority w:val="99"/>
    <w:rsid w:val="00F85D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5DEB"/>
    <w:rPr>
      <w:b/>
      <w:bCs/>
    </w:rPr>
  </w:style>
  <w:style w:type="character" w:customStyle="1" w:styleId="CommentSubjectChar">
    <w:name w:val="Comment Subject Char"/>
    <w:basedOn w:val="CommentTextChar"/>
    <w:link w:val="CommentSubject"/>
    <w:uiPriority w:val="99"/>
    <w:semiHidden/>
    <w:rsid w:val="00F85DE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490574">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38891842">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1835291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8289255">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71518003">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61638989">
      <w:bodyDiv w:val="1"/>
      <w:marLeft w:val="0"/>
      <w:marRight w:val="0"/>
      <w:marTop w:val="0"/>
      <w:marBottom w:val="0"/>
      <w:divBdr>
        <w:top w:val="none" w:sz="0" w:space="0" w:color="auto"/>
        <w:left w:val="none" w:sz="0" w:space="0" w:color="auto"/>
        <w:bottom w:val="none" w:sz="0" w:space="0" w:color="auto"/>
        <w:right w:val="none" w:sz="0" w:space="0" w:color="auto"/>
      </w:divBdr>
    </w:div>
    <w:div w:id="119198854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40106585">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7476164">
      <w:bodyDiv w:val="1"/>
      <w:marLeft w:val="0"/>
      <w:marRight w:val="0"/>
      <w:marTop w:val="0"/>
      <w:marBottom w:val="0"/>
      <w:divBdr>
        <w:top w:val="none" w:sz="0" w:space="0" w:color="auto"/>
        <w:left w:val="none" w:sz="0" w:space="0" w:color="auto"/>
        <w:bottom w:val="none" w:sz="0" w:space="0" w:color="auto"/>
        <w:right w:val="none" w:sz="0" w:space="0" w:color="auto"/>
      </w:divBdr>
    </w:div>
    <w:div w:id="15303364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1061788">
      <w:bodyDiv w:val="1"/>
      <w:marLeft w:val="0"/>
      <w:marRight w:val="0"/>
      <w:marTop w:val="0"/>
      <w:marBottom w:val="0"/>
      <w:divBdr>
        <w:top w:val="none" w:sz="0" w:space="0" w:color="auto"/>
        <w:left w:val="none" w:sz="0" w:space="0" w:color="auto"/>
        <w:bottom w:val="none" w:sz="0" w:space="0" w:color="auto"/>
        <w:right w:val="none" w:sz="0" w:space="0" w:color="auto"/>
      </w:divBdr>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C23A-8929-4292-BA44-CF8F8E28F45E}">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210</TotalTime>
  <Pages>6</Pages>
  <Words>2248</Words>
  <Characters>12819</Characters>
  <Application>Microsoft Office Word</Application>
  <DocSecurity>0</DocSecurity>
  <Lines>106</Lines>
  <Paragraphs>30</Paragraphs>
  <ScaleCrop>false</ScaleCrop>
  <Company>Huawei Technologies Co.,Ltd.</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Carlos Cabrera-Mercader</cp:lastModifiedBy>
  <cp:revision>262</cp:revision>
  <dcterms:created xsi:type="dcterms:W3CDTF">2023-01-18T14:53:00Z</dcterms:created>
  <dcterms:modified xsi:type="dcterms:W3CDTF">2024-05-23T10:34:00Z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