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48A9" w14:textId="5AEA372C" w:rsidR="009C4690" w:rsidRPr="00873B0D" w:rsidRDefault="009C4690" w:rsidP="009C4690">
      <w:pPr>
        <w:widowControl w:val="0"/>
        <w:tabs>
          <w:tab w:val="right" w:pos="9356"/>
          <w:tab w:val="right" w:pos="10206"/>
        </w:tabs>
        <w:overflowPunct w:val="0"/>
        <w:autoSpaceDE w:val="0"/>
        <w:autoSpaceDN w:val="0"/>
        <w:adjustRightInd w:val="0"/>
        <w:spacing w:after="0"/>
        <w:textAlignment w:val="baseline"/>
        <w:rPr>
          <w:rFonts w:ascii="Arial" w:hAnsi="Arial" w:cs="Arial"/>
          <w:b/>
          <w:bCs/>
          <w:noProof/>
          <w:sz w:val="24"/>
          <w:szCs w:val="24"/>
          <w:lang w:eastAsia="ja-JP"/>
        </w:rPr>
      </w:pPr>
      <w:r w:rsidRPr="00873B0D">
        <w:rPr>
          <w:rFonts w:ascii="Arial" w:hAnsi="Arial" w:cs="Arial"/>
          <w:b/>
          <w:bCs/>
          <w:noProof/>
          <w:sz w:val="24"/>
          <w:szCs w:val="24"/>
          <w:lang w:eastAsia="ja-JP"/>
        </w:rPr>
        <w:t xml:space="preserve">3GPP TSG-RAN WG4 Meeting # </w:t>
      </w:r>
      <w:r w:rsidR="00CE6B74" w:rsidRPr="00873B0D">
        <w:rPr>
          <w:rFonts w:ascii="Arial" w:hAnsi="Arial" w:cs="Arial"/>
          <w:b/>
          <w:bCs/>
          <w:noProof/>
          <w:sz w:val="24"/>
          <w:szCs w:val="24"/>
          <w:lang w:eastAsia="ja-JP"/>
        </w:rPr>
        <w:t>111</w:t>
      </w:r>
      <w:r w:rsidRPr="00873B0D">
        <w:rPr>
          <w:rFonts w:ascii="Arial" w:hAnsi="Arial" w:cs="Arial"/>
          <w:b/>
          <w:bCs/>
          <w:noProof/>
          <w:sz w:val="24"/>
          <w:szCs w:val="24"/>
          <w:lang w:eastAsia="ja-JP"/>
        </w:rPr>
        <w:t xml:space="preserve"> </w:t>
      </w:r>
      <w:r w:rsidRPr="00873B0D">
        <w:tab/>
      </w:r>
      <w:r w:rsidRPr="00873B0D">
        <w:rPr>
          <w:rFonts w:ascii="Arial" w:hAnsi="Arial" w:cs="Arial"/>
          <w:b/>
          <w:bCs/>
          <w:noProof/>
          <w:sz w:val="24"/>
          <w:szCs w:val="24"/>
          <w:lang w:eastAsia="ja-JP"/>
        </w:rPr>
        <w:t xml:space="preserve">    </w:t>
      </w:r>
      <w:r w:rsidR="00A917C9" w:rsidRPr="00873B0D">
        <w:rPr>
          <w:rFonts w:ascii="Arial" w:hAnsi="Arial" w:cs="Arial"/>
          <w:b/>
          <w:bCs/>
          <w:noProof/>
          <w:sz w:val="24"/>
          <w:szCs w:val="24"/>
          <w:lang w:eastAsia="ja-JP"/>
        </w:rPr>
        <w:t>R4-</w:t>
      </w:r>
      <w:r w:rsidR="00E750E9" w:rsidRPr="00E750E9">
        <w:rPr>
          <w:rFonts w:ascii="Arial" w:hAnsi="Arial" w:cs="Arial"/>
          <w:b/>
          <w:bCs/>
          <w:noProof/>
          <w:sz w:val="24"/>
          <w:szCs w:val="24"/>
          <w:lang w:eastAsia="ja-JP"/>
        </w:rPr>
        <w:t>2410192</w:t>
      </w:r>
    </w:p>
    <w:p w14:paraId="2BD482B7" w14:textId="41BFE6B7" w:rsidR="009C4690" w:rsidRPr="00873B0D" w:rsidRDefault="00E56123" w:rsidP="009C4690">
      <w:pPr>
        <w:widowControl w:val="0"/>
        <w:tabs>
          <w:tab w:val="right" w:pos="9356"/>
          <w:tab w:val="right" w:pos="10206"/>
        </w:tabs>
        <w:overflowPunct w:val="0"/>
        <w:autoSpaceDE w:val="0"/>
        <w:autoSpaceDN w:val="0"/>
        <w:adjustRightInd w:val="0"/>
        <w:spacing w:after="0"/>
        <w:textAlignment w:val="baseline"/>
        <w:rPr>
          <w:rFonts w:ascii="Arial" w:hAnsi="Arial" w:cs="Arial"/>
          <w:b/>
          <w:noProof/>
          <w:sz w:val="24"/>
          <w:lang w:eastAsia="ja-JP"/>
        </w:rPr>
      </w:pPr>
      <w:r w:rsidRPr="00873B0D">
        <w:rPr>
          <w:rFonts w:ascii="Arial" w:hAnsi="Arial" w:cs="Arial"/>
          <w:b/>
          <w:bCs/>
          <w:noProof/>
          <w:sz w:val="24"/>
          <w:szCs w:val="24"/>
          <w:lang w:eastAsia="ja-JP"/>
        </w:rPr>
        <w:t>Fukuoka</w:t>
      </w:r>
      <w:r w:rsidR="009C4690" w:rsidRPr="00873B0D">
        <w:rPr>
          <w:rFonts w:ascii="Arial" w:hAnsi="Arial" w:cs="Arial"/>
          <w:b/>
          <w:bCs/>
          <w:noProof/>
          <w:sz w:val="24"/>
          <w:szCs w:val="24"/>
          <w:lang w:eastAsia="ja-JP"/>
        </w:rPr>
        <w:t xml:space="preserve">, </w:t>
      </w:r>
      <w:r w:rsidRPr="00873B0D">
        <w:rPr>
          <w:rFonts w:ascii="Arial" w:hAnsi="Arial" w:cs="Arial"/>
          <w:b/>
          <w:bCs/>
          <w:noProof/>
          <w:sz w:val="24"/>
          <w:szCs w:val="24"/>
          <w:lang w:eastAsia="ja-JP"/>
        </w:rPr>
        <w:t>JP</w:t>
      </w:r>
      <w:r w:rsidR="009C4690" w:rsidRPr="00873B0D">
        <w:rPr>
          <w:rFonts w:ascii="Arial" w:hAnsi="Arial" w:cs="Arial"/>
          <w:b/>
          <w:bCs/>
          <w:noProof/>
          <w:sz w:val="24"/>
          <w:szCs w:val="24"/>
          <w:lang w:eastAsia="ja-JP"/>
        </w:rPr>
        <w:t xml:space="preserve">, </w:t>
      </w:r>
      <w:r w:rsidRPr="00873B0D">
        <w:rPr>
          <w:rFonts w:ascii="Arial" w:hAnsi="Arial" w:cs="Arial"/>
          <w:b/>
          <w:bCs/>
          <w:noProof/>
          <w:sz w:val="24"/>
          <w:szCs w:val="24"/>
          <w:lang w:eastAsia="ja-JP"/>
        </w:rPr>
        <w:t>20</w:t>
      </w:r>
      <w:r w:rsidR="008B70B2" w:rsidRPr="00873B0D">
        <w:rPr>
          <w:rFonts w:ascii="Arial" w:hAnsi="Arial" w:cs="Arial"/>
          <w:b/>
          <w:bCs/>
          <w:noProof/>
          <w:sz w:val="24"/>
          <w:szCs w:val="24"/>
          <w:lang w:eastAsia="ja-JP"/>
        </w:rPr>
        <w:t xml:space="preserve"> – </w:t>
      </w:r>
      <w:r w:rsidRPr="00873B0D">
        <w:rPr>
          <w:rFonts w:ascii="Arial" w:hAnsi="Arial" w:cs="Arial"/>
          <w:b/>
          <w:bCs/>
          <w:noProof/>
          <w:sz w:val="24"/>
          <w:szCs w:val="24"/>
          <w:lang w:eastAsia="ja-JP"/>
        </w:rPr>
        <w:t>24</w:t>
      </w:r>
      <w:r w:rsidR="008B70B2" w:rsidRPr="00873B0D">
        <w:rPr>
          <w:rFonts w:ascii="Arial" w:hAnsi="Arial" w:cs="Arial"/>
          <w:b/>
          <w:bCs/>
          <w:noProof/>
          <w:sz w:val="24"/>
          <w:szCs w:val="24"/>
          <w:lang w:eastAsia="ja-JP"/>
        </w:rPr>
        <w:t xml:space="preserve"> </w:t>
      </w:r>
      <w:r w:rsidRPr="00873B0D">
        <w:rPr>
          <w:rFonts w:ascii="Arial" w:hAnsi="Arial" w:cs="Arial"/>
          <w:b/>
          <w:bCs/>
          <w:noProof/>
          <w:sz w:val="24"/>
          <w:szCs w:val="24"/>
          <w:lang w:eastAsia="ja-JP"/>
        </w:rPr>
        <w:t>May</w:t>
      </w:r>
      <w:r w:rsidR="009C4690" w:rsidRPr="00873B0D">
        <w:rPr>
          <w:rFonts w:ascii="Arial" w:hAnsi="Arial" w:cs="Arial"/>
          <w:b/>
          <w:bCs/>
          <w:noProof/>
          <w:sz w:val="24"/>
          <w:szCs w:val="24"/>
          <w:lang w:eastAsia="ja-JP"/>
        </w:rPr>
        <w:t xml:space="preserve"> 202</w:t>
      </w:r>
      <w:r w:rsidR="008B70B2" w:rsidRPr="00873B0D">
        <w:rPr>
          <w:rFonts w:ascii="Arial" w:hAnsi="Arial" w:cs="Arial"/>
          <w:b/>
          <w:bCs/>
          <w:noProof/>
          <w:sz w:val="24"/>
          <w:szCs w:val="24"/>
          <w:lang w:eastAsia="ja-JP"/>
        </w:rPr>
        <w:t>4</w:t>
      </w:r>
    </w:p>
    <w:p w14:paraId="12A781F9" w14:textId="77777777" w:rsidR="009C4690" w:rsidRPr="00873B0D" w:rsidRDefault="009C4690" w:rsidP="009C4690">
      <w:pPr>
        <w:tabs>
          <w:tab w:val="left" w:pos="1985"/>
        </w:tabs>
        <w:spacing w:after="120"/>
        <w:rPr>
          <w:rFonts w:ascii="Arial" w:eastAsia="MS Mincho" w:hAnsi="Arial" w:cs="Arial"/>
          <w:b/>
          <w:bCs/>
          <w:sz w:val="24"/>
        </w:rPr>
      </w:pPr>
    </w:p>
    <w:p w14:paraId="3F31D89E" w14:textId="61E0DFA0" w:rsidR="009C4690" w:rsidRPr="00873B0D" w:rsidRDefault="009C4690" w:rsidP="009C4690">
      <w:pPr>
        <w:tabs>
          <w:tab w:val="left" w:pos="1985"/>
        </w:tabs>
        <w:spacing w:after="120"/>
        <w:rPr>
          <w:rFonts w:ascii="Arial" w:eastAsia="MS Mincho" w:hAnsi="Arial" w:cs="Arial"/>
          <w:b/>
          <w:bCs/>
          <w:sz w:val="24"/>
        </w:rPr>
      </w:pPr>
      <w:r w:rsidRPr="00873B0D">
        <w:rPr>
          <w:rFonts w:ascii="Arial" w:eastAsia="MS Mincho" w:hAnsi="Arial" w:cs="Arial"/>
          <w:b/>
          <w:bCs/>
          <w:sz w:val="24"/>
        </w:rPr>
        <w:t>Agenda Item:</w:t>
      </w:r>
      <w:r w:rsidRPr="00873B0D">
        <w:rPr>
          <w:rFonts w:ascii="Arial" w:eastAsia="MS Mincho" w:hAnsi="Arial" w:cs="Arial"/>
          <w:b/>
          <w:bCs/>
          <w:sz w:val="24"/>
        </w:rPr>
        <w:tab/>
      </w:r>
      <w:r w:rsidR="00F23D32" w:rsidRPr="00873B0D">
        <w:rPr>
          <w:rFonts w:ascii="Arial" w:eastAsia="MS Mincho" w:hAnsi="Arial" w:cs="Arial"/>
          <w:b/>
          <w:bCs/>
          <w:sz w:val="24"/>
        </w:rPr>
        <w:t>7</w:t>
      </w:r>
      <w:r w:rsidR="00A67579" w:rsidRPr="00873B0D">
        <w:rPr>
          <w:rFonts w:ascii="Arial" w:eastAsia="MS Mincho" w:hAnsi="Arial" w:cs="Arial"/>
          <w:b/>
          <w:bCs/>
          <w:sz w:val="24"/>
        </w:rPr>
        <w:t>.12.</w:t>
      </w:r>
      <w:r w:rsidR="00F23D32" w:rsidRPr="00873B0D">
        <w:rPr>
          <w:rFonts w:ascii="Arial" w:eastAsia="MS Mincho" w:hAnsi="Arial" w:cs="Arial"/>
          <w:b/>
          <w:bCs/>
          <w:sz w:val="24"/>
        </w:rPr>
        <w:t>3</w:t>
      </w:r>
    </w:p>
    <w:p w14:paraId="764FF0D9" w14:textId="77777777" w:rsidR="009C4690" w:rsidRPr="00873B0D" w:rsidRDefault="009C4690" w:rsidP="009C4690">
      <w:pPr>
        <w:tabs>
          <w:tab w:val="left" w:pos="1985"/>
        </w:tabs>
        <w:spacing w:after="120"/>
        <w:rPr>
          <w:rFonts w:ascii="Arial" w:eastAsia="MS Mincho" w:hAnsi="Arial" w:cs="Arial"/>
          <w:b/>
          <w:bCs/>
          <w:sz w:val="24"/>
        </w:rPr>
      </w:pPr>
      <w:r w:rsidRPr="00873B0D">
        <w:rPr>
          <w:rFonts w:ascii="Arial" w:eastAsia="MS Mincho" w:hAnsi="Arial" w:cs="Arial"/>
          <w:b/>
          <w:bCs/>
          <w:sz w:val="24"/>
        </w:rPr>
        <w:t xml:space="preserve">Source: </w:t>
      </w:r>
      <w:r w:rsidRPr="00873B0D">
        <w:rPr>
          <w:rFonts w:ascii="Arial" w:eastAsia="MS Mincho" w:hAnsi="Arial" w:cs="Arial"/>
          <w:b/>
          <w:bCs/>
          <w:sz w:val="24"/>
        </w:rPr>
        <w:tab/>
        <w:t>Ericsson</w:t>
      </w:r>
    </w:p>
    <w:p w14:paraId="73D7B1A9" w14:textId="4DB74C26" w:rsidR="009C4690" w:rsidRPr="00873B0D" w:rsidRDefault="009C4690" w:rsidP="009C4690">
      <w:pPr>
        <w:tabs>
          <w:tab w:val="left" w:pos="1985"/>
        </w:tabs>
        <w:spacing w:after="120"/>
        <w:ind w:left="1980" w:hanging="1980"/>
        <w:rPr>
          <w:rFonts w:ascii="Arial" w:eastAsia="MS Mincho" w:hAnsi="Arial" w:cs="Arial"/>
          <w:b/>
          <w:bCs/>
          <w:sz w:val="24"/>
          <w:szCs w:val="24"/>
        </w:rPr>
      </w:pPr>
      <w:r w:rsidRPr="00873B0D">
        <w:rPr>
          <w:rFonts w:ascii="Arial" w:eastAsia="MS Mincho" w:hAnsi="Arial" w:cs="Arial"/>
          <w:b/>
          <w:bCs/>
          <w:sz w:val="24"/>
          <w:szCs w:val="24"/>
        </w:rPr>
        <w:t>Title:</w:t>
      </w:r>
      <w:r w:rsidRPr="00873B0D">
        <w:tab/>
      </w:r>
      <w:r w:rsidR="000D49EE" w:rsidRPr="00873B0D">
        <w:rPr>
          <w:rFonts w:ascii="Arial" w:eastAsia="MS Mincho" w:hAnsi="Arial" w:cs="Arial"/>
          <w:b/>
          <w:bCs/>
          <w:sz w:val="24"/>
          <w:szCs w:val="24"/>
        </w:rPr>
        <w:t>WF on RedCap positioning and PRS/SRS bandwidth aggregation</w:t>
      </w:r>
    </w:p>
    <w:p w14:paraId="5398A763" w14:textId="1BCF7586" w:rsidR="000D6A59" w:rsidRPr="00873B0D" w:rsidRDefault="009C4690" w:rsidP="000B64FA">
      <w:pPr>
        <w:tabs>
          <w:tab w:val="left" w:pos="1985"/>
        </w:tabs>
        <w:spacing w:after="120"/>
        <w:rPr>
          <w:rFonts w:ascii="Arial" w:eastAsia="MS Mincho" w:hAnsi="Arial" w:cs="Arial"/>
          <w:b/>
          <w:bCs/>
          <w:sz w:val="24"/>
        </w:rPr>
      </w:pPr>
      <w:r w:rsidRPr="00873B0D">
        <w:rPr>
          <w:rFonts w:ascii="Arial" w:eastAsia="MS Mincho" w:hAnsi="Arial" w:cs="Arial"/>
          <w:b/>
          <w:bCs/>
          <w:sz w:val="24"/>
        </w:rPr>
        <w:t>Document for:</w:t>
      </w:r>
      <w:r w:rsidRPr="00873B0D">
        <w:rPr>
          <w:rFonts w:ascii="Arial" w:eastAsia="MS Mincho" w:hAnsi="Arial" w:cs="Arial"/>
          <w:b/>
          <w:bCs/>
          <w:sz w:val="24"/>
        </w:rPr>
        <w:tab/>
      </w:r>
      <w:r w:rsidR="007E720A" w:rsidRPr="00873B0D">
        <w:rPr>
          <w:rFonts w:ascii="Arial" w:eastAsia="MS Mincho" w:hAnsi="Arial" w:cs="Arial"/>
          <w:b/>
          <w:bCs/>
          <w:sz w:val="24"/>
        </w:rPr>
        <w:t>Approval</w:t>
      </w:r>
    </w:p>
    <w:p w14:paraId="13ED1DD5" w14:textId="065D79FE" w:rsidR="0008363C" w:rsidRPr="00873B0D" w:rsidRDefault="0008363C" w:rsidP="00E56123">
      <w:pPr>
        <w:pStyle w:val="Heading1"/>
      </w:pPr>
      <w:r w:rsidRPr="00873B0D">
        <w:t>Introduction</w:t>
      </w:r>
    </w:p>
    <w:p w14:paraId="209A64E0" w14:textId="5C669888" w:rsidR="0008363C" w:rsidRPr="00873B0D" w:rsidRDefault="0008363C" w:rsidP="0008363C">
      <w:pPr>
        <w:spacing w:before="120" w:after="0"/>
        <w:rPr>
          <w:szCs w:val="22"/>
          <w:lang w:val="en-US"/>
        </w:rPr>
      </w:pPr>
      <w:r w:rsidRPr="00873B0D">
        <w:rPr>
          <w:szCs w:val="22"/>
          <w:lang w:val="en-US"/>
        </w:rPr>
        <w:t xml:space="preserve">The WF is related to </w:t>
      </w:r>
      <w:r w:rsidR="00AE131C" w:rsidRPr="00873B0D">
        <w:rPr>
          <w:szCs w:val="22"/>
          <w:lang w:val="en-US"/>
        </w:rPr>
        <w:t>g</w:t>
      </w:r>
      <w:r w:rsidRPr="00873B0D">
        <w:rPr>
          <w:szCs w:val="22"/>
          <w:lang w:val="en-US"/>
        </w:rPr>
        <w:t xml:space="preserve">eneral aspects, RedCap positioning and PRS/SRS BW aggregation, which are discussed under the following email thread [1]: </w:t>
      </w:r>
    </w:p>
    <w:p w14:paraId="5E1C9C25" w14:textId="66F67B56" w:rsidR="0008363C" w:rsidRPr="00873B0D" w:rsidRDefault="0008363C" w:rsidP="0008363C">
      <w:pPr>
        <w:pStyle w:val="ListParagraph"/>
        <w:numPr>
          <w:ilvl w:val="0"/>
          <w:numId w:val="28"/>
        </w:numPr>
        <w:spacing w:before="120" w:after="0" w:line="240" w:lineRule="auto"/>
        <w:contextualSpacing/>
        <w:rPr>
          <w:szCs w:val="22"/>
          <w:lang w:val="sv-SE"/>
        </w:rPr>
      </w:pPr>
      <w:r w:rsidRPr="00873B0D">
        <w:rPr>
          <w:szCs w:val="22"/>
          <w:lang w:val="sv-SE"/>
        </w:rPr>
        <w:t>[111][212] NR_pos_enh2_part1</w:t>
      </w:r>
      <w:r w:rsidR="00AE131C" w:rsidRPr="00873B0D">
        <w:rPr>
          <w:szCs w:val="22"/>
          <w:lang w:val="sv-SE"/>
        </w:rPr>
        <w:t>.</w:t>
      </w:r>
    </w:p>
    <w:p w14:paraId="1EE429D9" w14:textId="77777777" w:rsidR="0008363C" w:rsidRPr="00873B0D" w:rsidRDefault="0008363C" w:rsidP="0008363C">
      <w:pPr>
        <w:pStyle w:val="ListParagraph"/>
        <w:numPr>
          <w:ilvl w:val="0"/>
          <w:numId w:val="0"/>
        </w:numPr>
        <w:spacing w:before="120" w:after="0" w:line="240" w:lineRule="auto"/>
        <w:ind w:left="720"/>
        <w:contextualSpacing/>
        <w:rPr>
          <w:szCs w:val="22"/>
          <w:lang w:val="sv-SE"/>
        </w:rPr>
      </w:pPr>
    </w:p>
    <w:p w14:paraId="50CF1232" w14:textId="775FC3FF" w:rsidR="0008363C" w:rsidRPr="00873B0D" w:rsidRDefault="0008363C" w:rsidP="0008363C">
      <w:pPr>
        <w:rPr>
          <w:lang w:eastAsia="zh-CN"/>
        </w:rPr>
      </w:pPr>
      <w:r w:rsidRPr="00873B0D">
        <w:rPr>
          <w:szCs w:val="22"/>
        </w:rPr>
        <w:t>The following sections contain agreements reached at RAN4#111.</w:t>
      </w:r>
    </w:p>
    <w:p w14:paraId="65DF02B1" w14:textId="6D914026" w:rsidR="00E56123" w:rsidRPr="00873B0D" w:rsidRDefault="00E56123" w:rsidP="00E56123">
      <w:pPr>
        <w:pStyle w:val="Heading1"/>
      </w:pPr>
      <w:r w:rsidRPr="00873B0D">
        <w:t>Work split</w:t>
      </w:r>
      <w:r w:rsidR="009D130D" w:rsidRPr="00873B0D">
        <w:t xml:space="preserve"> and test cases</w:t>
      </w:r>
    </w:p>
    <w:p w14:paraId="03D425D0" w14:textId="77777777" w:rsidR="000D49EE" w:rsidRPr="00873B0D" w:rsidRDefault="000D49EE" w:rsidP="000D49EE">
      <w:pPr>
        <w:rPr>
          <w:b/>
          <w:bCs/>
          <w:u w:val="single"/>
        </w:rPr>
      </w:pPr>
      <w:r w:rsidRPr="00873B0D">
        <w:rPr>
          <w:b/>
          <w:bCs/>
          <w:u w:val="single"/>
          <w:lang w:val="en-US"/>
        </w:rPr>
        <w:t>Updated work split on test cases for RedCap positioning</w:t>
      </w:r>
    </w:p>
    <w:p w14:paraId="7CBB3E94" w14:textId="77777777" w:rsidR="000D49EE" w:rsidRPr="00873B0D" w:rsidRDefault="000D49EE" w:rsidP="000D49EE">
      <w:pPr>
        <w:spacing w:after="120"/>
        <w:rPr>
          <w:lang w:eastAsia="zh-CN"/>
        </w:rPr>
      </w:pPr>
      <w:r w:rsidRPr="00873B0D">
        <w:rPr>
          <w:b/>
          <w:bCs/>
          <w:i/>
          <w:iCs/>
          <w:u w:val="single"/>
          <w:lang w:eastAsia="zh-CN"/>
        </w:rPr>
        <w:t>Agreement</w:t>
      </w:r>
      <w:r w:rsidRPr="00873B0D">
        <w:rPr>
          <w:lang w:eastAsia="zh-CN"/>
        </w:rPr>
        <w:t>:</w:t>
      </w:r>
    </w:p>
    <w:p w14:paraId="365C9F70" w14:textId="77777777" w:rsidR="000D49EE" w:rsidRPr="00873B0D" w:rsidRDefault="000D49EE" w:rsidP="000D49EE">
      <w:pPr>
        <w:pStyle w:val="ListParagraph"/>
        <w:numPr>
          <w:ilvl w:val="0"/>
          <w:numId w:val="12"/>
        </w:numPr>
        <w:spacing w:after="120"/>
      </w:pPr>
      <w:r w:rsidRPr="00873B0D">
        <w:rPr>
          <w:bCs/>
          <w:lang w:eastAsia="ko-KR"/>
        </w:rPr>
        <w:t xml:space="preserve">Update the work split document as in </w:t>
      </w:r>
      <w:hyperlink r:id="rId9" w:history="1">
        <w:r w:rsidRPr="00873B0D">
          <w:rPr>
            <w:rStyle w:val="Hyperlink"/>
            <w:sz w:val="18"/>
            <w:szCs w:val="18"/>
          </w:rPr>
          <w:t>R4-2409586</w:t>
        </w:r>
      </w:hyperlink>
      <w:r w:rsidRPr="00873B0D">
        <w:rPr>
          <w:bCs/>
          <w:lang w:eastAsia="ko-KR"/>
        </w:rPr>
        <w:t>, for RedCap test cases.</w:t>
      </w:r>
    </w:p>
    <w:p w14:paraId="5627AE1C" w14:textId="4CAC2A00" w:rsidR="00E56123" w:rsidRPr="00873B0D" w:rsidRDefault="00E56123" w:rsidP="00E56123">
      <w:pPr>
        <w:rPr>
          <w:lang w:eastAsia="zh-CN"/>
        </w:rPr>
      </w:pPr>
    </w:p>
    <w:p w14:paraId="36D2C255" w14:textId="77777777" w:rsidR="000D49EE" w:rsidRPr="00873B0D" w:rsidRDefault="000D49EE" w:rsidP="000D49EE">
      <w:pPr>
        <w:rPr>
          <w:b/>
          <w:bCs/>
          <w:u w:val="single"/>
        </w:rPr>
      </w:pPr>
      <w:r w:rsidRPr="00873B0D">
        <w:rPr>
          <w:b/>
          <w:bCs/>
          <w:u w:val="single"/>
          <w:lang w:val="en-US"/>
        </w:rPr>
        <w:t>Test cases for RRC_IDLE mode</w:t>
      </w:r>
    </w:p>
    <w:p w14:paraId="4E7605DA" w14:textId="77777777" w:rsidR="000D49EE" w:rsidRPr="00873B0D" w:rsidRDefault="000D49EE" w:rsidP="000D49EE">
      <w:pPr>
        <w:spacing w:after="120"/>
        <w:rPr>
          <w:lang w:eastAsia="zh-CN"/>
        </w:rPr>
      </w:pPr>
      <w:r w:rsidRPr="00873B0D">
        <w:rPr>
          <w:b/>
          <w:bCs/>
          <w:i/>
          <w:iCs/>
          <w:u w:val="single"/>
          <w:lang w:eastAsia="zh-CN"/>
        </w:rPr>
        <w:t>Agreement</w:t>
      </w:r>
      <w:r w:rsidRPr="00873B0D">
        <w:rPr>
          <w:lang w:eastAsia="zh-CN"/>
        </w:rPr>
        <w:t>:</w:t>
      </w:r>
    </w:p>
    <w:p w14:paraId="20CB6745" w14:textId="77777777" w:rsidR="000D49EE" w:rsidRPr="00873B0D" w:rsidRDefault="000D49EE" w:rsidP="009D130D">
      <w:pPr>
        <w:overflowPunct w:val="0"/>
        <w:autoSpaceDE w:val="0"/>
        <w:autoSpaceDN w:val="0"/>
        <w:adjustRightInd w:val="0"/>
        <w:spacing w:after="120" w:line="240" w:lineRule="auto"/>
        <w:textAlignment w:val="baseline"/>
      </w:pPr>
      <w:r w:rsidRPr="00873B0D">
        <w:t>Option 1: RAN4 to define new TCs for RRC_IDLE</w:t>
      </w:r>
    </w:p>
    <w:p w14:paraId="36458B33" w14:textId="77777777" w:rsidR="000D49EE" w:rsidRPr="00873B0D" w:rsidRDefault="000D49EE" w:rsidP="000D49EE">
      <w:pPr>
        <w:pStyle w:val="ListParagraph"/>
        <w:numPr>
          <w:ilvl w:val="0"/>
          <w:numId w:val="29"/>
        </w:numPr>
        <w:overflowPunct w:val="0"/>
        <w:autoSpaceDE w:val="0"/>
        <w:autoSpaceDN w:val="0"/>
        <w:adjustRightInd w:val="0"/>
        <w:spacing w:after="120" w:line="240" w:lineRule="auto"/>
        <w:textAlignment w:val="baseline"/>
      </w:pPr>
      <w:r w:rsidRPr="00873B0D">
        <w:t>Align with previous agreements, e.g., for LPHAP</w:t>
      </w:r>
    </w:p>
    <w:p w14:paraId="24F9E1CB" w14:textId="77777777" w:rsidR="000D49EE" w:rsidRPr="00873B0D" w:rsidRDefault="000D49EE" w:rsidP="000D49EE">
      <w:pPr>
        <w:pStyle w:val="ListParagraph"/>
        <w:numPr>
          <w:ilvl w:val="0"/>
          <w:numId w:val="29"/>
        </w:numPr>
        <w:overflowPunct w:val="0"/>
        <w:autoSpaceDE w:val="0"/>
        <w:autoSpaceDN w:val="0"/>
        <w:adjustRightInd w:val="0"/>
        <w:spacing w:after="120" w:line="240" w:lineRule="auto"/>
        <w:textAlignment w:val="baseline"/>
      </w:pPr>
      <w:r w:rsidRPr="00873B0D">
        <w:t>The TCs for RRC_IDLE are to be based on the corresponding TCs for RRC_INACTIVE, if such TCs exist, otherwise, new TCs are to be defined (e.g., for eDRX)</w:t>
      </w:r>
    </w:p>
    <w:p w14:paraId="2158006A" w14:textId="616C5CC2" w:rsidR="000D49EE" w:rsidRPr="00873B0D" w:rsidRDefault="000D49EE" w:rsidP="000D49EE">
      <w:pPr>
        <w:pStyle w:val="ListParagraph"/>
        <w:numPr>
          <w:ilvl w:val="1"/>
          <w:numId w:val="29"/>
        </w:numPr>
        <w:overflowPunct w:val="0"/>
        <w:autoSpaceDE w:val="0"/>
        <w:autoSpaceDN w:val="0"/>
        <w:adjustRightInd w:val="0"/>
        <w:spacing w:after="120" w:line="240" w:lineRule="auto"/>
        <w:textAlignment w:val="baseline"/>
      </w:pPr>
      <w:r w:rsidRPr="00873B0D">
        <w:t xml:space="preserve">new clauses will be created, </w:t>
      </w:r>
      <w:proofErr w:type="spellStart"/>
      <w:r w:rsidRPr="00873B0D">
        <w:t>worksplit</w:t>
      </w:r>
      <w:proofErr w:type="spellEnd"/>
      <w:r w:rsidRPr="00873B0D">
        <w:t xml:space="preserve"> to be updated</w:t>
      </w:r>
      <w:r w:rsidR="000E09B6" w:rsidRPr="00873B0D">
        <w:t>.</w:t>
      </w:r>
    </w:p>
    <w:p w14:paraId="12D78C3A" w14:textId="77777777" w:rsidR="000E09B6" w:rsidRPr="00873B0D" w:rsidRDefault="000E09B6" w:rsidP="000E09B6">
      <w:pPr>
        <w:spacing w:after="120"/>
        <w:rPr>
          <w:lang w:eastAsia="zh-CN"/>
        </w:rPr>
      </w:pPr>
      <w:r w:rsidRPr="00873B0D">
        <w:rPr>
          <w:b/>
          <w:bCs/>
          <w:i/>
          <w:iCs/>
          <w:u w:val="single"/>
          <w:lang w:eastAsia="zh-CN"/>
        </w:rPr>
        <w:t>Agreement</w:t>
      </w:r>
      <w:r w:rsidRPr="00873B0D">
        <w:rPr>
          <w:lang w:eastAsia="zh-CN"/>
        </w:rPr>
        <w:t>:</w:t>
      </w:r>
    </w:p>
    <w:p w14:paraId="722B46EA" w14:textId="77777777" w:rsidR="000E09B6" w:rsidRPr="00873B0D" w:rsidRDefault="000E09B6" w:rsidP="000E09B6">
      <w:pPr>
        <w:spacing w:after="120"/>
      </w:pPr>
      <w:r w:rsidRPr="00873B0D">
        <w:t>For RRC_IDLE RSTD TCs, at least the following applies:</w:t>
      </w:r>
    </w:p>
    <w:p w14:paraId="014C618B"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 xml:space="preserve">Specify TCs: </w:t>
      </w:r>
    </w:p>
    <w:p w14:paraId="6A46BF93" w14:textId="77777777" w:rsidR="000E09B6" w:rsidRPr="00873B0D" w:rsidRDefault="000E09B6" w:rsidP="000E09B6">
      <w:pPr>
        <w:pStyle w:val="ListParagraph"/>
        <w:numPr>
          <w:ilvl w:val="1"/>
          <w:numId w:val="29"/>
        </w:numPr>
        <w:overflowPunct w:val="0"/>
        <w:autoSpaceDE w:val="0"/>
        <w:autoSpaceDN w:val="0"/>
        <w:adjustRightInd w:val="0"/>
        <w:spacing w:after="120" w:line="240" w:lineRule="auto"/>
        <w:textAlignment w:val="baseline"/>
      </w:pPr>
      <w:r w:rsidRPr="00873B0D">
        <w:t>4 samples with eDRX, for normal and RedCap UEs (without Rx FH)</w:t>
      </w:r>
    </w:p>
    <w:p w14:paraId="37305F71" w14:textId="77777777" w:rsidR="000E09B6" w:rsidRPr="00873B0D" w:rsidRDefault="000E09B6" w:rsidP="000E09B6">
      <w:pPr>
        <w:pStyle w:val="ListParagraph"/>
        <w:numPr>
          <w:ilvl w:val="1"/>
          <w:numId w:val="29"/>
        </w:numPr>
        <w:overflowPunct w:val="0"/>
        <w:autoSpaceDE w:val="0"/>
        <w:autoSpaceDN w:val="0"/>
        <w:adjustRightInd w:val="0"/>
        <w:spacing w:after="120" w:line="240" w:lineRule="auto"/>
        <w:textAlignment w:val="baseline"/>
      </w:pPr>
      <w:r w:rsidRPr="00873B0D">
        <w:t>For normal UE: with and without PRS BW aggregation</w:t>
      </w:r>
    </w:p>
    <w:p w14:paraId="55CA4CB7"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No TCs for 1 sample</w:t>
      </w:r>
    </w:p>
    <w:p w14:paraId="4CEDDA14" w14:textId="77777777" w:rsidR="000E09B6" w:rsidRPr="00873B0D" w:rsidRDefault="000E09B6" w:rsidP="000E09B6">
      <w:pPr>
        <w:spacing w:after="120"/>
        <w:rPr>
          <w:lang w:eastAsia="zh-CN"/>
        </w:rPr>
      </w:pPr>
      <w:r w:rsidRPr="00873B0D">
        <w:rPr>
          <w:lang w:eastAsia="zh-CN"/>
        </w:rPr>
        <w:t>For RRC_IDLE RSRP TCs, at least the following applies:</w:t>
      </w:r>
    </w:p>
    <w:p w14:paraId="5BD403AF"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 xml:space="preserve">Specify TCs: </w:t>
      </w:r>
    </w:p>
    <w:p w14:paraId="6F9E4948" w14:textId="77777777" w:rsidR="000E09B6" w:rsidRPr="00873B0D" w:rsidRDefault="000E09B6" w:rsidP="000E09B6">
      <w:pPr>
        <w:pStyle w:val="ListParagraph"/>
        <w:numPr>
          <w:ilvl w:val="1"/>
          <w:numId w:val="29"/>
        </w:numPr>
        <w:overflowPunct w:val="0"/>
        <w:autoSpaceDE w:val="0"/>
        <w:autoSpaceDN w:val="0"/>
        <w:adjustRightInd w:val="0"/>
        <w:spacing w:after="120" w:line="240" w:lineRule="auto"/>
        <w:textAlignment w:val="baseline"/>
      </w:pPr>
      <w:r w:rsidRPr="00873B0D">
        <w:t>4 samples without eDRX, for normal and RedCap UEs (without Rx FH)</w:t>
      </w:r>
    </w:p>
    <w:p w14:paraId="266E40E6"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lastRenderedPageBreak/>
        <w:t>No TCs for 1 sample</w:t>
      </w:r>
    </w:p>
    <w:p w14:paraId="6EBC870D" w14:textId="77777777" w:rsidR="000E09B6" w:rsidRPr="00873B0D" w:rsidRDefault="000E09B6" w:rsidP="000E09B6">
      <w:pPr>
        <w:spacing w:after="120"/>
        <w:rPr>
          <w:lang w:eastAsia="zh-CN"/>
        </w:rPr>
      </w:pPr>
      <w:r w:rsidRPr="00873B0D">
        <w:rPr>
          <w:lang w:eastAsia="zh-CN"/>
        </w:rPr>
        <w:t>For RRC_IDLE RSRPP TCs:</w:t>
      </w:r>
    </w:p>
    <w:p w14:paraId="5195F336"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No TCs</w:t>
      </w:r>
    </w:p>
    <w:p w14:paraId="00A03144" w14:textId="77777777" w:rsidR="000E09B6" w:rsidRPr="00873B0D" w:rsidRDefault="000E09B6" w:rsidP="000E09B6">
      <w:pPr>
        <w:spacing w:after="120"/>
        <w:rPr>
          <w:lang w:eastAsia="zh-CN"/>
        </w:rPr>
      </w:pPr>
      <w:r w:rsidRPr="00873B0D">
        <w:rPr>
          <w:lang w:eastAsia="zh-CN"/>
        </w:rPr>
        <w:t>RRC_IDLE RSCPD TCs:</w:t>
      </w:r>
    </w:p>
    <w:p w14:paraId="1C8EBE98" w14:textId="77777777"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needed</w:t>
      </w:r>
    </w:p>
    <w:p w14:paraId="2B328C3C" w14:textId="5BA843D2" w:rsidR="000E09B6" w:rsidRPr="00873B0D" w:rsidRDefault="000E09B6" w:rsidP="000E09B6">
      <w:pPr>
        <w:spacing w:after="120"/>
        <w:rPr>
          <w:lang w:eastAsia="zh-CN"/>
        </w:rPr>
      </w:pPr>
      <w:r w:rsidRPr="00873B0D">
        <w:rPr>
          <w:lang w:eastAsia="zh-CN"/>
        </w:rPr>
        <w:br/>
        <w:t>Applicability rules:</w:t>
      </w:r>
    </w:p>
    <w:p w14:paraId="54E5E6E4" w14:textId="4D3AB5EC" w:rsidR="000E09B6" w:rsidRPr="00873B0D" w:rsidRDefault="000E09B6" w:rsidP="000E09B6">
      <w:pPr>
        <w:pStyle w:val="ListParagraph"/>
        <w:numPr>
          <w:ilvl w:val="0"/>
          <w:numId w:val="29"/>
        </w:numPr>
        <w:overflowPunct w:val="0"/>
        <w:autoSpaceDE w:val="0"/>
        <w:autoSpaceDN w:val="0"/>
        <w:adjustRightInd w:val="0"/>
        <w:spacing w:after="120" w:line="240" w:lineRule="auto"/>
        <w:textAlignment w:val="baseline"/>
      </w:pPr>
      <w:r w:rsidRPr="00873B0D">
        <w:t>For each measurement, UE supporting both RRC_IDLE and RRC_INACTIVE shall be tested in RRC_IDLE and does not need to be tested in RRC_INACTIVE.</w:t>
      </w:r>
    </w:p>
    <w:p w14:paraId="08365A0B" w14:textId="77777777" w:rsidR="009D130D" w:rsidRPr="00873B0D" w:rsidRDefault="009D130D" w:rsidP="009D130D">
      <w:pPr>
        <w:rPr>
          <w:lang w:val="en-US"/>
        </w:rPr>
      </w:pPr>
    </w:p>
    <w:p w14:paraId="2B3E1CE8" w14:textId="6D26E544" w:rsidR="009D130D" w:rsidRPr="00873B0D" w:rsidRDefault="009D130D" w:rsidP="009D130D">
      <w:pPr>
        <w:rPr>
          <w:b/>
          <w:bCs/>
          <w:u w:val="single"/>
        </w:rPr>
      </w:pPr>
      <w:r w:rsidRPr="00873B0D">
        <w:rPr>
          <w:b/>
          <w:bCs/>
          <w:u w:val="single"/>
          <w:lang w:val="en-US"/>
        </w:rPr>
        <w:t>Testing principles for positioning TCs in RRC_IDLE mode</w:t>
      </w:r>
    </w:p>
    <w:p w14:paraId="370737ED" w14:textId="7E855474" w:rsidR="00FA04A5" w:rsidRPr="00873B0D" w:rsidRDefault="009D130D" w:rsidP="001E2683">
      <w:r w:rsidRPr="00873B0D">
        <w:rPr>
          <w:b/>
          <w:bCs/>
          <w:i/>
          <w:iCs/>
          <w:u w:val="single"/>
        </w:rPr>
        <w:t>Conclusion</w:t>
      </w:r>
      <w:r w:rsidRPr="00873B0D">
        <w:t xml:space="preserve">: To be discussed together with the </w:t>
      </w:r>
      <w:proofErr w:type="spellStart"/>
      <w:r w:rsidRPr="00873B0D">
        <w:t>worksplit</w:t>
      </w:r>
      <w:proofErr w:type="spellEnd"/>
      <w:r w:rsidRPr="00873B0D">
        <w:t xml:space="preserve"> in RAN4#111 and draft CRs in RAN4#112.</w:t>
      </w:r>
    </w:p>
    <w:p w14:paraId="3EE64855" w14:textId="6A27EE7D" w:rsidR="001B59FE" w:rsidRPr="00873B0D" w:rsidRDefault="008B70B2" w:rsidP="0034360E">
      <w:pPr>
        <w:pStyle w:val="Heading1"/>
      </w:pPr>
      <w:r w:rsidRPr="00873B0D">
        <w:t>RedCap Positioning</w:t>
      </w:r>
    </w:p>
    <w:p w14:paraId="3B33C1EC" w14:textId="65DFB046" w:rsidR="008B70B2" w:rsidRPr="00873B0D" w:rsidRDefault="008B70B2" w:rsidP="004D351C">
      <w:pPr>
        <w:pStyle w:val="Heading2"/>
      </w:pPr>
      <w:r w:rsidRPr="00873B0D">
        <w:t>Core requirement</w:t>
      </w:r>
    </w:p>
    <w:p w14:paraId="6972F89E" w14:textId="77777777" w:rsidR="000D49EE" w:rsidRPr="00873B0D" w:rsidRDefault="000D49EE" w:rsidP="000D49EE">
      <w:r w:rsidRPr="00873B0D">
        <w:rPr>
          <w:b/>
          <w:u w:val="single"/>
          <w:lang w:eastAsia="ko-KR"/>
        </w:rPr>
        <w:t>Update to RAN4 UE feature list.</w:t>
      </w:r>
    </w:p>
    <w:p w14:paraId="7AB8BDF4" w14:textId="77777777" w:rsidR="000D49EE" w:rsidRPr="00873B0D" w:rsidRDefault="000D49EE" w:rsidP="000D49EE">
      <w:pPr>
        <w:spacing w:after="120" w:line="240" w:lineRule="auto"/>
        <w:rPr>
          <w:b/>
          <w:bCs/>
          <w:i/>
          <w:iCs/>
          <w:u w:val="single"/>
          <w:lang w:eastAsia="ko-KR"/>
        </w:rPr>
      </w:pPr>
      <w:r w:rsidRPr="00873B0D">
        <w:rPr>
          <w:b/>
          <w:bCs/>
          <w:i/>
          <w:iCs/>
          <w:u w:val="single"/>
        </w:rPr>
        <w:t>Agreement</w:t>
      </w:r>
    </w:p>
    <w:p w14:paraId="1C5C43D0" w14:textId="77777777" w:rsidR="000D49EE" w:rsidRPr="00873B0D" w:rsidRDefault="000D49EE" w:rsidP="009D130D">
      <w:pPr>
        <w:pStyle w:val="ListParagraph"/>
        <w:numPr>
          <w:ilvl w:val="3"/>
          <w:numId w:val="33"/>
        </w:numPr>
        <w:rPr>
          <w:lang w:eastAsia="ko-KR"/>
        </w:rPr>
      </w:pPr>
      <w:r w:rsidRPr="00873B0D">
        <w:rPr>
          <w:lang w:eastAsia="ko-KR"/>
        </w:rPr>
        <w:t>RAN4 UE feature list for RedCap positioning is updated to align with the RAN1 UE feature list for RedCap positioning.</w:t>
      </w:r>
    </w:p>
    <w:p w14:paraId="1AA233F1" w14:textId="77777777" w:rsidR="000D49EE" w:rsidRPr="00873B0D" w:rsidRDefault="000D49EE" w:rsidP="009D130D">
      <w:pPr>
        <w:pStyle w:val="ListParagraph"/>
        <w:numPr>
          <w:ilvl w:val="3"/>
          <w:numId w:val="33"/>
        </w:numPr>
        <w:rPr>
          <w:lang w:eastAsia="ko-KR"/>
        </w:rPr>
      </w:pPr>
      <w:r w:rsidRPr="00873B0D">
        <w:rPr>
          <w:lang w:eastAsia="ko-KR"/>
        </w:rPr>
        <w:t xml:space="preserve">Pre-requisite groups for RAN4 FGs 37-1 is updated to “RAN1 feature 28-1 </w:t>
      </w:r>
      <w:r w:rsidRPr="00873B0D">
        <w:rPr>
          <w:b/>
          <w:u w:val="single"/>
          <w:lang w:eastAsia="ko-KR"/>
        </w:rPr>
        <w:t>or 48-1</w:t>
      </w:r>
      <w:r w:rsidRPr="00873B0D">
        <w:rPr>
          <w:lang w:eastAsia="ko-KR"/>
        </w:rPr>
        <w:t>, 27-3-1, 41-5-1”.</w:t>
      </w:r>
    </w:p>
    <w:p w14:paraId="5BAF72ED" w14:textId="77777777" w:rsidR="000D49EE" w:rsidRPr="00873B0D" w:rsidRDefault="000D49EE" w:rsidP="009D130D">
      <w:pPr>
        <w:pStyle w:val="ListParagraph"/>
        <w:numPr>
          <w:ilvl w:val="3"/>
          <w:numId w:val="33"/>
        </w:numPr>
        <w:rPr>
          <w:lang w:eastAsia="ko-KR"/>
        </w:rPr>
      </w:pPr>
      <w:r w:rsidRPr="00873B0D">
        <w:rPr>
          <w:lang w:eastAsia="ko-KR"/>
        </w:rPr>
        <w:t xml:space="preserve">Pre-requisite groups for RAN4 FG 37-1A is updated to “ RAN1 feature 28-1 </w:t>
      </w:r>
      <w:r w:rsidRPr="00873B0D">
        <w:rPr>
          <w:b/>
          <w:u w:val="single"/>
          <w:lang w:eastAsia="ko-KR"/>
        </w:rPr>
        <w:t>or 48-1</w:t>
      </w:r>
      <w:r w:rsidRPr="00873B0D">
        <w:rPr>
          <w:lang w:eastAsia="ko-KR"/>
        </w:rPr>
        <w:t>, 27-3-1, 41-5-1”.</w:t>
      </w:r>
    </w:p>
    <w:p w14:paraId="07B9BABB" w14:textId="77777777" w:rsidR="00C57381" w:rsidRDefault="00C57381" w:rsidP="000D49EE">
      <w:pPr>
        <w:rPr>
          <w:b/>
          <w:u w:val="single"/>
          <w:lang w:eastAsia="ko-KR"/>
        </w:rPr>
      </w:pPr>
    </w:p>
    <w:p w14:paraId="122E959C" w14:textId="7BF1D65D" w:rsidR="000D49EE" w:rsidRPr="00873B0D" w:rsidRDefault="000D49EE" w:rsidP="000D49EE">
      <w:r w:rsidRPr="00873B0D">
        <w:rPr>
          <w:b/>
          <w:u w:val="single"/>
          <w:lang w:eastAsia="ko-KR"/>
        </w:rPr>
        <w:t>Time window for RX FH in RRC_INACTIVE/IDLE state</w:t>
      </w:r>
    </w:p>
    <w:p w14:paraId="202E3586" w14:textId="77777777" w:rsidR="000D49EE" w:rsidRPr="00873B0D" w:rsidRDefault="000D49EE" w:rsidP="000D49EE">
      <w:pPr>
        <w:spacing w:after="120" w:line="240" w:lineRule="auto"/>
        <w:rPr>
          <w:b/>
          <w:bCs/>
          <w:i/>
          <w:iCs/>
          <w:u w:val="single"/>
          <w:lang w:eastAsia="ko-KR"/>
        </w:rPr>
      </w:pPr>
      <w:r w:rsidRPr="00873B0D">
        <w:rPr>
          <w:b/>
          <w:bCs/>
          <w:i/>
          <w:iCs/>
          <w:u w:val="single"/>
        </w:rPr>
        <w:t>Agreement</w:t>
      </w:r>
    </w:p>
    <w:p w14:paraId="27C823D5" w14:textId="77777777" w:rsidR="000D49EE" w:rsidRPr="00873B0D" w:rsidRDefault="000D49EE" w:rsidP="009D130D">
      <w:pPr>
        <w:pStyle w:val="ListParagraph"/>
        <w:numPr>
          <w:ilvl w:val="3"/>
          <w:numId w:val="34"/>
        </w:numPr>
        <w:rPr>
          <w:b/>
          <w:u w:val="single"/>
          <w:lang w:eastAsia="ko-KR"/>
        </w:rPr>
      </w:pPr>
      <w:r w:rsidRPr="00873B0D">
        <w:rPr>
          <w:lang w:eastAsia="ko-KR"/>
        </w:rPr>
        <w:t>Do not update time window for PRS measurement for RedCap positioning, including Rx FH, in RRC_INACTIVE/IDLE state</w:t>
      </w:r>
      <w:r w:rsidRPr="00873B0D">
        <w:t>.</w:t>
      </w:r>
    </w:p>
    <w:p w14:paraId="2E83899D" w14:textId="77777777" w:rsidR="000D49EE" w:rsidRPr="00873B0D" w:rsidRDefault="000D49EE" w:rsidP="001E2683">
      <w:pPr>
        <w:spacing w:after="120" w:line="240" w:lineRule="auto"/>
      </w:pPr>
    </w:p>
    <w:p w14:paraId="0743188A" w14:textId="77777777" w:rsidR="000D49EE" w:rsidRPr="00873B0D" w:rsidRDefault="000D49EE" w:rsidP="000D49EE">
      <w:r w:rsidRPr="00873B0D">
        <w:rPr>
          <w:b/>
          <w:u w:val="single"/>
          <w:lang w:eastAsia="ko-KR"/>
        </w:rPr>
        <w:t>Mapping between PRS configuration and number of hops per slot in core requirements</w:t>
      </w:r>
    </w:p>
    <w:p w14:paraId="34112B11" w14:textId="77777777" w:rsidR="000D49EE" w:rsidRPr="00873B0D" w:rsidRDefault="000D49EE" w:rsidP="000D49EE">
      <w:pPr>
        <w:spacing w:after="120" w:line="240" w:lineRule="auto"/>
        <w:rPr>
          <w:b/>
          <w:bCs/>
          <w:i/>
          <w:iCs/>
          <w:u w:val="single"/>
          <w:lang w:eastAsia="ko-KR"/>
        </w:rPr>
      </w:pPr>
      <w:r w:rsidRPr="00873B0D">
        <w:rPr>
          <w:b/>
          <w:bCs/>
          <w:i/>
          <w:iCs/>
          <w:u w:val="single"/>
        </w:rPr>
        <w:t>Agreement</w:t>
      </w:r>
    </w:p>
    <w:p w14:paraId="11AE0937" w14:textId="77777777" w:rsidR="000D49EE" w:rsidRPr="00873B0D" w:rsidRDefault="000D49EE" w:rsidP="009D130D">
      <w:pPr>
        <w:pStyle w:val="ListParagraph"/>
        <w:numPr>
          <w:ilvl w:val="3"/>
          <w:numId w:val="34"/>
        </w:numPr>
        <w:rPr>
          <w:b/>
          <w:u w:val="single"/>
          <w:lang w:eastAsia="ko-KR"/>
        </w:rPr>
      </w:pPr>
      <w:r w:rsidRPr="00873B0D">
        <w:t>The mapping between PRS configuration and number of hops per slot</w:t>
      </w:r>
    </w:p>
    <w:p w14:paraId="09B9A31B" w14:textId="77777777" w:rsidR="009D130D" w:rsidRPr="00873B0D" w:rsidRDefault="009D130D" w:rsidP="009D130D">
      <w:pPr>
        <w:pStyle w:val="ListParagraph"/>
        <w:numPr>
          <w:ilvl w:val="0"/>
          <w:numId w:val="0"/>
        </w:numPr>
        <w:tabs>
          <w:tab w:val="left" w:pos="432"/>
        </w:tabs>
        <w:spacing w:after="120" w:line="240" w:lineRule="auto"/>
        <w:ind w:left="-948"/>
        <w:rPr>
          <w:b/>
          <w:u w:val="single"/>
          <w:lang w:eastAsia="ko-KR"/>
        </w:rPr>
      </w:pPr>
    </w:p>
    <w:tbl>
      <w:tblPr>
        <w:tblStyle w:val="TableGrid10"/>
        <w:tblW w:w="0" w:type="auto"/>
        <w:jc w:val="center"/>
        <w:tblInd w:w="0" w:type="dxa"/>
        <w:tblLook w:val="04A0" w:firstRow="1" w:lastRow="0" w:firstColumn="1" w:lastColumn="0" w:noHBand="0" w:noVBand="1"/>
      </w:tblPr>
      <w:tblGrid>
        <w:gridCol w:w="2701"/>
        <w:gridCol w:w="2296"/>
        <w:gridCol w:w="1235"/>
        <w:gridCol w:w="1276"/>
      </w:tblGrid>
      <w:tr w:rsidR="000D49EE" w:rsidRPr="00873B0D" w14:paraId="4A3C2C78" w14:textId="77777777" w:rsidTr="00A0323D">
        <w:trPr>
          <w:jc w:val="center"/>
        </w:trPr>
        <w:tc>
          <w:tcPr>
            <w:tcW w:w="0" w:type="auto"/>
            <w:vAlign w:val="center"/>
          </w:tcPr>
          <w:p w14:paraId="5CA434E2" w14:textId="77777777" w:rsidR="000D49EE" w:rsidRPr="00873B0D" w:rsidRDefault="000D49EE" w:rsidP="002C61C8">
            <w:pPr>
              <w:spacing w:after="120"/>
              <w:jc w:val="center"/>
              <w:rPr>
                <w:b/>
                <w:bCs/>
                <w:sz w:val="18"/>
                <w:szCs w:val="18"/>
                <w:lang w:eastAsia="ko-KR"/>
              </w:rPr>
            </w:pPr>
            <m:oMathPara>
              <m:oMath>
                <m:r>
                  <m:rPr>
                    <m:sty m:val="b"/>
                  </m:rPr>
                  <w:rPr>
                    <w:rFonts w:ascii="Cambria Math" w:hAnsi="Cambria Math"/>
                    <w:sz w:val="18"/>
                    <w:szCs w:val="18"/>
                    <w:lang w:eastAsia="ko-KR"/>
                  </w:rPr>
                  <m:t>RR</m:t>
                </m:r>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FH</m:t>
                    </m:r>
                  </m:sub>
                </m:sSub>
              </m:oMath>
            </m:oMathPara>
          </w:p>
        </w:tc>
        <w:tc>
          <w:tcPr>
            <w:tcW w:w="2296" w:type="dxa"/>
            <w:vAlign w:val="center"/>
          </w:tcPr>
          <w:p w14:paraId="228D9AE5" w14:textId="77777777" w:rsidR="000D49EE" w:rsidRPr="00873B0D" w:rsidRDefault="000D49EE" w:rsidP="002C61C8">
            <w:pPr>
              <w:spacing w:after="120"/>
              <w:jc w:val="center"/>
              <w:rPr>
                <w:b/>
                <w:bCs/>
                <w:sz w:val="18"/>
                <w:szCs w:val="18"/>
                <w:lang w:eastAsia="ko-KR"/>
              </w:rPr>
            </w:pPr>
            <w:r w:rsidRPr="00873B0D">
              <w:rPr>
                <w:b/>
                <w:bCs/>
                <w:sz w:val="18"/>
                <w:szCs w:val="18"/>
                <w:lang w:eastAsia="ko-KR"/>
              </w:rPr>
              <w:t>(comb size, Number of PRS symbols)</w:t>
            </w:r>
          </w:p>
        </w:tc>
        <w:tc>
          <w:tcPr>
            <w:tcW w:w="1235" w:type="dxa"/>
            <w:vAlign w:val="center"/>
          </w:tcPr>
          <w:p w14:paraId="2D7C0009" w14:textId="77777777" w:rsidR="000D49EE" w:rsidRPr="00873B0D" w:rsidRDefault="000D49EE" w:rsidP="002C61C8">
            <w:pPr>
              <w:spacing w:after="120"/>
              <w:jc w:val="center"/>
              <w:rPr>
                <w:b/>
                <w:bCs/>
                <w:sz w:val="18"/>
                <w:szCs w:val="18"/>
                <w:lang w:eastAsia="ko-KR"/>
              </w:rPr>
            </w:pPr>
            <w:r w:rsidRPr="00873B0D">
              <w:rPr>
                <w:b/>
                <w:bCs/>
                <w:sz w:val="18"/>
                <w:szCs w:val="18"/>
                <w:lang w:eastAsia="ko-KR"/>
              </w:rPr>
              <w:t xml:space="preserve">Applicable number of hops per slot </w:t>
            </w:r>
            <m:oMath>
              <m:d>
                <m:dPr>
                  <m:ctrlPr>
                    <w:rPr>
                      <w:rFonts w:ascii="Cambria Math" w:hAnsi="Cambria Math"/>
                      <w:b/>
                      <w:bCs/>
                      <w:sz w:val="18"/>
                      <w:szCs w:val="18"/>
                      <w:lang w:eastAsia="ko-KR"/>
                    </w:rPr>
                  </m:ctrlPr>
                </m:dPr>
                <m:e>
                  <m:sSubSup>
                    <m:sSubSupPr>
                      <m:ctrlPr>
                        <w:rPr>
                          <w:rFonts w:ascii="Cambria Math" w:hAnsi="Cambria Math"/>
                          <w:b/>
                          <w:bCs/>
                          <w:sz w:val="18"/>
                          <w:szCs w:val="18"/>
                          <w:lang w:eastAsia="ko-KR"/>
                        </w:rPr>
                      </m:ctrlPr>
                    </m:sSubSupPr>
                    <m:e>
                      <m:r>
                        <m:rPr>
                          <m:sty m:val="b"/>
                        </m:rPr>
                        <w:rPr>
                          <w:rFonts w:ascii="Cambria Math" w:hAnsi="Cambria Math"/>
                          <w:sz w:val="18"/>
                          <w:szCs w:val="18"/>
                          <w:lang w:eastAsia="ko-KR"/>
                        </w:rPr>
                        <m:t>N</m:t>
                      </m:r>
                    </m:e>
                    <m:sub>
                      <m:r>
                        <m:rPr>
                          <m:sty m:val="b"/>
                        </m:rPr>
                        <w:rPr>
                          <w:rFonts w:ascii="Cambria Math" w:hAnsi="Cambria Math"/>
                          <w:sz w:val="18"/>
                          <w:szCs w:val="18"/>
                          <w:lang w:eastAsia="ko-KR"/>
                        </w:rPr>
                        <m:t>hops</m:t>
                      </m:r>
                    </m:sub>
                    <m:sup>
                      <m:r>
                        <m:rPr>
                          <m:sty m:val="b"/>
                        </m:rPr>
                        <w:rPr>
                          <w:rFonts w:ascii="Cambria Math" w:hAnsi="Cambria Math"/>
                          <w:sz w:val="18"/>
                          <w:szCs w:val="18"/>
                          <w:lang w:eastAsia="ko-KR"/>
                        </w:rPr>
                        <m:t>slot</m:t>
                      </m:r>
                    </m:sup>
                  </m:sSubSup>
                </m:e>
              </m:d>
            </m:oMath>
          </w:p>
        </w:tc>
        <w:tc>
          <w:tcPr>
            <w:tcW w:w="1276" w:type="dxa"/>
            <w:vAlign w:val="center"/>
          </w:tcPr>
          <w:p w14:paraId="091A1FA2" w14:textId="77777777" w:rsidR="000D49EE" w:rsidRPr="00873B0D" w:rsidRDefault="000D49EE" w:rsidP="002C61C8">
            <w:pPr>
              <w:spacing w:after="120"/>
              <w:jc w:val="center"/>
              <w:rPr>
                <w:b/>
                <w:bCs/>
                <w:sz w:val="18"/>
                <w:szCs w:val="18"/>
                <w:lang w:eastAsia="ko-KR"/>
              </w:rPr>
            </w:pPr>
            <w:r w:rsidRPr="00873B0D">
              <w:rPr>
                <w:b/>
                <w:bCs/>
                <w:sz w:val="18"/>
                <w:szCs w:val="18"/>
                <w:lang w:eastAsia="ko-KR"/>
              </w:rPr>
              <w:t>Applicable length per hop (</w:t>
            </w:r>
            <m:oMath>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hop</m:t>
                  </m:r>
                </m:sub>
              </m:sSub>
            </m:oMath>
            <w:r w:rsidRPr="00873B0D">
              <w:rPr>
                <w:b/>
                <w:bCs/>
                <w:sz w:val="18"/>
                <w:szCs w:val="18"/>
                <w:lang w:eastAsia="ko-KR"/>
              </w:rPr>
              <w:t xml:space="preserve">) in </w:t>
            </w:r>
            <w:r w:rsidRPr="00873B0D">
              <w:rPr>
                <w:b/>
                <w:bCs/>
                <w:sz w:val="18"/>
                <w:szCs w:val="18"/>
                <w:lang w:eastAsia="ko-KR"/>
              </w:rPr>
              <w:lastRenderedPageBreak/>
              <w:t>number of symbols</w:t>
            </w:r>
          </w:p>
        </w:tc>
      </w:tr>
      <w:tr w:rsidR="000D49EE" w:rsidRPr="00873B0D" w14:paraId="371ADA02" w14:textId="77777777" w:rsidTr="0051535F">
        <w:trPr>
          <w:trHeight w:val="230"/>
          <w:jc w:val="center"/>
        </w:trPr>
        <w:tc>
          <w:tcPr>
            <w:tcW w:w="0" w:type="auto"/>
            <w:vMerge w:val="restart"/>
            <w:vAlign w:val="center"/>
          </w:tcPr>
          <w:p w14:paraId="0182CE4A" w14:textId="77777777" w:rsidR="000D49EE" w:rsidRPr="00873B0D" w:rsidRDefault="000D49EE" w:rsidP="002C61C8">
            <w:pPr>
              <w:spacing w:after="120"/>
              <w:jc w:val="center"/>
              <w:rPr>
                <w:sz w:val="18"/>
                <w:szCs w:val="18"/>
                <w:lang w:eastAsia="ko-KR"/>
              </w:rPr>
            </w:pPr>
            <m:oMathPara>
              <m:oMath>
                <m:r>
                  <m:rPr>
                    <m:sty m:val="p"/>
                  </m:rPr>
                  <w:rPr>
                    <w:rFonts w:ascii="Cambria Math" w:hAnsi="Cambria Math"/>
                    <w:sz w:val="18"/>
                    <w:szCs w:val="18"/>
                    <w:lang w:eastAsia="ko-KR"/>
                  </w:rPr>
                  <w:lastRenderedPageBreak/>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≤2 </m:t>
                </m:r>
                <m:r>
                  <m:rPr>
                    <m:nor/>
                  </m:rPr>
                  <w:rPr>
                    <w:sz w:val="18"/>
                    <w:szCs w:val="18"/>
                    <w:lang w:eastAsia="ko-KR"/>
                  </w:rPr>
                  <m:t>symbols</m:t>
                </m:r>
              </m:oMath>
            </m:oMathPara>
          </w:p>
        </w:tc>
        <w:tc>
          <w:tcPr>
            <w:tcW w:w="2296" w:type="dxa"/>
            <w:shd w:val="clear" w:color="auto" w:fill="auto"/>
            <w:vAlign w:val="center"/>
          </w:tcPr>
          <w:p w14:paraId="1230A66E" w14:textId="77777777" w:rsidR="000D49EE" w:rsidRPr="00873B0D" w:rsidRDefault="000D49EE" w:rsidP="002C61C8">
            <w:pPr>
              <w:spacing w:after="120"/>
              <w:jc w:val="center"/>
              <w:rPr>
                <w:sz w:val="18"/>
                <w:szCs w:val="18"/>
                <w:lang w:eastAsia="ko-KR"/>
              </w:rPr>
            </w:pPr>
            <w:r w:rsidRPr="00873B0D">
              <w:rPr>
                <w:sz w:val="18"/>
                <w:szCs w:val="18"/>
                <w:lang w:eastAsia="ko-KR"/>
              </w:rPr>
              <w:t>(2, 12) with SCS 15kHz, 30kHz in FR1, and 60kHz, 120kHz in FR2</w:t>
            </w:r>
          </w:p>
        </w:tc>
        <w:tc>
          <w:tcPr>
            <w:tcW w:w="1235" w:type="dxa"/>
            <w:vAlign w:val="center"/>
          </w:tcPr>
          <w:p w14:paraId="6F6D909E" w14:textId="77777777" w:rsidR="000D49EE" w:rsidRPr="00873B0D" w:rsidRDefault="000D49EE" w:rsidP="002C61C8">
            <w:pPr>
              <w:spacing w:after="120"/>
              <w:jc w:val="center"/>
              <w:rPr>
                <w:sz w:val="18"/>
                <w:szCs w:val="18"/>
                <w:lang w:eastAsia="ko-KR"/>
              </w:rPr>
            </w:pPr>
            <w:r w:rsidRPr="00873B0D">
              <w:rPr>
                <w:sz w:val="18"/>
                <w:szCs w:val="18"/>
                <w:lang w:eastAsia="ko-KR"/>
              </w:rPr>
              <w:t>2</w:t>
            </w:r>
          </w:p>
        </w:tc>
        <w:tc>
          <w:tcPr>
            <w:tcW w:w="1276" w:type="dxa"/>
            <w:vAlign w:val="center"/>
          </w:tcPr>
          <w:p w14:paraId="5951EDC1" w14:textId="77777777" w:rsidR="000D49EE" w:rsidRPr="00873B0D" w:rsidRDefault="000D49EE" w:rsidP="002C61C8">
            <w:pPr>
              <w:spacing w:after="120"/>
              <w:jc w:val="center"/>
              <w:rPr>
                <w:sz w:val="18"/>
                <w:szCs w:val="18"/>
                <w:lang w:eastAsia="ko-KR"/>
              </w:rPr>
            </w:pPr>
            <w:r w:rsidRPr="00873B0D">
              <w:rPr>
                <w:sz w:val="18"/>
                <w:szCs w:val="18"/>
                <w:lang w:eastAsia="ko-KR"/>
              </w:rPr>
              <w:t>7</w:t>
            </w:r>
          </w:p>
        </w:tc>
      </w:tr>
      <w:tr w:rsidR="000D49EE" w:rsidRPr="00873B0D" w14:paraId="70724D11" w14:textId="77777777" w:rsidTr="00A0323D">
        <w:trPr>
          <w:jc w:val="center"/>
        </w:trPr>
        <w:tc>
          <w:tcPr>
            <w:tcW w:w="0" w:type="auto"/>
            <w:vMerge/>
            <w:vAlign w:val="center"/>
          </w:tcPr>
          <w:p w14:paraId="1C2A50DA" w14:textId="77777777" w:rsidR="000D49EE" w:rsidRPr="00873B0D" w:rsidRDefault="000D49EE" w:rsidP="002C61C8">
            <w:pPr>
              <w:spacing w:after="120"/>
              <w:rPr>
                <w:sz w:val="18"/>
                <w:szCs w:val="18"/>
                <w:lang w:eastAsia="ko-KR"/>
              </w:rPr>
            </w:pPr>
          </w:p>
        </w:tc>
        <w:tc>
          <w:tcPr>
            <w:tcW w:w="2296" w:type="dxa"/>
            <w:vAlign w:val="center"/>
          </w:tcPr>
          <w:p w14:paraId="1E6C71AC" w14:textId="77777777" w:rsidR="000D49EE" w:rsidRPr="00873B0D" w:rsidRDefault="000D49EE" w:rsidP="002C61C8">
            <w:pPr>
              <w:spacing w:after="120"/>
              <w:jc w:val="center"/>
              <w:rPr>
                <w:sz w:val="18"/>
                <w:szCs w:val="18"/>
                <w:lang w:eastAsia="ko-KR"/>
              </w:rPr>
            </w:pPr>
            <w:r w:rsidRPr="00873B0D">
              <w:rPr>
                <w:sz w:val="18"/>
                <w:szCs w:val="18"/>
                <w:lang w:eastAsia="ko-KR"/>
              </w:rPr>
              <w:t>All others</w:t>
            </w:r>
          </w:p>
        </w:tc>
        <w:tc>
          <w:tcPr>
            <w:tcW w:w="1235" w:type="dxa"/>
            <w:vAlign w:val="center"/>
          </w:tcPr>
          <w:p w14:paraId="415188FC" w14:textId="77777777" w:rsidR="000D49EE" w:rsidRPr="00873B0D" w:rsidRDefault="000D49EE" w:rsidP="002C61C8">
            <w:pPr>
              <w:spacing w:after="120"/>
              <w:jc w:val="center"/>
              <w:rPr>
                <w:sz w:val="18"/>
                <w:szCs w:val="18"/>
                <w:lang w:eastAsia="ko-KR"/>
              </w:rPr>
            </w:pPr>
            <w:r w:rsidRPr="00873B0D">
              <w:rPr>
                <w:sz w:val="18"/>
                <w:szCs w:val="18"/>
                <w:lang w:eastAsia="ko-KR"/>
              </w:rPr>
              <w:t>1</w:t>
            </w:r>
          </w:p>
        </w:tc>
        <w:tc>
          <w:tcPr>
            <w:tcW w:w="1276" w:type="dxa"/>
            <w:vAlign w:val="center"/>
          </w:tcPr>
          <w:p w14:paraId="7000F98B" w14:textId="77777777" w:rsidR="000D49EE" w:rsidRPr="00873B0D" w:rsidRDefault="000D49EE" w:rsidP="002C61C8">
            <w:pPr>
              <w:spacing w:after="120"/>
              <w:jc w:val="center"/>
              <w:rPr>
                <w:sz w:val="18"/>
                <w:szCs w:val="18"/>
                <w:lang w:eastAsia="ko-KR"/>
              </w:rPr>
            </w:pPr>
            <w:r w:rsidRPr="00873B0D">
              <w:rPr>
                <w:sz w:val="18"/>
                <w:szCs w:val="18"/>
                <w:lang w:eastAsia="ko-KR"/>
              </w:rPr>
              <w:t>14</w:t>
            </w:r>
          </w:p>
        </w:tc>
      </w:tr>
      <w:tr w:rsidR="000D49EE" w:rsidRPr="00873B0D" w14:paraId="1B80209B" w14:textId="77777777" w:rsidTr="00A0323D">
        <w:trPr>
          <w:jc w:val="center"/>
        </w:trPr>
        <w:tc>
          <w:tcPr>
            <w:tcW w:w="0" w:type="auto"/>
            <w:vMerge w:val="restart"/>
            <w:vAlign w:val="center"/>
          </w:tcPr>
          <w:p w14:paraId="6C0383E1" w14:textId="77777777" w:rsidR="000D49EE" w:rsidRPr="00873B0D" w:rsidRDefault="000D49EE" w:rsidP="002C61C8">
            <w:pPr>
              <w:spacing w:after="120"/>
              <w:rPr>
                <w:sz w:val="18"/>
                <w:szCs w:val="18"/>
                <w:lang w:eastAsia="ko-KR"/>
              </w:rPr>
            </w:pPr>
            <m:oMathPara>
              <m:oMath>
                <m:r>
                  <m:rPr>
                    <m:sty m:val="p"/>
                  </m:rPr>
                  <w:rPr>
                    <w:rFonts w:ascii="Cambria Math" w:hAnsi="Cambria Math"/>
                    <w:sz w:val="18"/>
                    <w:szCs w:val="18"/>
                    <w:lang w:eastAsia="ko-KR"/>
                  </w:rPr>
                  <m:t xml:space="preserve">2 </m:t>
                </m:r>
                <m:r>
                  <m:rPr>
                    <m:nor/>
                  </m:rPr>
                  <w:rPr>
                    <w:sz w:val="18"/>
                    <w:szCs w:val="18"/>
                    <w:lang w:eastAsia="ko-KR"/>
                  </w:rPr>
                  <m:t>symbols</m:t>
                </m:r>
                <m:r>
                  <m:rPr>
                    <m:sty m:val="p"/>
                  </m:rPr>
                  <w:rPr>
                    <w:rFonts w:ascii="Cambria Math" w:hAnsi="Cambria Math"/>
                    <w:sz w:val="18"/>
                    <w:szCs w:val="18"/>
                    <w:lang w:eastAsia="ko-KR"/>
                  </w:rPr>
                  <m:t xml:space="preserve"> &lt;RR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≤6 </m:t>
                </m:r>
                <m:r>
                  <m:rPr>
                    <m:nor/>
                  </m:rPr>
                  <w:rPr>
                    <w:sz w:val="18"/>
                    <w:szCs w:val="18"/>
                    <w:lang w:eastAsia="ko-KR"/>
                  </w:rPr>
                  <m:t>symbols</m:t>
                </m:r>
              </m:oMath>
            </m:oMathPara>
          </w:p>
        </w:tc>
        <w:tc>
          <w:tcPr>
            <w:tcW w:w="2296" w:type="dxa"/>
            <w:vAlign w:val="center"/>
          </w:tcPr>
          <w:p w14:paraId="5DE72E92" w14:textId="77777777" w:rsidR="000D49EE" w:rsidRPr="00873B0D" w:rsidRDefault="000D49EE" w:rsidP="002C61C8">
            <w:pPr>
              <w:spacing w:after="120"/>
              <w:jc w:val="center"/>
              <w:rPr>
                <w:sz w:val="18"/>
                <w:szCs w:val="18"/>
                <w:lang w:eastAsia="ko-KR"/>
              </w:rPr>
            </w:pPr>
            <w:r w:rsidRPr="00873B0D">
              <w:rPr>
                <w:sz w:val="18"/>
                <w:szCs w:val="18"/>
                <w:lang w:eastAsia="ko-KR"/>
              </w:rPr>
              <w:t>(≤ 6, any)</w:t>
            </w:r>
          </w:p>
        </w:tc>
        <w:tc>
          <w:tcPr>
            <w:tcW w:w="1235" w:type="dxa"/>
            <w:vAlign w:val="center"/>
          </w:tcPr>
          <w:p w14:paraId="08F27D2C" w14:textId="77777777" w:rsidR="000D49EE" w:rsidRPr="00873B0D" w:rsidRDefault="000D49EE" w:rsidP="002C61C8">
            <w:pPr>
              <w:spacing w:after="120"/>
              <w:jc w:val="center"/>
              <w:rPr>
                <w:sz w:val="18"/>
                <w:szCs w:val="18"/>
                <w:lang w:eastAsia="ko-KR"/>
              </w:rPr>
            </w:pPr>
            <w:r w:rsidRPr="00873B0D">
              <w:rPr>
                <w:sz w:val="18"/>
                <w:szCs w:val="18"/>
                <w:lang w:eastAsia="ko-KR"/>
              </w:rPr>
              <w:t>1</w:t>
            </w:r>
          </w:p>
        </w:tc>
        <w:tc>
          <w:tcPr>
            <w:tcW w:w="1276" w:type="dxa"/>
            <w:vAlign w:val="center"/>
          </w:tcPr>
          <w:p w14:paraId="59B8A433" w14:textId="77777777" w:rsidR="000D49EE" w:rsidRPr="00873B0D" w:rsidRDefault="000D49EE" w:rsidP="002C61C8">
            <w:pPr>
              <w:spacing w:after="120"/>
              <w:jc w:val="center"/>
              <w:rPr>
                <w:sz w:val="18"/>
                <w:szCs w:val="18"/>
                <w:lang w:eastAsia="ko-KR"/>
              </w:rPr>
            </w:pPr>
            <w:r w:rsidRPr="00873B0D">
              <w:rPr>
                <w:sz w:val="18"/>
                <w:szCs w:val="18"/>
                <w:lang w:eastAsia="ko-KR"/>
              </w:rPr>
              <w:t>14</w:t>
            </w:r>
          </w:p>
        </w:tc>
      </w:tr>
      <w:tr w:rsidR="000D49EE" w:rsidRPr="00873B0D" w14:paraId="7633A653" w14:textId="77777777" w:rsidTr="00A0323D">
        <w:trPr>
          <w:jc w:val="center"/>
        </w:trPr>
        <w:tc>
          <w:tcPr>
            <w:tcW w:w="0" w:type="auto"/>
            <w:vMerge/>
            <w:vAlign w:val="center"/>
          </w:tcPr>
          <w:p w14:paraId="1D6F9940" w14:textId="77777777" w:rsidR="000D49EE" w:rsidRPr="00873B0D" w:rsidRDefault="000D49EE" w:rsidP="002C61C8">
            <w:pPr>
              <w:spacing w:after="120"/>
              <w:rPr>
                <w:sz w:val="18"/>
                <w:szCs w:val="18"/>
                <w:lang w:eastAsia="ko-KR"/>
              </w:rPr>
            </w:pPr>
          </w:p>
        </w:tc>
        <w:tc>
          <w:tcPr>
            <w:tcW w:w="2296" w:type="dxa"/>
            <w:vAlign w:val="center"/>
          </w:tcPr>
          <w:p w14:paraId="5D56F5E7" w14:textId="77777777" w:rsidR="000D49EE" w:rsidRPr="00873B0D" w:rsidRDefault="000D49EE" w:rsidP="002C61C8">
            <w:pPr>
              <w:spacing w:after="120"/>
              <w:jc w:val="center"/>
              <w:rPr>
                <w:sz w:val="18"/>
                <w:szCs w:val="18"/>
                <w:lang w:eastAsia="ko-KR"/>
              </w:rPr>
            </w:pPr>
            <w:r w:rsidRPr="00873B0D">
              <w:rPr>
                <w:sz w:val="18"/>
                <w:szCs w:val="18"/>
                <w:lang w:eastAsia="ko-KR"/>
              </w:rPr>
              <w:t>(12, 12)</w:t>
            </w:r>
          </w:p>
        </w:tc>
        <w:tc>
          <w:tcPr>
            <w:tcW w:w="1235" w:type="dxa"/>
            <w:vAlign w:val="center"/>
          </w:tcPr>
          <w:p w14:paraId="6C248DF6" w14:textId="77777777" w:rsidR="000D49EE" w:rsidRPr="00873B0D" w:rsidRDefault="000D49EE" w:rsidP="002C61C8">
            <w:pPr>
              <w:spacing w:after="120"/>
              <w:jc w:val="center"/>
              <w:rPr>
                <w:sz w:val="18"/>
                <w:szCs w:val="18"/>
                <w:lang w:eastAsia="ko-KR"/>
              </w:rPr>
            </w:pPr>
            <w:r w:rsidRPr="00873B0D">
              <w:rPr>
                <w:sz w:val="18"/>
                <w:szCs w:val="18"/>
                <w:lang w:eastAsia="ko-KR"/>
              </w:rPr>
              <w:t>½</w:t>
            </w:r>
          </w:p>
        </w:tc>
        <w:tc>
          <w:tcPr>
            <w:tcW w:w="1276" w:type="dxa"/>
            <w:vAlign w:val="center"/>
          </w:tcPr>
          <w:p w14:paraId="5166F78C" w14:textId="77777777" w:rsidR="000D49EE" w:rsidRPr="00873B0D" w:rsidRDefault="000D49EE" w:rsidP="002C61C8">
            <w:pPr>
              <w:spacing w:after="120"/>
              <w:jc w:val="center"/>
              <w:rPr>
                <w:sz w:val="18"/>
                <w:szCs w:val="18"/>
                <w:lang w:eastAsia="ko-KR"/>
              </w:rPr>
            </w:pPr>
            <w:r w:rsidRPr="00873B0D">
              <w:rPr>
                <w:sz w:val="18"/>
                <w:szCs w:val="18"/>
                <w:lang w:eastAsia="ko-KR"/>
              </w:rPr>
              <w:t>28</w:t>
            </w:r>
          </w:p>
        </w:tc>
      </w:tr>
      <w:tr w:rsidR="000D49EE" w:rsidRPr="00873B0D" w14:paraId="2FEC7678" w14:textId="77777777" w:rsidTr="00A0323D">
        <w:trPr>
          <w:jc w:val="center"/>
        </w:trPr>
        <w:tc>
          <w:tcPr>
            <w:tcW w:w="0" w:type="auto"/>
            <w:vAlign w:val="center"/>
          </w:tcPr>
          <w:p w14:paraId="3680B0A5" w14:textId="77777777" w:rsidR="000D49EE" w:rsidRPr="00873B0D" w:rsidRDefault="000D49EE" w:rsidP="002C61C8">
            <w:pPr>
              <w:spacing w:after="120"/>
              <w:rPr>
                <w:sz w:val="18"/>
                <w:szCs w:val="18"/>
                <w:lang w:eastAsia="ko-KR"/>
              </w:rPr>
            </w:pPr>
            <m:oMathPara>
              <m:oMath>
                <m:r>
                  <m:rPr>
                    <m:sty m:val="p"/>
                  </m:rPr>
                  <w:rPr>
                    <w:rFonts w:ascii="Cambria Math" w:hAnsi="Cambria Math"/>
                    <w:sz w:val="18"/>
                    <w:szCs w:val="18"/>
                    <w:lang w:eastAsia="ko-KR"/>
                  </w:rPr>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&gt;6 </m:t>
                </m:r>
                <m:r>
                  <m:rPr>
                    <m:nor/>
                  </m:rPr>
                  <w:rPr>
                    <w:sz w:val="18"/>
                    <w:szCs w:val="18"/>
                    <w:lang w:eastAsia="ko-KR"/>
                  </w:rPr>
                  <m:t>symbols</m:t>
                </m:r>
              </m:oMath>
            </m:oMathPara>
          </w:p>
        </w:tc>
        <w:tc>
          <w:tcPr>
            <w:tcW w:w="2296" w:type="dxa"/>
            <w:vAlign w:val="center"/>
          </w:tcPr>
          <w:p w14:paraId="02057267" w14:textId="77777777" w:rsidR="000D49EE" w:rsidRPr="00873B0D" w:rsidRDefault="000D49EE" w:rsidP="002C61C8">
            <w:pPr>
              <w:spacing w:after="120"/>
              <w:jc w:val="center"/>
              <w:rPr>
                <w:sz w:val="18"/>
                <w:szCs w:val="18"/>
                <w:lang w:eastAsia="ko-KR"/>
              </w:rPr>
            </w:pPr>
            <w:r w:rsidRPr="00873B0D">
              <w:rPr>
                <w:sz w:val="18"/>
                <w:szCs w:val="18"/>
                <w:lang w:eastAsia="ko-KR"/>
              </w:rPr>
              <w:t>Any combination</w:t>
            </w:r>
          </w:p>
        </w:tc>
        <w:tc>
          <w:tcPr>
            <w:tcW w:w="1235" w:type="dxa"/>
            <w:vAlign w:val="center"/>
          </w:tcPr>
          <w:p w14:paraId="26027F55" w14:textId="77777777" w:rsidR="000D49EE" w:rsidRPr="00873B0D" w:rsidRDefault="000D49EE" w:rsidP="002C61C8">
            <w:pPr>
              <w:spacing w:after="120"/>
              <w:jc w:val="center"/>
              <w:rPr>
                <w:sz w:val="18"/>
                <w:szCs w:val="18"/>
                <w:lang w:eastAsia="ko-KR"/>
              </w:rPr>
            </w:pPr>
            <w:r w:rsidRPr="00873B0D">
              <w:rPr>
                <w:sz w:val="18"/>
                <w:szCs w:val="18"/>
                <w:lang w:eastAsia="ko-KR"/>
              </w:rPr>
              <w:t>½</w:t>
            </w:r>
          </w:p>
        </w:tc>
        <w:tc>
          <w:tcPr>
            <w:tcW w:w="1276" w:type="dxa"/>
            <w:vAlign w:val="center"/>
          </w:tcPr>
          <w:p w14:paraId="48DBB646" w14:textId="77777777" w:rsidR="000D49EE" w:rsidRPr="00873B0D" w:rsidRDefault="000D49EE" w:rsidP="002C61C8">
            <w:pPr>
              <w:spacing w:after="120"/>
              <w:jc w:val="center"/>
              <w:rPr>
                <w:sz w:val="18"/>
                <w:szCs w:val="18"/>
                <w:lang w:eastAsia="ko-KR"/>
              </w:rPr>
            </w:pPr>
            <w:r w:rsidRPr="00873B0D">
              <w:rPr>
                <w:sz w:val="18"/>
                <w:szCs w:val="18"/>
                <w:lang w:eastAsia="ko-KR"/>
              </w:rPr>
              <w:t>28</w:t>
            </w:r>
          </w:p>
        </w:tc>
      </w:tr>
    </w:tbl>
    <w:p w14:paraId="533CBCC6" w14:textId="77777777" w:rsidR="000D49EE" w:rsidRPr="00873B0D" w:rsidRDefault="000D49EE" w:rsidP="001E2683">
      <w:pPr>
        <w:spacing w:after="120" w:line="240" w:lineRule="auto"/>
      </w:pPr>
    </w:p>
    <w:p w14:paraId="5FA0F892" w14:textId="77777777" w:rsidR="00795BAD" w:rsidRPr="00873B0D" w:rsidRDefault="00795BAD" w:rsidP="00795BAD">
      <w:pPr>
        <w:pStyle w:val="ListParagraph"/>
        <w:numPr>
          <w:ilvl w:val="0"/>
          <w:numId w:val="0"/>
        </w:numPr>
        <w:spacing w:after="120" w:line="240" w:lineRule="auto"/>
        <w:ind w:left="360"/>
      </w:pPr>
    </w:p>
    <w:p w14:paraId="203113B9" w14:textId="173BD677" w:rsidR="00B31732" w:rsidRPr="00873B0D" w:rsidRDefault="008B70B2" w:rsidP="004D351C">
      <w:pPr>
        <w:pStyle w:val="Heading2"/>
      </w:pPr>
      <w:r w:rsidRPr="00873B0D">
        <w:t>Performance requirement</w:t>
      </w:r>
    </w:p>
    <w:p w14:paraId="5D52D97C" w14:textId="77777777" w:rsidR="009D130D" w:rsidRPr="00873B0D" w:rsidRDefault="009D130D" w:rsidP="009D130D">
      <w:pPr>
        <w:spacing w:after="120"/>
        <w:rPr>
          <w:b/>
          <w:bCs/>
          <w:u w:val="single"/>
          <w:lang w:val="en-US" w:eastAsia="zh-CN"/>
        </w:rPr>
      </w:pPr>
      <w:r w:rsidRPr="00873B0D">
        <w:rPr>
          <w:b/>
          <w:bCs/>
          <w:u w:val="single"/>
          <w:lang w:val="en-US"/>
        </w:rPr>
        <w:t>Bandwidth configuration for accuracy requirement for positioning measurement with RX FH for RedCap positioning</w:t>
      </w:r>
      <w:r w:rsidRPr="00873B0D">
        <w:rPr>
          <w:b/>
          <w:bCs/>
          <w:u w:val="single"/>
          <w:lang w:val="en-US" w:eastAsia="zh-CN"/>
        </w:rPr>
        <w:t xml:space="preserve"> </w:t>
      </w:r>
    </w:p>
    <w:p w14:paraId="6E71F6A4" w14:textId="5010B1B0" w:rsidR="009D130D" w:rsidRPr="00873B0D" w:rsidRDefault="009D130D" w:rsidP="009D130D">
      <w:pPr>
        <w:spacing w:after="120"/>
        <w:rPr>
          <w:szCs w:val="22"/>
          <w:lang w:val="en-US" w:eastAsia="zh-CN"/>
        </w:rPr>
      </w:pPr>
      <w:r w:rsidRPr="00873B0D">
        <w:rPr>
          <w:b/>
          <w:bCs/>
          <w:i/>
          <w:iCs/>
          <w:szCs w:val="22"/>
          <w:u w:val="single"/>
          <w:lang w:val="en-US" w:eastAsia="zh-CN"/>
        </w:rPr>
        <w:t>Agreement</w:t>
      </w:r>
      <w:r w:rsidRPr="00873B0D">
        <w:rPr>
          <w:szCs w:val="22"/>
          <w:lang w:val="en-US" w:eastAsia="zh-CN"/>
        </w:rPr>
        <w:t>:</w:t>
      </w:r>
    </w:p>
    <w:p w14:paraId="250FE592" w14:textId="77777777" w:rsidR="009D130D" w:rsidRPr="00873B0D" w:rsidRDefault="009D130D" w:rsidP="009D130D">
      <w:pPr>
        <w:pStyle w:val="ListParagraph"/>
        <w:widowControl w:val="0"/>
        <w:numPr>
          <w:ilvl w:val="0"/>
          <w:numId w:val="30"/>
        </w:numPr>
        <w:snapToGrid w:val="0"/>
        <w:spacing w:beforeLines="50" w:before="120" w:afterLines="50" w:after="120"/>
        <w:jc w:val="both"/>
        <w:rPr>
          <w:szCs w:val="22"/>
        </w:rPr>
      </w:pPr>
      <w:r w:rsidRPr="00873B0D">
        <w:rPr>
          <w:szCs w:val="22"/>
        </w:rPr>
        <w:t>Define accuracy requirements for FH case based on at least following BW groups:</w:t>
      </w:r>
    </w:p>
    <w:p w14:paraId="6DE6CC68"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15kHz: per-hop BW ≥ 52 RB, min total BW = [268] RB</w:t>
      </w:r>
    </w:p>
    <w:p w14:paraId="4A3C9EBA"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30kHz: per-hop BW ≥ 52 RB, min total BW = [272] RB</w:t>
      </w:r>
    </w:p>
    <w:p w14:paraId="12A22375"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60kHz (FR1): per-hop BW ≥ 24 RB, min total BW = [132] RB</w:t>
      </w:r>
    </w:p>
    <w:p w14:paraId="713709D5"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60kHz (FR2): per-hop BW ≥ 68 RB, min total BW = [264] RB</w:t>
      </w:r>
    </w:p>
    <w:p w14:paraId="67811169" w14:textId="77777777" w:rsidR="009D130D" w:rsidRPr="00873B0D" w:rsidRDefault="009D130D" w:rsidP="009D130D">
      <w:pPr>
        <w:widowControl w:val="0"/>
        <w:overflowPunct w:val="0"/>
        <w:autoSpaceDE w:val="0"/>
        <w:autoSpaceDN w:val="0"/>
        <w:adjustRightInd w:val="0"/>
        <w:snapToGrid w:val="0"/>
        <w:spacing w:beforeLines="50" w:before="120" w:afterLines="50" w:after="120"/>
        <w:ind w:left="284"/>
        <w:textAlignment w:val="baseline"/>
        <w:rPr>
          <w:szCs w:val="22"/>
          <w:lang w:val="sv-SE" w:eastAsia="zh-CN"/>
        </w:rPr>
      </w:pPr>
      <w:r w:rsidRPr="00873B0D">
        <w:rPr>
          <w:szCs w:val="22"/>
          <w:lang w:val="sv-SE" w:eastAsia="zh-CN"/>
        </w:rPr>
        <w:t>-</w:t>
      </w:r>
      <w:r w:rsidRPr="00873B0D">
        <w:rPr>
          <w:szCs w:val="22"/>
          <w:lang w:val="sv-SE" w:eastAsia="zh-CN"/>
        </w:rPr>
        <w:tab/>
        <w:t>120kHz: per-hop BW ≥ 68 RB, min total BW = [264] RB</w:t>
      </w:r>
    </w:p>
    <w:p w14:paraId="5D85CBAC" w14:textId="77777777" w:rsidR="009D130D" w:rsidRPr="00873B0D" w:rsidRDefault="009D130D" w:rsidP="009D130D">
      <w:pPr>
        <w:pStyle w:val="ListParagraph"/>
        <w:numPr>
          <w:ilvl w:val="0"/>
          <w:numId w:val="30"/>
        </w:numPr>
        <w:spacing w:after="120"/>
        <w:rPr>
          <w:szCs w:val="22"/>
        </w:rPr>
      </w:pPr>
      <w:r w:rsidRPr="00873B0D">
        <w:rPr>
          <w:szCs w:val="22"/>
        </w:rPr>
        <w:t>FFS: additional BW configurations for accuracy requirements, e.g., smaller total BW.</w:t>
      </w:r>
    </w:p>
    <w:p w14:paraId="70E38037" w14:textId="77777777" w:rsidR="009D130D" w:rsidRPr="00873B0D" w:rsidRDefault="009D130D" w:rsidP="009D130D">
      <w:pPr>
        <w:spacing w:after="120"/>
        <w:rPr>
          <w:szCs w:val="22"/>
          <w:lang w:eastAsia="zh-CN"/>
        </w:rPr>
      </w:pPr>
      <w:r w:rsidRPr="00873B0D">
        <w:rPr>
          <w:szCs w:val="22"/>
          <w:lang w:eastAsia="zh-CN"/>
        </w:rPr>
        <w:t xml:space="preserve">Note: per-hop BW </w:t>
      </w:r>
      <w:r w:rsidRPr="00873B0D">
        <w:rPr>
          <w:szCs w:val="22"/>
          <w:lang w:val="en-US" w:eastAsia="zh-CN"/>
        </w:rPr>
        <w:t>is to be converted in the accuracy requirements to BW in MHz and aligned with RAN2 signaling.</w:t>
      </w:r>
    </w:p>
    <w:p w14:paraId="62BAAC0C" w14:textId="77777777" w:rsidR="009D130D" w:rsidRPr="00873B0D" w:rsidRDefault="009D130D" w:rsidP="009D130D">
      <w:pPr>
        <w:pStyle w:val="ListParagraph"/>
        <w:numPr>
          <w:ilvl w:val="0"/>
          <w:numId w:val="30"/>
        </w:numPr>
        <w:spacing w:after="120"/>
        <w:rPr>
          <w:szCs w:val="22"/>
        </w:rPr>
      </w:pPr>
      <w:r w:rsidRPr="00873B0D">
        <w:rPr>
          <w:szCs w:val="22"/>
        </w:rPr>
        <w:t xml:space="preserve">For accuracy requirements for FH case, derive accuracy numbers from simulation results. </w:t>
      </w:r>
    </w:p>
    <w:p w14:paraId="126B12AB" w14:textId="3883761D" w:rsidR="00745553" w:rsidRPr="00873B0D" w:rsidRDefault="009D130D" w:rsidP="009D130D">
      <w:pPr>
        <w:pStyle w:val="ListParagraph"/>
        <w:numPr>
          <w:ilvl w:val="0"/>
          <w:numId w:val="30"/>
        </w:numPr>
        <w:overflowPunct w:val="0"/>
        <w:autoSpaceDE w:val="0"/>
        <w:autoSpaceDN w:val="0"/>
        <w:adjustRightInd w:val="0"/>
        <w:spacing w:after="120" w:line="240" w:lineRule="auto"/>
        <w:textAlignment w:val="baseline"/>
      </w:pPr>
      <w:r w:rsidRPr="00873B0D">
        <w:rPr>
          <w:szCs w:val="22"/>
        </w:rPr>
        <w:t xml:space="preserve">The requirements apply, provided that the </w:t>
      </w:r>
      <w:proofErr w:type="spellStart"/>
      <w:r w:rsidRPr="00873B0D">
        <w:rPr>
          <w:szCs w:val="22"/>
        </w:rPr>
        <w:t>BW</w:t>
      </w:r>
      <w:r w:rsidRPr="00873B0D">
        <w:rPr>
          <w:szCs w:val="22"/>
          <w:vertAlign w:val="subscript"/>
        </w:rPr>
        <w:t>total</w:t>
      </w:r>
      <w:proofErr w:type="spellEnd"/>
      <w:r w:rsidRPr="00873B0D">
        <w:rPr>
          <w:szCs w:val="22"/>
        </w:rPr>
        <w:t xml:space="preserve"> defined in clause core requirements is no less than the total BW above.</w:t>
      </w:r>
    </w:p>
    <w:p w14:paraId="4D1D96D2" w14:textId="77777777" w:rsidR="001E2683" w:rsidRPr="00873B0D" w:rsidRDefault="001E2683" w:rsidP="001E2683">
      <w:pPr>
        <w:overflowPunct w:val="0"/>
        <w:autoSpaceDE w:val="0"/>
        <w:autoSpaceDN w:val="0"/>
        <w:adjustRightInd w:val="0"/>
        <w:spacing w:after="120" w:line="240" w:lineRule="auto"/>
        <w:textAlignment w:val="baseline"/>
      </w:pPr>
    </w:p>
    <w:p w14:paraId="03A89A58" w14:textId="77777777" w:rsidR="000E09B6" w:rsidRPr="00873B0D" w:rsidRDefault="000E09B6" w:rsidP="000E09B6">
      <w:pPr>
        <w:rPr>
          <w:b/>
          <w:bCs/>
          <w:u w:val="single"/>
        </w:rPr>
      </w:pPr>
      <w:r w:rsidRPr="00873B0D">
        <w:rPr>
          <w:b/>
          <w:bCs/>
          <w:u w:val="single"/>
          <w:lang w:val="en-US"/>
        </w:rPr>
        <w:t>Accuracy requirement for RedCap positioning</w:t>
      </w:r>
    </w:p>
    <w:p w14:paraId="7635E148" w14:textId="77777777" w:rsidR="000E09B6" w:rsidRPr="00873B0D" w:rsidRDefault="000E09B6" w:rsidP="000E09B6">
      <w:pPr>
        <w:spacing w:beforeLines="50" w:before="120" w:afterLines="50" w:after="120"/>
        <w:rPr>
          <w:lang w:eastAsia="zh-CN"/>
        </w:rPr>
      </w:pPr>
      <w:r w:rsidRPr="00873B0D">
        <w:rPr>
          <w:b/>
          <w:bCs/>
          <w:i/>
          <w:iCs/>
          <w:u w:val="single"/>
          <w:lang w:eastAsia="zh-CN"/>
        </w:rPr>
        <w:t>Agreement</w:t>
      </w:r>
      <w:r w:rsidRPr="00873B0D">
        <w:rPr>
          <w:lang w:eastAsia="zh-CN"/>
        </w:rPr>
        <w:t>:</w:t>
      </w:r>
    </w:p>
    <w:p w14:paraId="5FB50F96" w14:textId="02BDCA27" w:rsidR="00503284" w:rsidRPr="00503284" w:rsidRDefault="000E09B6" w:rsidP="00503284">
      <w:pPr>
        <w:pStyle w:val="ListParagraph"/>
        <w:numPr>
          <w:ilvl w:val="0"/>
          <w:numId w:val="31"/>
        </w:numPr>
        <w:spacing w:beforeLines="50" w:before="120" w:afterLines="50" w:after="120"/>
      </w:pPr>
      <w:del w:id="0" w:author="Carlos Cabrera-Mercader" w:date="2024-05-22T22:59:00Z">
        <w:r w:rsidRPr="00873B0D" w:rsidDel="00503284">
          <w:delText>Accuracy requirements are different from the legacy (more accurate than legacy) for the cases with and without Rx FH for the scenario where the total PRS BW after all hops is larger than the PRS BW without Rx FH.</w:delText>
        </w:r>
      </w:del>
      <w:ins w:id="1" w:author="Carlos Cabrera-Mercader" w:date="2024-05-22T22:58:00Z">
        <w:r w:rsidR="00503284" w:rsidRPr="00503284">
          <w:rPr>
            <w:rPrChange w:id="2" w:author="Carlos Cabrera-Mercader" w:date="2024-05-22T22:58:00Z">
              <w:rPr>
                <w:highlight w:val="green"/>
              </w:rPr>
            </w:rPrChange>
          </w:rPr>
          <w:t>Accuracy requirements with Rx FH are different (more accurate than) from accuracy requirements without Rx FH for the scenario where the total PRS BW after all hops is larger than the PRS BW without Rx FH.</w:t>
        </w:r>
      </w:ins>
    </w:p>
    <w:p w14:paraId="779A22CC" w14:textId="3B0040BE" w:rsidR="00C57381" w:rsidRDefault="000E09B6" w:rsidP="00C57381">
      <w:pPr>
        <w:pStyle w:val="ListParagraph"/>
        <w:numPr>
          <w:ilvl w:val="0"/>
          <w:numId w:val="31"/>
        </w:numPr>
        <w:overflowPunct w:val="0"/>
        <w:autoSpaceDE w:val="0"/>
        <w:autoSpaceDN w:val="0"/>
        <w:adjustRightInd w:val="0"/>
        <w:spacing w:after="120" w:line="240" w:lineRule="auto"/>
        <w:textAlignment w:val="baseline"/>
      </w:pPr>
      <w:r w:rsidRPr="00873B0D">
        <w:t>FFS: With some BW configurations, accuracy requirements can be same as legacy for the cases with and without Rx FH for the scenario where the total PRS BW after all hops is equal to the PRS BW without Rx FH, if such exist.</w:t>
      </w:r>
    </w:p>
    <w:p w14:paraId="5C6D69DD" w14:textId="77777777" w:rsidR="00C57381" w:rsidRPr="00873B0D" w:rsidRDefault="00C57381" w:rsidP="00C57381">
      <w:pPr>
        <w:pStyle w:val="ListParagraph"/>
        <w:numPr>
          <w:ilvl w:val="0"/>
          <w:numId w:val="0"/>
        </w:numPr>
        <w:overflowPunct w:val="0"/>
        <w:autoSpaceDE w:val="0"/>
        <w:autoSpaceDN w:val="0"/>
        <w:adjustRightInd w:val="0"/>
        <w:spacing w:after="120" w:line="240" w:lineRule="auto"/>
        <w:ind w:left="360"/>
        <w:textAlignment w:val="baseline"/>
      </w:pPr>
    </w:p>
    <w:p w14:paraId="02DC2208" w14:textId="77777777" w:rsidR="000E09B6" w:rsidRPr="00873B0D" w:rsidRDefault="000E09B6" w:rsidP="000E09B6">
      <w:pPr>
        <w:pStyle w:val="ListParagraph"/>
        <w:numPr>
          <w:ilvl w:val="0"/>
          <w:numId w:val="0"/>
        </w:numPr>
        <w:overflowPunct w:val="0"/>
        <w:autoSpaceDE w:val="0"/>
        <w:autoSpaceDN w:val="0"/>
        <w:adjustRightInd w:val="0"/>
        <w:spacing w:after="120" w:line="240" w:lineRule="auto"/>
        <w:ind w:left="360"/>
        <w:textAlignment w:val="baseline"/>
      </w:pPr>
    </w:p>
    <w:p w14:paraId="47AB879C" w14:textId="51FF7989" w:rsidR="001E2683" w:rsidRPr="00873B0D" w:rsidRDefault="001E2683" w:rsidP="001E2683">
      <w:pPr>
        <w:pStyle w:val="Heading2"/>
      </w:pPr>
      <w:r w:rsidRPr="00873B0D">
        <w:lastRenderedPageBreak/>
        <w:t>Test cases for RedCap positioning</w:t>
      </w:r>
    </w:p>
    <w:p w14:paraId="58BEB491" w14:textId="77777777" w:rsidR="009D130D" w:rsidRPr="00873B0D" w:rsidRDefault="009D130D" w:rsidP="009D130D">
      <w:pPr>
        <w:rPr>
          <w:b/>
          <w:bCs/>
          <w:u w:val="single"/>
        </w:rPr>
      </w:pPr>
      <w:r w:rsidRPr="00873B0D">
        <w:rPr>
          <w:b/>
          <w:bCs/>
          <w:u w:val="single"/>
          <w:lang w:val="en-US"/>
        </w:rPr>
        <w:t>PRS bandwidth for FH TCs for RedCap positioning</w:t>
      </w:r>
    </w:p>
    <w:p w14:paraId="1270223C" w14:textId="3C09DD51" w:rsidR="001E2683" w:rsidRPr="00873B0D" w:rsidRDefault="009D130D" w:rsidP="001E2683">
      <w:pPr>
        <w:rPr>
          <w:lang w:eastAsia="zh-CN"/>
        </w:rPr>
      </w:pPr>
      <w:r w:rsidRPr="00873B0D">
        <w:rPr>
          <w:b/>
          <w:bCs/>
          <w:i/>
          <w:iCs/>
          <w:u w:val="single"/>
          <w:lang w:val="en-US" w:eastAsia="zh-CN"/>
        </w:rPr>
        <w:t>Conclusion</w:t>
      </w:r>
      <w:r w:rsidRPr="00873B0D">
        <w:rPr>
          <w:lang w:val="en-US" w:eastAsia="zh-CN"/>
        </w:rPr>
        <w:t>: Collect feedback from TE vendors.</w:t>
      </w:r>
    </w:p>
    <w:p w14:paraId="4DBDEAF5" w14:textId="77777777" w:rsidR="009D130D" w:rsidRPr="00873B0D" w:rsidRDefault="009D130D" w:rsidP="009D130D">
      <w:pPr>
        <w:rPr>
          <w:b/>
          <w:bCs/>
          <w:u w:val="single"/>
          <w:lang w:val="en-US"/>
        </w:rPr>
      </w:pPr>
    </w:p>
    <w:p w14:paraId="1E619946" w14:textId="5721FB98" w:rsidR="009D130D" w:rsidRPr="00873B0D" w:rsidRDefault="009D130D" w:rsidP="009D130D">
      <w:pPr>
        <w:rPr>
          <w:b/>
          <w:bCs/>
          <w:u w:val="single"/>
          <w:lang w:val="en-US"/>
        </w:rPr>
      </w:pPr>
      <w:r w:rsidRPr="00873B0D">
        <w:rPr>
          <w:b/>
          <w:bCs/>
          <w:u w:val="single"/>
          <w:lang w:val="en-US"/>
        </w:rPr>
        <w:t>PRS RMC for RedCap positioning TCs</w:t>
      </w:r>
    </w:p>
    <w:p w14:paraId="2141C5D5" w14:textId="77777777" w:rsidR="009D130D" w:rsidRPr="00873B0D" w:rsidRDefault="009D130D" w:rsidP="009D130D">
      <w:pPr>
        <w:spacing w:after="120"/>
        <w:rPr>
          <w:lang w:val="en-US" w:eastAsia="zh-CN"/>
        </w:rPr>
      </w:pPr>
      <w:r w:rsidRPr="00873B0D">
        <w:rPr>
          <w:b/>
          <w:bCs/>
          <w:i/>
          <w:iCs/>
          <w:u w:val="single"/>
          <w:lang w:val="en-US" w:eastAsia="zh-CN"/>
        </w:rPr>
        <w:t>Agreement</w:t>
      </w:r>
      <w:r w:rsidRPr="00873B0D">
        <w:rPr>
          <w:lang w:val="en-US" w:eastAsia="zh-CN"/>
        </w:rPr>
        <w:t>:</w:t>
      </w:r>
    </w:p>
    <w:p w14:paraId="734F4714" w14:textId="77777777" w:rsidR="009D130D" w:rsidRPr="00873B0D" w:rsidRDefault="009D130D" w:rsidP="009D130D">
      <w:pPr>
        <w:pStyle w:val="ListParagraph"/>
        <w:numPr>
          <w:ilvl w:val="0"/>
          <w:numId w:val="32"/>
        </w:numPr>
        <w:spacing w:after="120"/>
        <w:ind w:left="360"/>
      </w:pPr>
      <w:r w:rsidRPr="00873B0D">
        <w:t>For small BWs, reuse the existing one.</w:t>
      </w:r>
    </w:p>
    <w:p w14:paraId="4366CE24" w14:textId="77777777" w:rsidR="009D130D" w:rsidRPr="00873B0D" w:rsidRDefault="009D130D" w:rsidP="009D130D">
      <w:pPr>
        <w:pStyle w:val="ListParagraph"/>
        <w:numPr>
          <w:ilvl w:val="0"/>
          <w:numId w:val="32"/>
        </w:numPr>
        <w:spacing w:after="120"/>
        <w:ind w:left="360"/>
      </w:pPr>
      <w:r w:rsidRPr="00873B0D">
        <w:t>For larger BWs non-FH: new PRS RMC I to be defined (to be used for measurement accuracy TCs), e.g.:</w:t>
      </w:r>
    </w:p>
    <w:p w14:paraId="75AC30E1" w14:textId="5D9E09F2" w:rsidR="009D3371" w:rsidRPr="00873B0D" w:rsidRDefault="009D130D" w:rsidP="009D3371">
      <w:pPr>
        <w:pStyle w:val="ListParagraph"/>
        <w:numPr>
          <w:ilvl w:val="0"/>
          <w:numId w:val="18"/>
        </w:numPr>
        <w:overflowPunct w:val="0"/>
        <w:autoSpaceDE w:val="0"/>
        <w:autoSpaceDN w:val="0"/>
        <w:adjustRightInd w:val="0"/>
        <w:spacing w:beforeLines="50" w:before="120" w:afterLines="50" w:after="120" w:line="240" w:lineRule="auto"/>
        <w:ind w:left="576"/>
        <w:textAlignment w:val="baseline"/>
      </w:pPr>
      <w:r w:rsidRPr="00873B0D">
        <w:t>104/48/64 RB for 15/30/120kHz, respectively</w:t>
      </w:r>
    </w:p>
    <w:p w14:paraId="2DD05688" w14:textId="77777777" w:rsidR="009D3371" w:rsidRPr="00873B0D" w:rsidRDefault="009D3371" w:rsidP="00745553">
      <w:pPr>
        <w:rPr>
          <w:lang w:val="en-US" w:eastAsia="zh-CN"/>
        </w:rPr>
      </w:pPr>
    </w:p>
    <w:p w14:paraId="5FC8097B" w14:textId="7D87CEBA" w:rsidR="009B1382" w:rsidRPr="00873B0D" w:rsidRDefault="008B70B2" w:rsidP="009B1382">
      <w:pPr>
        <w:pStyle w:val="Heading1"/>
      </w:pPr>
      <w:r w:rsidRPr="00873B0D">
        <w:t>PRS/SRS aggregation</w:t>
      </w:r>
    </w:p>
    <w:p w14:paraId="26CD7493" w14:textId="77777777" w:rsidR="008B70B2" w:rsidRPr="00873B0D" w:rsidRDefault="008B70B2" w:rsidP="004D351C">
      <w:pPr>
        <w:pStyle w:val="Heading2"/>
      </w:pPr>
      <w:r w:rsidRPr="00873B0D">
        <w:t>Core requirement</w:t>
      </w:r>
    </w:p>
    <w:p w14:paraId="0BAA3DBD" w14:textId="27EBF4A7" w:rsidR="000D49EE" w:rsidRPr="00873B0D" w:rsidRDefault="000D49EE" w:rsidP="003E6BDE">
      <w:r w:rsidRPr="00873B0D">
        <w:rPr>
          <w:b/>
          <w:u w:val="single"/>
          <w:lang w:eastAsia="ko-KR"/>
        </w:rPr>
        <w:t>Core requirement for PRS-RSRP/RSRPP measurement based on bandwidth aggregation</w:t>
      </w:r>
    </w:p>
    <w:p w14:paraId="1D0F38E1" w14:textId="77777777" w:rsidR="000D49EE" w:rsidRPr="00873B0D" w:rsidRDefault="000D49EE" w:rsidP="003E6BDE">
      <w:pPr>
        <w:rPr>
          <w:b/>
          <w:bCs/>
          <w:i/>
          <w:iCs/>
          <w:u w:val="single"/>
          <w:lang w:eastAsia="zh-CN"/>
        </w:rPr>
      </w:pPr>
      <w:r w:rsidRPr="00873B0D">
        <w:rPr>
          <w:b/>
          <w:bCs/>
          <w:i/>
          <w:iCs/>
          <w:u w:val="single"/>
          <w:lang w:eastAsia="zh-CN"/>
        </w:rPr>
        <w:t>Agreement</w:t>
      </w:r>
    </w:p>
    <w:p w14:paraId="1C19ED09" w14:textId="3EF8B6B9" w:rsidR="004D351C" w:rsidRPr="00873B0D" w:rsidRDefault="000D49EE" w:rsidP="003E6BDE">
      <w:pPr>
        <w:pStyle w:val="ListParagraph"/>
        <w:numPr>
          <w:ilvl w:val="3"/>
          <w:numId w:val="35"/>
        </w:numPr>
      </w:pPr>
      <w:r w:rsidRPr="00873B0D">
        <w:t>Core requirement for timing measurements (RSTD or UE Rx-Tx) based on aggregated carriers/PFLs apply to PRS-RSRP/RSRPP, when UE reports PRS-RSRP/RSRPP together with the timing measurements (RSTD or UE Rx-Tx) based on the aggregated carriers/PFLs.</w:t>
      </w:r>
    </w:p>
    <w:p w14:paraId="5970BD73" w14:textId="77777777" w:rsidR="000D49EE" w:rsidRPr="00873B0D" w:rsidRDefault="000D49EE" w:rsidP="000D49EE">
      <w:pPr>
        <w:spacing w:after="120" w:line="240" w:lineRule="auto"/>
      </w:pPr>
    </w:p>
    <w:p w14:paraId="04FF033E" w14:textId="77777777" w:rsidR="000D49EE" w:rsidRPr="00873B0D" w:rsidRDefault="000D49EE" w:rsidP="000D49EE">
      <w:r w:rsidRPr="00873B0D">
        <w:rPr>
          <w:b/>
          <w:u w:val="single"/>
          <w:lang w:eastAsia="ko-KR"/>
        </w:rPr>
        <w:t>Interruption delay requirement for SRS aggregation</w:t>
      </w:r>
    </w:p>
    <w:p w14:paraId="462C1E4A" w14:textId="77777777" w:rsidR="000D49EE" w:rsidRPr="00873B0D" w:rsidRDefault="000D49EE" w:rsidP="003E6BDE">
      <w:pPr>
        <w:rPr>
          <w:b/>
          <w:bCs/>
          <w:i/>
          <w:iCs/>
          <w:u w:val="single"/>
        </w:rPr>
      </w:pPr>
      <w:r w:rsidRPr="00873B0D">
        <w:rPr>
          <w:b/>
          <w:bCs/>
          <w:i/>
          <w:iCs/>
          <w:u w:val="single"/>
        </w:rPr>
        <w:t>Agreement</w:t>
      </w:r>
    </w:p>
    <w:p w14:paraId="2592E2A3" w14:textId="77777777" w:rsidR="000D49EE" w:rsidRPr="00873B0D" w:rsidRDefault="000D49EE" w:rsidP="003E6BDE">
      <w:pPr>
        <w:pStyle w:val="ListParagraph"/>
        <w:numPr>
          <w:ilvl w:val="3"/>
          <w:numId w:val="18"/>
        </w:numPr>
      </w:pPr>
      <w:r w:rsidRPr="00873B0D">
        <w:t>Define interruption requirements for SRS transmission with BW aggregation on CC without PUSCH/PUCCH.</w:t>
      </w:r>
    </w:p>
    <w:p w14:paraId="0F0D5452" w14:textId="77777777" w:rsidR="000D49EE" w:rsidRPr="00873B0D" w:rsidRDefault="000D49EE" w:rsidP="003E6BDE">
      <w:pPr>
        <w:pStyle w:val="ListParagraph"/>
        <w:numPr>
          <w:ilvl w:val="3"/>
          <w:numId w:val="18"/>
        </w:numPr>
      </w:pPr>
      <w:r w:rsidRPr="00873B0D">
        <w:t>Reuse the framework of SRS carrier and/or antenna switching based interruption requirements as the starting point</w:t>
      </w:r>
    </w:p>
    <w:p w14:paraId="6850F61F" w14:textId="0D687DBF" w:rsidR="000D49EE" w:rsidRPr="00873B0D" w:rsidRDefault="000D49EE" w:rsidP="003E6BDE">
      <w:pPr>
        <w:pStyle w:val="ListParagraph"/>
        <w:numPr>
          <w:ilvl w:val="3"/>
          <w:numId w:val="18"/>
        </w:numPr>
      </w:pPr>
      <w:r w:rsidRPr="00873B0D">
        <w:t>The interruption length is FFS</w:t>
      </w:r>
    </w:p>
    <w:p w14:paraId="642986F4" w14:textId="77777777" w:rsidR="004D351C" w:rsidRPr="00873B0D" w:rsidRDefault="004D351C" w:rsidP="004D351C">
      <w:pPr>
        <w:rPr>
          <w:lang w:eastAsia="zh-CN"/>
        </w:rPr>
      </w:pPr>
    </w:p>
    <w:p w14:paraId="32FDFCED" w14:textId="0D16B2A7" w:rsidR="008B70B2" w:rsidRPr="00873B0D" w:rsidRDefault="008B70B2" w:rsidP="004D351C">
      <w:pPr>
        <w:pStyle w:val="Heading2"/>
      </w:pPr>
      <w:r w:rsidRPr="00873B0D">
        <w:t xml:space="preserve">Performance </w:t>
      </w:r>
      <w:r w:rsidR="00D64B0C" w:rsidRPr="00873B0D">
        <w:t>R</w:t>
      </w:r>
      <w:r w:rsidRPr="00873B0D">
        <w:t>equirement</w:t>
      </w:r>
    </w:p>
    <w:p w14:paraId="48E38797" w14:textId="77777777" w:rsidR="000E09B6" w:rsidRPr="00873B0D" w:rsidRDefault="000E09B6" w:rsidP="000E09B6">
      <w:pPr>
        <w:rPr>
          <w:b/>
          <w:bCs/>
          <w:u w:val="single"/>
        </w:rPr>
      </w:pPr>
      <w:r w:rsidRPr="00873B0D">
        <w:rPr>
          <w:b/>
          <w:bCs/>
          <w:u w:val="single"/>
          <w:lang w:val="en-US"/>
        </w:rPr>
        <w:t>Bandwidth configuration for PRS aggregation based measurement accuracy requirement</w:t>
      </w:r>
    </w:p>
    <w:p w14:paraId="5BD57FA0" w14:textId="77777777" w:rsidR="000E09B6" w:rsidRPr="00873B0D" w:rsidRDefault="000E09B6" w:rsidP="000E09B6">
      <w:pPr>
        <w:spacing w:after="120"/>
        <w:rPr>
          <w:lang w:eastAsia="zh-CN"/>
        </w:rPr>
      </w:pPr>
      <w:r w:rsidRPr="00873B0D">
        <w:rPr>
          <w:b/>
          <w:bCs/>
          <w:i/>
          <w:iCs/>
          <w:u w:val="single"/>
          <w:lang w:eastAsia="zh-CN"/>
        </w:rPr>
        <w:t>Agreement</w:t>
      </w:r>
      <w:r w:rsidRPr="00873B0D">
        <w:rPr>
          <w:lang w:eastAsia="zh-CN"/>
        </w:rPr>
        <w:t>:</w:t>
      </w:r>
    </w:p>
    <w:p w14:paraId="288E0547" w14:textId="77777777" w:rsidR="000E09B6" w:rsidRPr="00873B0D" w:rsidRDefault="000E09B6" w:rsidP="000E09B6">
      <w:pPr>
        <w:pStyle w:val="ListParagraph"/>
        <w:numPr>
          <w:ilvl w:val="3"/>
          <w:numId w:val="18"/>
        </w:numPr>
      </w:pPr>
      <w:r w:rsidRPr="00873B0D">
        <w:t>Define RSTD and UE Rx-Tx measurement accuracy requirements with PRS BW aggregation for aggregated PFLs of equal bandwidth, with the per-PFL bandwidth values agreed in the simulation assumptions</w:t>
      </w:r>
    </w:p>
    <w:p w14:paraId="598E4504" w14:textId="5BF001F4" w:rsidR="00732107" w:rsidRPr="00873B0D" w:rsidRDefault="000E09B6" w:rsidP="000E09B6">
      <w:pPr>
        <w:pStyle w:val="ListParagraph"/>
        <w:numPr>
          <w:ilvl w:val="3"/>
          <w:numId w:val="18"/>
        </w:numPr>
      </w:pPr>
      <w:r w:rsidRPr="00873B0D">
        <w:lastRenderedPageBreak/>
        <w:t>Accuracy requirements are defined based on combination (per-PFL BW, number of PFLs)</w:t>
      </w:r>
      <w:r w:rsidR="00B31732" w:rsidRPr="00873B0D">
        <w:t>.</w:t>
      </w:r>
    </w:p>
    <w:p w14:paraId="65B1853E" w14:textId="77777777" w:rsidR="00E56123" w:rsidRPr="00873B0D" w:rsidRDefault="00E56123" w:rsidP="00E56123">
      <w:pPr>
        <w:spacing w:afterLines="50" w:after="120"/>
      </w:pPr>
    </w:p>
    <w:p w14:paraId="76CCBEC5" w14:textId="77777777" w:rsidR="000E09B6" w:rsidRPr="00873B0D" w:rsidRDefault="000E09B6" w:rsidP="000E09B6">
      <w:pPr>
        <w:rPr>
          <w:b/>
          <w:bCs/>
          <w:u w:val="single"/>
        </w:rPr>
      </w:pPr>
      <w:r w:rsidRPr="00873B0D">
        <w:rPr>
          <w:b/>
          <w:bCs/>
          <w:u w:val="single"/>
          <w:lang w:val="en-US"/>
        </w:rPr>
        <w:t>Accuracy requirement for PRS-RSRP/RSRPP measurement based on PRS aggregation</w:t>
      </w:r>
    </w:p>
    <w:p w14:paraId="27BF71D8"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767F430F" w14:textId="77777777" w:rsidR="000E09B6" w:rsidRPr="00873B0D" w:rsidRDefault="000E09B6" w:rsidP="000E09B6">
      <w:pPr>
        <w:pStyle w:val="ListParagraph"/>
        <w:numPr>
          <w:ilvl w:val="3"/>
          <w:numId w:val="36"/>
        </w:numPr>
      </w:pPr>
      <w:r w:rsidRPr="00873B0D">
        <w:t xml:space="preserve">The requirements are defined, based on the following principle: </w:t>
      </w:r>
    </w:p>
    <w:p w14:paraId="0B3C7D41" w14:textId="77777777" w:rsidR="000E09B6" w:rsidRPr="00873B0D" w:rsidRDefault="000E09B6" w:rsidP="000E09B6">
      <w:pPr>
        <w:pStyle w:val="ListParagraph"/>
        <w:numPr>
          <w:ilvl w:val="4"/>
          <w:numId w:val="36"/>
        </w:numPr>
        <w:rPr>
          <w:lang w:eastAsia="ja-JP"/>
        </w:rPr>
      </w:pPr>
      <w:r w:rsidRPr="00873B0D">
        <w:t xml:space="preserve">For a given side condition and propagation condition, existing legacy accuracy requirement corresponding (same or closest smaller) to the total aggregated BW applies also </w:t>
      </w:r>
      <w:r w:rsidRPr="00873B0D">
        <w:rPr>
          <w:u w:val="single"/>
        </w:rPr>
        <w:t>for the total aggregated BW</w:t>
      </w:r>
      <w:r w:rsidRPr="00873B0D">
        <w:t xml:space="preserve"> to the PRS-RSRP/ RSRPP measurements in case of PRS BW aggregation.</w:t>
      </w:r>
    </w:p>
    <w:p w14:paraId="2A9DE22F" w14:textId="77777777" w:rsidR="000E09B6" w:rsidRPr="00873B0D" w:rsidRDefault="000E09B6" w:rsidP="000E09B6">
      <w:pPr>
        <w:rPr>
          <w:b/>
          <w:bCs/>
          <w:u w:val="single"/>
          <w:lang w:val="en-US"/>
        </w:rPr>
      </w:pPr>
    </w:p>
    <w:p w14:paraId="05FAE810" w14:textId="77777777" w:rsidR="000E09B6" w:rsidRPr="00873B0D" w:rsidRDefault="000E09B6" w:rsidP="000E09B6">
      <w:pPr>
        <w:rPr>
          <w:b/>
          <w:bCs/>
          <w:u w:val="single"/>
        </w:rPr>
      </w:pPr>
      <w:r w:rsidRPr="00873B0D">
        <w:rPr>
          <w:b/>
          <w:bCs/>
          <w:u w:val="single"/>
          <w:lang w:val="en-US"/>
        </w:rPr>
        <w:t>Accuracy requirement based on baseband sampling rate for measurements based on PRS aggregation</w:t>
      </w:r>
    </w:p>
    <w:p w14:paraId="05A57021"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36CB4BF3" w14:textId="77777777" w:rsidR="000E09B6" w:rsidRPr="00873B0D" w:rsidRDefault="000E09B6" w:rsidP="000E09B6">
      <w:pPr>
        <w:pStyle w:val="ListParagraph"/>
        <w:numPr>
          <w:ilvl w:val="3"/>
          <w:numId w:val="37"/>
        </w:numPr>
      </w:pPr>
      <w:r w:rsidRPr="00873B0D">
        <w:t xml:space="preserve">Baseband sampling rate is not captured in accuracy requirements for RSTD and UE Rx-Tx measurements. </w:t>
      </w:r>
    </w:p>
    <w:p w14:paraId="302D7854" w14:textId="77777777" w:rsidR="000E09B6" w:rsidRPr="00873B0D" w:rsidRDefault="000E09B6" w:rsidP="000E09B6">
      <w:pPr>
        <w:pStyle w:val="ListParagraph"/>
        <w:numPr>
          <w:ilvl w:val="3"/>
          <w:numId w:val="37"/>
        </w:numPr>
      </w:pPr>
      <w:r w:rsidRPr="00873B0D">
        <w:t>Sampling rate assumptions are for RAN4 simulation purposes.</w:t>
      </w:r>
    </w:p>
    <w:p w14:paraId="5B6DFA31" w14:textId="77777777" w:rsidR="000E09B6" w:rsidRPr="00873B0D" w:rsidRDefault="000E09B6" w:rsidP="000E09B6">
      <w:pPr>
        <w:rPr>
          <w:lang w:eastAsia="zh-CN"/>
        </w:rPr>
      </w:pPr>
    </w:p>
    <w:p w14:paraId="2524152D" w14:textId="77777777" w:rsidR="000E09B6" w:rsidRPr="00873B0D" w:rsidRDefault="000E09B6" w:rsidP="000E09B6">
      <w:pPr>
        <w:rPr>
          <w:b/>
          <w:bCs/>
          <w:u w:val="single"/>
        </w:rPr>
      </w:pPr>
      <w:r w:rsidRPr="00873B0D">
        <w:rPr>
          <w:b/>
          <w:bCs/>
          <w:u w:val="single"/>
          <w:lang w:val="en-US"/>
        </w:rPr>
        <w:t>Accuracy requirements for 2 PFL and 3 PFL cases</w:t>
      </w:r>
    </w:p>
    <w:p w14:paraId="744D1DFC"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4D84470E" w14:textId="77777777" w:rsidR="000E09B6" w:rsidRPr="00873B0D" w:rsidRDefault="000E09B6" w:rsidP="000E09B6">
      <w:pPr>
        <w:pStyle w:val="ListParagraph"/>
        <w:numPr>
          <w:ilvl w:val="3"/>
          <w:numId w:val="38"/>
        </w:numPr>
      </w:pPr>
      <w:r w:rsidRPr="00873B0D">
        <w:t>Define separate accuracy requirements for RSTD and UE Rx-Tx measurements for 2 and 3 aggregated PFLs.</w:t>
      </w:r>
    </w:p>
    <w:p w14:paraId="79596D8D" w14:textId="77777777" w:rsidR="000E09B6" w:rsidRPr="00873B0D" w:rsidRDefault="000E09B6" w:rsidP="00E56123">
      <w:pPr>
        <w:spacing w:afterLines="50" w:after="120"/>
      </w:pPr>
    </w:p>
    <w:p w14:paraId="72A6CD06" w14:textId="77777777" w:rsidR="000E09B6" w:rsidRPr="00873B0D" w:rsidRDefault="000E09B6" w:rsidP="000E09B6">
      <w:pPr>
        <w:rPr>
          <w:b/>
          <w:bCs/>
          <w:u w:val="single"/>
        </w:rPr>
      </w:pPr>
      <w:r w:rsidRPr="00873B0D">
        <w:rPr>
          <w:b/>
          <w:bCs/>
          <w:u w:val="single"/>
          <w:lang w:val="en-US"/>
        </w:rPr>
        <w:t>Applicability of requirements for PRS aggregation</w:t>
      </w:r>
    </w:p>
    <w:p w14:paraId="04144383" w14:textId="77777777" w:rsidR="000E09B6" w:rsidRPr="00873B0D" w:rsidRDefault="000E09B6" w:rsidP="000E09B6">
      <w:pPr>
        <w:rPr>
          <w:lang w:eastAsia="zh-CN"/>
        </w:rPr>
      </w:pPr>
      <w:r w:rsidRPr="00873B0D">
        <w:rPr>
          <w:b/>
          <w:bCs/>
          <w:i/>
          <w:iCs/>
          <w:u w:val="single"/>
          <w:lang w:eastAsia="zh-CN"/>
        </w:rPr>
        <w:t>Agreement</w:t>
      </w:r>
      <w:r w:rsidRPr="00873B0D">
        <w:rPr>
          <w:lang w:eastAsia="zh-CN"/>
        </w:rPr>
        <w:t>:</w:t>
      </w:r>
    </w:p>
    <w:p w14:paraId="186EB476" w14:textId="77777777" w:rsidR="000E09B6" w:rsidRPr="00873B0D" w:rsidRDefault="000E09B6" w:rsidP="000E09B6">
      <w:pPr>
        <w:pStyle w:val="ListParagraph"/>
        <w:numPr>
          <w:ilvl w:val="3"/>
          <w:numId w:val="38"/>
        </w:numPr>
      </w:pPr>
      <w:r w:rsidRPr="00873B0D">
        <w:t>Define the following requirement applicability for RSTD with DL PRS CA:</w:t>
      </w:r>
    </w:p>
    <w:p w14:paraId="6A0DCB5C" w14:textId="77777777" w:rsidR="000E09B6" w:rsidRPr="00873B0D" w:rsidRDefault="000E09B6" w:rsidP="000E09B6">
      <w:pPr>
        <w:pStyle w:val="ListParagraph"/>
        <w:numPr>
          <w:ilvl w:val="4"/>
          <w:numId w:val="38"/>
        </w:numPr>
      </w:pPr>
      <w:r w:rsidRPr="00873B0D">
        <w:t>For RSTD with DL PRS aggregation, the accuracy requirement corresponding to the smallest BW between the reference and target TRP.</w:t>
      </w:r>
    </w:p>
    <w:p w14:paraId="6A5FA76C" w14:textId="2E3F86FA" w:rsidR="000E09B6" w:rsidRPr="00873B0D" w:rsidRDefault="000E09B6" w:rsidP="000E09B6">
      <w:pPr>
        <w:pStyle w:val="ListParagraph"/>
        <w:numPr>
          <w:ilvl w:val="4"/>
          <w:numId w:val="38"/>
        </w:numPr>
        <w:spacing w:afterLines="50" w:after="120"/>
      </w:pPr>
      <w:r w:rsidRPr="00873B0D">
        <w:t>In the specification, adapt to the multi-PFL requirement wording from legacy requirements.</w:t>
      </w:r>
    </w:p>
    <w:p w14:paraId="36D0D9F4" w14:textId="77777777" w:rsidR="000E09B6" w:rsidRDefault="000E09B6" w:rsidP="000E09B6">
      <w:pPr>
        <w:spacing w:afterLines="50" w:after="120"/>
      </w:pPr>
    </w:p>
    <w:p w14:paraId="0975305E" w14:textId="77777777" w:rsidR="00E23FC6" w:rsidRDefault="00E23FC6" w:rsidP="000E09B6">
      <w:pPr>
        <w:spacing w:afterLines="50" w:after="120"/>
      </w:pPr>
    </w:p>
    <w:p w14:paraId="3102CB76" w14:textId="77777777" w:rsidR="00E23FC6" w:rsidRDefault="00E23FC6" w:rsidP="000E09B6">
      <w:pPr>
        <w:spacing w:afterLines="50" w:after="120"/>
      </w:pPr>
    </w:p>
    <w:p w14:paraId="7946ED0D" w14:textId="77777777" w:rsidR="00E23FC6" w:rsidRPr="00873B0D" w:rsidRDefault="00E23FC6" w:rsidP="000E09B6">
      <w:pPr>
        <w:spacing w:afterLines="50" w:after="120"/>
      </w:pPr>
    </w:p>
    <w:p w14:paraId="62DBAB3C" w14:textId="5DDACAA2" w:rsidR="00E56123" w:rsidRPr="00873B0D" w:rsidRDefault="00E56123" w:rsidP="00E56123">
      <w:pPr>
        <w:pStyle w:val="Heading2"/>
      </w:pPr>
      <w:r w:rsidRPr="00873B0D">
        <w:lastRenderedPageBreak/>
        <w:t>Test cases for PRS aggregation</w:t>
      </w:r>
    </w:p>
    <w:p w14:paraId="2A87FD9B" w14:textId="77777777" w:rsidR="000E09B6" w:rsidRPr="00873B0D" w:rsidRDefault="000E09B6" w:rsidP="000E09B6">
      <w:pPr>
        <w:rPr>
          <w:b/>
          <w:bCs/>
          <w:u w:val="single"/>
        </w:rPr>
      </w:pPr>
      <w:r w:rsidRPr="00873B0D">
        <w:rPr>
          <w:b/>
          <w:bCs/>
          <w:u w:val="single"/>
          <w:lang w:val="en-US"/>
        </w:rPr>
        <w:t>PRS resource set up for measurement delay test cases</w:t>
      </w:r>
    </w:p>
    <w:p w14:paraId="3E18F654" w14:textId="77777777" w:rsidR="000E09B6" w:rsidRPr="00873B0D" w:rsidRDefault="000E09B6" w:rsidP="000E09B6">
      <w:r w:rsidRPr="00873B0D">
        <w:rPr>
          <w:b/>
          <w:bCs/>
          <w:i/>
          <w:iCs/>
          <w:u w:val="single"/>
        </w:rPr>
        <w:t>Agreement</w:t>
      </w:r>
      <w:r w:rsidRPr="00873B0D">
        <w:t>:</w:t>
      </w:r>
    </w:p>
    <w:p w14:paraId="6A874A8F" w14:textId="5EAED83E" w:rsidR="00E56123" w:rsidRPr="00873B0D" w:rsidRDefault="000E09B6" w:rsidP="00C57381">
      <w:pPr>
        <w:pStyle w:val="ListParagraph"/>
        <w:numPr>
          <w:ilvl w:val="3"/>
          <w:numId w:val="40"/>
        </w:numPr>
      </w:pPr>
      <w:r w:rsidRPr="00873B0D">
        <w:t>For RRM delay and accuracy test cases with PRS CA, only configure the PRS resources for aggregate measurement.</w:t>
      </w:r>
    </w:p>
    <w:p w14:paraId="16DDE97A" w14:textId="1A4B185D" w:rsidR="00732107" w:rsidRPr="00873B0D" w:rsidRDefault="00732107" w:rsidP="00305E8C">
      <w:pPr>
        <w:spacing w:afterLines="50" w:after="120"/>
      </w:pPr>
    </w:p>
    <w:p w14:paraId="5E7ECDAC" w14:textId="77777777" w:rsidR="00DA0981" w:rsidRPr="00873B0D" w:rsidRDefault="00272DE3" w:rsidP="0034360E">
      <w:pPr>
        <w:pStyle w:val="Heading1"/>
      </w:pPr>
      <w:r w:rsidRPr="00873B0D">
        <w:t>References</w:t>
      </w:r>
    </w:p>
    <w:p w14:paraId="073FB5CA" w14:textId="2DE35092" w:rsidR="000E09B6" w:rsidRPr="00873B0D" w:rsidRDefault="000E09B6" w:rsidP="000E09B6">
      <w:pPr>
        <w:pStyle w:val="ListParagraph"/>
        <w:numPr>
          <w:ilvl w:val="0"/>
          <w:numId w:val="17"/>
        </w:numPr>
        <w:spacing w:afterLines="50" w:after="120"/>
        <w:jc w:val="both"/>
      </w:pPr>
      <w:r w:rsidRPr="00873B0D">
        <w:t>R4-2410133, Ad-hoc minutes for NR_pos_enh2 WI (Monday)</w:t>
      </w:r>
      <w:r w:rsidRPr="00873B0D">
        <w:tab/>
        <w:t>, Ericsson.</w:t>
      </w:r>
    </w:p>
    <w:p w14:paraId="322DC3C0" w14:textId="4D28B638" w:rsidR="000E09B6" w:rsidRPr="00873B0D" w:rsidRDefault="000E09B6" w:rsidP="000E09B6">
      <w:pPr>
        <w:pStyle w:val="ListParagraph"/>
        <w:numPr>
          <w:ilvl w:val="0"/>
          <w:numId w:val="17"/>
        </w:numPr>
        <w:spacing w:afterLines="50" w:after="120"/>
        <w:jc w:val="both"/>
      </w:pPr>
      <w:r w:rsidRPr="00873B0D">
        <w:t>R4-2410134, Ad-hoc minutes for NR_pos_enh2 WI (Tuesday), Ericsson.</w:t>
      </w:r>
    </w:p>
    <w:p w14:paraId="2D20617D" w14:textId="0072EF36" w:rsidR="00A10A02" w:rsidRPr="00873B0D" w:rsidRDefault="000E09B6" w:rsidP="000E09B6">
      <w:pPr>
        <w:pStyle w:val="ListParagraph"/>
        <w:numPr>
          <w:ilvl w:val="0"/>
          <w:numId w:val="17"/>
        </w:numPr>
        <w:spacing w:afterLines="50" w:after="120"/>
        <w:jc w:val="both"/>
      </w:pPr>
      <w:r w:rsidRPr="00873B0D">
        <w:t>R4-2410135, Ad-hoc minutes for NR_pos_enh2 WI (Wednesday),</w:t>
      </w:r>
      <w:r w:rsidRPr="00873B0D">
        <w:tab/>
        <w:t>Intel.</w:t>
      </w:r>
    </w:p>
    <w:sectPr w:rsidR="00A10A02" w:rsidRPr="00873B0D" w:rsidSect="008B70B2">
      <w:footerReference w:type="default" r:id="rId10"/>
      <w:footnotePr>
        <w:numRestart w:val="eachSect"/>
      </w:footnotePr>
      <w:pgSz w:w="11907" w:h="16840"/>
      <w:pgMar w:top="1440" w:right="1440" w:bottom="1440" w:left="1440"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663" w14:textId="77777777" w:rsidR="000B292E" w:rsidRDefault="000B292E">
      <w:pPr>
        <w:spacing w:after="0" w:line="240" w:lineRule="auto"/>
      </w:pPr>
      <w:r>
        <w:separator/>
      </w:r>
    </w:p>
  </w:endnote>
  <w:endnote w:type="continuationSeparator" w:id="0">
    <w:p w14:paraId="6B61D93B" w14:textId="77777777" w:rsidR="000B292E" w:rsidRDefault="000B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91332"/>
      <w:docPartObj>
        <w:docPartGallery w:val="AutoText"/>
      </w:docPartObj>
    </w:sdtPr>
    <w:sdtContent>
      <w:p w14:paraId="21A16F56" w14:textId="77777777" w:rsidR="00DA0981" w:rsidRDefault="00272DE3">
        <w:pPr>
          <w:pStyle w:val="Footer"/>
          <w:jc w:val="center"/>
        </w:pPr>
        <w:r>
          <w:fldChar w:fldCharType="begin"/>
        </w:r>
        <w:r>
          <w:instrText xml:space="preserve"> PAGE   \* MERGEFORMAT </w:instrText>
        </w:r>
        <w:r>
          <w:fldChar w:fldCharType="separate"/>
        </w:r>
        <w:r>
          <w:t>4</w:t>
        </w:r>
        <w:r>
          <w:fldChar w:fldCharType="end"/>
        </w:r>
      </w:p>
    </w:sdtContent>
  </w:sdt>
  <w:p w14:paraId="4938FD46" w14:textId="77777777" w:rsidR="00DA0981" w:rsidRDefault="00DA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75BE" w14:textId="77777777" w:rsidR="000B292E" w:rsidRDefault="000B292E">
      <w:pPr>
        <w:spacing w:after="0" w:line="240" w:lineRule="auto"/>
      </w:pPr>
      <w:r>
        <w:separator/>
      </w:r>
    </w:p>
  </w:footnote>
  <w:footnote w:type="continuationSeparator" w:id="0">
    <w:p w14:paraId="7CADA035" w14:textId="77777777" w:rsidR="000B292E" w:rsidRDefault="000B2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F68"/>
    <w:multiLevelType w:val="multilevel"/>
    <w:tmpl w:val="33222EFC"/>
    <w:lvl w:ilvl="0">
      <w:start w:val="1"/>
      <w:numFmt w:val="decimal"/>
      <w:pStyle w:val="propos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55713A7"/>
    <w:multiLevelType w:val="hybridMultilevel"/>
    <w:tmpl w:val="382E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B41AE"/>
    <w:multiLevelType w:val="hybridMultilevel"/>
    <w:tmpl w:val="9DF2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919CF"/>
    <w:multiLevelType w:val="hybridMultilevel"/>
    <w:tmpl w:val="BAF61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C3B26"/>
    <w:multiLevelType w:val="hybridMultilevel"/>
    <w:tmpl w:val="A3B4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2239D"/>
    <w:multiLevelType w:val="hybridMultilevel"/>
    <w:tmpl w:val="FAC29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BE008D"/>
    <w:multiLevelType w:val="hybridMultilevel"/>
    <w:tmpl w:val="BC64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F3A6A"/>
    <w:multiLevelType w:val="multilevel"/>
    <w:tmpl w:val="3BCF3A6A"/>
    <w:lvl w:ilvl="0">
      <w:start w:val="1"/>
      <w:numFmt w:val="bullet"/>
      <w:lvlText w:val="•"/>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246104"/>
    <w:multiLevelType w:val="multilevel"/>
    <w:tmpl w:val="3C24610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F9F6C5B"/>
    <w:multiLevelType w:val="hybridMultilevel"/>
    <w:tmpl w:val="62E8F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007DE"/>
    <w:multiLevelType w:val="multilevel"/>
    <w:tmpl w:val="0248D51E"/>
    <w:lvl w:ilvl="0">
      <w:start w:val="1"/>
      <w:numFmt w:val="bullet"/>
      <w:lvlText w:val=""/>
      <w:lvlJc w:val="left"/>
      <w:pPr>
        <w:ind w:left="420" w:hanging="420"/>
      </w:pPr>
      <w:rPr>
        <w:rFonts w:ascii="Wingdings" w:hAnsi="Wingdings" w:hint="default"/>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CB7897"/>
    <w:multiLevelType w:val="hybridMultilevel"/>
    <w:tmpl w:val="92EE17AA"/>
    <w:lvl w:ilvl="0" w:tplc="D40ECF90">
      <w:start w:val="1"/>
      <w:numFmt w:val="bullet"/>
      <w:lvlText w:val=""/>
      <w:lvlJc w:val="left"/>
      <w:pPr>
        <w:ind w:left="360" w:hanging="360"/>
      </w:pPr>
      <w:rPr>
        <w:rFonts w:ascii="Symbol" w:hAnsi="Symbol" w:hint="default"/>
      </w:rPr>
    </w:lvl>
    <w:lvl w:ilvl="1" w:tplc="1B4A517A">
      <w:start w:val="1"/>
      <w:numFmt w:val="bullet"/>
      <w:pStyle w:val="ListParagraph"/>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41153A"/>
    <w:multiLevelType w:val="multilevel"/>
    <w:tmpl w:val="454115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8958E4"/>
    <w:multiLevelType w:val="hybridMultilevel"/>
    <w:tmpl w:val="E84A0634"/>
    <w:lvl w:ilvl="0" w:tplc="7CC298D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64725"/>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15" w15:restartNumberingAfterBreak="0">
    <w:nsid w:val="471649B9"/>
    <w:multiLevelType w:val="hybridMultilevel"/>
    <w:tmpl w:val="26666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753B7"/>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17" w15:restartNumberingAfterBreak="0">
    <w:nsid w:val="4A2834DD"/>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18" w15:restartNumberingAfterBreak="0">
    <w:nsid w:val="4DE34CEF"/>
    <w:multiLevelType w:val="multilevel"/>
    <w:tmpl w:val="AA7280A4"/>
    <w:lvl w:ilvl="0">
      <w:start w:val="1"/>
      <w:numFmt w:val="decimal"/>
      <w:pStyle w:val="Observation"/>
      <w:lvlText w:val="Observation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4EF0187E"/>
    <w:multiLevelType w:val="multilevel"/>
    <w:tmpl w:val="BE44E3C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12701F0"/>
    <w:multiLevelType w:val="hybridMultilevel"/>
    <w:tmpl w:val="AE02E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E90F97"/>
    <w:multiLevelType w:val="multilevel"/>
    <w:tmpl w:val="51E90F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3F947C2"/>
    <w:multiLevelType w:val="multilevel"/>
    <w:tmpl w:val="53F947C2"/>
    <w:lvl w:ilvl="0">
      <w:start w:val="1"/>
      <w:numFmt w:val="bullet"/>
      <w:lvlText w:val="•"/>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righ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76038B"/>
    <w:multiLevelType w:val="hybridMultilevel"/>
    <w:tmpl w:val="96D86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B6AA7"/>
    <w:multiLevelType w:val="hybridMultilevel"/>
    <w:tmpl w:val="AF22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73482"/>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26" w15:restartNumberingAfterBreak="0">
    <w:nsid w:val="594323D0"/>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27" w15:restartNumberingAfterBreak="0">
    <w:nsid w:val="61356C2D"/>
    <w:multiLevelType w:val="multilevel"/>
    <w:tmpl w:val="61356C2D"/>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B4036A"/>
    <w:multiLevelType w:val="multilevel"/>
    <w:tmpl w:val="68B403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B210EAB"/>
    <w:multiLevelType w:val="multilevel"/>
    <w:tmpl w:val="361E8ECC"/>
    <w:styleLink w:val="CurrentList1"/>
    <w:lvl w:ilvl="0">
      <w:start w:val="1"/>
      <w:numFmt w:val="decimal"/>
      <w:lvlText w:val="Proposal %1:"/>
      <w:lvlJc w:val="left"/>
      <w:pPr>
        <w:ind w:left="0" w:firstLine="0"/>
      </w:pPr>
      <w:rPr>
        <w:rFonts w:ascii="Times New Roman" w:hAnsi="Times New Roman" w:hint="default"/>
        <w:b w:val="0"/>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BED305F"/>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31" w15:restartNumberingAfterBreak="0">
    <w:nsid w:val="6E3C432B"/>
    <w:multiLevelType w:val="hybridMultilevel"/>
    <w:tmpl w:val="76C0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410A68"/>
    <w:multiLevelType w:val="multilevel"/>
    <w:tmpl w:val="6E410A68"/>
    <w:lvl w:ilvl="0">
      <w:start w:val="1"/>
      <w:numFmt w:val="bullet"/>
      <w:lvlText w:val="•"/>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C71936"/>
    <w:multiLevelType w:val="multilevel"/>
    <w:tmpl w:val="6234048A"/>
    <w:lvl w:ilvl="0">
      <w:start w:val="1"/>
      <w:numFmt w:val="decimal"/>
      <w:pStyle w:val="Heading1"/>
      <w:lvlText w:val="%1"/>
      <w:lvlJc w:val="left"/>
      <w:pPr>
        <w:tabs>
          <w:tab w:val="left" w:pos="432"/>
        </w:tabs>
        <w:ind w:left="432" w:hanging="432"/>
      </w:pPr>
      <w:rPr>
        <w:rFonts w:hint="default"/>
        <w:u w:val="none"/>
      </w:rPr>
    </w:lvl>
    <w:lvl w:ilvl="1">
      <w:start w:val="1"/>
      <w:numFmt w:val="decimal"/>
      <w:pStyle w:val="Heading2"/>
      <w:lvlText w:val="%1.%2"/>
      <w:lvlJc w:val="left"/>
      <w:pPr>
        <w:tabs>
          <w:tab w:val="left" w:pos="576"/>
        </w:tabs>
        <w:ind w:left="576" w:hanging="576"/>
      </w:pPr>
      <w:rPr>
        <w:rFonts w:hint="default"/>
        <w:color w:val="000000"/>
        <w:u w:val="none"/>
      </w:rPr>
    </w:lvl>
    <w:lvl w:ilvl="2">
      <w:start w:val="1"/>
      <w:numFmt w:val="decimal"/>
      <w:pStyle w:val="Heading3"/>
      <w:lvlText w:val="%1.%2.%3"/>
      <w:lvlJc w:val="left"/>
      <w:pPr>
        <w:tabs>
          <w:tab w:val="left" w:pos="1146"/>
        </w:tabs>
        <w:ind w:left="1146" w:hanging="720"/>
      </w:pPr>
      <w:rPr>
        <w:rFonts w:hint="default"/>
        <w:u w:val="none"/>
      </w:rPr>
    </w:lvl>
    <w:lvl w:ilvl="3">
      <w:start w:val="1"/>
      <w:numFmt w:val="decimal"/>
      <w:pStyle w:val="Heading4"/>
      <w:lvlText w:val="%1.%2.%3.%4"/>
      <w:lvlJc w:val="left"/>
      <w:pPr>
        <w:tabs>
          <w:tab w:val="left" w:pos="864"/>
        </w:tabs>
        <w:ind w:left="864" w:hanging="864"/>
      </w:pPr>
      <w:rPr>
        <w:rFonts w:hint="default"/>
        <w:u w:val="none"/>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4" w15:restartNumberingAfterBreak="0">
    <w:nsid w:val="75730775"/>
    <w:multiLevelType w:val="hybridMultilevel"/>
    <w:tmpl w:val="7EF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B7908"/>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36" w15:restartNumberingAfterBreak="0">
    <w:nsid w:val="78547D1C"/>
    <w:multiLevelType w:val="multilevel"/>
    <w:tmpl w:val="78547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027E83"/>
    <w:multiLevelType w:val="multilevel"/>
    <w:tmpl w:val="5406F79C"/>
    <w:styleLink w:val="CurrentList2"/>
    <w:lvl w:ilvl="0">
      <w:start w:val="1"/>
      <w:numFmt w:val="decimal"/>
      <w:lvlText w:val="Proposal %1:"/>
      <w:lvlJc w:val="left"/>
      <w:pPr>
        <w:ind w:left="0" w:firstLine="0"/>
      </w:pPr>
      <w:rPr>
        <w:rFonts w:ascii="Times New Roman" w:hAnsi="Times New Roman" w:hint="default"/>
        <w:b/>
        <w:bCs/>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7A6668F6"/>
    <w:multiLevelType w:val="multilevel"/>
    <w:tmpl w:val="58B73482"/>
    <w:lvl w:ilvl="0">
      <w:start w:val="1"/>
      <w:numFmt w:val="bullet"/>
      <w:lvlText w:val=""/>
      <w:lvlJc w:val="left"/>
      <w:pPr>
        <w:ind w:left="-1668" w:hanging="360"/>
      </w:pPr>
      <w:rPr>
        <w:rFonts w:ascii="Wingdings" w:hAnsi="Wingdings" w:hint="default"/>
      </w:rPr>
    </w:lvl>
    <w:lvl w:ilvl="1">
      <w:start w:val="1"/>
      <w:numFmt w:val="bullet"/>
      <w:lvlText w:val=""/>
      <w:lvlJc w:val="left"/>
      <w:pPr>
        <w:ind w:left="-948" w:hanging="360"/>
      </w:pPr>
      <w:rPr>
        <w:rFonts w:ascii="Wingdings" w:hAnsi="Wingdings" w:hint="default"/>
      </w:rPr>
    </w:lvl>
    <w:lvl w:ilvl="2">
      <w:start w:val="1"/>
      <w:numFmt w:val="bullet"/>
      <w:lvlText w:val=""/>
      <w:lvlJc w:val="left"/>
      <w:pPr>
        <w:ind w:left="-228" w:hanging="360"/>
      </w:pPr>
      <w:rPr>
        <w:rFonts w:ascii="Wingdings" w:hAnsi="Wingdings" w:hint="default"/>
      </w:rPr>
    </w:lvl>
    <w:lvl w:ilvl="3">
      <w:start w:val="1"/>
      <w:numFmt w:val="bullet"/>
      <w:lvlText w:val=""/>
      <w:lvlJc w:val="left"/>
      <w:pPr>
        <w:ind w:left="492" w:hanging="360"/>
      </w:pPr>
      <w:rPr>
        <w:rFonts w:ascii="Symbol" w:hAnsi="Symbol" w:hint="default"/>
      </w:rPr>
    </w:lvl>
    <w:lvl w:ilvl="4">
      <w:start w:val="1"/>
      <w:numFmt w:val="bullet"/>
      <w:lvlText w:val="o"/>
      <w:lvlJc w:val="left"/>
      <w:pPr>
        <w:ind w:left="1212" w:hanging="360"/>
      </w:pPr>
      <w:rPr>
        <w:rFonts w:ascii="Courier New" w:hAnsi="Courier New" w:cs="Courier New" w:hint="default"/>
      </w:rPr>
    </w:lvl>
    <w:lvl w:ilvl="5">
      <w:start w:val="1"/>
      <w:numFmt w:val="bullet"/>
      <w:lvlText w:val=""/>
      <w:lvlJc w:val="left"/>
      <w:pPr>
        <w:ind w:left="1932" w:hanging="360"/>
      </w:pPr>
      <w:rPr>
        <w:rFonts w:ascii="Wingdings" w:hAnsi="Wingdings" w:hint="default"/>
      </w:rPr>
    </w:lvl>
    <w:lvl w:ilvl="6">
      <w:start w:val="1"/>
      <w:numFmt w:val="bullet"/>
      <w:lvlText w:val=""/>
      <w:lvlJc w:val="left"/>
      <w:pPr>
        <w:ind w:left="2652" w:hanging="360"/>
      </w:pPr>
      <w:rPr>
        <w:rFonts w:ascii="Symbol" w:hAnsi="Symbol" w:hint="default"/>
      </w:rPr>
    </w:lvl>
    <w:lvl w:ilvl="7">
      <w:start w:val="1"/>
      <w:numFmt w:val="bullet"/>
      <w:lvlText w:val="o"/>
      <w:lvlJc w:val="left"/>
      <w:pPr>
        <w:ind w:left="3372" w:hanging="360"/>
      </w:pPr>
      <w:rPr>
        <w:rFonts w:ascii="Courier New" w:hAnsi="Courier New" w:cs="Courier New" w:hint="default"/>
      </w:rPr>
    </w:lvl>
    <w:lvl w:ilvl="8">
      <w:start w:val="1"/>
      <w:numFmt w:val="bullet"/>
      <w:lvlText w:val=""/>
      <w:lvlJc w:val="left"/>
      <w:pPr>
        <w:ind w:left="4092" w:hanging="360"/>
      </w:pPr>
      <w:rPr>
        <w:rFonts w:ascii="Wingdings" w:hAnsi="Wingdings" w:hint="default"/>
      </w:rPr>
    </w:lvl>
  </w:abstractNum>
  <w:abstractNum w:abstractNumId="39" w15:restartNumberingAfterBreak="0">
    <w:nsid w:val="7E5D06B1"/>
    <w:multiLevelType w:val="hybridMultilevel"/>
    <w:tmpl w:val="05A608E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6681302">
    <w:abstractNumId w:val="33"/>
  </w:num>
  <w:num w:numId="2" w16cid:durableId="108135824">
    <w:abstractNumId w:val="10"/>
  </w:num>
  <w:num w:numId="3" w16cid:durableId="209998030">
    <w:abstractNumId w:val="27"/>
  </w:num>
  <w:num w:numId="4" w16cid:durableId="592276320">
    <w:abstractNumId w:val="32"/>
  </w:num>
  <w:num w:numId="5" w16cid:durableId="2113357232">
    <w:abstractNumId w:val="7"/>
  </w:num>
  <w:num w:numId="6" w16cid:durableId="1814056036">
    <w:abstractNumId w:val="22"/>
  </w:num>
  <w:num w:numId="7" w16cid:durableId="377432883">
    <w:abstractNumId w:val="21"/>
  </w:num>
  <w:num w:numId="8" w16cid:durableId="1039934633">
    <w:abstractNumId w:val="12"/>
  </w:num>
  <w:num w:numId="9" w16cid:durableId="1020277311">
    <w:abstractNumId w:val="36"/>
  </w:num>
  <w:num w:numId="10" w16cid:durableId="495345200">
    <w:abstractNumId w:val="28"/>
  </w:num>
  <w:num w:numId="11" w16cid:durableId="1480460257">
    <w:abstractNumId w:val="8"/>
  </w:num>
  <w:num w:numId="12" w16cid:durableId="1067924762">
    <w:abstractNumId w:val="11"/>
  </w:num>
  <w:num w:numId="13" w16cid:durableId="1757704759">
    <w:abstractNumId w:val="0"/>
  </w:num>
  <w:num w:numId="14" w16cid:durableId="1513497419">
    <w:abstractNumId w:val="29"/>
  </w:num>
  <w:num w:numId="15" w16cid:durableId="1136681177">
    <w:abstractNumId w:val="37"/>
  </w:num>
  <w:num w:numId="16" w16cid:durableId="1290866620">
    <w:abstractNumId w:val="18"/>
  </w:num>
  <w:num w:numId="17" w16cid:durableId="583999357">
    <w:abstractNumId w:val="13"/>
  </w:num>
  <w:num w:numId="18" w16cid:durableId="252593593">
    <w:abstractNumId w:val="25"/>
  </w:num>
  <w:num w:numId="19" w16cid:durableId="9256925">
    <w:abstractNumId w:val="23"/>
  </w:num>
  <w:num w:numId="20" w16cid:durableId="756554798">
    <w:abstractNumId w:val="20"/>
  </w:num>
  <w:num w:numId="21" w16cid:durableId="1506940913">
    <w:abstractNumId w:val="3"/>
  </w:num>
  <w:num w:numId="22" w16cid:durableId="748573996">
    <w:abstractNumId w:val="4"/>
  </w:num>
  <w:num w:numId="23" w16cid:durableId="216209657">
    <w:abstractNumId w:val="5"/>
  </w:num>
  <w:num w:numId="24" w16cid:durableId="2054499879">
    <w:abstractNumId w:val="24"/>
  </w:num>
  <w:num w:numId="25" w16cid:durableId="720404259">
    <w:abstractNumId w:val="6"/>
  </w:num>
  <w:num w:numId="26" w16cid:durableId="937564143">
    <w:abstractNumId w:val="19"/>
  </w:num>
  <w:num w:numId="27" w16cid:durableId="1167939631">
    <w:abstractNumId w:val="15"/>
  </w:num>
  <w:num w:numId="28" w16cid:durableId="908617119">
    <w:abstractNumId w:val="39"/>
  </w:num>
  <w:num w:numId="29" w16cid:durableId="1589189446">
    <w:abstractNumId w:val="1"/>
  </w:num>
  <w:num w:numId="30" w16cid:durableId="247227278">
    <w:abstractNumId w:val="2"/>
  </w:num>
  <w:num w:numId="31" w16cid:durableId="824980182">
    <w:abstractNumId w:val="31"/>
  </w:num>
  <w:num w:numId="32" w16cid:durableId="1405494417">
    <w:abstractNumId w:val="34"/>
  </w:num>
  <w:num w:numId="33" w16cid:durableId="854927957">
    <w:abstractNumId w:val="16"/>
  </w:num>
  <w:num w:numId="34" w16cid:durableId="1105923845">
    <w:abstractNumId w:val="30"/>
  </w:num>
  <w:num w:numId="35" w16cid:durableId="1822191418">
    <w:abstractNumId w:val="26"/>
  </w:num>
  <w:num w:numId="36" w16cid:durableId="832183447">
    <w:abstractNumId w:val="38"/>
  </w:num>
  <w:num w:numId="37" w16cid:durableId="322202924">
    <w:abstractNumId w:val="35"/>
  </w:num>
  <w:num w:numId="38" w16cid:durableId="324171285">
    <w:abstractNumId w:val="17"/>
  </w:num>
  <w:num w:numId="39" w16cid:durableId="1281230485">
    <w:abstractNumId w:val="9"/>
  </w:num>
  <w:num w:numId="40" w16cid:durableId="121138315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HorizontalSpacing w:val="10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2"/>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15F"/>
    <w:rsid w:val="00010FCF"/>
    <w:rsid w:val="0001144F"/>
    <w:rsid w:val="0001310A"/>
    <w:rsid w:val="0001335E"/>
    <w:rsid w:val="000134D3"/>
    <w:rsid w:val="000134EA"/>
    <w:rsid w:val="00013C34"/>
    <w:rsid w:val="000142FF"/>
    <w:rsid w:val="0001521F"/>
    <w:rsid w:val="000160F7"/>
    <w:rsid w:val="00016143"/>
    <w:rsid w:val="00016D31"/>
    <w:rsid w:val="00016D9E"/>
    <w:rsid w:val="00017375"/>
    <w:rsid w:val="000178B7"/>
    <w:rsid w:val="000201C7"/>
    <w:rsid w:val="0002199F"/>
    <w:rsid w:val="000235AB"/>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4DFE"/>
    <w:rsid w:val="000363CC"/>
    <w:rsid w:val="000371E4"/>
    <w:rsid w:val="00040CD4"/>
    <w:rsid w:val="00041630"/>
    <w:rsid w:val="0004178B"/>
    <w:rsid w:val="00042511"/>
    <w:rsid w:val="00044C28"/>
    <w:rsid w:val="00044F34"/>
    <w:rsid w:val="000459FC"/>
    <w:rsid w:val="000462DC"/>
    <w:rsid w:val="000503D5"/>
    <w:rsid w:val="00050E97"/>
    <w:rsid w:val="0005157B"/>
    <w:rsid w:val="00052F5C"/>
    <w:rsid w:val="00053567"/>
    <w:rsid w:val="00053E8E"/>
    <w:rsid w:val="0005451D"/>
    <w:rsid w:val="00054C34"/>
    <w:rsid w:val="00054D46"/>
    <w:rsid w:val="00055963"/>
    <w:rsid w:val="00055967"/>
    <w:rsid w:val="000564BF"/>
    <w:rsid w:val="0005655F"/>
    <w:rsid w:val="0005775C"/>
    <w:rsid w:val="0006018C"/>
    <w:rsid w:val="00060FE3"/>
    <w:rsid w:val="00061483"/>
    <w:rsid w:val="0006280E"/>
    <w:rsid w:val="00064870"/>
    <w:rsid w:val="00065415"/>
    <w:rsid w:val="00065D20"/>
    <w:rsid w:val="00065F75"/>
    <w:rsid w:val="00065F76"/>
    <w:rsid w:val="00067448"/>
    <w:rsid w:val="000700D0"/>
    <w:rsid w:val="00070195"/>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BD3"/>
    <w:rsid w:val="00080C15"/>
    <w:rsid w:val="00081070"/>
    <w:rsid w:val="00081554"/>
    <w:rsid w:val="00081C11"/>
    <w:rsid w:val="00081CBC"/>
    <w:rsid w:val="00082136"/>
    <w:rsid w:val="0008234B"/>
    <w:rsid w:val="000823EF"/>
    <w:rsid w:val="000826B2"/>
    <w:rsid w:val="0008363C"/>
    <w:rsid w:val="00083B89"/>
    <w:rsid w:val="00084AAE"/>
    <w:rsid w:val="00085146"/>
    <w:rsid w:val="000854D2"/>
    <w:rsid w:val="0008756E"/>
    <w:rsid w:val="0009052F"/>
    <w:rsid w:val="00090809"/>
    <w:rsid w:val="00090B61"/>
    <w:rsid w:val="0009138D"/>
    <w:rsid w:val="0009283F"/>
    <w:rsid w:val="00092B72"/>
    <w:rsid w:val="00093417"/>
    <w:rsid w:val="00093796"/>
    <w:rsid w:val="00094102"/>
    <w:rsid w:val="00094284"/>
    <w:rsid w:val="00095015"/>
    <w:rsid w:val="00097454"/>
    <w:rsid w:val="000A1AC6"/>
    <w:rsid w:val="000A2857"/>
    <w:rsid w:val="000A290C"/>
    <w:rsid w:val="000A35B5"/>
    <w:rsid w:val="000A37BC"/>
    <w:rsid w:val="000A49A8"/>
    <w:rsid w:val="000A67F8"/>
    <w:rsid w:val="000B1F19"/>
    <w:rsid w:val="000B2202"/>
    <w:rsid w:val="000B278F"/>
    <w:rsid w:val="000B292E"/>
    <w:rsid w:val="000B3530"/>
    <w:rsid w:val="000B35FA"/>
    <w:rsid w:val="000B3AF7"/>
    <w:rsid w:val="000B43E7"/>
    <w:rsid w:val="000B4AA6"/>
    <w:rsid w:val="000B52CC"/>
    <w:rsid w:val="000B556B"/>
    <w:rsid w:val="000B5987"/>
    <w:rsid w:val="000B64C3"/>
    <w:rsid w:val="000B64FA"/>
    <w:rsid w:val="000B6E48"/>
    <w:rsid w:val="000B6E80"/>
    <w:rsid w:val="000B6F80"/>
    <w:rsid w:val="000B7F99"/>
    <w:rsid w:val="000C0420"/>
    <w:rsid w:val="000C07C0"/>
    <w:rsid w:val="000C10DD"/>
    <w:rsid w:val="000C2079"/>
    <w:rsid w:val="000C2424"/>
    <w:rsid w:val="000C356D"/>
    <w:rsid w:val="000C369B"/>
    <w:rsid w:val="000C39A4"/>
    <w:rsid w:val="000C3D96"/>
    <w:rsid w:val="000C4942"/>
    <w:rsid w:val="000C49D0"/>
    <w:rsid w:val="000C5EE6"/>
    <w:rsid w:val="000C6B27"/>
    <w:rsid w:val="000C6E48"/>
    <w:rsid w:val="000C798D"/>
    <w:rsid w:val="000C7EB3"/>
    <w:rsid w:val="000D0085"/>
    <w:rsid w:val="000D0E9A"/>
    <w:rsid w:val="000D10AB"/>
    <w:rsid w:val="000D115A"/>
    <w:rsid w:val="000D18DF"/>
    <w:rsid w:val="000D1970"/>
    <w:rsid w:val="000D2422"/>
    <w:rsid w:val="000D3CE2"/>
    <w:rsid w:val="000D49EE"/>
    <w:rsid w:val="000D5118"/>
    <w:rsid w:val="000D5C09"/>
    <w:rsid w:val="000D5D71"/>
    <w:rsid w:val="000D5EE1"/>
    <w:rsid w:val="000D6A59"/>
    <w:rsid w:val="000D6AD5"/>
    <w:rsid w:val="000D6EB7"/>
    <w:rsid w:val="000D6FAC"/>
    <w:rsid w:val="000D72A8"/>
    <w:rsid w:val="000D7543"/>
    <w:rsid w:val="000D797D"/>
    <w:rsid w:val="000D7B6B"/>
    <w:rsid w:val="000D7BDF"/>
    <w:rsid w:val="000D7DA3"/>
    <w:rsid w:val="000E06D1"/>
    <w:rsid w:val="000E09B6"/>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7E"/>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1C5B"/>
    <w:rsid w:val="00103614"/>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C25"/>
    <w:rsid w:val="00116D97"/>
    <w:rsid w:val="0011722B"/>
    <w:rsid w:val="001203B6"/>
    <w:rsid w:val="001208B7"/>
    <w:rsid w:val="00121025"/>
    <w:rsid w:val="0012169C"/>
    <w:rsid w:val="00121FF5"/>
    <w:rsid w:val="00123821"/>
    <w:rsid w:val="00124289"/>
    <w:rsid w:val="00124E13"/>
    <w:rsid w:val="00126CA6"/>
    <w:rsid w:val="001271F4"/>
    <w:rsid w:val="0013056E"/>
    <w:rsid w:val="001308F6"/>
    <w:rsid w:val="0013169D"/>
    <w:rsid w:val="00132700"/>
    <w:rsid w:val="0013378D"/>
    <w:rsid w:val="00133D05"/>
    <w:rsid w:val="00136061"/>
    <w:rsid w:val="00136834"/>
    <w:rsid w:val="00136F3D"/>
    <w:rsid w:val="00137982"/>
    <w:rsid w:val="001402F2"/>
    <w:rsid w:val="00140C8D"/>
    <w:rsid w:val="0014152A"/>
    <w:rsid w:val="00142CD7"/>
    <w:rsid w:val="00143AFE"/>
    <w:rsid w:val="00144511"/>
    <w:rsid w:val="00145CDD"/>
    <w:rsid w:val="001460F4"/>
    <w:rsid w:val="0014612A"/>
    <w:rsid w:val="001467B0"/>
    <w:rsid w:val="001467CE"/>
    <w:rsid w:val="00146A28"/>
    <w:rsid w:val="00146C80"/>
    <w:rsid w:val="00146F82"/>
    <w:rsid w:val="0015432E"/>
    <w:rsid w:val="00154449"/>
    <w:rsid w:val="00155FC8"/>
    <w:rsid w:val="00156368"/>
    <w:rsid w:val="00156C4E"/>
    <w:rsid w:val="00157359"/>
    <w:rsid w:val="00157EC4"/>
    <w:rsid w:val="00160706"/>
    <w:rsid w:val="001617AD"/>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1F"/>
    <w:rsid w:val="00170CB4"/>
    <w:rsid w:val="00170D8A"/>
    <w:rsid w:val="00170DF7"/>
    <w:rsid w:val="0017188F"/>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CDB"/>
    <w:rsid w:val="00186D2E"/>
    <w:rsid w:val="001876A5"/>
    <w:rsid w:val="00187BDF"/>
    <w:rsid w:val="00187D2B"/>
    <w:rsid w:val="00190D3D"/>
    <w:rsid w:val="00192AB7"/>
    <w:rsid w:val="00193B74"/>
    <w:rsid w:val="00193B75"/>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9FE"/>
    <w:rsid w:val="001B6B07"/>
    <w:rsid w:val="001B75C4"/>
    <w:rsid w:val="001B7694"/>
    <w:rsid w:val="001B77B1"/>
    <w:rsid w:val="001C0BCA"/>
    <w:rsid w:val="001C0F6B"/>
    <w:rsid w:val="001C1D2D"/>
    <w:rsid w:val="001C2E62"/>
    <w:rsid w:val="001C31B3"/>
    <w:rsid w:val="001C459E"/>
    <w:rsid w:val="001C5082"/>
    <w:rsid w:val="001C59D2"/>
    <w:rsid w:val="001C5C14"/>
    <w:rsid w:val="001C6163"/>
    <w:rsid w:val="001C6564"/>
    <w:rsid w:val="001C6BD1"/>
    <w:rsid w:val="001C7654"/>
    <w:rsid w:val="001C7AEA"/>
    <w:rsid w:val="001C7F05"/>
    <w:rsid w:val="001D0102"/>
    <w:rsid w:val="001D012A"/>
    <w:rsid w:val="001D0238"/>
    <w:rsid w:val="001D08EA"/>
    <w:rsid w:val="001D10AC"/>
    <w:rsid w:val="001D16E9"/>
    <w:rsid w:val="001D2063"/>
    <w:rsid w:val="001D2361"/>
    <w:rsid w:val="001D273C"/>
    <w:rsid w:val="001D36C0"/>
    <w:rsid w:val="001D4516"/>
    <w:rsid w:val="001D4FDF"/>
    <w:rsid w:val="001D59D0"/>
    <w:rsid w:val="001D7276"/>
    <w:rsid w:val="001D76A8"/>
    <w:rsid w:val="001D7703"/>
    <w:rsid w:val="001E016B"/>
    <w:rsid w:val="001E04CA"/>
    <w:rsid w:val="001E0541"/>
    <w:rsid w:val="001E139E"/>
    <w:rsid w:val="001E2128"/>
    <w:rsid w:val="001E224D"/>
    <w:rsid w:val="001E2683"/>
    <w:rsid w:val="001E29D5"/>
    <w:rsid w:val="001E2F97"/>
    <w:rsid w:val="001E391D"/>
    <w:rsid w:val="001E3D48"/>
    <w:rsid w:val="001E44BD"/>
    <w:rsid w:val="001E4E41"/>
    <w:rsid w:val="001E5761"/>
    <w:rsid w:val="001E5DD0"/>
    <w:rsid w:val="001E68B5"/>
    <w:rsid w:val="001E6E65"/>
    <w:rsid w:val="001E6E6F"/>
    <w:rsid w:val="001E6F16"/>
    <w:rsid w:val="001E732D"/>
    <w:rsid w:val="001E779F"/>
    <w:rsid w:val="001E790E"/>
    <w:rsid w:val="001E7E41"/>
    <w:rsid w:val="001F064E"/>
    <w:rsid w:val="001F0DC7"/>
    <w:rsid w:val="001F1166"/>
    <w:rsid w:val="001F16B1"/>
    <w:rsid w:val="001F178D"/>
    <w:rsid w:val="001F2027"/>
    <w:rsid w:val="001F21F6"/>
    <w:rsid w:val="001F23DE"/>
    <w:rsid w:val="001F2A48"/>
    <w:rsid w:val="001F405D"/>
    <w:rsid w:val="001F445F"/>
    <w:rsid w:val="001F46FC"/>
    <w:rsid w:val="001F48BF"/>
    <w:rsid w:val="001F5359"/>
    <w:rsid w:val="001F54D4"/>
    <w:rsid w:val="001F5513"/>
    <w:rsid w:val="001F5720"/>
    <w:rsid w:val="001F58A7"/>
    <w:rsid w:val="001F5C28"/>
    <w:rsid w:val="001F5F5D"/>
    <w:rsid w:val="001F63FC"/>
    <w:rsid w:val="001F769A"/>
    <w:rsid w:val="001F7B0F"/>
    <w:rsid w:val="00200D69"/>
    <w:rsid w:val="002013B0"/>
    <w:rsid w:val="002019EC"/>
    <w:rsid w:val="00202016"/>
    <w:rsid w:val="0020226E"/>
    <w:rsid w:val="002024CF"/>
    <w:rsid w:val="0020268E"/>
    <w:rsid w:val="002043E6"/>
    <w:rsid w:val="002044F6"/>
    <w:rsid w:val="0020502B"/>
    <w:rsid w:val="002055A9"/>
    <w:rsid w:val="00205B14"/>
    <w:rsid w:val="00205C42"/>
    <w:rsid w:val="00205EE2"/>
    <w:rsid w:val="002100B3"/>
    <w:rsid w:val="0021147E"/>
    <w:rsid w:val="0021162B"/>
    <w:rsid w:val="00212131"/>
    <w:rsid w:val="0021245C"/>
    <w:rsid w:val="00213F0D"/>
    <w:rsid w:val="002145B5"/>
    <w:rsid w:val="002147A1"/>
    <w:rsid w:val="00215978"/>
    <w:rsid w:val="002173C7"/>
    <w:rsid w:val="00217A80"/>
    <w:rsid w:val="00220A2F"/>
    <w:rsid w:val="00221672"/>
    <w:rsid w:val="0022200D"/>
    <w:rsid w:val="00222346"/>
    <w:rsid w:val="00222BE2"/>
    <w:rsid w:val="00223700"/>
    <w:rsid w:val="00223FC1"/>
    <w:rsid w:val="0022422B"/>
    <w:rsid w:val="0022451D"/>
    <w:rsid w:val="00224E63"/>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EAC"/>
    <w:rsid w:val="002446CD"/>
    <w:rsid w:val="00244F13"/>
    <w:rsid w:val="0024548A"/>
    <w:rsid w:val="002454D5"/>
    <w:rsid w:val="00245B88"/>
    <w:rsid w:val="00245C71"/>
    <w:rsid w:val="0024633C"/>
    <w:rsid w:val="002466A6"/>
    <w:rsid w:val="002467EF"/>
    <w:rsid w:val="00246B1C"/>
    <w:rsid w:val="00246B6E"/>
    <w:rsid w:val="00246CF6"/>
    <w:rsid w:val="00246F22"/>
    <w:rsid w:val="00247BBE"/>
    <w:rsid w:val="00250029"/>
    <w:rsid w:val="00250260"/>
    <w:rsid w:val="002505BC"/>
    <w:rsid w:val="002505EE"/>
    <w:rsid w:val="00250C95"/>
    <w:rsid w:val="0025149C"/>
    <w:rsid w:val="00252694"/>
    <w:rsid w:val="002534F5"/>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67546"/>
    <w:rsid w:val="00270873"/>
    <w:rsid w:val="00270F84"/>
    <w:rsid w:val="00270F85"/>
    <w:rsid w:val="00271075"/>
    <w:rsid w:val="00271102"/>
    <w:rsid w:val="0027165B"/>
    <w:rsid w:val="00272043"/>
    <w:rsid w:val="0027214B"/>
    <w:rsid w:val="00272DE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5E3"/>
    <w:rsid w:val="00290BF1"/>
    <w:rsid w:val="00291CEF"/>
    <w:rsid w:val="00292326"/>
    <w:rsid w:val="002924FD"/>
    <w:rsid w:val="00292A7A"/>
    <w:rsid w:val="00293FC3"/>
    <w:rsid w:val="0029566F"/>
    <w:rsid w:val="00295A8F"/>
    <w:rsid w:val="00295B68"/>
    <w:rsid w:val="00296824"/>
    <w:rsid w:val="002A001C"/>
    <w:rsid w:val="002A0146"/>
    <w:rsid w:val="002A02B7"/>
    <w:rsid w:val="002A0599"/>
    <w:rsid w:val="002A1A4D"/>
    <w:rsid w:val="002A4635"/>
    <w:rsid w:val="002A6695"/>
    <w:rsid w:val="002A6CB5"/>
    <w:rsid w:val="002A6FAE"/>
    <w:rsid w:val="002A71AA"/>
    <w:rsid w:val="002A7450"/>
    <w:rsid w:val="002A7AF6"/>
    <w:rsid w:val="002B03B3"/>
    <w:rsid w:val="002B18F4"/>
    <w:rsid w:val="002B2DCE"/>
    <w:rsid w:val="002B3FCC"/>
    <w:rsid w:val="002B4CDF"/>
    <w:rsid w:val="002B4EF5"/>
    <w:rsid w:val="002B58D7"/>
    <w:rsid w:val="002B7795"/>
    <w:rsid w:val="002B78AA"/>
    <w:rsid w:val="002C09F2"/>
    <w:rsid w:val="002C12C3"/>
    <w:rsid w:val="002C281F"/>
    <w:rsid w:val="002C3DA2"/>
    <w:rsid w:val="002C4419"/>
    <w:rsid w:val="002C457C"/>
    <w:rsid w:val="002C496C"/>
    <w:rsid w:val="002C583D"/>
    <w:rsid w:val="002C656B"/>
    <w:rsid w:val="002C6972"/>
    <w:rsid w:val="002C74DD"/>
    <w:rsid w:val="002C785A"/>
    <w:rsid w:val="002C7C29"/>
    <w:rsid w:val="002D00E4"/>
    <w:rsid w:val="002D078E"/>
    <w:rsid w:val="002D0C75"/>
    <w:rsid w:val="002D1314"/>
    <w:rsid w:val="002D1F2E"/>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718"/>
    <w:rsid w:val="002F6ED3"/>
    <w:rsid w:val="002F709A"/>
    <w:rsid w:val="002F79CD"/>
    <w:rsid w:val="002F7D70"/>
    <w:rsid w:val="003007E7"/>
    <w:rsid w:val="00301F58"/>
    <w:rsid w:val="00302D41"/>
    <w:rsid w:val="003030A0"/>
    <w:rsid w:val="00303292"/>
    <w:rsid w:val="003041DD"/>
    <w:rsid w:val="00305269"/>
    <w:rsid w:val="003059C8"/>
    <w:rsid w:val="00305A3C"/>
    <w:rsid w:val="00305E8C"/>
    <w:rsid w:val="0030757F"/>
    <w:rsid w:val="00307C43"/>
    <w:rsid w:val="0031098D"/>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013"/>
    <w:rsid w:val="003211D6"/>
    <w:rsid w:val="00321940"/>
    <w:rsid w:val="00321D24"/>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7FE"/>
    <w:rsid w:val="00333C95"/>
    <w:rsid w:val="00334004"/>
    <w:rsid w:val="003349CB"/>
    <w:rsid w:val="00335508"/>
    <w:rsid w:val="0033553F"/>
    <w:rsid w:val="00336D82"/>
    <w:rsid w:val="00337698"/>
    <w:rsid w:val="003408F4"/>
    <w:rsid w:val="00342FF0"/>
    <w:rsid w:val="0034357C"/>
    <w:rsid w:val="0034360E"/>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8B5"/>
    <w:rsid w:val="00367BA3"/>
    <w:rsid w:val="00367D1E"/>
    <w:rsid w:val="00371599"/>
    <w:rsid w:val="00372A7D"/>
    <w:rsid w:val="00372E2E"/>
    <w:rsid w:val="0037336A"/>
    <w:rsid w:val="003737BE"/>
    <w:rsid w:val="00374925"/>
    <w:rsid w:val="00375B26"/>
    <w:rsid w:val="00375E55"/>
    <w:rsid w:val="0037652B"/>
    <w:rsid w:val="0037666E"/>
    <w:rsid w:val="00376BD4"/>
    <w:rsid w:val="00376BED"/>
    <w:rsid w:val="00377D58"/>
    <w:rsid w:val="00380711"/>
    <w:rsid w:val="00380FFC"/>
    <w:rsid w:val="00381429"/>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021"/>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97D01"/>
    <w:rsid w:val="003A0BA7"/>
    <w:rsid w:val="003A1327"/>
    <w:rsid w:val="003A170C"/>
    <w:rsid w:val="003A1BC7"/>
    <w:rsid w:val="003A2E66"/>
    <w:rsid w:val="003A4488"/>
    <w:rsid w:val="003A4C2D"/>
    <w:rsid w:val="003A5F56"/>
    <w:rsid w:val="003A62C5"/>
    <w:rsid w:val="003A63F6"/>
    <w:rsid w:val="003A7061"/>
    <w:rsid w:val="003A7A32"/>
    <w:rsid w:val="003B0020"/>
    <w:rsid w:val="003B0194"/>
    <w:rsid w:val="003B2308"/>
    <w:rsid w:val="003B2F49"/>
    <w:rsid w:val="003B32B4"/>
    <w:rsid w:val="003B3519"/>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4C91"/>
    <w:rsid w:val="003C63A7"/>
    <w:rsid w:val="003C724D"/>
    <w:rsid w:val="003C77D2"/>
    <w:rsid w:val="003D02D5"/>
    <w:rsid w:val="003D069C"/>
    <w:rsid w:val="003D0728"/>
    <w:rsid w:val="003D096E"/>
    <w:rsid w:val="003D1530"/>
    <w:rsid w:val="003D1BB6"/>
    <w:rsid w:val="003D2634"/>
    <w:rsid w:val="003D2EA7"/>
    <w:rsid w:val="003D57E8"/>
    <w:rsid w:val="003D5E78"/>
    <w:rsid w:val="003D5FD7"/>
    <w:rsid w:val="003D63E0"/>
    <w:rsid w:val="003D79D9"/>
    <w:rsid w:val="003D7E7B"/>
    <w:rsid w:val="003E02B6"/>
    <w:rsid w:val="003E0CB2"/>
    <w:rsid w:val="003E0F8B"/>
    <w:rsid w:val="003E0FA0"/>
    <w:rsid w:val="003E1005"/>
    <w:rsid w:val="003E1366"/>
    <w:rsid w:val="003E1996"/>
    <w:rsid w:val="003E1EA3"/>
    <w:rsid w:val="003E211E"/>
    <w:rsid w:val="003E278B"/>
    <w:rsid w:val="003E27DA"/>
    <w:rsid w:val="003E2A5F"/>
    <w:rsid w:val="003E333E"/>
    <w:rsid w:val="003E35F3"/>
    <w:rsid w:val="003E375A"/>
    <w:rsid w:val="003E44E0"/>
    <w:rsid w:val="003E5002"/>
    <w:rsid w:val="003E5D14"/>
    <w:rsid w:val="003E61C8"/>
    <w:rsid w:val="003E628D"/>
    <w:rsid w:val="003E6BDE"/>
    <w:rsid w:val="003E71F8"/>
    <w:rsid w:val="003E7709"/>
    <w:rsid w:val="003E79BC"/>
    <w:rsid w:val="003E7B44"/>
    <w:rsid w:val="003E7C17"/>
    <w:rsid w:val="003E7CC5"/>
    <w:rsid w:val="003F0F3F"/>
    <w:rsid w:val="003F1380"/>
    <w:rsid w:val="003F173D"/>
    <w:rsid w:val="003F1D57"/>
    <w:rsid w:val="003F23DA"/>
    <w:rsid w:val="003F2E1C"/>
    <w:rsid w:val="003F3EF6"/>
    <w:rsid w:val="003F4196"/>
    <w:rsid w:val="003F48AF"/>
    <w:rsid w:val="003F5071"/>
    <w:rsid w:val="003F69CC"/>
    <w:rsid w:val="003F6AE3"/>
    <w:rsid w:val="003F6CF8"/>
    <w:rsid w:val="00400456"/>
    <w:rsid w:val="00400C4A"/>
    <w:rsid w:val="004012B3"/>
    <w:rsid w:val="0040193A"/>
    <w:rsid w:val="00401B84"/>
    <w:rsid w:val="0040201C"/>
    <w:rsid w:val="0040266A"/>
    <w:rsid w:val="00402879"/>
    <w:rsid w:val="00403C32"/>
    <w:rsid w:val="004048E8"/>
    <w:rsid w:val="00404FC1"/>
    <w:rsid w:val="00405461"/>
    <w:rsid w:val="0040649A"/>
    <w:rsid w:val="0040652B"/>
    <w:rsid w:val="00407525"/>
    <w:rsid w:val="00410062"/>
    <w:rsid w:val="004101F3"/>
    <w:rsid w:val="004109BD"/>
    <w:rsid w:val="00410CC7"/>
    <w:rsid w:val="00410D07"/>
    <w:rsid w:val="00410D81"/>
    <w:rsid w:val="004112B1"/>
    <w:rsid w:val="0041154F"/>
    <w:rsid w:val="00411C0A"/>
    <w:rsid w:val="004121EA"/>
    <w:rsid w:val="00413503"/>
    <w:rsid w:val="00413880"/>
    <w:rsid w:val="00414018"/>
    <w:rsid w:val="00414B6F"/>
    <w:rsid w:val="00414BEF"/>
    <w:rsid w:val="00414D91"/>
    <w:rsid w:val="00415035"/>
    <w:rsid w:val="00415A9F"/>
    <w:rsid w:val="00416588"/>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A35"/>
    <w:rsid w:val="00441CB2"/>
    <w:rsid w:val="0044201A"/>
    <w:rsid w:val="00443217"/>
    <w:rsid w:val="00443676"/>
    <w:rsid w:val="004436DD"/>
    <w:rsid w:val="00445308"/>
    <w:rsid w:val="0044560C"/>
    <w:rsid w:val="004465DF"/>
    <w:rsid w:val="00447675"/>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08F"/>
    <w:rsid w:val="004676C5"/>
    <w:rsid w:val="00467867"/>
    <w:rsid w:val="00467FDF"/>
    <w:rsid w:val="00470505"/>
    <w:rsid w:val="00470783"/>
    <w:rsid w:val="0047114C"/>
    <w:rsid w:val="00471B2C"/>
    <w:rsid w:val="00471FF8"/>
    <w:rsid w:val="004723D0"/>
    <w:rsid w:val="00472470"/>
    <w:rsid w:val="00472BA0"/>
    <w:rsid w:val="00473D41"/>
    <w:rsid w:val="00474C73"/>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876E9"/>
    <w:rsid w:val="00490190"/>
    <w:rsid w:val="004905B0"/>
    <w:rsid w:val="004908FA"/>
    <w:rsid w:val="00490A6D"/>
    <w:rsid w:val="0049190E"/>
    <w:rsid w:val="00491BF7"/>
    <w:rsid w:val="00491DC7"/>
    <w:rsid w:val="0049213D"/>
    <w:rsid w:val="004923F3"/>
    <w:rsid w:val="00492DC5"/>
    <w:rsid w:val="00492FF2"/>
    <w:rsid w:val="00496068"/>
    <w:rsid w:val="00496170"/>
    <w:rsid w:val="00496D7B"/>
    <w:rsid w:val="004A0719"/>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CD8"/>
    <w:rsid w:val="004A7DAF"/>
    <w:rsid w:val="004B03A3"/>
    <w:rsid w:val="004B0849"/>
    <w:rsid w:val="004B250B"/>
    <w:rsid w:val="004B2DB1"/>
    <w:rsid w:val="004B32D9"/>
    <w:rsid w:val="004B3A83"/>
    <w:rsid w:val="004B5AD2"/>
    <w:rsid w:val="004B6C3A"/>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6EE"/>
    <w:rsid w:val="004C671F"/>
    <w:rsid w:val="004C75CD"/>
    <w:rsid w:val="004C7841"/>
    <w:rsid w:val="004C7988"/>
    <w:rsid w:val="004C7B89"/>
    <w:rsid w:val="004D21DE"/>
    <w:rsid w:val="004D2A2D"/>
    <w:rsid w:val="004D351C"/>
    <w:rsid w:val="004D3EAE"/>
    <w:rsid w:val="004D425E"/>
    <w:rsid w:val="004D53AA"/>
    <w:rsid w:val="004D6899"/>
    <w:rsid w:val="004D68B1"/>
    <w:rsid w:val="004D77F5"/>
    <w:rsid w:val="004D7AD2"/>
    <w:rsid w:val="004D7C64"/>
    <w:rsid w:val="004E07AF"/>
    <w:rsid w:val="004E0920"/>
    <w:rsid w:val="004E1E88"/>
    <w:rsid w:val="004E2D44"/>
    <w:rsid w:val="004E36C1"/>
    <w:rsid w:val="004E3C4B"/>
    <w:rsid w:val="004E40B3"/>
    <w:rsid w:val="004E4E98"/>
    <w:rsid w:val="004E751C"/>
    <w:rsid w:val="004E7E0E"/>
    <w:rsid w:val="004F2041"/>
    <w:rsid w:val="004F268F"/>
    <w:rsid w:val="004F269B"/>
    <w:rsid w:val="004F2868"/>
    <w:rsid w:val="004F34CA"/>
    <w:rsid w:val="004F363F"/>
    <w:rsid w:val="004F3F4E"/>
    <w:rsid w:val="004F4D22"/>
    <w:rsid w:val="004F54D7"/>
    <w:rsid w:val="004F5A68"/>
    <w:rsid w:val="004F7322"/>
    <w:rsid w:val="004F7894"/>
    <w:rsid w:val="005006E2"/>
    <w:rsid w:val="00500FBE"/>
    <w:rsid w:val="0050146B"/>
    <w:rsid w:val="00501905"/>
    <w:rsid w:val="0050196F"/>
    <w:rsid w:val="00501BBF"/>
    <w:rsid w:val="00501FDA"/>
    <w:rsid w:val="005027B7"/>
    <w:rsid w:val="00503284"/>
    <w:rsid w:val="005033E2"/>
    <w:rsid w:val="00503B27"/>
    <w:rsid w:val="00503BBA"/>
    <w:rsid w:val="00503DCA"/>
    <w:rsid w:val="005053E7"/>
    <w:rsid w:val="00505B05"/>
    <w:rsid w:val="0050612D"/>
    <w:rsid w:val="0050629A"/>
    <w:rsid w:val="00507187"/>
    <w:rsid w:val="005072DF"/>
    <w:rsid w:val="00510DD2"/>
    <w:rsid w:val="00510F21"/>
    <w:rsid w:val="00511C8E"/>
    <w:rsid w:val="00513FA0"/>
    <w:rsid w:val="00514241"/>
    <w:rsid w:val="005144CB"/>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5F85"/>
    <w:rsid w:val="00526534"/>
    <w:rsid w:val="0052771D"/>
    <w:rsid w:val="00527A63"/>
    <w:rsid w:val="00527C83"/>
    <w:rsid w:val="0053231C"/>
    <w:rsid w:val="00532AA1"/>
    <w:rsid w:val="005335CB"/>
    <w:rsid w:val="005335F6"/>
    <w:rsid w:val="00534A2D"/>
    <w:rsid w:val="00534EAD"/>
    <w:rsid w:val="00535207"/>
    <w:rsid w:val="005368B4"/>
    <w:rsid w:val="00536B6D"/>
    <w:rsid w:val="00537386"/>
    <w:rsid w:val="005375B6"/>
    <w:rsid w:val="00537723"/>
    <w:rsid w:val="00537927"/>
    <w:rsid w:val="005400AA"/>
    <w:rsid w:val="00540183"/>
    <w:rsid w:val="005401AB"/>
    <w:rsid w:val="00540346"/>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51C"/>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3B56"/>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71B"/>
    <w:rsid w:val="0059793D"/>
    <w:rsid w:val="00597A82"/>
    <w:rsid w:val="00597B46"/>
    <w:rsid w:val="005A1049"/>
    <w:rsid w:val="005A152C"/>
    <w:rsid w:val="005A2F01"/>
    <w:rsid w:val="005A3C2D"/>
    <w:rsid w:val="005A4E59"/>
    <w:rsid w:val="005A6891"/>
    <w:rsid w:val="005A68FF"/>
    <w:rsid w:val="005A6EFF"/>
    <w:rsid w:val="005A7475"/>
    <w:rsid w:val="005A759A"/>
    <w:rsid w:val="005B022A"/>
    <w:rsid w:val="005B0987"/>
    <w:rsid w:val="005B1C84"/>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619"/>
    <w:rsid w:val="005D2B05"/>
    <w:rsid w:val="005D2F87"/>
    <w:rsid w:val="005D3156"/>
    <w:rsid w:val="005D331D"/>
    <w:rsid w:val="005D3DDF"/>
    <w:rsid w:val="005D4072"/>
    <w:rsid w:val="005D4CC4"/>
    <w:rsid w:val="005D4F18"/>
    <w:rsid w:val="005D7168"/>
    <w:rsid w:val="005E023C"/>
    <w:rsid w:val="005E05CD"/>
    <w:rsid w:val="005E0E55"/>
    <w:rsid w:val="005E249C"/>
    <w:rsid w:val="005E28F0"/>
    <w:rsid w:val="005E2A5C"/>
    <w:rsid w:val="005E2F3F"/>
    <w:rsid w:val="005E3919"/>
    <w:rsid w:val="005E3920"/>
    <w:rsid w:val="005E3E60"/>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ECC"/>
    <w:rsid w:val="005F1FA1"/>
    <w:rsid w:val="005F2BEE"/>
    <w:rsid w:val="005F43E7"/>
    <w:rsid w:val="005F466E"/>
    <w:rsid w:val="005F5231"/>
    <w:rsid w:val="005F5C82"/>
    <w:rsid w:val="005F5F75"/>
    <w:rsid w:val="005F6E45"/>
    <w:rsid w:val="00600172"/>
    <w:rsid w:val="00600ED0"/>
    <w:rsid w:val="00601068"/>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6D03"/>
    <w:rsid w:val="0061762E"/>
    <w:rsid w:val="006178D6"/>
    <w:rsid w:val="00617B0E"/>
    <w:rsid w:val="00617B69"/>
    <w:rsid w:val="00617C21"/>
    <w:rsid w:val="0062028B"/>
    <w:rsid w:val="006204A5"/>
    <w:rsid w:val="00620F17"/>
    <w:rsid w:val="00621FDF"/>
    <w:rsid w:val="006226E1"/>
    <w:rsid w:val="00624236"/>
    <w:rsid w:val="0062459B"/>
    <w:rsid w:val="006248A6"/>
    <w:rsid w:val="0062573D"/>
    <w:rsid w:val="00625751"/>
    <w:rsid w:val="00626CC0"/>
    <w:rsid w:val="00626CDF"/>
    <w:rsid w:val="00627421"/>
    <w:rsid w:val="00627425"/>
    <w:rsid w:val="006278EE"/>
    <w:rsid w:val="00630C3B"/>
    <w:rsid w:val="006312A6"/>
    <w:rsid w:val="006313DB"/>
    <w:rsid w:val="0063149E"/>
    <w:rsid w:val="006322F0"/>
    <w:rsid w:val="00632720"/>
    <w:rsid w:val="0063294D"/>
    <w:rsid w:val="0063375F"/>
    <w:rsid w:val="006344C3"/>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23E1"/>
    <w:rsid w:val="00643359"/>
    <w:rsid w:val="00643EA8"/>
    <w:rsid w:val="00644010"/>
    <w:rsid w:val="0064482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888"/>
    <w:rsid w:val="006579B3"/>
    <w:rsid w:val="00657CCC"/>
    <w:rsid w:val="00662783"/>
    <w:rsid w:val="006629A3"/>
    <w:rsid w:val="00663A4E"/>
    <w:rsid w:val="006648CD"/>
    <w:rsid w:val="00664CD3"/>
    <w:rsid w:val="00664E34"/>
    <w:rsid w:val="00665910"/>
    <w:rsid w:val="00665D37"/>
    <w:rsid w:val="00665FDC"/>
    <w:rsid w:val="006667DA"/>
    <w:rsid w:val="00666869"/>
    <w:rsid w:val="006703EC"/>
    <w:rsid w:val="00670570"/>
    <w:rsid w:val="006707C2"/>
    <w:rsid w:val="006711A3"/>
    <w:rsid w:val="006717F4"/>
    <w:rsid w:val="0067290C"/>
    <w:rsid w:val="006736E0"/>
    <w:rsid w:val="006738A7"/>
    <w:rsid w:val="00673D5B"/>
    <w:rsid w:val="00673FD4"/>
    <w:rsid w:val="00675963"/>
    <w:rsid w:val="00675EA3"/>
    <w:rsid w:val="0067607D"/>
    <w:rsid w:val="006762A9"/>
    <w:rsid w:val="00676333"/>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71"/>
    <w:rsid w:val="006955F9"/>
    <w:rsid w:val="006956E9"/>
    <w:rsid w:val="00697320"/>
    <w:rsid w:val="006976DF"/>
    <w:rsid w:val="006A0B35"/>
    <w:rsid w:val="006A0FAC"/>
    <w:rsid w:val="006A12E3"/>
    <w:rsid w:val="006A1B63"/>
    <w:rsid w:val="006A21DB"/>
    <w:rsid w:val="006A3C50"/>
    <w:rsid w:val="006A44D6"/>
    <w:rsid w:val="006A5F69"/>
    <w:rsid w:val="006A7060"/>
    <w:rsid w:val="006A72E9"/>
    <w:rsid w:val="006A7CCE"/>
    <w:rsid w:val="006B0917"/>
    <w:rsid w:val="006B1514"/>
    <w:rsid w:val="006B287B"/>
    <w:rsid w:val="006B2926"/>
    <w:rsid w:val="006B2D11"/>
    <w:rsid w:val="006B32E9"/>
    <w:rsid w:val="006B7DC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AF9"/>
    <w:rsid w:val="006D4C85"/>
    <w:rsid w:val="006D5B99"/>
    <w:rsid w:val="006D5BB8"/>
    <w:rsid w:val="006D5E13"/>
    <w:rsid w:val="006D6253"/>
    <w:rsid w:val="006D6A76"/>
    <w:rsid w:val="006D7129"/>
    <w:rsid w:val="006D7355"/>
    <w:rsid w:val="006D7756"/>
    <w:rsid w:val="006E028A"/>
    <w:rsid w:val="006E0F9A"/>
    <w:rsid w:val="006E169C"/>
    <w:rsid w:val="006E2291"/>
    <w:rsid w:val="006E2349"/>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15B8"/>
    <w:rsid w:val="006F38CF"/>
    <w:rsid w:val="006F39AA"/>
    <w:rsid w:val="006F39AE"/>
    <w:rsid w:val="006F42AE"/>
    <w:rsid w:val="006F5128"/>
    <w:rsid w:val="006F5AD3"/>
    <w:rsid w:val="006F65D6"/>
    <w:rsid w:val="006F6940"/>
    <w:rsid w:val="006F7CFD"/>
    <w:rsid w:val="00701BBB"/>
    <w:rsid w:val="00703AD8"/>
    <w:rsid w:val="00703EE7"/>
    <w:rsid w:val="00704819"/>
    <w:rsid w:val="0070510C"/>
    <w:rsid w:val="007051FC"/>
    <w:rsid w:val="00705C38"/>
    <w:rsid w:val="00705C76"/>
    <w:rsid w:val="00705E3C"/>
    <w:rsid w:val="0070636B"/>
    <w:rsid w:val="007069F7"/>
    <w:rsid w:val="00707848"/>
    <w:rsid w:val="007078E7"/>
    <w:rsid w:val="00707CC0"/>
    <w:rsid w:val="00707D7A"/>
    <w:rsid w:val="00707E21"/>
    <w:rsid w:val="00710CE0"/>
    <w:rsid w:val="007120E5"/>
    <w:rsid w:val="00712234"/>
    <w:rsid w:val="0071281E"/>
    <w:rsid w:val="00713E27"/>
    <w:rsid w:val="007141DC"/>
    <w:rsid w:val="00714CE2"/>
    <w:rsid w:val="00714E52"/>
    <w:rsid w:val="00714FAF"/>
    <w:rsid w:val="0071572C"/>
    <w:rsid w:val="00715746"/>
    <w:rsid w:val="00715A5B"/>
    <w:rsid w:val="007174FC"/>
    <w:rsid w:val="00717BC6"/>
    <w:rsid w:val="00717F8C"/>
    <w:rsid w:val="0072085C"/>
    <w:rsid w:val="00720D96"/>
    <w:rsid w:val="0072128B"/>
    <w:rsid w:val="0072169C"/>
    <w:rsid w:val="00721928"/>
    <w:rsid w:val="00722BAC"/>
    <w:rsid w:val="0072319E"/>
    <w:rsid w:val="007233C9"/>
    <w:rsid w:val="00723C83"/>
    <w:rsid w:val="0072471D"/>
    <w:rsid w:val="00724A15"/>
    <w:rsid w:val="00725192"/>
    <w:rsid w:val="007257CB"/>
    <w:rsid w:val="00725871"/>
    <w:rsid w:val="0072609A"/>
    <w:rsid w:val="00726C28"/>
    <w:rsid w:val="0072704C"/>
    <w:rsid w:val="00730F80"/>
    <w:rsid w:val="0073102C"/>
    <w:rsid w:val="00731616"/>
    <w:rsid w:val="00731D52"/>
    <w:rsid w:val="00732107"/>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553"/>
    <w:rsid w:val="0074568D"/>
    <w:rsid w:val="00746350"/>
    <w:rsid w:val="00747723"/>
    <w:rsid w:val="00750C5F"/>
    <w:rsid w:val="00751418"/>
    <w:rsid w:val="007518C7"/>
    <w:rsid w:val="00751DA0"/>
    <w:rsid w:val="00751EB1"/>
    <w:rsid w:val="00752920"/>
    <w:rsid w:val="007529F2"/>
    <w:rsid w:val="00752CBF"/>
    <w:rsid w:val="00752E1F"/>
    <w:rsid w:val="00753695"/>
    <w:rsid w:val="00753A12"/>
    <w:rsid w:val="0075405B"/>
    <w:rsid w:val="0075490F"/>
    <w:rsid w:val="00754E86"/>
    <w:rsid w:val="007616A9"/>
    <w:rsid w:val="00761D2B"/>
    <w:rsid w:val="00762396"/>
    <w:rsid w:val="0076253D"/>
    <w:rsid w:val="00762891"/>
    <w:rsid w:val="00763D3E"/>
    <w:rsid w:val="007656F7"/>
    <w:rsid w:val="00766691"/>
    <w:rsid w:val="00766AC1"/>
    <w:rsid w:val="00766C0D"/>
    <w:rsid w:val="00767BF7"/>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58D"/>
    <w:rsid w:val="00775CF0"/>
    <w:rsid w:val="00775D36"/>
    <w:rsid w:val="00775D6C"/>
    <w:rsid w:val="007766FF"/>
    <w:rsid w:val="00776FEA"/>
    <w:rsid w:val="00777B8E"/>
    <w:rsid w:val="007800FE"/>
    <w:rsid w:val="00781646"/>
    <w:rsid w:val="007825DF"/>
    <w:rsid w:val="007831B0"/>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5BAD"/>
    <w:rsid w:val="00796F94"/>
    <w:rsid w:val="0079754A"/>
    <w:rsid w:val="007A013F"/>
    <w:rsid w:val="007A0646"/>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6AD5"/>
    <w:rsid w:val="007A72C0"/>
    <w:rsid w:val="007A798B"/>
    <w:rsid w:val="007A7F62"/>
    <w:rsid w:val="007B043E"/>
    <w:rsid w:val="007B10C8"/>
    <w:rsid w:val="007B260E"/>
    <w:rsid w:val="007B323B"/>
    <w:rsid w:val="007B3759"/>
    <w:rsid w:val="007B75EA"/>
    <w:rsid w:val="007B7840"/>
    <w:rsid w:val="007C0182"/>
    <w:rsid w:val="007C1502"/>
    <w:rsid w:val="007C1B39"/>
    <w:rsid w:val="007C225A"/>
    <w:rsid w:val="007C3F08"/>
    <w:rsid w:val="007C563E"/>
    <w:rsid w:val="007C5DBD"/>
    <w:rsid w:val="007C71BC"/>
    <w:rsid w:val="007C7DEA"/>
    <w:rsid w:val="007C7DEE"/>
    <w:rsid w:val="007C7E70"/>
    <w:rsid w:val="007C7FA7"/>
    <w:rsid w:val="007D0236"/>
    <w:rsid w:val="007D02A2"/>
    <w:rsid w:val="007D0DE0"/>
    <w:rsid w:val="007D1190"/>
    <w:rsid w:val="007D11CA"/>
    <w:rsid w:val="007D14BA"/>
    <w:rsid w:val="007D1BD4"/>
    <w:rsid w:val="007D2850"/>
    <w:rsid w:val="007D2AD3"/>
    <w:rsid w:val="007D2F63"/>
    <w:rsid w:val="007D30B6"/>
    <w:rsid w:val="007D3354"/>
    <w:rsid w:val="007D421D"/>
    <w:rsid w:val="007D44B6"/>
    <w:rsid w:val="007D46BF"/>
    <w:rsid w:val="007D474D"/>
    <w:rsid w:val="007D51E1"/>
    <w:rsid w:val="007D573E"/>
    <w:rsid w:val="007D5ABC"/>
    <w:rsid w:val="007D660E"/>
    <w:rsid w:val="007D6C4C"/>
    <w:rsid w:val="007E0248"/>
    <w:rsid w:val="007E030D"/>
    <w:rsid w:val="007E045E"/>
    <w:rsid w:val="007E06F7"/>
    <w:rsid w:val="007E1DF7"/>
    <w:rsid w:val="007E22F1"/>
    <w:rsid w:val="007E28FF"/>
    <w:rsid w:val="007E3F9A"/>
    <w:rsid w:val="007E46B9"/>
    <w:rsid w:val="007E4B0D"/>
    <w:rsid w:val="007E6A5B"/>
    <w:rsid w:val="007E720A"/>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273"/>
    <w:rsid w:val="008155B6"/>
    <w:rsid w:val="008156BA"/>
    <w:rsid w:val="008157CB"/>
    <w:rsid w:val="00815B1F"/>
    <w:rsid w:val="00815BC9"/>
    <w:rsid w:val="00815CE3"/>
    <w:rsid w:val="00816DD3"/>
    <w:rsid w:val="00816EB5"/>
    <w:rsid w:val="00820461"/>
    <w:rsid w:val="00820D82"/>
    <w:rsid w:val="0082129B"/>
    <w:rsid w:val="00821853"/>
    <w:rsid w:val="008222E4"/>
    <w:rsid w:val="00822A7C"/>
    <w:rsid w:val="008239D4"/>
    <w:rsid w:val="00823D07"/>
    <w:rsid w:val="00823FBD"/>
    <w:rsid w:val="008248F8"/>
    <w:rsid w:val="00824C13"/>
    <w:rsid w:val="00824DBB"/>
    <w:rsid w:val="0082514C"/>
    <w:rsid w:val="008258EA"/>
    <w:rsid w:val="00825B9D"/>
    <w:rsid w:val="00825C7C"/>
    <w:rsid w:val="0082675B"/>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43F"/>
    <w:rsid w:val="008367EE"/>
    <w:rsid w:val="00836E27"/>
    <w:rsid w:val="00836FB9"/>
    <w:rsid w:val="0083743C"/>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291"/>
    <w:rsid w:val="00845A7E"/>
    <w:rsid w:val="00845D3A"/>
    <w:rsid w:val="00846D6D"/>
    <w:rsid w:val="00846D88"/>
    <w:rsid w:val="00850EAC"/>
    <w:rsid w:val="008519BC"/>
    <w:rsid w:val="00851A17"/>
    <w:rsid w:val="00851C71"/>
    <w:rsid w:val="00851E9B"/>
    <w:rsid w:val="00852C35"/>
    <w:rsid w:val="008538F5"/>
    <w:rsid w:val="00853BBE"/>
    <w:rsid w:val="00855058"/>
    <w:rsid w:val="00855354"/>
    <w:rsid w:val="00855643"/>
    <w:rsid w:val="00855917"/>
    <w:rsid w:val="00855D25"/>
    <w:rsid w:val="00856887"/>
    <w:rsid w:val="00856A2C"/>
    <w:rsid w:val="00857D58"/>
    <w:rsid w:val="00860515"/>
    <w:rsid w:val="008617C5"/>
    <w:rsid w:val="00861E9A"/>
    <w:rsid w:val="00861ED9"/>
    <w:rsid w:val="00862D23"/>
    <w:rsid w:val="008633FD"/>
    <w:rsid w:val="00863540"/>
    <w:rsid w:val="00863EA2"/>
    <w:rsid w:val="00865512"/>
    <w:rsid w:val="0086626A"/>
    <w:rsid w:val="00866903"/>
    <w:rsid w:val="00866915"/>
    <w:rsid w:val="00866D90"/>
    <w:rsid w:val="00866FC9"/>
    <w:rsid w:val="008671E6"/>
    <w:rsid w:val="0086738B"/>
    <w:rsid w:val="00867E51"/>
    <w:rsid w:val="00867EA3"/>
    <w:rsid w:val="008708BC"/>
    <w:rsid w:val="00870FC5"/>
    <w:rsid w:val="00871174"/>
    <w:rsid w:val="00872042"/>
    <w:rsid w:val="008733B1"/>
    <w:rsid w:val="00873B0D"/>
    <w:rsid w:val="00874248"/>
    <w:rsid w:val="00874436"/>
    <w:rsid w:val="0087449B"/>
    <w:rsid w:val="00875336"/>
    <w:rsid w:val="0087579F"/>
    <w:rsid w:val="00876192"/>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280"/>
    <w:rsid w:val="008A24E9"/>
    <w:rsid w:val="008A27DC"/>
    <w:rsid w:val="008A3848"/>
    <w:rsid w:val="008A38D0"/>
    <w:rsid w:val="008A46C0"/>
    <w:rsid w:val="008A4E9F"/>
    <w:rsid w:val="008A50A5"/>
    <w:rsid w:val="008A53FC"/>
    <w:rsid w:val="008A665B"/>
    <w:rsid w:val="008A78B9"/>
    <w:rsid w:val="008A7DBE"/>
    <w:rsid w:val="008B069C"/>
    <w:rsid w:val="008B099C"/>
    <w:rsid w:val="008B0EE6"/>
    <w:rsid w:val="008B176D"/>
    <w:rsid w:val="008B1F5B"/>
    <w:rsid w:val="008B2143"/>
    <w:rsid w:val="008B3864"/>
    <w:rsid w:val="008B3A21"/>
    <w:rsid w:val="008B468B"/>
    <w:rsid w:val="008B52A8"/>
    <w:rsid w:val="008B54D8"/>
    <w:rsid w:val="008B579C"/>
    <w:rsid w:val="008B5F2B"/>
    <w:rsid w:val="008B635D"/>
    <w:rsid w:val="008B64F7"/>
    <w:rsid w:val="008B6AF8"/>
    <w:rsid w:val="008B70B2"/>
    <w:rsid w:val="008B7C2E"/>
    <w:rsid w:val="008B7E6D"/>
    <w:rsid w:val="008C084D"/>
    <w:rsid w:val="008C10A5"/>
    <w:rsid w:val="008C1947"/>
    <w:rsid w:val="008C2225"/>
    <w:rsid w:val="008C23CE"/>
    <w:rsid w:val="008C273A"/>
    <w:rsid w:val="008C30AB"/>
    <w:rsid w:val="008C3E43"/>
    <w:rsid w:val="008C3F87"/>
    <w:rsid w:val="008C502C"/>
    <w:rsid w:val="008C56E6"/>
    <w:rsid w:val="008C5B5C"/>
    <w:rsid w:val="008C5E15"/>
    <w:rsid w:val="008C5FF6"/>
    <w:rsid w:val="008C6918"/>
    <w:rsid w:val="008C7C95"/>
    <w:rsid w:val="008C7E6C"/>
    <w:rsid w:val="008D0556"/>
    <w:rsid w:val="008D0E58"/>
    <w:rsid w:val="008D105D"/>
    <w:rsid w:val="008D15DC"/>
    <w:rsid w:val="008D257E"/>
    <w:rsid w:val="008D2BCE"/>
    <w:rsid w:val="008D4416"/>
    <w:rsid w:val="008D4BAE"/>
    <w:rsid w:val="008D5371"/>
    <w:rsid w:val="008D698E"/>
    <w:rsid w:val="008D6C2B"/>
    <w:rsid w:val="008D70AA"/>
    <w:rsid w:val="008D7176"/>
    <w:rsid w:val="008D7F85"/>
    <w:rsid w:val="008E0015"/>
    <w:rsid w:val="008E0A8B"/>
    <w:rsid w:val="008E0EF1"/>
    <w:rsid w:val="008E1607"/>
    <w:rsid w:val="008E2ACA"/>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3C53"/>
    <w:rsid w:val="0091476C"/>
    <w:rsid w:val="00914AE9"/>
    <w:rsid w:val="00915043"/>
    <w:rsid w:val="009160C0"/>
    <w:rsid w:val="00916340"/>
    <w:rsid w:val="00917385"/>
    <w:rsid w:val="00917442"/>
    <w:rsid w:val="00920CAB"/>
    <w:rsid w:val="009212D0"/>
    <w:rsid w:val="009212EC"/>
    <w:rsid w:val="00921977"/>
    <w:rsid w:val="00921F84"/>
    <w:rsid w:val="00922030"/>
    <w:rsid w:val="0092309E"/>
    <w:rsid w:val="00923700"/>
    <w:rsid w:val="0092398C"/>
    <w:rsid w:val="00923BC1"/>
    <w:rsid w:val="00924515"/>
    <w:rsid w:val="00924B7E"/>
    <w:rsid w:val="0092529D"/>
    <w:rsid w:val="0092717A"/>
    <w:rsid w:val="00927687"/>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1602"/>
    <w:rsid w:val="00942BBA"/>
    <w:rsid w:val="00944FA2"/>
    <w:rsid w:val="00945639"/>
    <w:rsid w:val="00945CCE"/>
    <w:rsid w:val="00946849"/>
    <w:rsid w:val="00947045"/>
    <w:rsid w:val="00947223"/>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2917"/>
    <w:rsid w:val="00974949"/>
    <w:rsid w:val="00975D71"/>
    <w:rsid w:val="009762E8"/>
    <w:rsid w:val="00977781"/>
    <w:rsid w:val="009778E5"/>
    <w:rsid w:val="00977C6D"/>
    <w:rsid w:val="00980FCC"/>
    <w:rsid w:val="00982099"/>
    <w:rsid w:val="009830EE"/>
    <w:rsid w:val="00984E48"/>
    <w:rsid w:val="00985C65"/>
    <w:rsid w:val="009861C5"/>
    <w:rsid w:val="00987534"/>
    <w:rsid w:val="00991091"/>
    <w:rsid w:val="0099184E"/>
    <w:rsid w:val="00992519"/>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480"/>
    <w:rsid w:val="009A2D55"/>
    <w:rsid w:val="009A2FAC"/>
    <w:rsid w:val="009A3445"/>
    <w:rsid w:val="009A3674"/>
    <w:rsid w:val="009A5636"/>
    <w:rsid w:val="009A59DC"/>
    <w:rsid w:val="009A5C5B"/>
    <w:rsid w:val="009A7288"/>
    <w:rsid w:val="009A7963"/>
    <w:rsid w:val="009B03FF"/>
    <w:rsid w:val="009B04A5"/>
    <w:rsid w:val="009B09D6"/>
    <w:rsid w:val="009B0F6A"/>
    <w:rsid w:val="009B1382"/>
    <w:rsid w:val="009B1657"/>
    <w:rsid w:val="009B25E3"/>
    <w:rsid w:val="009B2D62"/>
    <w:rsid w:val="009B2E09"/>
    <w:rsid w:val="009B3553"/>
    <w:rsid w:val="009B3E95"/>
    <w:rsid w:val="009B4599"/>
    <w:rsid w:val="009B4678"/>
    <w:rsid w:val="009B4709"/>
    <w:rsid w:val="009B4AC5"/>
    <w:rsid w:val="009B51E9"/>
    <w:rsid w:val="009B6933"/>
    <w:rsid w:val="009B6BA5"/>
    <w:rsid w:val="009B6C2F"/>
    <w:rsid w:val="009B7152"/>
    <w:rsid w:val="009C0B8F"/>
    <w:rsid w:val="009C114A"/>
    <w:rsid w:val="009C211E"/>
    <w:rsid w:val="009C290F"/>
    <w:rsid w:val="009C3533"/>
    <w:rsid w:val="009C378B"/>
    <w:rsid w:val="009C4082"/>
    <w:rsid w:val="009C4690"/>
    <w:rsid w:val="009C5FA7"/>
    <w:rsid w:val="009C66C4"/>
    <w:rsid w:val="009C71E1"/>
    <w:rsid w:val="009D005C"/>
    <w:rsid w:val="009D0685"/>
    <w:rsid w:val="009D130D"/>
    <w:rsid w:val="009D1598"/>
    <w:rsid w:val="009D2F25"/>
    <w:rsid w:val="009D3078"/>
    <w:rsid w:val="009D3371"/>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E776A"/>
    <w:rsid w:val="009F0E2A"/>
    <w:rsid w:val="009F11D1"/>
    <w:rsid w:val="009F1563"/>
    <w:rsid w:val="009F2CFC"/>
    <w:rsid w:val="009F2EF5"/>
    <w:rsid w:val="009F3252"/>
    <w:rsid w:val="009F4713"/>
    <w:rsid w:val="009F4EAC"/>
    <w:rsid w:val="009F5CA9"/>
    <w:rsid w:val="009F5F46"/>
    <w:rsid w:val="009F6164"/>
    <w:rsid w:val="009F6FFC"/>
    <w:rsid w:val="009F7866"/>
    <w:rsid w:val="009F7FEF"/>
    <w:rsid w:val="00A00884"/>
    <w:rsid w:val="00A00952"/>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A02"/>
    <w:rsid w:val="00A10B6D"/>
    <w:rsid w:val="00A10F8E"/>
    <w:rsid w:val="00A11F48"/>
    <w:rsid w:val="00A12D99"/>
    <w:rsid w:val="00A14265"/>
    <w:rsid w:val="00A14926"/>
    <w:rsid w:val="00A14B7F"/>
    <w:rsid w:val="00A153B6"/>
    <w:rsid w:val="00A156CF"/>
    <w:rsid w:val="00A15F4C"/>
    <w:rsid w:val="00A1604D"/>
    <w:rsid w:val="00A16547"/>
    <w:rsid w:val="00A177E8"/>
    <w:rsid w:val="00A17DF6"/>
    <w:rsid w:val="00A20516"/>
    <w:rsid w:val="00A20CAF"/>
    <w:rsid w:val="00A211DB"/>
    <w:rsid w:val="00A22689"/>
    <w:rsid w:val="00A227BF"/>
    <w:rsid w:val="00A2362E"/>
    <w:rsid w:val="00A23A83"/>
    <w:rsid w:val="00A243A4"/>
    <w:rsid w:val="00A25E14"/>
    <w:rsid w:val="00A260F4"/>
    <w:rsid w:val="00A275FC"/>
    <w:rsid w:val="00A27712"/>
    <w:rsid w:val="00A30842"/>
    <w:rsid w:val="00A30ACE"/>
    <w:rsid w:val="00A313FD"/>
    <w:rsid w:val="00A31437"/>
    <w:rsid w:val="00A3295F"/>
    <w:rsid w:val="00A329B4"/>
    <w:rsid w:val="00A32C23"/>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1B9"/>
    <w:rsid w:val="00A43B77"/>
    <w:rsid w:val="00A4462F"/>
    <w:rsid w:val="00A456A1"/>
    <w:rsid w:val="00A47550"/>
    <w:rsid w:val="00A47CF4"/>
    <w:rsid w:val="00A515A6"/>
    <w:rsid w:val="00A51758"/>
    <w:rsid w:val="00A53700"/>
    <w:rsid w:val="00A54657"/>
    <w:rsid w:val="00A5473D"/>
    <w:rsid w:val="00A55FF9"/>
    <w:rsid w:val="00A60708"/>
    <w:rsid w:val="00A622CC"/>
    <w:rsid w:val="00A629CC"/>
    <w:rsid w:val="00A62EA2"/>
    <w:rsid w:val="00A64923"/>
    <w:rsid w:val="00A64CE4"/>
    <w:rsid w:val="00A64DD2"/>
    <w:rsid w:val="00A64E82"/>
    <w:rsid w:val="00A64F8D"/>
    <w:rsid w:val="00A655BF"/>
    <w:rsid w:val="00A657E4"/>
    <w:rsid w:val="00A657F1"/>
    <w:rsid w:val="00A661D4"/>
    <w:rsid w:val="00A669CE"/>
    <w:rsid w:val="00A67579"/>
    <w:rsid w:val="00A71438"/>
    <w:rsid w:val="00A71D07"/>
    <w:rsid w:val="00A74CEA"/>
    <w:rsid w:val="00A762A9"/>
    <w:rsid w:val="00A76BFB"/>
    <w:rsid w:val="00A76E5F"/>
    <w:rsid w:val="00A771A5"/>
    <w:rsid w:val="00A771F7"/>
    <w:rsid w:val="00A779C6"/>
    <w:rsid w:val="00A80EC9"/>
    <w:rsid w:val="00A812BF"/>
    <w:rsid w:val="00A818FD"/>
    <w:rsid w:val="00A82766"/>
    <w:rsid w:val="00A82A80"/>
    <w:rsid w:val="00A82AAD"/>
    <w:rsid w:val="00A82D89"/>
    <w:rsid w:val="00A82FD6"/>
    <w:rsid w:val="00A8301C"/>
    <w:rsid w:val="00A8350F"/>
    <w:rsid w:val="00A84435"/>
    <w:rsid w:val="00A85318"/>
    <w:rsid w:val="00A85A06"/>
    <w:rsid w:val="00A85BD7"/>
    <w:rsid w:val="00A86F6E"/>
    <w:rsid w:val="00A87108"/>
    <w:rsid w:val="00A8771A"/>
    <w:rsid w:val="00A902DB"/>
    <w:rsid w:val="00A90B5F"/>
    <w:rsid w:val="00A90DC9"/>
    <w:rsid w:val="00A90FA9"/>
    <w:rsid w:val="00A912D1"/>
    <w:rsid w:val="00A91492"/>
    <w:rsid w:val="00A915A0"/>
    <w:rsid w:val="00A917C9"/>
    <w:rsid w:val="00A92181"/>
    <w:rsid w:val="00A92B2A"/>
    <w:rsid w:val="00A92DE6"/>
    <w:rsid w:val="00A948DA"/>
    <w:rsid w:val="00A95B5A"/>
    <w:rsid w:val="00A95D59"/>
    <w:rsid w:val="00A96186"/>
    <w:rsid w:val="00A96245"/>
    <w:rsid w:val="00A9626D"/>
    <w:rsid w:val="00A9682F"/>
    <w:rsid w:val="00A96C16"/>
    <w:rsid w:val="00A96D22"/>
    <w:rsid w:val="00A973DC"/>
    <w:rsid w:val="00A97592"/>
    <w:rsid w:val="00A979C0"/>
    <w:rsid w:val="00AA0D4B"/>
    <w:rsid w:val="00AA1829"/>
    <w:rsid w:val="00AA23F2"/>
    <w:rsid w:val="00AA3C9E"/>
    <w:rsid w:val="00AA3D0D"/>
    <w:rsid w:val="00AA3F9A"/>
    <w:rsid w:val="00AA3FD9"/>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CEA"/>
    <w:rsid w:val="00AC3EA1"/>
    <w:rsid w:val="00AC4245"/>
    <w:rsid w:val="00AC4BCB"/>
    <w:rsid w:val="00AC5266"/>
    <w:rsid w:val="00AC5867"/>
    <w:rsid w:val="00AC642C"/>
    <w:rsid w:val="00AC64AD"/>
    <w:rsid w:val="00AC66AC"/>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31C"/>
    <w:rsid w:val="00AE1F34"/>
    <w:rsid w:val="00AE2442"/>
    <w:rsid w:val="00AE2897"/>
    <w:rsid w:val="00AE28C9"/>
    <w:rsid w:val="00AE2C28"/>
    <w:rsid w:val="00AE3320"/>
    <w:rsid w:val="00AE36AD"/>
    <w:rsid w:val="00AE3869"/>
    <w:rsid w:val="00AE3892"/>
    <w:rsid w:val="00AE57BA"/>
    <w:rsid w:val="00AE5BB6"/>
    <w:rsid w:val="00AE5D52"/>
    <w:rsid w:val="00AE65B1"/>
    <w:rsid w:val="00AE6DA1"/>
    <w:rsid w:val="00AE7EFF"/>
    <w:rsid w:val="00AF103F"/>
    <w:rsid w:val="00AF26BC"/>
    <w:rsid w:val="00AF2818"/>
    <w:rsid w:val="00AF2F41"/>
    <w:rsid w:val="00AF473D"/>
    <w:rsid w:val="00AF514C"/>
    <w:rsid w:val="00AF514D"/>
    <w:rsid w:val="00AF56AE"/>
    <w:rsid w:val="00AF572D"/>
    <w:rsid w:val="00AF646D"/>
    <w:rsid w:val="00AF68E5"/>
    <w:rsid w:val="00AF6A2D"/>
    <w:rsid w:val="00AF6CD9"/>
    <w:rsid w:val="00AF711A"/>
    <w:rsid w:val="00AF7DC1"/>
    <w:rsid w:val="00B013DC"/>
    <w:rsid w:val="00B02258"/>
    <w:rsid w:val="00B02648"/>
    <w:rsid w:val="00B04621"/>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78F"/>
    <w:rsid w:val="00B21230"/>
    <w:rsid w:val="00B225AA"/>
    <w:rsid w:val="00B22EBA"/>
    <w:rsid w:val="00B240B1"/>
    <w:rsid w:val="00B2492B"/>
    <w:rsid w:val="00B25EC7"/>
    <w:rsid w:val="00B26EB9"/>
    <w:rsid w:val="00B277C2"/>
    <w:rsid w:val="00B27E50"/>
    <w:rsid w:val="00B300B9"/>
    <w:rsid w:val="00B30141"/>
    <w:rsid w:val="00B30BD9"/>
    <w:rsid w:val="00B314E5"/>
    <w:rsid w:val="00B31732"/>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1D59"/>
    <w:rsid w:val="00B42566"/>
    <w:rsid w:val="00B425B4"/>
    <w:rsid w:val="00B42ED7"/>
    <w:rsid w:val="00B43044"/>
    <w:rsid w:val="00B43568"/>
    <w:rsid w:val="00B43F3C"/>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3D85"/>
    <w:rsid w:val="00BA448A"/>
    <w:rsid w:val="00BA44B0"/>
    <w:rsid w:val="00BA459C"/>
    <w:rsid w:val="00BA51D8"/>
    <w:rsid w:val="00BA6D61"/>
    <w:rsid w:val="00BA6FC1"/>
    <w:rsid w:val="00BB0BF4"/>
    <w:rsid w:val="00BB1012"/>
    <w:rsid w:val="00BB222F"/>
    <w:rsid w:val="00BB2A6F"/>
    <w:rsid w:val="00BB3213"/>
    <w:rsid w:val="00BB36DF"/>
    <w:rsid w:val="00BB3853"/>
    <w:rsid w:val="00BB4184"/>
    <w:rsid w:val="00BB4A19"/>
    <w:rsid w:val="00BB4B7D"/>
    <w:rsid w:val="00BB6558"/>
    <w:rsid w:val="00BB6A94"/>
    <w:rsid w:val="00BB711A"/>
    <w:rsid w:val="00BB7827"/>
    <w:rsid w:val="00BC01F9"/>
    <w:rsid w:val="00BC0816"/>
    <w:rsid w:val="00BC1C16"/>
    <w:rsid w:val="00BC3618"/>
    <w:rsid w:val="00BC3643"/>
    <w:rsid w:val="00BC3F00"/>
    <w:rsid w:val="00BC4277"/>
    <w:rsid w:val="00BC55D5"/>
    <w:rsid w:val="00BC5C1C"/>
    <w:rsid w:val="00BC6589"/>
    <w:rsid w:val="00BC6853"/>
    <w:rsid w:val="00BC6B1A"/>
    <w:rsid w:val="00BD2142"/>
    <w:rsid w:val="00BD2371"/>
    <w:rsid w:val="00BD260E"/>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4FD"/>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19D0"/>
    <w:rsid w:val="00C121B9"/>
    <w:rsid w:val="00C124C5"/>
    <w:rsid w:val="00C1289D"/>
    <w:rsid w:val="00C12BBD"/>
    <w:rsid w:val="00C12E3A"/>
    <w:rsid w:val="00C1319E"/>
    <w:rsid w:val="00C136DA"/>
    <w:rsid w:val="00C14132"/>
    <w:rsid w:val="00C16B5D"/>
    <w:rsid w:val="00C16C2B"/>
    <w:rsid w:val="00C17771"/>
    <w:rsid w:val="00C20D05"/>
    <w:rsid w:val="00C21995"/>
    <w:rsid w:val="00C220ED"/>
    <w:rsid w:val="00C223CF"/>
    <w:rsid w:val="00C2291A"/>
    <w:rsid w:val="00C22DC1"/>
    <w:rsid w:val="00C22DC6"/>
    <w:rsid w:val="00C244A7"/>
    <w:rsid w:val="00C262A9"/>
    <w:rsid w:val="00C263C8"/>
    <w:rsid w:val="00C266C3"/>
    <w:rsid w:val="00C26EE4"/>
    <w:rsid w:val="00C277AF"/>
    <w:rsid w:val="00C30412"/>
    <w:rsid w:val="00C3190E"/>
    <w:rsid w:val="00C323C9"/>
    <w:rsid w:val="00C330C6"/>
    <w:rsid w:val="00C33E06"/>
    <w:rsid w:val="00C34B39"/>
    <w:rsid w:val="00C40CCD"/>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57381"/>
    <w:rsid w:val="00C61122"/>
    <w:rsid w:val="00C6138A"/>
    <w:rsid w:val="00C61EA3"/>
    <w:rsid w:val="00C62691"/>
    <w:rsid w:val="00C62F91"/>
    <w:rsid w:val="00C63D8B"/>
    <w:rsid w:val="00C63E03"/>
    <w:rsid w:val="00C654F6"/>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798"/>
    <w:rsid w:val="00C96951"/>
    <w:rsid w:val="00C96E11"/>
    <w:rsid w:val="00C96FC4"/>
    <w:rsid w:val="00C973F9"/>
    <w:rsid w:val="00CA117B"/>
    <w:rsid w:val="00CA1A99"/>
    <w:rsid w:val="00CA3062"/>
    <w:rsid w:val="00CA45C4"/>
    <w:rsid w:val="00CA4FED"/>
    <w:rsid w:val="00CA516E"/>
    <w:rsid w:val="00CA55AB"/>
    <w:rsid w:val="00CA5714"/>
    <w:rsid w:val="00CA5CD6"/>
    <w:rsid w:val="00CA6727"/>
    <w:rsid w:val="00CA75D9"/>
    <w:rsid w:val="00CA7991"/>
    <w:rsid w:val="00CA7C6A"/>
    <w:rsid w:val="00CB0336"/>
    <w:rsid w:val="00CB0A53"/>
    <w:rsid w:val="00CB0ACE"/>
    <w:rsid w:val="00CB1FBD"/>
    <w:rsid w:val="00CB24E5"/>
    <w:rsid w:val="00CB3062"/>
    <w:rsid w:val="00CB3688"/>
    <w:rsid w:val="00CB4720"/>
    <w:rsid w:val="00CB4CB0"/>
    <w:rsid w:val="00CB5DA3"/>
    <w:rsid w:val="00CB62C9"/>
    <w:rsid w:val="00CB6634"/>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4777"/>
    <w:rsid w:val="00CD5FD1"/>
    <w:rsid w:val="00CD610A"/>
    <w:rsid w:val="00CD674A"/>
    <w:rsid w:val="00CD7179"/>
    <w:rsid w:val="00CD717C"/>
    <w:rsid w:val="00CD7D9C"/>
    <w:rsid w:val="00CD7DEC"/>
    <w:rsid w:val="00CE0D82"/>
    <w:rsid w:val="00CE1323"/>
    <w:rsid w:val="00CE14B3"/>
    <w:rsid w:val="00CE1522"/>
    <w:rsid w:val="00CE2763"/>
    <w:rsid w:val="00CE36B1"/>
    <w:rsid w:val="00CE442B"/>
    <w:rsid w:val="00CE45DC"/>
    <w:rsid w:val="00CE5131"/>
    <w:rsid w:val="00CE5314"/>
    <w:rsid w:val="00CE5F94"/>
    <w:rsid w:val="00CE6B74"/>
    <w:rsid w:val="00CE7673"/>
    <w:rsid w:val="00CE7809"/>
    <w:rsid w:val="00CF0D3A"/>
    <w:rsid w:val="00CF1A01"/>
    <w:rsid w:val="00CF21E7"/>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EE0"/>
    <w:rsid w:val="00D07F6F"/>
    <w:rsid w:val="00D11A33"/>
    <w:rsid w:val="00D12B94"/>
    <w:rsid w:val="00D14F26"/>
    <w:rsid w:val="00D15532"/>
    <w:rsid w:val="00D15AF3"/>
    <w:rsid w:val="00D15F7D"/>
    <w:rsid w:val="00D164AA"/>
    <w:rsid w:val="00D166D0"/>
    <w:rsid w:val="00D17C14"/>
    <w:rsid w:val="00D17C9F"/>
    <w:rsid w:val="00D207CF"/>
    <w:rsid w:val="00D223CD"/>
    <w:rsid w:val="00D2275D"/>
    <w:rsid w:val="00D23100"/>
    <w:rsid w:val="00D23151"/>
    <w:rsid w:val="00D2325D"/>
    <w:rsid w:val="00D23267"/>
    <w:rsid w:val="00D235FB"/>
    <w:rsid w:val="00D24010"/>
    <w:rsid w:val="00D24EAD"/>
    <w:rsid w:val="00D25ED3"/>
    <w:rsid w:val="00D26C0F"/>
    <w:rsid w:val="00D270F9"/>
    <w:rsid w:val="00D27176"/>
    <w:rsid w:val="00D278B0"/>
    <w:rsid w:val="00D27A7B"/>
    <w:rsid w:val="00D33280"/>
    <w:rsid w:val="00D34532"/>
    <w:rsid w:val="00D3462D"/>
    <w:rsid w:val="00D34BE3"/>
    <w:rsid w:val="00D34C95"/>
    <w:rsid w:val="00D34EC4"/>
    <w:rsid w:val="00D35884"/>
    <w:rsid w:val="00D36382"/>
    <w:rsid w:val="00D37412"/>
    <w:rsid w:val="00D414BC"/>
    <w:rsid w:val="00D446C9"/>
    <w:rsid w:val="00D44FB7"/>
    <w:rsid w:val="00D46EDF"/>
    <w:rsid w:val="00D47A25"/>
    <w:rsid w:val="00D47AEB"/>
    <w:rsid w:val="00D515EE"/>
    <w:rsid w:val="00D525A1"/>
    <w:rsid w:val="00D52A7A"/>
    <w:rsid w:val="00D52F4E"/>
    <w:rsid w:val="00D5446B"/>
    <w:rsid w:val="00D55B01"/>
    <w:rsid w:val="00D56B5E"/>
    <w:rsid w:val="00D57275"/>
    <w:rsid w:val="00D5746E"/>
    <w:rsid w:val="00D57575"/>
    <w:rsid w:val="00D57F24"/>
    <w:rsid w:val="00D608E4"/>
    <w:rsid w:val="00D60F75"/>
    <w:rsid w:val="00D615A9"/>
    <w:rsid w:val="00D6267A"/>
    <w:rsid w:val="00D6290D"/>
    <w:rsid w:val="00D629E0"/>
    <w:rsid w:val="00D62A08"/>
    <w:rsid w:val="00D62A40"/>
    <w:rsid w:val="00D62E43"/>
    <w:rsid w:val="00D63D33"/>
    <w:rsid w:val="00D64B0C"/>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5C2"/>
    <w:rsid w:val="00D84741"/>
    <w:rsid w:val="00D84BD0"/>
    <w:rsid w:val="00D84D8F"/>
    <w:rsid w:val="00D852EC"/>
    <w:rsid w:val="00D86883"/>
    <w:rsid w:val="00D86E50"/>
    <w:rsid w:val="00D878EB"/>
    <w:rsid w:val="00D90A5E"/>
    <w:rsid w:val="00D91948"/>
    <w:rsid w:val="00D923DB"/>
    <w:rsid w:val="00D9287F"/>
    <w:rsid w:val="00D9298A"/>
    <w:rsid w:val="00D92FFD"/>
    <w:rsid w:val="00D9390A"/>
    <w:rsid w:val="00D9423E"/>
    <w:rsid w:val="00D94A33"/>
    <w:rsid w:val="00D94A7E"/>
    <w:rsid w:val="00D94ADB"/>
    <w:rsid w:val="00D9563F"/>
    <w:rsid w:val="00D95896"/>
    <w:rsid w:val="00D96334"/>
    <w:rsid w:val="00D963DC"/>
    <w:rsid w:val="00D96E7D"/>
    <w:rsid w:val="00DA044E"/>
    <w:rsid w:val="00DA0981"/>
    <w:rsid w:val="00DA15F8"/>
    <w:rsid w:val="00DA16CB"/>
    <w:rsid w:val="00DA1AF0"/>
    <w:rsid w:val="00DA1E3C"/>
    <w:rsid w:val="00DA224E"/>
    <w:rsid w:val="00DA23A0"/>
    <w:rsid w:val="00DA2693"/>
    <w:rsid w:val="00DA4667"/>
    <w:rsid w:val="00DA4C3B"/>
    <w:rsid w:val="00DA6359"/>
    <w:rsid w:val="00DA6E9B"/>
    <w:rsid w:val="00DA748F"/>
    <w:rsid w:val="00DA76FD"/>
    <w:rsid w:val="00DB02F8"/>
    <w:rsid w:val="00DB0601"/>
    <w:rsid w:val="00DB3091"/>
    <w:rsid w:val="00DB4107"/>
    <w:rsid w:val="00DB42EB"/>
    <w:rsid w:val="00DB4A45"/>
    <w:rsid w:val="00DB4CF8"/>
    <w:rsid w:val="00DB59C4"/>
    <w:rsid w:val="00DB5B97"/>
    <w:rsid w:val="00DB642C"/>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01"/>
    <w:rsid w:val="00DD538F"/>
    <w:rsid w:val="00DD541E"/>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1FDA"/>
    <w:rsid w:val="00DF2FE7"/>
    <w:rsid w:val="00DF3939"/>
    <w:rsid w:val="00DF44DC"/>
    <w:rsid w:val="00DF523A"/>
    <w:rsid w:val="00DF591B"/>
    <w:rsid w:val="00DF5F27"/>
    <w:rsid w:val="00DF6C5A"/>
    <w:rsid w:val="00DF7C03"/>
    <w:rsid w:val="00E00585"/>
    <w:rsid w:val="00E00BD6"/>
    <w:rsid w:val="00E01B4D"/>
    <w:rsid w:val="00E03C6E"/>
    <w:rsid w:val="00E0404E"/>
    <w:rsid w:val="00E044B7"/>
    <w:rsid w:val="00E046A9"/>
    <w:rsid w:val="00E047DA"/>
    <w:rsid w:val="00E048CC"/>
    <w:rsid w:val="00E05289"/>
    <w:rsid w:val="00E056C8"/>
    <w:rsid w:val="00E061FF"/>
    <w:rsid w:val="00E065C3"/>
    <w:rsid w:val="00E06A34"/>
    <w:rsid w:val="00E06EC8"/>
    <w:rsid w:val="00E079F0"/>
    <w:rsid w:val="00E10393"/>
    <w:rsid w:val="00E118BA"/>
    <w:rsid w:val="00E11B9F"/>
    <w:rsid w:val="00E1285E"/>
    <w:rsid w:val="00E12BC5"/>
    <w:rsid w:val="00E12C7C"/>
    <w:rsid w:val="00E1359E"/>
    <w:rsid w:val="00E155EA"/>
    <w:rsid w:val="00E1566F"/>
    <w:rsid w:val="00E15FF2"/>
    <w:rsid w:val="00E1693D"/>
    <w:rsid w:val="00E17A90"/>
    <w:rsid w:val="00E17E6A"/>
    <w:rsid w:val="00E2016F"/>
    <w:rsid w:val="00E22D4D"/>
    <w:rsid w:val="00E23086"/>
    <w:rsid w:val="00E23A95"/>
    <w:rsid w:val="00E23FC6"/>
    <w:rsid w:val="00E2498A"/>
    <w:rsid w:val="00E253E1"/>
    <w:rsid w:val="00E256F1"/>
    <w:rsid w:val="00E25936"/>
    <w:rsid w:val="00E259F0"/>
    <w:rsid w:val="00E25FC3"/>
    <w:rsid w:val="00E26988"/>
    <w:rsid w:val="00E26EF6"/>
    <w:rsid w:val="00E26F0F"/>
    <w:rsid w:val="00E3004F"/>
    <w:rsid w:val="00E30E87"/>
    <w:rsid w:val="00E316A2"/>
    <w:rsid w:val="00E31999"/>
    <w:rsid w:val="00E3341A"/>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BBE"/>
    <w:rsid w:val="00E45DFA"/>
    <w:rsid w:val="00E465D2"/>
    <w:rsid w:val="00E46BA8"/>
    <w:rsid w:val="00E46D80"/>
    <w:rsid w:val="00E47056"/>
    <w:rsid w:val="00E51347"/>
    <w:rsid w:val="00E5196B"/>
    <w:rsid w:val="00E525AA"/>
    <w:rsid w:val="00E53C9F"/>
    <w:rsid w:val="00E542F5"/>
    <w:rsid w:val="00E54346"/>
    <w:rsid w:val="00E54C27"/>
    <w:rsid w:val="00E5607F"/>
    <w:rsid w:val="00E56123"/>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3D92"/>
    <w:rsid w:val="00E74223"/>
    <w:rsid w:val="00E74C4A"/>
    <w:rsid w:val="00E750E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142"/>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31D"/>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948"/>
    <w:rsid w:val="00EB244B"/>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3355"/>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1C9F"/>
    <w:rsid w:val="00EE261B"/>
    <w:rsid w:val="00EE26F3"/>
    <w:rsid w:val="00EE3983"/>
    <w:rsid w:val="00EE4690"/>
    <w:rsid w:val="00EE4C2D"/>
    <w:rsid w:val="00EE611C"/>
    <w:rsid w:val="00EE641E"/>
    <w:rsid w:val="00EE6BD8"/>
    <w:rsid w:val="00EE7958"/>
    <w:rsid w:val="00EE7A02"/>
    <w:rsid w:val="00EE7EF7"/>
    <w:rsid w:val="00EF0337"/>
    <w:rsid w:val="00EF06D3"/>
    <w:rsid w:val="00EF06DF"/>
    <w:rsid w:val="00EF0E29"/>
    <w:rsid w:val="00EF20F3"/>
    <w:rsid w:val="00EF2480"/>
    <w:rsid w:val="00EF2793"/>
    <w:rsid w:val="00EF3427"/>
    <w:rsid w:val="00EF3440"/>
    <w:rsid w:val="00EF3D59"/>
    <w:rsid w:val="00EF3FF4"/>
    <w:rsid w:val="00EF5BBE"/>
    <w:rsid w:val="00EF5EB5"/>
    <w:rsid w:val="00EF65A9"/>
    <w:rsid w:val="00EF7B16"/>
    <w:rsid w:val="00F004AA"/>
    <w:rsid w:val="00F005F6"/>
    <w:rsid w:val="00F01C49"/>
    <w:rsid w:val="00F0233D"/>
    <w:rsid w:val="00F028F8"/>
    <w:rsid w:val="00F03012"/>
    <w:rsid w:val="00F03438"/>
    <w:rsid w:val="00F03784"/>
    <w:rsid w:val="00F04309"/>
    <w:rsid w:val="00F04E8C"/>
    <w:rsid w:val="00F06610"/>
    <w:rsid w:val="00F0685D"/>
    <w:rsid w:val="00F06D8F"/>
    <w:rsid w:val="00F111D8"/>
    <w:rsid w:val="00F113C2"/>
    <w:rsid w:val="00F118D6"/>
    <w:rsid w:val="00F11A09"/>
    <w:rsid w:val="00F11EC4"/>
    <w:rsid w:val="00F13EB4"/>
    <w:rsid w:val="00F14ABE"/>
    <w:rsid w:val="00F1500C"/>
    <w:rsid w:val="00F15383"/>
    <w:rsid w:val="00F15EE9"/>
    <w:rsid w:val="00F16158"/>
    <w:rsid w:val="00F1684C"/>
    <w:rsid w:val="00F16862"/>
    <w:rsid w:val="00F16D2A"/>
    <w:rsid w:val="00F2043B"/>
    <w:rsid w:val="00F20C9A"/>
    <w:rsid w:val="00F21090"/>
    <w:rsid w:val="00F23494"/>
    <w:rsid w:val="00F23714"/>
    <w:rsid w:val="00F23862"/>
    <w:rsid w:val="00F23D32"/>
    <w:rsid w:val="00F24CF8"/>
    <w:rsid w:val="00F24FBC"/>
    <w:rsid w:val="00F265BC"/>
    <w:rsid w:val="00F27B6B"/>
    <w:rsid w:val="00F3104E"/>
    <w:rsid w:val="00F31ECA"/>
    <w:rsid w:val="00F335A8"/>
    <w:rsid w:val="00F33A72"/>
    <w:rsid w:val="00F34055"/>
    <w:rsid w:val="00F358F9"/>
    <w:rsid w:val="00F3733A"/>
    <w:rsid w:val="00F3759B"/>
    <w:rsid w:val="00F40A40"/>
    <w:rsid w:val="00F40DCD"/>
    <w:rsid w:val="00F41A12"/>
    <w:rsid w:val="00F41A26"/>
    <w:rsid w:val="00F42D78"/>
    <w:rsid w:val="00F42E7E"/>
    <w:rsid w:val="00F4340D"/>
    <w:rsid w:val="00F43849"/>
    <w:rsid w:val="00F4428E"/>
    <w:rsid w:val="00F44A7C"/>
    <w:rsid w:val="00F44DB5"/>
    <w:rsid w:val="00F4534A"/>
    <w:rsid w:val="00F456F0"/>
    <w:rsid w:val="00F45C18"/>
    <w:rsid w:val="00F45C86"/>
    <w:rsid w:val="00F464F1"/>
    <w:rsid w:val="00F4674B"/>
    <w:rsid w:val="00F470C5"/>
    <w:rsid w:val="00F47C1B"/>
    <w:rsid w:val="00F47D27"/>
    <w:rsid w:val="00F51506"/>
    <w:rsid w:val="00F51662"/>
    <w:rsid w:val="00F5271E"/>
    <w:rsid w:val="00F52B9D"/>
    <w:rsid w:val="00F531BD"/>
    <w:rsid w:val="00F537EC"/>
    <w:rsid w:val="00F53839"/>
    <w:rsid w:val="00F53EEB"/>
    <w:rsid w:val="00F54B30"/>
    <w:rsid w:val="00F54BE6"/>
    <w:rsid w:val="00F550D6"/>
    <w:rsid w:val="00F55E38"/>
    <w:rsid w:val="00F55EB4"/>
    <w:rsid w:val="00F56491"/>
    <w:rsid w:val="00F56AD4"/>
    <w:rsid w:val="00F57003"/>
    <w:rsid w:val="00F57C62"/>
    <w:rsid w:val="00F600EF"/>
    <w:rsid w:val="00F61253"/>
    <w:rsid w:val="00F61C51"/>
    <w:rsid w:val="00F61C9A"/>
    <w:rsid w:val="00F625F1"/>
    <w:rsid w:val="00F62B5E"/>
    <w:rsid w:val="00F63B75"/>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63B"/>
    <w:rsid w:val="00F767CE"/>
    <w:rsid w:val="00F767EB"/>
    <w:rsid w:val="00F76D51"/>
    <w:rsid w:val="00F76F49"/>
    <w:rsid w:val="00F80B3B"/>
    <w:rsid w:val="00F80F3E"/>
    <w:rsid w:val="00F8180E"/>
    <w:rsid w:val="00F821F0"/>
    <w:rsid w:val="00F82587"/>
    <w:rsid w:val="00F8261E"/>
    <w:rsid w:val="00F82BF9"/>
    <w:rsid w:val="00F83C60"/>
    <w:rsid w:val="00F83D10"/>
    <w:rsid w:val="00F83DFD"/>
    <w:rsid w:val="00F8433B"/>
    <w:rsid w:val="00F856CF"/>
    <w:rsid w:val="00F873D2"/>
    <w:rsid w:val="00F87567"/>
    <w:rsid w:val="00F8765D"/>
    <w:rsid w:val="00F90524"/>
    <w:rsid w:val="00F91CCC"/>
    <w:rsid w:val="00F91DB5"/>
    <w:rsid w:val="00F92112"/>
    <w:rsid w:val="00F92C92"/>
    <w:rsid w:val="00F93043"/>
    <w:rsid w:val="00F9316B"/>
    <w:rsid w:val="00F949CD"/>
    <w:rsid w:val="00F95CBC"/>
    <w:rsid w:val="00F96BA4"/>
    <w:rsid w:val="00FA00EE"/>
    <w:rsid w:val="00FA04A5"/>
    <w:rsid w:val="00FA050B"/>
    <w:rsid w:val="00FA0C92"/>
    <w:rsid w:val="00FA2099"/>
    <w:rsid w:val="00FA2E80"/>
    <w:rsid w:val="00FA2F2D"/>
    <w:rsid w:val="00FA30F1"/>
    <w:rsid w:val="00FA351D"/>
    <w:rsid w:val="00FA378B"/>
    <w:rsid w:val="00FA3E25"/>
    <w:rsid w:val="00FA493F"/>
    <w:rsid w:val="00FA4B77"/>
    <w:rsid w:val="00FA4BA4"/>
    <w:rsid w:val="00FA4F79"/>
    <w:rsid w:val="00FA529B"/>
    <w:rsid w:val="00FA6564"/>
    <w:rsid w:val="00FA669F"/>
    <w:rsid w:val="00FA7643"/>
    <w:rsid w:val="00FA77B2"/>
    <w:rsid w:val="00FA7DB5"/>
    <w:rsid w:val="00FA7F87"/>
    <w:rsid w:val="00FB03C5"/>
    <w:rsid w:val="00FB0524"/>
    <w:rsid w:val="00FB0FF4"/>
    <w:rsid w:val="00FB11CC"/>
    <w:rsid w:val="00FB1A41"/>
    <w:rsid w:val="00FB2701"/>
    <w:rsid w:val="00FB28C2"/>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A12"/>
    <w:rsid w:val="00FC5B51"/>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1F34"/>
    <w:rsid w:val="00FE2482"/>
    <w:rsid w:val="00FE2555"/>
    <w:rsid w:val="00FE38C6"/>
    <w:rsid w:val="00FE3D24"/>
    <w:rsid w:val="00FE4C6D"/>
    <w:rsid w:val="00FE64D8"/>
    <w:rsid w:val="00FE6578"/>
    <w:rsid w:val="00FE7001"/>
    <w:rsid w:val="00FE7E9C"/>
    <w:rsid w:val="00FF0E99"/>
    <w:rsid w:val="00FF0F2E"/>
    <w:rsid w:val="00FF2228"/>
    <w:rsid w:val="00FF2642"/>
    <w:rsid w:val="00FF27BE"/>
    <w:rsid w:val="00FF3258"/>
    <w:rsid w:val="00FF4508"/>
    <w:rsid w:val="00FF526C"/>
    <w:rsid w:val="00FF5A95"/>
    <w:rsid w:val="00FF5AF0"/>
    <w:rsid w:val="00FF6AFA"/>
    <w:rsid w:val="00FF6CD4"/>
    <w:rsid w:val="3BF3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B939"/>
  <w15:docId w15:val="{225933F8-8206-6B4F-A2AF-42A7687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2C"/>
    <w:pPr>
      <w:spacing w:after="180"/>
    </w:pPr>
    <w:rPr>
      <w:rFonts w:ascii="Times New Roman" w:hAnsi="Times New Roman"/>
      <w:sz w:val="22"/>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autoRedefine/>
    <w:qFormat/>
    <w:rsid w:val="0034360E"/>
    <w:pPr>
      <w:keepNext/>
      <w:keepLines/>
      <w:numPr>
        <w:numId w:val="1"/>
      </w:numPr>
      <w:pBdr>
        <w:top w:val="single" w:sz="12" w:space="3" w:color="auto"/>
      </w:pBdr>
      <w:spacing w:before="240" w:after="180"/>
      <w:outlineLvl w:val="0"/>
    </w:pPr>
    <w:rPr>
      <w:rFonts w:ascii="Arial" w:hAnsi="Arial"/>
      <w:sz w:val="28"/>
      <w:szCs w:val="28"/>
      <w:lang w:val="en-GB"/>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D351C"/>
    <w:pPr>
      <w:numPr>
        <w:ilvl w:val="1"/>
      </w:numPr>
      <w:pBdr>
        <w:top w:val="none" w:sz="0" w:space="0" w:color="auto"/>
      </w:pBdr>
      <w:spacing w:before="180"/>
      <w:outlineLvl w:val="1"/>
    </w:pPr>
    <w:rPr>
      <w:sz w:val="26"/>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autoRedefine/>
    <w:qFormat/>
    <w:rsid w:val="00A23A83"/>
    <w:pPr>
      <w:numPr>
        <w:ilvl w:val="2"/>
      </w:numPr>
      <w:spacing w:before="120"/>
      <w:ind w:left="720"/>
      <w:outlineLvl w:val="2"/>
    </w:pPr>
    <w:rPr>
      <w:sz w:val="24"/>
    </w:rPr>
  </w:style>
  <w:style w:type="paragraph" w:styleId="Heading4">
    <w:name w:val="heading 4"/>
    <w:basedOn w:val="Heading3"/>
    <w:next w:val="Normal"/>
    <w:link w:val="Heading4Char"/>
    <w:autoRedefine/>
    <w:qFormat/>
    <w:rsid w:val="00A23A83"/>
    <w:pPr>
      <w:numPr>
        <w:ilvl w:val="3"/>
      </w:numPr>
      <w:outlineLvl w:val="3"/>
    </w:pPr>
    <w:rPr>
      <w:sz w:val="22"/>
    </w:rPr>
  </w:style>
  <w:style w:type="paragraph" w:styleId="Heading5">
    <w:name w:val="heading 5"/>
    <w:basedOn w:val="Heading4"/>
    <w:next w:val="Normal"/>
    <w:link w:val="Heading5Char"/>
    <w:autoRedefine/>
    <w:qFormat/>
    <w:rsid w:val="001F445F"/>
    <w:pPr>
      <w:numPr>
        <w:ilvl w:val="4"/>
      </w:numPr>
      <w:outlineLvl w:val="4"/>
    </w:pPr>
    <w:rPr>
      <w:sz w:val="20"/>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r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snapToGrid w:val="0"/>
      <w:spacing w:after="120"/>
      <w:jc w:val="center"/>
    </w:pPr>
    <w:rPr>
      <w:b/>
      <w:bCs/>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34360E"/>
    <w:rPr>
      <w:rFonts w:ascii="Arial" w:hAnsi="Arial"/>
      <w:sz w:val="28"/>
      <w:szCs w:val="28"/>
      <w:lang w:val="en-GB"/>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4D351C"/>
    <w:rPr>
      <w:rFonts w:ascii="Arial" w:hAnsi="Arial"/>
      <w:sz w:val="26"/>
      <w:szCs w:val="2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A23A83"/>
    <w:rPr>
      <w:rFonts w:ascii="Arial" w:hAnsi="Arial"/>
      <w:sz w:val="24"/>
      <w:szCs w:val="28"/>
      <w:lang w:val="en-GB"/>
    </w:rPr>
  </w:style>
  <w:style w:type="character" w:customStyle="1" w:styleId="Heading4Char">
    <w:name w:val="Heading 4 Char"/>
    <w:link w:val="Heading4"/>
    <w:qFormat/>
    <w:rsid w:val="00A23A83"/>
    <w:rPr>
      <w:rFonts w:ascii="Arial" w:hAnsi="Arial"/>
      <w:sz w:val="22"/>
      <w:szCs w:val="28"/>
      <w:lang w:val="en-GB"/>
    </w:rPr>
  </w:style>
  <w:style w:type="character" w:customStyle="1" w:styleId="Heading5Char">
    <w:name w:val="Heading 5 Char"/>
    <w:link w:val="Heading5"/>
    <w:qFormat/>
    <w:rsid w:val="001F445F"/>
    <w:rPr>
      <w:rFonts w:ascii="Arial" w:hAnsi="Arial"/>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paragraph" w:customStyle="1" w:styleId="TAC">
    <w:name w:val="TAC"/>
    <w:basedOn w:val="Normal"/>
    <w:link w:val="TACChar"/>
    <w:qFormat/>
    <w:pPr>
      <w:keepNext/>
      <w:keepLines/>
      <w:overflowPunct w:val="0"/>
      <w:autoSpaceDE w:val="0"/>
      <w:autoSpaceDN w:val="0"/>
      <w:adjustRightInd w:val="0"/>
      <w:snapToGrid w:val="0"/>
      <w:spacing w:after="0"/>
      <w:jc w:val="center"/>
      <w:textAlignment w:val="baseline"/>
    </w:pPr>
    <w:rPr>
      <w:rFonts w:ascii="Arial" w:eastAsia="Times New Roman" w:hAnsi="Arial"/>
      <w:sz w:val="18"/>
      <w:lang w:val="en-US" w:eastAsia="en-GB"/>
    </w:rPr>
  </w:style>
  <w:style w:type="character" w:customStyle="1" w:styleId="TACChar">
    <w:name w:val="TAC Char"/>
    <w:link w:val="TAC"/>
    <w:qFormat/>
    <w:rPr>
      <w:rFonts w:ascii="Arial" w:eastAsia="Times New Roman" w:hAnsi="Arial"/>
      <w:sz w:val="18"/>
      <w:lang w:eastAsia="en-GB"/>
    </w:rPr>
  </w:style>
  <w:style w:type="character" w:customStyle="1" w:styleId="DocumentMapChar">
    <w:name w:val="Document Map Char"/>
    <w:link w:val="DocumentMap"/>
    <w:uiPriority w:val="99"/>
    <w:semiHidden/>
    <w:qFormat/>
    <w:rPr>
      <w:rFonts w:ascii="SimSun" w:hAnsi="Times New Roman"/>
      <w:sz w:val="18"/>
      <w:szCs w:val="18"/>
      <w:lang w:val="en-GB" w:eastAsia="en-US"/>
    </w:rPr>
  </w:style>
  <w:style w:type="character" w:customStyle="1" w:styleId="BalloonTextChar">
    <w:name w:val="Balloon Text Char"/>
    <w:link w:val="BalloonText"/>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hAnsi="Arial" w:cs="Arial"/>
      <w:sz w:val="18"/>
      <w:szCs w:val="18"/>
      <w:lang w:val="en-GB" w:eastAsia="ja-JP"/>
    </w:rPr>
  </w:style>
  <w:style w:type="paragraph" w:customStyle="1" w:styleId="TAL">
    <w:name w:val="TAL"/>
    <w:basedOn w:val="Normal"/>
    <w:link w:val="TALCar"/>
    <w:qFormat/>
    <w:pPr>
      <w:keepNext/>
      <w:keepLines/>
      <w:overflowPunct w:val="0"/>
      <w:autoSpaceDE w:val="0"/>
      <w:autoSpaceDN w:val="0"/>
      <w:adjustRightInd w:val="0"/>
      <w:spacing w:after="0"/>
    </w:pPr>
    <w:rPr>
      <w:rFonts w:ascii="Arial" w:hAnsi="Arial" w:cs="Arial"/>
      <w:sz w:val="18"/>
      <w:szCs w:val="18"/>
      <w:lang w:eastAsia="ja-JP"/>
    </w:rPr>
  </w:style>
  <w:style w:type="paragraph" w:customStyle="1" w:styleId="TAH">
    <w:name w:val="TAH"/>
    <w:basedOn w:val="Normal"/>
    <w:link w:val="TAHCar"/>
    <w:qFormat/>
    <w:pPr>
      <w:keepNext/>
      <w:keepLines/>
      <w:overflowPunct w:val="0"/>
      <w:autoSpaceDE w:val="0"/>
      <w:autoSpaceDN w:val="0"/>
      <w:adjustRightInd w:val="0"/>
      <w:spacing w:after="0"/>
      <w:jc w:val="center"/>
    </w:pPr>
    <w:rPr>
      <w:rFonts w:ascii="Arial" w:eastAsia="Times New Roman" w:hAnsi="Arial"/>
      <w:b/>
      <w:bCs/>
      <w:sz w:val="18"/>
      <w:szCs w:val="18"/>
      <w:lang w:eastAsia="ja-JP"/>
    </w:rPr>
  </w:style>
  <w:style w:type="character" w:customStyle="1" w:styleId="THChar">
    <w:name w:val="TH Char"/>
    <w:link w:val="TH"/>
    <w:qFormat/>
    <w:locked/>
    <w:rPr>
      <w:rFonts w:ascii="Arial" w:hAnsi="Arial" w:cs="Arial"/>
      <w:b/>
      <w:bCs/>
      <w:lang w:val="en-GB" w:eastAsia="ja-JP"/>
    </w:rPr>
  </w:style>
  <w:style w:type="paragraph" w:customStyle="1" w:styleId="TH">
    <w:name w:val="TH"/>
    <w:basedOn w:val="Normal"/>
    <w:link w:val="THChar"/>
    <w:qFormat/>
    <w:pPr>
      <w:keepNext/>
      <w:keepLines/>
      <w:overflowPunct w:val="0"/>
      <w:autoSpaceDE w:val="0"/>
      <w:autoSpaceDN w:val="0"/>
      <w:adjustRightInd w:val="0"/>
      <w:spacing w:before="60"/>
      <w:jc w:val="center"/>
    </w:pPr>
    <w:rPr>
      <w:rFonts w:ascii="Arial" w:hAnsi="Arial" w:cs="Arial"/>
      <w:b/>
      <w:bCs/>
      <w:lang w:eastAsia="ja-JP"/>
    </w:rPr>
  </w:style>
  <w:style w:type="paragraph" w:customStyle="1" w:styleId="TAN">
    <w:name w:val="TAN"/>
    <w:basedOn w:val="TAL"/>
    <w:link w:val="TANChar"/>
    <w:qFormat/>
    <w:pPr>
      <w:overflowPunct/>
      <w:autoSpaceDE/>
      <w:autoSpaceDN/>
      <w:adjustRightInd/>
      <w:ind w:left="851" w:hanging="851"/>
    </w:pPr>
    <w:rPr>
      <w:rFonts w:cs="Times New Roman"/>
      <w:szCs w:val="20"/>
      <w:lang w:eastAsia="en-US"/>
    </w:rPr>
  </w:style>
  <w:style w:type="character" w:customStyle="1" w:styleId="TAHCar">
    <w:name w:val="TAH Car"/>
    <w:link w:val="TAH"/>
    <w:qFormat/>
    <w:rPr>
      <w:rFonts w:ascii="Arial" w:eastAsia="Times New Roman" w:hAnsi="Arial" w:cs="Arial"/>
      <w:b/>
      <w:bCs/>
      <w:sz w:val="18"/>
      <w:szCs w:val="18"/>
      <w:lang w:val="en-GB" w:eastAsia="ja-JP"/>
    </w:rPr>
  </w:style>
  <w:style w:type="character" w:customStyle="1" w:styleId="TANChar">
    <w:name w:val="TAN Char"/>
    <w:link w:val="TAN"/>
    <w:qFormat/>
    <w:rPr>
      <w:rFonts w:ascii="Arial" w:hAnsi="Arial" w:cs="Arial"/>
      <w:sz w:val="18"/>
      <w:szCs w:val="18"/>
      <w:lang w:val="en-GB" w:eastAsia="en-US"/>
    </w:rPr>
  </w:style>
  <w:style w:type="character" w:customStyle="1" w:styleId="HeaderChar">
    <w:name w:val="Header Char"/>
    <w:link w:val="Header"/>
    <w:uiPriority w:val="99"/>
    <w:qFormat/>
    <w:rPr>
      <w:rFonts w:ascii="Times New Roman" w:hAnsi="Times New Roman"/>
      <w:sz w:val="18"/>
      <w:szCs w:val="18"/>
      <w:lang w:val="en-GB" w:eastAsia="en-US"/>
    </w:rPr>
  </w:style>
  <w:style w:type="character" w:customStyle="1" w:styleId="FooterChar">
    <w:name w:val="Footer Char"/>
    <w:link w:val="Footer"/>
    <w:uiPriority w:val="99"/>
    <w:qFormat/>
    <w:rPr>
      <w:rFonts w:ascii="Times New Roman" w:hAnsi="Times New Roman"/>
      <w:sz w:val="18"/>
      <w:szCs w:val="18"/>
      <w:lang w:val="en-GB" w:eastAsia="en-US"/>
    </w:rPr>
  </w:style>
  <w:style w:type="character" w:customStyle="1" w:styleId="DateChar">
    <w:name w:val="Date Char"/>
    <w:link w:val="Date"/>
    <w:uiPriority w:val="99"/>
    <w:semiHidden/>
    <w:qFormat/>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rsid w:val="00AF6A2D"/>
    <w:pPr>
      <w:numPr>
        <w:ilvl w:val="1"/>
        <w:numId w:val="12"/>
      </w:numPr>
    </w:pPr>
    <w:rPr>
      <w:lang w:eastAsia="zh-CN"/>
    </w:rPr>
  </w:style>
  <w:style w:type="character" w:customStyle="1" w:styleId="texhtml">
    <w:name w:val="texhtml"/>
    <w:basedOn w:val="DefaultParagraphFont"/>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AF6A2D"/>
    <w:rPr>
      <w:rFonts w:ascii="Times New Roman" w:hAnsi="Times New Roman"/>
      <w:sz w:val="22"/>
      <w:lang w:val="en-GB"/>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Pr>
      <w:rFonts w:ascii="Times New Roman" w:hAnsi="Times New Roman"/>
      <w:lang w:val="en-GB" w:eastAsia="en-US"/>
    </w:rPr>
  </w:style>
  <w:style w:type="paragraph" w:styleId="Revision">
    <w:name w:val="Revision"/>
    <w:hidden/>
    <w:uiPriority w:val="99"/>
    <w:semiHidden/>
    <w:rsid w:val="00080BD3"/>
    <w:pPr>
      <w:spacing w:after="0" w:line="240" w:lineRule="auto"/>
    </w:pPr>
    <w:rPr>
      <w:rFonts w:ascii="Times New Roman" w:hAnsi="Times New Roman"/>
      <w:lang w:val="en-GB" w:eastAsia="en-US"/>
    </w:rPr>
  </w:style>
  <w:style w:type="character" w:styleId="CommentReference">
    <w:name w:val="annotation reference"/>
    <w:basedOn w:val="DefaultParagraphFont"/>
    <w:uiPriority w:val="99"/>
    <w:semiHidden/>
    <w:unhideWhenUsed/>
    <w:rsid w:val="003E27DA"/>
    <w:rPr>
      <w:sz w:val="16"/>
      <w:szCs w:val="16"/>
    </w:rPr>
  </w:style>
  <w:style w:type="paragraph" w:styleId="CommentText">
    <w:name w:val="annotation text"/>
    <w:basedOn w:val="Normal"/>
    <w:link w:val="CommentTextChar"/>
    <w:uiPriority w:val="99"/>
    <w:semiHidden/>
    <w:unhideWhenUsed/>
    <w:rsid w:val="003E27DA"/>
    <w:pPr>
      <w:spacing w:line="240" w:lineRule="auto"/>
    </w:pPr>
  </w:style>
  <w:style w:type="character" w:customStyle="1" w:styleId="CommentTextChar">
    <w:name w:val="Comment Text Char"/>
    <w:basedOn w:val="DefaultParagraphFont"/>
    <w:link w:val="CommentText"/>
    <w:uiPriority w:val="99"/>
    <w:semiHidden/>
    <w:rsid w:val="003E27D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E27DA"/>
    <w:rPr>
      <w:b/>
      <w:bCs/>
    </w:rPr>
  </w:style>
  <w:style w:type="character" w:customStyle="1" w:styleId="CommentSubjectChar">
    <w:name w:val="Comment Subject Char"/>
    <w:basedOn w:val="CommentTextChar"/>
    <w:link w:val="CommentSubject"/>
    <w:uiPriority w:val="99"/>
    <w:semiHidden/>
    <w:rsid w:val="003E27DA"/>
    <w:rPr>
      <w:rFonts w:ascii="Times New Roman" w:hAnsi="Times New Roman"/>
      <w:b/>
      <w:bCs/>
      <w:lang w:val="en-GB" w:eastAsia="en-US"/>
    </w:rPr>
  </w:style>
  <w:style w:type="paragraph" w:customStyle="1" w:styleId="proposal">
    <w:name w:val="proposal"/>
    <w:basedOn w:val="Normal"/>
    <w:autoRedefine/>
    <w:qFormat/>
    <w:rsid w:val="008E2ACA"/>
    <w:pPr>
      <w:numPr>
        <w:numId w:val="13"/>
      </w:numPr>
    </w:pPr>
    <w:rPr>
      <w:lang w:eastAsia="zh-CN"/>
    </w:rPr>
  </w:style>
  <w:style w:type="numbering" w:customStyle="1" w:styleId="CurrentList1">
    <w:name w:val="Current List1"/>
    <w:uiPriority w:val="99"/>
    <w:rsid w:val="00991091"/>
    <w:pPr>
      <w:numPr>
        <w:numId w:val="14"/>
      </w:numPr>
    </w:pPr>
  </w:style>
  <w:style w:type="numbering" w:customStyle="1" w:styleId="CurrentList2">
    <w:name w:val="Current List2"/>
    <w:uiPriority w:val="99"/>
    <w:rsid w:val="008E2ACA"/>
    <w:pPr>
      <w:numPr>
        <w:numId w:val="15"/>
      </w:numPr>
    </w:pPr>
  </w:style>
  <w:style w:type="paragraph" w:customStyle="1" w:styleId="Observation">
    <w:name w:val="Observation"/>
    <w:basedOn w:val="proposal"/>
    <w:autoRedefine/>
    <w:qFormat/>
    <w:rsid w:val="000235AB"/>
    <w:pPr>
      <w:numPr>
        <w:numId w:val="16"/>
      </w:numPr>
    </w:pPr>
  </w:style>
  <w:style w:type="table" w:customStyle="1" w:styleId="TableGrid10">
    <w:name w:val="TableGrid1"/>
    <w:basedOn w:val="TableNormal"/>
    <w:next w:val="TableGrid"/>
    <w:qFormat/>
    <w:rsid w:val="000D49EE"/>
    <w:pPr>
      <w:spacing w:after="180" w:line="240" w:lineRule="auto"/>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0D49EE"/>
    <w:rPr>
      <w:color w:val="0000FF"/>
      <w:u w:val="single"/>
    </w:rPr>
  </w:style>
  <w:style w:type="paragraph" w:styleId="List4">
    <w:name w:val="List 4"/>
    <w:basedOn w:val="List3"/>
    <w:qFormat/>
    <w:rsid w:val="000E09B6"/>
    <w:pPr>
      <w:spacing w:line="240" w:lineRule="auto"/>
      <w:ind w:left="1418" w:hanging="284"/>
      <w:contextualSpacing w:val="0"/>
    </w:pPr>
    <w:rPr>
      <w:sz w:val="20"/>
    </w:rPr>
  </w:style>
  <w:style w:type="paragraph" w:styleId="List3">
    <w:name w:val="List 3"/>
    <w:basedOn w:val="Normal"/>
    <w:uiPriority w:val="99"/>
    <w:semiHidden/>
    <w:unhideWhenUsed/>
    <w:rsid w:val="000E09B6"/>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3gpp.org/ftp/TSG_RAN/WG4_Radio/TSGR4_111/Docs/R4-24095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56B149-9746-C540-A4DC-12B5E7C666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d747bccc-1f7a-43de-9506-0ef23dd23464}"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Template>
  <TotalTime>38</TotalTime>
  <Pages>6</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[RAN4#110bis]</dc:creator>
  <cp:lastModifiedBy>Carlos Cabrera-Mercader</cp:lastModifiedBy>
  <cp:revision>26</cp:revision>
  <dcterms:created xsi:type="dcterms:W3CDTF">2024-05-16T09:39:00Z</dcterms:created>
  <dcterms:modified xsi:type="dcterms:W3CDTF">2024-05-23T05:59:00Z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(3)JJH4CkvlZbD/uftKQ4ke/XYXlLVMol6DfO/45AXR3/wP+IiBS+3kx+9tZdvfN5RUKlR5rE+E
puBH9QLGl3KHRHvCVzCqqQ66dc3S8ey8SjCsqyzrcu0djddaNjz8SOTyt6RK4ht7kP+XiS9m
4VBMr/3pgTM6B6rsF+meyXIopfYaYe5nSPceXANZdllzAt982oTO+hvJgVpLwYw8bKfzswTs
E+thlgqFXBcCdCp88J</vt:lpwstr>
  </property>
  <property fmtid="{D5CDD505-2E9C-101B-9397-08002B2CF9AE}" pid="10" name="_2015_ms_pID_725343_00">
    <vt:lpwstr>_2015_ms_pID_725343</vt:lpwstr>
  </property>
  <property fmtid="{D5CDD505-2E9C-101B-9397-08002B2CF9AE}" pid="11" name="_2015_ms_pID_7253431">
    <vt:lpwstr>KGFeBJqBCRAIFvOkfEUp9K8aLHSS32MWw/ZkwIaBGplRkjmKp5/27k
5fbX0bmDQ1/FxQahTV63GnPMF2C50RodTMQySf4BD+u/CM/0D77wMFs/OeAcGanIq6umcetV
jt+/Ve3sNH41nCbJnOmpxwGetnvD6kweNL7K8yON3RKyERGeHegs93cpNnT8Bs07gqyrcyTO
G62lMnzwTcqJBPPqRj426R5Ay8AXXjSHm0Qq</vt:lpwstr>
  </property>
  <property fmtid="{D5CDD505-2E9C-101B-9397-08002B2CF9AE}" pid="12" name="_2015_ms_pID_7253431_00">
    <vt:lpwstr>_2015_ms_pID_7253431</vt:lpwstr>
  </property>
  <property fmtid="{D5CDD505-2E9C-101B-9397-08002B2CF9AE}" pid="13" name="_2015_ms_pID_7253432">
    <vt:lpwstr>FA==</vt:lpwstr>
  </property>
  <property fmtid="{D5CDD505-2E9C-101B-9397-08002B2CF9AE}" pid="14" name="MSIP_Label_d747bccc-1f7a-43de-9506-0ef23dd23464_Enabled">
    <vt:lpwstr>true</vt:lpwstr>
  </property>
  <property fmtid="{D5CDD505-2E9C-101B-9397-08002B2CF9AE}" pid="15" name="MSIP_Label_d747bccc-1f7a-43de-9506-0ef23dd23464_SetDate">
    <vt:lpwstr>2022-10-17T03:30:08Z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8cbf082d-cd6f-44a9-b607-659de62063f6</vt:lpwstr>
  </property>
  <property fmtid="{D5CDD505-2E9C-101B-9397-08002B2CF9AE}" pid="20" name="MSIP_Label_d747bccc-1f7a-43de-9506-0ef23dd23464_ContentBits">
    <vt:lpwstr>0</vt:lpwstr>
  </property>
  <property fmtid="{D5CDD505-2E9C-101B-9397-08002B2CF9AE}" pid="21" name="KSOProductBuildVer">
    <vt:lpwstr>2052-11.8.2.8875</vt:lpwstr>
  </property>
</Properties>
</file>