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CAE3" w14:textId="632BE9F5" w:rsidR="0007167D" w:rsidRPr="004C1452" w:rsidRDefault="0007167D" w:rsidP="0007167D">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7467AE">
        <w:rPr>
          <w:rFonts w:cs="Arial"/>
          <w:sz w:val="24"/>
          <w:szCs w:val="28"/>
        </w:rPr>
        <w:t>1</w:t>
      </w:r>
      <w:r w:rsidRPr="007F3232">
        <w:rPr>
          <w:rFonts w:cs="Arial"/>
          <w:color w:val="FF0000"/>
          <w:sz w:val="24"/>
          <w:szCs w:val="28"/>
        </w:rPr>
        <w:t xml:space="preserve"> </w:t>
      </w:r>
      <w:r w:rsidRPr="004C1452">
        <w:rPr>
          <w:rFonts w:cs="Arial"/>
          <w:sz w:val="24"/>
          <w:szCs w:val="28"/>
        </w:rPr>
        <w:tab/>
      </w:r>
      <w:r w:rsidR="00B60F25" w:rsidRPr="00B60F25">
        <w:rPr>
          <w:rFonts w:cs="Arial"/>
          <w:sz w:val="24"/>
          <w:szCs w:val="28"/>
        </w:rPr>
        <w:t>R4-2410134</w:t>
      </w:r>
    </w:p>
    <w:p w14:paraId="0BDE005A" w14:textId="77777777" w:rsidR="007467AE" w:rsidRPr="0052514D" w:rsidRDefault="007467AE" w:rsidP="007467AE">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 xml:space="preserve">Fukuoka City, </w:t>
      </w:r>
      <w:proofErr w:type="gramStart"/>
      <w:r w:rsidRPr="0052514D">
        <w:rPr>
          <w:rFonts w:cs="Arial"/>
          <w:sz w:val="24"/>
          <w:szCs w:val="24"/>
          <w:lang w:eastAsia="zh-CN"/>
        </w:rPr>
        <w:t>Fukuoka ,</w:t>
      </w:r>
      <w:proofErr w:type="gramEnd"/>
      <w:r w:rsidRPr="0052514D">
        <w:rPr>
          <w:rFonts w:cs="Arial"/>
          <w:sz w:val="24"/>
          <w:szCs w:val="24"/>
          <w:lang w:eastAsia="zh-CN"/>
        </w:rPr>
        <w:t xml:space="preserve">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p w14:paraId="1D0D1813" w14:textId="77777777" w:rsidR="00B80C3A" w:rsidRDefault="00B80C3A">
      <w:pPr>
        <w:spacing w:after="120"/>
        <w:rPr>
          <w:rFonts w:ascii="Arial" w:eastAsia="MS Mincho" w:hAnsi="Arial" w:cs="Arial"/>
          <w:b/>
          <w:sz w:val="22"/>
        </w:rPr>
      </w:pPr>
    </w:p>
    <w:p w14:paraId="1A615D42" w14:textId="14415533" w:rsidR="00B80C3A" w:rsidRDefault="0003426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467AE">
        <w:rPr>
          <w:rFonts w:ascii="Arial" w:eastAsia="MS Mincho" w:hAnsi="Arial" w:cs="Arial"/>
          <w:bCs/>
          <w:color w:val="000000"/>
          <w:sz w:val="22"/>
          <w:lang w:val="pt-BR" w:eastAsia="ja-JP"/>
        </w:rPr>
        <w:t>7</w:t>
      </w:r>
      <w:r w:rsidR="0007167D">
        <w:rPr>
          <w:rFonts w:ascii="Arial" w:eastAsia="MS Mincho" w:hAnsi="Arial" w:cs="Arial"/>
          <w:bCs/>
          <w:color w:val="000000"/>
          <w:sz w:val="22"/>
          <w:lang w:val="pt-BR" w:eastAsia="ja-JP"/>
        </w:rPr>
        <w:t>.12.</w:t>
      </w:r>
      <w:r w:rsidR="007467AE">
        <w:rPr>
          <w:rFonts w:ascii="Arial" w:eastAsia="MS Mincho" w:hAnsi="Arial" w:cs="Arial"/>
          <w:bCs/>
          <w:color w:val="000000"/>
          <w:sz w:val="22"/>
          <w:lang w:val="pt-BR" w:eastAsia="ja-JP"/>
        </w:rPr>
        <w:t>3</w:t>
      </w:r>
    </w:p>
    <w:p w14:paraId="244363FA" w14:textId="4A8D39A7" w:rsidR="00B80C3A" w:rsidRDefault="0003426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485F2DBC" w14:textId="1DE9FA63" w:rsidR="00B80C3A" w:rsidRDefault="0003426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CA0D7F" w:rsidRPr="00CA0D7F">
        <w:rPr>
          <w:rFonts w:ascii="Arial" w:eastAsiaTheme="minorEastAsia" w:hAnsi="Arial" w:cs="Arial"/>
          <w:color w:val="000000"/>
          <w:sz w:val="22"/>
          <w:lang w:eastAsia="zh-CN"/>
        </w:rPr>
        <w:t>Ad hoc minutes for AH#</w:t>
      </w:r>
      <w:r w:rsidR="00400C76">
        <w:rPr>
          <w:rFonts w:ascii="Arial" w:eastAsiaTheme="minorEastAsia" w:hAnsi="Arial" w:cs="Arial"/>
          <w:color w:val="000000"/>
          <w:sz w:val="22"/>
          <w:lang w:eastAsia="zh-CN"/>
        </w:rPr>
        <w:t>2</w:t>
      </w:r>
      <w:r w:rsidR="00CA0D7F" w:rsidRPr="00CA0D7F">
        <w:rPr>
          <w:rFonts w:ascii="Arial" w:eastAsiaTheme="minorEastAsia" w:hAnsi="Arial" w:cs="Arial"/>
          <w:color w:val="000000"/>
          <w:sz w:val="22"/>
          <w:lang w:eastAsia="zh-CN"/>
        </w:rPr>
        <w:t xml:space="preserve"> on Rel-18 positioning</w:t>
      </w:r>
      <w:r w:rsidR="00FA11F1">
        <w:rPr>
          <w:rFonts w:ascii="Arial" w:eastAsiaTheme="minorEastAsia" w:hAnsi="Arial" w:cs="Arial"/>
          <w:color w:val="000000"/>
          <w:sz w:val="22"/>
          <w:lang w:eastAsia="zh-CN"/>
        </w:rPr>
        <w:t xml:space="preserve"> (</w:t>
      </w:r>
      <w:r w:rsidR="00400C76">
        <w:rPr>
          <w:rFonts w:ascii="Arial" w:eastAsiaTheme="minorEastAsia" w:hAnsi="Arial" w:cs="Arial"/>
          <w:color w:val="000000"/>
          <w:sz w:val="22"/>
          <w:lang w:eastAsia="zh-CN"/>
        </w:rPr>
        <w:t>Tuesday</w:t>
      </w:r>
      <w:r w:rsidR="00FA11F1">
        <w:rPr>
          <w:rFonts w:ascii="Arial" w:eastAsiaTheme="minorEastAsia" w:hAnsi="Arial" w:cs="Arial"/>
          <w:color w:val="000000"/>
          <w:sz w:val="22"/>
          <w:lang w:eastAsia="zh-CN"/>
        </w:rPr>
        <w:t>)</w:t>
      </w:r>
    </w:p>
    <w:p w14:paraId="066A5CD1" w14:textId="05EF71F3" w:rsidR="00B80C3A" w:rsidRDefault="0003426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37603">
        <w:rPr>
          <w:rFonts w:ascii="Arial" w:eastAsiaTheme="minorEastAsia" w:hAnsi="Arial" w:cs="Arial"/>
          <w:color w:val="000000"/>
          <w:sz w:val="22"/>
          <w:lang w:eastAsia="zh-CN"/>
        </w:rPr>
        <w:t>Approval</w:t>
      </w:r>
    </w:p>
    <w:p w14:paraId="39777766" w14:textId="77777777" w:rsidR="00B80C3A" w:rsidRDefault="0003426C">
      <w:pPr>
        <w:pStyle w:val="Heading1"/>
        <w:rPr>
          <w:rFonts w:eastAsiaTheme="minorEastAsia"/>
          <w:lang w:eastAsia="zh-CN"/>
        </w:rPr>
      </w:pPr>
      <w:r>
        <w:rPr>
          <w:rFonts w:hint="eastAsia"/>
          <w:lang w:eastAsia="ja-JP"/>
        </w:rPr>
        <w:t>Introduction</w:t>
      </w:r>
    </w:p>
    <w:p w14:paraId="14223EC4" w14:textId="3AE2A2B4" w:rsidR="009C76EE" w:rsidRDefault="0003426C">
      <w:pPr>
        <w:rPr>
          <w:color w:val="0070C0"/>
          <w:lang w:eastAsia="zh-CN"/>
        </w:rPr>
      </w:pPr>
      <w:r>
        <w:rPr>
          <w:color w:val="0070C0"/>
          <w:lang w:eastAsia="zh-CN"/>
        </w:rPr>
        <w:t xml:space="preserve">The document contains </w:t>
      </w:r>
      <w:r w:rsidR="009C76EE">
        <w:rPr>
          <w:color w:val="0070C0"/>
          <w:lang w:eastAsia="zh-CN"/>
        </w:rPr>
        <w:t xml:space="preserve">discussions on the topics </w:t>
      </w:r>
      <w:r w:rsidR="00E65647">
        <w:rPr>
          <w:color w:val="0070C0"/>
          <w:lang w:eastAsia="zh-CN"/>
        </w:rPr>
        <w:t xml:space="preserve">as </w:t>
      </w:r>
      <w:r w:rsidR="00E65647" w:rsidRPr="00E65647">
        <w:rPr>
          <w:color w:val="0070C0"/>
          <w:highlight w:val="yellow"/>
          <w:lang w:eastAsia="zh-CN"/>
        </w:rPr>
        <w:t>indicated</w:t>
      </w:r>
      <w:r w:rsidR="00E65647">
        <w:rPr>
          <w:color w:val="0070C0"/>
          <w:lang w:eastAsia="zh-CN"/>
        </w:rPr>
        <w:t xml:space="preserve"> </w:t>
      </w:r>
      <w:r w:rsidR="009C76EE">
        <w:rPr>
          <w:color w:val="0070C0"/>
          <w:lang w:eastAsia="zh-CN"/>
        </w:rPr>
        <w:t>below.</w:t>
      </w:r>
    </w:p>
    <w:p w14:paraId="372C43BF" w14:textId="4EFCF000" w:rsidR="00B80C3A" w:rsidRDefault="00E65647">
      <w:pPr>
        <w:rPr>
          <w:color w:val="0070C0"/>
          <w:lang w:eastAsia="zh-CN"/>
        </w:rPr>
      </w:pPr>
      <w:r w:rsidRPr="00EF0A19">
        <w:rPr>
          <w:color w:val="0070C0"/>
          <w:u w:val="single"/>
          <w:lang w:eastAsia="zh-CN"/>
        </w:rPr>
        <w:t>P</w:t>
      </w:r>
      <w:r w:rsidR="0003426C" w:rsidRPr="00EF0A19">
        <w:rPr>
          <w:color w:val="0070C0"/>
          <w:u w:val="single"/>
          <w:lang w:eastAsia="zh-CN"/>
        </w:rPr>
        <w:t xml:space="preserve">ositioning </w:t>
      </w:r>
      <w:r w:rsidR="00110EB6" w:rsidRPr="00EF0A19">
        <w:rPr>
          <w:color w:val="0070C0"/>
          <w:u w:val="single"/>
          <w:lang w:eastAsia="zh-CN"/>
        </w:rPr>
        <w:t xml:space="preserve">RRM </w:t>
      </w:r>
      <w:r w:rsidR="0003426C" w:rsidRPr="00EF0A19">
        <w:rPr>
          <w:color w:val="0070C0"/>
          <w:u w:val="single"/>
          <w:lang w:eastAsia="zh-CN"/>
        </w:rPr>
        <w:t xml:space="preserve">core requirements </w:t>
      </w:r>
      <w:r w:rsidR="001C21C7" w:rsidRPr="00EF0A19">
        <w:rPr>
          <w:color w:val="0070C0"/>
          <w:u w:val="single"/>
          <w:lang w:eastAsia="zh-CN"/>
        </w:rPr>
        <w:t xml:space="preserve">across the </w:t>
      </w:r>
      <w:r w:rsidR="0003426C" w:rsidRPr="00EF0A19">
        <w:rPr>
          <w:color w:val="0070C0"/>
          <w:u w:val="single"/>
          <w:lang w:eastAsia="zh-CN"/>
        </w:rPr>
        <w:t xml:space="preserve">following 3 </w:t>
      </w:r>
      <w:r w:rsidR="001C21C7" w:rsidRPr="00EF0A19">
        <w:rPr>
          <w:color w:val="0070C0"/>
          <w:u w:val="single"/>
          <w:lang w:eastAsia="zh-CN"/>
        </w:rPr>
        <w:t>threads</w:t>
      </w:r>
      <w:r w:rsidR="0003426C">
        <w:rPr>
          <w:color w:val="0070C0"/>
          <w:lang w:eastAsia="zh-CN"/>
        </w:rPr>
        <w:t>:</w:t>
      </w:r>
    </w:p>
    <w:p w14:paraId="382FB900" w14:textId="72F1D0B2" w:rsidR="00B80C3A" w:rsidRPr="00363487" w:rsidRDefault="0003426C">
      <w:pPr>
        <w:pStyle w:val="ListParagraph"/>
        <w:numPr>
          <w:ilvl w:val="0"/>
          <w:numId w:val="4"/>
        </w:numPr>
        <w:ind w:firstLineChars="0"/>
        <w:rPr>
          <w:color w:val="0070C0"/>
          <w:lang w:eastAsia="zh-CN"/>
        </w:rPr>
      </w:pPr>
      <w:r w:rsidRPr="00363487">
        <w:rPr>
          <w:color w:val="0070C0"/>
          <w:lang w:eastAsia="zh-CN"/>
        </w:rPr>
        <w:t>Topic # 1:</w:t>
      </w:r>
      <w:r w:rsidR="00C072EF" w:rsidRPr="00363487">
        <w:rPr>
          <w:color w:val="0070C0"/>
          <w:lang w:eastAsia="zh-CN"/>
        </w:rPr>
        <w:t xml:space="preserve">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363487">
        <w:rPr>
          <w:color w:val="0070C0"/>
          <w:lang w:eastAsia="zh-CN"/>
        </w:rPr>
        <w:t>[</w:t>
      </w:r>
      <w:r w:rsidR="001960CA">
        <w:rPr>
          <w:color w:val="0070C0"/>
          <w:lang w:eastAsia="zh-CN"/>
        </w:rPr>
        <w:t>2</w:t>
      </w:r>
      <w:r w:rsidR="009E0DBA">
        <w:rPr>
          <w:color w:val="0070C0"/>
          <w:lang w:eastAsia="zh-CN"/>
        </w:rPr>
        <w:t>1</w:t>
      </w:r>
      <w:r w:rsidR="004145EB">
        <w:rPr>
          <w:color w:val="0070C0"/>
          <w:lang w:eastAsia="zh-CN"/>
        </w:rPr>
        <w:t>2</w:t>
      </w:r>
      <w:r w:rsidR="00C072EF" w:rsidRPr="00363487">
        <w:rPr>
          <w:color w:val="0070C0"/>
          <w:lang w:eastAsia="zh-CN"/>
        </w:rPr>
        <w:t>] NR_pos_enh2_part1</w:t>
      </w:r>
      <w:r w:rsidR="00F53EDC">
        <w:rPr>
          <w:color w:val="0070C0"/>
          <w:lang w:eastAsia="zh-CN"/>
        </w:rPr>
        <w:t xml:space="preserve"> </w:t>
      </w:r>
      <w:r w:rsidR="00F53EDC" w:rsidRPr="001D717F">
        <w:rPr>
          <w:color w:val="0070C0"/>
          <w:highlight w:val="yellow"/>
          <w:lang w:eastAsia="zh-CN"/>
        </w:rPr>
        <w:t>(</w:t>
      </w:r>
      <w:r w:rsidR="003947A4">
        <w:rPr>
          <w:color w:val="0070C0"/>
          <w:highlight w:val="yellow"/>
          <w:lang w:eastAsia="zh-CN"/>
        </w:rPr>
        <w:t>-</w:t>
      </w:r>
      <w:r w:rsidR="00F53EDC" w:rsidRPr="001D717F">
        <w:rPr>
          <w:color w:val="0070C0"/>
          <w:highlight w:val="yellow"/>
          <w:lang w:eastAsia="zh-CN"/>
        </w:rPr>
        <w:t>)</w:t>
      </w:r>
    </w:p>
    <w:p w14:paraId="19D8FAD6" w14:textId="2A15D055" w:rsidR="00B80C3A" w:rsidRDefault="0003426C">
      <w:pPr>
        <w:pStyle w:val="ListParagraph"/>
        <w:numPr>
          <w:ilvl w:val="0"/>
          <w:numId w:val="4"/>
        </w:numPr>
        <w:ind w:firstLineChars="0"/>
        <w:rPr>
          <w:color w:val="0070C0"/>
          <w:lang w:eastAsia="zh-CN"/>
        </w:rPr>
      </w:pPr>
      <w:r>
        <w:rPr>
          <w:color w:val="0070C0"/>
          <w:lang w:eastAsia="zh-CN"/>
        </w:rPr>
        <w:t xml:space="preserve">Topic # 2: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3</w:t>
      </w:r>
      <w:r w:rsidR="00C072EF" w:rsidRPr="00C072EF">
        <w:rPr>
          <w:color w:val="0070C0"/>
          <w:lang w:eastAsia="zh-CN"/>
        </w:rPr>
        <w:t>] NR_pos_enh2_part</w:t>
      </w:r>
      <w:r w:rsidR="00C072EF">
        <w:rPr>
          <w:color w:val="0070C0"/>
          <w:lang w:eastAsia="zh-CN"/>
        </w:rPr>
        <w:t>2</w:t>
      </w:r>
      <w:r w:rsidR="00F53EDC">
        <w:rPr>
          <w:color w:val="0070C0"/>
          <w:lang w:eastAsia="zh-CN"/>
        </w:rPr>
        <w:t xml:space="preserve"> </w:t>
      </w:r>
      <w:r w:rsidR="00097311" w:rsidRPr="001D717F">
        <w:rPr>
          <w:color w:val="0070C0"/>
          <w:highlight w:val="yellow"/>
          <w:lang w:eastAsia="zh-CN"/>
        </w:rPr>
        <w:t>(</w:t>
      </w:r>
      <w:r w:rsidR="004C5201">
        <w:rPr>
          <w:color w:val="0070C0"/>
          <w:highlight w:val="yellow"/>
          <w:lang w:eastAsia="zh-CN"/>
        </w:rPr>
        <w:t>-</w:t>
      </w:r>
      <w:r w:rsidR="00097311" w:rsidRPr="001D717F">
        <w:rPr>
          <w:color w:val="0070C0"/>
          <w:highlight w:val="yellow"/>
          <w:lang w:eastAsia="zh-CN"/>
        </w:rPr>
        <w:t>)</w:t>
      </w:r>
    </w:p>
    <w:p w14:paraId="341BA24F" w14:textId="10C0BCD8" w:rsidR="00B80C3A" w:rsidRDefault="0003426C">
      <w:pPr>
        <w:pStyle w:val="ListParagraph"/>
        <w:numPr>
          <w:ilvl w:val="0"/>
          <w:numId w:val="4"/>
        </w:numPr>
        <w:ind w:firstLineChars="0"/>
        <w:rPr>
          <w:color w:val="0070C0"/>
          <w:lang w:eastAsia="zh-CN"/>
        </w:rPr>
      </w:pPr>
      <w:r>
        <w:rPr>
          <w:color w:val="0070C0"/>
          <w:lang w:eastAsia="zh-CN"/>
        </w:rPr>
        <w:t xml:space="preserve">Topic # 3: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4</w:t>
      </w:r>
      <w:r w:rsidR="00C072EF" w:rsidRPr="00C072EF">
        <w:rPr>
          <w:color w:val="0070C0"/>
          <w:lang w:eastAsia="zh-CN"/>
        </w:rPr>
        <w:t>] NR_pos_enh2_part</w:t>
      </w:r>
      <w:r w:rsidR="00C072EF">
        <w:rPr>
          <w:color w:val="0070C0"/>
          <w:lang w:eastAsia="zh-CN"/>
        </w:rPr>
        <w:t>3</w:t>
      </w:r>
      <w:r w:rsidR="00DC5E14">
        <w:rPr>
          <w:color w:val="0070C0"/>
          <w:lang w:eastAsia="zh-CN"/>
        </w:rPr>
        <w:t xml:space="preserve"> </w:t>
      </w:r>
      <w:r w:rsidR="00DC5E14" w:rsidRPr="001D717F">
        <w:rPr>
          <w:color w:val="0070C0"/>
          <w:highlight w:val="yellow"/>
          <w:lang w:eastAsia="zh-CN"/>
        </w:rPr>
        <w:t>(</w:t>
      </w:r>
      <w:r w:rsidR="001D0B97">
        <w:rPr>
          <w:color w:val="0070C0"/>
          <w:highlight w:val="yellow"/>
          <w:lang w:eastAsia="zh-CN"/>
        </w:rPr>
        <w:t>-</w:t>
      </w:r>
      <w:r w:rsidR="00DC5E14" w:rsidRPr="001D717F">
        <w:rPr>
          <w:color w:val="0070C0"/>
          <w:highlight w:val="yellow"/>
          <w:lang w:eastAsia="zh-CN"/>
        </w:rPr>
        <w:t>)</w:t>
      </w:r>
    </w:p>
    <w:p w14:paraId="6EC875C8" w14:textId="288B9224" w:rsidR="00FC7BC4" w:rsidRPr="00FC7BC4" w:rsidRDefault="00E65647" w:rsidP="00FC7BC4">
      <w:pPr>
        <w:rPr>
          <w:color w:val="0070C0"/>
          <w:lang w:eastAsia="zh-CN"/>
        </w:rPr>
      </w:pPr>
      <w:r w:rsidRPr="00EF0A19">
        <w:rPr>
          <w:color w:val="0070C0"/>
          <w:u w:val="single"/>
          <w:lang w:eastAsia="zh-CN"/>
        </w:rPr>
        <w:t>P</w:t>
      </w:r>
      <w:r w:rsidR="00FC7BC4" w:rsidRPr="00EF0A19">
        <w:rPr>
          <w:color w:val="0070C0"/>
          <w:u w:val="single"/>
          <w:lang w:eastAsia="zh-CN"/>
        </w:rPr>
        <w:t>ositioning RRM performance across the following 3 threads</w:t>
      </w:r>
      <w:r w:rsidR="00FC7BC4" w:rsidRPr="00FC7BC4">
        <w:rPr>
          <w:color w:val="0070C0"/>
          <w:lang w:eastAsia="zh-CN"/>
        </w:rPr>
        <w:t>:</w:t>
      </w:r>
    </w:p>
    <w:p w14:paraId="16052595" w14:textId="23E11CBD" w:rsidR="00E775E3" w:rsidRPr="00363487" w:rsidRDefault="00E775E3" w:rsidP="00E775E3">
      <w:pPr>
        <w:pStyle w:val="ListParagraph"/>
        <w:numPr>
          <w:ilvl w:val="0"/>
          <w:numId w:val="4"/>
        </w:numPr>
        <w:ind w:firstLineChars="0"/>
        <w:rPr>
          <w:color w:val="0070C0"/>
          <w:lang w:eastAsia="zh-CN"/>
        </w:rPr>
      </w:pPr>
      <w:r w:rsidRPr="00363487">
        <w:rPr>
          <w:color w:val="0070C0"/>
          <w:lang w:eastAsia="zh-CN"/>
        </w:rPr>
        <w:t xml:space="preserve">Topic # </w:t>
      </w:r>
      <w:r w:rsidR="0013700B">
        <w:rPr>
          <w:color w:val="0070C0"/>
          <w:lang w:eastAsia="zh-CN"/>
        </w:rPr>
        <w:t>4</w:t>
      </w:r>
      <w:r w:rsidRPr="00363487">
        <w:rPr>
          <w:color w:val="0070C0"/>
          <w:lang w:eastAsia="zh-CN"/>
        </w:rPr>
        <w:t xml:space="preserve">: </w:t>
      </w:r>
      <w:r w:rsidR="008F7048">
        <w:rPr>
          <w:color w:val="0070C0"/>
          <w:lang w:eastAsia="zh-CN"/>
        </w:rPr>
        <w:t xml:space="preserve">perf </w:t>
      </w:r>
      <w:r w:rsidRPr="00363487">
        <w:rPr>
          <w:color w:val="0070C0"/>
          <w:lang w:eastAsia="zh-CN"/>
        </w:rPr>
        <w:t>[1</w:t>
      </w:r>
      <w:r>
        <w:rPr>
          <w:color w:val="0070C0"/>
          <w:lang w:eastAsia="zh-CN"/>
        </w:rPr>
        <w:t>1</w:t>
      </w:r>
      <w:r w:rsidR="004145EB">
        <w:rPr>
          <w:color w:val="0070C0"/>
          <w:lang w:eastAsia="zh-CN"/>
        </w:rPr>
        <w:t>1</w:t>
      </w:r>
      <w:r w:rsidRPr="00363487">
        <w:rPr>
          <w:color w:val="0070C0"/>
          <w:lang w:eastAsia="zh-CN"/>
        </w:rPr>
        <w:t>][21</w:t>
      </w:r>
      <w:r w:rsidR="004145EB">
        <w:rPr>
          <w:color w:val="0070C0"/>
          <w:lang w:eastAsia="zh-CN"/>
        </w:rPr>
        <w:t>2</w:t>
      </w:r>
      <w:r w:rsidRPr="00363487">
        <w:rPr>
          <w:color w:val="0070C0"/>
          <w:lang w:eastAsia="zh-CN"/>
        </w:rPr>
        <w:t>] NR_pos_enh2_part1</w:t>
      </w:r>
      <w:r>
        <w:rPr>
          <w:color w:val="0070C0"/>
          <w:lang w:eastAsia="zh-CN"/>
        </w:rPr>
        <w:t xml:space="preserve"> </w:t>
      </w:r>
      <w:r w:rsidRPr="001D717F">
        <w:rPr>
          <w:color w:val="0070C0"/>
          <w:highlight w:val="yellow"/>
          <w:lang w:eastAsia="zh-CN"/>
        </w:rPr>
        <w:t>(</w:t>
      </w:r>
      <w:r w:rsidR="00F13AAA">
        <w:rPr>
          <w:color w:val="0070C0"/>
          <w:highlight w:val="yellow"/>
          <w:lang w:eastAsia="zh-CN"/>
        </w:rPr>
        <w:t>Tues</w:t>
      </w:r>
      <w:r w:rsidR="004145EB">
        <w:rPr>
          <w:color w:val="0070C0"/>
          <w:highlight w:val="yellow"/>
          <w:lang w:eastAsia="zh-CN"/>
        </w:rPr>
        <w:t>day</w:t>
      </w:r>
      <w:r w:rsidR="001D0B97">
        <w:rPr>
          <w:color w:val="0070C0"/>
          <w:highlight w:val="yellow"/>
          <w:lang w:eastAsia="zh-CN"/>
        </w:rPr>
        <w:t>/</w:t>
      </w:r>
      <w:r w:rsidR="004145EB">
        <w:rPr>
          <w:color w:val="0070C0"/>
          <w:highlight w:val="yellow"/>
          <w:lang w:eastAsia="zh-CN"/>
        </w:rPr>
        <w:t>May2</w:t>
      </w:r>
      <w:r w:rsidR="00F13AAA">
        <w:rPr>
          <w:color w:val="0070C0"/>
          <w:highlight w:val="yellow"/>
          <w:lang w:eastAsia="zh-CN"/>
        </w:rPr>
        <w:t>1 come backs</w:t>
      </w:r>
      <w:r w:rsidRPr="001D717F">
        <w:rPr>
          <w:color w:val="0070C0"/>
          <w:highlight w:val="yellow"/>
          <w:lang w:eastAsia="zh-CN"/>
        </w:rPr>
        <w:t>)</w:t>
      </w:r>
    </w:p>
    <w:p w14:paraId="5E7F826B" w14:textId="486B37E6"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5</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sidR="002B7285">
        <w:rPr>
          <w:color w:val="0070C0"/>
          <w:lang w:eastAsia="zh-CN"/>
        </w:rPr>
        <w:t>1</w:t>
      </w:r>
      <w:r w:rsidR="004145EB">
        <w:rPr>
          <w:color w:val="0070C0"/>
          <w:lang w:eastAsia="zh-CN"/>
        </w:rPr>
        <w:t>3</w:t>
      </w:r>
      <w:r w:rsidRPr="00C072EF">
        <w:rPr>
          <w:color w:val="0070C0"/>
          <w:lang w:eastAsia="zh-CN"/>
        </w:rPr>
        <w:t>] NR_pos_enh2_part</w:t>
      </w:r>
      <w:r>
        <w:rPr>
          <w:color w:val="0070C0"/>
          <w:lang w:eastAsia="zh-CN"/>
        </w:rPr>
        <w:t xml:space="preserve">2 </w:t>
      </w:r>
      <w:r w:rsidRPr="001D717F">
        <w:rPr>
          <w:color w:val="0070C0"/>
          <w:highlight w:val="yellow"/>
          <w:lang w:eastAsia="zh-CN"/>
        </w:rPr>
        <w:t>(</w:t>
      </w:r>
      <w:r w:rsidR="00F13AAA">
        <w:rPr>
          <w:color w:val="0070C0"/>
          <w:highlight w:val="yellow"/>
          <w:lang w:eastAsia="zh-CN"/>
        </w:rPr>
        <w:t xml:space="preserve">Tuesday/May21 </w:t>
      </w:r>
      <w:r w:rsidR="00325158">
        <w:rPr>
          <w:color w:val="0070C0"/>
          <w:highlight w:val="yellow"/>
          <w:lang w:eastAsia="zh-CN"/>
        </w:rPr>
        <w:t>SL positioning</w:t>
      </w:r>
      <w:r w:rsidRPr="001D717F">
        <w:rPr>
          <w:color w:val="0070C0"/>
          <w:highlight w:val="yellow"/>
          <w:lang w:eastAsia="zh-CN"/>
        </w:rPr>
        <w:t>)</w:t>
      </w:r>
    </w:p>
    <w:p w14:paraId="5CBB330A" w14:textId="272B6FC2"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6</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Pr>
          <w:color w:val="0070C0"/>
          <w:lang w:eastAsia="zh-CN"/>
        </w:rPr>
        <w:t>1</w:t>
      </w:r>
      <w:r w:rsidR="004145EB">
        <w:rPr>
          <w:color w:val="0070C0"/>
          <w:lang w:eastAsia="zh-CN"/>
        </w:rPr>
        <w:t>4</w:t>
      </w:r>
      <w:r w:rsidRPr="00C072EF">
        <w:rPr>
          <w:color w:val="0070C0"/>
          <w:lang w:eastAsia="zh-CN"/>
        </w:rPr>
        <w:t>] NR_pos_enh2_part</w:t>
      </w:r>
      <w:r>
        <w:rPr>
          <w:color w:val="0070C0"/>
          <w:lang w:eastAsia="zh-CN"/>
        </w:rPr>
        <w:t xml:space="preserve">3 </w:t>
      </w:r>
      <w:r w:rsidRPr="001D717F">
        <w:rPr>
          <w:color w:val="0070C0"/>
          <w:highlight w:val="yellow"/>
          <w:lang w:eastAsia="zh-CN"/>
        </w:rPr>
        <w:t>(</w:t>
      </w:r>
      <w:r w:rsidR="009C26DE">
        <w:rPr>
          <w:color w:val="0070C0"/>
          <w:highlight w:val="yellow"/>
          <w:lang w:eastAsia="zh-CN"/>
        </w:rPr>
        <w:t>-</w:t>
      </w:r>
      <w:r w:rsidRPr="001D717F">
        <w:rPr>
          <w:color w:val="0070C0"/>
          <w:highlight w:val="yellow"/>
          <w:lang w:eastAsia="zh-CN"/>
        </w:rPr>
        <w:t>)</w:t>
      </w:r>
    </w:p>
    <w:p w14:paraId="6F74BFE3" w14:textId="3B00EFFC" w:rsidR="00CB7A02" w:rsidRPr="00CB7A02" w:rsidRDefault="00AD4F10" w:rsidP="00CB7A02">
      <w:pPr>
        <w:rPr>
          <w:color w:val="0070C0"/>
          <w:lang w:eastAsia="zh-CN"/>
        </w:rPr>
      </w:pPr>
      <w:r w:rsidRPr="00EF0A19">
        <w:rPr>
          <w:color w:val="0070C0"/>
          <w:u w:val="single"/>
          <w:lang w:eastAsia="zh-CN"/>
        </w:rPr>
        <w:t>Documents for approval and d</w:t>
      </w:r>
      <w:r w:rsidR="00CB7A02" w:rsidRPr="00EF0A19">
        <w:rPr>
          <w:color w:val="0070C0"/>
          <w:u w:val="single"/>
          <w:lang w:eastAsia="zh-CN"/>
        </w:rPr>
        <w:t>raft CRs</w:t>
      </w:r>
      <w:r w:rsidR="00580115">
        <w:rPr>
          <w:color w:val="0070C0"/>
          <w:lang w:eastAsia="zh-CN"/>
        </w:rPr>
        <w:t>:</w:t>
      </w:r>
    </w:p>
    <w:p w14:paraId="4BB50B85" w14:textId="1D9E5C90" w:rsidR="008E660A" w:rsidRDefault="008E660A" w:rsidP="008E660A">
      <w:pPr>
        <w:pStyle w:val="ListParagraph"/>
        <w:numPr>
          <w:ilvl w:val="0"/>
          <w:numId w:val="4"/>
        </w:numPr>
        <w:ind w:firstLineChars="0"/>
        <w:rPr>
          <w:color w:val="0070C0"/>
          <w:lang w:eastAsia="zh-CN"/>
        </w:rPr>
      </w:pPr>
      <w:r>
        <w:rPr>
          <w:color w:val="0070C0"/>
          <w:lang w:eastAsia="zh-CN"/>
        </w:rPr>
        <w:t xml:space="preserve">Topic # </w:t>
      </w:r>
      <w:r w:rsidR="001534FE">
        <w:rPr>
          <w:color w:val="0070C0"/>
          <w:lang w:eastAsia="zh-CN"/>
        </w:rPr>
        <w:t>7</w:t>
      </w:r>
      <w:r>
        <w:rPr>
          <w:color w:val="0070C0"/>
          <w:lang w:eastAsia="zh-CN"/>
        </w:rPr>
        <w:t xml:space="preserve">: </w:t>
      </w:r>
      <w:r w:rsidR="001534FE">
        <w:rPr>
          <w:color w:val="0070C0"/>
          <w:lang w:eastAsia="zh-CN"/>
        </w:rPr>
        <w:t>core</w:t>
      </w:r>
      <w:r>
        <w:rPr>
          <w:color w:val="0070C0"/>
          <w:lang w:eastAsia="zh-CN"/>
        </w:rPr>
        <w:t xml:space="preserve"> draft CRs for all threads </w:t>
      </w:r>
      <w:r w:rsidRPr="001D717F">
        <w:rPr>
          <w:color w:val="0070C0"/>
          <w:highlight w:val="yellow"/>
          <w:lang w:eastAsia="zh-CN"/>
        </w:rPr>
        <w:t>(</w:t>
      </w:r>
      <w:r w:rsidR="00F13AAA">
        <w:rPr>
          <w:color w:val="0070C0"/>
          <w:highlight w:val="yellow"/>
          <w:lang w:eastAsia="zh-CN"/>
        </w:rPr>
        <w:t>Tuesday/May21</w:t>
      </w:r>
      <w:r w:rsidRPr="001D717F">
        <w:rPr>
          <w:color w:val="0070C0"/>
          <w:highlight w:val="yellow"/>
          <w:lang w:eastAsia="zh-CN"/>
        </w:rPr>
        <w:t>)</w:t>
      </w:r>
    </w:p>
    <w:p w14:paraId="14A1DD41" w14:textId="6651EE54" w:rsidR="00E775E3" w:rsidRDefault="00E775E3" w:rsidP="00E775E3">
      <w:pPr>
        <w:pStyle w:val="ListParagraph"/>
        <w:numPr>
          <w:ilvl w:val="0"/>
          <w:numId w:val="4"/>
        </w:numPr>
        <w:ind w:firstLineChars="0"/>
        <w:rPr>
          <w:color w:val="0070C0"/>
          <w:lang w:eastAsia="zh-CN"/>
        </w:rPr>
      </w:pPr>
      <w:r>
        <w:rPr>
          <w:color w:val="0070C0"/>
          <w:lang w:eastAsia="zh-CN"/>
        </w:rPr>
        <w:t xml:space="preserve">Topic # 8: </w:t>
      </w:r>
      <w:r w:rsidR="001F1CB6">
        <w:rPr>
          <w:color w:val="0070C0"/>
          <w:lang w:eastAsia="zh-CN"/>
        </w:rPr>
        <w:t>perf d</w:t>
      </w:r>
      <w:r>
        <w:rPr>
          <w:color w:val="0070C0"/>
          <w:lang w:eastAsia="zh-CN"/>
        </w:rPr>
        <w:t xml:space="preserve">raft CRs for all threads </w:t>
      </w:r>
      <w:r w:rsidRPr="001D717F">
        <w:rPr>
          <w:color w:val="0070C0"/>
          <w:highlight w:val="yellow"/>
          <w:lang w:eastAsia="zh-CN"/>
        </w:rPr>
        <w:t>(</w:t>
      </w:r>
      <w:r w:rsidR="00F13AAA">
        <w:rPr>
          <w:color w:val="0070C0"/>
          <w:highlight w:val="yellow"/>
          <w:lang w:eastAsia="zh-CN"/>
        </w:rPr>
        <w:t>Tuesday/May21</w:t>
      </w:r>
      <w:r w:rsidRPr="001D717F">
        <w:rPr>
          <w:color w:val="0070C0"/>
          <w:highlight w:val="yellow"/>
          <w:lang w:eastAsia="zh-CN"/>
        </w:rPr>
        <w:t>)</w:t>
      </w:r>
    </w:p>
    <w:p w14:paraId="7ABD5848" w14:textId="06C715FB" w:rsidR="00A96329" w:rsidRDefault="00A96329" w:rsidP="00A96329">
      <w:pPr>
        <w:pStyle w:val="ListParagraph"/>
        <w:numPr>
          <w:ilvl w:val="0"/>
          <w:numId w:val="4"/>
        </w:numPr>
        <w:ind w:firstLineChars="0"/>
        <w:rPr>
          <w:color w:val="0070C0"/>
          <w:lang w:eastAsia="zh-CN"/>
        </w:rPr>
      </w:pPr>
      <w:r>
        <w:rPr>
          <w:color w:val="0070C0"/>
          <w:lang w:eastAsia="zh-CN"/>
        </w:rPr>
        <w:t xml:space="preserve">Topic # 9: </w:t>
      </w:r>
      <w:r w:rsidR="00A61530">
        <w:rPr>
          <w:color w:val="0070C0"/>
          <w:lang w:eastAsia="zh-CN"/>
        </w:rPr>
        <w:t>o</w:t>
      </w:r>
      <w:r w:rsidR="006F552E" w:rsidRPr="006F552E">
        <w:rPr>
          <w:color w:val="0070C0"/>
          <w:lang w:eastAsia="zh-CN"/>
        </w:rPr>
        <w:t>ther documents for approval, including updated work split</w:t>
      </w:r>
      <w:r>
        <w:rPr>
          <w:color w:val="0070C0"/>
          <w:lang w:eastAsia="zh-CN"/>
        </w:rPr>
        <w:t xml:space="preserve"> </w:t>
      </w:r>
      <w:r w:rsidRPr="001D717F">
        <w:rPr>
          <w:color w:val="0070C0"/>
          <w:highlight w:val="yellow"/>
          <w:lang w:eastAsia="zh-CN"/>
        </w:rPr>
        <w:t>(</w:t>
      </w:r>
      <w:r w:rsidR="00F13AAA">
        <w:rPr>
          <w:color w:val="0070C0"/>
          <w:highlight w:val="yellow"/>
          <w:lang w:eastAsia="zh-CN"/>
        </w:rPr>
        <w:t>Tuesday/May21</w:t>
      </w:r>
      <w:r w:rsidRPr="001D717F">
        <w:rPr>
          <w:color w:val="0070C0"/>
          <w:highlight w:val="yellow"/>
          <w:lang w:eastAsia="zh-CN"/>
        </w:rPr>
        <w:t>)</w:t>
      </w:r>
    </w:p>
    <w:p w14:paraId="6859BB95" w14:textId="17849D7C" w:rsidR="00C60A32" w:rsidRDefault="0003426C" w:rsidP="006334DE">
      <w:pPr>
        <w:pStyle w:val="Heading1"/>
        <w:rPr>
          <w:highlight w:val="cyan"/>
          <w:lang w:val="en-US" w:eastAsia="ja-JP"/>
        </w:rPr>
      </w:pPr>
      <w:r w:rsidRPr="00377047">
        <w:rPr>
          <w:highlight w:val="cyan"/>
          <w:lang w:val="en-US" w:eastAsia="ja-JP"/>
        </w:rPr>
        <w:t xml:space="preserve">Topic #1: </w:t>
      </w:r>
      <w:r w:rsidR="002B07D9">
        <w:rPr>
          <w:highlight w:val="cyan"/>
          <w:lang w:val="en-US" w:eastAsia="ja-JP"/>
        </w:rPr>
        <w:t xml:space="preserve">core </w:t>
      </w:r>
      <w:r w:rsidR="0083506D" w:rsidRPr="00377047">
        <w:rPr>
          <w:highlight w:val="cyan"/>
          <w:lang w:val="en-US" w:eastAsia="ja-JP"/>
        </w:rPr>
        <w:t>[11</w:t>
      </w:r>
      <w:r w:rsidR="00DB0058">
        <w:rPr>
          <w:highlight w:val="cyan"/>
          <w:lang w:val="en-US" w:eastAsia="ja-JP"/>
        </w:rPr>
        <w:t>1</w:t>
      </w:r>
      <w:r w:rsidR="0083506D" w:rsidRPr="00377047">
        <w:rPr>
          <w:highlight w:val="cyan"/>
          <w:lang w:val="en-US" w:eastAsia="ja-JP"/>
        </w:rPr>
        <w:t>][21</w:t>
      </w:r>
      <w:r w:rsidR="00DB0058">
        <w:rPr>
          <w:highlight w:val="cyan"/>
          <w:lang w:val="en-US" w:eastAsia="ja-JP"/>
        </w:rPr>
        <w:t>2</w:t>
      </w:r>
      <w:r w:rsidR="0083506D" w:rsidRPr="00377047">
        <w:rPr>
          <w:highlight w:val="cyan"/>
          <w:lang w:val="en-US" w:eastAsia="ja-JP"/>
        </w:rPr>
        <w:t>] NR_pos_enh2_part1</w:t>
      </w:r>
    </w:p>
    <w:p w14:paraId="45971ADE" w14:textId="1840FEF4" w:rsidR="00D11FEC" w:rsidRDefault="00D11FEC" w:rsidP="00D11FEC">
      <w:pPr>
        <w:pStyle w:val="Heading2"/>
        <w:rPr>
          <w:highlight w:val="cyan"/>
        </w:rPr>
      </w:pPr>
      <w:r>
        <w:rPr>
          <w:highlight w:val="cyan"/>
        </w:rPr>
        <w:t>RedCap positioning</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61BB7325" w14:textId="35C3B442" w:rsidR="00A42A57" w:rsidRDefault="007F1CC4" w:rsidP="00D11FEC">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A42A57" w:rsidRPr="003A2412">
        <w:rPr>
          <w:highlight w:val="yellow"/>
          <w:lang w:val="en-US" w:eastAsia="zh-CN"/>
        </w:rPr>
        <w:t xml:space="preserve">: </w:t>
      </w:r>
      <w:r w:rsidR="001F200D">
        <w:rPr>
          <w:highlight w:val="yellow"/>
          <w:lang w:val="en-US" w:eastAsia="zh-CN"/>
        </w:rPr>
        <w:t>-</w:t>
      </w:r>
    </w:p>
    <w:p w14:paraId="0C51FCD7"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6DFE3C7D" w14:textId="48E2891E" w:rsidR="00D11FEC" w:rsidRDefault="00D11FEC" w:rsidP="00D11FEC">
      <w:pPr>
        <w:pStyle w:val="Heading2"/>
        <w:rPr>
          <w:highlight w:val="cyan"/>
        </w:rPr>
      </w:pPr>
      <w:r>
        <w:rPr>
          <w:highlight w:val="cyan"/>
        </w:rPr>
        <w:t>PRS/SRS bandwidth aggregation</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1C67E973" w14:textId="4CE47052" w:rsidR="001F200D" w:rsidRDefault="007F1CC4" w:rsidP="001F200D">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1F200D" w:rsidRPr="003A2412">
        <w:rPr>
          <w:highlight w:val="yellow"/>
          <w:lang w:val="en-US" w:eastAsia="zh-CN"/>
        </w:rPr>
        <w:t xml:space="preserve">: </w:t>
      </w:r>
      <w:r w:rsidR="001F200D">
        <w:rPr>
          <w:highlight w:val="yellow"/>
          <w:lang w:val="en-US" w:eastAsia="zh-CN"/>
        </w:rPr>
        <w:t>-</w:t>
      </w:r>
    </w:p>
    <w:p w14:paraId="5A4B6068"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05ABEF53" w14:textId="3957A8FD" w:rsidR="00D705AF" w:rsidRPr="00377047" w:rsidRDefault="00D705AF" w:rsidP="00D705AF">
      <w:pPr>
        <w:pStyle w:val="Heading1"/>
        <w:rPr>
          <w:highlight w:val="cyan"/>
          <w:lang w:val="en-US" w:eastAsia="ja-JP"/>
        </w:rPr>
      </w:pPr>
      <w:r w:rsidRPr="00377047">
        <w:rPr>
          <w:highlight w:val="cyan"/>
          <w:lang w:val="en-US" w:eastAsia="ja-JP"/>
        </w:rPr>
        <w:lastRenderedPageBreak/>
        <w:t>Topic #</w:t>
      </w:r>
      <w:r>
        <w:rPr>
          <w:highlight w:val="cyan"/>
          <w:lang w:val="en-US" w:eastAsia="ja-JP"/>
        </w:rPr>
        <w:t>2</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3</w:t>
      </w:r>
      <w:r w:rsidRPr="00377047">
        <w:rPr>
          <w:highlight w:val="cyan"/>
          <w:lang w:val="en-US" w:eastAsia="ja-JP"/>
        </w:rPr>
        <w:t>] NR_pos_enh2_part</w:t>
      </w:r>
      <w:r w:rsidR="003A1FAE">
        <w:rPr>
          <w:highlight w:val="cyan"/>
          <w:lang w:val="en-US" w:eastAsia="ja-JP"/>
        </w:rPr>
        <w:t>2</w:t>
      </w:r>
    </w:p>
    <w:p w14:paraId="0E98EFE2" w14:textId="36A7E0CA" w:rsidR="004D6975" w:rsidRPr="00377047" w:rsidRDefault="00A10DD3" w:rsidP="004D6975">
      <w:pPr>
        <w:pStyle w:val="Heading2"/>
        <w:rPr>
          <w:highlight w:val="cyan"/>
        </w:rPr>
      </w:pPr>
      <w:r>
        <w:rPr>
          <w:highlight w:val="cyan"/>
        </w:rPr>
        <w:t>SL positioning</w:t>
      </w:r>
      <w:r w:rsidR="004D6975" w:rsidRPr="00377047">
        <w:rPr>
          <w:highlight w:val="cyan"/>
        </w:rPr>
        <w:t xml:space="preserve"> (Agenda </w:t>
      </w:r>
      <w:r w:rsidR="007A4A6D">
        <w:rPr>
          <w:highlight w:val="cyan"/>
        </w:rPr>
        <w:t>7</w:t>
      </w:r>
      <w:r w:rsidR="00467A48">
        <w:rPr>
          <w:highlight w:val="cyan"/>
        </w:rPr>
        <w:t>.12.</w:t>
      </w:r>
      <w:r w:rsidR="007A4A6D">
        <w:rPr>
          <w:highlight w:val="cyan"/>
        </w:rPr>
        <w:t>1</w:t>
      </w:r>
      <w:r w:rsidR="00467A48">
        <w:rPr>
          <w:highlight w:val="cyan"/>
        </w:rPr>
        <w:t>.</w:t>
      </w:r>
      <w:r w:rsidR="000E42E0">
        <w:rPr>
          <w:highlight w:val="cyan"/>
        </w:rPr>
        <w:t>2</w:t>
      </w:r>
      <w:r w:rsidR="008E72AC" w:rsidRPr="00377047">
        <w:rPr>
          <w:highlight w:val="cyan"/>
        </w:rPr>
        <w:t>)</w:t>
      </w:r>
    </w:p>
    <w:p w14:paraId="3E677E87" w14:textId="425F91DD" w:rsidR="00A42A57" w:rsidRDefault="00404817" w:rsidP="008705B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7D91C307" w14:textId="5D2F1E6A" w:rsidR="00BC1485" w:rsidRDefault="001C1FB6" w:rsidP="008705B7">
      <w:pPr>
        <w:rPr>
          <w:lang w:val="en-US" w:eastAsia="zh-CN"/>
        </w:rPr>
      </w:pPr>
      <w:r w:rsidRPr="00BE6082">
        <w:rPr>
          <w:highlight w:val="yellow"/>
          <w:lang w:val="en-US" w:eastAsia="zh-CN"/>
        </w:rPr>
        <w:t>Issues priorit</w:t>
      </w:r>
      <w:r w:rsidR="00422A85" w:rsidRPr="00BE6082">
        <w:rPr>
          <w:highlight w:val="yellow"/>
          <w:lang w:val="en-US" w:eastAsia="zh-CN"/>
        </w:rPr>
        <w:t>ized during the AH</w:t>
      </w:r>
      <w:r w:rsidR="00404817">
        <w:rPr>
          <w:highlight w:val="yellow"/>
          <w:lang w:val="en-US" w:eastAsia="zh-CN"/>
        </w:rPr>
        <w:t>: -</w:t>
      </w:r>
    </w:p>
    <w:p w14:paraId="750E0A79" w14:textId="520AF2C1" w:rsidR="00DF4E7F" w:rsidRPr="00987FF1" w:rsidRDefault="00987FF1" w:rsidP="00987FF1">
      <w:pPr>
        <w:pStyle w:val="Heading2"/>
        <w:rPr>
          <w:highlight w:val="cyan"/>
        </w:rPr>
      </w:pPr>
      <w:r>
        <w:rPr>
          <w:highlight w:val="cyan"/>
        </w:rPr>
        <w:t>Carrier phase positioning</w:t>
      </w:r>
      <w:r w:rsidR="00B643FA" w:rsidRPr="00377047">
        <w:rPr>
          <w:highlight w:val="cyan"/>
        </w:rPr>
        <w:t xml:space="preserve"> (Agenda </w:t>
      </w:r>
      <w:r w:rsidR="007A4A6D">
        <w:rPr>
          <w:highlight w:val="cyan"/>
        </w:rPr>
        <w:t>7</w:t>
      </w:r>
      <w:r w:rsidR="00B643FA">
        <w:rPr>
          <w:highlight w:val="cyan"/>
        </w:rPr>
        <w:t>.12.</w:t>
      </w:r>
      <w:r w:rsidR="007A4A6D">
        <w:rPr>
          <w:highlight w:val="cyan"/>
        </w:rPr>
        <w:t>1</w:t>
      </w:r>
      <w:r w:rsidR="00B643FA">
        <w:rPr>
          <w:highlight w:val="cyan"/>
        </w:rPr>
        <w:t>.</w:t>
      </w:r>
      <w:r w:rsidR="000E42E0">
        <w:rPr>
          <w:highlight w:val="cyan"/>
        </w:rPr>
        <w:t>2</w:t>
      </w:r>
      <w:r w:rsidR="00B643FA" w:rsidRPr="00377047">
        <w:rPr>
          <w:highlight w:val="cyan"/>
        </w:rPr>
        <w:t>)</w:t>
      </w:r>
    </w:p>
    <w:p w14:paraId="55306C40" w14:textId="73D1A7A9" w:rsidR="00A42A57" w:rsidRDefault="00A42A57" w:rsidP="005D0D8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13F58066" w14:textId="14AFC601" w:rsidR="005D0D87" w:rsidRDefault="005D0D87" w:rsidP="005D0D87">
      <w:pPr>
        <w:rPr>
          <w:lang w:val="en-US" w:eastAsia="zh-CN"/>
        </w:rPr>
      </w:pPr>
      <w:r w:rsidRPr="00936986">
        <w:rPr>
          <w:highlight w:val="yellow"/>
          <w:lang w:val="en-US" w:eastAsia="zh-CN"/>
        </w:rPr>
        <w:t xml:space="preserve">Issues prioritized during the AH: </w:t>
      </w:r>
      <w:r w:rsidR="00936986" w:rsidRPr="00936986">
        <w:rPr>
          <w:highlight w:val="yellow"/>
          <w:lang w:val="en-US" w:eastAsia="zh-CN"/>
        </w:rPr>
        <w:t>-</w:t>
      </w:r>
    </w:p>
    <w:p w14:paraId="7C0D2DE7" w14:textId="248E7D22" w:rsidR="003A1FAE" w:rsidRPr="00377047" w:rsidRDefault="003A1FAE" w:rsidP="003A1FAE">
      <w:pPr>
        <w:pStyle w:val="Heading1"/>
        <w:rPr>
          <w:highlight w:val="cyan"/>
          <w:lang w:val="en-US" w:eastAsia="ja-JP"/>
        </w:rPr>
      </w:pPr>
      <w:r w:rsidRPr="00377047">
        <w:rPr>
          <w:highlight w:val="cyan"/>
          <w:lang w:val="en-US" w:eastAsia="ja-JP"/>
        </w:rPr>
        <w:t>Topic #</w:t>
      </w:r>
      <w:r>
        <w:rPr>
          <w:highlight w:val="cyan"/>
          <w:lang w:val="en-US" w:eastAsia="ja-JP"/>
        </w:rPr>
        <w:t>3</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4</w:t>
      </w:r>
      <w:r w:rsidRPr="00377047">
        <w:rPr>
          <w:highlight w:val="cyan"/>
          <w:lang w:val="en-US" w:eastAsia="ja-JP"/>
        </w:rPr>
        <w:t>] NR_pos_enh2_part</w:t>
      </w:r>
      <w:r>
        <w:rPr>
          <w:highlight w:val="cyan"/>
          <w:lang w:val="en-US" w:eastAsia="ja-JP"/>
        </w:rPr>
        <w:t>3</w:t>
      </w:r>
    </w:p>
    <w:p w14:paraId="6E7EFEFC" w14:textId="324D6FBC" w:rsidR="000E42E0" w:rsidRDefault="00AA7EAB" w:rsidP="000E42E0">
      <w:pPr>
        <w:pStyle w:val="Heading2"/>
        <w:rPr>
          <w:highlight w:val="cyan"/>
        </w:rPr>
      </w:pPr>
      <w:r>
        <w:rPr>
          <w:highlight w:val="cyan"/>
        </w:rPr>
        <w:t>LPHAP</w:t>
      </w:r>
      <w:r w:rsidR="000E42E0" w:rsidRPr="00377047">
        <w:rPr>
          <w:highlight w:val="cyan"/>
        </w:rPr>
        <w:t xml:space="preserve"> (Agenda </w:t>
      </w:r>
      <w:r w:rsidR="004E753B">
        <w:rPr>
          <w:highlight w:val="cyan"/>
        </w:rPr>
        <w:t>7</w:t>
      </w:r>
      <w:r w:rsidR="000E42E0">
        <w:rPr>
          <w:highlight w:val="cyan"/>
        </w:rPr>
        <w:t>.12.</w:t>
      </w:r>
      <w:r w:rsidR="004E753B">
        <w:rPr>
          <w:highlight w:val="cyan"/>
        </w:rPr>
        <w:t>1</w:t>
      </w:r>
      <w:r w:rsidR="000E42E0">
        <w:rPr>
          <w:highlight w:val="cyan"/>
        </w:rPr>
        <w:t>.</w:t>
      </w:r>
      <w:r w:rsidR="006F05B4">
        <w:rPr>
          <w:highlight w:val="cyan"/>
        </w:rPr>
        <w:t>3</w:t>
      </w:r>
      <w:r w:rsidR="000E42E0" w:rsidRPr="00377047">
        <w:rPr>
          <w:highlight w:val="cyan"/>
        </w:rPr>
        <w:t>)</w:t>
      </w:r>
    </w:p>
    <w:p w14:paraId="59B577F4" w14:textId="77777777" w:rsidR="002544F8" w:rsidRDefault="002544F8" w:rsidP="006F05B4">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15E15DF4" w14:textId="76BEDCD8" w:rsidR="006F05B4" w:rsidRDefault="006F05B4" w:rsidP="006F05B4">
      <w:pPr>
        <w:rPr>
          <w:lang w:val="en-US" w:eastAsia="zh-CN"/>
        </w:rPr>
      </w:pPr>
      <w:r w:rsidRPr="00EE7628">
        <w:rPr>
          <w:highlight w:val="yellow"/>
          <w:lang w:val="en-US" w:eastAsia="zh-CN"/>
        </w:rPr>
        <w:t xml:space="preserve">Issues prioritized during the AH: </w:t>
      </w:r>
      <w:r w:rsidR="00936986">
        <w:rPr>
          <w:highlight w:val="yellow"/>
          <w:lang w:val="en-US" w:eastAsia="zh-CN"/>
        </w:rPr>
        <w:t>-</w:t>
      </w:r>
    </w:p>
    <w:p w14:paraId="3730EAFE" w14:textId="78C27C3F" w:rsidR="0029712E" w:rsidRDefault="0029712E" w:rsidP="0029712E">
      <w:pPr>
        <w:pStyle w:val="Heading1"/>
        <w:rPr>
          <w:highlight w:val="cyan"/>
          <w:lang w:val="en-US" w:eastAsia="ja-JP"/>
        </w:rPr>
      </w:pPr>
      <w:r w:rsidRPr="00377047">
        <w:rPr>
          <w:highlight w:val="cyan"/>
          <w:lang w:val="en-US" w:eastAsia="ja-JP"/>
        </w:rPr>
        <w:t>Topic #</w:t>
      </w:r>
      <w:r>
        <w:rPr>
          <w:highlight w:val="cyan"/>
          <w:lang w:val="en-US" w:eastAsia="ja-JP"/>
        </w:rPr>
        <w:t>4</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3B2DBA">
        <w:rPr>
          <w:highlight w:val="cyan"/>
          <w:lang w:val="en-US" w:eastAsia="ja-JP"/>
        </w:rPr>
        <w:t>1</w:t>
      </w:r>
      <w:r w:rsidRPr="00377047">
        <w:rPr>
          <w:highlight w:val="cyan"/>
          <w:lang w:val="en-US" w:eastAsia="ja-JP"/>
        </w:rPr>
        <w:t>][21</w:t>
      </w:r>
      <w:r w:rsidR="003B2DBA">
        <w:rPr>
          <w:highlight w:val="cyan"/>
          <w:lang w:val="en-US" w:eastAsia="ja-JP"/>
        </w:rPr>
        <w:t>2</w:t>
      </w:r>
      <w:r w:rsidRPr="00377047">
        <w:rPr>
          <w:highlight w:val="cyan"/>
          <w:lang w:val="en-US" w:eastAsia="ja-JP"/>
        </w:rPr>
        <w:t>] NR_pos_enh2_part1</w:t>
      </w:r>
    </w:p>
    <w:p w14:paraId="6AB3F181" w14:textId="0E94FBAF" w:rsidR="0029712E" w:rsidRDefault="000B5994" w:rsidP="0029712E">
      <w:pPr>
        <w:pStyle w:val="Heading2"/>
        <w:rPr>
          <w:highlight w:val="cyan"/>
        </w:rPr>
      </w:pPr>
      <w:r>
        <w:rPr>
          <w:highlight w:val="cyan"/>
        </w:rPr>
        <w:t>General</w:t>
      </w:r>
      <w:r w:rsidR="0029712E" w:rsidRPr="00377047">
        <w:rPr>
          <w:highlight w:val="cyan"/>
        </w:rPr>
        <w:t xml:space="preserve"> (Agenda </w:t>
      </w:r>
      <w:r w:rsidR="003B2DBA">
        <w:rPr>
          <w:highlight w:val="cyan"/>
        </w:rPr>
        <w:t>7</w:t>
      </w:r>
      <w:r w:rsidR="0029712E">
        <w:rPr>
          <w:highlight w:val="cyan"/>
        </w:rPr>
        <w:t>.12.</w:t>
      </w:r>
      <w:r w:rsidR="003B2DBA">
        <w:rPr>
          <w:highlight w:val="cyan"/>
        </w:rPr>
        <w:t>2</w:t>
      </w:r>
      <w:r w:rsidR="0029712E">
        <w:rPr>
          <w:highlight w:val="cyan"/>
        </w:rPr>
        <w:t>.</w:t>
      </w:r>
      <w:r>
        <w:rPr>
          <w:highlight w:val="cyan"/>
        </w:rPr>
        <w:t>1</w:t>
      </w:r>
      <w:r w:rsidR="0029712E" w:rsidRPr="00377047">
        <w:rPr>
          <w:highlight w:val="cyan"/>
        </w:rPr>
        <w:t>)</w:t>
      </w:r>
    </w:p>
    <w:p w14:paraId="2BF5A301" w14:textId="77777777" w:rsidR="002544F8" w:rsidRDefault="002544F8" w:rsidP="0029712E">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767BC0FD" w14:textId="77777777" w:rsidR="00560042" w:rsidRPr="00627E43" w:rsidRDefault="00560042" w:rsidP="00560042">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 xml:space="preserve">Issue 3-1-1: Updated work split on test cases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w:t>
      </w:r>
      <w:r w:rsidRPr="00627E43">
        <w:rPr>
          <w:bCs/>
          <w:color w:val="0070C0"/>
          <w:highlight w:val="yellow"/>
          <w:lang w:eastAsia="zh-CN"/>
        </w:rPr>
        <w:t>.</w:t>
      </w:r>
    </w:p>
    <w:p w14:paraId="64751585" w14:textId="77777777" w:rsidR="00560042" w:rsidRPr="00627E43" w:rsidRDefault="00560042" w:rsidP="00B011E1">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3-1-2: Test cases for RRC_IDLE mode</w:t>
      </w:r>
    </w:p>
    <w:p w14:paraId="4FCC2D2F" w14:textId="77777777" w:rsidR="00560042" w:rsidRPr="00627E43" w:rsidRDefault="00560042" w:rsidP="00B011E1">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3-1-4: Testing principles for positioning TCs in RRC_IDLE mode</w:t>
      </w:r>
    </w:p>
    <w:p w14:paraId="1444DCE6" w14:textId="4B99857A" w:rsidR="0029712E" w:rsidRDefault="0029712E" w:rsidP="00560042">
      <w:pPr>
        <w:spacing w:after="120"/>
        <w:rPr>
          <w:lang w:val="en-US" w:eastAsia="zh-CN"/>
        </w:rPr>
      </w:pPr>
      <w:r w:rsidRPr="00627E43">
        <w:rPr>
          <w:highlight w:val="yellow"/>
          <w:lang w:val="en-US" w:eastAsia="zh-CN"/>
        </w:rPr>
        <w:t>Issues prioritized during the AH</w:t>
      </w:r>
      <w:r w:rsidR="00890613">
        <w:rPr>
          <w:highlight w:val="yellow"/>
          <w:lang w:val="en-US" w:eastAsia="zh-CN"/>
        </w:rPr>
        <w:t>#1</w:t>
      </w:r>
      <w:r w:rsidRPr="00627E43">
        <w:rPr>
          <w:highlight w:val="yellow"/>
          <w:lang w:val="en-US" w:eastAsia="zh-CN"/>
        </w:rPr>
        <w:t xml:space="preserve">: </w:t>
      </w:r>
      <w:r w:rsidR="00627E43" w:rsidRPr="00627E43">
        <w:rPr>
          <w:highlight w:val="yellow"/>
          <w:lang w:val="en-US" w:eastAsia="zh-CN"/>
        </w:rPr>
        <w:t>3-1-1, 3-1-2, 3-1-4</w:t>
      </w:r>
    </w:p>
    <w:p w14:paraId="29FD13CD" w14:textId="21C7FD13" w:rsidR="00890613" w:rsidRDefault="00890613" w:rsidP="00890613">
      <w:pPr>
        <w:spacing w:after="120"/>
        <w:rPr>
          <w:lang w:val="en-US" w:eastAsia="zh-CN"/>
        </w:rPr>
      </w:pPr>
      <w:r w:rsidRPr="00627E43">
        <w:rPr>
          <w:highlight w:val="yellow"/>
          <w:lang w:val="en-US" w:eastAsia="zh-CN"/>
        </w:rPr>
        <w:t>Issues prioritized during the AH</w:t>
      </w:r>
      <w:r>
        <w:rPr>
          <w:highlight w:val="yellow"/>
          <w:lang w:val="en-US" w:eastAsia="zh-CN"/>
        </w:rPr>
        <w:t>#2</w:t>
      </w:r>
      <w:r w:rsidRPr="00627E43">
        <w:rPr>
          <w:highlight w:val="yellow"/>
          <w:lang w:val="en-US" w:eastAsia="zh-CN"/>
        </w:rPr>
        <w:t>: 3-1-2</w:t>
      </w:r>
    </w:p>
    <w:p w14:paraId="004B54E4" w14:textId="77777777" w:rsidR="00F421F0" w:rsidRPr="00D64EEC" w:rsidRDefault="00F421F0" w:rsidP="00F421F0">
      <w:pPr>
        <w:pStyle w:val="Heading3"/>
        <w:rPr>
          <w:lang w:val="en-US"/>
        </w:rPr>
      </w:pPr>
      <w:r w:rsidRPr="00D64EEC">
        <w:rPr>
          <w:lang w:val="en-US"/>
        </w:rPr>
        <w:t>Issue 3-1-2: Test cases for RRC_IDLE mode</w:t>
      </w:r>
    </w:p>
    <w:p w14:paraId="650464ED" w14:textId="77777777" w:rsidR="00F421F0" w:rsidRPr="00045592" w:rsidRDefault="00F421F0" w:rsidP="00F421F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4A0B77B" w14:textId="77777777" w:rsidR="00F421F0" w:rsidRDefault="00F421F0" w:rsidP="00F421F0">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54ABDAAD" w14:textId="77777777" w:rsidR="00F421F0" w:rsidRPr="00067102" w:rsidRDefault="00F421F0" w:rsidP="00F421F0">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861987">
        <w:rPr>
          <w:rFonts w:eastAsia="SimSun"/>
          <w:color w:val="0070C0"/>
          <w:lang w:eastAsia="zh-CN"/>
        </w:rPr>
        <w:t>RAN4 to define new TCs for RRC_IDLE or to make RRC_INACTIVE TCs applicable for RRC_IDLE. FFS whether to introduce RRC_IDLE TCs for all or a subset of RRC_INACTIVE TCs</w:t>
      </w:r>
      <w:r>
        <w:rPr>
          <w:rFonts w:eastAsia="SimSun"/>
          <w:color w:val="0070C0"/>
          <w:lang w:eastAsia="zh-CN"/>
        </w:rPr>
        <w:t>.</w:t>
      </w:r>
      <w:r w:rsidRPr="00067102">
        <w:rPr>
          <w:rFonts w:eastAsia="SimSun"/>
          <w:i/>
          <w:iCs/>
          <w:color w:val="0070C0"/>
          <w:lang w:eastAsia="zh-CN"/>
        </w:rPr>
        <w:br/>
      </w:r>
    </w:p>
    <w:p w14:paraId="5FF0F563" w14:textId="77777777" w:rsidR="00F421F0" w:rsidRDefault="00F421F0" w:rsidP="00F421F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Pr>
          <w:rFonts w:eastAsia="SimSun"/>
          <w:color w:val="0070C0"/>
          <w:lang w:eastAsia="zh-CN"/>
        </w:rPr>
        <w:t>Tentative agreement:</w:t>
      </w:r>
    </w:p>
    <w:p w14:paraId="3A02CF4D" w14:textId="77777777" w:rsidR="00F421F0" w:rsidRPr="008C070F" w:rsidRDefault="00F421F0" w:rsidP="00F421F0">
      <w:pPr>
        <w:pStyle w:val="ListParagraph"/>
        <w:numPr>
          <w:ilvl w:val="1"/>
          <w:numId w:val="5"/>
        </w:numPr>
        <w:overflowPunct/>
        <w:autoSpaceDE/>
        <w:autoSpaceDN/>
        <w:adjustRightInd/>
        <w:spacing w:after="120"/>
        <w:ind w:firstLineChars="0"/>
        <w:textAlignment w:val="auto"/>
        <w:rPr>
          <w:rFonts w:eastAsia="SimSun"/>
          <w:color w:val="0070C0"/>
          <w:lang w:eastAsia="zh-CN"/>
        </w:rPr>
      </w:pPr>
      <w:r w:rsidRPr="008C070F">
        <w:rPr>
          <w:rFonts w:eastAsia="SimSun"/>
          <w:i/>
          <w:iCs/>
          <w:color w:val="0070C0"/>
          <w:lang w:eastAsia="zh-CN"/>
        </w:rPr>
        <w:t>RAN4 to define new TCs for RRC_IDLE or to make RRC_INACTIVE TCs applicable for RRC_IDLE. FFS whether to introduce RRC_IDLE TCs for all or a subset of RRC_INACTIVE TCs</w:t>
      </w:r>
      <w:r w:rsidRPr="008C070F">
        <w:rPr>
          <w:rFonts w:eastAsia="SimSun"/>
          <w:color w:val="0070C0"/>
          <w:lang w:eastAsia="zh-CN"/>
        </w:rPr>
        <w:t>.</w:t>
      </w:r>
    </w:p>
    <w:p w14:paraId="18D78BE0" w14:textId="77777777" w:rsidR="00F421F0" w:rsidRPr="008C070F" w:rsidRDefault="00F421F0" w:rsidP="00F421F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8C070F">
        <w:rPr>
          <w:rFonts w:eastAsia="SimSun"/>
          <w:color w:val="0070C0"/>
          <w:lang w:eastAsia="zh-CN"/>
        </w:rPr>
        <w:t>Recommended WF</w:t>
      </w:r>
    </w:p>
    <w:p w14:paraId="201DCE1E" w14:textId="77777777" w:rsidR="00F421F0" w:rsidRPr="008C070F" w:rsidRDefault="00F421F0" w:rsidP="00F421F0">
      <w:pPr>
        <w:pStyle w:val="ListParagraph"/>
        <w:numPr>
          <w:ilvl w:val="1"/>
          <w:numId w:val="5"/>
        </w:numPr>
        <w:overflowPunct/>
        <w:autoSpaceDE/>
        <w:autoSpaceDN/>
        <w:adjustRightInd/>
        <w:spacing w:after="120"/>
        <w:ind w:left="1440" w:firstLineChars="0"/>
        <w:textAlignment w:val="auto"/>
        <w:rPr>
          <w:lang w:eastAsia="zh-CN"/>
        </w:rPr>
      </w:pPr>
      <w:r w:rsidRPr="008C070F">
        <w:rPr>
          <w:rFonts w:eastAsia="SimSun"/>
          <w:i/>
          <w:iCs/>
          <w:color w:val="0070C0"/>
          <w:lang w:eastAsia="zh-CN"/>
        </w:rPr>
        <w:t>Agree on tentative agreement</w:t>
      </w:r>
      <w:r w:rsidRPr="008C070F">
        <w:rPr>
          <w:rFonts w:eastAsia="SimSun"/>
          <w:color w:val="0070C0"/>
          <w:lang w:eastAsia="zh-CN"/>
        </w:rPr>
        <w:t>.</w:t>
      </w:r>
    </w:p>
    <w:p w14:paraId="59D51628" w14:textId="161FB386" w:rsidR="00F421F0" w:rsidRPr="00F421F0" w:rsidRDefault="00F421F0" w:rsidP="00F421F0">
      <w:pPr>
        <w:spacing w:after="120"/>
        <w:rPr>
          <w:lang w:eastAsia="zh-CN"/>
        </w:rPr>
      </w:pPr>
      <w:r w:rsidRPr="00F421F0">
        <w:rPr>
          <w:lang w:eastAsia="zh-CN"/>
        </w:rPr>
        <w:t>Agreement (from ad hoc #1</w:t>
      </w:r>
      <w:r w:rsidR="00355EC7">
        <w:rPr>
          <w:lang w:eastAsia="zh-CN"/>
        </w:rPr>
        <w:t>, Monday</w:t>
      </w:r>
      <w:r w:rsidRPr="00F421F0">
        <w:rPr>
          <w:lang w:eastAsia="zh-CN"/>
        </w:rPr>
        <w:t>):</w:t>
      </w:r>
    </w:p>
    <w:p w14:paraId="5EBFEF3F" w14:textId="77777777" w:rsidR="00F421F0" w:rsidRPr="00355EC7" w:rsidRDefault="00F421F0" w:rsidP="00F421F0">
      <w:pPr>
        <w:pStyle w:val="ListParagraph"/>
        <w:numPr>
          <w:ilvl w:val="0"/>
          <w:numId w:val="5"/>
        </w:numPr>
        <w:spacing w:after="120"/>
        <w:ind w:firstLineChars="0"/>
        <w:rPr>
          <w:color w:val="0070C0"/>
          <w:lang w:eastAsia="zh-CN"/>
        </w:rPr>
      </w:pPr>
      <w:r w:rsidRPr="00355EC7">
        <w:rPr>
          <w:i/>
          <w:iCs/>
          <w:color w:val="0070C0"/>
          <w:lang w:eastAsia="zh-CN"/>
        </w:rPr>
        <w:lastRenderedPageBreak/>
        <w:t>Option 1: RAN4 to define new TCs for RRC_IDLE</w:t>
      </w:r>
    </w:p>
    <w:p w14:paraId="044A2140" w14:textId="77777777" w:rsidR="00F421F0" w:rsidRPr="00355EC7" w:rsidRDefault="00F421F0" w:rsidP="00F421F0">
      <w:pPr>
        <w:pStyle w:val="ListParagraph"/>
        <w:numPr>
          <w:ilvl w:val="0"/>
          <w:numId w:val="5"/>
        </w:numPr>
        <w:spacing w:after="120"/>
        <w:ind w:firstLineChars="0"/>
        <w:rPr>
          <w:color w:val="0070C0"/>
          <w:lang w:eastAsia="zh-CN"/>
        </w:rPr>
      </w:pPr>
      <w:r w:rsidRPr="00355EC7">
        <w:rPr>
          <w:rFonts w:eastAsia="SimSun"/>
          <w:i/>
          <w:iCs/>
          <w:color w:val="0070C0"/>
          <w:lang w:eastAsia="zh-CN"/>
        </w:rPr>
        <w:t xml:space="preserve">Align with previous agreements, e.g., for </w:t>
      </w:r>
      <w:proofErr w:type="gramStart"/>
      <w:r w:rsidRPr="00355EC7">
        <w:rPr>
          <w:rFonts w:eastAsia="SimSun"/>
          <w:i/>
          <w:iCs/>
          <w:color w:val="0070C0"/>
          <w:lang w:eastAsia="zh-CN"/>
        </w:rPr>
        <w:t>LPHAP</w:t>
      </w:r>
      <w:proofErr w:type="gramEnd"/>
    </w:p>
    <w:p w14:paraId="2AEA542A" w14:textId="77777777" w:rsidR="00F421F0" w:rsidRPr="00355EC7" w:rsidRDefault="00F421F0" w:rsidP="00F421F0">
      <w:pPr>
        <w:pStyle w:val="ListParagraph"/>
        <w:numPr>
          <w:ilvl w:val="0"/>
          <w:numId w:val="5"/>
        </w:numPr>
        <w:spacing w:after="120"/>
        <w:ind w:firstLineChars="0"/>
        <w:rPr>
          <w:color w:val="0070C0"/>
          <w:lang w:eastAsia="zh-CN"/>
        </w:rPr>
      </w:pPr>
      <w:r w:rsidRPr="00355EC7">
        <w:rPr>
          <w:rFonts w:eastAsia="SimSun"/>
          <w:i/>
          <w:iCs/>
          <w:color w:val="0070C0"/>
          <w:lang w:eastAsia="zh-CN"/>
        </w:rPr>
        <w:t xml:space="preserve">The TCs for RRC_IDLE are to be based on the corresponding TCs for RRC_INACTIVE, if such TCs exist, otherwise, new TCs are to be defined (e.g., for </w:t>
      </w:r>
      <w:proofErr w:type="spellStart"/>
      <w:r w:rsidRPr="00355EC7">
        <w:rPr>
          <w:rFonts w:eastAsia="SimSun"/>
          <w:i/>
          <w:iCs/>
          <w:color w:val="0070C0"/>
          <w:lang w:eastAsia="zh-CN"/>
        </w:rPr>
        <w:t>eDRX</w:t>
      </w:r>
      <w:proofErr w:type="spellEnd"/>
      <w:r w:rsidRPr="00355EC7">
        <w:rPr>
          <w:rFonts w:eastAsia="SimSun"/>
          <w:i/>
          <w:iCs/>
          <w:color w:val="0070C0"/>
          <w:lang w:eastAsia="zh-CN"/>
        </w:rPr>
        <w:t>)</w:t>
      </w:r>
    </w:p>
    <w:p w14:paraId="7AABA6C5" w14:textId="77777777" w:rsidR="00F421F0" w:rsidRPr="00355EC7" w:rsidRDefault="00F421F0" w:rsidP="00F421F0">
      <w:pPr>
        <w:pStyle w:val="ListParagraph"/>
        <w:numPr>
          <w:ilvl w:val="1"/>
          <w:numId w:val="5"/>
        </w:numPr>
        <w:spacing w:after="120"/>
        <w:ind w:firstLineChars="0"/>
        <w:rPr>
          <w:color w:val="0070C0"/>
          <w:lang w:eastAsia="zh-CN"/>
        </w:rPr>
      </w:pPr>
      <w:r w:rsidRPr="00355EC7">
        <w:rPr>
          <w:rFonts w:eastAsia="SimSun"/>
          <w:i/>
          <w:iCs/>
          <w:color w:val="0070C0"/>
          <w:lang w:eastAsia="zh-CN"/>
        </w:rPr>
        <w:t xml:space="preserve">new clauses will be created, </w:t>
      </w:r>
      <w:proofErr w:type="spellStart"/>
      <w:r w:rsidRPr="00355EC7">
        <w:rPr>
          <w:rFonts w:eastAsia="SimSun"/>
          <w:i/>
          <w:iCs/>
          <w:color w:val="0070C0"/>
          <w:lang w:eastAsia="zh-CN"/>
        </w:rPr>
        <w:t>worksplit</w:t>
      </w:r>
      <w:proofErr w:type="spellEnd"/>
      <w:r w:rsidRPr="00355EC7">
        <w:rPr>
          <w:rFonts w:eastAsia="SimSun"/>
          <w:i/>
          <w:iCs/>
          <w:color w:val="0070C0"/>
          <w:lang w:eastAsia="zh-CN"/>
        </w:rPr>
        <w:t xml:space="preserve"> to be </w:t>
      </w:r>
      <w:proofErr w:type="gramStart"/>
      <w:r w:rsidRPr="00355EC7">
        <w:rPr>
          <w:rFonts w:eastAsia="SimSun"/>
          <w:i/>
          <w:iCs/>
          <w:color w:val="0070C0"/>
          <w:lang w:eastAsia="zh-CN"/>
        </w:rPr>
        <w:t>updated</w:t>
      </w:r>
      <w:proofErr w:type="gramEnd"/>
    </w:p>
    <w:p w14:paraId="1263847E" w14:textId="77777777" w:rsidR="00355EC7" w:rsidRPr="00355EC7" w:rsidRDefault="00355EC7" w:rsidP="00355EC7">
      <w:pPr>
        <w:spacing w:after="120"/>
        <w:rPr>
          <w:color w:val="0070C0"/>
          <w:lang w:eastAsia="zh-CN"/>
        </w:rPr>
      </w:pPr>
      <w:r w:rsidRPr="00355EC7">
        <w:rPr>
          <w:color w:val="0070C0"/>
          <w:highlight w:val="yellow"/>
          <w:lang w:eastAsia="zh-CN"/>
        </w:rPr>
        <w:t>Discussion</w:t>
      </w:r>
      <w:r w:rsidRPr="00355EC7">
        <w:rPr>
          <w:color w:val="0070C0"/>
          <w:lang w:eastAsia="zh-CN"/>
        </w:rPr>
        <w:t>:</w:t>
      </w:r>
    </w:p>
    <w:p w14:paraId="14F52900" w14:textId="18431EEA" w:rsidR="00F421F0" w:rsidRDefault="0089507A" w:rsidP="00F421F0">
      <w:pPr>
        <w:spacing w:after="120"/>
        <w:rPr>
          <w:lang w:eastAsia="zh-CN"/>
        </w:rPr>
      </w:pPr>
      <w:r>
        <w:rPr>
          <w:lang w:eastAsia="zh-CN"/>
        </w:rPr>
        <w:t>For RRC_IDLE test cases:</w:t>
      </w:r>
    </w:p>
    <w:p w14:paraId="1594EED0" w14:textId="24D70467" w:rsidR="0089507A" w:rsidRDefault="00B6747D" w:rsidP="00B6747D">
      <w:pPr>
        <w:pStyle w:val="ListParagraph"/>
        <w:numPr>
          <w:ilvl w:val="0"/>
          <w:numId w:val="5"/>
        </w:numPr>
        <w:spacing w:after="120"/>
        <w:ind w:firstLineChars="0"/>
        <w:rPr>
          <w:lang w:eastAsia="zh-CN"/>
        </w:rPr>
      </w:pPr>
      <w:r>
        <w:rPr>
          <w:lang w:eastAsia="zh-CN"/>
        </w:rPr>
        <w:t>Option 1: TC</w:t>
      </w:r>
      <w:r w:rsidR="00682D49">
        <w:rPr>
          <w:lang w:eastAsia="zh-CN"/>
        </w:rPr>
        <w:t xml:space="preserve">s </w:t>
      </w:r>
      <w:r>
        <w:rPr>
          <w:lang w:eastAsia="zh-CN"/>
        </w:rPr>
        <w:t>for RSTD, RSRP, RSRPP</w:t>
      </w:r>
    </w:p>
    <w:p w14:paraId="426316E6" w14:textId="4C9B11EF" w:rsidR="00B6747D" w:rsidRDefault="00B6747D" w:rsidP="00B6747D">
      <w:pPr>
        <w:pStyle w:val="ListParagraph"/>
        <w:numPr>
          <w:ilvl w:val="0"/>
          <w:numId w:val="5"/>
        </w:numPr>
        <w:spacing w:after="120"/>
        <w:ind w:firstLineChars="0"/>
        <w:rPr>
          <w:lang w:eastAsia="zh-CN"/>
        </w:rPr>
      </w:pPr>
      <w:r>
        <w:rPr>
          <w:lang w:eastAsia="zh-CN"/>
        </w:rPr>
        <w:t>Option 2: TC for RSTD, RSRP</w:t>
      </w:r>
    </w:p>
    <w:p w14:paraId="16A7E75A" w14:textId="68B74C15" w:rsidR="00B6747D" w:rsidRDefault="00682D49" w:rsidP="00B6747D">
      <w:pPr>
        <w:pStyle w:val="ListParagraph"/>
        <w:numPr>
          <w:ilvl w:val="0"/>
          <w:numId w:val="5"/>
        </w:numPr>
        <w:spacing w:after="120"/>
        <w:ind w:firstLineChars="0"/>
        <w:rPr>
          <w:lang w:eastAsia="zh-CN"/>
        </w:rPr>
      </w:pPr>
      <w:r>
        <w:rPr>
          <w:lang w:eastAsia="zh-CN"/>
        </w:rPr>
        <w:t xml:space="preserve">Option 3: TC for RSTD, some features are tested </w:t>
      </w:r>
      <w:proofErr w:type="gramStart"/>
      <w:r>
        <w:rPr>
          <w:lang w:eastAsia="zh-CN"/>
        </w:rPr>
        <w:t>RSRP</w:t>
      </w:r>
      <w:proofErr w:type="gramEnd"/>
      <w:r>
        <w:rPr>
          <w:lang w:eastAsia="zh-CN"/>
        </w:rPr>
        <w:t xml:space="preserve"> and another non-overlapping subset of features are tested for RSRPP.</w:t>
      </w:r>
    </w:p>
    <w:p w14:paraId="01C8B62F" w14:textId="3C730E25" w:rsidR="00266720" w:rsidRPr="00355EC7" w:rsidRDefault="00355EC7" w:rsidP="00F421F0">
      <w:pPr>
        <w:spacing w:after="120"/>
        <w:rPr>
          <w:highlight w:val="green"/>
          <w:lang w:eastAsia="zh-CN"/>
        </w:rPr>
      </w:pPr>
      <w:r w:rsidRPr="00355EC7">
        <w:rPr>
          <w:highlight w:val="green"/>
          <w:lang w:eastAsia="zh-CN"/>
        </w:rPr>
        <w:t>Agreement:</w:t>
      </w:r>
    </w:p>
    <w:p w14:paraId="66072D0F" w14:textId="0162448F" w:rsidR="00B6747D" w:rsidRPr="00355EC7" w:rsidRDefault="00355EC7" w:rsidP="00F421F0">
      <w:pPr>
        <w:spacing w:after="120"/>
        <w:rPr>
          <w:highlight w:val="green"/>
          <w:lang w:eastAsia="zh-CN"/>
        </w:rPr>
      </w:pPr>
      <w:r>
        <w:rPr>
          <w:highlight w:val="green"/>
          <w:lang w:eastAsia="zh-CN"/>
        </w:rPr>
        <w:t xml:space="preserve">For </w:t>
      </w:r>
      <w:r w:rsidR="00266720" w:rsidRPr="00355EC7">
        <w:rPr>
          <w:highlight w:val="green"/>
          <w:lang w:eastAsia="zh-CN"/>
        </w:rPr>
        <w:t>RRC_IDLE RSTD TCs</w:t>
      </w:r>
      <w:r w:rsidR="002B7994" w:rsidRPr="00355EC7">
        <w:rPr>
          <w:highlight w:val="green"/>
          <w:lang w:eastAsia="zh-CN"/>
        </w:rPr>
        <w:t>, at least the following applies</w:t>
      </w:r>
      <w:r w:rsidR="00B35C7C" w:rsidRPr="00355EC7">
        <w:rPr>
          <w:highlight w:val="green"/>
          <w:lang w:eastAsia="zh-CN"/>
        </w:rPr>
        <w:t>:</w:t>
      </w:r>
    </w:p>
    <w:p w14:paraId="4D8B704B" w14:textId="77777777" w:rsidR="00355EC7" w:rsidRDefault="00355EC7" w:rsidP="00266720">
      <w:pPr>
        <w:pStyle w:val="ListParagraph"/>
        <w:numPr>
          <w:ilvl w:val="0"/>
          <w:numId w:val="5"/>
        </w:numPr>
        <w:spacing w:after="120"/>
        <w:ind w:firstLineChars="0"/>
        <w:rPr>
          <w:highlight w:val="green"/>
          <w:lang w:eastAsia="zh-CN"/>
        </w:rPr>
      </w:pPr>
      <w:r>
        <w:rPr>
          <w:highlight w:val="green"/>
          <w:lang w:eastAsia="zh-CN"/>
        </w:rPr>
        <w:t xml:space="preserve">Specify TCs: </w:t>
      </w:r>
    </w:p>
    <w:p w14:paraId="2CD841AA" w14:textId="1A1FB5BA" w:rsidR="00266720" w:rsidRDefault="00266720" w:rsidP="00355EC7">
      <w:pPr>
        <w:pStyle w:val="ListParagraph"/>
        <w:numPr>
          <w:ilvl w:val="1"/>
          <w:numId w:val="5"/>
        </w:numPr>
        <w:spacing w:after="120"/>
        <w:ind w:firstLineChars="0"/>
        <w:rPr>
          <w:highlight w:val="green"/>
          <w:lang w:eastAsia="zh-CN"/>
        </w:rPr>
      </w:pPr>
      <w:r w:rsidRPr="00355EC7">
        <w:rPr>
          <w:highlight w:val="green"/>
          <w:lang w:eastAsia="zh-CN"/>
        </w:rPr>
        <w:t xml:space="preserve">4 samples with </w:t>
      </w:r>
      <w:proofErr w:type="spellStart"/>
      <w:r w:rsidRPr="00355EC7">
        <w:rPr>
          <w:highlight w:val="green"/>
          <w:lang w:eastAsia="zh-CN"/>
        </w:rPr>
        <w:t>eDRX</w:t>
      </w:r>
      <w:proofErr w:type="spellEnd"/>
      <w:r w:rsidR="00075CD0" w:rsidRPr="00355EC7">
        <w:rPr>
          <w:highlight w:val="green"/>
          <w:lang w:eastAsia="zh-CN"/>
        </w:rPr>
        <w:t xml:space="preserve">, for normal and </w:t>
      </w:r>
      <w:proofErr w:type="spellStart"/>
      <w:r w:rsidR="00075CD0" w:rsidRPr="00355EC7">
        <w:rPr>
          <w:highlight w:val="green"/>
          <w:lang w:eastAsia="zh-CN"/>
        </w:rPr>
        <w:t>RedCap</w:t>
      </w:r>
      <w:proofErr w:type="spellEnd"/>
      <w:r w:rsidR="00075CD0" w:rsidRPr="00355EC7">
        <w:rPr>
          <w:highlight w:val="green"/>
          <w:lang w:eastAsia="zh-CN"/>
        </w:rPr>
        <w:t xml:space="preserve"> UEs</w:t>
      </w:r>
      <w:r w:rsidR="00FB7F65" w:rsidRPr="00355EC7">
        <w:rPr>
          <w:highlight w:val="green"/>
          <w:lang w:eastAsia="zh-CN"/>
        </w:rPr>
        <w:t xml:space="preserve"> (without Rx FH)</w:t>
      </w:r>
    </w:p>
    <w:p w14:paraId="2061CF7F" w14:textId="41F16D57" w:rsidR="00355EC7" w:rsidRPr="00355EC7" w:rsidRDefault="00355EC7" w:rsidP="00355EC7">
      <w:pPr>
        <w:pStyle w:val="ListParagraph"/>
        <w:numPr>
          <w:ilvl w:val="1"/>
          <w:numId w:val="5"/>
        </w:numPr>
        <w:spacing w:after="120"/>
        <w:ind w:firstLineChars="0"/>
        <w:rPr>
          <w:highlight w:val="green"/>
          <w:lang w:eastAsia="zh-CN"/>
        </w:rPr>
      </w:pPr>
      <w:r>
        <w:rPr>
          <w:highlight w:val="green"/>
          <w:lang w:eastAsia="zh-CN"/>
        </w:rPr>
        <w:t>F</w:t>
      </w:r>
      <w:r w:rsidRPr="00355EC7">
        <w:rPr>
          <w:highlight w:val="green"/>
          <w:lang w:eastAsia="zh-CN"/>
        </w:rPr>
        <w:t>or normal UE: with and without PRS BW aggregation</w:t>
      </w:r>
    </w:p>
    <w:p w14:paraId="01216A9D" w14:textId="5DF221D8" w:rsidR="00294059" w:rsidRPr="00355EC7" w:rsidRDefault="00294059" w:rsidP="00266720">
      <w:pPr>
        <w:pStyle w:val="ListParagraph"/>
        <w:numPr>
          <w:ilvl w:val="0"/>
          <w:numId w:val="5"/>
        </w:numPr>
        <w:spacing w:after="120"/>
        <w:ind w:firstLineChars="0"/>
        <w:rPr>
          <w:highlight w:val="green"/>
          <w:lang w:eastAsia="zh-CN"/>
        </w:rPr>
      </w:pPr>
      <w:r w:rsidRPr="00355EC7">
        <w:rPr>
          <w:highlight w:val="green"/>
          <w:lang w:eastAsia="zh-CN"/>
        </w:rPr>
        <w:t>No TCs for 1 sample</w:t>
      </w:r>
    </w:p>
    <w:p w14:paraId="43A3B78F" w14:textId="5EFB7290" w:rsidR="00266720" w:rsidRPr="00355EC7" w:rsidRDefault="00355EC7" w:rsidP="00266720">
      <w:pPr>
        <w:spacing w:after="120"/>
        <w:rPr>
          <w:highlight w:val="green"/>
          <w:lang w:eastAsia="zh-CN"/>
        </w:rPr>
      </w:pPr>
      <w:r>
        <w:rPr>
          <w:highlight w:val="green"/>
          <w:lang w:eastAsia="zh-CN"/>
        </w:rPr>
        <w:t xml:space="preserve">For </w:t>
      </w:r>
      <w:r w:rsidR="00266720" w:rsidRPr="00355EC7">
        <w:rPr>
          <w:highlight w:val="green"/>
          <w:lang w:eastAsia="zh-CN"/>
        </w:rPr>
        <w:t>RRC_IDLE RSRP TCs</w:t>
      </w:r>
      <w:r w:rsidR="002B7994" w:rsidRPr="00355EC7">
        <w:rPr>
          <w:highlight w:val="green"/>
          <w:lang w:eastAsia="zh-CN"/>
        </w:rPr>
        <w:t>, at least the following applies:</w:t>
      </w:r>
    </w:p>
    <w:p w14:paraId="23D160FB" w14:textId="77777777" w:rsidR="00355EC7" w:rsidRDefault="00355EC7" w:rsidP="00355EC7">
      <w:pPr>
        <w:pStyle w:val="ListParagraph"/>
        <w:numPr>
          <w:ilvl w:val="0"/>
          <w:numId w:val="5"/>
        </w:numPr>
        <w:spacing w:after="120"/>
        <w:ind w:firstLineChars="0"/>
        <w:rPr>
          <w:highlight w:val="green"/>
          <w:lang w:eastAsia="zh-CN"/>
        </w:rPr>
      </w:pPr>
      <w:r>
        <w:rPr>
          <w:highlight w:val="green"/>
          <w:lang w:eastAsia="zh-CN"/>
        </w:rPr>
        <w:t xml:space="preserve">Specify TCs: </w:t>
      </w:r>
    </w:p>
    <w:p w14:paraId="035513A5" w14:textId="0E3ADEAC" w:rsidR="00266720" w:rsidRPr="00355EC7" w:rsidRDefault="00266720" w:rsidP="00355EC7">
      <w:pPr>
        <w:pStyle w:val="ListParagraph"/>
        <w:numPr>
          <w:ilvl w:val="1"/>
          <w:numId w:val="5"/>
        </w:numPr>
        <w:spacing w:after="120"/>
        <w:ind w:firstLineChars="0"/>
        <w:rPr>
          <w:highlight w:val="green"/>
          <w:lang w:eastAsia="zh-CN"/>
        </w:rPr>
      </w:pPr>
      <w:r w:rsidRPr="00355EC7">
        <w:rPr>
          <w:highlight w:val="green"/>
          <w:lang w:eastAsia="zh-CN"/>
        </w:rPr>
        <w:t xml:space="preserve">4 samples without </w:t>
      </w:r>
      <w:proofErr w:type="spellStart"/>
      <w:r w:rsidRPr="00355EC7">
        <w:rPr>
          <w:highlight w:val="green"/>
          <w:lang w:eastAsia="zh-CN"/>
        </w:rPr>
        <w:t>eDRX</w:t>
      </w:r>
      <w:proofErr w:type="spellEnd"/>
      <w:r w:rsidR="00075CD0" w:rsidRPr="00355EC7">
        <w:rPr>
          <w:highlight w:val="green"/>
          <w:lang w:eastAsia="zh-CN"/>
        </w:rPr>
        <w:t xml:space="preserve">, for normal and </w:t>
      </w:r>
      <w:proofErr w:type="spellStart"/>
      <w:r w:rsidR="00075CD0" w:rsidRPr="00355EC7">
        <w:rPr>
          <w:highlight w:val="green"/>
          <w:lang w:eastAsia="zh-CN"/>
        </w:rPr>
        <w:t>RedCap</w:t>
      </w:r>
      <w:proofErr w:type="spellEnd"/>
      <w:r w:rsidR="00075CD0" w:rsidRPr="00355EC7">
        <w:rPr>
          <w:highlight w:val="green"/>
          <w:lang w:eastAsia="zh-CN"/>
        </w:rPr>
        <w:t xml:space="preserve"> UEs</w:t>
      </w:r>
      <w:r w:rsidR="00FB7F65" w:rsidRPr="00355EC7">
        <w:rPr>
          <w:highlight w:val="green"/>
          <w:lang w:eastAsia="zh-CN"/>
        </w:rPr>
        <w:t xml:space="preserve"> (without Rx FH)</w:t>
      </w:r>
    </w:p>
    <w:p w14:paraId="7003D43D" w14:textId="2D0934B6" w:rsidR="00294059" w:rsidRPr="00355EC7" w:rsidRDefault="00294059" w:rsidP="00294059">
      <w:pPr>
        <w:pStyle w:val="ListParagraph"/>
        <w:numPr>
          <w:ilvl w:val="0"/>
          <w:numId w:val="5"/>
        </w:numPr>
        <w:spacing w:after="120"/>
        <w:ind w:firstLineChars="0"/>
        <w:rPr>
          <w:highlight w:val="green"/>
          <w:lang w:eastAsia="zh-CN"/>
        </w:rPr>
      </w:pPr>
      <w:r w:rsidRPr="00355EC7">
        <w:rPr>
          <w:highlight w:val="green"/>
          <w:lang w:eastAsia="zh-CN"/>
        </w:rPr>
        <w:t>No TCs for 1 sample</w:t>
      </w:r>
    </w:p>
    <w:p w14:paraId="692DA359" w14:textId="67EACC8B" w:rsidR="00266720" w:rsidRPr="00355EC7" w:rsidRDefault="00355EC7" w:rsidP="00266720">
      <w:pPr>
        <w:spacing w:after="120"/>
        <w:rPr>
          <w:highlight w:val="green"/>
          <w:lang w:eastAsia="zh-CN"/>
        </w:rPr>
      </w:pPr>
      <w:r>
        <w:rPr>
          <w:highlight w:val="green"/>
          <w:lang w:eastAsia="zh-CN"/>
        </w:rPr>
        <w:t xml:space="preserve">For </w:t>
      </w:r>
      <w:r w:rsidR="00266720" w:rsidRPr="00355EC7">
        <w:rPr>
          <w:highlight w:val="green"/>
          <w:lang w:eastAsia="zh-CN"/>
        </w:rPr>
        <w:t>RRC_IDLE RSRPP TCs</w:t>
      </w:r>
      <w:r w:rsidR="002B7994" w:rsidRPr="00355EC7">
        <w:rPr>
          <w:highlight w:val="green"/>
          <w:lang w:eastAsia="zh-CN"/>
        </w:rPr>
        <w:t>:</w:t>
      </w:r>
    </w:p>
    <w:p w14:paraId="0DC1A864" w14:textId="380D6E1D" w:rsidR="00266720" w:rsidRPr="00355EC7" w:rsidRDefault="00075CD0" w:rsidP="00266720">
      <w:pPr>
        <w:pStyle w:val="ListParagraph"/>
        <w:numPr>
          <w:ilvl w:val="0"/>
          <w:numId w:val="5"/>
        </w:numPr>
        <w:spacing w:after="120"/>
        <w:ind w:firstLineChars="0"/>
        <w:rPr>
          <w:highlight w:val="green"/>
          <w:lang w:eastAsia="zh-CN"/>
        </w:rPr>
      </w:pPr>
      <w:r w:rsidRPr="00355EC7">
        <w:rPr>
          <w:highlight w:val="green"/>
          <w:lang w:eastAsia="zh-CN"/>
        </w:rPr>
        <w:t>No TCs</w:t>
      </w:r>
    </w:p>
    <w:p w14:paraId="17DBB9EE" w14:textId="7BC9921A" w:rsidR="00266720" w:rsidRPr="00355EC7" w:rsidRDefault="00185AF1" w:rsidP="00266720">
      <w:pPr>
        <w:spacing w:after="120"/>
        <w:rPr>
          <w:highlight w:val="green"/>
          <w:lang w:eastAsia="zh-CN"/>
        </w:rPr>
      </w:pPr>
      <w:r w:rsidRPr="00355EC7">
        <w:rPr>
          <w:highlight w:val="green"/>
          <w:lang w:eastAsia="zh-CN"/>
        </w:rPr>
        <w:t>RRC_IDLE RSCPD TCs:</w:t>
      </w:r>
    </w:p>
    <w:p w14:paraId="345952B1" w14:textId="5756CD43" w:rsidR="00185AF1" w:rsidRPr="00355EC7" w:rsidRDefault="00457647" w:rsidP="00185AF1">
      <w:pPr>
        <w:pStyle w:val="ListParagraph"/>
        <w:numPr>
          <w:ilvl w:val="0"/>
          <w:numId w:val="5"/>
        </w:numPr>
        <w:spacing w:after="120"/>
        <w:ind w:firstLineChars="0"/>
        <w:rPr>
          <w:highlight w:val="green"/>
          <w:lang w:eastAsia="zh-CN"/>
        </w:rPr>
      </w:pPr>
      <w:r w:rsidRPr="00355EC7">
        <w:rPr>
          <w:highlight w:val="green"/>
          <w:lang w:eastAsia="zh-CN"/>
        </w:rPr>
        <w:t>needed</w:t>
      </w:r>
    </w:p>
    <w:p w14:paraId="12973730" w14:textId="4C9236BE" w:rsidR="00266720" w:rsidRPr="00355EC7" w:rsidRDefault="008945C2" w:rsidP="00266720">
      <w:pPr>
        <w:spacing w:after="120"/>
        <w:rPr>
          <w:highlight w:val="green"/>
          <w:lang w:eastAsia="zh-CN"/>
        </w:rPr>
      </w:pPr>
      <w:r w:rsidRPr="00355EC7">
        <w:rPr>
          <w:highlight w:val="green"/>
          <w:lang w:eastAsia="zh-CN"/>
        </w:rPr>
        <w:t>Applicability rules:</w:t>
      </w:r>
    </w:p>
    <w:p w14:paraId="4DEE95B3" w14:textId="69441E0B" w:rsidR="008945C2" w:rsidRPr="00355EC7" w:rsidRDefault="008945C2" w:rsidP="008945C2">
      <w:pPr>
        <w:pStyle w:val="ListParagraph"/>
        <w:numPr>
          <w:ilvl w:val="0"/>
          <w:numId w:val="5"/>
        </w:numPr>
        <w:spacing w:after="120"/>
        <w:ind w:firstLineChars="0"/>
        <w:rPr>
          <w:highlight w:val="green"/>
          <w:lang w:eastAsia="zh-CN"/>
        </w:rPr>
      </w:pPr>
      <w:r w:rsidRPr="00355EC7">
        <w:rPr>
          <w:highlight w:val="green"/>
          <w:lang w:eastAsia="zh-CN"/>
        </w:rPr>
        <w:t>For each measurement, UE supporting both RRC_IDLE and RRC_INACTIVE shall be tested in RRC_IDLE and does not need to be tested in RRC_INACTIVE.</w:t>
      </w:r>
    </w:p>
    <w:p w14:paraId="77E24F8F" w14:textId="77777777" w:rsidR="009364A0" w:rsidRDefault="009364A0" w:rsidP="009364A0">
      <w:pPr>
        <w:pStyle w:val="Heading2"/>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4013129E" w14:textId="77777777" w:rsidR="009364A0" w:rsidRDefault="009364A0" w:rsidP="009364A0">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36BE0001" w14:textId="77777777" w:rsidR="009364A0" w:rsidRPr="00627E43" w:rsidRDefault="009364A0" w:rsidP="009364A0">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 xml:space="preserve">Issue 4-1-1-1: Bandwidth configuration for accuracy requirement for positioning measurement with RX FH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w:t>
      </w:r>
      <w:r w:rsidRPr="00627E43">
        <w:rPr>
          <w:bCs/>
          <w:color w:val="0070C0"/>
          <w:highlight w:val="yellow"/>
          <w:lang w:eastAsia="zh-CN"/>
        </w:rPr>
        <w:t>.</w:t>
      </w:r>
    </w:p>
    <w:p w14:paraId="32130094" w14:textId="77777777" w:rsidR="009364A0" w:rsidRPr="00627E43" w:rsidRDefault="009364A0" w:rsidP="009364A0">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 xml:space="preserve">Issue 4-1-2-2: PRS bandwidth for FH TCs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w:t>
      </w:r>
    </w:p>
    <w:p w14:paraId="1E09FBEB" w14:textId="77777777" w:rsidR="009364A0" w:rsidRPr="00627E43" w:rsidRDefault="009364A0" w:rsidP="009364A0">
      <w:pPr>
        <w:pStyle w:val="ListParagraph"/>
        <w:numPr>
          <w:ilvl w:val="1"/>
          <w:numId w:val="10"/>
        </w:numPr>
        <w:spacing w:after="120"/>
        <w:ind w:firstLineChars="0"/>
        <w:rPr>
          <w:highlight w:val="yellow"/>
          <w:lang w:eastAsia="zh-CN"/>
        </w:rPr>
      </w:pPr>
      <w:r w:rsidRPr="00627E43">
        <w:rPr>
          <w:bCs/>
          <w:color w:val="0070C0"/>
          <w:highlight w:val="yellow"/>
          <w:lang w:eastAsia="ko-KR"/>
        </w:rPr>
        <w:t xml:space="preserve">Issue 4-1-2-1: PRS RMC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 TCs</w:t>
      </w:r>
    </w:p>
    <w:p w14:paraId="00122B29" w14:textId="77777777" w:rsidR="009364A0" w:rsidRPr="00627E43" w:rsidRDefault="009364A0" w:rsidP="009364A0">
      <w:pPr>
        <w:pStyle w:val="ListParagraph"/>
        <w:numPr>
          <w:ilvl w:val="1"/>
          <w:numId w:val="10"/>
        </w:numPr>
        <w:spacing w:after="120"/>
        <w:ind w:firstLineChars="0"/>
        <w:rPr>
          <w:highlight w:val="yellow"/>
          <w:lang w:val="en-US" w:eastAsia="zh-CN"/>
        </w:rPr>
      </w:pPr>
      <w:r w:rsidRPr="00627E43">
        <w:rPr>
          <w:bCs/>
          <w:color w:val="0070C0"/>
          <w:highlight w:val="yellow"/>
          <w:lang w:eastAsia="ko-KR"/>
        </w:rPr>
        <w:t xml:space="preserve">Issue 4-1-1-3: Accuracy requirement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w:t>
      </w:r>
    </w:p>
    <w:p w14:paraId="540E6DA1" w14:textId="4C0FB548" w:rsidR="009364A0" w:rsidRDefault="009364A0" w:rsidP="009364A0">
      <w:pPr>
        <w:spacing w:after="120"/>
        <w:rPr>
          <w:lang w:val="en-US" w:eastAsia="zh-CN"/>
        </w:rPr>
      </w:pPr>
      <w:r w:rsidRPr="008572DC">
        <w:rPr>
          <w:highlight w:val="yellow"/>
          <w:lang w:val="en-US" w:eastAsia="zh-CN"/>
        </w:rPr>
        <w:t>Issues prioritized during the AH</w:t>
      </w:r>
      <w:r w:rsidR="00C027A3">
        <w:rPr>
          <w:highlight w:val="yellow"/>
          <w:lang w:val="en-US" w:eastAsia="zh-CN"/>
        </w:rPr>
        <w:t>#1</w:t>
      </w:r>
      <w:r w:rsidRPr="008572DC">
        <w:rPr>
          <w:highlight w:val="yellow"/>
          <w:lang w:val="en-US" w:eastAsia="zh-CN"/>
        </w:rPr>
        <w:t xml:space="preserve">: </w:t>
      </w:r>
      <w:r w:rsidR="00627E43">
        <w:rPr>
          <w:highlight w:val="yellow"/>
          <w:lang w:val="en-US" w:eastAsia="zh-CN"/>
        </w:rPr>
        <w:t>4-1-1-1, 4-1-2-2, 4-1-2-1, 4-1-1-3</w:t>
      </w:r>
      <w:r w:rsidR="00627E43">
        <w:rPr>
          <w:lang w:val="en-US" w:eastAsia="zh-CN"/>
        </w:rPr>
        <w:t>.</w:t>
      </w:r>
    </w:p>
    <w:p w14:paraId="418BB0A3" w14:textId="15CEA9CA" w:rsidR="00C027A3" w:rsidRDefault="00C027A3" w:rsidP="00C027A3">
      <w:pPr>
        <w:spacing w:after="120"/>
        <w:rPr>
          <w:lang w:val="en-US" w:eastAsia="zh-CN"/>
        </w:rPr>
      </w:pPr>
      <w:r w:rsidRPr="008572DC">
        <w:rPr>
          <w:highlight w:val="yellow"/>
          <w:lang w:val="en-US" w:eastAsia="zh-CN"/>
        </w:rPr>
        <w:t>Issues prioritized during the AH</w:t>
      </w:r>
      <w:r>
        <w:rPr>
          <w:highlight w:val="yellow"/>
          <w:lang w:val="en-US" w:eastAsia="zh-CN"/>
        </w:rPr>
        <w:t>#2</w:t>
      </w:r>
      <w:r w:rsidRPr="008572DC">
        <w:rPr>
          <w:highlight w:val="yellow"/>
          <w:lang w:val="en-US" w:eastAsia="zh-CN"/>
        </w:rPr>
        <w:t xml:space="preserve">: </w:t>
      </w:r>
      <w:r>
        <w:rPr>
          <w:lang w:val="en-US" w:eastAsia="zh-CN"/>
        </w:rPr>
        <w:t>-</w:t>
      </w:r>
    </w:p>
    <w:p w14:paraId="30DB20C6" w14:textId="605FA8EA" w:rsidR="0029712E" w:rsidRDefault="0029712E" w:rsidP="0029712E">
      <w:pPr>
        <w:pStyle w:val="Heading2"/>
        <w:rPr>
          <w:highlight w:val="cyan"/>
        </w:rPr>
      </w:pPr>
      <w:r>
        <w:rPr>
          <w:highlight w:val="cyan"/>
        </w:rPr>
        <w:t>PRS/SRS bandwidth aggregation</w:t>
      </w:r>
      <w:r w:rsidRPr="00377047">
        <w:rPr>
          <w:highlight w:val="cyan"/>
        </w:rPr>
        <w:t xml:space="preserve"> (Agenda </w:t>
      </w:r>
      <w:r w:rsidR="003B2DBA">
        <w:rPr>
          <w:highlight w:val="cyan"/>
        </w:rPr>
        <w:t>7</w:t>
      </w:r>
      <w:r>
        <w:rPr>
          <w:highlight w:val="cyan"/>
        </w:rPr>
        <w:t>.12.</w:t>
      </w:r>
      <w:r w:rsidR="003B2DBA">
        <w:rPr>
          <w:highlight w:val="cyan"/>
        </w:rPr>
        <w:t>2</w:t>
      </w:r>
      <w:r>
        <w:rPr>
          <w:highlight w:val="cyan"/>
        </w:rPr>
        <w:t>.</w:t>
      </w:r>
      <w:r w:rsidR="003B2DBA">
        <w:rPr>
          <w:highlight w:val="cyan"/>
        </w:rPr>
        <w:t>5</w:t>
      </w:r>
      <w:r w:rsidRPr="00377047">
        <w:rPr>
          <w:highlight w:val="cyan"/>
        </w:rPr>
        <w:t>)</w:t>
      </w:r>
    </w:p>
    <w:p w14:paraId="2B272850" w14:textId="74716F26" w:rsidR="003C79F9" w:rsidRPr="00B7404E" w:rsidRDefault="003C79F9" w:rsidP="003C79F9">
      <w:pPr>
        <w:rPr>
          <w:highlight w:val="yellow"/>
          <w:lang w:val="en-US" w:eastAsia="zh-CN"/>
        </w:rPr>
      </w:pPr>
      <w:r w:rsidRPr="003A2412">
        <w:rPr>
          <w:highlight w:val="yellow"/>
          <w:lang w:val="en-US" w:eastAsia="zh-CN"/>
        </w:rPr>
        <w:t xml:space="preserve">Issues recommended for </w:t>
      </w:r>
      <w:r w:rsidRPr="00B7404E">
        <w:rPr>
          <w:highlight w:val="yellow"/>
          <w:lang w:val="en-US" w:eastAsia="zh-CN"/>
        </w:rPr>
        <w:t>discussion by moderator:</w:t>
      </w:r>
    </w:p>
    <w:p w14:paraId="2C9E1994"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 xml:space="preserve">Issue 5-1-1-1: Bandwidth configuration for PRS </w:t>
      </w:r>
      <w:proofErr w:type="gramStart"/>
      <w:r w:rsidRPr="00B7404E">
        <w:rPr>
          <w:bCs/>
          <w:color w:val="0070C0"/>
          <w:highlight w:val="yellow"/>
          <w:lang w:eastAsia="ko-KR"/>
        </w:rPr>
        <w:t>aggregation based</w:t>
      </w:r>
      <w:proofErr w:type="gramEnd"/>
      <w:r w:rsidRPr="00B7404E">
        <w:rPr>
          <w:bCs/>
          <w:color w:val="0070C0"/>
          <w:highlight w:val="yellow"/>
          <w:lang w:eastAsia="ko-KR"/>
        </w:rPr>
        <w:t xml:space="preserve"> measurement accuracy requirement</w:t>
      </w:r>
      <w:r w:rsidRPr="00B7404E">
        <w:rPr>
          <w:bCs/>
          <w:color w:val="0070C0"/>
          <w:highlight w:val="yellow"/>
          <w:lang w:eastAsia="zh-CN"/>
        </w:rPr>
        <w:t>.</w:t>
      </w:r>
    </w:p>
    <w:p w14:paraId="4848042E"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lastRenderedPageBreak/>
        <w:t>Issue 5-1-1-2: Accuracy requirement for PRS-RSRP/RSRPP measurement based on PRS aggregation.</w:t>
      </w:r>
    </w:p>
    <w:p w14:paraId="0DD52225"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5-1-1-4: Accuracy requirement based on baseband sampling rate for measurements based on PRS aggregation.</w:t>
      </w:r>
    </w:p>
    <w:p w14:paraId="448B9938"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5-1-1-5: Accuracy requirements for 2 PFL and 3 PFL cases.</w:t>
      </w:r>
    </w:p>
    <w:p w14:paraId="3CB57986" w14:textId="77777777" w:rsidR="001776A3" w:rsidRPr="00B7404E" w:rsidRDefault="001776A3" w:rsidP="00454E4B">
      <w:pPr>
        <w:pStyle w:val="ListParagraph"/>
        <w:numPr>
          <w:ilvl w:val="1"/>
          <w:numId w:val="10"/>
        </w:numPr>
        <w:spacing w:after="120"/>
        <w:ind w:firstLineChars="0"/>
        <w:rPr>
          <w:highlight w:val="yellow"/>
          <w:lang w:eastAsia="zh-CN"/>
        </w:rPr>
      </w:pPr>
      <w:r w:rsidRPr="00B7404E">
        <w:rPr>
          <w:bCs/>
          <w:color w:val="0070C0"/>
          <w:highlight w:val="yellow"/>
          <w:lang w:eastAsia="ko-KR"/>
        </w:rPr>
        <w:t>Issue 5-1-1-8: Applicability of requirements for PRS aggregation</w:t>
      </w:r>
    </w:p>
    <w:p w14:paraId="3197EE4F" w14:textId="3FF99047" w:rsidR="001776A3" w:rsidRPr="001776A3" w:rsidRDefault="001776A3" w:rsidP="00454E4B">
      <w:pPr>
        <w:pStyle w:val="ListParagraph"/>
        <w:numPr>
          <w:ilvl w:val="1"/>
          <w:numId w:val="10"/>
        </w:numPr>
        <w:spacing w:after="120"/>
        <w:ind w:firstLineChars="0"/>
        <w:rPr>
          <w:lang w:eastAsia="zh-CN"/>
        </w:rPr>
      </w:pPr>
      <w:r w:rsidRPr="00B7404E">
        <w:rPr>
          <w:bCs/>
          <w:color w:val="0070C0"/>
          <w:highlight w:val="yellow"/>
          <w:lang w:eastAsia="ko-KR"/>
        </w:rPr>
        <w:t>Issue 5-1-2-1: PRS resource set up for measurement delay test cases</w:t>
      </w:r>
      <w:r w:rsidRPr="001776A3">
        <w:rPr>
          <w:bCs/>
          <w:color w:val="0070C0"/>
          <w:lang w:eastAsia="zh-CN"/>
        </w:rPr>
        <w:br/>
      </w:r>
    </w:p>
    <w:p w14:paraId="61850EC4" w14:textId="29CFB88D" w:rsidR="0029712E" w:rsidRDefault="0029712E" w:rsidP="0029712E">
      <w:pPr>
        <w:rPr>
          <w:lang w:val="en-US" w:eastAsia="zh-CN"/>
        </w:rPr>
      </w:pPr>
      <w:r w:rsidRPr="00B7404E">
        <w:rPr>
          <w:highlight w:val="yellow"/>
          <w:lang w:val="en-US" w:eastAsia="zh-CN"/>
        </w:rPr>
        <w:t>Issues prioritized during the AH</w:t>
      </w:r>
      <w:r w:rsidR="00C027A3">
        <w:rPr>
          <w:highlight w:val="yellow"/>
          <w:lang w:val="en-US" w:eastAsia="zh-CN"/>
        </w:rPr>
        <w:t>#1</w:t>
      </w:r>
      <w:r w:rsidRPr="00B7404E">
        <w:rPr>
          <w:highlight w:val="yellow"/>
          <w:lang w:val="en-US" w:eastAsia="zh-CN"/>
        </w:rPr>
        <w:t xml:space="preserve">: </w:t>
      </w:r>
      <w:r w:rsidR="00B7404E" w:rsidRPr="00B7404E">
        <w:rPr>
          <w:highlight w:val="yellow"/>
          <w:lang w:val="en-US" w:eastAsia="zh-CN"/>
        </w:rPr>
        <w:t>5-1-1-1, 5-1-1-2, 5-1-1-4, 5-1-1-5, 5-1-1-8, 5-1-2-1.</w:t>
      </w:r>
    </w:p>
    <w:p w14:paraId="70AC7511" w14:textId="77777777" w:rsidR="00C027A3" w:rsidRDefault="00C027A3" w:rsidP="00C027A3">
      <w:pPr>
        <w:spacing w:after="120"/>
        <w:rPr>
          <w:lang w:val="en-US" w:eastAsia="zh-CN"/>
        </w:rPr>
      </w:pPr>
      <w:r w:rsidRPr="008572DC">
        <w:rPr>
          <w:highlight w:val="yellow"/>
          <w:lang w:val="en-US" w:eastAsia="zh-CN"/>
        </w:rPr>
        <w:t>Issues prioritized during the AH</w:t>
      </w:r>
      <w:r>
        <w:rPr>
          <w:highlight w:val="yellow"/>
          <w:lang w:val="en-US" w:eastAsia="zh-CN"/>
        </w:rPr>
        <w:t>#2</w:t>
      </w:r>
      <w:r w:rsidRPr="008572DC">
        <w:rPr>
          <w:highlight w:val="yellow"/>
          <w:lang w:val="en-US" w:eastAsia="zh-CN"/>
        </w:rPr>
        <w:t xml:space="preserve">: </w:t>
      </w:r>
      <w:r>
        <w:rPr>
          <w:lang w:val="en-US" w:eastAsia="zh-CN"/>
        </w:rPr>
        <w:t>-</w:t>
      </w:r>
    </w:p>
    <w:p w14:paraId="48944FF1" w14:textId="615F7870" w:rsidR="0029712E" w:rsidRPr="00377047" w:rsidRDefault="0029712E" w:rsidP="0029712E">
      <w:pPr>
        <w:pStyle w:val="Heading1"/>
        <w:rPr>
          <w:highlight w:val="cyan"/>
          <w:lang w:val="en-US" w:eastAsia="ja-JP"/>
        </w:rPr>
      </w:pPr>
      <w:r w:rsidRPr="00377047">
        <w:rPr>
          <w:highlight w:val="cyan"/>
          <w:lang w:val="en-US" w:eastAsia="ja-JP"/>
        </w:rPr>
        <w:t>Topic #</w:t>
      </w:r>
      <w:r w:rsidR="000F1F4C">
        <w:rPr>
          <w:highlight w:val="cyan"/>
          <w:lang w:val="en-US" w:eastAsia="ja-JP"/>
        </w:rPr>
        <w:t>5</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0C635F">
        <w:rPr>
          <w:highlight w:val="cyan"/>
          <w:lang w:val="en-US" w:eastAsia="ja-JP"/>
        </w:rPr>
        <w:t>1</w:t>
      </w:r>
      <w:r w:rsidRPr="00377047">
        <w:rPr>
          <w:highlight w:val="cyan"/>
          <w:lang w:val="en-US" w:eastAsia="ja-JP"/>
        </w:rPr>
        <w:t>][21</w:t>
      </w:r>
      <w:r w:rsidR="000C635F">
        <w:rPr>
          <w:highlight w:val="cyan"/>
          <w:lang w:val="en-US" w:eastAsia="ja-JP"/>
        </w:rPr>
        <w:t>3</w:t>
      </w:r>
      <w:r w:rsidRPr="00377047">
        <w:rPr>
          <w:highlight w:val="cyan"/>
          <w:lang w:val="en-US" w:eastAsia="ja-JP"/>
        </w:rPr>
        <w:t>] NR_pos_enh2_part</w:t>
      </w:r>
      <w:r>
        <w:rPr>
          <w:highlight w:val="cyan"/>
          <w:lang w:val="en-US" w:eastAsia="ja-JP"/>
        </w:rPr>
        <w:t>2</w:t>
      </w:r>
    </w:p>
    <w:p w14:paraId="7CCBA91D" w14:textId="78EE25C2" w:rsidR="0029712E" w:rsidRPr="00377047" w:rsidRDefault="0029712E" w:rsidP="0029712E">
      <w:pPr>
        <w:pStyle w:val="Heading2"/>
        <w:rPr>
          <w:highlight w:val="cyan"/>
        </w:rPr>
      </w:pPr>
      <w:r>
        <w:rPr>
          <w:highlight w:val="cyan"/>
        </w:rPr>
        <w:t>SL positioning</w:t>
      </w:r>
      <w:r w:rsidRPr="00377047">
        <w:rPr>
          <w:highlight w:val="cyan"/>
        </w:rPr>
        <w:t xml:space="preserve"> (Agenda </w:t>
      </w:r>
      <w:r w:rsidR="000C635F">
        <w:rPr>
          <w:highlight w:val="cyan"/>
        </w:rPr>
        <w:t>7</w:t>
      </w:r>
      <w:r>
        <w:rPr>
          <w:highlight w:val="cyan"/>
        </w:rPr>
        <w:t>.12.</w:t>
      </w:r>
      <w:r w:rsidR="000C635F">
        <w:rPr>
          <w:highlight w:val="cyan"/>
        </w:rPr>
        <w:t>2</w:t>
      </w:r>
      <w:r>
        <w:rPr>
          <w:highlight w:val="cyan"/>
        </w:rPr>
        <w:t>.</w:t>
      </w:r>
      <w:r w:rsidR="000C635F">
        <w:rPr>
          <w:highlight w:val="cyan"/>
        </w:rPr>
        <w:t>2</w:t>
      </w:r>
      <w:r w:rsidRPr="00377047">
        <w:rPr>
          <w:highlight w:val="cyan"/>
        </w:rPr>
        <w:t>)</w:t>
      </w:r>
    </w:p>
    <w:p w14:paraId="126FAD8B" w14:textId="77777777" w:rsidR="00C35337" w:rsidRDefault="002544F8" w:rsidP="0029712E">
      <w:pPr>
        <w:rPr>
          <w:lang w:val="en-US" w:eastAsia="zh-CN"/>
        </w:rPr>
      </w:pPr>
      <w:r w:rsidRPr="00934347">
        <w:rPr>
          <w:highlight w:val="yellow"/>
          <w:lang w:val="en-US" w:eastAsia="zh-CN"/>
        </w:rPr>
        <w:t>Issues recommended for discussion by moderator:</w:t>
      </w:r>
      <w:r w:rsidR="002854BD">
        <w:rPr>
          <w:highlight w:val="yellow"/>
          <w:lang w:val="en-US" w:eastAsia="zh-CN"/>
        </w:rPr>
        <w:t xml:space="preserve"> </w:t>
      </w:r>
    </w:p>
    <w:p w14:paraId="58D87AF9" w14:textId="573B210C" w:rsidR="002544F8" w:rsidRPr="001707A0" w:rsidRDefault="002854BD" w:rsidP="0029712E">
      <w:pPr>
        <w:rPr>
          <w:highlight w:val="yellow"/>
          <w:lang w:eastAsia="zh-CN"/>
        </w:rPr>
      </w:pPr>
      <w:r w:rsidRPr="001707A0">
        <w:rPr>
          <w:highlight w:val="yellow"/>
          <w:lang w:val="en-US" w:eastAsia="zh-CN"/>
        </w:rPr>
        <w:t>Subtopic 1-2: Issue 1-2-1/2/3/4/5/6</w:t>
      </w:r>
    </w:p>
    <w:p w14:paraId="13E1BEC0" w14:textId="5EAEA765" w:rsidR="005230B3" w:rsidRDefault="005230B3" w:rsidP="0029712E">
      <w:pPr>
        <w:rPr>
          <w:highlight w:val="yellow"/>
          <w:lang w:val="en-US" w:eastAsia="zh-CN"/>
        </w:rPr>
      </w:pPr>
      <w:r w:rsidRPr="00F82BCD">
        <w:rPr>
          <w:highlight w:val="yellow"/>
          <w:lang w:val="en-US" w:eastAsia="zh-CN"/>
        </w:rPr>
        <w:t>Issues prioritized during the AH</w:t>
      </w:r>
      <w:r>
        <w:rPr>
          <w:highlight w:val="yellow"/>
          <w:lang w:val="en-US" w:eastAsia="zh-CN"/>
        </w:rPr>
        <w:t>#1</w:t>
      </w:r>
      <w:r w:rsidRPr="00F82BCD">
        <w:rPr>
          <w:highlight w:val="yellow"/>
          <w:lang w:val="en-US" w:eastAsia="zh-CN"/>
        </w:rPr>
        <w:t xml:space="preserve">: </w:t>
      </w:r>
      <w:r>
        <w:rPr>
          <w:highlight w:val="yellow"/>
          <w:lang w:val="en-US" w:eastAsia="zh-CN"/>
        </w:rPr>
        <w:t>-</w:t>
      </w:r>
    </w:p>
    <w:p w14:paraId="2C23B233" w14:textId="14156574" w:rsidR="0029712E" w:rsidRDefault="0029712E" w:rsidP="0029712E">
      <w:pPr>
        <w:rPr>
          <w:lang w:val="en-US" w:eastAsia="zh-CN"/>
        </w:rPr>
      </w:pPr>
      <w:r w:rsidRPr="00F82BCD">
        <w:rPr>
          <w:highlight w:val="yellow"/>
          <w:lang w:val="en-US" w:eastAsia="zh-CN"/>
        </w:rPr>
        <w:t>Issues prioritized during the AH</w:t>
      </w:r>
      <w:r w:rsidR="00C42F74">
        <w:rPr>
          <w:highlight w:val="yellow"/>
          <w:lang w:val="en-US" w:eastAsia="zh-CN"/>
        </w:rPr>
        <w:t>#2</w:t>
      </w:r>
      <w:r w:rsidRPr="00F82BCD">
        <w:rPr>
          <w:highlight w:val="yellow"/>
          <w:lang w:val="en-US" w:eastAsia="zh-CN"/>
        </w:rPr>
        <w:t xml:space="preserve">: </w:t>
      </w:r>
      <w:r w:rsidR="003168C0" w:rsidRPr="00F82BCD">
        <w:rPr>
          <w:highlight w:val="yellow"/>
          <w:lang w:val="en-US" w:eastAsia="zh-CN"/>
        </w:rPr>
        <w:t xml:space="preserve">1-2-1, </w:t>
      </w:r>
      <w:r w:rsidR="00442B74" w:rsidRPr="00F82BCD">
        <w:rPr>
          <w:highlight w:val="yellow"/>
          <w:lang w:val="en-US" w:eastAsia="zh-CN"/>
        </w:rPr>
        <w:t>1-2-</w:t>
      </w:r>
      <w:r w:rsidR="007571F2" w:rsidRPr="00F82BCD">
        <w:rPr>
          <w:highlight w:val="yellow"/>
          <w:lang w:val="en-US" w:eastAsia="zh-CN"/>
        </w:rPr>
        <w:t>2</w:t>
      </w:r>
      <w:r w:rsidR="00442B74" w:rsidRPr="00F82BCD">
        <w:rPr>
          <w:highlight w:val="yellow"/>
          <w:lang w:val="en-US" w:eastAsia="zh-CN"/>
        </w:rPr>
        <w:t>, 1-2-</w:t>
      </w:r>
      <w:r w:rsidR="007571F2" w:rsidRPr="00F82BCD">
        <w:rPr>
          <w:highlight w:val="yellow"/>
          <w:lang w:val="en-US" w:eastAsia="zh-CN"/>
        </w:rPr>
        <w:t>3</w:t>
      </w:r>
      <w:r w:rsidR="00442B74" w:rsidRPr="00F82BCD">
        <w:rPr>
          <w:highlight w:val="yellow"/>
          <w:lang w:val="en-US" w:eastAsia="zh-CN"/>
        </w:rPr>
        <w:t xml:space="preserve">, </w:t>
      </w:r>
      <w:r w:rsidR="007E229F" w:rsidRPr="00F82BCD">
        <w:rPr>
          <w:highlight w:val="yellow"/>
          <w:lang w:val="en-US" w:eastAsia="zh-CN"/>
        </w:rPr>
        <w:t>1-2-</w:t>
      </w:r>
      <w:r w:rsidR="007571F2" w:rsidRPr="00F82BCD">
        <w:rPr>
          <w:highlight w:val="yellow"/>
          <w:lang w:val="en-US" w:eastAsia="zh-CN"/>
        </w:rPr>
        <w:t>4</w:t>
      </w:r>
      <w:r w:rsidR="0092278A" w:rsidRPr="00F82BCD">
        <w:rPr>
          <w:highlight w:val="yellow"/>
          <w:lang w:val="en-US" w:eastAsia="zh-CN"/>
        </w:rPr>
        <w:t>, 1-2-</w:t>
      </w:r>
      <w:r w:rsidR="007571F2" w:rsidRPr="00F82BCD">
        <w:rPr>
          <w:highlight w:val="yellow"/>
          <w:lang w:val="en-US" w:eastAsia="zh-CN"/>
        </w:rPr>
        <w:t>5, 1-2-6</w:t>
      </w:r>
    </w:p>
    <w:p w14:paraId="61615B5A" w14:textId="77777777" w:rsidR="00C35337" w:rsidRDefault="00C35337" w:rsidP="00C35337">
      <w:pPr>
        <w:pStyle w:val="Heading3"/>
      </w:pPr>
      <w:r w:rsidRPr="00A944DE">
        <w:rPr>
          <w:lang w:eastAsia="ko-KR"/>
        </w:rPr>
        <w:t>Issue 1-2</w:t>
      </w:r>
      <w:r>
        <w:rPr>
          <w:rFonts w:hint="eastAsia"/>
        </w:rPr>
        <w:t>-1</w:t>
      </w:r>
      <w:r>
        <w:rPr>
          <w:lang w:eastAsia="ko-KR"/>
        </w:rPr>
        <w:t xml:space="preserve">: </w:t>
      </w:r>
      <w:r>
        <w:rPr>
          <w:rFonts w:hint="eastAsia"/>
        </w:rPr>
        <w:t>SINR side conditions</w:t>
      </w:r>
    </w:p>
    <w:p w14:paraId="6EFA6BD3" w14:textId="77777777" w:rsidR="00C35337" w:rsidRPr="00B67152" w:rsidRDefault="00C35337" w:rsidP="00C35337">
      <w:pPr>
        <w:rPr>
          <w:color w:val="0070C0"/>
          <w:lang w:val="sv-SE" w:eastAsia="zh-CN"/>
        </w:rPr>
      </w:pPr>
      <w:r w:rsidRPr="00B67152">
        <w:rPr>
          <w:color w:val="0070C0"/>
          <w:lang w:val="sv-SE" w:eastAsia="zh-CN"/>
        </w:rPr>
        <w:t>Previous agreements:</w:t>
      </w:r>
    </w:p>
    <w:p w14:paraId="18077F95" w14:textId="77777777" w:rsidR="00C35337" w:rsidRPr="00B67152" w:rsidRDefault="00C35337" w:rsidP="00C35337">
      <w:pPr>
        <w:pStyle w:val="ListParagraph"/>
        <w:numPr>
          <w:ilvl w:val="0"/>
          <w:numId w:val="5"/>
        </w:numPr>
        <w:overflowPunct/>
        <w:autoSpaceDE/>
        <w:autoSpaceDN/>
        <w:adjustRightInd/>
        <w:spacing w:after="120"/>
        <w:ind w:left="576" w:firstLineChars="0"/>
        <w:textAlignment w:val="auto"/>
        <w:rPr>
          <w:rFonts w:eastAsia="SimSun"/>
          <w:i/>
          <w:iCs/>
          <w:color w:val="0070C0"/>
          <w:szCs w:val="24"/>
          <w:lang w:eastAsia="zh-CN"/>
        </w:rPr>
      </w:pPr>
      <w:r w:rsidRPr="00B67152">
        <w:rPr>
          <w:rFonts w:eastAsia="SimSun"/>
          <w:i/>
          <w:iCs/>
          <w:color w:val="0070C0"/>
          <w:szCs w:val="24"/>
          <w:lang w:eastAsia="zh-CN"/>
        </w:rPr>
        <w:t xml:space="preserve">SL </w:t>
      </w:r>
      <w:proofErr w:type="spellStart"/>
      <w:r w:rsidRPr="00B67152">
        <w:rPr>
          <w:rFonts w:eastAsia="SimSun"/>
          <w:i/>
          <w:iCs/>
          <w:color w:val="0070C0"/>
          <w:szCs w:val="24"/>
          <w:lang w:eastAsia="zh-CN"/>
        </w:rPr>
        <w:t>AoA</w:t>
      </w:r>
      <w:proofErr w:type="spellEnd"/>
      <w:r w:rsidRPr="00B67152">
        <w:rPr>
          <w:rFonts w:eastAsia="SimSun"/>
          <w:i/>
          <w:iCs/>
          <w:color w:val="0070C0"/>
          <w:szCs w:val="24"/>
          <w:lang w:eastAsia="zh-CN"/>
        </w:rPr>
        <w:t xml:space="preserve"> and SL RTOA (for core requirements only):</w:t>
      </w:r>
    </w:p>
    <w:p w14:paraId="72B62967" w14:textId="77777777" w:rsidR="00C35337" w:rsidRPr="00B258F1" w:rsidRDefault="00C35337" w:rsidP="00C35337">
      <w:pPr>
        <w:pStyle w:val="ListParagraph"/>
        <w:numPr>
          <w:ilvl w:val="1"/>
          <w:numId w:val="5"/>
        </w:numPr>
        <w:overflowPunct/>
        <w:autoSpaceDE/>
        <w:autoSpaceDN/>
        <w:adjustRightInd/>
        <w:spacing w:after="120"/>
        <w:ind w:left="1296" w:firstLineChars="0"/>
        <w:textAlignment w:val="auto"/>
        <w:rPr>
          <w:rFonts w:eastAsia="SimSun"/>
          <w:i/>
          <w:iCs/>
          <w:color w:val="0070C0"/>
          <w:szCs w:val="24"/>
          <w:lang w:eastAsia="zh-CN"/>
        </w:rPr>
      </w:pPr>
      <w:r w:rsidRPr="00B67152">
        <w:rPr>
          <w:rFonts w:eastAsia="SimSun"/>
          <w:i/>
          <w:iCs/>
          <w:color w:val="0070C0"/>
          <w:szCs w:val="24"/>
          <w:lang w:eastAsia="zh-CN"/>
        </w:rPr>
        <w:t>-</w:t>
      </w:r>
      <w:r w:rsidRPr="00B258F1">
        <w:rPr>
          <w:rFonts w:eastAsia="SimSun"/>
          <w:i/>
          <w:iCs/>
          <w:color w:val="0070C0"/>
          <w:szCs w:val="24"/>
          <w:lang w:eastAsia="zh-CN"/>
        </w:rPr>
        <w:t>6 dB</w:t>
      </w:r>
    </w:p>
    <w:p w14:paraId="0DA6A96A" w14:textId="77777777" w:rsidR="00B258F1" w:rsidRPr="00B258F1" w:rsidRDefault="00B258F1" w:rsidP="00B258F1">
      <w:pPr>
        <w:pStyle w:val="ListParagraph"/>
        <w:numPr>
          <w:ilvl w:val="0"/>
          <w:numId w:val="5"/>
        </w:numPr>
        <w:ind w:left="567" w:firstLineChars="0"/>
        <w:rPr>
          <w:i/>
          <w:iCs/>
          <w:color w:val="0070C0"/>
          <w:lang w:val="en-US" w:eastAsia="zh-CN"/>
        </w:rPr>
      </w:pPr>
      <w:r w:rsidRPr="00B258F1">
        <w:rPr>
          <w:i/>
          <w:iCs/>
          <w:color w:val="0070C0"/>
          <w:lang w:val="en-US" w:eastAsia="zh-CN"/>
        </w:rPr>
        <w:t xml:space="preserve">Two sets of side conditions for DL RSCPD accuracy requirements: </w:t>
      </w:r>
    </w:p>
    <w:p w14:paraId="4DBE12A9" w14:textId="77777777"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[-3, -6] dB for AWGN, two-tap channel model,</w:t>
      </w:r>
    </w:p>
    <w:p w14:paraId="0FDEBE5B" w14:textId="77777777"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[-6, -13] dB for AWGN.</w:t>
      </w:r>
    </w:p>
    <w:p w14:paraId="6F395E2E" w14:textId="77777777" w:rsidR="00B258F1" w:rsidRPr="00B258F1" w:rsidRDefault="00B258F1" w:rsidP="00B258F1">
      <w:pPr>
        <w:pStyle w:val="ListParagraph"/>
        <w:numPr>
          <w:ilvl w:val="0"/>
          <w:numId w:val="5"/>
        </w:numPr>
        <w:ind w:left="567" w:firstLineChars="0"/>
        <w:rPr>
          <w:i/>
          <w:iCs/>
          <w:color w:val="0070C0"/>
          <w:lang w:val="en-US" w:eastAsia="zh-CN"/>
        </w:rPr>
      </w:pPr>
      <w:r w:rsidRPr="00B258F1">
        <w:rPr>
          <w:i/>
          <w:iCs/>
          <w:color w:val="0070C0"/>
          <w:lang w:val="en-US" w:eastAsia="zh-CN"/>
        </w:rPr>
        <w:t>Relative DL RSCP:</w:t>
      </w:r>
    </w:p>
    <w:p w14:paraId="06DF029A" w14:textId="77777777"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[0, -6] dB for AWGN, two-tap channel model,</w:t>
      </w:r>
    </w:p>
    <w:p w14:paraId="1409CC99" w14:textId="534AC511"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[-3, -13] dB for AWGN.</w:t>
      </w:r>
    </w:p>
    <w:p w14:paraId="515F500D" w14:textId="77777777" w:rsidR="00C35337" w:rsidRPr="00AD22C1" w:rsidRDefault="00C35337" w:rsidP="00C35337">
      <w:pPr>
        <w:rPr>
          <w:lang w:val="sv-SE" w:eastAsia="zh-CN"/>
        </w:rPr>
      </w:pPr>
    </w:p>
    <w:p w14:paraId="508ED179" w14:textId="77777777" w:rsidR="00C35337"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1206E521" w14:textId="77777777" w:rsidR="00C35337" w:rsidRPr="00A944DE" w:rsidRDefault="00C35337" w:rsidP="00C35337">
      <w:pPr>
        <w:pStyle w:val="ListParagraph"/>
        <w:overflowPunct/>
        <w:autoSpaceDE/>
        <w:autoSpaceDN/>
        <w:adjustRightInd/>
        <w:spacing w:after="120"/>
        <w:ind w:left="720" w:firstLineChars="0" w:firstLine="0"/>
        <w:textAlignment w:val="auto"/>
        <w:rPr>
          <w:rFonts w:eastAsia="SimSun"/>
          <w:szCs w:val="24"/>
          <w:lang w:eastAsia="zh-CN"/>
        </w:rPr>
      </w:pPr>
      <w:r w:rsidRPr="0052434C">
        <w:rPr>
          <w:rFonts w:eastAsia="SimSun" w:hint="eastAsia"/>
          <w:color w:val="FF0000"/>
          <w:szCs w:val="24"/>
          <w:lang w:eastAsia="zh-CN"/>
        </w:rPr>
        <w:t>For SL RST</w:t>
      </w:r>
      <w:r w:rsidRPr="00AA749D">
        <w:rPr>
          <w:rFonts w:eastAsia="SimSun" w:hint="eastAsia"/>
          <w:color w:val="FF0000"/>
          <w:szCs w:val="24"/>
          <w:lang w:eastAsia="zh-CN"/>
        </w:rPr>
        <w:t xml:space="preserve">D, </w:t>
      </w:r>
    </w:p>
    <w:p w14:paraId="2D90D21F"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vivo)</w:t>
      </w:r>
    </w:p>
    <w:p w14:paraId="27D9AC68"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(-3, -6) dB for reference UE and target UE respectively. </w:t>
      </w:r>
    </w:p>
    <w:p w14:paraId="64B7CDA6" w14:textId="77777777" w:rsidR="00C35337" w:rsidRPr="0064225E"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(OPPO, Ericsson)</w:t>
      </w:r>
    </w:p>
    <w:p w14:paraId="7A593829"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-6) dB for reference UE and target UE respectively.</w:t>
      </w:r>
    </w:p>
    <w:p w14:paraId="4BCC7B73"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w:t>
      </w:r>
      <w:r w:rsidRPr="00A944DE">
        <w:rPr>
          <w:rFonts w:eastAsia="SimSun"/>
          <w:szCs w:val="24"/>
          <w:lang w:eastAsia="zh-CN"/>
        </w:rPr>
        <w:t xml:space="preserve">: </w:t>
      </w:r>
      <w:r>
        <w:rPr>
          <w:rFonts w:eastAsia="SimSun" w:hint="eastAsia"/>
          <w:szCs w:val="24"/>
          <w:lang w:eastAsia="zh-CN"/>
        </w:rPr>
        <w:t>(Qualcomm, Huawei)</w:t>
      </w:r>
    </w:p>
    <w:p w14:paraId="7EA8BCAC" w14:textId="77777777" w:rsidR="00C35337" w:rsidRPr="003E46C6"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-3) dB for reference UE and target UE respectively.</w:t>
      </w:r>
    </w:p>
    <w:p w14:paraId="2A5B00C8" w14:textId="77777777" w:rsidR="00C35337" w:rsidRPr="00AA749D" w:rsidRDefault="00C35337" w:rsidP="00C35337">
      <w:pPr>
        <w:pStyle w:val="ListParagraph"/>
        <w:overflowPunct/>
        <w:autoSpaceDE/>
        <w:autoSpaceDN/>
        <w:adjustRightInd/>
        <w:spacing w:after="120"/>
        <w:ind w:left="720" w:firstLineChars="0" w:firstLine="0"/>
        <w:textAlignment w:val="auto"/>
        <w:rPr>
          <w:rFonts w:eastAsia="SimSun"/>
          <w:szCs w:val="24"/>
          <w:lang w:eastAsia="zh-CN"/>
        </w:rPr>
      </w:pPr>
      <w:r w:rsidRPr="00AA749D">
        <w:rPr>
          <w:rFonts w:eastAsia="SimSun" w:hint="eastAsia"/>
          <w:color w:val="FF0000"/>
          <w:szCs w:val="24"/>
          <w:lang w:eastAsia="zh-CN"/>
        </w:rPr>
        <w:t xml:space="preserve">For SL </w:t>
      </w:r>
      <w:r>
        <w:rPr>
          <w:rFonts w:eastAsia="SimSun" w:hint="eastAsia"/>
          <w:color w:val="FF0000"/>
          <w:szCs w:val="24"/>
          <w:lang w:eastAsia="zh-CN"/>
        </w:rPr>
        <w:t>UE Rx-Tx, SL RSRP(</w:t>
      </w:r>
      <w:r w:rsidRPr="00AA749D">
        <w:rPr>
          <w:rFonts w:eastAsia="SimSun" w:hint="eastAsia"/>
          <w:color w:val="FF0000"/>
          <w:szCs w:val="24"/>
          <w:lang w:eastAsia="zh-CN"/>
        </w:rPr>
        <w:t xml:space="preserve">P), </w:t>
      </w:r>
    </w:p>
    <w:p w14:paraId="0039BA86"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OPPO, vivo, Ericsson)</w:t>
      </w:r>
    </w:p>
    <w:p w14:paraId="41B54D31"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-6 dB</w:t>
      </w:r>
    </w:p>
    <w:p w14:paraId="635F3893"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(Qualcomm)</w:t>
      </w:r>
    </w:p>
    <w:p w14:paraId="570A5D95"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Define two side conditions: 0 dB and -3 </w:t>
      </w:r>
      <w:proofErr w:type="gramStart"/>
      <w:r>
        <w:rPr>
          <w:rFonts w:eastAsia="SimSun" w:hint="eastAsia"/>
          <w:szCs w:val="24"/>
          <w:lang w:eastAsia="zh-CN"/>
        </w:rPr>
        <w:t>dB</w:t>
      </w:r>
      <w:proofErr w:type="gramEnd"/>
    </w:p>
    <w:p w14:paraId="43B4F279"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0FC6E187" w14:textId="77777777" w:rsidR="00C35337" w:rsidRPr="00EE41E2"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-3 dB for the target UE</w:t>
      </w:r>
    </w:p>
    <w:p w14:paraId="5BC6BC27" w14:textId="77777777" w:rsidR="00C35337" w:rsidRPr="002D6995"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2D6995">
        <w:rPr>
          <w:rFonts w:eastAsia="SimSun"/>
          <w:szCs w:val="24"/>
          <w:lang w:eastAsia="zh-CN"/>
        </w:rPr>
        <w:t>Recommended WF</w:t>
      </w:r>
    </w:p>
    <w:p w14:paraId="722D0246"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2D6995">
        <w:rPr>
          <w:rFonts w:eastAsia="SimSun" w:hint="eastAsia"/>
          <w:szCs w:val="24"/>
          <w:lang w:eastAsia="zh-CN"/>
        </w:rPr>
        <w:t>Discuss the option(s).</w:t>
      </w:r>
    </w:p>
    <w:p w14:paraId="43BD3D07" w14:textId="77777777" w:rsidR="00C35337" w:rsidRDefault="00C35337" w:rsidP="00C35337">
      <w:pPr>
        <w:spacing w:after="120"/>
        <w:rPr>
          <w:szCs w:val="24"/>
          <w:lang w:eastAsia="zh-CN"/>
        </w:rPr>
      </w:pPr>
      <w:r w:rsidRPr="002D6995">
        <w:rPr>
          <w:szCs w:val="24"/>
          <w:highlight w:val="yellow"/>
          <w:lang w:eastAsia="zh-CN"/>
        </w:rPr>
        <w:t>Discussion:</w:t>
      </w:r>
    </w:p>
    <w:p w14:paraId="7EBA8394" w14:textId="77777777" w:rsidR="00D03353" w:rsidRDefault="00D03353" w:rsidP="00C35337">
      <w:pPr>
        <w:spacing w:after="120"/>
        <w:rPr>
          <w:szCs w:val="24"/>
          <w:highlight w:val="green"/>
          <w:lang w:eastAsia="zh-CN"/>
        </w:rPr>
      </w:pPr>
      <w:r>
        <w:rPr>
          <w:szCs w:val="24"/>
          <w:highlight w:val="green"/>
          <w:lang w:eastAsia="zh-CN"/>
        </w:rPr>
        <w:t>Agreement:</w:t>
      </w:r>
    </w:p>
    <w:p w14:paraId="72A79231" w14:textId="0705A5E9" w:rsidR="00047A1B" w:rsidRPr="00D03353" w:rsidRDefault="00047A1B" w:rsidP="00C35337">
      <w:pPr>
        <w:spacing w:after="120"/>
        <w:rPr>
          <w:szCs w:val="24"/>
          <w:highlight w:val="green"/>
          <w:lang w:eastAsia="zh-CN"/>
        </w:rPr>
      </w:pPr>
      <w:r w:rsidRPr="00D03353">
        <w:rPr>
          <w:szCs w:val="24"/>
          <w:highlight w:val="green"/>
          <w:lang w:eastAsia="zh-CN"/>
        </w:rPr>
        <w:t>SL RSTD: (0, -3) dB</w:t>
      </w:r>
    </w:p>
    <w:p w14:paraId="79CA167D" w14:textId="65708563" w:rsidR="00047A1B" w:rsidRPr="00D03353" w:rsidRDefault="00047A1B" w:rsidP="00C35337">
      <w:pPr>
        <w:spacing w:after="120"/>
        <w:rPr>
          <w:szCs w:val="24"/>
          <w:highlight w:val="green"/>
          <w:lang w:eastAsia="zh-CN"/>
        </w:rPr>
      </w:pPr>
      <w:r w:rsidRPr="00D03353">
        <w:rPr>
          <w:szCs w:val="24"/>
          <w:highlight w:val="green"/>
          <w:lang w:eastAsia="zh-CN"/>
        </w:rPr>
        <w:t>SL Rx-Tx: -3 dB</w:t>
      </w:r>
    </w:p>
    <w:p w14:paraId="08090392" w14:textId="584D974A" w:rsidR="00047A1B" w:rsidRDefault="00047A1B" w:rsidP="00C35337">
      <w:pPr>
        <w:spacing w:after="120"/>
        <w:rPr>
          <w:szCs w:val="24"/>
          <w:lang w:eastAsia="zh-CN"/>
        </w:rPr>
      </w:pPr>
      <w:r w:rsidRPr="00D03353">
        <w:rPr>
          <w:szCs w:val="24"/>
          <w:highlight w:val="green"/>
          <w:lang w:eastAsia="zh-CN"/>
        </w:rPr>
        <w:t>SL RSRP/RSRPP: -3 dB</w:t>
      </w:r>
    </w:p>
    <w:p w14:paraId="51F0899C" w14:textId="77777777" w:rsidR="006D7A14" w:rsidRDefault="006D7A14" w:rsidP="006D7A14">
      <w:pPr>
        <w:pStyle w:val="Heading3"/>
      </w:pPr>
      <w:r w:rsidRPr="00A944DE">
        <w:rPr>
          <w:lang w:eastAsia="ko-KR"/>
        </w:rPr>
        <w:t>Issue 1-2</w:t>
      </w:r>
      <w:r>
        <w:rPr>
          <w:rFonts w:hint="eastAsia"/>
        </w:rPr>
        <w:t>-6</w:t>
      </w:r>
      <w:r w:rsidRPr="00A944DE">
        <w:rPr>
          <w:lang w:eastAsia="ko-KR"/>
        </w:rPr>
        <w:t xml:space="preserve">: </w:t>
      </w:r>
      <w:r>
        <w:rPr>
          <w:rFonts w:hint="eastAsia"/>
        </w:rPr>
        <w:t>Test case configurations</w:t>
      </w:r>
    </w:p>
    <w:tbl>
      <w:tblPr>
        <w:tblStyle w:val="TableGrid"/>
        <w:tblW w:w="0" w:type="auto"/>
        <w:tblLook w:val="04A0" w:firstRow="1" w:lastRow="0" w:firstColumn="1" w:lastColumn="0" w:noHBand="0" w:noVBand="1"/>
      </w:tblPr>
      <w:tblGrid>
        <w:gridCol w:w="9631"/>
      </w:tblGrid>
      <w:tr w:rsidR="006D7A14" w14:paraId="0C9BB323" w14:textId="77777777" w:rsidTr="001E4408">
        <w:tc>
          <w:tcPr>
            <w:tcW w:w="9857" w:type="dxa"/>
          </w:tcPr>
          <w:p w14:paraId="13DC0762" w14:textId="77777777" w:rsidR="006D7A14" w:rsidRPr="006168CE" w:rsidRDefault="006D7A14" w:rsidP="001E4408">
            <w:pPr>
              <w:pStyle w:val="Heading4"/>
              <w:numPr>
                <w:ilvl w:val="0"/>
                <w:numId w:val="0"/>
              </w:numPr>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7</w:t>
            </w:r>
            <w:r w:rsidRPr="006168CE">
              <w:t>:</w:t>
            </w:r>
            <w:r w:rsidRPr="006168CE">
              <w:rPr>
                <w:rFonts w:hint="eastAsia"/>
              </w:rPr>
              <w:t xml:space="preserve"> Test configurations</w:t>
            </w:r>
          </w:p>
          <w:p w14:paraId="7B13E8AE" w14:textId="77777777" w:rsidR="006D7A14" w:rsidRPr="006168CE" w:rsidRDefault="006D7A14" w:rsidP="001E4408">
            <w:pPr>
              <w:spacing w:after="120"/>
              <w:rPr>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45D25040" w14:textId="77777777" w:rsidR="006D7A14" w:rsidRPr="006168CE" w:rsidRDefault="006D7A14" w:rsidP="001E4408">
            <w:pPr>
              <w:pStyle w:val="ListParagraph"/>
              <w:numPr>
                <w:ilvl w:val="0"/>
                <w:numId w:val="5"/>
              </w:numPr>
              <w:ind w:firstLineChars="0"/>
              <w:rPr>
                <w:lang w:val="en-US" w:eastAsia="zh-CN"/>
              </w:rPr>
            </w:pPr>
            <w:r w:rsidRPr="006168CE">
              <w:rPr>
                <w:lang w:val="en-US" w:eastAsia="zh-CN"/>
              </w:rPr>
              <w:t xml:space="preserve">Define SL positioning test cases using only AWGN and 2-tap channel (for SL PRS RSRPP) propagation conditions. </w:t>
            </w:r>
          </w:p>
          <w:p w14:paraId="305D769A" w14:textId="77777777" w:rsidR="006D7A14" w:rsidRPr="009F6C14" w:rsidRDefault="006D7A14" w:rsidP="001E4408">
            <w:pPr>
              <w:pStyle w:val="ListParagraph"/>
              <w:numPr>
                <w:ilvl w:val="0"/>
                <w:numId w:val="5"/>
              </w:numPr>
              <w:ind w:firstLineChars="0"/>
              <w:rPr>
                <w:lang w:val="en-US" w:eastAsia="zh-CN"/>
              </w:rPr>
            </w:pPr>
            <w:r w:rsidRPr="006168CE">
              <w:rPr>
                <w:lang w:val="en-US" w:eastAsia="zh-CN"/>
              </w:rPr>
              <w:t xml:space="preserve">RAN4 to define the test cases for dedicated resource pool and shared resource pool as test configurations, and the SL PRS configurations could apply to both types of resource pool. </w:t>
            </w:r>
          </w:p>
        </w:tc>
      </w:tr>
    </w:tbl>
    <w:p w14:paraId="4C33FA3D" w14:textId="77777777" w:rsidR="006D7A14" w:rsidRPr="00031941" w:rsidRDefault="006D7A14" w:rsidP="006D7A14">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031941">
        <w:rPr>
          <w:rFonts w:eastAsia="SimSun"/>
          <w:szCs w:val="24"/>
          <w:lang w:eastAsia="zh-CN"/>
        </w:rPr>
        <w:t>Proposals</w:t>
      </w:r>
    </w:p>
    <w:p w14:paraId="0113DCAB" w14:textId="77777777" w:rsidR="006D7A14" w:rsidRDefault="006D7A14" w:rsidP="006D7A1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72052BD0"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positioning test cases for a single carrier and single resource pool.</w:t>
      </w:r>
    </w:p>
    <w:p w14:paraId="4B6EC466"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additional path reporting.</w:t>
      </w:r>
      <w:r>
        <w:rPr>
          <w:rFonts w:eastAsia="SimSun" w:hint="eastAsia"/>
          <w:szCs w:val="24"/>
          <w:lang w:eastAsia="zh-CN"/>
        </w:rPr>
        <w:t xml:space="preserve"> </w:t>
      </w:r>
    </w:p>
    <w:p w14:paraId="73714967"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 xml:space="preserve">Do not define SL positioning test cases with </w:t>
      </w:r>
      <w:proofErr w:type="spellStart"/>
      <w:r w:rsidRPr="00AA7CCF">
        <w:rPr>
          <w:rFonts w:eastAsia="SimSun"/>
          <w:szCs w:val="24"/>
          <w:lang w:eastAsia="zh-CN"/>
        </w:rPr>
        <w:t>LoS</w:t>
      </w:r>
      <w:proofErr w:type="spellEnd"/>
      <w:r w:rsidRPr="00AA7CCF">
        <w:rPr>
          <w:rFonts w:eastAsia="SimSun"/>
          <w:szCs w:val="24"/>
          <w:lang w:eastAsia="zh-CN"/>
        </w:rPr>
        <w:t>/</w:t>
      </w:r>
      <w:proofErr w:type="spellStart"/>
      <w:r w:rsidRPr="00AA7CCF">
        <w:rPr>
          <w:rFonts w:eastAsia="SimSun"/>
          <w:szCs w:val="24"/>
          <w:lang w:eastAsia="zh-CN"/>
        </w:rPr>
        <w:t>NLoS</w:t>
      </w:r>
      <w:proofErr w:type="spellEnd"/>
      <w:r w:rsidRPr="00AA7CCF">
        <w:rPr>
          <w:rFonts w:eastAsia="SimSun"/>
          <w:szCs w:val="24"/>
          <w:lang w:eastAsia="zh-CN"/>
        </w:rPr>
        <w:t xml:space="preserve"> reporting.</w:t>
      </w:r>
      <w:r>
        <w:rPr>
          <w:rFonts w:eastAsia="SimSun" w:hint="eastAsia"/>
          <w:szCs w:val="24"/>
          <w:lang w:eastAsia="zh-CN"/>
        </w:rPr>
        <w:t xml:space="preserve"> </w:t>
      </w:r>
    </w:p>
    <w:p w14:paraId="5C19F824"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Tx/Rx ARP-ID reporting.</w:t>
      </w:r>
      <w:r>
        <w:rPr>
          <w:rFonts w:eastAsia="SimSun" w:hint="eastAsia"/>
          <w:szCs w:val="24"/>
          <w:lang w:eastAsia="zh-CN"/>
        </w:rPr>
        <w:t xml:space="preserve"> </w:t>
      </w:r>
    </w:p>
    <w:p w14:paraId="6B516381"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 xml:space="preserve">Define SL PRS configurations for SL positioning test cases that apply to both shared and dedicated resource </w:t>
      </w:r>
      <w:proofErr w:type="gramStart"/>
      <w:r w:rsidRPr="00AA7CCF">
        <w:rPr>
          <w:rFonts w:eastAsia="SimSun"/>
          <w:szCs w:val="24"/>
          <w:lang w:eastAsia="zh-CN"/>
        </w:rPr>
        <w:t>pools</w:t>
      </w:r>
      <w:proofErr w:type="gramEnd"/>
    </w:p>
    <w:p w14:paraId="2C633151" w14:textId="77777777" w:rsidR="006D7A14" w:rsidRPr="00AA7CCF" w:rsidRDefault="006D7A14" w:rsidP="006D7A14">
      <w:pPr>
        <w:pStyle w:val="ListParagraph"/>
        <w:numPr>
          <w:ilvl w:val="3"/>
          <w:numId w:val="5"/>
        </w:numPr>
        <w:ind w:firstLineChars="0"/>
        <w:rPr>
          <w:rFonts w:eastAsia="SimSun"/>
          <w:szCs w:val="24"/>
          <w:lang w:eastAsia="zh-CN"/>
        </w:rPr>
      </w:pPr>
      <w:r w:rsidRPr="00AA7CCF">
        <w:rPr>
          <w:rFonts w:eastAsia="SimSun"/>
          <w:szCs w:val="24"/>
          <w:lang w:eastAsia="zh-CN"/>
        </w:rPr>
        <w:t>No TDM of SL PRS from different UEs in the same slot</w:t>
      </w:r>
    </w:p>
    <w:p w14:paraId="7467C82A" w14:textId="77777777" w:rsidR="006D7A14" w:rsidRPr="00AA7CCF" w:rsidRDefault="006D7A14" w:rsidP="006D7A14">
      <w:pPr>
        <w:pStyle w:val="ListParagraph"/>
        <w:numPr>
          <w:ilvl w:val="3"/>
          <w:numId w:val="5"/>
        </w:numPr>
        <w:spacing w:after="120"/>
        <w:ind w:firstLineChars="0"/>
        <w:rPr>
          <w:rFonts w:eastAsia="SimSun"/>
          <w:szCs w:val="24"/>
          <w:lang w:eastAsia="zh-CN"/>
        </w:rPr>
      </w:pPr>
      <w:r w:rsidRPr="00AA7CCF">
        <w:rPr>
          <w:rFonts w:eastAsia="SimSun"/>
          <w:szCs w:val="24"/>
          <w:lang w:eastAsia="zh-CN"/>
        </w:rPr>
        <w:t>No comb-based multiplexing of SL PRS from different UEs in the same slot</w:t>
      </w:r>
    </w:p>
    <w:p w14:paraId="4C76E7FF" w14:textId="77777777" w:rsidR="006D7A14" w:rsidRPr="00A944DE"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No FDM of SL PRS from different UEs in the same slot</w:t>
      </w:r>
      <w:r>
        <w:rPr>
          <w:rFonts w:eastAsia="SimSun" w:hint="eastAsia"/>
          <w:szCs w:val="24"/>
          <w:lang w:eastAsia="zh-CN"/>
        </w:rPr>
        <w:t xml:space="preserve"> </w:t>
      </w:r>
    </w:p>
    <w:p w14:paraId="08AEFB7B" w14:textId="77777777" w:rsidR="006D7A14" w:rsidRDefault="006D7A14" w:rsidP="006D7A1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(vivo)</w:t>
      </w:r>
    </w:p>
    <w:p w14:paraId="3BF248FE"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4C35A2">
        <w:rPr>
          <w:rFonts w:eastAsia="SimSun"/>
          <w:szCs w:val="24"/>
          <w:lang w:eastAsia="zh-CN"/>
        </w:rPr>
        <w:t>Consider the following configurations for test:</w:t>
      </w:r>
      <w:r>
        <w:rPr>
          <w:rFonts w:eastAsia="SimSun" w:hint="eastAsia"/>
          <w:szCs w:val="24"/>
          <w:lang w:eastAsia="zh-CN"/>
        </w:rPr>
        <w:t xml:space="preserve"> </w:t>
      </w:r>
    </w:p>
    <w:tbl>
      <w:tblPr>
        <w:tblStyle w:val="TableGrid"/>
        <w:tblW w:w="0" w:type="auto"/>
        <w:tblInd w:w="2487" w:type="dxa"/>
        <w:tblLook w:val="04A0" w:firstRow="1" w:lastRow="0" w:firstColumn="1" w:lastColumn="0" w:noHBand="0" w:noVBand="1"/>
      </w:tblPr>
      <w:tblGrid>
        <w:gridCol w:w="2715"/>
        <w:gridCol w:w="3664"/>
      </w:tblGrid>
      <w:tr w:rsidR="006D7A14" w:rsidRPr="0049381B" w14:paraId="3A9DB34D" w14:textId="77777777" w:rsidTr="001E4408">
        <w:trPr>
          <w:trHeight w:val="89"/>
        </w:trPr>
        <w:tc>
          <w:tcPr>
            <w:tcW w:w="2715" w:type="dxa"/>
            <w:vMerge w:val="restart"/>
          </w:tcPr>
          <w:p w14:paraId="58E711A9" w14:textId="77777777" w:rsidR="006D7A14" w:rsidRPr="0049381B" w:rsidRDefault="006D7A14" w:rsidP="001E4408">
            <w:pPr>
              <w:spacing w:before="120"/>
              <w:rPr>
                <w:b/>
              </w:rPr>
            </w:pPr>
            <w:r w:rsidRPr="0049381B">
              <w:rPr>
                <w:b/>
              </w:rPr>
              <w:t>SCS and BW</w:t>
            </w:r>
          </w:p>
        </w:tc>
        <w:tc>
          <w:tcPr>
            <w:tcW w:w="3664" w:type="dxa"/>
          </w:tcPr>
          <w:p w14:paraId="339D74FC" w14:textId="77777777" w:rsidR="006D7A14" w:rsidRPr="0049381B" w:rsidRDefault="006D7A14" w:rsidP="001E4408">
            <w:pPr>
              <w:spacing w:before="120"/>
              <w:rPr>
                <w:b/>
              </w:rPr>
            </w:pPr>
            <w:r w:rsidRPr="0049381B">
              <w:rPr>
                <w:b/>
              </w:rPr>
              <w:t>Config 1: 15 kHz SCS 48 RBs 10MHz</w:t>
            </w:r>
          </w:p>
        </w:tc>
      </w:tr>
      <w:tr w:rsidR="006D7A14" w:rsidRPr="0049381B" w14:paraId="56E5746A" w14:textId="77777777" w:rsidTr="001E4408">
        <w:trPr>
          <w:trHeight w:val="88"/>
        </w:trPr>
        <w:tc>
          <w:tcPr>
            <w:tcW w:w="2715" w:type="dxa"/>
            <w:vMerge/>
          </w:tcPr>
          <w:p w14:paraId="4EF45CF3" w14:textId="77777777" w:rsidR="006D7A14" w:rsidRPr="0049381B" w:rsidRDefault="006D7A14" w:rsidP="001E4408">
            <w:pPr>
              <w:spacing w:before="120"/>
              <w:rPr>
                <w:b/>
              </w:rPr>
            </w:pPr>
          </w:p>
        </w:tc>
        <w:tc>
          <w:tcPr>
            <w:tcW w:w="3664" w:type="dxa"/>
          </w:tcPr>
          <w:p w14:paraId="0F9EB72A" w14:textId="77777777" w:rsidR="006D7A14" w:rsidRPr="0049381B" w:rsidRDefault="006D7A14" w:rsidP="001E4408">
            <w:pPr>
              <w:spacing w:before="120"/>
              <w:rPr>
                <w:b/>
              </w:rPr>
            </w:pPr>
            <w:r w:rsidRPr="0049381B">
              <w:rPr>
                <w:b/>
              </w:rPr>
              <w:t>Config 2: 15 kHz SCS 96 RBs 20MHz</w:t>
            </w:r>
          </w:p>
        </w:tc>
      </w:tr>
      <w:tr w:rsidR="006D7A14" w:rsidRPr="0049381B" w14:paraId="0B8D3DE1" w14:textId="77777777" w:rsidTr="001E4408">
        <w:trPr>
          <w:trHeight w:val="88"/>
        </w:trPr>
        <w:tc>
          <w:tcPr>
            <w:tcW w:w="2715" w:type="dxa"/>
            <w:vMerge/>
          </w:tcPr>
          <w:p w14:paraId="3BAFDC27" w14:textId="77777777" w:rsidR="006D7A14" w:rsidRPr="0049381B" w:rsidRDefault="006D7A14" w:rsidP="001E4408">
            <w:pPr>
              <w:spacing w:before="120"/>
              <w:rPr>
                <w:b/>
              </w:rPr>
            </w:pPr>
          </w:p>
        </w:tc>
        <w:tc>
          <w:tcPr>
            <w:tcW w:w="3664" w:type="dxa"/>
          </w:tcPr>
          <w:p w14:paraId="649D8F3F" w14:textId="77777777" w:rsidR="006D7A14" w:rsidRPr="0049381B" w:rsidRDefault="006D7A14" w:rsidP="001E4408">
            <w:pPr>
              <w:spacing w:before="120"/>
              <w:rPr>
                <w:b/>
              </w:rPr>
            </w:pPr>
            <w:r w:rsidRPr="0049381B">
              <w:rPr>
                <w:b/>
              </w:rPr>
              <w:t>Config 3: 30 kHz SCS 48 RBs 20MHz</w:t>
            </w:r>
          </w:p>
        </w:tc>
      </w:tr>
      <w:tr w:rsidR="006D7A14" w:rsidRPr="0049381B" w14:paraId="070F60A4" w14:textId="77777777" w:rsidTr="001E4408">
        <w:tc>
          <w:tcPr>
            <w:tcW w:w="2715" w:type="dxa"/>
          </w:tcPr>
          <w:p w14:paraId="448B99FC" w14:textId="77777777" w:rsidR="006D7A14" w:rsidRPr="0049381B" w:rsidRDefault="006D7A14" w:rsidP="001E4408">
            <w:pPr>
              <w:spacing w:before="120"/>
              <w:rPr>
                <w:b/>
              </w:rPr>
            </w:pPr>
            <w:r w:rsidRPr="0049381B">
              <w:rPr>
                <w:b/>
              </w:rPr>
              <w:t>Coverage</w:t>
            </w:r>
          </w:p>
        </w:tc>
        <w:tc>
          <w:tcPr>
            <w:tcW w:w="3664" w:type="dxa"/>
          </w:tcPr>
          <w:p w14:paraId="3A9F29B2" w14:textId="77777777" w:rsidR="006D7A14" w:rsidRPr="0049381B" w:rsidRDefault="006D7A14" w:rsidP="001E4408">
            <w:pPr>
              <w:spacing w:before="120"/>
              <w:rPr>
                <w:b/>
              </w:rPr>
            </w:pPr>
            <w:r w:rsidRPr="0049381B">
              <w:rPr>
                <w:b/>
              </w:rPr>
              <w:t>In coverage</w:t>
            </w:r>
          </w:p>
        </w:tc>
      </w:tr>
      <w:tr w:rsidR="006D7A14" w:rsidRPr="0049381B" w14:paraId="4E90AFB8" w14:textId="77777777" w:rsidTr="001E4408">
        <w:tc>
          <w:tcPr>
            <w:tcW w:w="2715" w:type="dxa"/>
          </w:tcPr>
          <w:p w14:paraId="73FB3849" w14:textId="77777777" w:rsidR="006D7A14" w:rsidRPr="0049381B" w:rsidRDefault="006D7A14" w:rsidP="001E4408">
            <w:pPr>
              <w:spacing w:before="120"/>
              <w:rPr>
                <w:b/>
              </w:rPr>
            </w:pPr>
            <w:r w:rsidRPr="0049381B">
              <w:rPr>
                <w:b/>
              </w:rPr>
              <w:lastRenderedPageBreak/>
              <w:t>Synchronization source</w:t>
            </w:r>
          </w:p>
        </w:tc>
        <w:tc>
          <w:tcPr>
            <w:tcW w:w="3664" w:type="dxa"/>
          </w:tcPr>
          <w:p w14:paraId="07AB3804" w14:textId="77777777" w:rsidR="006D7A14" w:rsidRPr="0049381B" w:rsidRDefault="006D7A14" w:rsidP="001E4408">
            <w:pPr>
              <w:spacing w:before="120"/>
              <w:rPr>
                <w:b/>
              </w:rPr>
            </w:pPr>
            <w:proofErr w:type="spellStart"/>
            <w:r w:rsidRPr="0049381B">
              <w:rPr>
                <w:b/>
              </w:rPr>
              <w:t>gNB</w:t>
            </w:r>
            <w:proofErr w:type="spellEnd"/>
          </w:p>
        </w:tc>
      </w:tr>
      <w:tr w:rsidR="006D7A14" w:rsidRPr="0049381B" w14:paraId="52F18172" w14:textId="77777777" w:rsidTr="001E4408">
        <w:tc>
          <w:tcPr>
            <w:tcW w:w="2715" w:type="dxa"/>
          </w:tcPr>
          <w:p w14:paraId="1FB1FD83" w14:textId="77777777" w:rsidR="006D7A14" w:rsidRPr="0049381B" w:rsidRDefault="006D7A14" w:rsidP="001E4408">
            <w:pPr>
              <w:spacing w:before="120"/>
              <w:rPr>
                <w:b/>
              </w:rPr>
            </w:pPr>
            <w:r w:rsidRPr="0049381B">
              <w:rPr>
                <w:b/>
              </w:rPr>
              <w:t>SINR for test</w:t>
            </w:r>
          </w:p>
        </w:tc>
        <w:tc>
          <w:tcPr>
            <w:tcW w:w="3664" w:type="dxa"/>
          </w:tcPr>
          <w:p w14:paraId="0A575200" w14:textId="77777777" w:rsidR="006D7A14" w:rsidRPr="0049381B" w:rsidRDefault="006D7A14" w:rsidP="001E4408">
            <w:pPr>
              <w:spacing w:before="120"/>
              <w:rPr>
                <w:b/>
              </w:rPr>
            </w:pPr>
            <w:r w:rsidRPr="0049381B">
              <w:rPr>
                <w:b/>
              </w:rPr>
              <w:t>For UE 1, 3dB, for other UEs, -6dB</w:t>
            </w:r>
          </w:p>
        </w:tc>
      </w:tr>
    </w:tbl>
    <w:p w14:paraId="15FFDC24" w14:textId="77777777" w:rsidR="006D7A14" w:rsidRDefault="006D7A14" w:rsidP="006D7A14">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13AD0FDF" w14:textId="77777777" w:rsidR="006D7A14" w:rsidRPr="00CD2867"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 xml:space="preserve">Shared and dedicated resource pools are randomly used among different </w:t>
      </w:r>
      <w:proofErr w:type="gramStart"/>
      <w:r w:rsidRPr="00CD2867">
        <w:rPr>
          <w:rFonts w:eastAsia="SimSun"/>
          <w:szCs w:val="24"/>
          <w:lang w:eastAsia="zh-CN"/>
        </w:rPr>
        <w:t>TCs</w:t>
      </w:r>
      <w:proofErr w:type="gramEnd"/>
    </w:p>
    <w:p w14:paraId="714699BA" w14:textId="77777777" w:rsidR="006D7A14" w:rsidRPr="00CD2867"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 xml:space="preserve">All TX and RX UEs are in coverage and using </w:t>
      </w:r>
      <w:proofErr w:type="spellStart"/>
      <w:r w:rsidRPr="00CD2867">
        <w:rPr>
          <w:rFonts w:eastAsia="SimSun"/>
          <w:szCs w:val="24"/>
          <w:lang w:eastAsia="zh-CN"/>
        </w:rPr>
        <w:t>gNB</w:t>
      </w:r>
      <w:proofErr w:type="spellEnd"/>
      <w:r w:rsidRPr="00CD2867">
        <w:rPr>
          <w:rFonts w:eastAsia="SimSun"/>
          <w:szCs w:val="24"/>
          <w:lang w:eastAsia="zh-CN"/>
        </w:rPr>
        <w:t xml:space="preserve"> as sync </w:t>
      </w:r>
      <w:proofErr w:type="gramStart"/>
      <w:r w:rsidRPr="00CD2867">
        <w:rPr>
          <w:rFonts w:eastAsia="SimSun"/>
          <w:szCs w:val="24"/>
          <w:lang w:eastAsia="zh-CN"/>
        </w:rPr>
        <w:t>reference</w:t>
      </w:r>
      <w:proofErr w:type="gramEnd"/>
      <w:r w:rsidRPr="00CD2867">
        <w:rPr>
          <w:rFonts w:eastAsia="SimSun"/>
          <w:szCs w:val="24"/>
          <w:lang w:eastAsia="zh-CN"/>
        </w:rPr>
        <w:t xml:space="preserve">  </w:t>
      </w:r>
    </w:p>
    <w:p w14:paraId="3C846BDB"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hint="eastAsia"/>
          <w:szCs w:val="24"/>
          <w:lang w:eastAsia="zh-CN"/>
        </w:rPr>
        <w:t>E</w:t>
      </w:r>
      <w:r w:rsidRPr="00CD2867">
        <w:rPr>
          <w:rFonts w:eastAsia="SimSun"/>
          <w:szCs w:val="24"/>
          <w:lang w:eastAsia="zh-CN"/>
        </w:rPr>
        <w:t>s/</w:t>
      </w:r>
      <w:proofErr w:type="spellStart"/>
      <w:r w:rsidRPr="00CD2867">
        <w:rPr>
          <w:rFonts w:eastAsia="SimSun"/>
          <w:szCs w:val="24"/>
          <w:lang w:eastAsia="zh-CN"/>
        </w:rPr>
        <w:t>Iot</w:t>
      </w:r>
      <w:proofErr w:type="spellEnd"/>
      <w:r w:rsidRPr="00CD2867">
        <w:rPr>
          <w:rFonts w:eastAsia="SimSun"/>
          <w:szCs w:val="24"/>
          <w:lang w:eastAsia="zh-CN"/>
        </w:rPr>
        <w:t>: 3dB (to ensure 100% PSCCH decoding)</w:t>
      </w:r>
    </w:p>
    <w:p w14:paraId="3F2A90FE"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RAN4 to consider the following SL PRS related parameters for the test.</w:t>
      </w:r>
      <w:r>
        <w:rPr>
          <w:rFonts w:eastAsia="SimSun" w:hint="eastAsia"/>
          <w:szCs w:val="24"/>
          <w:lang w:eastAsia="zh-CN"/>
        </w:rPr>
        <w:t xml:space="preserve"> </w:t>
      </w:r>
    </w:p>
    <w:p w14:paraId="5F093158" w14:textId="77777777" w:rsidR="006D7A14" w:rsidRPr="00C659A7"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w:t>
      </w:r>
      <w:proofErr w:type="gramStart"/>
      <w:r w:rsidRPr="00C659A7">
        <w:rPr>
          <w:rFonts w:eastAsia="SimSun"/>
          <w:szCs w:val="24"/>
          <w:lang w:eastAsia="zh-CN"/>
        </w:rPr>
        <w:t>symbol</w:t>
      </w:r>
      <w:proofErr w:type="gramEnd"/>
      <w:r w:rsidRPr="00C659A7">
        <w:rPr>
          <w:rFonts w:eastAsia="SimSun"/>
          <w:szCs w:val="24"/>
          <w:lang w:eastAsia="zh-CN"/>
        </w:rPr>
        <w:t xml:space="preserve"> </w:t>
      </w:r>
      <w:proofErr w:type="spellStart"/>
      <w:r w:rsidRPr="00C659A7">
        <w:rPr>
          <w:rFonts w:eastAsia="SimSun"/>
          <w:szCs w:val="24"/>
          <w:lang w:eastAsia="zh-CN"/>
        </w:rPr>
        <w:t>num</w:t>
      </w:r>
      <w:proofErr w:type="spellEnd"/>
      <w:r w:rsidRPr="00C659A7">
        <w:rPr>
          <w:rFonts w:eastAsia="SimSun"/>
          <w:szCs w:val="24"/>
          <w:lang w:eastAsia="zh-CN"/>
        </w:rPr>
        <w:t>, comb size): (4, 4) and (2, 4)</w:t>
      </w:r>
    </w:p>
    <w:p w14:paraId="7EB6EB56" w14:textId="77777777" w:rsidR="006D7A14" w:rsidRPr="00C659A7"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BW: 48 RB for delay TCs, 24 and 48 RB for accuracy TCs</w:t>
      </w:r>
    </w:p>
    <w:p w14:paraId="4A6F316F" w14:textId="77777777" w:rsidR="006D7A14" w:rsidRPr="00CD2867"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 xml:space="preserve">MUX of multiple TX UEs: </w:t>
      </w:r>
      <w:r w:rsidRPr="00C659A7">
        <w:rPr>
          <w:rFonts w:eastAsia="SimSun" w:hint="eastAsia"/>
          <w:szCs w:val="24"/>
          <w:lang w:eastAsia="zh-CN"/>
        </w:rPr>
        <w:t>T</w:t>
      </w:r>
      <w:r w:rsidRPr="00C659A7">
        <w:rPr>
          <w:rFonts w:eastAsia="SimSun"/>
          <w:szCs w:val="24"/>
          <w:lang w:eastAsia="zh-CN"/>
        </w:rPr>
        <w:t xml:space="preserve">X UE1: slot n, </w:t>
      </w:r>
      <w:r w:rsidRPr="00C659A7">
        <w:rPr>
          <w:rFonts w:eastAsia="SimSun" w:hint="eastAsia"/>
          <w:szCs w:val="24"/>
          <w:lang w:eastAsia="zh-CN"/>
        </w:rPr>
        <w:t>T</w:t>
      </w:r>
      <w:r w:rsidRPr="00C659A7">
        <w:rPr>
          <w:rFonts w:eastAsia="SimSun"/>
          <w:szCs w:val="24"/>
          <w:lang w:eastAsia="zh-CN"/>
        </w:rPr>
        <w:t>X UE2: slot n + 1 and slot n + 100ms</w:t>
      </w:r>
    </w:p>
    <w:p w14:paraId="26C85E72" w14:textId="77777777" w:rsidR="006D7A14" w:rsidRDefault="006D7A14" w:rsidP="006D7A14">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4</w:t>
      </w:r>
      <w:r>
        <w:rPr>
          <w:rFonts w:eastAsia="SimSun"/>
          <w:szCs w:val="24"/>
          <w:lang w:eastAsia="zh-CN"/>
        </w:rPr>
        <w:t xml:space="preserve">: </w:t>
      </w:r>
      <w:r>
        <w:rPr>
          <w:rFonts w:eastAsia="SimSun" w:hint="eastAsia"/>
          <w:szCs w:val="24"/>
          <w:lang w:eastAsia="zh-CN"/>
        </w:rPr>
        <w:t>(Ericsson)</w:t>
      </w:r>
    </w:p>
    <w:p w14:paraId="6FDBFD33" w14:textId="77777777" w:rsidR="006D7A14" w:rsidRDefault="006D7A14" w:rsidP="006D7A14">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 xml:space="preserve">SL positioning test cases are defined for 3 general NR </w:t>
      </w:r>
      <w:proofErr w:type="spellStart"/>
      <w:r w:rsidRPr="00696792">
        <w:rPr>
          <w:rFonts w:eastAsia="SimSun"/>
          <w:szCs w:val="24"/>
          <w:lang w:eastAsia="zh-CN"/>
        </w:rPr>
        <w:t>Uu</w:t>
      </w:r>
      <w:proofErr w:type="spellEnd"/>
      <w:r w:rsidRPr="00696792">
        <w:rPr>
          <w:rFonts w:eastAsia="SimSun"/>
          <w:szCs w:val="24"/>
          <w:lang w:eastAsia="zh-CN"/>
        </w:rPr>
        <w:t xml:space="preserve"> configurations:</w:t>
      </w:r>
      <w:r>
        <w:rPr>
          <w:rFonts w:eastAsia="SimSun" w:hint="eastAsia"/>
          <w:szCs w:val="24"/>
          <w:lang w:eastAsia="zh-CN"/>
        </w:rPr>
        <w:t xml:space="preserve"> </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6D7A14" w14:paraId="63F9BCA7"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658D79CC" w14:textId="77777777" w:rsidR="006D7A14" w:rsidRDefault="006D7A14" w:rsidP="001E4408">
            <w:pPr>
              <w:pStyle w:val="TAH"/>
              <w:rPr>
                <w:lang w:val="en-US"/>
              </w:rPr>
            </w:pPr>
            <w:r>
              <w:rPr>
                <w:lang w:val="en-US"/>
              </w:rPr>
              <w:t xml:space="preserve">NR </w:t>
            </w:r>
            <w:proofErr w:type="spellStart"/>
            <w:r>
              <w:rPr>
                <w:lang w:val="en-US"/>
              </w:rPr>
              <w:t>Uu</w:t>
            </w:r>
            <w:proofErr w:type="spellEnd"/>
            <w:r>
              <w:rPr>
                <w:lang w:val="en-US"/>
              </w:rPr>
              <w:t xml:space="preserve"> configuration</w:t>
            </w:r>
          </w:p>
        </w:tc>
        <w:tc>
          <w:tcPr>
            <w:tcW w:w="5565" w:type="dxa"/>
            <w:tcBorders>
              <w:top w:val="single" w:sz="4" w:space="0" w:color="auto"/>
              <w:left w:val="single" w:sz="4" w:space="0" w:color="auto"/>
              <w:bottom w:val="single" w:sz="4" w:space="0" w:color="auto"/>
              <w:right w:val="single" w:sz="4" w:space="0" w:color="auto"/>
            </w:tcBorders>
            <w:hideMark/>
          </w:tcPr>
          <w:p w14:paraId="7F867314" w14:textId="77777777" w:rsidR="006D7A14" w:rsidRDefault="006D7A14" w:rsidP="001E4408">
            <w:pPr>
              <w:pStyle w:val="TAH"/>
              <w:rPr>
                <w:lang w:val="en-US"/>
              </w:rPr>
            </w:pPr>
            <w:r>
              <w:rPr>
                <w:lang w:val="en-US"/>
              </w:rPr>
              <w:t>Description</w:t>
            </w:r>
          </w:p>
        </w:tc>
      </w:tr>
      <w:tr w:rsidR="006D7A14" w:rsidRPr="008A1600" w14:paraId="71F6D187"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7EC72C34" w14:textId="77777777" w:rsidR="006D7A14" w:rsidRPr="008A1600" w:rsidRDefault="006D7A14" w:rsidP="001E4408">
            <w:pPr>
              <w:pStyle w:val="TAL"/>
              <w:rPr>
                <w:lang w:val="en-US"/>
              </w:rPr>
            </w:pPr>
            <w:r w:rsidRPr="008A1600">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39F7C96B" w14:textId="77777777" w:rsidR="006D7A14" w:rsidRPr="008A1600" w:rsidRDefault="006D7A14" w:rsidP="001E4408">
            <w:pPr>
              <w:pStyle w:val="TAL"/>
              <w:rPr>
                <w:lang w:val="en-US"/>
              </w:rPr>
            </w:pPr>
            <w:r w:rsidRPr="008A1600">
              <w:rPr>
                <w:lang w:val="en-US"/>
              </w:rPr>
              <w:t xml:space="preserve">NR </w:t>
            </w:r>
            <w:proofErr w:type="spellStart"/>
            <w:r w:rsidRPr="008A1600">
              <w:rPr>
                <w:lang w:val="en-US"/>
              </w:rPr>
              <w:t>Uu</w:t>
            </w:r>
            <w:proofErr w:type="spellEnd"/>
            <w:r w:rsidRPr="008A1600">
              <w:rPr>
                <w:lang w:val="en-US"/>
              </w:rPr>
              <w:t>: 15 kHz SSB SCS, 2</w:t>
            </w:r>
            <w:r w:rsidRPr="008A1600">
              <w:rPr>
                <w:lang w:val="en-US" w:eastAsia="zh-CN"/>
              </w:rPr>
              <w:t>0</w:t>
            </w:r>
            <w:r w:rsidRPr="008A1600">
              <w:rPr>
                <w:lang w:val="en-US"/>
              </w:rPr>
              <w:t xml:space="preserve"> MHz bandwidth, FDD duplex mode</w:t>
            </w:r>
          </w:p>
        </w:tc>
      </w:tr>
      <w:tr w:rsidR="006D7A14" w:rsidRPr="008A1600" w14:paraId="27D0F5E1"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24D12912" w14:textId="77777777" w:rsidR="006D7A14" w:rsidRPr="008A1600" w:rsidRDefault="006D7A14" w:rsidP="001E4408">
            <w:pPr>
              <w:pStyle w:val="TAL"/>
              <w:rPr>
                <w:lang w:val="en-US"/>
              </w:rPr>
            </w:pPr>
            <w:r w:rsidRPr="008A1600">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0721694A" w14:textId="77777777" w:rsidR="006D7A14" w:rsidRPr="008A1600" w:rsidRDefault="006D7A14" w:rsidP="001E4408">
            <w:pPr>
              <w:pStyle w:val="TAL"/>
              <w:rPr>
                <w:lang w:val="en-US"/>
              </w:rPr>
            </w:pPr>
            <w:r w:rsidRPr="008A1600">
              <w:rPr>
                <w:lang w:val="en-US"/>
              </w:rPr>
              <w:t xml:space="preserve">NR </w:t>
            </w:r>
            <w:proofErr w:type="spellStart"/>
            <w:r w:rsidRPr="008A1600">
              <w:rPr>
                <w:lang w:val="en-US"/>
              </w:rPr>
              <w:t>Uu</w:t>
            </w:r>
            <w:proofErr w:type="spellEnd"/>
            <w:r w:rsidRPr="008A1600">
              <w:rPr>
                <w:lang w:val="en-US"/>
              </w:rPr>
              <w:t>: 15 kHz SSB SCS, 2</w:t>
            </w:r>
            <w:r w:rsidRPr="008A1600">
              <w:rPr>
                <w:lang w:val="en-US" w:eastAsia="zh-CN"/>
              </w:rPr>
              <w:t>0</w:t>
            </w:r>
            <w:r w:rsidRPr="008A1600">
              <w:rPr>
                <w:lang w:val="en-US"/>
              </w:rPr>
              <w:t xml:space="preserve"> MHz bandwidth, TDD duplex mode</w:t>
            </w:r>
          </w:p>
        </w:tc>
      </w:tr>
      <w:tr w:rsidR="006D7A14" w:rsidRPr="008A1600" w14:paraId="10050A0A"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167582D8" w14:textId="77777777" w:rsidR="006D7A14" w:rsidRPr="008A1600" w:rsidRDefault="006D7A14" w:rsidP="001E4408">
            <w:pPr>
              <w:pStyle w:val="TAL"/>
              <w:rPr>
                <w:lang w:val="en-US"/>
              </w:rPr>
            </w:pPr>
            <w:r w:rsidRPr="008A1600">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35296499" w14:textId="77777777" w:rsidR="006D7A14" w:rsidRPr="008A1600" w:rsidRDefault="006D7A14" w:rsidP="001E4408">
            <w:pPr>
              <w:pStyle w:val="TAL"/>
              <w:rPr>
                <w:lang w:val="en-US"/>
              </w:rPr>
            </w:pPr>
            <w:r w:rsidRPr="008A1600">
              <w:rPr>
                <w:lang w:val="en-US"/>
              </w:rPr>
              <w:t xml:space="preserve">NR </w:t>
            </w:r>
            <w:proofErr w:type="spellStart"/>
            <w:r w:rsidRPr="008A1600">
              <w:rPr>
                <w:lang w:val="en-US"/>
              </w:rPr>
              <w:t>Uu</w:t>
            </w:r>
            <w:proofErr w:type="spellEnd"/>
            <w:r w:rsidRPr="008A1600">
              <w:rPr>
                <w:lang w:val="en-US"/>
              </w:rPr>
              <w:t>: 30 kHz SSB SCS, 4</w:t>
            </w:r>
            <w:r w:rsidRPr="008A1600">
              <w:rPr>
                <w:lang w:val="en-US" w:eastAsia="zh-CN"/>
              </w:rPr>
              <w:t>0</w:t>
            </w:r>
            <w:r w:rsidRPr="008A1600">
              <w:rPr>
                <w:lang w:val="en-US"/>
              </w:rPr>
              <w:t xml:space="preserve"> MHz bandwidth, TDD duplex mode</w:t>
            </w:r>
          </w:p>
        </w:tc>
      </w:tr>
    </w:tbl>
    <w:p w14:paraId="2C5EEDE9" w14:textId="77777777" w:rsidR="006D7A14" w:rsidRDefault="006D7A14" w:rsidP="006D7A14">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SL positioning test cases are defined for 3 general NR SL configurations:</w:t>
      </w:r>
      <w:r>
        <w:rPr>
          <w:rFonts w:eastAsia="SimSun" w:hint="eastAsia"/>
          <w:szCs w:val="24"/>
          <w:lang w:eastAsia="zh-CN"/>
        </w:rPr>
        <w:t xml:space="preserve"> </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6D7A14" w14:paraId="0444F844"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50D9DA09" w14:textId="77777777" w:rsidR="006D7A14" w:rsidRDefault="006D7A14" w:rsidP="001E4408">
            <w:pPr>
              <w:pStyle w:val="TAH"/>
              <w:rPr>
                <w:lang w:val="en-US"/>
              </w:rPr>
            </w:pPr>
            <w:r>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508E75AB" w14:textId="77777777" w:rsidR="006D7A14" w:rsidRDefault="006D7A14" w:rsidP="001E4408">
            <w:pPr>
              <w:pStyle w:val="TAH"/>
              <w:rPr>
                <w:lang w:val="en-US"/>
              </w:rPr>
            </w:pPr>
            <w:r>
              <w:rPr>
                <w:lang w:val="en-US"/>
              </w:rPr>
              <w:t>Description</w:t>
            </w:r>
          </w:p>
        </w:tc>
      </w:tr>
      <w:tr w:rsidR="006D7A14" w:rsidRPr="008A1600" w14:paraId="399D0B1B"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64F505B1" w14:textId="77777777" w:rsidR="006D7A14" w:rsidRPr="008A1600" w:rsidRDefault="006D7A14" w:rsidP="001E4408">
            <w:pPr>
              <w:pStyle w:val="TAL"/>
              <w:rPr>
                <w:lang w:val="en-US"/>
              </w:rPr>
            </w:pPr>
            <w:r w:rsidRPr="008A1600">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6E851F6" w14:textId="77777777" w:rsidR="006D7A14" w:rsidRPr="008A1600" w:rsidRDefault="006D7A14" w:rsidP="001E4408">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6D7A14" w:rsidRPr="008A1600" w14:paraId="3D5A64B6"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58BFE240" w14:textId="77777777" w:rsidR="006D7A14" w:rsidRPr="008A1600" w:rsidRDefault="006D7A14" w:rsidP="001E4408">
            <w:pPr>
              <w:pStyle w:val="TAL"/>
              <w:rPr>
                <w:lang w:val="en-US"/>
              </w:rPr>
            </w:pPr>
            <w:r w:rsidRPr="008A1600">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54578A1D" w14:textId="77777777" w:rsidR="006D7A14" w:rsidRPr="008A1600" w:rsidRDefault="006D7A14" w:rsidP="001E4408">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6D7A14" w:rsidRPr="008A1600" w14:paraId="74F82DAD"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4FD65C5A" w14:textId="77777777" w:rsidR="006D7A14" w:rsidRPr="008A1600" w:rsidRDefault="006D7A14" w:rsidP="001E4408">
            <w:pPr>
              <w:pStyle w:val="TAL"/>
              <w:rPr>
                <w:lang w:val="en-US"/>
              </w:rPr>
            </w:pPr>
            <w:r w:rsidRPr="008A1600">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6DA1D869" w14:textId="77777777" w:rsidR="006D7A14" w:rsidRPr="008A1600" w:rsidRDefault="006D7A14" w:rsidP="001E4408">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6FFD37A9" w14:textId="77777777" w:rsidR="006D7A14" w:rsidRPr="00696792" w:rsidRDefault="006D7A14" w:rsidP="006D7A14">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4738F2">
        <w:rPr>
          <w:rFonts w:eastAsia="SimSun"/>
          <w:szCs w:val="24"/>
          <w:lang w:eastAsia="zh-CN"/>
        </w:rPr>
        <w:t>The number of SL UEs in the measurement delay test cases for SL positioning is 4:</w:t>
      </w:r>
    </w:p>
    <w:p w14:paraId="604D4B4C" w14:textId="77777777" w:rsidR="006D7A14" w:rsidRPr="004738F2"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1 target UE,</w:t>
      </w:r>
    </w:p>
    <w:p w14:paraId="104E9B06" w14:textId="77777777" w:rsidR="006D7A14" w:rsidRPr="004738F2"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3 anchor UEs (1 reference anchor UE and 2 other anchor UEs).</w:t>
      </w:r>
    </w:p>
    <w:p w14:paraId="329DE4AF" w14:textId="77777777" w:rsidR="006D7A14" w:rsidRPr="00137940" w:rsidRDefault="006D7A14" w:rsidP="006D7A14">
      <w:pPr>
        <w:pStyle w:val="ListParagraph"/>
        <w:numPr>
          <w:ilvl w:val="2"/>
          <w:numId w:val="5"/>
        </w:numPr>
        <w:overflowPunct/>
        <w:autoSpaceDE/>
        <w:autoSpaceDN/>
        <w:adjustRightInd/>
        <w:spacing w:beforeLines="50" w:before="120" w:after="120"/>
        <w:ind w:firstLineChars="0"/>
        <w:textAlignment w:val="auto"/>
      </w:pPr>
      <w:r w:rsidRPr="00137940">
        <w:rPr>
          <w:iCs/>
        </w:rPr>
        <w:t xml:space="preserve">The number of SL UEs in the measurement accuracy test cases for SL positioning is 3: </w:t>
      </w:r>
    </w:p>
    <w:p w14:paraId="6E5AED8E"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target UE,</w:t>
      </w:r>
    </w:p>
    <w:p w14:paraId="31585493"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2 anchor UEs (1 reference anchor UE and 1 other anchor UE).</w:t>
      </w:r>
    </w:p>
    <w:p w14:paraId="24B16C23" w14:textId="77777777" w:rsidR="006D7A14" w:rsidRPr="00137940" w:rsidRDefault="006D7A14" w:rsidP="006D7A14">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measurement delay test cases are defined for both numbers of samples (can be in the same section):</w:t>
      </w:r>
    </w:p>
    <w:p w14:paraId="458E414C"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7D6BDE7E"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2E437878" w14:textId="77777777" w:rsidR="006D7A14" w:rsidRPr="00137940" w:rsidRDefault="006D7A14" w:rsidP="006D7A14">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(for which accuracy requirements are defined), measurement accuracy test cases are defined for both numbers of samples (can be in the same section):</w:t>
      </w:r>
    </w:p>
    <w:p w14:paraId="6D714E43"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2ED442CC"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201359AA" w14:textId="77777777" w:rsidR="006D7A14" w:rsidRPr="007059C6" w:rsidRDefault="006D7A14" w:rsidP="006D7A14">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7059C6">
        <w:rPr>
          <w:rFonts w:eastAsia="SimSun"/>
          <w:szCs w:val="24"/>
          <w:lang w:eastAsia="zh-CN"/>
        </w:rPr>
        <w:t>Recommended WF</w:t>
      </w:r>
    </w:p>
    <w:p w14:paraId="21638229" w14:textId="77777777" w:rsidR="006D7A14" w:rsidRPr="007059C6" w:rsidRDefault="006D7A14" w:rsidP="006D7A1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7059C6">
        <w:rPr>
          <w:rFonts w:eastAsia="SimSun" w:hint="eastAsia"/>
          <w:szCs w:val="24"/>
          <w:lang w:eastAsia="zh-CN"/>
        </w:rPr>
        <w:t xml:space="preserve">Discuss the options considering the following aspects: </w:t>
      </w:r>
    </w:p>
    <w:p w14:paraId="0185299A"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szCs w:val="24"/>
          <w:lang w:eastAsia="zh-CN"/>
        </w:rPr>
        <w:t xml:space="preserve">NR </w:t>
      </w:r>
      <w:proofErr w:type="spellStart"/>
      <w:r w:rsidRPr="007059C6">
        <w:rPr>
          <w:rFonts w:eastAsia="SimSun"/>
          <w:szCs w:val="24"/>
          <w:lang w:eastAsia="zh-CN"/>
        </w:rPr>
        <w:t>Uu</w:t>
      </w:r>
      <w:proofErr w:type="spellEnd"/>
      <w:r w:rsidRPr="007059C6">
        <w:rPr>
          <w:rFonts w:eastAsia="SimSun"/>
          <w:szCs w:val="24"/>
          <w:lang w:eastAsia="zh-CN"/>
        </w:rPr>
        <w:t xml:space="preserve"> configurations.</w:t>
      </w:r>
    </w:p>
    <w:p w14:paraId="6C99B017"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SL PRS configurations.</w:t>
      </w:r>
    </w:p>
    <w:p w14:paraId="5F055692"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lastRenderedPageBreak/>
        <w:t xml:space="preserve">Parameters for test configurations, e.g., SCS and BW. </w:t>
      </w:r>
    </w:p>
    <w:p w14:paraId="6AD6F9ED"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Whether a</w:t>
      </w:r>
      <w:r w:rsidRPr="007059C6">
        <w:rPr>
          <w:rFonts w:eastAsia="SimSun"/>
          <w:szCs w:val="24"/>
          <w:lang w:eastAsia="zh-CN"/>
        </w:rPr>
        <w:t xml:space="preserve">ll TX and RX UEs are in coverage and using </w:t>
      </w:r>
      <w:proofErr w:type="spellStart"/>
      <w:r w:rsidRPr="007059C6">
        <w:rPr>
          <w:rFonts w:eastAsia="SimSun"/>
          <w:szCs w:val="24"/>
          <w:lang w:eastAsia="zh-CN"/>
        </w:rPr>
        <w:t>gNB</w:t>
      </w:r>
      <w:proofErr w:type="spellEnd"/>
      <w:r w:rsidRPr="007059C6">
        <w:rPr>
          <w:rFonts w:eastAsia="SimSun"/>
          <w:szCs w:val="24"/>
          <w:lang w:eastAsia="zh-CN"/>
        </w:rPr>
        <w:t xml:space="preserve"> as sync reference</w:t>
      </w:r>
      <w:r w:rsidRPr="007059C6">
        <w:rPr>
          <w:rFonts w:eastAsia="SimSun" w:hint="eastAsia"/>
          <w:szCs w:val="24"/>
          <w:lang w:eastAsia="zh-CN"/>
        </w:rPr>
        <w:t xml:space="preserve">. </w:t>
      </w:r>
    </w:p>
    <w:p w14:paraId="543EDF99"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Es/</w:t>
      </w:r>
      <w:proofErr w:type="spellStart"/>
      <w:r w:rsidRPr="007059C6">
        <w:rPr>
          <w:rFonts w:eastAsia="SimSun" w:hint="eastAsia"/>
          <w:szCs w:val="24"/>
          <w:lang w:eastAsia="zh-CN"/>
        </w:rPr>
        <w:t>Iot</w:t>
      </w:r>
      <w:proofErr w:type="spellEnd"/>
      <w:r w:rsidRPr="007059C6">
        <w:rPr>
          <w:rFonts w:eastAsia="SimSun" w:hint="eastAsia"/>
          <w:szCs w:val="24"/>
          <w:lang w:eastAsia="zh-CN"/>
        </w:rPr>
        <w:t xml:space="preserve">. </w:t>
      </w:r>
    </w:p>
    <w:p w14:paraId="0B14DD02"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The number of SL UEs in test cases. </w:t>
      </w:r>
    </w:p>
    <w:p w14:paraId="3A6F42D6" w14:textId="77777777" w:rsidR="006D7A14" w:rsidRPr="00047A1B" w:rsidRDefault="006D7A14" w:rsidP="006D7A14">
      <w:pPr>
        <w:rPr>
          <w:lang w:eastAsia="zh-CN"/>
        </w:rPr>
      </w:pPr>
      <w:r w:rsidRPr="00047A1B">
        <w:rPr>
          <w:lang w:eastAsia="zh-CN"/>
        </w:rPr>
        <w:t>Check for agreement:</w:t>
      </w:r>
    </w:p>
    <w:p w14:paraId="5963CC8E"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RAN4 will not specify SL positioning test cases with additional path </w:t>
      </w:r>
      <w:proofErr w:type="gramStart"/>
      <w:r w:rsidRPr="00047A1B">
        <w:rPr>
          <w:rFonts w:eastAsia="SimSun"/>
          <w:szCs w:val="24"/>
          <w:lang w:eastAsia="zh-CN"/>
        </w:rPr>
        <w:t>reporting</w:t>
      </w:r>
      <w:proofErr w:type="gramEnd"/>
    </w:p>
    <w:p w14:paraId="64AB41FE"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RAN4 will not specify SL positioning test cases with </w:t>
      </w:r>
      <w:proofErr w:type="spellStart"/>
      <w:r w:rsidRPr="00047A1B">
        <w:rPr>
          <w:rFonts w:eastAsia="SimSun"/>
          <w:szCs w:val="24"/>
          <w:lang w:eastAsia="zh-CN"/>
        </w:rPr>
        <w:t>LoS</w:t>
      </w:r>
      <w:proofErr w:type="spellEnd"/>
      <w:r w:rsidRPr="00047A1B">
        <w:rPr>
          <w:rFonts w:eastAsia="SimSun"/>
          <w:szCs w:val="24"/>
          <w:lang w:eastAsia="zh-CN"/>
        </w:rPr>
        <w:t>/</w:t>
      </w:r>
      <w:proofErr w:type="spellStart"/>
      <w:r w:rsidRPr="00047A1B">
        <w:rPr>
          <w:rFonts w:eastAsia="SimSun"/>
          <w:szCs w:val="24"/>
          <w:lang w:eastAsia="zh-CN"/>
        </w:rPr>
        <w:t>NLoS</w:t>
      </w:r>
      <w:proofErr w:type="spellEnd"/>
      <w:r w:rsidRPr="00047A1B">
        <w:rPr>
          <w:rFonts w:eastAsia="SimSun"/>
          <w:szCs w:val="24"/>
          <w:lang w:eastAsia="zh-CN"/>
        </w:rPr>
        <w:t xml:space="preserve"> reporting (no corresponding RAN4 requirements to test)</w:t>
      </w:r>
    </w:p>
    <w:p w14:paraId="190FA862"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RAN4 will not specify SL positioning test cases with Tx/Rx ARP-ID reporting (no corresponding RAN4 requirements to test)</w:t>
      </w:r>
    </w:p>
    <w:p w14:paraId="158E1EDB"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NR </w:t>
      </w:r>
      <w:proofErr w:type="spellStart"/>
      <w:r w:rsidRPr="00047A1B">
        <w:rPr>
          <w:rFonts w:eastAsia="SimSun"/>
          <w:szCs w:val="24"/>
          <w:lang w:eastAsia="zh-CN"/>
        </w:rPr>
        <w:t>Uu</w:t>
      </w:r>
      <w:proofErr w:type="spellEnd"/>
      <w:r w:rsidRPr="00047A1B">
        <w:rPr>
          <w:rFonts w:eastAsia="SimSun"/>
          <w:szCs w:val="24"/>
          <w:lang w:eastAsia="zh-CN"/>
        </w:rPr>
        <w:t xml:space="preserve">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6D7A14" w:rsidRPr="00047A1B" w14:paraId="1A4E6DE8"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084280FE" w14:textId="77777777" w:rsidR="006D7A14" w:rsidRPr="00047A1B" w:rsidRDefault="006D7A14" w:rsidP="004A0060">
            <w:pPr>
              <w:pStyle w:val="TAH"/>
              <w:rPr>
                <w:lang w:val="en-US"/>
              </w:rPr>
            </w:pPr>
            <w:r w:rsidRPr="00047A1B">
              <w:rPr>
                <w:lang w:val="en-US"/>
              </w:rPr>
              <w:t xml:space="preserve">NR </w:t>
            </w:r>
            <w:proofErr w:type="spellStart"/>
            <w:r w:rsidRPr="00047A1B">
              <w:rPr>
                <w:lang w:val="en-US"/>
              </w:rPr>
              <w:t>Uu</w:t>
            </w:r>
            <w:proofErr w:type="spellEnd"/>
            <w:r w:rsidRPr="00047A1B">
              <w:rPr>
                <w:lang w:val="en-US"/>
              </w:rPr>
              <w:t xml:space="preserve"> configuration</w:t>
            </w:r>
          </w:p>
        </w:tc>
        <w:tc>
          <w:tcPr>
            <w:tcW w:w="5565" w:type="dxa"/>
            <w:tcBorders>
              <w:top w:val="single" w:sz="4" w:space="0" w:color="auto"/>
              <w:left w:val="single" w:sz="4" w:space="0" w:color="auto"/>
              <w:bottom w:val="single" w:sz="4" w:space="0" w:color="auto"/>
              <w:right w:val="single" w:sz="4" w:space="0" w:color="auto"/>
            </w:tcBorders>
            <w:hideMark/>
          </w:tcPr>
          <w:p w14:paraId="7A5B440C" w14:textId="77777777" w:rsidR="006D7A14" w:rsidRPr="00047A1B" w:rsidRDefault="006D7A14" w:rsidP="004A0060">
            <w:pPr>
              <w:pStyle w:val="TAH"/>
              <w:rPr>
                <w:lang w:val="en-US"/>
              </w:rPr>
            </w:pPr>
            <w:r w:rsidRPr="00047A1B">
              <w:rPr>
                <w:lang w:val="en-US"/>
              </w:rPr>
              <w:t>Description</w:t>
            </w:r>
          </w:p>
        </w:tc>
      </w:tr>
      <w:tr w:rsidR="006D7A14" w:rsidRPr="00047A1B" w14:paraId="0C290FB5"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4DDB2656" w14:textId="77777777" w:rsidR="006D7A14" w:rsidRPr="00047A1B" w:rsidRDefault="006D7A14" w:rsidP="004A0060">
            <w:pPr>
              <w:pStyle w:val="TAL"/>
              <w:rPr>
                <w:lang w:val="en-US"/>
              </w:rPr>
            </w:pPr>
            <w:r w:rsidRPr="00047A1B">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6B5A8EE6" w14:textId="77777777" w:rsidR="006D7A14" w:rsidRPr="00047A1B" w:rsidRDefault="006D7A14" w:rsidP="004A0060">
            <w:pPr>
              <w:pStyle w:val="TAL"/>
              <w:rPr>
                <w:lang w:val="en-US"/>
              </w:rPr>
            </w:pPr>
            <w:r w:rsidRPr="00047A1B">
              <w:rPr>
                <w:lang w:val="en-US"/>
              </w:rPr>
              <w:t xml:space="preserve">NR </w:t>
            </w:r>
            <w:proofErr w:type="spellStart"/>
            <w:r w:rsidRPr="00047A1B">
              <w:rPr>
                <w:lang w:val="en-US"/>
              </w:rPr>
              <w:t>Uu</w:t>
            </w:r>
            <w:proofErr w:type="spellEnd"/>
            <w:r w:rsidRPr="00047A1B">
              <w:rPr>
                <w:lang w:val="en-US"/>
              </w:rPr>
              <w:t>: 15 kHz SSB SCS, 2</w:t>
            </w:r>
            <w:r w:rsidRPr="00047A1B">
              <w:rPr>
                <w:lang w:val="en-US" w:eastAsia="zh-CN"/>
              </w:rPr>
              <w:t>0</w:t>
            </w:r>
            <w:r w:rsidRPr="00047A1B">
              <w:rPr>
                <w:lang w:val="en-US"/>
              </w:rPr>
              <w:t xml:space="preserve"> MHz bandwidth, FDD duplex mode</w:t>
            </w:r>
          </w:p>
        </w:tc>
      </w:tr>
      <w:tr w:rsidR="006D7A14" w:rsidRPr="00047A1B" w14:paraId="58A69F8D"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1E4C59DD" w14:textId="77777777" w:rsidR="006D7A14" w:rsidRPr="00047A1B" w:rsidRDefault="006D7A14" w:rsidP="004A0060">
            <w:pPr>
              <w:pStyle w:val="TAL"/>
              <w:rPr>
                <w:lang w:val="en-US"/>
              </w:rPr>
            </w:pPr>
            <w:r w:rsidRPr="00047A1B">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72203538" w14:textId="77777777" w:rsidR="006D7A14" w:rsidRPr="00047A1B" w:rsidRDefault="006D7A14" w:rsidP="004A0060">
            <w:pPr>
              <w:pStyle w:val="TAL"/>
              <w:rPr>
                <w:lang w:val="en-US"/>
              </w:rPr>
            </w:pPr>
            <w:r w:rsidRPr="00047A1B">
              <w:rPr>
                <w:lang w:val="en-US"/>
              </w:rPr>
              <w:t xml:space="preserve">NR </w:t>
            </w:r>
            <w:proofErr w:type="spellStart"/>
            <w:r w:rsidRPr="00047A1B">
              <w:rPr>
                <w:lang w:val="en-US"/>
              </w:rPr>
              <w:t>Uu</w:t>
            </w:r>
            <w:proofErr w:type="spellEnd"/>
            <w:r w:rsidRPr="00047A1B">
              <w:rPr>
                <w:lang w:val="en-US"/>
              </w:rPr>
              <w:t>: 15 kHz SSB SCS, 2</w:t>
            </w:r>
            <w:r w:rsidRPr="00047A1B">
              <w:rPr>
                <w:lang w:val="en-US" w:eastAsia="zh-CN"/>
              </w:rPr>
              <w:t>0</w:t>
            </w:r>
            <w:r w:rsidRPr="00047A1B">
              <w:rPr>
                <w:lang w:val="en-US"/>
              </w:rPr>
              <w:t xml:space="preserve"> MHz bandwidth, TDD duplex mode</w:t>
            </w:r>
          </w:p>
        </w:tc>
      </w:tr>
      <w:tr w:rsidR="006D7A14" w:rsidRPr="00047A1B" w14:paraId="2B953101"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0B43C7F5" w14:textId="77777777" w:rsidR="006D7A14" w:rsidRPr="00047A1B" w:rsidRDefault="006D7A14" w:rsidP="004A0060">
            <w:pPr>
              <w:pStyle w:val="TAL"/>
              <w:rPr>
                <w:lang w:val="en-US"/>
              </w:rPr>
            </w:pPr>
            <w:r w:rsidRPr="00047A1B">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425AAC6A" w14:textId="77777777" w:rsidR="006D7A14" w:rsidRPr="00047A1B" w:rsidRDefault="006D7A14" w:rsidP="004A0060">
            <w:pPr>
              <w:pStyle w:val="TAL"/>
              <w:rPr>
                <w:lang w:val="en-US"/>
              </w:rPr>
            </w:pPr>
            <w:r w:rsidRPr="00047A1B">
              <w:rPr>
                <w:lang w:val="en-US"/>
              </w:rPr>
              <w:t xml:space="preserve">NR </w:t>
            </w:r>
            <w:proofErr w:type="spellStart"/>
            <w:r w:rsidRPr="00047A1B">
              <w:rPr>
                <w:lang w:val="en-US"/>
              </w:rPr>
              <w:t>Uu</w:t>
            </w:r>
            <w:proofErr w:type="spellEnd"/>
            <w:r w:rsidRPr="00047A1B">
              <w:rPr>
                <w:lang w:val="en-US"/>
              </w:rPr>
              <w:t>: 30 kHz SSB SCS, 4</w:t>
            </w:r>
            <w:r w:rsidRPr="00047A1B">
              <w:rPr>
                <w:lang w:val="en-US" w:eastAsia="zh-CN"/>
              </w:rPr>
              <w:t>0</w:t>
            </w:r>
            <w:r w:rsidRPr="00047A1B">
              <w:rPr>
                <w:lang w:val="en-US"/>
              </w:rPr>
              <w:t xml:space="preserve"> MHz bandwidth, TDD duplex mode</w:t>
            </w:r>
          </w:p>
        </w:tc>
      </w:tr>
    </w:tbl>
    <w:p w14:paraId="1585CCAE" w14:textId="77777777" w:rsidR="006D7A14" w:rsidRPr="00047A1B" w:rsidRDefault="006D7A14" w:rsidP="006D7A14">
      <w:pPr>
        <w:spacing w:after="120"/>
        <w:rPr>
          <w:szCs w:val="24"/>
          <w:lang w:eastAsia="zh-CN"/>
        </w:rPr>
      </w:pPr>
    </w:p>
    <w:p w14:paraId="4909F678"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hint="eastAsia"/>
          <w:szCs w:val="24"/>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6D7A14" w:rsidRPr="00047A1B" w14:paraId="7A3ADE91"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1E412978" w14:textId="77777777" w:rsidR="006D7A14" w:rsidRPr="00047A1B" w:rsidRDefault="006D7A14" w:rsidP="004A0060">
            <w:pPr>
              <w:pStyle w:val="TAH"/>
              <w:rPr>
                <w:lang w:val="en-US"/>
              </w:rPr>
            </w:pPr>
            <w:r w:rsidRPr="00047A1B">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44E0AC32" w14:textId="77777777" w:rsidR="006D7A14" w:rsidRPr="00047A1B" w:rsidRDefault="006D7A14" w:rsidP="004A0060">
            <w:pPr>
              <w:pStyle w:val="TAH"/>
              <w:rPr>
                <w:lang w:val="en-US"/>
              </w:rPr>
            </w:pPr>
            <w:r w:rsidRPr="00047A1B">
              <w:rPr>
                <w:lang w:val="en-US"/>
              </w:rPr>
              <w:t>Description</w:t>
            </w:r>
          </w:p>
        </w:tc>
      </w:tr>
      <w:tr w:rsidR="006D7A14" w:rsidRPr="00047A1B" w14:paraId="48D23415"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3F7949CD" w14:textId="77777777" w:rsidR="006D7A14" w:rsidRPr="00047A1B" w:rsidRDefault="006D7A14" w:rsidP="004A0060">
            <w:pPr>
              <w:pStyle w:val="TAL"/>
              <w:rPr>
                <w:lang w:val="en-US"/>
              </w:rPr>
            </w:pPr>
            <w:r w:rsidRPr="00047A1B">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B111152" w14:textId="77777777" w:rsidR="006D7A14" w:rsidRPr="00047A1B" w:rsidRDefault="006D7A14" w:rsidP="004A0060">
            <w:pPr>
              <w:pStyle w:val="TAL"/>
              <w:rPr>
                <w:lang w:val="en-US"/>
              </w:rPr>
            </w:pPr>
            <w:r w:rsidRPr="00047A1B">
              <w:rPr>
                <w:lang w:val="en-US"/>
              </w:rPr>
              <w:t>SL: 15 kHz, 1</w:t>
            </w:r>
            <w:r w:rsidRPr="00047A1B">
              <w:rPr>
                <w:lang w:val="en-US" w:eastAsia="zh-CN"/>
              </w:rPr>
              <w:t>0</w:t>
            </w:r>
            <w:r w:rsidRPr="00047A1B">
              <w:rPr>
                <w:lang w:val="en-US"/>
              </w:rPr>
              <w:t xml:space="preserve"> MHz bandwidth, TDD duplex mode</w:t>
            </w:r>
          </w:p>
        </w:tc>
      </w:tr>
      <w:tr w:rsidR="006D7A14" w:rsidRPr="00047A1B" w14:paraId="2966397E"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4324D36F" w14:textId="77777777" w:rsidR="006D7A14" w:rsidRPr="00047A1B" w:rsidRDefault="006D7A14" w:rsidP="004A0060">
            <w:pPr>
              <w:pStyle w:val="TAL"/>
              <w:rPr>
                <w:lang w:val="en-US"/>
              </w:rPr>
            </w:pPr>
            <w:r w:rsidRPr="00047A1B">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76D01FF0" w14:textId="77777777" w:rsidR="006D7A14" w:rsidRPr="00047A1B" w:rsidRDefault="006D7A14" w:rsidP="004A0060">
            <w:pPr>
              <w:pStyle w:val="TAL"/>
              <w:rPr>
                <w:lang w:val="en-US"/>
              </w:rPr>
            </w:pPr>
            <w:r w:rsidRPr="00047A1B">
              <w:rPr>
                <w:lang w:val="en-US"/>
              </w:rPr>
              <w:t>SL: 30 kHz, 1</w:t>
            </w:r>
            <w:r w:rsidRPr="00047A1B">
              <w:rPr>
                <w:lang w:val="en-US" w:eastAsia="zh-CN"/>
              </w:rPr>
              <w:t>0</w:t>
            </w:r>
            <w:r w:rsidRPr="00047A1B">
              <w:rPr>
                <w:lang w:val="en-US"/>
              </w:rPr>
              <w:t xml:space="preserve"> MHz bandwidth, TDD duplex mode</w:t>
            </w:r>
          </w:p>
        </w:tc>
      </w:tr>
      <w:tr w:rsidR="006D7A14" w:rsidRPr="00047A1B" w14:paraId="19E92703"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51B861A0" w14:textId="77777777" w:rsidR="006D7A14" w:rsidRPr="00047A1B" w:rsidRDefault="006D7A14" w:rsidP="004A0060">
            <w:pPr>
              <w:pStyle w:val="TAL"/>
              <w:rPr>
                <w:lang w:val="en-US"/>
              </w:rPr>
            </w:pPr>
            <w:r w:rsidRPr="00047A1B">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29862293" w14:textId="77777777" w:rsidR="006D7A14" w:rsidRPr="00047A1B" w:rsidRDefault="006D7A14" w:rsidP="004A0060">
            <w:pPr>
              <w:pStyle w:val="TAL"/>
              <w:rPr>
                <w:lang w:val="en-US"/>
              </w:rPr>
            </w:pPr>
            <w:r w:rsidRPr="00047A1B">
              <w:rPr>
                <w:lang w:val="en-US"/>
              </w:rPr>
              <w:t>SL: 30 kHz, 2</w:t>
            </w:r>
            <w:r w:rsidRPr="00047A1B">
              <w:rPr>
                <w:lang w:val="en-US" w:eastAsia="zh-CN"/>
              </w:rPr>
              <w:t>0</w:t>
            </w:r>
            <w:r w:rsidRPr="00047A1B">
              <w:rPr>
                <w:lang w:val="en-US"/>
              </w:rPr>
              <w:t xml:space="preserve"> MHz bandwidth, TDD duplex mode</w:t>
            </w:r>
          </w:p>
        </w:tc>
      </w:tr>
    </w:tbl>
    <w:p w14:paraId="208A6E1E" w14:textId="77777777" w:rsidR="006D7A14" w:rsidRPr="00047A1B" w:rsidRDefault="006D7A14" w:rsidP="006D7A14">
      <w:pPr>
        <w:pStyle w:val="ListParagraph"/>
        <w:overflowPunct/>
        <w:autoSpaceDE/>
        <w:autoSpaceDN/>
        <w:adjustRightInd/>
        <w:spacing w:after="120"/>
        <w:ind w:left="936" w:firstLineChars="0" w:firstLine="0"/>
        <w:textAlignment w:val="auto"/>
        <w:rPr>
          <w:rFonts w:eastAsia="SimSun"/>
          <w:szCs w:val="24"/>
          <w:lang w:eastAsia="zh-CN"/>
        </w:rPr>
      </w:pPr>
    </w:p>
    <w:p w14:paraId="08BB7BCA"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hint="eastAsia"/>
          <w:szCs w:val="24"/>
          <w:lang w:eastAsia="zh-CN"/>
        </w:rPr>
        <w:t>The number of SL UEs in test cases</w:t>
      </w:r>
    </w:p>
    <w:p w14:paraId="1B88B31A" w14:textId="77777777" w:rsidR="006D7A14" w:rsidRPr="00047A1B" w:rsidRDefault="006D7A14" w:rsidP="006D7A14">
      <w:pPr>
        <w:pStyle w:val="ListParagraph"/>
        <w:numPr>
          <w:ilvl w:val="1"/>
          <w:numId w:val="5"/>
        </w:numPr>
        <w:overflowPunct/>
        <w:autoSpaceDE/>
        <w:autoSpaceDN/>
        <w:adjustRightInd/>
        <w:spacing w:beforeLines="50" w:before="120" w:after="120"/>
        <w:ind w:firstLineChars="0"/>
        <w:textAlignment w:val="auto"/>
        <w:rPr>
          <w:rFonts w:eastAsia="SimSun"/>
          <w:szCs w:val="24"/>
          <w:lang w:eastAsia="zh-CN"/>
        </w:rPr>
      </w:pPr>
      <w:r w:rsidRPr="00047A1B">
        <w:rPr>
          <w:rFonts w:eastAsia="SimSun"/>
          <w:szCs w:val="24"/>
          <w:lang w:eastAsia="zh-CN"/>
        </w:rPr>
        <w:t>The number of SL UEs in the SL measurement delay test cases for SL positioning:</w:t>
      </w:r>
    </w:p>
    <w:p w14:paraId="664BA131"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SL RSTD: </w:t>
      </w:r>
      <w:r w:rsidRPr="00047A1B">
        <w:rPr>
          <w:rFonts w:eastAsia="SimSun"/>
          <w:b/>
          <w:bCs/>
          <w:szCs w:val="24"/>
          <w:lang w:eastAsia="zh-CN"/>
        </w:rPr>
        <w:t>3</w:t>
      </w:r>
      <w:r w:rsidRPr="00047A1B">
        <w:rPr>
          <w:rFonts w:eastAsia="SimSun"/>
          <w:szCs w:val="24"/>
          <w:lang w:eastAsia="zh-CN"/>
        </w:rPr>
        <w:t xml:space="preserve"> (1 target </w:t>
      </w:r>
      <w:proofErr w:type="spellStart"/>
      <w:r w:rsidRPr="00047A1B">
        <w:rPr>
          <w:rFonts w:eastAsia="SimSun"/>
          <w:szCs w:val="24"/>
          <w:lang w:eastAsia="zh-CN"/>
        </w:rPr>
        <w:t>rx</w:t>
      </w:r>
      <w:proofErr w:type="spellEnd"/>
      <w:r w:rsidRPr="00047A1B">
        <w:rPr>
          <w:rFonts w:eastAsia="SimSun"/>
          <w:szCs w:val="24"/>
          <w:lang w:eastAsia="zh-CN"/>
        </w:rPr>
        <w:t xml:space="preserve"> UE, 3 anchor </w:t>
      </w:r>
      <w:proofErr w:type="spellStart"/>
      <w:r w:rsidRPr="00047A1B">
        <w:rPr>
          <w:rFonts w:eastAsia="SimSun"/>
          <w:szCs w:val="24"/>
          <w:lang w:eastAsia="zh-CN"/>
        </w:rPr>
        <w:t>tx</w:t>
      </w:r>
      <w:proofErr w:type="spellEnd"/>
      <w:r w:rsidRPr="00047A1B">
        <w:rPr>
          <w:rFonts w:eastAsia="SimSun"/>
          <w:szCs w:val="24"/>
          <w:lang w:eastAsia="zh-CN"/>
        </w:rPr>
        <w:t xml:space="preserve"> UEs [1 reference anchor UE and 2 other anchor UEs)])</w:t>
      </w:r>
    </w:p>
    <w:p w14:paraId="7E73D034"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SL Rx-Tx, SL PRS-RSRP/RSRPP, SL </w:t>
      </w:r>
      <w:proofErr w:type="spellStart"/>
      <w:r w:rsidRPr="00047A1B">
        <w:rPr>
          <w:rFonts w:eastAsia="SimSun"/>
          <w:szCs w:val="24"/>
          <w:lang w:eastAsia="zh-CN"/>
        </w:rPr>
        <w:t>AoA</w:t>
      </w:r>
      <w:proofErr w:type="spellEnd"/>
      <w:r w:rsidRPr="00047A1B">
        <w:rPr>
          <w:rFonts w:eastAsia="SimSun"/>
          <w:szCs w:val="24"/>
          <w:lang w:eastAsia="zh-CN"/>
        </w:rPr>
        <w:t xml:space="preserve">: </w:t>
      </w:r>
      <w:r w:rsidRPr="00047A1B">
        <w:rPr>
          <w:rFonts w:eastAsia="SimSun"/>
          <w:b/>
          <w:bCs/>
          <w:szCs w:val="24"/>
          <w:lang w:eastAsia="zh-CN"/>
        </w:rPr>
        <w:t>2</w:t>
      </w:r>
      <w:r w:rsidRPr="00047A1B">
        <w:rPr>
          <w:rFonts w:eastAsia="SimSun"/>
          <w:szCs w:val="24"/>
          <w:lang w:eastAsia="zh-CN"/>
        </w:rPr>
        <w:t xml:space="preserve"> (1 target </w:t>
      </w:r>
      <w:proofErr w:type="spellStart"/>
      <w:r w:rsidRPr="00047A1B">
        <w:rPr>
          <w:rFonts w:eastAsia="SimSun"/>
          <w:szCs w:val="24"/>
          <w:lang w:eastAsia="zh-CN"/>
        </w:rPr>
        <w:t>rx</w:t>
      </w:r>
      <w:proofErr w:type="spellEnd"/>
      <w:r w:rsidRPr="00047A1B">
        <w:rPr>
          <w:rFonts w:eastAsia="SimSun"/>
          <w:szCs w:val="24"/>
          <w:lang w:eastAsia="zh-CN"/>
        </w:rPr>
        <w:t xml:space="preserve"> UE, 2 anchor </w:t>
      </w:r>
      <w:proofErr w:type="spellStart"/>
      <w:r w:rsidRPr="00047A1B">
        <w:rPr>
          <w:rFonts w:eastAsia="SimSun"/>
          <w:szCs w:val="24"/>
          <w:lang w:eastAsia="zh-CN"/>
        </w:rPr>
        <w:t>tx</w:t>
      </w:r>
      <w:proofErr w:type="spellEnd"/>
      <w:r w:rsidRPr="00047A1B">
        <w:rPr>
          <w:rFonts w:eastAsia="SimSun"/>
          <w:szCs w:val="24"/>
          <w:lang w:eastAsia="zh-CN"/>
        </w:rPr>
        <w:t xml:space="preserve"> UEs),</w:t>
      </w:r>
    </w:p>
    <w:p w14:paraId="3C076150"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SL RTOA: </w:t>
      </w:r>
      <w:r w:rsidRPr="00047A1B">
        <w:rPr>
          <w:rFonts w:eastAsia="SimSun"/>
          <w:b/>
          <w:bCs/>
          <w:szCs w:val="24"/>
          <w:lang w:eastAsia="zh-CN"/>
        </w:rPr>
        <w:t>2</w:t>
      </w:r>
      <w:r w:rsidRPr="00047A1B">
        <w:rPr>
          <w:rFonts w:eastAsia="SimSun"/>
          <w:szCs w:val="24"/>
          <w:lang w:eastAsia="zh-CN"/>
        </w:rPr>
        <w:t xml:space="preserve"> (1 target </w:t>
      </w:r>
      <w:proofErr w:type="spellStart"/>
      <w:r w:rsidRPr="00047A1B">
        <w:rPr>
          <w:rFonts w:eastAsia="SimSun"/>
          <w:szCs w:val="24"/>
          <w:lang w:eastAsia="zh-CN"/>
        </w:rPr>
        <w:t>tx</w:t>
      </w:r>
      <w:proofErr w:type="spellEnd"/>
      <w:r w:rsidRPr="00047A1B">
        <w:rPr>
          <w:rFonts w:eastAsia="SimSun"/>
          <w:szCs w:val="24"/>
          <w:lang w:eastAsia="zh-CN"/>
        </w:rPr>
        <w:t xml:space="preserve"> UE, 1 anchor </w:t>
      </w:r>
      <w:proofErr w:type="spellStart"/>
      <w:r w:rsidRPr="00047A1B">
        <w:rPr>
          <w:rFonts w:eastAsia="SimSun"/>
          <w:szCs w:val="24"/>
          <w:lang w:eastAsia="zh-CN"/>
        </w:rPr>
        <w:t>rx</w:t>
      </w:r>
      <w:proofErr w:type="spellEnd"/>
      <w:r w:rsidRPr="00047A1B">
        <w:rPr>
          <w:rFonts w:eastAsia="SimSun"/>
          <w:szCs w:val="24"/>
          <w:lang w:eastAsia="zh-CN"/>
        </w:rPr>
        <w:t xml:space="preserve"> UE, 1 other target </w:t>
      </w:r>
      <w:proofErr w:type="spellStart"/>
      <w:r w:rsidRPr="00047A1B">
        <w:rPr>
          <w:rFonts w:eastAsia="SimSun"/>
          <w:szCs w:val="24"/>
          <w:lang w:eastAsia="zh-CN"/>
        </w:rPr>
        <w:t>tx</w:t>
      </w:r>
      <w:proofErr w:type="spellEnd"/>
      <w:r w:rsidRPr="00047A1B">
        <w:rPr>
          <w:rFonts w:eastAsia="SimSun"/>
          <w:szCs w:val="24"/>
          <w:lang w:eastAsia="zh-CN"/>
        </w:rPr>
        <w:t xml:space="preserve"> UE).</w:t>
      </w:r>
    </w:p>
    <w:p w14:paraId="022D0ECF" w14:textId="77777777" w:rsidR="006D7A14" w:rsidRPr="00047A1B" w:rsidRDefault="006D7A14" w:rsidP="006D7A14">
      <w:pPr>
        <w:pStyle w:val="ListParagraph"/>
        <w:numPr>
          <w:ilvl w:val="1"/>
          <w:numId w:val="5"/>
        </w:numPr>
        <w:overflowPunct/>
        <w:autoSpaceDE/>
        <w:autoSpaceDN/>
        <w:adjustRightInd/>
        <w:spacing w:beforeLines="50" w:before="120" w:after="120"/>
        <w:ind w:firstLineChars="0"/>
        <w:textAlignment w:val="auto"/>
      </w:pPr>
      <w:r w:rsidRPr="00047A1B">
        <w:rPr>
          <w:iCs/>
        </w:rPr>
        <w:t xml:space="preserve">The number of SL UEs in the SL measurement accuracy test cases for SL positioning: </w:t>
      </w:r>
    </w:p>
    <w:p w14:paraId="159DDF63"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lang w:eastAsia="zh-CN"/>
        </w:rPr>
      </w:pPr>
      <w:r w:rsidRPr="00047A1B">
        <w:rPr>
          <w:rFonts w:eastAsia="SimSun"/>
          <w:lang w:eastAsia="zh-CN"/>
        </w:rPr>
        <w:t xml:space="preserve">SL RSTD, </w:t>
      </w:r>
      <w:r w:rsidRPr="00047A1B">
        <w:rPr>
          <w:rFonts w:eastAsia="SimSun"/>
          <w:szCs w:val="24"/>
          <w:lang w:eastAsia="zh-CN"/>
        </w:rPr>
        <w:t xml:space="preserve">SL Rx-Tx, SL PRS-RSRP/RSRPP, SL </w:t>
      </w:r>
      <w:proofErr w:type="spellStart"/>
      <w:r w:rsidRPr="00047A1B">
        <w:rPr>
          <w:rFonts w:eastAsia="SimSun"/>
          <w:szCs w:val="24"/>
          <w:lang w:eastAsia="zh-CN"/>
        </w:rPr>
        <w:t>AoA</w:t>
      </w:r>
      <w:proofErr w:type="spellEnd"/>
      <w:r w:rsidRPr="00047A1B">
        <w:rPr>
          <w:rFonts w:eastAsia="SimSun"/>
          <w:lang w:eastAsia="zh-CN"/>
        </w:rPr>
        <w:t xml:space="preserve">: </w:t>
      </w:r>
      <w:r w:rsidRPr="00047A1B">
        <w:rPr>
          <w:rFonts w:eastAsia="SimSun"/>
          <w:b/>
          <w:bCs/>
          <w:lang w:eastAsia="zh-CN"/>
        </w:rPr>
        <w:t>3</w:t>
      </w:r>
      <w:r w:rsidRPr="00047A1B">
        <w:rPr>
          <w:rFonts w:eastAsia="SimSun"/>
          <w:lang w:eastAsia="zh-CN"/>
        </w:rPr>
        <w:t xml:space="preserve"> (1 target </w:t>
      </w:r>
      <w:proofErr w:type="spellStart"/>
      <w:r w:rsidRPr="00047A1B">
        <w:rPr>
          <w:rFonts w:eastAsia="SimSun"/>
          <w:lang w:eastAsia="zh-CN"/>
        </w:rPr>
        <w:t>rx</w:t>
      </w:r>
      <w:proofErr w:type="spellEnd"/>
      <w:r w:rsidRPr="00047A1B">
        <w:rPr>
          <w:rFonts w:eastAsia="SimSun"/>
          <w:lang w:eastAsia="zh-CN"/>
        </w:rPr>
        <w:t xml:space="preserve"> UE, 2 anchor </w:t>
      </w:r>
      <w:proofErr w:type="spellStart"/>
      <w:r w:rsidRPr="00047A1B">
        <w:rPr>
          <w:rFonts w:eastAsia="SimSun"/>
          <w:lang w:eastAsia="zh-CN"/>
        </w:rPr>
        <w:t>tx</w:t>
      </w:r>
      <w:proofErr w:type="spellEnd"/>
      <w:r w:rsidRPr="00047A1B">
        <w:rPr>
          <w:rFonts w:eastAsia="SimSun"/>
          <w:lang w:eastAsia="zh-CN"/>
        </w:rPr>
        <w:t xml:space="preserve"> UEs [1 reference anchor UE and 1 other anchor UE]),</w:t>
      </w:r>
    </w:p>
    <w:p w14:paraId="648F97AE"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SL RTOA: </w:t>
      </w:r>
      <w:r w:rsidRPr="00047A1B">
        <w:rPr>
          <w:rFonts w:eastAsia="SimSun"/>
          <w:b/>
          <w:bCs/>
          <w:szCs w:val="24"/>
          <w:lang w:eastAsia="zh-CN"/>
        </w:rPr>
        <w:t>2</w:t>
      </w:r>
      <w:r w:rsidRPr="00047A1B">
        <w:rPr>
          <w:rFonts w:eastAsia="SimSun"/>
          <w:szCs w:val="24"/>
          <w:lang w:eastAsia="zh-CN"/>
        </w:rPr>
        <w:t xml:space="preserve"> (1 target </w:t>
      </w:r>
      <w:proofErr w:type="spellStart"/>
      <w:r w:rsidRPr="00047A1B">
        <w:rPr>
          <w:rFonts w:eastAsia="SimSun"/>
          <w:szCs w:val="24"/>
          <w:lang w:eastAsia="zh-CN"/>
        </w:rPr>
        <w:t>tx</w:t>
      </w:r>
      <w:proofErr w:type="spellEnd"/>
      <w:r w:rsidRPr="00047A1B">
        <w:rPr>
          <w:rFonts w:eastAsia="SimSun"/>
          <w:szCs w:val="24"/>
          <w:lang w:eastAsia="zh-CN"/>
        </w:rPr>
        <w:t xml:space="preserve"> UE, 1 anchor </w:t>
      </w:r>
      <w:proofErr w:type="spellStart"/>
      <w:r w:rsidRPr="00047A1B">
        <w:rPr>
          <w:rFonts w:eastAsia="SimSun"/>
          <w:szCs w:val="24"/>
          <w:lang w:eastAsia="zh-CN"/>
        </w:rPr>
        <w:t>rx</w:t>
      </w:r>
      <w:proofErr w:type="spellEnd"/>
      <w:r w:rsidRPr="00047A1B">
        <w:rPr>
          <w:rFonts w:eastAsia="SimSun"/>
          <w:szCs w:val="24"/>
          <w:lang w:eastAsia="zh-CN"/>
        </w:rPr>
        <w:t xml:space="preserve"> UEs, 1 other target </w:t>
      </w:r>
      <w:proofErr w:type="spellStart"/>
      <w:r w:rsidRPr="00047A1B">
        <w:rPr>
          <w:rFonts w:eastAsia="SimSun"/>
          <w:szCs w:val="24"/>
          <w:lang w:eastAsia="zh-CN"/>
        </w:rPr>
        <w:t>tx</w:t>
      </w:r>
      <w:proofErr w:type="spellEnd"/>
      <w:r w:rsidRPr="00047A1B">
        <w:rPr>
          <w:rFonts w:eastAsia="SimSun"/>
          <w:szCs w:val="24"/>
          <w:lang w:eastAsia="zh-CN"/>
        </w:rPr>
        <w:t xml:space="preserve"> UE).</w:t>
      </w:r>
    </w:p>
    <w:p w14:paraId="30B40623"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All TX and RX UEs are in coverage and using </w:t>
      </w:r>
      <w:proofErr w:type="spellStart"/>
      <w:r w:rsidRPr="00047A1B">
        <w:rPr>
          <w:rFonts w:eastAsia="SimSun"/>
          <w:szCs w:val="24"/>
          <w:lang w:eastAsia="zh-CN"/>
        </w:rPr>
        <w:t>gNB</w:t>
      </w:r>
      <w:proofErr w:type="spellEnd"/>
      <w:r w:rsidRPr="00047A1B">
        <w:rPr>
          <w:rFonts w:eastAsia="SimSun"/>
          <w:szCs w:val="24"/>
          <w:lang w:eastAsia="zh-CN"/>
        </w:rPr>
        <w:t xml:space="preserve"> as sync </w:t>
      </w:r>
      <w:proofErr w:type="gramStart"/>
      <w:r w:rsidRPr="00047A1B">
        <w:rPr>
          <w:rFonts w:eastAsia="SimSun"/>
          <w:szCs w:val="24"/>
          <w:lang w:eastAsia="zh-CN"/>
        </w:rPr>
        <w:t>reference</w:t>
      </w:r>
      <w:proofErr w:type="gramEnd"/>
    </w:p>
    <w:p w14:paraId="055C2B5C"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hint="eastAsia"/>
          <w:szCs w:val="24"/>
          <w:lang w:eastAsia="zh-CN"/>
        </w:rPr>
        <w:t>Parameters for test configurations, e.g., SCS and BW</w:t>
      </w:r>
      <w:r w:rsidRPr="00047A1B">
        <w:rPr>
          <w:rFonts w:eastAsia="SimSun"/>
          <w:szCs w:val="24"/>
          <w:lang w:eastAsia="zh-CN"/>
        </w:rPr>
        <w:t xml:space="preserve"> (depends on the previous issues)</w:t>
      </w:r>
    </w:p>
    <w:p w14:paraId="3BF81634"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hint="eastAsia"/>
          <w:szCs w:val="24"/>
          <w:lang w:eastAsia="zh-CN"/>
        </w:rPr>
        <w:t>Es/</w:t>
      </w:r>
      <w:proofErr w:type="spellStart"/>
      <w:r w:rsidRPr="00047A1B">
        <w:rPr>
          <w:rFonts w:eastAsia="SimSun" w:hint="eastAsia"/>
          <w:szCs w:val="24"/>
          <w:lang w:eastAsia="zh-CN"/>
        </w:rPr>
        <w:t>Iot</w:t>
      </w:r>
      <w:proofErr w:type="spellEnd"/>
      <w:r w:rsidRPr="00047A1B">
        <w:rPr>
          <w:rFonts w:eastAsia="SimSun" w:hint="eastAsia"/>
          <w:szCs w:val="24"/>
          <w:lang w:eastAsia="zh-CN"/>
        </w:rPr>
        <w:t xml:space="preserve">. </w:t>
      </w:r>
    </w:p>
    <w:p w14:paraId="3778A20E" w14:textId="77777777" w:rsidR="006D7A14" w:rsidRDefault="006D7A14" w:rsidP="006D7A14">
      <w:pPr>
        <w:rPr>
          <w:lang w:eastAsia="zh-CN"/>
        </w:rPr>
      </w:pPr>
      <w:r w:rsidRPr="00626E5B">
        <w:rPr>
          <w:highlight w:val="yellow"/>
          <w:lang w:eastAsia="zh-CN"/>
        </w:rPr>
        <w:t>Discussion:</w:t>
      </w:r>
    </w:p>
    <w:p w14:paraId="697C00F0" w14:textId="44BDF255" w:rsidR="003168C0" w:rsidRPr="003168C0" w:rsidRDefault="003168C0" w:rsidP="006D7A14">
      <w:pPr>
        <w:rPr>
          <w:highlight w:val="green"/>
          <w:lang w:eastAsia="zh-CN"/>
        </w:rPr>
      </w:pPr>
      <w:r w:rsidRPr="003168C0">
        <w:rPr>
          <w:highlight w:val="green"/>
          <w:lang w:eastAsia="zh-CN"/>
        </w:rPr>
        <w:t>Agreement:</w:t>
      </w:r>
    </w:p>
    <w:p w14:paraId="29C1C5F3"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RAN4 will not specify SL positioning test cases with additional path </w:t>
      </w:r>
      <w:proofErr w:type="gramStart"/>
      <w:r w:rsidRPr="003168C0">
        <w:rPr>
          <w:rFonts w:eastAsia="SimSun"/>
          <w:szCs w:val="24"/>
          <w:highlight w:val="green"/>
          <w:lang w:eastAsia="zh-CN"/>
        </w:rPr>
        <w:t>reporting</w:t>
      </w:r>
      <w:proofErr w:type="gramEnd"/>
    </w:p>
    <w:p w14:paraId="69E784DA" w14:textId="50FF6159"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RAN4 will not specify SL positioning test cases with </w:t>
      </w:r>
      <w:proofErr w:type="spellStart"/>
      <w:r w:rsidRPr="003168C0">
        <w:rPr>
          <w:rFonts w:eastAsia="SimSun"/>
          <w:szCs w:val="24"/>
          <w:highlight w:val="green"/>
          <w:lang w:eastAsia="zh-CN"/>
        </w:rPr>
        <w:t>LoS</w:t>
      </w:r>
      <w:proofErr w:type="spellEnd"/>
      <w:r w:rsidRPr="003168C0">
        <w:rPr>
          <w:rFonts w:eastAsia="SimSun"/>
          <w:szCs w:val="24"/>
          <w:highlight w:val="green"/>
          <w:lang w:eastAsia="zh-CN"/>
        </w:rPr>
        <w:t>/</w:t>
      </w:r>
      <w:proofErr w:type="spellStart"/>
      <w:r w:rsidRPr="003168C0">
        <w:rPr>
          <w:rFonts w:eastAsia="SimSun"/>
          <w:szCs w:val="24"/>
          <w:highlight w:val="green"/>
          <w:lang w:eastAsia="zh-CN"/>
        </w:rPr>
        <w:t>NLoS</w:t>
      </w:r>
      <w:proofErr w:type="spellEnd"/>
      <w:r w:rsidRPr="003168C0">
        <w:rPr>
          <w:rFonts w:eastAsia="SimSun"/>
          <w:szCs w:val="24"/>
          <w:highlight w:val="green"/>
          <w:lang w:eastAsia="zh-CN"/>
        </w:rPr>
        <w:t xml:space="preserve"> reporting (no corresponding RAN4 requirements to test)</w:t>
      </w:r>
    </w:p>
    <w:p w14:paraId="1A87A0E8"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RAN4 will not specify SL positioning test cases with Tx/Rx ARP-ID reporting (no corresponding RAN4 requirements to test)</w:t>
      </w:r>
    </w:p>
    <w:p w14:paraId="6034A372"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NR </w:t>
      </w:r>
      <w:proofErr w:type="spellStart"/>
      <w:r w:rsidRPr="003168C0">
        <w:rPr>
          <w:rFonts w:eastAsia="SimSun"/>
          <w:szCs w:val="24"/>
          <w:highlight w:val="green"/>
          <w:lang w:eastAsia="zh-CN"/>
        </w:rPr>
        <w:t>Uu</w:t>
      </w:r>
      <w:proofErr w:type="spellEnd"/>
      <w:r w:rsidRPr="003168C0">
        <w:rPr>
          <w:rFonts w:eastAsia="SimSun"/>
          <w:szCs w:val="24"/>
          <w:highlight w:val="green"/>
          <w:lang w:eastAsia="zh-CN"/>
        </w:rPr>
        <w:t xml:space="preserve">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047A1B" w:rsidRPr="003168C0" w14:paraId="7D2AA204"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5E6F2AF9" w14:textId="77777777" w:rsidR="00047A1B" w:rsidRPr="003168C0" w:rsidRDefault="00047A1B" w:rsidP="004A0060">
            <w:pPr>
              <w:pStyle w:val="TAH"/>
              <w:rPr>
                <w:highlight w:val="green"/>
                <w:lang w:val="en-US"/>
              </w:rPr>
            </w:pPr>
            <w:r w:rsidRPr="003168C0">
              <w:rPr>
                <w:highlight w:val="green"/>
                <w:lang w:val="en-US"/>
              </w:rPr>
              <w:lastRenderedPageBreak/>
              <w:t xml:space="preserve">NR </w:t>
            </w:r>
            <w:proofErr w:type="spellStart"/>
            <w:r w:rsidRPr="003168C0">
              <w:rPr>
                <w:highlight w:val="green"/>
                <w:lang w:val="en-US"/>
              </w:rPr>
              <w:t>Uu</w:t>
            </w:r>
            <w:proofErr w:type="spellEnd"/>
            <w:r w:rsidRPr="003168C0">
              <w:rPr>
                <w:highlight w:val="green"/>
                <w:lang w:val="en-US"/>
              </w:rPr>
              <w:t xml:space="preserve"> configuration</w:t>
            </w:r>
          </w:p>
        </w:tc>
        <w:tc>
          <w:tcPr>
            <w:tcW w:w="5565" w:type="dxa"/>
            <w:tcBorders>
              <w:top w:val="single" w:sz="4" w:space="0" w:color="auto"/>
              <w:left w:val="single" w:sz="4" w:space="0" w:color="auto"/>
              <w:bottom w:val="single" w:sz="4" w:space="0" w:color="auto"/>
              <w:right w:val="single" w:sz="4" w:space="0" w:color="auto"/>
            </w:tcBorders>
            <w:hideMark/>
          </w:tcPr>
          <w:p w14:paraId="69D07523" w14:textId="77777777" w:rsidR="00047A1B" w:rsidRPr="003168C0" w:rsidRDefault="00047A1B" w:rsidP="004A0060">
            <w:pPr>
              <w:pStyle w:val="TAH"/>
              <w:rPr>
                <w:highlight w:val="green"/>
                <w:lang w:val="en-US"/>
              </w:rPr>
            </w:pPr>
            <w:r w:rsidRPr="003168C0">
              <w:rPr>
                <w:highlight w:val="green"/>
                <w:lang w:val="en-US"/>
              </w:rPr>
              <w:t>Description</w:t>
            </w:r>
          </w:p>
        </w:tc>
      </w:tr>
      <w:tr w:rsidR="00047A1B" w:rsidRPr="003168C0" w14:paraId="3CB57228"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67967FA4" w14:textId="77777777" w:rsidR="00047A1B" w:rsidRPr="003168C0" w:rsidRDefault="00047A1B" w:rsidP="004A0060">
            <w:pPr>
              <w:pStyle w:val="TAL"/>
              <w:rPr>
                <w:highlight w:val="green"/>
                <w:lang w:val="en-US"/>
              </w:rPr>
            </w:pPr>
            <w:r w:rsidRPr="003168C0">
              <w:rPr>
                <w:highlight w:val="green"/>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13ABB117" w14:textId="77777777" w:rsidR="00047A1B" w:rsidRPr="003168C0" w:rsidRDefault="00047A1B" w:rsidP="004A0060">
            <w:pPr>
              <w:pStyle w:val="TAL"/>
              <w:rPr>
                <w:highlight w:val="green"/>
                <w:lang w:val="en-US"/>
              </w:rPr>
            </w:pPr>
            <w:r w:rsidRPr="003168C0">
              <w:rPr>
                <w:highlight w:val="green"/>
                <w:lang w:val="en-US"/>
              </w:rPr>
              <w:t xml:space="preserve">NR </w:t>
            </w:r>
            <w:proofErr w:type="spellStart"/>
            <w:r w:rsidRPr="003168C0">
              <w:rPr>
                <w:highlight w:val="green"/>
                <w:lang w:val="en-US"/>
              </w:rPr>
              <w:t>Uu</w:t>
            </w:r>
            <w:proofErr w:type="spellEnd"/>
            <w:r w:rsidRPr="003168C0">
              <w:rPr>
                <w:highlight w:val="green"/>
                <w:lang w:val="en-US"/>
              </w:rPr>
              <w:t>: 15 kHz SSB SCS, 2</w:t>
            </w:r>
            <w:r w:rsidRPr="003168C0">
              <w:rPr>
                <w:highlight w:val="green"/>
                <w:lang w:val="en-US" w:eastAsia="zh-CN"/>
              </w:rPr>
              <w:t>0</w:t>
            </w:r>
            <w:r w:rsidRPr="003168C0">
              <w:rPr>
                <w:highlight w:val="green"/>
                <w:lang w:val="en-US"/>
              </w:rPr>
              <w:t xml:space="preserve"> MHz bandwidth, FDD duplex mode</w:t>
            </w:r>
          </w:p>
        </w:tc>
      </w:tr>
      <w:tr w:rsidR="00047A1B" w:rsidRPr="003168C0" w14:paraId="4B4F0FEF"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17E94838" w14:textId="77777777" w:rsidR="00047A1B" w:rsidRPr="003168C0" w:rsidRDefault="00047A1B" w:rsidP="004A0060">
            <w:pPr>
              <w:pStyle w:val="TAL"/>
              <w:rPr>
                <w:highlight w:val="green"/>
                <w:lang w:val="en-US"/>
              </w:rPr>
            </w:pPr>
            <w:r w:rsidRPr="003168C0">
              <w:rPr>
                <w:highlight w:val="green"/>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6B843E18" w14:textId="77777777" w:rsidR="00047A1B" w:rsidRPr="003168C0" w:rsidRDefault="00047A1B" w:rsidP="004A0060">
            <w:pPr>
              <w:pStyle w:val="TAL"/>
              <w:rPr>
                <w:highlight w:val="green"/>
                <w:lang w:val="en-US"/>
              </w:rPr>
            </w:pPr>
            <w:r w:rsidRPr="003168C0">
              <w:rPr>
                <w:highlight w:val="green"/>
                <w:lang w:val="en-US"/>
              </w:rPr>
              <w:t xml:space="preserve">NR </w:t>
            </w:r>
            <w:proofErr w:type="spellStart"/>
            <w:r w:rsidRPr="003168C0">
              <w:rPr>
                <w:highlight w:val="green"/>
                <w:lang w:val="en-US"/>
              </w:rPr>
              <w:t>Uu</w:t>
            </w:r>
            <w:proofErr w:type="spellEnd"/>
            <w:r w:rsidRPr="003168C0">
              <w:rPr>
                <w:highlight w:val="green"/>
                <w:lang w:val="en-US"/>
              </w:rPr>
              <w:t>: 15 kHz SSB SCS, 2</w:t>
            </w:r>
            <w:r w:rsidRPr="003168C0">
              <w:rPr>
                <w:highlight w:val="green"/>
                <w:lang w:val="en-US" w:eastAsia="zh-CN"/>
              </w:rPr>
              <w:t>0</w:t>
            </w:r>
            <w:r w:rsidRPr="003168C0">
              <w:rPr>
                <w:highlight w:val="green"/>
                <w:lang w:val="en-US"/>
              </w:rPr>
              <w:t xml:space="preserve"> MHz bandwidth, TDD duplex mode</w:t>
            </w:r>
          </w:p>
        </w:tc>
      </w:tr>
      <w:tr w:rsidR="00047A1B" w:rsidRPr="003168C0" w14:paraId="060CF78D"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33232F59" w14:textId="77777777" w:rsidR="00047A1B" w:rsidRPr="003168C0" w:rsidRDefault="00047A1B" w:rsidP="004A0060">
            <w:pPr>
              <w:pStyle w:val="TAL"/>
              <w:rPr>
                <w:highlight w:val="green"/>
                <w:lang w:val="en-US"/>
              </w:rPr>
            </w:pPr>
            <w:r w:rsidRPr="003168C0">
              <w:rPr>
                <w:highlight w:val="green"/>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67DC35E8" w14:textId="77777777" w:rsidR="00047A1B" w:rsidRPr="003168C0" w:rsidRDefault="00047A1B" w:rsidP="004A0060">
            <w:pPr>
              <w:pStyle w:val="TAL"/>
              <w:rPr>
                <w:highlight w:val="green"/>
                <w:lang w:val="en-US"/>
              </w:rPr>
            </w:pPr>
            <w:r w:rsidRPr="003168C0">
              <w:rPr>
                <w:highlight w:val="green"/>
                <w:lang w:val="en-US"/>
              </w:rPr>
              <w:t xml:space="preserve">NR </w:t>
            </w:r>
            <w:proofErr w:type="spellStart"/>
            <w:r w:rsidRPr="003168C0">
              <w:rPr>
                <w:highlight w:val="green"/>
                <w:lang w:val="en-US"/>
              </w:rPr>
              <w:t>Uu</w:t>
            </w:r>
            <w:proofErr w:type="spellEnd"/>
            <w:r w:rsidRPr="003168C0">
              <w:rPr>
                <w:highlight w:val="green"/>
                <w:lang w:val="en-US"/>
              </w:rPr>
              <w:t>: 30 kHz SSB SCS, 4</w:t>
            </w:r>
            <w:r w:rsidRPr="003168C0">
              <w:rPr>
                <w:highlight w:val="green"/>
                <w:lang w:val="en-US" w:eastAsia="zh-CN"/>
              </w:rPr>
              <w:t>0</w:t>
            </w:r>
            <w:r w:rsidRPr="003168C0">
              <w:rPr>
                <w:highlight w:val="green"/>
                <w:lang w:val="en-US"/>
              </w:rPr>
              <w:t xml:space="preserve"> MHz bandwidth, TDD duplex mode</w:t>
            </w:r>
          </w:p>
        </w:tc>
      </w:tr>
    </w:tbl>
    <w:p w14:paraId="1D84329D" w14:textId="77777777" w:rsidR="00462547" w:rsidRPr="003168C0" w:rsidRDefault="00462547" w:rsidP="00462547">
      <w:pPr>
        <w:pStyle w:val="ListParagraph"/>
        <w:overflowPunct/>
        <w:autoSpaceDE/>
        <w:autoSpaceDN/>
        <w:adjustRightInd/>
        <w:spacing w:after="120"/>
        <w:ind w:left="936" w:firstLineChars="0" w:firstLine="0"/>
        <w:textAlignment w:val="auto"/>
        <w:rPr>
          <w:rFonts w:eastAsia="SimSun"/>
          <w:szCs w:val="24"/>
          <w:highlight w:val="green"/>
          <w:lang w:eastAsia="zh-CN"/>
        </w:rPr>
      </w:pPr>
    </w:p>
    <w:p w14:paraId="17757793" w14:textId="71A9E35C"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hint="eastAsia"/>
          <w:szCs w:val="24"/>
          <w:highlight w:val="green"/>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047A1B" w:rsidRPr="003168C0" w14:paraId="236C7C35"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1078F150" w14:textId="77777777" w:rsidR="00047A1B" w:rsidRPr="003168C0" w:rsidRDefault="00047A1B" w:rsidP="004A0060">
            <w:pPr>
              <w:pStyle w:val="TAH"/>
              <w:rPr>
                <w:highlight w:val="green"/>
                <w:lang w:val="en-US"/>
              </w:rPr>
            </w:pPr>
            <w:r w:rsidRPr="003168C0">
              <w:rPr>
                <w:highlight w:val="green"/>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0ACE324D" w14:textId="77777777" w:rsidR="00047A1B" w:rsidRPr="003168C0" w:rsidRDefault="00047A1B" w:rsidP="004A0060">
            <w:pPr>
              <w:pStyle w:val="TAH"/>
              <w:rPr>
                <w:highlight w:val="green"/>
                <w:lang w:val="en-US"/>
              </w:rPr>
            </w:pPr>
            <w:r w:rsidRPr="003168C0">
              <w:rPr>
                <w:highlight w:val="green"/>
                <w:lang w:val="en-US"/>
              </w:rPr>
              <w:t>Description</w:t>
            </w:r>
          </w:p>
        </w:tc>
      </w:tr>
      <w:tr w:rsidR="00047A1B" w:rsidRPr="003168C0" w14:paraId="7178E103"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13E5B4A1" w14:textId="77777777" w:rsidR="00047A1B" w:rsidRPr="003168C0" w:rsidRDefault="00047A1B" w:rsidP="004A0060">
            <w:pPr>
              <w:pStyle w:val="TAL"/>
              <w:rPr>
                <w:highlight w:val="green"/>
                <w:lang w:val="en-US"/>
              </w:rPr>
            </w:pPr>
            <w:r w:rsidRPr="003168C0">
              <w:rPr>
                <w:highlight w:val="green"/>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6E4F40E1" w14:textId="4B0D4BEE" w:rsidR="00047A1B" w:rsidRPr="003168C0" w:rsidRDefault="00047A1B" w:rsidP="004A0060">
            <w:pPr>
              <w:pStyle w:val="TAL"/>
              <w:rPr>
                <w:highlight w:val="green"/>
                <w:lang w:val="en-US"/>
              </w:rPr>
            </w:pPr>
            <w:r w:rsidRPr="003168C0">
              <w:rPr>
                <w:highlight w:val="green"/>
                <w:lang w:val="en-US"/>
              </w:rPr>
              <w:t>SL: 15 kHz, 1</w:t>
            </w:r>
            <w:r w:rsidRPr="003168C0">
              <w:rPr>
                <w:highlight w:val="green"/>
                <w:lang w:val="en-US" w:eastAsia="zh-CN"/>
              </w:rPr>
              <w:t>0</w:t>
            </w:r>
            <w:r w:rsidRPr="003168C0">
              <w:rPr>
                <w:highlight w:val="green"/>
                <w:lang w:val="en-US"/>
              </w:rPr>
              <w:t xml:space="preserve"> MHz bandwidth, </w:t>
            </w:r>
            <w:r w:rsidR="00A92368" w:rsidRPr="003168C0">
              <w:rPr>
                <w:highlight w:val="green"/>
                <w:lang w:val="en-US"/>
              </w:rPr>
              <w:t>H</w:t>
            </w:r>
            <w:r w:rsidRPr="003168C0">
              <w:rPr>
                <w:highlight w:val="green"/>
                <w:lang w:val="en-US"/>
              </w:rPr>
              <w:t>D duplex mode</w:t>
            </w:r>
          </w:p>
        </w:tc>
      </w:tr>
      <w:tr w:rsidR="00047A1B" w:rsidRPr="003168C0" w14:paraId="33F2C706"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455D11DF" w14:textId="77777777" w:rsidR="00047A1B" w:rsidRPr="003168C0" w:rsidRDefault="00047A1B" w:rsidP="004A0060">
            <w:pPr>
              <w:pStyle w:val="TAL"/>
              <w:rPr>
                <w:highlight w:val="green"/>
                <w:lang w:val="en-US"/>
              </w:rPr>
            </w:pPr>
            <w:r w:rsidRPr="003168C0">
              <w:rPr>
                <w:highlight w:val="green"/>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1E837380" w14:textId="2EA0DF11" w:rsidR="00047A1B" w:rsidRPr="003168C0" w:rsidRDefault="00047A1B" w:rsidP="004A0060">
            <w:pPr>
              <w:pStyle w:val="TAL"/>
              <w:rPr>
                <w:highlight w:val="green"/>
                <w:lang w:val="en-US"/>
              </w:rPr>
            </w:pPr>
            <w:r w:rsidRPr="003168C0">
              <w:rPr>
                <w:highlight w:val="green"/>
                <w:lang w:val="en-US"/>
              </w:rPr>
              <w:t>SL: 30 kHz, 1</w:t>
            </w:r>
            <w:r w:rsidRPr="003168C0">
              <w:rPr>
                <w:highlight w:val="green"/>
                <w:lang w:val="en-US" w:eastAsia="zh-CN"/>
              </w:rPr>
              <w:t>0</w:t>
            </w:r>
            <w:r w:rsidRPr="003168C0">
              <w:rPr>
                <w:highlight w:val="green"/>
                <w:lang w:val="en-US"/>
              </w:rPr>
              <w:t xml:space="preserve"> MHz bandwidth, </w:t>
            </w:r>
            <w:r w:rsidR="00A92368" w:rsidRPr="003168C0">
              <w:rPr>
                <w:highlight w:val="green"/>
                <w:lang w:val="en-US"/>
              </w:rPr>
              <w:t>H</w:t>
            </w:r>
            <w:r w:rsidRPr="003168C0">
              <w:rPr>
                <w:highlight w:val="green"/>
                <w:lang w:val="en-US"/>
              </w:rPr>
              <w:t>D duplex mode</w:t>
            </w:r>
          </w:p>
        </w:tc>
      </w:tr>
      <w:tr w:rsidR="00047A1B" w:rsidRPr="003168C0" w14:paraId="168579CC"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03C9FCA3" w14:textId="77777777" w:rsidR="00047A1B" w:rsidRPr="003168C0" w:rsidRDefault="00047A1B" w:rsidP="004A0060">
            <w:pPr>
              <w:pStyle w:val="TAL"/>
              <w:rPr>
                <w:highlight w:val="green"/>
                <w:lang w:val="en-US"/>
              </w:rPr>
            </w:pPr>
            <w:r w:rsidRPr="003168C0">
              <w:rPr>
                <w:highlight w:val="green"/>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76EDA951" w14:textId="439580CA" w:rsidR="00047A1B" w:rsidRPr="003168C0" w:rsidRDefault="00047A1B" w:rsidP="004A0060">
            <w:pPr>
              <w:pStyle w:val="TAL"/>
              <w:rPr>
                <w:highlight w:val="green"/>
                <w:lang w:val="en-US"/>
              </w:rPr>
            </w:pPr>
            <w:r w:rsidRPr="003168C0">
              <w:rPr>
                <w:highlight w:val="green"/>
                <w:lang w:val="en-US"/>
              </w:rPr>
              <w:t>SL: 30 kHz, 2</w:t>
            </w:r>
            <w:r w:rsidRPr="003168C0">
              <w:rPr>
                <w:highlight w:val="green"/>
                <w:lang w:val="en-US" w:eastAsia="zh-CN"/>
              </w:rPr>
              <w:t>0</w:t>
            </w:r>
            <w:r w:rsidRPr="003168C0">
              <w:rPr>
                <w:highlight w:val="green"/>
                <w:lang w:val="en-US"/>
              </w:rPr>
              <w:t xml:space="preserve"> MHz bandwidth, </w:t>
            </w:r>
            <w:r w:rsidR="00A92368" w:rsidRPr="003168C0">
              <w:rPr>
                <w:highlight w:val="green"/>
                <w:lang w:val="en-US"/>
              </w:rPr>
              <w:t>H</w:t>
            </w:r>
            <w:r w:rsidRPr="003168C0">
              <w:rPr>
                <w:highlight w:val="green"/>
                <w:lang w:val="en-US"/>
              </w:rPr>
              <w:t>D duplex mode</w:t>
            </w:r>
          </w:p>
        </w:tc>
      </w:tr>
    </w:tbl>
    <w:p w14:paraId="199E33D8" w14:textId="77777777" w:rsidR="00047A1B" w:rsidRPr="003168C0" w:rsidRDefault="00047A1B" w:rsidP="00047A1B">
      <w:pPr>
        <w:pStyle w:val="ListParagraph"/>
        <w:overflowPunct/>
        <w:autoSpaceDE/>
        <w:autoSpaceDN/>
        <w:adjustRightInd/>
        <w:spacing w:after="120"/>
        <w:ind w:left="936" w:firstLineChars="0" w:firstLine="0"/>
        <w:textAlignment w:val="auto"/>
        <w:rPr>
          <w:rFonts w:eastAsia="SimSun"/>
          <w:szCs w:val="24"/>
          <w:highlight w:val="green"/>
          <w:lang w:eastAsia="zh-CN"/>
        </w:rPr>
      </w:pPr>
    </w:p>
    <w:p w14:paraId="6537A9CD"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hint="eastAsia"/>
          <w:szCs w:val="24"/>
          <w:highlight w:val="green"/>
          <w:lang w:eastAsia="zh-CN"/>
        </w:rPr>
        <w:t>The number of SL UEs in test cases</w:t>
      </w:r>
    </w:p>
    <w:p w14:paraId="237A107D" w14:textId="77777777" w:rsidR="00047A1B" w:rsidRPr="003168C0" w:rsidRDefault="00047A1B" w:rsidP="00047A1B">
      <w:pPr>
        <w:pStyle w:val="ListParagraph"/>
        <w:numPr>
          <w:ilvl w:val="1"/>
          <w:numId w:val="5"/>
        </w:numPr>
        <w:overflowPunct/>
        <w:autoSpaceDE/>
        <w:autoSpaceDN/>
        <w:adjustRightInd/>
        <w:spacing w:beforeLines="50" w:before="120" w:after="120"/>
        <w:ind w:firstLineChars="0"/>
        <w:textAlignment w:val="auto"/>
        <w:rPr>
          <w:rFonts w:eastAsia="SimSun"/>
          <w:szCs w:val="24"/>
          <w:highlight w:val="green"/>
          <w:lang w:eastAsia="zh-CN"/>
        </w:rPr>
      </w:pPr>
      <w:r w:rsidRPr="003168C0">
        <w:rPr>
          <w:rFonts w:eastAsia="SimSun"/>
          <w:szCs w:val="24"/>
          <w:highlight w:val="green"/>
          <w:lang w:eastAsia="zh-CN"/>
        </w:rPr>
        <w:t xml:space="preserve">The number of SL UEs in the SL measurement </w:t>
      </w:r>
      <w:r w:rsidRPr="009F6689">
        <w:rPr>
          <w:rFonts w:eastAsia="SimSun"/>
          <w:szCs w:val="24"/>
          <w:highlight w:val="green"/>
          <w:u w:val="single"/>
          <w:lang w:eastAsia="zh-CN"/>
        </w:rPr>
        <w:t>delay test cases</w:t>
      </w:r>
      <w:r w:rsidRPr="003168C0">
        <w:rPr>
          <w:rFonts w:eastAsia="SimSun"/>
          <w:szCs w:val="24"/>
          <w:highlight w:val="green"/>
          <w:lang w:eastAsia="zh-CN"/>
        </w:rPr>
        <w:t xml:space="preserve"> for SL positioning:</w:t>
      </w:r>
    </w:p>
    <w:p w14:paraId="1CD75E49" w14:textId="3C60DD8D" w:rsidR="00047A1B" w:rsidRPr="003168C0" w:rsidRDefault="00047A1B" w:rsidP="00047A1B">
      <w:pPr>
        <w:pStyle w:val="ListParagraph"/>
        <w:numPr>
          <w:ilvl w:val="2"/>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SL RSTD: </w:t>
      </w:r>
      <w:r w:rsidR="00CD6084" w:rsidRPr="003168C0">
        <w:rPr>
          <w:rFonts w:eastAsia="SimSun"/>
          <w:b/>
          <w:bCs/>
          <w:szCs w:val="24"/>
          <w:highlight w:val="green"/>
          <w:lang w:eastAsia="zh-CN"/>
        </w:rPr>
        <w:t>4</w:t>
      </w:r>
      <w:r w:rsidRPr="003168C0">
        <w:rPr>
          <w:rFonts w:eastAsia="SimSun"/>
          <w:szCs w:val="24"/>
          <w:highlight w:val="green"/>
          <w:lang w:eastAsia="zh-CN"/>
        </w:rPr>
        <w:t xml:space="preserve"> (1 target </w:t>
      </w:r>
      <w:proofErr w:type="spellStart"/>
      <w:r w:rsidRPr="003168C0">
        <w:rPr>
          <w:rFonts w:eastAsia="SimSun"/>
          <w:szCs w:val="24"/>
          <w:highlight w:val="green"/>
          <w:lang w:eastAsia="zh-CN"/>
        </w:rPr>
        <w:t>rx</w:t>
      </w:r>
      <w:proofErr w:type="spellEnd"/>
      <w:r w:rsidRPr="003168C0">
        <w:rPr>
          <w:rFonts w:eastAsia="SimSun"/>
          <w:szCs w:val="24"/>
          <w:highlight w:val="green"/>
          <w:lang w:eastAsia="zh-CN"/>
        </w:rPr>
        <w:t xml:space="preserve"> UE, 3 anchor </w:t>
      </w:r>
      <w:proofErr w:type="spellStart"/>
      <w:r w:rsidRPr="003168C0">
        <w:rPr>
          <w:rFonts w:eastAsia="SimSun"/>
          <w:szCs w:val="24"/>
          <w:highlight w:val="green"/>
          <w:lang w:eastAsia="zh-CN"/>
        </w:rPr>
        <w:t>tx</w:t>
      </w:r>
      <w:proofErr w:type="spellEnd"/>
      <w:r w:rsidRPr="003168C0">
        <w:rPr>
          <w:rFonts w:eastAsia="SimSun"/>
          <w:szCs w:val="24"/>
          <w:highlight w:val="green"/>
          <w:lang w:eastAsia="zh-CN"/>
        </w:rPr>
        <w:t xml:space="preserve"> UEs [1 reference anchor UE and 2 other anchor </w:t>
      </w:r>
      <w:proofErr w:type="spellStart"/>
      <w:r w:rsidR="00CD6084" w:rsidRPr="003168C0">
        <w:rPr>
          <w:rFonts w:eastAsia="SimSun"/>
          <w:szCs w:val="24"/>
          <w:highlight w:val="green"/>
          <w:lang w:eastAsia="zh-CN"/>
        </w:rPr>
        <w:t>tx</w:t>
      </w:r>
      <w:proofErr w:type="spellEnd"/>
      <w:r w:rsidR="00CD6084" w:rsidRPr="003168C0">
        <w:rPr>
          <w:rFonts w:eastAsia="SimSun"/>
          <w:szCs w:val="24"/>
          <w:highlight w:val="green"/>
          <w:lang w:eastAsia="zh-CN"/>
        </w:rPr>
        <w:t xml:space="preserve"> </w:t>
      </w:r>
      <w:r w:rsidRPr="003168C0">
        <w:rPr>
          <w:rFonts w:eastAsia="SimSun"/>
          <w:szCs w:val="24"/>
          <w:highlight w:val="green"/>
          <w:lang w:eastAsia="zh-CN"/>
        </w:rPr>
        <w:t>UEs)])</w:t>
      </w:r>
    </w:p>
    <w:p w14:paraId="0D48C5F4" w14:textId="463A5A53" w:rsidR="00047A1B" w:rsidRPr="003168C0" w:rsidRDefault="00047A1B" w:rsidP="00047A1B">
      <w:pPr>
        <w:pStyle w:val="ListParagraph"/>
        <w:numPr>
          <w:ilvl w:val="2"/>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SL Rx-Tx, SL PRS-RSRP/RSRPP, SL </w:t>
      </w:r>
      <w:proofErr w:type="spellStart"/>
      <w:r w:rsidRPr="003168C0">
        <w:rPr>
          <w:rFonts w:eastAsia="SimSun"/>
          <w:szCs w:val="24"/>
          <w:highlight w:val="green"/>
          <w:lang w:eastAsia="zh-CN"/>
        </w:rPr>
        <w:t>AoA</w:t>
      </w:r>
      <w:proofErr w:type="spellEnd"/>
      <w:r w:rsidRPr="003168C0">
        <w:rPr>
          <w:rFonts w:eastAsia="SimSun"/>
          <w:szCs w:val="24"/>
          <w:highlight w:val="green"/>
          <w:lang w:eastAsia="zh-CN"/>
        </w:rPr>
        <w:t xml:space="preserve">: </w:t>
      </w:r>
      <w:r w:rsidR="00CD6084" w:rsidRPr="003168C0">
        <w:rPr>
          <w:rFonts w:eastAsia="SimSun"/>
          <w:b/>
          <w:bCs/>
          <w:szCs w:val="24"/>
          <w:highlight w:val="green"/>
          <w:lang w:eastAsia="zh-CN"/>
        </w:rPr>
        <w:t>3</w:t>
      </w:r>
      <w:r w:rsidRPr="003168C0">
        <w:rPr>
          <w:rFonts w:eastAsia="SimSun"/>
          <w:szCs w:val="24"/>
          <w:highlight w:val="green"/>
          <w:lang w:eastAsia="zh-CN"/>
        </w:rPr>
        <w:t xml:space="preserve"> (1 target </w:t>
      </w:r>
      <w:proofErr w:type="spellStart"/>
      <w:r w:rsidRPr="003168C0">
        <w:rPr>
          <w:rFonts w:eastAsia="SimSun"/>
          <w:szCs w:val="24"/>
          <w:highlight w:val="green"/>
          <w:lang w:eastAsia="zh-CN"/>
        </w:rPr>
        <w:t>rx</w:t>
      </w:r>
      <w:proofErr w:type="spellEnd"/>
      <w:r w:rsidRPr="003168C0">
        <w:rPr>
          <w:rFonts w:eastAsia="SimSun"/>
          <w:szCs w:val="24"/>
          <w:highlight w:val="green"/>
          <w:lang w:eastAsia="zh-CN"/>
        </w:rPr>
        <w:t xml:space="preserve"> UE, 2 anchor </w:t>
      </w:r>
      <w:proofErr w:type="spellStart"/>
      <w:r w:rsidRPr="003168C0">
        <w:rPr>
          <w:rFonts w:eastAsia="SimSun"/>
          <w:szCs w:val="24"/>
          <w:highlight w:val="green"/>
          <w:lang w:eastAsia="zh-CN"/>
        </w:rPr>
        <w:t>tx</w:t>
      </w:r>
      <w:proofErr w:type="spellEnd"/>
      <w:r w:rsidRPr="003168C0">
        <w:rPr>
          <w:rFonts w:eastAsia="SimSun"/>
          <w:szCs w:val="24"/>
          <w:highlight w:val="green"/>
          <w:lang w:eastAsia="zh-CN"/>
        </w:rPr>
        <w:t xml:space="preserve"> UEs),</w:t>
      </w:r>
    </w:p>
    <w:p w14:paraId="3BDED44B" w14:textId="00365894" w:rsidR="00047A1B" w:rsidRPr="003168C0" w:rsidRDefault="00047A1B" w:rsidP="00047A1B">
      <w:pPr>
        <w:pStyle w:val="ListParagraph"/>
        <w:numPr>
          <w:ilvl w:val="2"/>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SL RTOA: </w:t>
      </w:r>
      <w:r w:rsidR="00595CB4" w:rsidRPr="003168C0">
        <w:rPr>
          <w:rFonts w:eastAsia="SimSun"/>
          <w:b/>
          <w:bCs/>
          <w:szCs w:val="24"/>
          <w:highlight w:val="green"/>
          <w:lang w:eastAsia="zh-CN"/>
        </w:rPr>
        <w:t>[2]</w:t>
      </w:r>
      <w:r w:rsidRPr="003168C0">
        <w:rPr>
          <w:rFonts w:eastAsia="SimSun"/>
          <w:szCs w:val="24"/>
          <w:highlight w:val="green"/>
          <w:lang w:eastAsia="zh-CN"/>
        </w:rPr>
        <w:t xml:space="preserve"> (1 target </w:t>
      </w:r>
      <w:proofErr w:type="spellStart"/>
      <w:r w:rsidRPr="003168C0">
        <w:rPr>
          <w:rFonts w:eastAsia="SimSun"/>
          <w:szCs w:val="24"/>
          <w:highlight w:val="green"/>
          <w:lang w:eastAsia="zh-CN"/>
        </w:rPr>
        <w:t>tx</w:t>
      </w:r>
      <w:proofErr w:type="spellEnd"/>
      <w:r w:rsidRPr="003168C0">
        <w:rPr>
          <w:rFonts w:eastAsia="SimSun"/>
          <w:szCs w:val="24"/>
          <w:highlight w:val="green"/>
          <w:lang w:eastAsia="zh-CN"/>
        </w:rPr>
        <w:t xml:space="preserve"> UE, 1 anchor </w:t>
      </w:r>
      <w:proofErr w:type="spellStart"/>
      <w:r w:rsidRPr="003168C0">
        <w:rPr>
          <w:rFonts w:eastAsia="SimSun"/>
          <w:szCs w:val="24"/>
          <w:highlight w:val="green"/>
          <w:lang w:eastAsia="zh-CN"/>
        </w:rPr>
        <w:t>rx</w:t>
      </w:r>
      <w:proofErr w:type="spellEnd"/>
      <w:r w:rsidRPr="003168C0">
        <w:rPr>
          <w:rFonts w:eastAsia="SimSun"/>
          <w:szCs w:val="24"/>
          <w:highlight w:val="green"/>
          <w:lang w:eastAsia="zh-CN"/>
        </w:rPr>
        <w:t xml:space="preserve"> UE).</w:t>
      </w:r>
    </w:p>
    <w:p w14:paraId="6E8312FE" w14:textId="77777777" w:rsidR="00047A1B" w:rsidRPr="003168C0" w:rsidRDefault="00047A1B" w:rsidP="00047A1B">
      <w:pPr>
        <w:pStyle w:val="ListParagraph"/>
        <w:numPr>
          <w:ilvl w:val="1"/>
          <w:numId w:val="5"/>
        </w:numPr>
        <w:overflowPunct/>
        <w:autoSpaceDE/>
        <w:autoSpaceDN/>
        <w:adjustRightInd/>
        <w:spacing w:beforeLines="50" w:before="120" w:after="120"/>
        <w:ind w:firstLineChars="0"/>
        <w:textAlignment w:val="auto"/>
        <w:rPr>
          <w:highlight w:val="green"/>
        </w:rPr>
      </w:pPr>
      <w:r w:rsidRPr="003168C0">
        <w:rPr>
          <w:iCs/>
          <w:highlight w:val="green"/>
        </w:rPr>
        <w:t xml:space="preserve">The number of SL UEs in the SL measurement </w:t>
      </w:r>
      <w:r w:rsidRPr="009F6689">
        <w:rPr>
          <w:iCs/>
          <w:highlight w:val="green"/>
          <w:u w:val="single"/>
        </w:rPr>
        <w:t>accuracy test cases</w:t>
      </w:r>
      <w:r w:rsidRPr="003168C0">
        <w:rPr>
          <w:iCs/>
          <w:highlight w:val="green"/>
        </w:rPr>
        <w:t xml:space="preserve"> for SL positioning: </w:t>
      </w:r>
    </w:p>
    <w:p w14:paraId="7E761ABB" w14:textId="1514E5D1" w:rsidR="00305272" w:rsidRPr="003168C0" w:rsidRDefault="00047A1B" w:rsidP="00047A1B">
      <w:pPr>
        <w:pStyle w:val="ListParagraph"/>
        <w:numPr>
          <w:ilvl w:val="2"/>
          <w:numId w:val="5"/>
        </w:numPr>
        <w:overflowPunct/>
        <w:autoSpaceDE/>
        <w:autoSpaceDN/>
        <w:adjustRightInd/>
        <w:spacing w:after="120"/>
        <w:ind w:firstLineChars="0"/>
        <w:textAlignment w:val="auto"/>
        <w:rPr>
          <w:rFonts w:eastAsia="SimSun"/>
          <w:highlight w:val="green"/>
          <w:lang w:eastAsia="zh-CN"/>
        </w:rPr>
      </w:pPr>
      <w:r w:rsidRPr="003168C0">
        <w:rPr>
          <w:rFonts w:eastAsia="SimSun"/>
          <w:highlight w:val="green"/>
          <w:lang w:eastAsia="zh-CN"/>
        </w:rPr>
        <w:t>SL RSTD</w:t>
      </w:r>
      <w:r w:rsidR="00305272" w:rsidRPr="003168C0">
        <w:rPr>
          <w:rFonts w:eastAsia="SimSun"/>
          <w:highlight w:val="green"/>
          <w:lang w:eastAsia="zh-CN"/>
        </w:rPr>
        <w:t>:</w:t>
      </w:r>
      <w:r w:rsidR="00305272" w:rsidRPr="003168C0">
        <w:rPr>
          <w:rFonts w:eastAsia="SimSun"/>
          <w:b/>
          <w:bCs/>
          <w:szCs w:val="24"/>
          <w:highlight w:val="green"/>
          <w:lang w:eastAsia="zh-CN"/>
        </w:rPr>
        <w:t xml:space="preserve"> 3</w:t>
      </w:r>
      <w:r w:rsidR="00305272" w:rsidRPr="003168C0">
        <w:rPr>
          <w:rFonts w:eastAsia="SimSun"/>
          <w:szCs w:val="24"/>
          <w:highlight w:val="green"/>
          <w:lang w:eastAsia="zh-CN"/>
        </w:rPr>
        <w:t xml:space="preserve"> (1 target </w:t>
      </w:r>
      <w:proofErr w:type="spellStart"/>
      <w:r w:rsidR="00305272" w:rsidRPr="003168C0">
        <w:rPr>
          <w:rFonts w:eastAsia="SimSun"/>
          <w:szCs w:val="24"/>
          <w:highlight w:val="green"/>
          <w:lang w:eastAsia="zh-CN"/>
        </w:rPr>
        <w:t>rx</w:t>
      </w:r>
      <w:proofErr w:type="spellEnd"/>
      <w:r w:rsidR="00305272" w:rsidRPr="003168C0">
        <w:rPr>
          <w:rFonts w:eastAsia="SimSun"/>
          <w:szCs w:val="24"/>
          <w:highlight w:val="green"/>
          <w:lang w:eastAsia="zh-CN"/>
        </w:rPr>
        <w:t xml:space="preserve"> UE, 2 anchor </w:t>
      </w:r>
      <w:proofErr w:type="spellStart"/>
      <w:r w:rsidR="00305272" w:rsidRPr="003168C0">
        <w:rPr>
          <w:rFonts w:eastAsia="SimSun"/>
          <w:szCs w:val="24"/>
          <w:highlight w:val="green"/>
          <w:lang w:eastAsia="zh-CN"/>
        </w:rPr>
        <w:t>tx</w:t>
      </w:r>
      <w:proofErr w:type="spellEnd"/>
      <w:r w:rsidR="00305272" w:rsidRPr="003168C0">
        <w:rPr>
          <w:rFonts w:eastAsia="SimSun"/>
          <w:szCs w:val="24"/>
          <w:highlight w:val="green"/>
          <w:lang w:eastAsia="zh-CN"/>
        </w:rPr>
        <w:t xml:space="preserve"> UEs [1 reference anchor UE and 1 other anchor </w:t>
      </w:r>
      <w:proofErr w:type="spellStart"/>
      <w:r w:rsidR="00305272" w:rsidRPr="003168C0">
        <w:rPr>
          <w:rFonts w:eastAsia="SimSun"/>
          <w:szCs w:val="24"/>
          <w:highlight w:val="green"/>
          <w:lang w:eastAsia="zh-CN"/>
        </w:rPr>
        <w:t>tx</w:t>
      </w:r>
      <w:proofErr w:type="spellEnd"/>
      <w:r w:rsidR="00305272" w:rsidRPr="003168C0">
        <w:rPr>
          <w:rFonts w:eastAsia="SimSun"/>
          <w:szCs w:val="24"/>
          <w:highlight w:val="green"/>
          <w:lang w:eastAsia="zh-CN"/>
        </w:rPr>
        <w:t xml:space="preserve"> UEs)])</w:t>
      </w:r>
    </w:p>
    <w:p w14:paraId="0379631C" w14:textId="250573A3" w:rsidR="00047A1B" w:rsidRPr="003168C0" w:rsidRDefault="00047A1B" w:rsidP="00C32611">
      <w:pPr>
        <w:pStyle w:val="ListParagraph"/>
        <w:numPr>
          <w:ilvl w:val="2"/>
          <w:numId w:val="5"/>
        </w:numPr>
        <w:overflowPunct/>
        <w:autoSpaceDE/>
        <w:autoSpaceDN/>
        <w:adjustRightInd/>
        <w:spacing w:after="120"/>
        <w:ind w:firstLineChars="0"/>
        <w:textAlignment w:val="auto"/>
        <w:rPr>
          <w:rFonts w:eastAsia="SimSun"/>
          <w:highlight w:val="green"/>
          <w:lang w:eastAsia="zh-CN"/>
        </w:rPr>
      </w:pPr>
      <w:r w:rsidRPr="003168C0">
        <w:rPr>
          <w:rFonts w:eastAsia="SimSun"/>
          <w:szCs w:val="24"/>
          <w:highlight w:val="green"/>
          <w:lang w:eastAsia="zh-CN"/>
        </w:rPr>
        <w:t>SL Rx-Tx, SL PRS-RSRP/RSRPP</w:t>
      </w:r>
      <w:r w:rsidRPr="003168C0">
        <w:rPr>
          <w:rFonts w:eastAsia="SimSun"/>
          <w:highlight w:val="green"/>
          <w:lang w:eastAsia="zh-CN"/>
        </w:rPr>
        <w:t xml:space="preserve">: </w:t>
      </w:r>
      <w:r w:rsidRPr="003168C0">
        <w:rPr>
          <w:rFonts w:eastAsia="SimSun"/>
          <w:b/>
          <w:bCs/>
          <w:highlight w:val="green"/>
          <w:lang w:eastAsia="zh-CN"/>
        </w:rPr>
        <w:t>3</w:t>
      </w:r>
      <w:r w:rsidRPr="003168C0">
        <w:rPr>
          <w:rFonts w:eastAsia="SimSun"/>
          <w:highlight w:val="green"/>
          <w:lang w:eastAsia="zh-CN"/>
        </w:rPr>
        <w:t xml:space="preserve"> (1 target </w:t>
      </w:r>
      <w:proofErr w:type="spellStart"/>
      <w:r w:rsidRPr="003168C0">
        <w:rPr>
          <w:rFonts w:eastAsia="SimSun"/>
          <w:highlight w:val="green"/>
          <w:lang w:eastAsia="zh-CN"/>
        </w:rPr>
        <w:t>rx</w:t>
      </w:r>
      <w:proofErr w:type="spellEnd"/>
      <w:r w:rsidRPr="003168C0">
        <w:rPr>
          <w:rFonts w:eastAsia="SimSun"/>
          <w:highlight w:val="green"/>
          <w:lang w:eastAsia="zh-CN"/>
        </w:rPr>
        <w:t xml:space="preserve"> UE, 2 anchor </w:t>
      </w:r>
      <w:proofErr w:type="spellStart"/>
      <w:r w:rsidRPr="003168C0">
        <w:rPr>
          <w:rFonts w:eastAsia="SimSun"/>
          <w:highlight w:val="green"/>
          <w:lang w:eastAsia="zh-CN"/>
        </w:rPr>
        <w:t>tx</w:t>
      </w:r>
      <w:proofErr w:type="spellEnd"/>
      <w:r w:rsidRPr="003168C0">
        <w:rPr>
          <w:rFonts w:eastAsia="SimSun"/>
          <w:highlight w:val="green"/>
          <w:lang w:eastAsia="zh-CN"/>
        </w:rPr>
        <w:t xml:space="preserve"> UEs)</w:t>
      </w:r>
      <w:r w:rsidRPr="003168C0">
        <w:rPr>
          <w:szCs w:val="24"/>
          <w:highlight w:val="green"/>
          <w:lang w:eastAsia="zh-CN"/>
        </w:rPr>
        <w:t>.</w:t>
      </w:r>
    </w:p>
    <w:p w14:paraId="62DBDCDF"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All TX and RX UEs are in coverage and using </w:t>
      </w:r>
      <w:proofErr w:type="spellStart"/>
      <w:r w:rsidRPr="003168C0">
        <w:rPr>
          <w:rFonts w:eastAsia="SimSun"/>
          <w:szCs w:val="24"/>
          <w:highlight w:val="green"/>
          <w:lang w:eastAsia="zh-CN"/>
        </w:rPr>
        <w:t>gNB</w:t>
      </w:r>
      <w:proofErr w:type="spellEnd"/>
      <w:r w:rsidRPr="003168C0">
        <w:rPr>
          <w:rFonts w:eastAsia="SimSun"/>
          <w:szCs w:val="24"/>
          <w:highlight w:val="green"/>
          <w:lang w:eastAsia="zh-CN"/>
        </w:rPr>
        <w:t xml:space="preserve"> as sync </w:t>
      </w:r>
      <w:proofErr w:type="gramStart"/>
      <w:r w:rsidRPr="003168C0">
        <w:rPr>
          <w:rFonts w:eastAsia="SimSun"/>
          <w:szCs w:val="24"/>
          <w:highlight w:val="green"/>
          <w:lang w:eastAsia="zh-CN"/>
        </w:rPr>
        <w:t>reference</w:t>
      </w:r>
      <w:proofErr w:type="gramEnd"/>
    </w:p>
    <w:p w14:paraId="67267D11" w14:textId="77777777" w:rsidR="00C35337" w:rsidRPr="006D7A14" w:rsidRDefault="00C35337" w:rsidP="00C35337">
      <w:pPr>
        <w:pStyle w:val="Heading3"/>
        <w:rPr>
          <w:lang w:val="en-US"/>
        </w:rPr>
      </w:pPr>
      <w:r w:rsidRPr="006D7A14">
        <w:rPr>
          <w:lang w:val="en-US" w:eastAsia="ko-KR"/>
        </w:rPr>
        <w:t>Issue 1-2</w:t>
      </w:r>
      <w:r w:rsidRPr="006D7A14">
        <w:rPr>
          <w:rFonts w:hint="eastAsia"/>
          <w:lang w:val="en-US"/>
        </w:rPr>
        <w:t>-2</w:t>
      </w:r>
      <w:r w:rsidRPr="006D7A14">
        <w:rPr>
          <w:lang w:val="en-US" w:eastAsia="ko-KR"/>
        </w:rPr>
        <w:t>:</w:t>
      </w:r>
      <w:r w:rsidRPr="006D7A14">
        <w:rPr>
          <w:rFonts w:hint="eastAsia"/>
          <w:lang w:val="en-US"/>
        </w:rPr>
        <w:t xml:space="preserve"> Margin for RF calibration</w:t>
      </w:r>
    </w:p>
    <w:p w14:paraId="4A98DA41" w14:textId="77777777" w:rsidR="00C35337" w:rsidRPr="00A944DE"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64F9CAB9"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5DE3169D"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B2EB1">
        <w:rPr>
          <w:rFonts w:eastAsia="SimSun"/>
          <w:szCs w:val="24"/>
          <w:lang w:eastAsia="zh-CN"/>
        </w:rPr>
        <w:t>The existing margins due to frequency drift and RF calibration for DL PRS can be reused for SL PRS.</w:t>
      </w:r>
      <w:r>
        <w:rPr>
          <w:rFonts w:eastAsia="SimSun" w:hint="eastAsia"/>
          <w:szCs w:val="24"/>
          <w:lang w:eastAsia="zh-CN"/>
        </w:rPr>
        <w:t xml:space="preserve"> </w:t>
      </w:r>
    </w:p>
    <w:p w14:paraId="6BE76517"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271E1E51"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Option 2</w:t>
      </w:r>
      <w:r>
        <w:rPr>
          <w:rFonts w:eastAsia="SimSun" w:hint="eastAsia"/>
          <w:szCs w:val="24"/>
          <w:lang w:eastAsia="zh-CN"/>
        </w:rPr>
        <w:t>a</w:t>
      </w:r>
      <w:r w:rsidRPr="00A944DE">
        <w:rPr>
          <w:rFonts w:eastAsia="SimSun"/>
          <w:szCs w:val="24"/>
          <w:lang w:eastAsia="zh-CN"/>
        </w:rPr>
        <w:t xml:space="preserve">: </w:t>
      </w:r>
      <w:r>
        <w:rPr>
          <w:rFonts w:eastAsia="SimSun" w:hint="eastAsia"/>
          <w:szCs w:val="24"/>
          <w:lang w:eastAsia="zh-CN"/>
        </w:rPr>
        <w:t>(Qualcomm)</w:t>
      </w:r>
    </w:p>
    <w:p w14:paraId="497DBFC0"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98149E">
        <w:rPr>
          <w:rFonts w:eastAsia="SimSun"/>
          <w:szCs w:val="24"/>
          <w:lang w:eastAsia="zh-CN"/>
        </w:rPr>
        <w:t>Define the RF calibration margin for SL RSTD measurements in FR1 using the following structure:</w:t>
      </w:r>
      <w:r>
        <w:rPr>
          <w:rFonts w:eastAsia="SimSun" w:hint="eastAsia"/>
          <w:szCs w:val="24"/>
          <w:lang w:eastAsia="zh-CN"/>
        </w:rPr>
        <w:t xml:space="preserve"> </w:t>
      </w:r>
    </w:p>
    <w:tbl>
      <w:tblPr>
        <w:tblStyle w:val="TableGrid61"/>
        <w:tblW w:w="0" w:type="auto"/>
        <w:tblInd w:w="3202" w:type="dxa"/>
        <w:tblLook w:val="04A0" w:firstRow="1" w:lastRow="0" w:firstColumn="1" w:lastColumn="0" w:noHBand="0" w:noVBand="1"/>
      </w:tblPr>
      <w:tblGrid>
        <w:gridCol w:w="1212"/>
        <w:gridCol w:w="1212"/>
        <w:gridCol w:w="1212"/>
        <w:gridCol w:w="1186"/>
      </w:tblGrid>
      <w:tr w:rsidR="00C35337" w14:paraId="04EF4BE5" w14:textId="77777777" w:rsidTr="004A0060">
        <w:trPr>
          <w:trHeight w:val="127"/>
        </w:trPr>
        <w:tc>
          <w:tcPr>
            <w:tcW w:w="0" w:type="auto"/>
            <w:gridSpan w:val="3"/>
            <w:tcBorders>
              <w:top w:val="single" w:sz="4" w:space="0" w:color="auto"/>
              <w:left w:val="single" w:sz="4" w:space="0" w:color="auto"/>
              <w:bottom w:val="single" w:sz="4" w:space="0" w:color="auto"/>
              <w:right w:val="single" w:sz="4" w:space="0" w:color="auto"/>
            </w:tcBorders>
            <w:hideMark/>
          </w:tcPr>
          <w:p w14:paraId="7831F6AC" w14:textId="77777777" w:rsidR="00C35337" w:rsidRDefault="00C35337" w:rsidP="004A0060">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2FD12117" w14:textId="77777777" w:rsidR="00C35337" w:rsidRDefault="00C35337" w:rsidP="004A0060">
            <w:pPr>
              <w:pStyle w:val="TAH"/>
              <w:rPr>
                <w:rFonts w:eastAsia="Yu Mincho"/>
                <w:lang w:eastAsia="ko-KR"/>
              </w:rPr>
            </w:pPr>
            <w:r>
              <w:rPr>
                <w:rFonts w:eastAsia="Yu Mincho"/>
                <w:lang w:eastAsia="ko-KR"/>
              </w:rPr>
              <w:t>Margin (Tc)</w:t>
            </w:r>
          </w:p>
        </w:tc>
      </w:tr>
      <w:tr w:rsidR="00C35337" w14:paraId="374A22B1" w14:textId="77777777" w:rsidTr="004A0060">
        <w:trPr>
          <w:trHeight w:val="126"/>
        </w:trPr>
        <w:tc>
          <w:tcPr>
            <w:tcW w:w="0" w:type="auto"/>
            <w:tcBorders>
              <w:top w:val="single" w:sz="4" w:space="0" w:color="auto"/>
              <w:left w:val="single" w:sz="4" w:space="0" w:color="auto"/>
              <w:bottom w:val="single" w:sz="4" w:space="0" w:color="auto"/>
              <w:right w:val="single" w:sz="4" w:space="0" w:color="auto"/>
            </w:tcBorders>
            <w:hideMark/>
          </w:tcPr>
          <w:p w14:paraId="6B3F502E" w14:textId="77777777" w:rsidR="00C35337" w:rsidRDefault="00C35337" w:rsidP="004A0060">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76F3D331" w14:textId="77777777" w:rsidR="00C35337" w:rsidRDefault="00C35337" w:rsidP="004A0060">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02FA00F5" w14:textId="77777777" w:rsidR="00C35337" w:rsidRDefault="00C35337" w:rsidP="004A0060">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357BF" w14:textId="77777777" w:rsidR="00C35337" w:rsidRDefault="00C35337" w:rsidP="004A0060">
            <w:pPr>
              <w:spacing w:after="0"/>
              <w:rPr>
                <w:rFonts w:ascii="Arial" w:eastAsia="Yu Mincho" w:hAnsi="Arial" w:cstheme="minorBidi"/>
                <w:b/>
                <w:kern w:val="2"/>
                <w:sz w:val="18"/>
                <w:szCs w:val="22"/>
                <w:lang w:eastAsia="ko-KR"/>
                <w14:ligatures w14:val="standardContextual"/>
              </w:rPr>
            </w:pPr>
          </w:p>
        </w:tc>
      </w:tr>
      <w:tr w:rsidR="00C35337" w14:paraId="7531FDEC"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hideMark/>
          </w:tcPr>
          <w:p w14:paraId="3221A4C9"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4FBB8D9B"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6934644C" w14:textId="77777777" w:rsidR="00C35337" w:rsidRDefault="00C35337" w:rsidP="004A0060">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19F8B484" w14:textId="77777777" w:rsidR="00C35337" w:rsidRDefault="00C35337" w:rsidP="004A0060">
            <w:pPr>
              <w:pStyle w:val="TAC"/>
              <w:rPr>
                <w:rFonts w:eastAsia="Yu Mincho"/>
                <w:b/>
                <w:bCs/>
                <w:lang w:eastAsia="ko-KR"/>
              </w:rPr>
            </w:pPr>
            <w:r>
              <w:rPr>
                <w:rFonts w:eastAsia="Yu Mincho"/>
                <w:lang w:eastAsia="ko-KR"/>
              </w:rPr>
              <w:t>Z1</w:t>
            </w:r>
          </w:p>
        </w:tc>
      </w:tr>
      <w:tr w:rsidR="00C35337" w14:paraId="654144F6"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hideMark/>
          </w:tcPr>
          <w:p w14:paraId="19E73C00"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56F589D1"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24B4EB26"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4BADCA93" w14:textId="77777777" w:rsidR="00C35337" w:rsidRDefault="00C35337" w:rsidP="004A0060">
            <w:pPr>
              <w:pStyle w:val="TAC"/>
              <w:rPr>
                <w:rFonts w:eastAsiaTheme="minorEastAsia"/>
                <w:bCs/>
                <w:lang w:eastAsia="ko-KR"/>
              </w:rPr>
            </w:pPr>
            <w:r>
              <w:rPr>
                <w:rFonts w:eastAsiaTheme="minorEastAsia"/>
                <w:bCs/>
                <w:lang w:eastAsia="ko-KR"/>
              </w:rPr>
              <w:t>Z2</w:t>
            </w:r>
          </w:p>
        </w:tc>
      </w:tr>
      <w:tr w:rsidR="00C35337" w14:paraId="7B7CC066"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tcPr>
          <w:p w14:paraId="13FF9039" w14:textId="77777777" w:rsidR="00C35337" w:rsidRDefault="00C35337" w:rsidP="004A0060">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E4CA20A"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6CF13079" w14:textId="77777777" w:rsidR="00C35337" w:rsidRDefault="00C35337" w:rsidP="004A0060">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7BDD7FCC" w14:textId="77777777" w:rsidR="00C35337" w:rsidRDefault="00C35337" w:rsidP="004A0060">
            <w:pPr>
              <w:pStyle w:val="TAC"/>
              <w:rPr>
                <w:rFonts w:eastAsiaTheme="minorEastAsia"/>
                <w:bCs/>
                <w:lang w:eastAsia="ko-KR"/>
              </w:rPr>
            </w:pPr>
            <w:r>
              <w:rPr>
                <w:rFonts w:eastAsiaTheme="minorEastAsia"/>
                <w:bCs/>
                <w:lang w:eastAsia="ko-KR"/>
              </w:rPr>
              <w:t>Z3</w:t>
            </w:r>
          </w:p>
        </w:tc>
      </w:tr>
    </w:tbl>
    <w:p w14:paraId="7BEDFCAA" w14:textId="77777777" w:rsidR="00C35337" w:rsidRDefault="00C35337" w:rsidP="00C35337">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FF26CB">
        <w:rPr>
          <w:rFonts w:eastAsia="SimSun"/>
          <w:szCs w:val="24"/>
          <w:lang w:eastAsia="zh-CN"/>
        </w:rPr>
        <w:t>Define the RF calibration margin for SL Rx-Tx measurements in FR1 using the following structure:</w:t>
      </w:r>
    </w:p>
    <w:tbl>
      <w:tblPr>
        <w:tblStyle w:val="TableGrid61"/>
        <w:tblW w:w="0" w:type="auto"/>
        <w:tblInd w:w="2594" w:type="dxa"/>
        <w:tblLook w:val="04A0" w:firstRow="1" w:lastRow="0" w:firstColumn="1" w:lastColumn="0" w:noHBand="0" w:noVBand="1"/>
      </w:tblPr>
      <w:tblGrid>
        <w:gridCol w:w="1470"/>
        <w:gridCol w:w="1470"/>
        <w:gridCol w:w="1470"/>
        <w:gridCol w:w="1800"/>
      </w:tblGrid>
      <w:tr w:rsidR="00C35337" w14:paraId="36A9A1A9"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74031072" w14:textId="77777777" w:rsidR="00C35337" w:rsidRDefault="00C35337" w:rsidP="004A0060">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49AEE02" w14:textId="77777777" w:rsidR="00C35337" w:rsidRDefault="00C35337" w:rsidP="004A0060">
            <w:pPr>
              <w:pStyle w:val="TAH"/>
              <w:rPr>
                <w:rFonts w:eastAsia="Yu Mincho"/>
                <w:lang w:eastAsia="ko-KR"/>
              </w:rPr>
            </w:pPr>
            <w:r>
              <w:rPr>
                <w:rFonts w:eastAsia="Yu Mincho"/>
                <w:kern w:val="24"/>
                <w:lang w:eastAsia="ko-KR"/>
              </w:rPr>
              <w:t>Margin (Tc)</w:t>
            </w:r>
          </w:p>
        </w:tc>
      </w:tr>
      <w:tr w:rsidR="00C35337" w14:paraId="7E1428E1"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4ABAF8E" w14:textId="77777777" w:rsidR="00C35337" w:rsidRDefault="00C35337" w:rsidP="004A0060">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97AA849" w14:textId="77777777" w:rsidR="00C35337" w:rsidRDefault="00C35337" w:rsidP="004A0060">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196E039" w14:textId="77777777" w:rsidR="00C35337" w:rsidRDefault="00C35337" w:rsidP="004A0060">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AD2B" w14:textId="77777777" w:rsidR="00C35337" w:rsidRDefault="00C35337" w:rsidP="004A0060">
            <w:pPr>
              <w:spacing w:after="0"/>
              <w:rPr>
                <w:rFonts w:ascii="Arial" w:eastAsia="Yu Mincho" w:hAnsi="Arial" w:cstheme="minorBidi"/>
                <w:b/>
                <w:kern w:val="2"/>
                <w:sz w:val="18"/>
                <w:szCs w:val="22"/>
                <w:lang w:eastAsia="ko-KR"/>
                <w14:ligatures w14:val="standardContextual"/>
              </w:rPr>
            </w:pPr>
          </w:p>
        </w:tc>
      </w:tr>
      <w:tr w:rsidR="00C35337" w14:paraId="51DA19EE"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66712CE8"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ED4B326" w14:textId="77777777" w:rsidR="00C35337" w:rsidRDefault="00C35337" w:rsidP="004A0060">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0E97DBD" w14:textId="77777777" w:rsidR="00C35337" w:rsidRDefault="00C35337" w:rsidP="004A0060">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788999B1" w14:textId="77777777" w:rsidR="00C35337" w:rsidRDefault="00C35337" w:rsidP="004A0060">
            <w:pPr>
              <w:pStyle w:val="TAC"/>
              <w:rPr>
                <w:rFonts w:eastAsia="Yu Mincho"/>
                <w:b/>
                <w:bCs/>
                <w:lang w:eastAsia="ko-KR"/>
              </w:rPr>
            </w:pPr>
            <w:r w:rsidRPr="00251DD7">
              <w:rPr>
                <w:sz w:val="22"/>
                <w:szCs w:val="22"/>
              </w:rPr>
              <w:sym w:font="Symbol" w:char="F064"/>
            </w:r>
            <w:r>
              <w:rPr>
                <w:sz w:val="22"/>
                <w:szCs w:val="22"/>
              </w:rPr>
              <w:t>1</w:t>
            </w:r>
          </w:p>
        </w:tc>
      </w:tr>
      <w:tr w:rsidR="00C35337" w14:paraId="60065922"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7219867"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EE07233"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389CCA5" w14:textId="77777777" w:rsidR="00C35337" w:rsidRDefault="00C35337" w:rsidP="004A0060">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787C9FAB" w14:textId="77777777" w:rsidR="00C35337" w:rsidRDefault="00C35337" w:rsidP="004A0060">
            <w:pPr>
              <w:pStyle w:val="TAC"/>
              <w:rPr>
                <w:rFonts w:eastAsia="Yu Mincho"/>
                <w:b/>
                <w:bCs/>
                <w:lang w:eastAsia="ko-KR"/>
              </w:rPr>
            </w:pPr>
            <w:r w:rsidRPr="00251DD7">
              <w:rPr>
                <w:sz w:val="22"/>
                <w:szCs w:val="22"/>
              </w:rPr>
              <w:sym w:font="Symbol" w:char="F064"/>
            </w:r>
            <w:r>
              <w:rPr>
                <w:sz w:val="22"/>
                <w:szCs w:val="22"/>
              </w:rPr>
              <w:t>2</w:t>
            </w:r>
          </w:p>
        </w:tc>
      </w:tr>
      <w:tr w:rsidR="00C35337" w14:paraId="767AFCB7"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tcPr>
          <w:p w14:paraId="6E964A7C" w14:textId="77777777" w:rsidR="00C35337" w:rsidRDefault="00C35337" w:rsidP="004A0060">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16B46EC9"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230AD2B0" w14:textId="77777777" w:rsidR="00C35337" w:rsidRDefault="00C35337" w:rsidP="004A0060">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71417038" w14:textId="77777777" w:rsidR="00C35337" w:rsidRPr="00251DD7" w:rsidRDefault="00C35337" w:rsidP="004A0060">
            <w:pPr>
              <w:pStyle w:val="TAC"/>
              <w:rPr>
                <w:sz w:val="22"/>
                <w:szCs w:val="22"/>
              </w:rPr>
            </w:pPr>
            <w:r w:rsidRPr="00251DD7">
              <w:rPr>
                <w:sz w:val="22"/>
                <w:szCs w:val="22"/>
              </w:rPr>
              <w:sym w:font="Symbol" w:char="F064"/>
            </w:r>
            <w:r>
              <w:rPr>
                <w:sz w:val="22"/>
                <w:szCs w:val="22"/>
              </w:rPr>
              <w:t>3</w:t>
            </w:r>
          </w:p>
        </w:tc>
      </w:tr>
    </w:tbl>
    <w:p w14:paraId="673DF9BB" w14:textId="77777777" w:rsidR="00C35337" w:rsidRDefault="00C35337" w:rsidP="00C35337">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2b</w:t>
      </w:r>
      <w:r w:rsidRPr="00A944DE">
        <w:rPr>
          <w:rFonts w:eastAsia="SimSun"/>
          <w:szCs w:val="24"/>
          <w:lang w:eastAsia="zh-CN"/>
        </w:rPr>
        <w:t xml:space="preserve">: </w:t>
      </w:r>
      <w:r>
        <w:rPr>
          <w:rFonts w:eastAsia="SimSun" w:hint="eastAsia"/>
          <w:szCs w:val="24"/>
          <w:lang w:eastAsia="zh-CN"/>
        </w:rPr>
        <w:t>(vivo, Huawei)</w:t>
      </w:r>
    </w:p>
    <w:p w14:paraId="4FA26183" w14:textId="77777777" w:rsidR="00C35337" w:rsidRPr="00D80F48"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80F48">
        <w:rPr>
          <w:rFonts w:eastAsia="SimSun"/>
          <w:szCs w:val="24"/>
          <w:lang w:eastAsia="zh-CN"/>
        </w:rPr>
        <w:lastRenderedPageBreak/>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C35337" w:rsidRPr="006B4CDA" w14:paraId="0E72D5F1" w14:textId="77777777" w:rsidTr="004A0060">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2383AB9E" w14:textId="77777777" w:rsidR="00C35337" w:rsidRPr="006B4CDA" w:rsidRDefault="00C35337" w:rsidP="004A0060">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0D5B9BC0" w14:textId="77777777" w:rsidR="00C35337" w:rsidRPr="006B4CDA" w:rsidRDefault="00C35337" w:rsidP="004A0060">
            <w:pPr>
              <w:pStyle w:val="TAH"/>
              <w:rPr>
                <w:rFonts w:eastAsia="Yu Mincho"/>
                <w:i/>
              </w:rPr>
            </w:pPr>
            <w:r w:rsidRPr="006B4CDA">
              <w:rPr>
                <w:rFonts w:eastAsia="Yu Mincho"/>
                <w:i/>
              </w:rPr>
              <w:t>Margin (Tc)</w:t>
            </w:r>
          </w:p>
        </w:tc>
      </w:tr>
      <w:tr w:rsidR="00C35337" w:rsidRPr="006B4CDA" w14:paraId="1B2FBE95" w14:textId="77777777" w:rsidTr="004A0060">
        <w:trPr>
          <w:trHeight w:val="126"/>
        </w:trPr>
        <w:tc>
          <w:tcPr>
            <w:tcW w:w="1212" w:type="dxa"/>
            <w:tcBorders>
              <w:top w:val="single" w:sz="4" w:space="0" w:color="auto"/>
              <w:left w:val="single" w:sz="4" w:space="0" w:color="auto"/>
              <w:bottom w:val="single" w:sz="4" w:space="0" w:color="auto"/>
              <w:right w:val="single" w:sz="4" w:space="0" w:color="auto"/>
            </w:tcBorders>
            <w:hideMark/>
          </w:tcPr>
          <w:p w14:paraId="66863313" w14:textId="77777777" w:rsidR="00C35337" w:rsidRPr="006B4CDA" w:rsidRDefault="00C35337" w:rsidP="004A0060">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45624667" w14:textId="77777777" w:rsidR="00C35337" w:rsidRPr="006B4CDA" w:rsidRDefault="00C35337" w:rsidP="004A0060">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6633C9D6" w14:textId="77777777" w:rsidR="00C35337" w:rsidRPr="006B4CDA" w:rsidRDefault="00C35337" w:rsidP="004A0060">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6BD31093" w14:textId="77777777" w:rsidR="00C35337" w:rsidRPr="006B4CDA" w:rsidRDefault="00C35337" w:rsidP="004A0060">
            <w:pPr>
              <w:spacing w:after="0"/>
              <w:rPr>
                <w:rFonts w:ascii="Arial" w:eastAsia="Yu Mincho" w:hAnsi="Arial" w:cstheme="minorBidi"/>
                <w:b/>
                <w:i/>
                <w:kern w:val="2"/>
                <w:sz w:val="18"/>
                <w:szCs w:val="22"/>
                <w14:ligatures w14:val="standardContextual"/>
              </w:rPr>
            </w:pPr>
          </w:p>
        </w:tc>
      </w:tr>
      <w:tr w:rsidR="00C35337" w:rsidRPr="006B4CDA" w14:paraId="228BF01F"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11AF1241"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045BFCF7"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58044FCB" w14:textId="77777777" w:rsidR="00C35337" w:rsidRPr="006B4CDA" w:rsidRDefault="00C35337" w:rsidP="004A0060">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8760433" w14:textId="77777777" w:rsidR="00C35337" w:rsidRPr="006B4CDA" w:rsidRDefault="00C35337" w:rsidP="004A0060">
            <w:pPr>
              <w:pStyle w:val="TAC"/>
              <w:rPr>
                <w:rFonts w:eastAsia="Yu Mincho"/>
                <w:b/>
                <w:bCs/>
                <w:i/>
              </w:rPr>
            </w:pPr>
            <w:r w:rsidRPr="006B4CDA">
              <w:rPr>
                <w:rFonts w:eastAsia="Yu Mincho"/>
                <w:b/>
                <w:i/>
              </w:rPr>
              <w:t>Z1</w:t>
            </w:r>
          </w:p>
        </w:tc>
      </w:tr>
      <w:tr w:rsidR="00C35337" w:rsidRPr="006B4CDA" w14:paraId="2B16F0BA"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6D8795B3"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0586D5F6"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20CB016E"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2702A23E" w14:textId="77777777" w:rsidR="00C35337" w:rsidRPr="006B4CDA" w:rsidRDefault="00C35337" w:rsidP="004A0060">
            <w:pPr>
              <w:pStyle w:val="TAC"/>
              <w:rPr>
                <w:rFonts w:eastAsiaTheme="minorEastAsia"/>
                <w:b/>
                <w:bCs/>
                <w:i/>
              </w:rPr>
            </w:pPr>
            <w:r w:rsidRPr="006B4CDA">
              <w:rPr>
                <w:rFonts w:eastAsiaTheme="minorEastAsia"/>
                <w:b/>
                <w:bCs/>
                <w:i/>
              </w:rPr>
              <w:t>Z2</w:t>
            </w:r>
          </w:p>
        </w:tc>
      </w:tr>
    </w:tbl>
    <w:p w14:paraId="2A1DDEFF" w14:textId="77777777" w:rsidR="00C35337" w:rsidRPr="00D80F48" w:rsidRDefault="00C35337" w:rsidP="00C35337">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D80F48">
        <w:rPr>
          <w:rFonts w:eastAsia="SimSun"/>
          <w:szCs w:val="24"/>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C35337" w:rsidRPr="006B4CDA" w14:paraId="0A384678"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5700A4CB" w14:textId="77777777" w:rsidR="00C35337" w:rsidRPr="006B4CDA" w:rsidRDefault="00C35337" w:rsidP="004A0060">
            <w:pPr>
              <w:pStyle w:val="TAH"/>
              <w:rPr>
                <w:rFonts w:eastAsiaTheme="minorEastAsia"/>
                <w:i/>
                <w:lang w:val="en-US"/>
              </w:rPr>
            </w:pPr>
            <w:proofErr w:type="gramStart"/>
            <w:r w:rsidRPr="006B4CDA">
              <w:rPr>
                <w:i/>
                <w:lang w:val="en-US"/>
              </w:rPr>
              <w:t>Min(</w:t>
            </w:r>
            <w:proofErr w:type="gramEnd"/>
            <w:r w:rsidRPr="006B4CDA">
              <w:rPr>
                <w:i/>
                <w:lang w:val="en-US"/>
              </w:rPr>
              <w:t>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EBED683" w14:textId="77777777" w:rsidR="00C35337" w:rsidRPr="006B4CDA" w:rsidRDefault="00C35337" w:rsidP="004A0060">
            <w:pPr>
              <w:pStyle w:val="TAH"/>
              <w:rPr>
                <w:rFonts w:eastAsia="Yu Mincho"/>
                <w:i/>
              </w:rPr>
            </w:pPr>
            <w:r w:rsidRPr="006B4CDA">
              <w:rPr>
                <w:rFonts w:eastAsia="Yu Mincho"/>
                <w:i/>
                <w:kern w:val="24"/>
              </w:rPr>
              <w:t>Margin (Tc)</w:t>
            </w:r>
          </w:p>
        </w:tc>
      </w:tr>
      <w:tr w:rsidR="00C35337" w:rsidRPr="006B4CDA" w14:paraId="49DB6190"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BF42C22" w14:textId="77777777" w:rsidR="00C35337" w:rsidRPr="006B4CDA" w:rsidRDefault="00C35337" w:rsidP="004A0060">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14DD337" w14:textId="77777777" w:rsidR="00C35337" w:rsidRPr="006B4CDA" w:rsidRDefault="00C35337" w:rsidP="004A0060">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1ACCE08" w14:textId="77777777" w:rsidR="00C35337" w:rsidRPr="006B4CDA" w:rsidRDefault="00C35337" w:rsidP="004A0060">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D68D5B5" w14:textId="77777777" w:rsidR="00C35337" w:rsidRPr="006B4CDA" w:rsidRDefault="00C35337" w:rsidP="004A0060">
            <w:pPr>
              <w:spacing w:after="0"/>
              <w:rPr>
                <w:rFonts w:ascii="Arial" w:eastAsia="Yu Mincho" w:hAnsi="Arial" w:cstheme="minorBidi"/>
                <w:b/>
                <w:i/>
                <w:kern w:val="2"/>
                <w:sz w:val="18"/>
                <w:szCs w:val="22"/>
                <w14:ligatures w14:val="standardContextual"/>
              </w:rPr>
            </w:pPr>
          </w:p>
        </w:tc>
      </w:tr>
      <w:tr w:rsidR="00C35337" w:rsidRPr="006B4CDA" w14:paraId="4E94A931"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003A9EDE"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3ED5E0C" w14:textId="77777777" w:rsidR="00C35337" w:rsidRPr="006B4CDA" w:rsidRDefault="00C35337" w:rsidP="004A0060">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3DE36E" w14:textId="77777777" w:rsidR="00C35337" w:rsidRPr="006B4CDA" w:rsidRDefault="00C35337" w:rsidP="004A0060">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754AB87E" w14:textId="77777777" w:rsidR="00C35337" w:rsidRPr="006B4CDA" w:rsidRDefault="00C35337" w:rsidP="004A0060">
            <w:pPr>
              <w:pStyle w:val="TAC"/>
              <w:rPr>
                <w:rFonts w:eastAsia="Yu Mincho"/>
                <w:b/>
                <w:bCs/>
                <w:i/>
              </w:rPr>
            </w:pPr>
            <w:r w:rsidRPr="006B4CDA">
              <w:rPr>
                <w:b/>
                <w:i/>
                <w:sz w:val="22"/>
                <w:szCs w:val="22"/>
              </w:rPr>
              <w:sym w:font="Symbol" w:char="F064"/>
            </w:r>
            <w:r w:rsidRPr="006B4CDA">
              <w:rPr>
                <w:b/>
                <w:i/>
                <w:sz w:val="22"/>
                <w:szCs w:val="22"/>
              </w:rPr>
              <w:t>1</w:t>
            </w:r>
          </w:p>
        </w:tc>
      </w:tr>
      <w:tr w:rsidR="00C35337" w:rsidRPr="006B4CDA" w14:paraId="64B4E5A5"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82B9A89"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BD45C86"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CEE69F5" w14:textId="77777777" w:rsidR="00C35337" w:rsidRPr="006B4CDA" w:rsidRDefault="00C35337" w:rsidP="004A0060">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0163976D" w14:textId="77777777" w:rsidR="00C35337" w:rsidRPr="006B4CDA" w:rsidRDefault="00C35337" w:rsidP="004A0060">
            <w:pPr>
              <w:pStyle w:val="TAC"/>
              <w:rPr>
                <w:rFonts w:eastAsia="Yu Mincho"/>
                <w:b/>
                <w:bCs/>
                <w:i/>
              </w:rPr>
            </w:pPr>
            <w:r w:rsidRPr="006B4CDA">
              <w:rPr>
                <w:b/>
                <w:i/>
                <w:sz w:val="22"/>
                <w:szCs w:val="22"/>
              </w:rPr>
              <w:sym w:font="Symbol" w:char="F064"/>
            </w:r>
            <w:r w:rsidRPr="006B4CDA">
              <w:rPr>
                <w:b/>
                <w:i/>
                <w:sz w:val="22"/>
                <w:szCs w:val="22"/>
              </w:rPr>
              <w:t>2</w:t>
            </w:r>
          </w:p>
        </w:tc>
      </w:tr>
    </w:tbl>
    <w:p w14:paraId="0ADADBDD" w14:textId="77777777" w:rsidR="00C35337" w:rsidRPr="009934D4"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9934D4">
        <w:rPr>
          <w:rFonts w:eastAsia="SimSun"/>
          <w:szCs w:val="24"/>
          <w:lang w:eastAsia="zh-CN"/>
        </w:rPr>
        <w:t>Recommended WF</w:t>
      </w:r>
    </w:p>
    <w:p w14:paraId="093161F7" w14:textId="77777777" w:rsidR="00C35337" w:rsidRPr="009934D4"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9934D4">
        <w:rPr>
          <w:rFonts w:eastAsia="SimSun" w:hint="eastAsia"/>
          <w:szCs w:val="24"/>
          <w:lang w:eastAsia="zh-CN"/>
        </w:rPr>
        <w:t>Discuss the option(s) with Option 2b as the starting point.</w:t>
      </w:r>
    </w:p>
    <w:p w14:paraId="4687E871" w14:textId="77777777" w:rsidR="00C35337" w:rsidRDefault="00C35337" w:rsidP="00C35337">
      <w:pPr>
        <w:spacing w:after="120"/>
        <w:rPr>
          <w:szCs w:val="24"/>
          <w:highlight w:val="yellow"/>
          <w:lang w:eastAsia="zh-CN"/>
        </w:rPr>
      </w:pPr>
      <w:r>
        <w:rPr>
          <w:szCs w:val="24"/>
          <w:highlight w:val="yellow"/>
          <w:lang w:eastAsia="zh-CN"/>
        </w:rPr>
        <w:t>Discussion:</w:t>
      </w:r>
    </w:p>
    <w:p w14:paraId="16BFDE9A" w14:textId="7E3EA074" w:rsidR="00442B74" w:rsidRPr="00442B74" w:rsidRDefault="00442B74" w:rsidP="00C35337">
      <w:pPr>
        <w:spacing w:after="120"/>
        <w:rPr>
          <w:szCs w:val="24"/>
          <w:highlight w:val="green"/>
          <w:lang w:eastAsia="zh-CN"/>
        </w:rPr>
      </w:pPr>
      <w:r w:rsidRPr="00442B74">
        <w:rPr>
          <w:szCs w:val="24"/>
          <w:highlight w:val="green"/>
          <w:lang w:eastAsia="zh-CN"/>
        </w:rPr>
        <w:t>Agreement</w:t>
      </w:r>
    </w:p>
    <w:p w14:paraId="2164DA78" w14:textId="77777777" w:rsidR="00C5710F" w:rsidRPr="00442B74" w:rsidRDefault="00C5710F" w:rsidP="00C5710F">
      <w:pPr>
        <w:pStyle w:val="ListParagraph"/>
        <w:numPr>
          <w:ilvl w:val="2"/>
          <w:numId w:val="5"/>
        </w:numPr>
        <w:overflowPunct/>
        <w:autoSpaceDE/>
        <w:autoSpaceDN/>
        <w:adjustRightInd/>
        <w:spacing w:after="120"/>
        <w:ind w:firstLineChars="0"/>
        <w:textAlignment w:val="auto"/>
        <w:rPr>
          <w:rFonts w:eastAsia="SimSun"/>
          <w:szCs w:val="24"/>
          <w:highlight w:val="green"/>
          <w:lang w:eastAsia="zh-CN"/>
        </w:rPr>
      </w:pPr>
      <w:r w:rsidRPr="00442B74">
        <w:rPr>
          <w:rFonts w:eastAsia="SimSun"/>
          <w:szCs w:val="24"/>
          <w:highlight w:val="green"/>
          <w:lang w:eastAsia="zh-CN"/>
        </w:rPr>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C5710F" w:rsidRPr="00442B74" w14:paraId="7AC1411D" w14:textId="77777777" w:rsidTr="004A0060">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351DFD18" w14:textId="77777777" w:rsidR="00C5710F" w:rsidRPr="00442B74" w:rsidRDefault="00C5710F" w:rsidP="004A0060">
            <w:pPr>
              <w:pStyle w:val="TAH"/>
              <w:rPr>
                <w:rFonts w:eastAsiaTheme="minorEastAsia"/>
                <w:i/>
                <w:highlight w:val="green"/>
              </w:rPr>
            </w:pPr>
            <w:r w:rsidRPr="00442B74">
              <w:rPr>
                <w:i/>
                <w:highlight w:val="green"/>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5A8350D7" w14:textId="77777777" w:rsidR="00C5710F" w:rsidRPr="00442B74" w:rsidRDefault="00C5710F" w:rsidP="004A0060">
            <w:pPr>
              <w:pStyle w:val="TAH"/>
              <w:rPr>
                <w:rFonts w:eastAsia="Yu Mincho"/>
                <w:i/>
                <w:highlight w:val="green"/>
              </w:rPr>
            </w:pPr>
            <w:r w:rsidRPr="00442B74">
              <w:rPr>
                <w:rFonts w:eastAsia="Yu Mincho"/>
                <w:i/>
                <w:highlight w:val="green"/>
              </w:rPr>
              <w:t>Margin (Tc)</w:t>
            </w:r>
          </w:p>
        </w:tc>
      </w:tr>
      <w:tr w:rsidR="00C5710F" w:rsidRPr="00442B74" w14:paraId="08577388" w14:textId="77777777" w:rsidTr="004A0060">
        <w:trPr>
          <w:trHeight w:val="126"/>
        </w:trPr>
        <w:tc>
          <w:tcPr>
            <w:tcW w:w="1212" w:type="dxa"/>
            <w:tcBorders>
              <w:top w:val="single" w:sz="4" w:space="0" w:color="auto"/>
              <w:left w:val="single" w:sz="4" w:space="0" w:color="auto"/>
              <w:bottom w:val="single" w:sz="4" w:space="0" w:color="auto"/>
              <w:right w:val="single" w:sz="4" w:space="0" w:color="auto"/>
            </w:tcBorders>
            <w:hideMark/>
          </w:tcPr>
          <w:p w14:paraId="62EBDCC9" w14:textId="77777777" w:rsidR="00C5710F" w:rsidRPr="00442B74" w:rsidRDefault="00C5710F" w:rsidP="004A0060">
            <w:pPr>
              <w:pStyle w:val="TAH"/>
              <w:rPr>
                <w:rFonts w:eastAsiaTheme="minorEastAsia"/>
                <w:i/>
                <w:highlight w:val="green"/>
              </w:rPr>
            </w:pPr>
            <w:r w:rsidRPr="00442B74">
              <w:rPr>
                <w:rFonts w:eastAsiaTheme="minorEastAsia"/>
                <w:i/>
                <w:highlight w:val="green"/>
              </w:rPr>
              <w:t>SCS=15kHz</w:t>
            </w:r>
          </w:p>
        </w:tc>
        <w:tc>
          <w:tcPr>
            <w:tcW w:w="1212" w:type="dxa"/>
            <w:tcBorders>
              <w:top w:val="single" w:sz="4" w:space="0" w:color="auto"/>
              <w:left w:val="single" w:sz="4" w:space="0" w:color="auto"/>
              <w:bottom w:val="single" w:sz="4" w:space="0" w:color="auto"/>
              <w:right w:val="single" w:sz="4" w:space="0" w:color="auto"/>
            </w:tcBorders>
            <w:hideMark/>
          </w:tcPr>
          <w:p w14:paraId="0D81F08D" w14:textId="77777777" w:rsidR="00C5710F" w:rsidRPr="00442B74" w:rsidRDefault="00C5710F" w:rsidP="004A0060">
            <w:pPr>
              <w:pStyle w:val="TAH"/>
              <w:rPr>
                <w:rFonts w:eastAsiaTheme="minorHAnsi"/>
                <w:i/>
                <w:highlight w:val="green"/>
              </w:rPr>
            </w:pPr>
            <w:r w:rsidRPr="00442B74">
              <w:rPr>
                <w:rFonts w:eastAsiaTheme="minorEastAsia"/>
                <w:i/>
                <w:highlight w:val="green"/>
              </w:rPr>
              <w:t>SCS=30kHz</w:t>
            </w:r>
          </w:p>
        </w:tc>
        <w:tc>
          <w:tcPr>
            <w:tcW w:w="1212" w:type="dxa"/>
            <w:tcBorders>
              <w:top w:val="single" w:sz="4" w:space="0" w:color="auto"/>
              <w:left w:val="single" w:sz="4" w:space="0" w:color="auto"/>
              <w:bottom w:val="single" w:sz="4" w:space="0" w:color="auto"/>
              <w:right w:val="single" w:sz="4" w:space="0" w:color="auto"/>
            </w:tcBorders>
            <w:hideMark/>
          </w:tcPr>
          <w:p w14:paraId="4CF6096B" w14:textId="77777777" w:rsidR="00C5710F" w:rsidRPr="00442B74" w:rsidRDefault="00C5710F" w:rsidP="004A0060">
            <w:pPr>
              <w:pStyle w:val="TAH"/>
              <w:rPr>
                <w:i/>
                <w:highlight w:val="green"/>
              </w:rPr>
            </w:pPr>
            <w:r w:rsidRPr="00442B74">
              <w:rPr>
                <w:rFonts w:eastAsiaTheme="minorEastAsia"/>
                <w:i/>
                <w:highlight w:val="green"/>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15D4308E" w14:textId="77777777" w:rsidR="00C5710F" w:rsidRPr="00442B74" w:rsidRDefault="00C5710F" w:rsidP="004A0060">
            <w:pPr>
              <w:spacing w:after="0"/>
              <w:rPr>
                <w:rFonts w:ascii="Arial" w:eastAsia="Yu Mincho" w:hAnsi="Arial" w:cstheme="minorBidi"/>
                <w:b/>
                <w:i/>
                <w:kern w:val="2"/>
                <w:sz w:val="18"/>
                <w:szCs w:val="22"/>
                <w:highlight w:val="green"/>
                <w14:ligatures w14:val="standardContextual"/>
              </w:rPr>
            </w:pPr>
          </w:p>
        </w:tc>
      </w:tr>
      <w:tr w:rsidR="00C5710F" w:rsidRPr="00442B74" w14:paraId="12ED5B3F"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1DF7E7DF" w14:textId="77777777" w:rsidR="00C5710F" w:rsidRPr="00442B74" w:rsidRDefault="00C5710F" w:rsidP="004A0060">
            <w:pPr>
              <w:pStyle w:val="TAC"/>
              <w:rPr>
                <w:rFonts w:eastAsia="Microsoft Sans Serif"/>
                <w:b/>
                <w:i/>
                <w:highlight w:val="green"/>
              </w:rPr>
            </w:pPr>
            <w:r w:rsidRPr="00442B74">
              <w:rPr>
                <w:rFonts w:eastAsia="Microsoft Sans Serif"/>
                <w:b/>
                <w:i/>
                <w:highlight w:val="green"/>
              </w:rPr>
              <w:t xml:space="preserve">≥ </w:t>
            </w:r>
            <w:r w:rsidRPr="00442B74">
              <w:rPr>
                <w:rFonts w:eastAsia="Yu Mincho"/>
                <w:b/>
                <w:i/>
                <w:highlight w:val="green"/>
              </w:rPr>
              <w:t>48</w:t>
            </w:r>
          </w:p>
        </w:tc>
        <w:tc>
          <w:tcPr>
            <w:tcW w:w="1212" w:type="dxa"/>
            <w:tcBorders>
              <w:top w:val="single" w:sz="4" w:space="0" w:color="auto"/>
              <w:left w:val="single" w:sz="4" w:space="0" w:color="auto"/>
              <w:bottom w:val="single" w:sz="4" w:space="0" w:color="auto"/>
              <w:right w:val="single" w:sz="4" w:space="0" w:color="auto"/>
            </w:tcBorders>
            <w:hideMark/>
          </w:tcPr>
          <w:p w14:paraId="4A872A15" w14:textId="77777777" w:rsidR="00C5710F" w:rsidRPr="00442B74" w:rsidRDefault="00C5710F" w:rsidP="004A0060">
            <w:pPr>
              <w:pStyle w:val="TAC"/>
              <w:rPr>
                <w:rFonts w:eastAsia="Microsoft Sans Serif"/>
                <w:b/>
                <w:i/>
                <w:highlight w:val="green"/>
              </w:rPr>
            </w:pPr>
            <w:r w:rsidRPr="00442B74">
              <w:rPr>
                <w:rFonts w:eastAsia="Microsoft Sans Serif"/>
                <w:b/>
                <w:i/>
                <w:highlight w:val="green"/>
              </w:rPr>
              <w:t xml:space="preserve">≥ </w:t>
            </w:r>
            <w:r w:rsidRPr="00442B74">
              <w:rPr>
                <w:rFonts w:eastAsia="Yu Mincho"/>
                <w:b/>
                <w:i/>
                <w:highlight w:val="green"/>
              </w:rPr>
              <w:t>24</w:t>
            </w:r>
          </w:p>
        </w:tc>
        <w:tc>
          <w:tcPr>
            <w:tcW w:w="1212" w:type="dxa"/>
            <w:tcBorders>
              <w:top w:val="single" w:sz="4" w:space="0" w:color="auto"/>
              <w:left w:val="single" w:sz="4" w:space="0" w:color="auto"/>
              <w:bottom w:val="single" w:sz="4" w:space="0" w:color="auto"/>
              <w:right w:val="single" w:sz="4" w:space="0" w:color="auto"/>
            </w:tcBorders>
            <w:hideMark/>
          </w:tcPr>
          <w:p w14:paraId="3E6639D3" w14:textId="77777777" w:rsidR="00C5710F" w:rsidRPr="00442B74" w:rsidRDefault="00C5710F" w:rsidP="004A0060">
            <w:pPr>
              <w:pStyle w:val="TAC"/>
              <w:rPr>
                <w:rFonts w:eastAsia="Yu Mincho"/>
                <w:b/>
                <w:bCs/>
                <w:i/>
                <w:highlight w:val="green"/>
              </w:rPr>
            </w:pPr>
            <w:r w:rsidRPr="00442B74">
              <w:rPr>
                <w:rFonts w:eastAsiaTheme="minorEastAsia"/>
                <w:b/>
                <w:i/>
                <w:highlight w:val="green"/>
              </w:rPr>
              <w:t>N/A</w:t>
            </w:r>
          </w:p>
        </w:tc>
        <w:tc>
          <w:tcPr>
            <w:tcW w:w="1186" w:type="dxa"/>
            <w:tcBorders>
              <w:top w:val="single" w:sz="4" w:space="0" w:color="auto"/>
              <w:left w:val="single" w:sz="4" w:space="0" w:color="auto"/>
              <w:bottom w:val="single" w:sz="4" w:space="0" w:color="auto"/>
              <w:right w:val="single" w:sz="4" w:space="0" w:color="auto"/>
            </w:tcBorders>
            <w:hideMark/>
          </w:tcPr>
          <w:p w14:paraId="72C53774" w14:textId="77777777" w:rsidR="00C5710F" w:rsidRPr="00442B74" w:rsidRDefault="00C5710F" w:rsidP="004A0060">
            <w:pPr>
              <w:pStyle w:val="TAC"/>
              <w:rPr>
                <w:rFonts w:eastAsia="Yu Mincho"/>
                <w:b/>
                <w:bCs/>
                <w:i/>
                <w:highlight w:val="green"/>
              </w:rPr>
            </w:pPr>
            <w:r w:rsidRPr="00442B74">
              <w:rPr>
                <w:rFonts w:eastAsia="Yu Mincho"/>
                <w:b/>
                <w:i/>
                <w:highlight w:val="green"/>
              </w:rPr>
              <w:t>Z1</w:t>
            </w:r>
          </w:p>
        </w:tc>
      </w:tr>
      <w:tr w:rsidR="00C5710F" w:rsidRPr="00442B74" w14:paraId="18E98577"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36D24E56" w14:textId="77777777" w:rsidR="00C5710F" w:rsidRPr="00442B74" w:rsidRDefault="00C5710F" w:rsidP="004A0060">
            <w:pPr>
              <w:pStyle w:val="TAC"/>
              <w:rPr>
                <w:rFonts w:eastAsia="Microsoft Sans Serif"/>
                <w:b/>
                <w:i/>
                <w:highlight w:val="green"/>
              </w:rPr>
            </w:pPr>
            <w:r w:rsidRPr="00442B74">
              <w:rPr>
                <w:rFonts w:eastAsia="Microsoft Sans Serif"/>
                <w:b/>
                <w:i/>
                <w:highlight w:val="green"/>
              </w:rPr>
              <w:t xml:space="preserve">≥ </w:t>
            </w:r>
            <w:r w:rsidRPr="00442B74">
              <w:rPr>
                <w:rFonts w:eastAsia="Yu Mincho"/>
                <w:b/>
                <w:i/>
                <w:highlight w:val="green"/>
              </w:rPr>
              <w:t>96</w:t>
            </w:r>
          </w:p>
        </w:tc>
        <w:tc>
          <w:tcPr>
            <w:tcW w:w="1212" w:type="dxa"/>
            <w:tcBorders>
              <w:top w:val="single" w:sz="4" w:space="0" w:color="auto"/>
              <w:left w:val="single" w:sz="4" w:space="0" w:color="auto"/>
              <w:bottom w:val="single" w:sz="4" w:space="0" w:color="auto"/>
              <w:right w:val="single" w:sz="4" w:space="0" w:color="auto"/>
            </w:tcBorders>
            <w:hideMark/>
          </w:tcPr>
          <w:p w14:paraId="3D1419E6" w14:textId="77777777" w:rsidR="00C5710F" w:rsidRPr="00442B74" w:rsidRDefault="00C5710F" w:rsidP="004A0060">
            <w:pPr>
              <w:pStyle w:val="TAC"/>
              <w:rPr>
                <w:rFonts w:eastAsia="Microsoft Sans Serif"/>
                <w:b/>
                <w:i/>
                <w:highlight w:val="green"/>
              </w:rPr>
            </w:pPr>
            <w:r w:rsidRPr="00442B74">
              <w:rPr>
                <w:rFonts w:eastAsia="Microsoft Sans Serif"/>
                <w:b/>
                <w:i/>
                <w:highlight w:val="green"/>
              </w:rPr>
              <w:t xml:space="preserve">≥ </w:t>
            </w:r>
            <w:r w:rsidRPr="00442B74">
              <w:rPr>
                <w:rFonts w:eastAsia="Yu Mincho"/>
                <w:b/>
                <w:i/>
                <w:highlight w:val="green"/>
              </w:rPr>
              <w:t>48</w:t>
            </w:r>
          </w:p>
        </w:tc>
        <w:tc>
          <w:tcPr>
            <w:tcW w:w="1212" w:type="dxa"/>
            <w:tcBorders>
              <w:top w:val="single" w:sz="4" w:space="0" w:color="auto"/>
              <w:left w:val="single" w:sz="4" w:space="0" w:color="auto"/>
              <w:bottom w:val="single" w:sz="4" w:space="0" w:color="auto"/>
              <w:right w:val="single" w:sz="4" w:space="0" w:color="auto"/>
            </w:tcBorders>
            <w:hideMark/>
          </w:tcPr>
          <w:p w14:paraId="47327288"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xml:space="preserve">≥ </w:t>
            </w:r>
            <w:r w:rsidRPr="00442B74">
              <w:rPr>
                <w:rFonts w:eastAsia="Yu Mincho"/>
                <w:b/>
                <w:i/>
                <w:highlight w:val="green"/>
              </w:rPr>
              <w:t>24</w:t>
            </w:r>
          </w:p>
        </w:tc>
        <w:tc>
          <w:tcPr>
            <w:tcW w:w="1186" w:type="dxa"/>
            <w:tcBorders>
              <w:top w:val="single" w:sz="4" w:space="0" w:color="auto"/>
              <w:left w:val="single" w:sz="4" w:space="0" w:color="auto"/>
              <w:bottom w:val="single" w:sz="4" w:space="0" w:color="auto"/>
              <w:right w:val="single" w:sz="4" w:space="0" w:color="auto"/>
            </w:tcBorders>
            <w:hideMark/>
          </w:tcPr>
          <w:p w14:paraId="7560AD69" w14:textId="77777777" w:rsidR="00C5710F" w:rsidRPr="00442B74" w:rsidRDefault="00C5710F" w:rsidP="004A0060">
            <w:pPr>
              <w:pStyle w:val="TAC"/>
              <w:rPr>
                <w:rFonts w:eastAsiaTheme="minorEastAsia"/>
                <w:b/>
                <w:bCs/>
                <w:i/>
                <w:highlight w:val="green"/>
              </w:rPr>
            </w:pPr>
            <w:r w:rsidRPr="00442B74">
              <w:rPr>
                <w:rFonts w:eastAsiaTheme="minorEastAsia"/>
                <w:b/>
                <w:bCs/>
                <w:i/>
                <w:highlight w:val="green"/>
              </w:rPr>
              <w:t>Z2</w:t>
            </w:r>
          </w:p>
        </w:tc>
      </w:tr>
    </w:tbl>
    <w:p w14:paraId="51B1E47F" w14:textId="77777777" w:rsidR="00C5710F" w:rsidRPr="00442B74" w:rsidRDefault="00C5710F" w:rsidP="00C5710F">
      <w:pPr>
        <w:pStyle w:val="ListParagraph"/>
        <w:numPr>
          <w:ilvl w:val="2"/>
          <w:numId w:val="5"/>
        </w:numPr>
        <w:overflowPunct/>
        <w:autoSpaceDE/>
        <w:autoSpaceDN/>
        <w:adjustRightInd/>
        <w:spacing w:beforeLines="50" w:before="120" w:after="120"/>
        <w:ind w:firstLineChars="0" w:hanging="357"/>
        <w:textAlignment w:val="auto"/>
        <w:rPr>
          <w:rFonts w:eastAsia="SimSun"/>
          <w:szCs w:val="24"/>
          <w:highlight w:val="green"/>
          <w:lang w:eastAsia="zh-CN"/>
        </w:rPr>
      </w:pPr>
      <w:r w:rsidRPr="00442B74">
        <w:rPr>
          <w:rFonts w:eastAsia="SimSun"/>
          <w:szCs w:val="24"/>
          <w:highlight w:val="green"/>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C5710F" w:rsidRPr="00442B74" w14:paraId="27D80156"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3097B3CE" w14:textId="32FD0E4E" w:rsidR="00C5710F" w:rsidRPr="00442B74" w:rsidRDefault="008A54B0" w:rsidP="004A0060">
            <w:pPr>
              <w:pStyle w:val="TAH"/>
              <w:rPr>
                <w:rFonts w:eastAsiaTheme="minorEastAsia"/>
                <w:i/>
                <w:highlight w:val="green"/>
                <w:lang w:val="en-US"/>
              </w:rPr>
            </w:pPr>
            <w:r w:rsidRPr="00442B74">
              <w:rPr>
                <w:i/>
                <w:highlight w:val="green"/>
                <w:lang w:val="en-US"/>
              </w:rPr>
              <w:t>[</w:t>
            </w:r>
            <w:proofErr w:type="gramStart"/>
            <w:r w:rsidR="00C5710F" w:rsidRPr="00442B74">
              <w:rPr>
                <w:i/>
                <w:highlight w:val="green"/>
                <w:lang w:val="en-US"/>
              </w:rPr>
              <w:t>Min(</w:t>
            </w:r>
            <w:proofErr w:type="gramEnd"/>
            <w:r w:rsidR="00C5710F" w:rsidRPr="00442B74">
              <w:rPr>
                <w:i/>
                <w:highlight w:val="green"/>
                <w:lang w:val="en-US"/>
              </w:rPr>
              <w:t xml:space="preserve">SL PRS Rx BW, SL </w:t>
            </w:r>
            <w:r w:rsidR="008638C8" w:rsidRPr="00442B74">
              <w:rPr>
                <w:i/>
                <w:highlight w:val="green"/>
                <w:lang w:val="en-US"/>
              </w:rPr>
              <w:t>P</w:t>
            </w:r>
            <w:r w:rsidR="00C5710F" w:rsidRPr="00442B74">
              <w:rPr>
                <w:i/>
                <w:highlight w:val="green"/>
                <w:lang w:val="en-US"/>
              </w:rPr>
              <w:t>RS Tx BW) (RB)</w:t>
            </w:r>
            <w:r w:rsidRPr="00442B74">
              <w:rPr>
                <w:i/>
                <w:highlight w:val="green"/>
                <w:lang w:val="en-US"/>
              </w:rPr>
              <w:t>]</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6D9AD3E" w14:textId="77777777" w:rsidR="00C5710F" w:rsidRPr="00442B74" w:rsidRDefault="00C5710F" w:rsidP="004A0060">
            <w:pPr>
              <w:pStyle w:val="TAH"/>
              <w:rPr>
                <w:rFonts w:eastAsia="Yu Mincho"/>
                <w:i/>
                <w:highlight w:val="green"/>
              </w:rPr>
            </w:pPr>
            <w:r w:rsidRPr="00442B74">
              <w:rPr>
                <w:rFonts w:eastAsia="Yu Mincho"/>
                <w:i/>
                <w:kern w:val="24"/>
                <w:highlight w:val="green"/>
              </w:rPr>
              <w:t>Margin (Tc)</w:t>
            </w:r>
          </w:p>
        </w:tc>
      </w:tr>
      <w:tr w:rsidR="00C5710F" w:rsidRPr="00442B74" w14:paraId="2DC3AA25"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4B8039B" w14:textId="77777777" w:rsidR="00C5710F" w:rsidRPr="00442B74" w:rsidRDefault="00C5710F" w:rsidP="004A0060">
            <w:pPr>
              <w:pStyle w:val="TAH"/>
              <w:rPr>
                <w:rFonts w:eastAsiaTheme="minorHAnsi"/>
                <w:i/>
                <w:highlight w:val="green"/>
              </w:rPr>
            </w:pPr>
            <w:r w:rsidRPr="00442B74">
              <w:rPr>
                <w:i/>
                <w:highlight w:val="green"/>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26F1019" w14:textId="77777777" w:rsidR="00C5710F" w:rsidRPr="00442B74" w:rsidRDefault="00C5710F" w:rsidP="004A0060">
            <w:pPr>
              <w:pStyle w:val="TAH"/>
              <w:rPr>
                <w:i/>
                <w:highlight w:val="green"/>
              </w:rPr>
            </w:pPr>
            <w:r w:rsidRPr="00442B74">
              <w:rPr>
                <w:i/>
                <w:highlight w:val="green"/>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9C9712A" w14:textId="77777777" w:rsidR="00C5710F" w:rsidRPr="00442B74" w:rsidRDefault="00C5710F" w:rsidP="004A0060">
            <w:pPr>
              <w:pStyle w:val="TAH"/>
              <w:rPr>
                <w:i/>
                <w:highlight w:val="green"/>
              </w:rPr>
            </w:pPr>
            <w:r w:rsidRPr="00442B74">
              <w:rPr>
                <w:i/>
                <w:highlight w:val="green"/>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007292F" w14:textId="77777777" w:rsidR="00C5710F" w:rsidRPr="00442B74" w:rsidRDefault="00C5710F" w:rsidP="004A0060">
            <w:pPr>
              <w:spacing w:after="0"/>
              <w:rPr>
                <w:rFonts w:ascii="Arial" w:eastAsia="Yu Mincho" w:hAnsi="Arial" w:cstheme="minorBidi"/>
                <w:b/>
                <w:i/>
                <w:kern w:val="2"/>
                <w:sz w:val="18"/>
                <w:szCs w:val="22"/>
                <w:highlight w:val="green"/>
                <w14:ligatures w14:val="standardContextual"/>
              </w:rPr>
            </w:pPr>
          </w:p>
        </w:tc>
      </w:tr>
      <w:tr w:rsidR="00C5710F" w:rsidRPr="00442B74" w14:paraId="19D3EF36"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46631E84"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xml:space="preserve">≥ </w:t>
            </w:r>
            <w:r w:rsidRPr="00442B74">
              <w:rPr>
                <w:rFonts w:eastAsia="Yu Mincho"/>
                <w:b/>
                <w:i/>
                <w:highlight w:val="green"/>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3968398"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0434FAA" w14:textId="77777777" w:rsidR="00C5710F" w:rsidRPr="00442B74" w:rsidRDefault="00C5710F" w:rsidP="004A0060">
            <w:pPr>
              <w:pStyle w:val="TAC"/>
              <w:rPr>
                <w:rFonts w:eastAsia="Yu Mincho"/>
                <w:b/>
                <w:i/>
                <w:highlight w:val="green"/>
              </w:rPr>
            </w:pPr>
            <w:r w:rsidRPr="00442B74">
              <w:rPr>
                <w:rFonts w:eastAsia="Yu Mincho"/>
                <w:b/>
                <w:i/>
                <w:highlight w:val="green"/>
              </w:rPr>
              <w:t>N/A</w:t>
            </w:r>
          </w:p>
        </w:tc>
        <w:tc>
          <w:tcPr>
            <w:tcW w:w="1800" w:type="dxa"/>
            <w:tcBorders>
              <w:top w:val="single" w:sz="4" w:space="0" w:color="auto"/>
              <w:left w:val="single" w:sz="4" w:space="0" w:color="auto"/>
              <w:bottom w:val="single" w:sz="4" w:space="0" w:color="auto"/>
              <w:right w:val="single" w:sz="4" w:space="0" w:color="auto"/>
            </w:tcBorders>
            <w:hideMark/>
          </w:tcPr>
          <w:p w14:paraId="5153E062" w14:textId="77777777" w:rsidR="00C5710F" w:rsidRPr="00442B74" w:rsidRDefault="00C5710F" w:rsidP="004A0060">
            <w:pPr>
              <w:pStyle w:val="TAC"/>
              <w:rPr>
                <w:rFonts w:eastAsia="Yu Mincho"/>
                <w:b/>
                <w:bCs/>
                <w:i/>
                <w:highlight w:val="green"/>
              </w:rPr>
            </w:pPr>
            <w:r w:rsidRPr="00442B74">
              <w:rPr>
                <w:b/>
                <w:i/>
                <w:sz w:val="22"/>
                <w:szCs w:val="22"/>
                <w:highlight w:val="green"/>
              </w:rPr>
              <w:sym w:font="Symbol" w:char="F064"/>
            </w:r>
            <w:r w:rsidRPr="00442B74">
              <w:rPr>
                <w:b/>
                <w:i/>
                <w:sz w:val="22"/>
                <w:szCs w:val="22"/>
                <w:highlight w:val="green"/>
              </w:rPr>
              <w:t>1</w:t>
            </w:r>
          </w:p>
        </w:tc>
      </w:tr>
      <w:tr w:rsidR="00C5710F" w:rsidRPr="00442B74" w14:paraId="65170231"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728CBBC3"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xml:space="preserve">≥ </w:t>
            </w:r>
            <w:r w:rsidRPr="00442B74">
              <w:rPr>
                <w:rFonts w:eastAsia="Yu Mincho"/>
                <w:b/>
                <w:i/>
                <w:highlight w:val="green"/>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C0C1D2E"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xml:space="preserve">≥ </w:t>
            </w:r>
            <w:r w:rsidRPr="00442B74">
              <w:rPr>
                <w:rFonts w:eastAsia="Yu Mincho"/>
                <w:b/>
                <w:i/>
                <w:highlight w:val="green"/>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7C83293"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24</w:t>
            </w:r>
          </w:p>
        </w:tc>
        <w:tc>
          <w:tcPr>
            <w:tcW w:w="1800" w:type="dxa"/>
            <w:tcBorders>
              <w:top w:val="single" w:sz="4" w:space="0" w:color="auto"/>
              <w:left w:val="single" w:sz="4" w:space="0" w:color="auto"/>
              <w:bottom w:val="single" w:sz="4" w:space="0" w:color="auto"/>
              <w:right w:val="single" w:sz="4" w:space="0" w:color="auto"/>
            </w:tcBorders>
            <w:hideMark/>
          </w:tcPr>
          <w:p w14:paraId="7648E21A" w14:textId="77777777" w:rsidR="00C5710F" w:rsidRPr="00442B74" w:rsidRDefault="00C5710F" w:rsidP="004A0060">
            <w:pPr>
              <w:pStyle w:val="TAC"/>
              <w:rPr>
                <w:rFonts w:eastAsia="Yu Mincho"/>
                <w:b/>
                <w:bCs/>
                <w:i/>
                <w:highlight w:val="green"/>
              </w:rPr>
            </w:pPr>
            <w:r w:rsidRPr="00442B74">
              <w:rPr>
                <w:b/>
                <w:i/>
                <w:sz w:val="22"/>
                <w:szCs w:val="22"/>
                <w:highlight w:val="green"/>
              </w:rPr>
              <w:sym w:font="Symbol" w:char="F064"/>
            </w:r>
            <w:r w:rsidRPr="00442B74">
              <w:rPr>
                <w:b/>
                <w:i/>
                <w:sz w:val="22"/>
                <w:szCs w:val="22"/>
                <w:highlight w:val="green"/>
              </w:rPr>
              <w:t>2</w:t>
            </w:r>
          </w:p>
        </w:tc>
      </w:tr>
    </w:tbl>
    <w:p w14:paraId="66ED1B3A" w14:textId="77777777" w:rsidR="00C35337" w:rsidRPr="00442B74" w:rsidRDefault="00C35337" w:rsidP="00C35337">
      <w:pPr>
        <w:spacing w:after="120"/>
        <w:rPr>
          <w:szCs w:val="24"/>
          <w:highlight w:val="green"/>
          <w:lang w:eastAsia="zh-CN"/>
        </w:rPr>
      </w:pPr>
    </w:p>
    <w:p w14:paraId="0D674F9A" w14:textId="1FF4BDA3" w:rsidR="00857C17" w:rsidRPr="00442B74" w:rsidRDefault="006457F2" w:rsidP="00857C17">
      <w:pPr>
        <w:spacing w:after="120"/>
        <w:rPr>
          <w:szCs w:val="24"/>
          <w:highlight w:val="green"/>
          <w:lang w:eastAsia="zh-CN"/>
        </w:rPr>
      </w:pPr>
      <w:r w:rsidRPr="00442B74">
        <w:rPr>
          <w:szCs w:val="24"/>
          <w:highlight w:val="green"/>
          <w:lang w:eastAsia="zh-CN"/>
        </w:rPr>
        <w:t>For SL RSTD, t</w:t>
      </w:r>
      <w:r w:rsidR="00857C17" w:rsidRPr="00442B74">
        <w:rPr>
          <w:szCs w:val="24"/>
          <w:highlight w:val="green"/>
          <w:lang w:eastAsia="zh-CN"/>
        </w:rPr>
        <w:t>he existing margins due to frequency drift for DL PRS can be reused for SL PRS.</w:t>
      </w:r>
      <w:r w:rsidR="00857C17" w:rsidRPr="00442B74">
        <w:rPr>
          <w:rFonts w:hint="eastAsia"/>
          <w:szCs w:val="24"/>
          <w:highlight w:val="green"/>
          <w:lang w:eastAsia="zh-CN"/>
        </w:rPr>
        <w:t xml:space="preserve"> </w:t>
      </w:r>
    </w:p>
    <w:p w14:paraId="35A39BF4" w14:textId="697354F6" w:rsidR="00A55296" w:rsidRPr="00442B74" w:rsidRDefault="00A55296" w:rsidP="00A55296">
      <w:pPr>
        <w:spacing w:after="120"/>
        <w:rPr>
          <w:szCs w:val="24"/>
          <w:highlight w:val="green"/>
          <w:lang w:eastAsia="zh-CN"/>
        </w:rPr>
      </w:pPr>
      <w:r w:rsidRPr="00442B74">
        <w:rPr>
          <w:szCs w:val="24"/>
          <w:highlight w:val="green"/>
          <w:lang w:eastAsia="zh-CN"/>
        </w:rPr>
        <w:t>Consider time margins due to frequency drift to Rx-Tx time difference accuracy requirement if the UE reports the transmission timestamp of a SL PRS</w:t>
      </w:r>
      <w:r w:rsidR="008528C5">
        <w:rPr>
          <w:szCs w:val="24"/>
          <w:highlight w:val="green"/>
          <w:lang w:eastAsia="zh-CN"/>
        </w:rPr>
        <w:t xml:space="preserve"> </w:t>
      </w:r>
      <w:proofErr w:type="gramStart"/>
      <w:r w:rsidR="008528C5">
        <w:rPr>
          <w:szCs w:val="24"/>
          <w:highlight w:val="green"/>
          <w:lang w:eastAsia="zh-CN"/>
        </w:rPr>
        <w:t>measurement</w:t>
      </w:r>
      <w:proofErr w:type="gramEnd"/>
    </w:p>
    <w:p w14:paraId="40F6D390" w14:textId="39F5F2C8" w:rsidR="00A55296" w:rsidRPr="00442B74" w:rsidRDefault="00A55296" w:rsidP="00A55296">
      <w:pPr>
        <w:pStyle w:val="ListParagraph"/>
        <w:numPr>
          <w:ilvl w:val="0"/>
          <w:numId w:val="5"/>
        </w:numPr>
        <w:spacing w:after="120"/>
        <w:ind w:firstLineChars="0"/>
        <w:rPr>
          <w:szCs w:val="24"/>
          <w:highlight w:val="green"/>
          <w:lang w:eastAsia="zh-CN"/>
        </w:rPr>
      </w:pPr>
      <w:r w:rsidRPr="00442B74">
        <w:rPr>
          <w:szCs w:val="24"/>
          <w:highlight w:val="green"/>
          <w:lang w:eastAsia="zh-CN"/>
        </w:rPr>
        <w:t>FFS the exact time margin</w:t>
      </w:r>
      <w:r w:rsidR="008528C5">
        <w:rPr>
          <w:szCs w:val="24"/>
          <w:highlight w:val="green"/>
          <w:lang w:eastAsia="zh-CN"/>
        </w:rPr>
        <w:t xml:space="preserve"> values</w:t>
      </w:r>
      <w:r w:rsidRPr="00442B74">
        <w:rPr>
          <w:szCs w:val="24"/>
          <w:highlight w:val="green"/>
          <w:lang w:eastAsia="zh-CN"/>
        </w:rPr>
        <w:t>, e.g., the one</w:t>
      </w:r>
      <w:r w:rsidR="008528C5">
        <w:rPr>
          <w:szCs w:val="24"/>
          <w:highlight w:val="green"/>
          <w:lang w:eastAsia="zh-CN"/>
        </w:rPr>
        <w:t>s</w:t>
      </w:r>
      <w:r w:rsidRPr="00442B74">
        <w:rPr>
          <w:szCs w:val="24"/>
          <w:highlight w:val="green"/>
          <w:lang w:eastAsia="zh-CN"/>
        </w:rPr>
        <w:t xml:space="preserve"> for RSTD could be </w:t>
      </w:r>
      <w:proofErr w:type="gramStart"/>
      <w:r w:rsidRPr="00442B74">
        <w:rPr>
          <w:szCs w:val="24"/>
          <w:highlight w:val="green"/>
          <w:lang w:eastAsia="zh-CN"/>
        </w:rPr>
        <w:t>reused</w:t>
      </w:r>
      <w:proofErr w:type="gramEnd"/>
    </w:p>
    <w:p w14:paraId="313A7AA7" w14:textId="77777777" w:rsidR="00C35337" w:rsidRPr="0026195E" w:rsidRDefault="00C35337" w:rsidP="00C35337">
      <w:pPr>
        <w:pStyle w:val="Heading3"/>
      </w:pPr>
      <w:r w:rsidRPr="0026195E">
        <w:t>Issue 1-2</w:t>
      </w:r>
      <w:r w:rsidRPr="0026195E">
        <w:rPr>
          <w:rFonts w:hint="eastAsia"/>
        </w:rPr>
        <w:t>-</w:t>
      </w:r>
      <w:r>
        <w:rPr>
          <w:rFonts w:hint="eastAsia"/>
        </w:rPr>
        <w:t>5</w:t>
      </w:r>
      <w:r w:rsidRPr="0026195E">
        <w:t xml:space="preserve">: </w:t>
      </w:r>
      <w:r w:rsidRPr="0026195E">
        <w:rPr>
          <w:rFonts w:hint="eastAsia"/>
        </w:rPr>
        <w:t>Measurement accuracy requirements</w:t>
      </w:r>
    </w:p>
    <w:tbl>
      <w:tblPr>
        <w:tblStyle w:val="TableGrid"/>
        <w:tblW w:w="0" w:type="auto"/>
        <w:tblLook w:val="04A0" w:firstRow="1" w:lastRow="0" w:firstColumn="1" w:lastColumn="0" w:noHBand="0" w:noVBand="1"/>
      </w:tblPr>
      <w:tblGrid>
        <w:gridCol w:w="9631"/>
      </w:tblGrid>
      <w:tr w:rsidR="00C35337" w14:paraId="379AB790" w14:textId="77777777" w:rsidTr="004A0060">
        <w:tc>
          <w:tcPr>
            <w:tcW w:w="9857" w:type="dxa"/>
          </w:tcPr>
          <w:p w14:paraId="2B8038CD" w14:textId="77777777" w:rsidR="00C35337" w:rsidRDefault="00C35337" w:rsidP="004A0060">
            <w:pPr>
              <w:spacing w:beforeLines="50" w:before="120" w:after="120"/>
              <w:rPr>
                <w:rFonts w:eastAsiaTheme="minorEastAsia"/>
                <w:i/>
                <w:szCs w:val="24"/>
                <w:lang w:eastAsia="zh-CN"/>
              </w:rPr>
            </w:pPr>
            <w:r w:rsidRPr="006168CE">
              <w:rPr>
                <w:i/>
                <w:szCs w:val="24"/>
                <w:lang w:eastAsia="zh-CN"/>
              </w:rPr>
              <w:t>Agreements</w:t>
            </w:r>
            <w:r>
              <w:rPr>
                <w:rFonts w:eastAsiaTheme="minorEastAsia" w:hint="eastAsia"/>
                <w:i/>
                <w:szCs w:val="24"/>
                <w:lang w:eastAsia="zh-CN"/>
              </w:rPr>
              <w:t xml:space="preserve"> </w:t>
            </w:r>
            <w:r>
              <w:rPr>
                <w:i/>
                <w:szCs w:val="24"/>
                <w:lang w:eastAsia="zh-CN"/>
              </w:rPr>
              <w:t>in</w:t>
            </w:r>
            <w:r>
              <w:rPr>
                <w:rFonts w:eastAsiaTheme="minorEastAsia" w:hint="eastAsia"/>
                <w:i/>
                <w:szCs w:val="24"/>
                <w:lang w:eastAsia="zh-CN"/>
              </w:rPr>
              <w:t xml:space="preserve"> RAN4#110bis</w:t>
            </w:r>
            <w:r w:rsidRPr="006168CE">
              <w:rPr>
                <w:i/>
                <w:szCs w:val="24"/>
                <w:lang w:eastAsia="zh-CN"/>
              </w:rPr>
              <w:t>:</w:t>
            </w:r>
          </w:p>
          <w:p w14:paraId="710FEC08" w14:textId="77777777" w:rsidR="00C35337" w:rsidRPr="00D67545" w:rsidRDefault="00C35337" w:rsidP="004A0060">
            <w:pPr>
              <w:rPr>
                <w:rFonts w:eastAsia="SimSun"/>
                <w:b/>
                <w:u w:val="single"/>
                <w:lang w:eastAsia="ko-KR"/>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-3</w:t>
            </w:r>
            <w:r w:rsidRPr="00D67545">
              <w:rPr>
                <w:rFonts w:eastAsia="SimSun"/>
                <w:b/>
                <w:u w:val="single"/>
                <w:lang w:eastAsia="ko-KR"/>
              </w:rPr>
              <w:t>:</w:t>
            </w:r>
            <w:r w:rsidRPr="00D67545">
              <w:rPr>
                <w:rFonts w:eastAsia="SimSun" w:hint="eastAsia"/>
                <w:b/>
                <w:u w:val="single"/>
                <w:lang w:eastAsia="ko-KR"/>
              </w:rPr>
              <w:t xml:space="preserve"> Assumptions to define SL PRS measurement accuracy </w:t>
            </w:r>
            <w:proofErr w:type="gramStart"/>
            <w:r w:rsidRPr="00D67545">
              <w:rPr>
                <w:rFonts w:eastAsia="SimSun" w:hint="eastAsia"/>
                <w:b/>
                <w:u w:val="single"/>
                <w:lang w:eastAsia="ko-KR"/>
              </w:rPr>
              <w:t>requirements</w:t>
            </w:r>
            <w:proofErr w:type="gramEnd"/>
          </w:p>
          <w:p w14:paraId="0ADEEDC3" w14:textId="77777777" w:rsidR="00C35337" w:rsidRPr="006168CE" w:rsidRDefault="00C35337" w:rsidP="004A0060">
            <w:pPr>
              <w:spacing w:after="120"/>
              <w:rPr>
                <w:szCs w:val="24"/>
                <w:lang w:eastAsia="zh-CN"/>
              </w:rPr>
            </w:pPr>
            <w:r w:rsidRPr="006168CE">
              <w:rPr>
                <w:i/>
                <w:szCs w:val="24"/>
                <w:lang w:eastAsia="zh-CN"/>
              </w:rPr>
              <w:t>Agreements:</w:t>
            </w:r>
          </w:p>
          <w:p w14:paraId="25541940" w14:textId="77777777" w:rsidR="00C35337" w:rsidRPr="006168CE" w:rsidRDefault="00C35337" w:rsidP="004A0060">
            <w:pPr>
              <w:pStyle w:val="ListParagraph"/>
              <w:numPr>
                <w:ilvl w:val="0"/>
                <w:numId w:val="5"/>
              </w:numPr>
              <w:spacing w:after="120"/>
              <w:ind w:left="576" w:firstLineChars="0"/>
              <w:textAlignment w:val="auto"/>
              <w:rPr>
                <w:szCs w:val="24"/>
                <w:lang w:eastAsia="zh-CN"/>
              </w:rPr>
            </w:pPr>
            <w:r w:rsidRPr="006168CE">
              <w:rPr>
                <w:szCs w:val="24"/>
                <w:lang w:eastAsia="zh-CN"/>
              </w:rPr>
              <w:t>Define measurement accuracy requirements for SL-PRS based RSTD, SL-PRS based UE Rx-Tx time difference, SL-PRS based RSRP and SL-PRS based RSRPP:</w:t>
            </w:r>
          </w:p>
          <w:p w14:paraId="265963B3" w14:textId="77777777" w:rsidR="00C35337" w:rsidRPr="006168CE" w:rsidRDefault="00C35337"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independent of SL-PRS comb size,</w:t>
            </w:r>
          </w:p>
          <w:p w14:paraId="4E528D63" w14:textId="77777777" w:rsidR="00C35337" w:rsidRPr="006168CE" w:rsidRDefault="00C35337"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 xml:space="preserve">for same channel profiles as defined for </w:t>
            </w:r>
            <w:proofErr w:type="spellStart"/>
            <w:r w:rsidRPr="006168CE">
              <w:rPr>
                <w:rFonts w:eastAsia="SimSun"/>
                <w:szCs w:val="24"/>
                <w:lang w:eastAsia="zh-CN"/>
              </w:rPr>
              <w:t>Uu</w:t>
            </w:r>
            <w:proofErr w:type="spellEnd"/>
          </w:p>
          <w:p w14:paraId="5006F41E" w14:textId="77777777" w:rsidR="00C35337" w:rsidRPr="006168CE" w:rsidRDefault="00C35337"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for measurement samples 1 or 4 depending on the RB number of PRS BW</w:t>
            </w:r>
          </w:p>
          <w:p w14:paraId="35D004FB" w14:textId="77777777" w:rsidR="00C35337" w:rsidRDefault="00C35337" w:rsidP="004A0060">
            <w:pPr>
              <w:rPr>
                <w:rFonts w:eastAsia="SimSun"/>
                <w:b/>
                <w:u w:val="single"/>
                <w:lang w:eastAsia="zh-CN"/>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-4</w:t>
            </w:r>
            <w:r w:rsidRPr="00D67545">
              <w:rPr>
                <w:rFonts w:eastAsia="SimSun"/>
                <w:b/>
                <w:u w:val="single"/>
                <w:lang w:eastAsia="ko-KR"/>
              </w:rPr>
              <w:t>:</w:t>
            </w:r>
            <w:r w:rsidRPr="00D67545">
              <w:rPr>
                <w:rFonts w:eastAsia="SimSun" w:hint="eastAsia"/>
                <w:b/>
                <w:u w:val="single"/>
                <w:lang w:eastAsia="ko-KR"/>
              </w:rPr>
              <w:t xml:space="preserve"> Measurement accuracy requirements</w:t>
            </w:r>
          </w:p>
          <w:p w14:paraId="085BE21C" w14:textId="77777777" w:rsidR="00C35337" w:rsidRPr="003D4E7F" w:rsidRDefault="00C35337" w:rsidP="004A0060">
            <w:pPr>
              <w:spacing w:after="120"/>
              <w:rPr>
                <w:rFonts w:eastAsiaTheme="minorEastAsia"/>
                <w:szCs w:val="24"/>
                <w:lang w:eastAsia="zh-CN"/>
              </w:rPr>
            </w:pPr>
            <w:r w:rsidRPr="006168CE">
              <w:rPr>
                <w:i/>
                <w:szCs w:val="24"/>
                <w:lang w:eastAsia="zh-CN"/>
              </w:rPr>
              <w:t>Agreements:</w:t>
            </w:r>
          </w:p>
          <w:p w14:paraId="47FE063E" w14:textId="77777777" w:rsidR="00C35337" w:rsidRPr="006168CE" w:rsidRDefault="00C35337" w:rsidP="004A0060">
            <w:pPr>
              <w:pStyle w:val="ListParagraph"/>
              <w:numPr>
                <w:ilvl w:val="0"/>
                <w:numId w:val="5"/>
              </w:numPr>
              <w:spacing w:after="120"/>
              <w:ind w:left="576" w:firstLineChars="0"/>
              <w:textAlignment w:val="auto"/>
              <w:rPr>
                <w:szCs w:val="24"/>
                <w:lang w:eastAsia="zh-CN"/>
              </w:rPr>
            </w:pPr>
            <w:r w:rsidRPr="006168CE">
              <w:rPr>
                <w:szCs w:val="24"/>
                <w:lang w:eastAsia="zh-CN"/>
              </w:rPr>
              <w:lastRenderedPageBreak/>
              <w:t>RAN4 to define accuracy requirement for SL RSTD and SL Rx-Tx by considering the framework of ±(X+Y[+Z]) Tc and ±(</w:t>
            </w:r>
            <w:proofErr w:type="gramStart"/>
            <w:r w:rsidRPr="006168CE">
              <w:rPr>
                <w:szCs w:val="24"/>
                <w:lang w:eastAsia="zh-CN"/>
              </w:rPr>
              <w:t>X[</w:t>
            </w:r>
            <w:proofErr w:type="gramEnd"/>
            <w:r w:rsidRPr="006168CE">
              <w:rPr>
                <w:szCs w:val="24"/>
                <w:lang w:eastAsia="zh-CN"/>
              </w:rPr>
              <w:t>+</w:t>
            </w:r>
            <w:r w:rsidRPr="006168CE">
              <w:rPr>
                <w:szCs w:val="24"/>
                <w:lang w:eastAsia="zh-CN"/>
              </w:rPr>
              <w:sym w:font="Symbol" w:char="F064"/>
            </w:r>
            <w:r w:rsidRPr="006168CE">
              <w:rPr>
                <w:szCs w:val="24"/>
                <w:lang w:eastAsia="zh-CN"/>
              </w:rPr>
              <w:t xml:space="preserve">]) Tc, respectively. </w:t>
            </w:r>
          </w:p>
          <w:p w14:paraId="77424998" w14:textId="77777777" w:rsidR="00C35337" w:rsidRPr="006168CE" w:rsidRDefault="00C35337" w:rsidP="004A0060">
            <w:pPr>
              <w:pStyle w:val="ListParagraph"/>
              <w:numPr>
                <w:ilvl w:val="1"/>
                <w:numId w:val="5"/>
              </w:numPr>
              <w:spacing w:after="120"/>
              <w:ind w:left="1296" w:firstLineChars="0"/>
              <w:textAlignment w:val="auto"/>
              <w:rPr>
                <w:szCs w:val="24"/>
                <w:lang w:eastAsia="zh-CN"/>
              </w:rPr>
            </w:pPr>
            <w:r w:rsidRPr="006168CE">
              <w:rPr>
                <w:szCs w:val="24"/>
                <w:lang w:eastAsia="zh-CN"/>
              </w:rPr>
              <w:t>X is the simulated measurement accuracy for a given propagation condition and number of measurement samples,</w:t>
            </w:r>
          </w:p>
          <w:p w14:paraId="450E3A97" w14:textId="77777777" w:rsidR="00C35337" w:rsidRPr="006168CE" w:rsidRDefault="00C35337" w:rsidP="004A0060">
            <w:pPr>
              <w:pStyle w:val="ListParagraph"/>
              <w:numPr>
                <w:ilvl w:val="1"/>
                <w:numId w:val="5"/>
              </w:numPr>
              <w:spacing w:after="120"/>
              <w:ind w:left="1296" w:firstLineChars="0"/>
              <w:textAlignment w:val="auto"/>
              <w:rPr>
                <w:szCs w:val="24"/>
                <w:lang w:eastAsia="zh-CN"/>
              </w:rPr>
            </w:pPr>
            <w:r w:rsidRPr="006168CE">
              <w:rPr>
                <w:szCs w:val="24"/>
                <w:lang w:eastAsia="zh-CN"/>
              </w:rPr>
              <w:t>Y is the frequency/clock drift margin,</w:t>
            </w:r>
          </w:p>
          <w:p w14:paraId="4DEA7BC3" w14:textId="77777777" w:rsidR="00C35337" w:rsidRPr="00F243BF" w:rsidRDefault="00C35337" w:rsidP="004A0060">
            <w:pPr>
              <w:pStyle w:val="ListParagraph"/>
              <w:numPr>
                <w:ilvl w:val="1"/>
                <w:numId w:val="5"/>
              </w:numPr>
              <w:spacing w:after="120"/>
              <w:ind w:left="1296" w:firstLineChars="0"/>
              <w:textAlignment w:val="auto"/>
              <w:rPr>
                <w:szCs w:val="24"/>
                <w:lang w:eastAsia="zh-CN"/>
              </w:rPr>
            </w:pPr>
            <w:r w:rsidRPr="006168CE">
              <w:rPr>
                <w:szCs w:val="24"/>
                <w:lang w:eastAsia="zh-CN"/>
              </w:rPr>
              <w:t xml:space="preserve">FFS: Z and </w:t>
            </w:r>
            <w:r w:rsidRPr="006168CE">
              <w:rPr>
                <w:szCs w:val="24"/>
                <w:lang w:eastAsia="zh-CN"/>
              </w:rPr>
              <w:sym w:font="Symbol" w:char="F064"/>
            </w:r>
            <w:r w:rsidRPr="006168CE">
              <w:rPr>
                <w:szCs w:val="24"/>
                <w:lang w:eastAsia="zh-CN"/>
              </w:rPr>
              <w:t xml:space="preserve"> are the RF calibration margins.</w:t>
            </w:r>
          </w:p>
        </w:tc>
      </w:tr>
    </w:tbl>
    <w:p w14:paraId="4580F357" w14:textId="77777777" w:rsidR="00C35337" w:rsidRPr="003E587E" w:rsidRDefault="00C35337" w:rsidP="00C3533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3E587E">
        <w:rPr>
          <w:rFonts w:eastAsia="SimSun"/>
          <w:szCs w:val="24"/>
          <w:lang w:eastAsia="zh-CN"/>
        </w:rPr>
        <w:lastRenderedPageBreak/>
        <w:t>Proposals</w:t>
      </w:r>
    </w:p>
    <w:p w14:paraId="7F043D3F"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60AEA8A0"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8533CA">
        <w:rPr>
          <w:rFonts w:eastAsia="SimSun"/>
          <w:szCs w:val="24"/>
          <w:lang w:eastAsia="zh-CN"/>
        </w:rPr>
        <w:t>Define SL position measurement accuracy using the following structure, aligned with the simulation assumptions.</w:t>
      </w:r>
      <w:r>
        <w:rPr>
          <w:rFonts w:eastAsia="SimSun" w:hint="eastAsia"/>
          <w:szCs w:val="24"/>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C35337" w:rsidRPr="00140B24" w14:paraId="6A25A55C" w14:textId="77777777" w:rsidTr="004A0060">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2787DD04" w14:textId="77777777" w:rsidR="00C35337" w:rsidRPr="00140B24" w:rsidRDefault="00C35337" w:rsidP="004A0060">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2236A298" w14:textId="77777777" w:rsidR="00C35337" w:rsidRPr="00C73894" w:rsidRDefault="00C35337" w:rsidP="004A0060">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5086747" w14:textId="77777777" w:rsidR="00C35337" w:rsidRPr="00140B24" w:rsidRDefault="00C35337" w:rsidP="004A0060">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E6EE243" w14:textId="77777777" w:rsidR="00C35337" w:rsidRPr="00140B24" w:rsidRDefault="00C35337" w:rsidP="004A0060">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0EEB0B85" w14:textId="77777777" w:rsidR="00C35337" w:rsidRPr="00140B24" w:rsidRDefault="00C35337" w:rsidP="004A0060">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C35337" w:rsidRPr="00140B24" w14:paraId="3D8D757E" w14:textId="77777777" w:rsidTr="004A0060">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145B588" w14:textId="77777777" w:rsidR="00C35337" w:rsidRPr="00140B24" w:rsidRDefault="00C35337" w:rsidP="004A0060">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A51E698" w14:textId="77777777" w:rsidR="00C35337" w:rsidRPr="00140B24" w:rsidRDefault="00C35337" w:rsidP="004A0060">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0813F0" w14:textId="77777777" w:rsidR="00C35337" w:rsidRPr="00140B24" w:rsidRDefault="00C35337" w:rsidP="004A0060">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7F192F1" w14:textId="77777777" w:rsidR="00C35337" w:rsidRPr="00140B24" w:rsidRDefault="00C35337" w:rsidP="004A0060">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99ED63B" w14:textId="77777777" w:rsidR="00C35337" w:rsidRPr="00140B24" w:rsidRDefault="00C35337" w:rsidP="004A0060">
            <w:pPr>
              <w:spacing w:after="0" w:line="259" w:lineRule="auto"/>
              <w:rPr>
                <w:rFonts w:ascii="Arial" w:eastAsia="Times New Roman" w:hAnsi="Arial"/>
                <w:b/>
                <w:sz w:val="18"/>
                <w:szCs w:val="18"/>
                <w:lang w:eastAsia="zh-CN"/>
              </w:rPr>
            </w:pPr>
          </w:p>
        </w:tc>
      </w:tr>
      <w:tr w:rsidR="00C35337" w:rsidRPr="00140B24" w14:paraId="3AF5F8C4"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76E1375D" w14:textId="77777777" w:rsidR="00C35337" w:rsidRPr="00140B24" w:rsidRDefault="00C35337" w:rsidP="004A0060">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3915EDC3" w14:textId="77777777" w:rsidR="00C35337" w:rsidRPr="00140B24" w:rsidRDefault="00C35337" w:rsidP="004A0060">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194F18CD" w14:textId="77777777" w:rsidR="00C35337" w:rsidRPr="00140B24" w:rsidRDefault="00C35337" w:rsidP="004A0060">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A77247A" w14:textId="77777777" w:rsidR="00C35337" w:rsidRPr="00140B24" w:rsidRDefault="00C35337" w:rsidP="004A0060">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7BF120C"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82412E7"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C35337" w:rsidRPr="00140B24" w14:paraId="1F56C1CF"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95550AC"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9048551"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7B3C0F" w14:textId="77777777" w:rsidR="00C35337" w:rsidRPr="00140B24" w:rsidRDefault="00C35337" w:rsidP="004A0060">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BBBD7CC"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052B0D6"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3A3E54D0"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5E55E14A"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FB0AB7A"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7AF27C2"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951F68"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4E2C221"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C35337" w:rsidRPr="00C02337" w14:paraId="0AAAE5A4"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04488DE7" w14:textId="77777777" w:rsidR="00C35337" w:rsidRPr="00C02337"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6E787E54" w14:textId="77777777" w:rsidR="00C35337" w:rsidRPr="00C02337"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F934B30" w14:textId="77777777" w:rsidR="00C35337" w:rsidRPr="00C02337"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70B82EDA" w14:textId="77777777" w:rsidR="00C35337" w:rsidRPr="007A7931" w:rsidRDefault="00C35337" w:rsidP="004A0060">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64EA46CC" w14:textId="77777777" w:rsidR="00C35337" w:rsidRPr="00C02337" w:rsidRDefault="00C35337" w:rsidP="004A0060">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C35337" w:rsidRPr="00140B24" w14:paraId="677BD912"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59387CC6"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7179A9C"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9334FB" w14:textId="77777777" w:rsidR="00C35337" w:rsidRPr="00140B24"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D6440A6"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A10F460"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764F1A5C" w14:textId="77777777" w:rsidTr="004A0060">
        <w:trPr>
          <w:trHeight w:val="207"/>
        </w:trPr>
        <w:tc>
          <w:tcPr>
            <w:tcW w:w="1268" w:type="dxa"/>
            <w:tcBorders>
              <w:top w:val="single" w:sz="4" w:space="0" w:color="auto"/>
              <w:left w:val="single" w:sz="4" w:space="0" w:color="auto"/>
              <w:bottom w:val="single" w:sz="4" w:space="0" w:color="auto"/>
              <w:right w:val="single" w:sz="4" w:space="0" w:color="auto"/>
            </w:tcBorders>
            <w:hideMark/>
          </w:tcPr>
          <w:p w14:paraId="15436B59"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679E6B5"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D94A27F"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A2A9576"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EB4B9F6"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53B32F56" w14:textId="77777777" w:rsidR="00C35337" w:rsidRDefault="00C35337" w:rsidP="00C35337">
      <w:pPr>
        <w:pStyle w:val="ListParagraph"/>
        <w:overflowPunct/>
        <w:autoSpaceDE/>
        <w:autoSpaceDN/>
        <w:adjustRightInd/>
        <w:spacing w:after="120"/>
        <w:ind w:left="2376" w:firstLineChars="0" w:firstLine="0"/>
        <w:textAlignment w:val="auto"/>
        <w:rPr>
          <w:rFonts w:eastAsia="SimSun"/>
          <w:szCs w:val="24"/>
          <w:lang w:eastAsia="zh-CN"/>
        </w:rPr>
      </w:pPr>
    </w:p>
    <w:p w14:paraId="1C2BD015"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233">
        <w:rPr>
          <w:rFonts w:eastAsia="SimSun"/>
          <w:szCs w:val="24"/>
          <w:lang w:eastAsia="zh-CN"/>
        </w:rPr>
        <w:t>At least for AWGN, define one set of measurement accuracy requirements applicable to fully staggered and partially staggered (half comb) SL PRS.</w:t>
      </w:r>
      <w:r>
        <w:rPr>
          <w:rFonts w:eastAsia="SimSun" w:hint="eastAsia"/>
          <w:szCs w:val="24"/>
          <w:lang w:eastAsia="zh-CN"/>
        </w:rPr>
        <w:t xml:space="preserve">  </w:t>
      </w:r>
    </w:p>
    <w:p w14:paraId="57DA874D"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F243BF">
        <w:rPr>
          <w:rFonts w:eastAsia="SimSun"/>
          <w:szCs w:val="24"/>
          <w:lang w:eastAsia="zh-CN"/>
        </w:rPr>
        <w:t>For measurement accuracy requirements with multiple samples (</w:t>
      </w:r>
      <w:proofErr w:type="spellStart"/>
      <w:r w:rsidRPr="00F243BF">
        <w:rPr>
          <w:rFonts w:eastAsia="SimSun"/>
          <w:szCs w:val="24"/>
          <w:lang w:eastAsia="zh-CN"/>
        </w:rPr>
        <w:t>Nsample</w:t>
      </w:r>
      <w:proofErr w:type="spellEnd"/>
      <w:r w:rsidRPr="00F243BF">
        <w:rPr>
          <w:rFonts w:eastAsia="SimSun"/>
          <w:szCs w:val="24"/>
          <w:lang w:eastAsia="zh-CN"/>
        </w:rPr>
        <w:t xml:space="preserve"> = 4), do not assume coherent combining between samples.</w:t>
      </w:r>
    </w:p>
    <w:p w14:paraId="75856E5C" w14:textId="77777777" w:rsidR="00C35337" w:rsidRPr="004E17A9"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w:t>
      </w:r>
      <w:r w:rsidRPr="00A944DE">
        <w:rPr>
          <w:rFonts w:eastAsia="SimSun"/>
          <w:szCs w:val="24"/>
          <w:lang w:eastAsia="zh-CN"/>
        </w:rPr>
        <w:t xml:space="preserve">: </w:t>
      </w:r>
      <w:r>
        <w:rPr>
          <w:rFonts w:eastAsia="SimSun" w:hint="eastAsia"/>
          <w:szCs w:val="24"/>
          <w:lang w:eastAsia="zh-CN"/>
        </w:rPr>
        <w:t>(Qualcomm, vivo)</w:t>
      </w:r>
    </w:p>
    <w:p w14:paraId="1AE7B403"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BAC">
        <w:rPr>
          <w:rFonts w:eastAsia="SimSun"/>
          <w:szCs w:val="24"/>
          <w:lang w:eastAsia="zh-CN"/>
        </w:rPr>
        <w:t>RAN4 to define accuracy requirement for SL RSTD and SL Rx-Tx by considering the framework of ±(X+Y+Z) Tc and ±(X+</w:t>
      </w:r>
      <w:r w:rsidRPr="007A7931">
        <w:rPr>
          <w:b/>
          <w:bCs/>
          <w:szCs w:val="22"/>
        </w:rPr>
        <w:sym w:font="Symbol" w:char="F064"/>
      </w:r>
      <w:r w:rsidRPr="00D16BAC">
        <w:rPr>
          <w:rFonts w:eastAsia="SimSun"/>
          <w:szCs w:val="24"/>
          <w:lang w:eastAsia="zh-CN"/>
        </w:rPr>
        <w:t>) Tc, respectively.</w:t>
      </w:r>
      <w:r>
        <w:rPr>
          <w:rFonts w:eastAsia="SimSun" w:hint="eastAsia"/>
          <w:szCs w:val="24"/>
          <w:lang w:eastAsia="zh-CN"/>
        </w:rPr>
        <w:t xml:space="preserve"> </w:t>
      </w:r>
    </w:p>
    <w:p w14:paraId="45F1A2D8"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3a</w:t>
      </w:r>
      <w:r w:rsidRPr="00A944DE">
        <w:rPr>
          <w:rFonts w:eastAsia="SimSun"/>
          <w:szCs w:val="24"/>
          <w:lang w:eastAsia="zh-CN"/>
        </w:rPr>
        <w:t xml:space="preserve">: </w:t>
      </w:r>
      <w:r>
        <w:rPr>
          <w:rFonts w:eastAsia="SimSun" w:hint="eastAsia"/>
          <w:szCs w:val="24"/>
          <w:lang w:eastAsia="zh-CN"/>
        </w:rPr>
        <w:t>(vivo)</w:t>
      </w:r>
    </w:p>
    <w:p w14:paraId="62010472" w14:textId="77777777" w:rsidR="00C35337" w:rsidRPr="003106D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3106D7">
        <w:rPr>
          <w:rFonts w:eastAsia="SimSun"/>
          <w:szCs w:val="24"/>
          <w:lang w:eastAsia="zh-CN"/>
        </w:rPr>
        <w:t xml:space="preserve">Define measurement accuracy requirements based on the following RB number </w:t>
      </w:r>
      <w:proofErr w:type="gramStart"/>
      <w:r w:rsidRPr="003106D7">
        <w:rPr>
          <w:rFonts w:eastAsia="SimSun"/>
          <w:szCs w:val="24"/>
          <w:lang w:eastAsia="zh-CN"/>
        </w:rPr>
        <w:t>configuration</w:t>
      </w:r>
      <w:proofErr w:type="gramEnd"/>
    </w:p>
    <w:p w14:paraId="5C146A4C" w14:textId="77777777" w:rsidR="00C35337" w:rsidRPr="003106D7" w:rsidRDefault="00C35337" w:rsidP="00C35337">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1</w:t>
      </w:r>
      <w:r w:rsidRPr="003106D7">
        <w:rPr>
          <w:rFonts w:eastAsia="SimSun"/>
          <w:szCs w:val="24"/>
          <w:lang w:eastAsia="zh-CN"/>
        </w:rPr>
        <w:t>5kHz SCS: 48, 96</w:t>
      </w:r>
    </w:p>
    <w:p w14:paraId="163EBA22" w14:textId="77777777" w:rsidR="00C35337" w:rsidRPr="003106D7" w:rsidRDefault="00C35337" w:rsidP="00C35337">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3</w:t>
      </w:r>
      <w:r w:rsidRPr="003106D7">
        <w:rPr>
          <w:rFonts w:eastAsia="SimSun"/>
          <w:szCs w:val="24"/>
          <w:lang w:eastAsia="zh-CN"/>
        </w:rPr>
        <w:t>0kHz SCS: 24, 48,</w:t>
      </w:r>
    </w:p>
    <w:p w14:paraId="7F7759A1" w14:textId="77777777" w:rsidR="00C35337" w:rsidRPr="003106D7" w:rsidRDefault="00C35337" w:rsidP="00C35337">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6</w:t>
      </w:r>
      <w:r w:rsidRPr="003106D7">
        <w:rPr>
          <w:rFonts w:eastAsia="SimSun"/>
          <w:szCs w:val="24"/>
          <w:lang w:eastAsia="zh-CN"/>
        </w:rPr>
        <w:t>0kHz SCS: 24</w:t>
      </w:r>
    </w:p>
    <w:p w14:paraId="20B666EF"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3b</w:t>
      </w:r>
      <w:r w:rsidRPr="00A944DE">
        <w:rPr>
          <w:rFonts w:eastAsia="SimSun"/>
          <w:szCs w:val="24"/>
          <w:lang w:eastAsia="zh-CN"/>
        </w:rPr>
        <w:t xml:space="preserve">: </w:t>
      </w:r>
      <w:r>
        <w:rPr>
          <w:rFonts w:eastAsia="SimSun" w:hint="eastAsia"/>
          <w:szCs w:val="24"/>
          <w:lang w:eastAsia="zh-CN"/>
        </w:rPr>
        <w:t>(Huawei)</w:t>
      </w:r>
    </w:p>
    <w:p w14:paraId="1097929A" w14:textId="77777777" w:rsidR="00C35337" w:rsidRPr="004E17A9"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77C8">
        <w:rPr>
          <w:rFonts w:eastAsia="SimSun"/>
          <w:szCs w:val="24"/>
          <w:lang w:eastAsia="zh-CN"/>
        </w:rPr>
        <w:t>Accuracy requirements for SL PRS measurements are defined based on BW of</w:t>
      </w:r>
      <w:r>
        <w:rPr>
          <w:rFonts w:eastAsia="SimSun" w:hint="eastAsia"/>
          <w:szCs w:val="24"/>
          <w:lang w:eastAsia="zh-CN"/>
        </w:rPr>
        <w:t xml:space="preserve"> </w:t>
      </w:r>
    </w:p>
    <w:p w14:paraId="21DFE521" w14:textId="77777777" w:rsidR="00C35337" w:rsidRPr="004577C8" w:rsidRDefault="00C35337" w:rsidP="00C35337">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1</w:t>
      </w:r>
      <w:r w:rsidRPr="004577C8">
        <w:rPr>
          <w:rFonts w:eastAsia="SimSun"/>
          <w:szCs w:val="24"/>
          <w:lang w:eastAsia="zh-CN"/>
        </w:rPr>
        <w:t>5kHz SCS: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96 RBs, 96 RB</w:t>
      </w:r>
      <w:r w:rsidRPr="004577C8">
        <w:rPr>
          <w:rFonts w:eastAsia="SimSun" w:hint="eastAsia"/>
          <w:szCs w:val="24"/>
          <w:lang w:eastAsia="zh-CN"/>
        </w:rPr>
        <w:t>≤</w:t>
      </w:r>
      <w:r w:rsidRPr="004577C8">
        <w:rPr>
          <w:rFonts w:eastAsia="SimSun"/>
          <w:szCs w:val="24"/>
          <w:lang w:eastAsia="zh-CN"/>
        </w:rPr>
        <w:t>BW</w:t>
      </w:r>
    </w:p>
    <w:p w14:paraId="2565EBE5" w14:textId="77777777" w:rsidR="00C35337" w:rsidRPr="004577C8" w:rsidRDefault="00C35337" w:rsidP="00C35337">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3</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48 RBs,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96 RBs </w:t>
      </w:r>
    </w:p>
    <w:p w14:paraId="52177FEA" w14:textId="77777777" w:rsidR="00C35337" w:rsidRPr="00951094" w:rsidRDefault="00C35337" w:rsidP="00C35337">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6</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 xml:space="preserve">BW </w:t>
      </w:r>
    </w:p>
    <w:p w14:paraId="6A931809"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4</w:t>
      </w:r>
      <w:r w:rsidRPr="00A944DE">
        <w:rPr>
          <w:rFonts w:eastAsia="SimSun"/>
          <w:szCs w:val="24"/>
          <w:lang w:eastAsia="zh-CN"/>
        </w:rPr>
        <w:t xml:space="preserve">: </w:t>
      </w:r>
      <w:r>
        <w:rPr>
          <w:rFonts w:eastAsia="SimSun" w:hint="eastAsia"/>
          <w:szCs w:val="24"/>
          <w:lang w:eastAsia="zh-CN"/>
        </w:rPr>
        <w:t>(Ericsson)</w:t>
      </w:r>
    </w:p>
    <w:p w14:paraId="280DFDEB" w14:textId="77777777" w:rsidR="00C35337" w:rsidRPr="00951094"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951094">
        <w:rPr>
          <w:rFonts w:eastAsia="SimSun"/>
          <w:szCs w:val="24"/>
          <w:lang w:eastAsia="zh-CN"/>
        </w:rPr>
        <w:t xml:space="preserve">Two sets of accuracy requirements are to be defined for SL positioning measurements, i.e., for: </w:t>
      </w:r>
    </w:p>
    <w:p w14:paraId="3BD2E262" w14:textId="77777777" w:rsidR="00C35337" w:rsidRPr="00951094" w:rsidRDefault="00C35337" w:rsidP="00C35337">
      <w:pPr>
        <w:pStyle w:val="ListParagraph"/>
        <w:numPr>
          <w:ilvl w:val="3"/>
          <w:numId w:val="5"/>
        </w:numPr>
        <w:spacing w:after="120"/>
        <w:ind w:firstLineChars="0"/>
        <w:rPr>
          <w:rFonts w:eastAsia="SimSun"/>
          <w:szCs w:val="24"/>
          <w:lang w:eastAsia="zh-CN"/>
        </w:rPr>
      </w:pPr>
      <w:r w:rsidRPr="00951094">
        <w:rPr>
          <w:rFonts w:eastAsia="SimSun"/>
          <w:szCs w:val="24"/>
          <w:lang w:eastAsia="zh-CN"/>
        </w:rPr>
        <w:t>1 sample (&gt;48 PRBs), and</w:t>
      </w:r>
    </w:p>
    <w:p w14:paraId="2443A46B" w14:textId="77777777" w:rsidR="00C35337" w:rsidRDefault="00C35337" w:rsidP="00C35337">
      <w:pPr>
        <w:pStyle w:val="ListParagraph"/>
        <w:numPr>
          <w:ilvl w:val="3"/>
          <w:numId w:val="5"/>
        </w:numPr>
        <w:spacing w:after="120"/>
        <w:ind w:firstLineChars="0"/>
        <w:rPr>
          <w:rFonts w:eastAsia="SimSun"/>
          <w:szCs w:val="24"/>
          <w:lang w:eastAsia="zh-CN"/>
        </w:rPr>
      </w:pPr>
      <w:r w:rsidRPr="00951094">
        <w:rPr>
          <w:rFonts w:eastAsia="SimSun" w:hint="eastAsia"/>
          <w:szCs w:val="24"/>
          <w:lang w:eastAsia="zh-CN"/>
        </w:rPr>
        <w:t xml:space="preserve">4 </w:t>
      </w:r>
      <w:r w:rsidRPr="00951094">
        <w:rPr>
          <w:rFonts w:eastAsia="SimSun"/>
          <w:szCs w:val="24"/>
          <w:lang w:eastAsia="zh-CN"/>
        </w:rPr>
        <w:t>samples (≤48 PRBs)</w:t>
      </w:r>
    </w:p>
    <w:p w14:paraId="5207560A" w14:textId="77777777" w:rsidR="00C35337" w:rsidRDefault="00C35337" w:rsidP="00C35337">
      <w:pPr>
        <w:pStyle w:val="ListParagraph"/>
        <w:numPr>
          <w:ilvl w:val="2"/>
          <w:numId w:val="5"/>
        </w:numPr>
        <w:spacing w:after="120"/>
        <w:ind w:firstLineChars="0"/>
        <w:rPr>
          <w:rFonts w:eastAsia="SimSun"/>
          <w:szCs w:val="24"/>
          <w:lang w:eastAsia="zh-CN"/>
        </w:rPr>
      </w:pPr>
      <w:r w:rsidRPr="00951094">
        <w:rPr>
          <w:rFonts w:eastAsia="SimSun"/>
          <w:szCs w:val="24"/>
          <w:lang w:eastAsia="zh-CN"/>
        </w:rPr>
        <w:t>The measurement accuracy requirements can be specified in the following format:</w:t>
      </w:r>
      <w:r>
        <w:rPr>
          <w:rFonts w:eastAsia="SimSun"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C35337" w:rsidRPr="000C792B" w14:paraId="071A24D4" w14:textId="77777777" w:rsidTr="004A0060">
        <w:trPr>
          <w:jc w:val="center"/>
        </w:trPr>
        <w:tc>
          <w:tcPr>
            <w:tcW w:w="959" w:type="dxa"/>
            <w:vMerge w:val="restart"/>
            <w:vAlign w:val="center"/>
            <w:hideMark/>
          </w:tcPr>
          <w:p w14:paraId="7E7CAE2C" w14:textId="77777777" w:rsidR="00C35337" w:rsidRPr="000C792B" w:rsidRDefault="00C35337" w:rsidP="004A0060">
            <w:pPr>
              <w:pStyle w:val="TAH"/>
            </w:pPr>
            <w:r w:rsidRPr="000C792B">
              <w:lastRenderedPageBreak/>
              <w:t>Accuracy</w:t>
            </w:r>
          </w:p>
        </w:tc>
        <w:tc>
          <w:tcPr>
            <w:tcW w:w="9105" w:type="dxa"/>
            <w:gridSpan w:val="7"/>
            <w:vAlign w:val="center"/>
            <w:hideMark/>
          </w:tcPr>
          <w:p w14:paraId="1032C772" w14:textId="77777777" w:rsidR="00C35337" w:rsidRPr="000C792B" w:rsidRDefault="00C35337" w:rsidP="004A0060">
            <w:pPr>
              <w:pStyle w:val="TAH"/>
            </w:pPr>
            <w:r w:rsidRPr="000C792B">
              <w:t>Conditions</w:t>
            </w:r>
          </w:p>
        </w:tc>
      </w:tr>
      <w:tr w:rsidR="00C35337" w:rsidRPr="000C792B" w14:paraId="6E80851F" w14:textId="77777777" w:rsidTr="004A0060">
        <w:trPr>
          <w:jc w:val="center"/>
        </w:trPr>
        <w:tc>
          <w:tcPr>
            <w:tcW w:w="959" w:type="dxa"/>
            <w:vMerge/>
            <w:vAlign w:val="center"/>
            <w:hideMark/>
          </w:tcPr>
          <w:p w14:paraId="11038647" w14:textId="77777777" w:rsidR="00C35337" w:rsidRPr="000C792B" w:rsidRDefault="00C35337" w:rsidP="004A0060">
            <w:pPr>
              <w:pStyle w:val="TAH"/>
            </w:pPr>
          </w:p>
        </w:tc>
        <w:tc>
          <w:tcPr>
            <w:tcW w:w="1163" w:type="dxa"/>
            <w:vMerge w:val="restart"/>
            <w:vAlign w:val="center"/>
            <w:hideMark/>
          </w:tcPr>
          <w:p w14:paraId="4F42FA2E" w14:textId="77777777" w:rsidR="00C35337" w:rsidRPr="000C792B" w:rsidRDefault="00C35337" w:rsidP="004A0060">
            <w:pPr>
              <w:pStyle w:val="TAH"/>
            </w:pPr>
            <w:r>
              <w:t>SL-</w:t>
            </w:r>
            <w:r w:rsidRPr="000C792B">
              <w:t>PRS Ês/Iot</w:t>
            </w:r>
          </w:p>
        </w:tc>
        <w:tc>
          <w:tcPr>
            <w:tcW w:w="992" w:type="dxa"/>
            <w:vMerge w:val="restart"/>
            <w:vAlign w:val="center"/>
            <w:hideMark/>
          </w:tcPr>
          <w:p w14:paraId="57848CE1" w14:textId="77777777" w:rsidR="00C35337" w:rsidRPr="000C792B" w:rsidRDefault="00C35337" w:rsidP="004A0060">
            <w:pPr>
              <w:pStyle w:val="TAH"/>
              <w:rPr>
                <w:lang w:eastAsia="zh-CN"/>
              </w:rPr>
            </w:pPr>
            <w:r>
              <w:t>SL-</w:t>
            </w:r>
            <w:r w:rsidRPr="000C792B">
              <w:t>PRS SCS</w:t>
            </w:r>
          </w:p>
        </w:tc>
        <w:tc>
          <w:tcPr>
            <w:tcW w:w="1134" w:type="dxa"/>
            <w:vMerge w:val="restart"/>
            <w:vAlign w:val="center"/>
            <w:hideMark/>
          </w:tcPr>
          <w:p w14:paraId="131D693C" w14:textId="77777777" w:rsidR="00C35337" w:rsidRPr="000C792B" w:rsidRDefault="00C35337" w:rsidP="004A0060">
            <w:pPr>
              <w:pStyle w:val="TAH"/>
              <w:rPr>
                <w:lang w:eastAsia="zh-CN"/>
              </w:rPr>
            </w:pPr>
            <w:r>
              <w:rPr>
                <w:lang w:eastAsia="zh-CN"/>
              </w:rPr>
              <w:t>SL-</w:t>
            </w:r>
            <w:r w:rsidRPr="000C792B">
              <w:rPr>
                <w:lang w:eastAsia="zh-CN"/>
              </w:rPr>
              <w:t>PRS bandwidth</w:t>
            </w:r>
          </w:p>
          <w:p w14:paraId="6A5ADFF0" w14:textId="77777777" w:rsidR="00C35337" w:rsidRPr="000C792B" w:rsidRDefault="00C35337" w:rsidP="004A0060">
            <w:pPr>
              <w:pStyle w:val="TAH"/>
            </w:pPr>
            <w:r w:rsidRPr="000C792B">
              <w:rPr>
                <w:vertAlign w:val="superscript"/>
              </w:rPr>
              <w:t>Note 1</w:t>
            </w:r>
          </w:p>
        </w:tc>
        <w:tc>
          <w:tcPr>
            <w:tcW w:w="1367" w:type="dxa"/>
            <w:vMerge w:val="restart"/>
            <w:vAlign w:val="center"/>
            <w:hideMark/>
          </w:tcPr>
          <w:p w14:paraId="3B4DDC6B" w14:textId="77777777" w:rsidR="00C35337" w:rsidRPr="000C792B" w:rsidRDefault="00C35337" w:rsidP="004A0060">
            <w:pPr>
              <w:pStyle w:val="TAH"/>
              <w:rPr>
                <w:lang w:eastAsia="zh-CN"/>
              </w:rPr>
            </w:pPr>
            <w:r>
              <w:rPr>
                <w:lang w:eastAsia="zh-CN"/>
              </w:rPr>
              <w:t>Number of samples, S</w:t>
            </w:r>
          </w:p>
        </w:tc>
        <w:tc>
          <w:tcPr>
            <w:tcW w:w="4449" w:type="dxa"/>
            <w:gridSpan w:val="3"/>
            <w:vAlign w:val="center"/>
            <w:hideMark/>
          </w:tcPr>
          <w:p w14:paraId="350DD3BB" w14:textId="77777777" w:rsidR="00C35337" w:rsidRPr="000C792B" w:rsidRDefault="00C35337" w:rsidP="004A0060">
            <w:pPr>
              <w:pStyle w:val="TAH"/>
            </w:pPr>
            <w:r w:rsidRPr="000C792B">
              <w:t>Io</w:t>
            </w:r>
            <w:r w:rsidRPr="000C792B">
              <w:rPr>
                <w:vertAlign w:val="superscript"/>
                <w:lang w:eastAsia="zh-CN"/>
              </w:rPr>
              <w:t xml:space="preserve"> Note </w:t>
            </w:r>
            <w:r>
              <w:rPr>
                <w:vertAlign w:val="superscript"/>
                <w:lang w:eastAsia="zh-CN"/>
              </w:rPr>
              <w:t>2</w:t>
            </w:r>
            <w:r w:rsidRPr="000C792B">
              <w:t xml:space="preserve"> range</w:t>
            </w:r>
          </w:p>
        </w:tc>
      </w:tr>
      <w:tr w:rsidR="00C35337" w:rsidRPr="000C792B" w14:paraId="6A745DF2" w14:textId="77777777" w:rsidTr="004A0060">
        <w:trPr>
          <w:jc w:val="center"/>
        </w:trPr>
        <w:tc>
          <w:tcPr>
            <w:tcW w:w="959" w:type="dxa"/>
            <w:vMerge/>
            <w:vAlign w:val="center"/>
            <w:hideMark/>
          </w:tcPr>
          <w:p w14:paraId="537FEE72" w14:textId="77777777" w:rsidR="00C35337" w:rsidRPr="000C792B" w:rsidRDefault="00C35337" w:rsidP="004A0060">
            <w:pPr>
              <w:pStyle w:val="TAH"/>
            </w:pPr>
          </w:p>
        </w:tc>
        <w:tc>
          <w:tcPr>
            <w:tcW w:w="1163" w:type="dxa"/>
            <w:vMerge/>
            <w:vAlign w:val="center"/>
            <w:hideMark/>
          </w:tcPr>
          <w:p w14:paraId="6DEB72BD" w14:textId="77777777" w:rsidR="00C35337" w:rsidRPr="000C792B" w:rsidRDefault="00C35337" w:rsidP="004A0060">
            <w:pPr>
              <w:pStyle w:val="TAH"/>
            </w:pPr>
          </w:p>
        </w:tc>
        <w:tc>
          <w:tcPr>
            <w:tcW w:w="992" w:type="dxa"/>
            <w:vMerge/>
            <w:vAlign w:val="center"/>
            <w:hideMark/>
          </w:tcPr>
          <w:p w14:paraId="7C9DA901" w14:textId="77777777" w:rsidR="00C35337" w:rsidRPr="000C792B" w:rsidRDefault="00C35337" w:rsidP="004A0060">
            <w:pPr>
              <w:pStyle w:val="TAH"/>
              <w:rPr>
                <w:lang w:eastAsia="zh-CN"/>
              </w:rPr>
            </w:pPr>
          </w:p>
        </w:tc>
        <w:tc>
          <w:tcPr>
            <w:tcW w:w="1134" w:type="dxa"/>
            <w:vMerge/>
            <w:vAlign w:val="center"/>
            <w:hideMark/>
          </w:tcPr>
          <w:p w14:paraId="47697E61" w14:textId="77777777" w:rsidR="00C35337" w:rsidRPr="000C792B" w:rsidRDefault="00C35337" w:rsidP="004A0060">
            <w:pPr>
              <w:pStyle w:val="TAH"/>
            </w:pPr>
          </w:p>
        </w:tc>
        <w:tc>
          <w:tcPr>
            <w:tcW w:w="1367" w:type="dxa"/>
            <w:vMerge/>
            <w:vAlign w:val="center"/>
            <w:hideMark/>
          </w:tcPr>
          <w:p w14:paraId="3522222F" w14:textId="77777777" w:rsidR="00C35337" w:rsidRPr="000C792B" w:rsidRDefault="00C35337" w:rsidP="004A0060">
            <w:pPr>
              <w:pStyle w:val="TAH"/>
              <w:rPr>
                <w:lang w:eastAsia="zh-CN"/>
              </w:rPr>
            </w:pPr>
          </w:p>
        </w:tc>
        <w:tc>
          <w:tcPr>
            <w:tcW w:w="2040" w:type="dxa"/>
            <w:vAlign w:val="center"/>
            <w:hideMark/>
          </w:tcPr>
          <w:p w14:paraId="798641D5" w14:textId="77777777" w:rsidR="00C35337" w:rsidRPr="000C792B" w:rsidRDefault="00C35337" w:rsidP="004A0060">
            <w:pPr>
              <w:pStyle w:val="TAH"/>
            </w:pPr>
            <w:r w:rsidRPr="000C792B">
              <w:t>NR operating band groups</w:t>
            </w:r>
            <w:r w:rsidRPr="000C792B">
              <w:rPr>
                <w:vertAlign w:val="superscript"/>
              </w:rPr>
              <w:t xml:space="preserve"> Note </w:t>
            </w:r>
            <w:r>
              <w:rPr>
                <w:vertAlign w:val="superscript"/>
              </w:rPr>
              <w:t>3</w:t>
            </w:r>
          </w:p>
        </w:tc>
        <w:tc>
          <w:tcPr>
            <w:tcW w:w="1134" w:type="dxa"/>
            <w:vAlign w:val="center"/>
            <w:hideMark/>
          </w:tcPr>
          <w:p w14:paraId="2E9883A3" w14:textId="77777777" w:rsidR="00C35337" w:rsidRPr="000C792B" w:rsidRDefault="00C35337" w:rsidP="004A0060">
            <w:pPr>
              <w:pStyle w:val="TAH"/>
            </w:pPr>
            <w:r w:rsidRPr="000C792B">
              <w:t xml:space="preserve">Minimum Io </w:t>
            </w:r>
          </w:p>
        </w:tc>
        <w:tc>
          <w:tcPr>
            <w:tcW w:w="1275" w:type="dxa"/>
            <w:vAlign w:val="center"/>
            <w:hideMark/>
          </w:tcPr>
          <w:p w14:paraId="2BFED66A" w14:textId="77777777" w:rsidR="00C35337" w:rsidRPr="000C792B" w:rsidRDefault="00C35337" w:rsidP="004A0060">
            <w:pPr>
              <w:pStyle w:val="TAH"/>
            </w:pPr>
            <w:r w:rsidRPr="000C792B">
              <w:t>Maximum Io</w:t>
            </w:r>
          </w:p>
        </w:tc>
      </w:tr>
      <w:tr w:rsidR="00C35337" w:rsidRPr="000C792B" w14:paraId="10D111D3" w14:textId="77777777" w:rsidTr="004A0060">
        <w:trPr>
          <w:jc w:val="center"/>
        </w:trPr>
        <w:tc>
          <w:tcPr>
            <w:tcW w:w="959" w:type="dxa"/>
            <w:vAlign w:val="center"/>
            <w:hideMark/>
          </w:tcPr>
          <w:p w14:paraId="0D450B06" w14:textId="77777777" w:rsidR="00C35337" w:rsidRPr="000C792B" w:rsidRDefault="00C35337" w:rsidP="004A0060">
            <w:pPr>
              <w:pStyle w:val="TAH"/>
            </w:pPr>
            <w:r w:rsidRPr="000C792B">
              <w:t>Tc</w:t>
            </w:r>
            <w:r w:rsidRPr="000C792B">
              <w:rPr>
                <w:vertAlign w:val="superscript"/>
                <w:lang w:eastAsia="zh-CN"/>
              </w:rPr>
              <w:t xml:space="preserve"> Note </w:t>
            </w:r>
            <w:r>
              <w:rPr>
                <w:vertAlign w:val="superscript"/>
                <w:lang w:eastAsia="zh-CN"/>
              </w:rPr>
              <w:t>4</w:t>
            </w:r>
          </w:p>
        </w:tc>
        <w:tc>
          <w:tcPr>
            <w:tcW w:w="1163" w:type="dxa"/>
            <w:vAlign w:val="center"/>
            <w:hideMark/>
          </w:tcPr>
          <w:p w14:paraId="2CC48D31" w14:textId="77777777" w:rsidR="00C35337" w:rsidRPr="000C792B" w:rsidRDefault="00C35337" w:rsidP="004A0060">
            <w:pPr>
              <w:pStyle w:val="TAH"/>
            </w:pPr>
            <w:r w:rsidRPr="000C792B">
              <w:t>dB</w:t>
            </w:r>
          </w:p>
        </w:tc>
        <w:tc>
          <w:tcPr>
            <w:tcW w:w="992" w:type="dxa"/>
            <w:vAlign w:val="center"/>
            <w:hideMark/>
          </w:tcPr>
          <w:p w14:paraId="0B696A7E" w14:textId="77777777" w:rsidR="00C35337" w:rsidRPr="000C792B" w:rsidRDefault="00C35337" w:rsidP="004A0060">
            <w:pPr>
              <w:pStyle w:val="TAH"/>
              <w:rPr>
                <w:lang w:eastAsia="zh-CN"/>
              </w:rPr>
            </w:pPr>
            <w:r w:rsidRPr="000C792B">
              <w:rPr>
                <w:lang w:eastAsia="zh-CN"/>
              </w:rPr>
              <w:t>kHz</w:t>
            </w:r>
          </w:p>
        </w:tc>
        <w:tc>
          <w:tcPr>
            <w:tcW w:w="1134" w:type="dxa"/>
            <w:vAlign w:val="center"/>
            <w:hideMark/>
          </w:tcPr>
          <w:p w14:paraId="66272782" w14:textId="77777777" w:rsidR="00C35337" w:rsidRPr="000C792B" w:rsidRDefault="00C35337" w:rsidP="004A0060">
            <w:pPr>
              <w:pStyle w:val="TAH"/>
            </w:pPr>
            <w:r w:rsidRPr="000C792B">
              <w:t>RB</w:t>
            </w:r>
          </w:p>
        </w:tc>
        <w:tc>
          <w:tcPr>
            <w:tcW w:w="1367" w:type="dxa"/>
            <w:vAlign w:val="center"/>
          </w:tcPr>
          <w:p w14:paraId="072387DD" w14:textId="77777777" w:rsidR="00C35337" w:rsidRPr="000C792B" w:rsidRDefault="00C35337" w:rsidP="004A0060">
            <w:pPr>
              <w:pStyle w:val="TAH"/>
            </w:pPr>
          </w:p>
        </w:tc>
        <w:tc>
          <w:tcPr>
            <w:tcW w:w="2040" w:type="dxa"/>
            <w:vAlign w:val="center"/>
          </w:tcPr>
          <w:p w14:paraId="791FD065" w14:textId="77777777" w:rsidR="00C35337" w:rsidRPr="000C792B" w:rsidRDefault="00C35337" w:rsidP="004A0060">
            <w:pPr>
              <w:pStyle w:val="TAH"/>
            </w:pPr>
          </w:p>
        </w:tc>
        <w:tc>
          <w:tcPr>
            <w:tcW w:w="1134" w:type="dxa"/>
            <w:vAlign w:val="center"/>
            <w:hideMark/>
          </w:tcPr>
          <w:p w14:paraId="548AABD9" w14:textId="77777777" w:rsidR="00C35337" w:rsidRPr="000C792B" w:rsidRDefault="00C35337" w:rsidP="004A0060">
            <w:pPr>
              <w:pStyle w:val="TAH"/>
            </w:pPr>
            <w:r w:rsidRPr="000C792B">
              <w:t>dBm/SCS</w:t>
            </w:r>
            <w:r w:rsidRPr="000C792B">
              <w:rPr>
                <w:vertAlign w:val="superscript"/>
                <w:lang w:eastAsia="zh-CN"/>
              </w:rPr>
              <w:t xml:space="preserve"> </w:t>
            </w:r>
          </w:p>
        </w:tc>
        <w:tc>
          <w:tcPr>
            <w:tcW w:w="1275" w:type="dxa"/>
            <w:vAlign w:val="center"/>
            <w:hideMark/>
          </w:tcPr>
          <w:p w14:paraId="66EF9918" w14:textId="77777777" w:rsidR="00C35337" w:rsidRPr="000C792B" w:rsidRDefault="00C35337" w:rsidP="004A0060">
            <w:pPr>
              <w:pStyle w:val="TAH"/>
            </w:pPr>
            <w:r w:rsidRPr="000C792B">
              <w:t>dBm/BW</w:t>
            </w:r>
            <w:r w:rsidRPr="000C792B">
              <w:rPr>
                <w:vertAlign w:val="subscript"/>
              </w:rPr>
              <w:t>Channel</w:t>
            </w:r>
          </w:p>
        </w:tc>
      </w:tr>
      <w:tr w:rsidR="00C35337" w:rsidRPr="000C792B" w14:paraId="0B38677E" w14:textId="77777777" w:rsidTr="004A0060">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FA598E7" w14:textId="77777777" w:rsidR="00C35337" w:rsidRPr="000C792B" w:rsidRDefault="00C35337" w:rsidP="004A0060">
            <w:pPr>
              <w:pStyle w:val="TAC"/>
              <w:rPr>
                <w:lang w:eastAsia="zh-CN"/>
              </w:rPr>
            </w:pPr>
            <w:r>
              <w:rPr>
                <w:lang w:eastAsia="zh-CN"/>
              </w:rPr>
              <w:t>TBD</w:t>
            </w:r>
          </w:p>
        </w:tc>
        <w:tc>
          <w:tcPr>
            <w:tcW w:w="1163" w:type="dxa"/>
            <w:vMerge w:val="restart"/>
            <w:vAlign w:val="center"/>
          </w:tcPr>
          <w:p w14:paraId="4EE7BA2C" w14:textId="77777777" w:rsidR="00C35337" w:rsidRDefault="00C35337" w:rsidP="004A0060">
            <w:pPr>
              <w:pStyle w:val="TAC"/>
            </w:pPr>
            <w:r w:rsidRPr="000C792B">
              <w:t>(</w:t>
            </w:r>
            <w:r>
              <w:t>SL-</w:t>
            </w:r>
            <w:r w:rsidRPr="000C792B">
              <w:t>PRS Ês/Iot)</w:t>
            </w:r>
            <w:r w:rsidRPr="000C792B">
              <w:rPr>
                <w:vertAlign w:val="subscript"/>
              </w:rPr>
              <w:t xml:space="preserve">ref </w:t>
            </w:r>
            <w:r w:rsidRPr="000C792B">
              <w:t>≥</w:t>
            </w:r>
          </w:p>
          <w:p w14:paraId="2ADE052C" w14:textId="77777777" w:rsidR="00C35337" w:rsidRPr="00DF694B" w:rsidRDefault="00C35337" w:rsidP="004A0060">
            <w:pPr>
              <w:pStyle w:val="TAC"/>
            </w:pPr>
            <w:r w:rsidRPr="00DF694B">
              <w:t>0</w:t>
            </w:r>
            <w:r w:rsidRPr="001440B7">
              <w:t xml:space="preserve"> </w:t>
            </w:r>
            <w:r w:rsidRPr="00DF694B">
              <w:t>dB</w:t>
            </w:r>
          </w:p>
          <w:p w14:paraId="22794500" w14:textId="77777777" w:rsidR="00C35337" w:rsidRPr="00DF694B" w:rsidRDefault="00C35337" w:rsidP="004A0060">
            <w:pPr>
              <w:pStyle w:val="TAC"/>
            </w:pPr>
          </w:p>
          <w:p w14:paraId="2158C693" w14:textId="77777777" w:rsidR="00C35337" w:rsidRPr="00695286" w:rsidRDefault="00C35337" w:rsidP="004A0060">
            <w:pPr>
              <w:pStyle w:val="TAC"/>
            </w:pPr>
            <w:r w:rsidRPr="00695286">
              <w:t>(SL-PRS Ês/Iot)</w:t>
            </w:r>
            <w:r w:rsidRPr="00695286">
              <w:rPr>
                <w:i/>
                <w:vertAlign w:val="subscript"/>
              </w:rPr>
              <w:t>i</w:t>
            </w:r>
            <w:r w:rsidRPr="00695286">
              <w:t xml:space="preserve"> ≥</w:t>
            </w:r>
          </w:p>
          <w:p w14:paraId="65C6CA5E" w14:textId="77777777" w:rsidR="00C35337" w:rsidRPr="000C792B" w:rsidRDefault="00C35337" w:rsidP="004A0060">
            <w:pPr>
              <w:pStyle w:val="TAC"/>
            </w:pPr>
            <w:r w:rsidRPr="000C792B">
              <w:t>-</w:t>
            </w:r>
            <w:r>
              <w:t xml:space="preserve">6 </w:t>
            </w:r>
            <w:r w:rsidRPr="000C792B">
              <w:t>dB</w:t>
            </w:r>
          </w:p>
        </w:tc>
        <w:tc>
          <w:tcPr>
            <w:tcW w:w="992" w:type="dxa"/>
            <w:vMerge w:val="restart"/>
            <w:vAlign w:val="center"/>
            <w:hideMark/>
          </w:tcPr>
          <w:p w14:paraId="164E779B" w14:textId="77777777" w:rsidR="00C35337" w:rsidRPr="000C792B" w:rsidRDefault="00C35337" w:rsidP="004A0060">
            <w:pPr>
              <w:pStyle w:val="TAC"/>
              <w:rPr>
                <w:lang w:val="sv-SE" w:eastAsia="zh-CN"/>
              </w:rPr>
            </w:pPr>
            <w:r w:rsidRPr="000C792B">
              <w:rPr>
                <w:lang w:val="sv-SE" w:eastAsia="zh-CN"/>
              </w:rPr>
              <w:t>15</w:t>
            </w:r>
          </w:p>
        </w:tc>
        <w:tc>
          <w:tcPr>
            <w:tcW w:w="1134" w:type="dxa"/>
            <w:vMerge w:val="restart"/>
            <w:vAlign w:val="center"/>
            <w:hideMark/>
          </w:tcPr>
          <w:p w14:paraId="5B4F27A9" w14:textId="77777777" w:rsidR="00C35337" w:rsidRPr="000C792B" w:rsidRDefault="00C35337" w:rsidP="004A0060">
            <w:pPr>
              <w:pStyle w:val="TAC"/>
            </w:pPr>
            <w:r w:rsidRPr="000C792B">
              <w:t>≥ 24</w:t>
            </w:r>
          </w:p>
        </w:tc>
        <w:tc>
          <w:tcPr>
            <w:tcW w:w="1367" w:type="dxa"/>
            <w:vMerge w:val="restart"/>
            <w:vAlign w:val="center"/>
            <w:hideMark/>
          </w:tcPr>
          <w:p w14:paraId="06B15AA3" w14:textId="77777777" w:rsidR="00C35337" w:rsidRPr="000C792B" w:rsidRDefault="00C35337"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CEEC354" w14:textId="77777777" w:rsidR="00C35337" w:rsidRPr="00F959F0" w:rsidRDefault="00C35337" w:rsidP="004A0060">
            <w:pPr>
              <w:pStyle w:val="TOC5"/>
              <w:keepNext/>
              <w:widowControl/>
              <w:tabs>
                <w:tab w:val="clear" w:pos="9639"/>
              </w:tabs>
              <w:ind w:left="0" w:right="0" w:firstLine="0"/>
              <w:jc w:val="center"/>
              <w:rPr>
                <w:rFonts w:ascii="Arial" w:hAnsi="Arial" w:cs="Arial"/>
                <w:sz w:val="18"/>
                <w:szCs w:val="18"/>
              </w:rPr>
            </w:pPr>
            <w:r w:rsidRPr="00F959F0">
              <w:rPr>
                <w:rFonts w:ascii="Arial" w:hAnsi="Arial" w:cs="Arial"/>
                <w:sz w:val="18"/>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C85C7C" w14:textId="77777777" w:rsidR="00C35337" w:rsidRPr="000C792B" w:rsidRDefault="00C35337" w:rsidP="004A0060">
            <w:pPr>
              <w:pStyle w:val="TAC"/>
            </w:pPr>
            <w:r>
              <w:t>-126.5</w:t>
            </w:r>
          </w:p>
        </w:tc>
        <w:tc>
          <w:tcPr>
            <w:tcW w:w="1275" w:type="dxa"/>
            <w:vAlign w:val="center"/>
            <w:hideMark/>
          </w:tcPr>
          <w:p w14:paraId="7790DB42" w14:textId="77777777" w:rsidR="00C35337" w:rsidRPr="000C792B" w:rsidRDefault="00C35337" w:rsidP="004A0060">
            <w:pPr>
              <w:pStyle w:val="TAC"/>
              <w:rPr>
                <w:lang w:eastAsia="zh-CN"/>
              </w:rPr>
            </w:pPr>
            <w:r w:rsidRPr="000C792B">
              <w:rPr>
                <w:lang w:eastAsia="zh-CN"/>
              </w:rPr>
              <w:t>-50</w:t>
            </w:r>
          </w:p>
        </w:tc>
      </w:tr>
      <w:tr w:rsidR="00C35337" w:rsidRPr="000C792B" w14:paraId="475E70AD" w14:textId="77777777" w:rsidTr="004A0060">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DE711A3" w14:textId="77777777" w:rsidR="00C35337" w:rsidRPr="000C792B" w:rsidRDefault="00C35337" w:rsidP="004A0060">
            <w:pPr>
              <w:pStyle w:val="TAC"/>
              <w:rPr>
                <w:lang w:eastAsia="zh-CN"/>
              </w:rPr>
            </w:pPr>
          </w:p>
        </w:tc>
        <w:tc>
          <w:tcPr>
            <w:tcW w:w="1163" w:type="dxa"/>
            <w:vMerge/>
            <w:vAlign w:val="center"/>
            <w:hideMark/>
          </w:tcPr>
          <w:p w14:paraId="749C4AEA" w14:textId="77777777" w:rsidR="00C35337" w:rsidRPr="000C792B" w:rsidRDefault="00C35337" w:rsidP="004A0060">
            <w:pPr>
              <w:pStyle w:val="TAC"/>
              <w:rPr>
                <w:lang w:val="sv-SE"/>
              </w:rPr>
            </w:pPr>
          </w:p>
        </w:tc>
        <w:tc>
          <w:tcPr>
            <w:tcW w:w="992" w:type="dxa"/>
            <w:vMerge/>
            <w:vAlign w:val="center"/>
            <w:hideMark/>
          </w:tcPr>
          <w:p w14:paraId="2AF2F5C2" w14:textId="77777777" w:rsidR="00C35337" w:rsidRPr="000C792B" w:rsidRDefault="00C35337" w:rsidP="004A0060">
            <w:pPr>
              <w:pStyle w:val="TAC"/>
              <w:rPr>
                <w:lang w:val="sv-SE" w:eastAsia="zh-CN"/>
              </w:rPr>
            </w:pPr>
          </w:p>
        </w:tc>
        <w:tc>
          <w:tcPr>
            <w:tcW w:w="1134" w:type="dxa"/>
            <w:vMerge/>
            <w:vAlign w:val="center"/>
            <w:hideMark/>
          </w:tcPr>
          <w:p w14:paraId="45CAEBF8" w14:textId="77777777" w:rsidR="00C35337" w:rsidRPr="000C792B" w:rsidRDefault="00C35337" w:rsidP="004A0060">
            <w:pPr>
              <w:pStyle w:val="TAC"/>
            </w:pPr>
          </w:p>
        </w:tc>
        <w:tc>
          <w:tcPr>
            <w:tcW w:w="1367" w:type="dxa"/>
            <w:vMerge/>
            <w:vAlign w:val="center"/>
            <w:hideMark/>
          </w:tcPr>
          <w:p w14:paraId="14CB506E" w14:textId="77777777" w:rsidR="00C35337" w:rsidRPr="000C792B" w:rsidRDefault="00C35337"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6D93C70" w14:textId="77777777" w:rsidR="00C35337" w:rsidRPr="000C792B" w:rsidRDefault="00C35337" w:rsidP="004A0060">
            <w:pPr>
              <w:pStyle w:val="TAC"/>
            </w:pPr>
            <w:r>
              <w:t>NR_TDD_FR1_J</w:t>
            </w:r>
          </w:p>
        </w:tc>
        <w:tc>
          <w:tcPr>
            <w:tcW w:w="1134" w:type="dxa"/>
            <w:tcBorders>
              <w:top w:val="single" w:sz="4" w:space="0" w:color="auto"/>
              <w:left w:val="single" w:sz="4" w:space="0" w:color="auto"/>
              <w:bottom w:val="single" w:sz="4" w:space="0" w:color="auto"/>
              <w:right w:val="single" w:sz="4" w:space="0" w:color="auto"/>
            </w:tcBorders>
            <w:hideMark/>
          </w:tcPr>
          <w:p w14:paraId="66F08288" w14:textId="77777777" w:rsidR="00C35337" w:rsidRPr="000C792B" w:rsidRDefault="00C35337" w:rsidP="004A0060">
            <w:pPr>
              <w:pStyle w:val="TAC"/>
            </w:pPr>
            <w:r>
              <w:t>-122.5</w:t>
            </w:r>
          </w:p>
        </w:tc>
        <w:tc>
          <w:tcPr>
            <w:tcW w:w="1275" w:type="dxa"/>
            <w:hideMark/>
          </w:tcPr>
          <w:p w14:paraId="33CC8030" w14:textId="77777777" w:rsidR="00C35337" w:rsidRPr="000C792B" w:rsidRDefault="00C35337" w:rsidP="004A0060">
            <w:pPr>
              <w:pStyle w:val="TAC"/>
            </w:pPr>
            <w:r w:rsidRPr="000C792B">
              <w:rPr>
                <w:lang w:eastAsia="zh-CN"/>
              </w:rPr>
              <w:t>-50</w:t>
            </w:r>
          </w:p>
        </w:tc>
      </w:tr>
      <w:tr w:rsidR="00C35337" w:rsidRPr="000C792B" w14:paraId="33C741C7"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hideMark/>
          </w:tcPr>
          <w:p w14:paraId="0D158261" w14:textId="77777777" w:rsidR="00C35337" w:rsidRPr="000C792B" w:rsidRDefault="00C35337" w:rsidP="004A0060">
            <w:pPr>
              <w:pStyle w:val="TAC"/>
            </w:pPr>
            <w:r>
              <w:rPr>
                <w:lang w:eastAsia="zh-CN"/>
              </w:rPr>
              <w:t>TBD</w:t>
            </w:r>
          </w:p>
        </w:tc>
        <w:tc>
          <w:tcPr>
            <w:tcW w:w="1163" w:type="dxa"/>
            <w:vMerge/>
            <w:vAlign w:val="center"/>
            <w:hideMark/>
          </w:tcPr>
          <w:p w14:paraId="0D377B70" w14:textId="77777777" w:rsidR="00C35337" w:rsidRPr="000C792B" w:rsidRDefault="00C35337" w:rsidP="004A0060">
            <w:pPr>
              <w:pStyle w:val="TAC"/>
              <w:rPr>
                <w:lang w:val="sv-SE"/>
              </w:rPr>
            </w:pPr>
          </w:p>
        </w:tc>
        <w:tc>
          <w:tcPr>
            <w:tcW w:w="992" w:type="dxa"/>
            <w:vMerge/>
            <w:vAlign w:val="center"/>
            <w:hideMark/>
          </w:tcPr>
          <w:p w14:paraId="24873402" w14:textId="77777777" w:rsidR="00C35337" w:rsidRPr="000C792B" w:rsidRDefault="00C35337" w:rsidP="004A0060">
            <w:pPr>
              <w:pStyle w:val="TAC"/>
              <w:rPr>
                <w:lang w:val="sv-SE" w:eastAsia="zh-CN"/>
              </w:rPr>
            </w:pPr>
          </w:p>
        </w:tc>
        <w:tc>
          <w:tcPr>
            <w:tcW w:w="1134" w:type="dxa"/>
            <w:vAlign w:val="center"/>
            <w:hideMark/>
          </w:tcPr>
          <w:p w14:paraId="71E2ECAB" w14:textId="77777777" w:rsidR="00C35337" w:rsidRPr="000C792B" w:rsidRDefault="00C35337" w:rsidP="004A0060">
            <w:pPr>
              <w:pStyle w:val="TAC"/>
            </w:pPr>
            <w:r>
              <w:t>&gt;48</w:t>
            </w:r>
          </w:p>
        </w:tc>
        <w:tc>
          <w:tcPr>
            <w:tcW w:w="1367" w:type="dxa"/>
            <w:vAlign w:val="center"/>
            <w:hideMark/>
          </w:tcPr>
          <w:p w14:paraId="299E41F3" w14:textId="77777777" w:rsidR="00C35337" w:rsidRPr="000C792B" w:rsidRDefault="00C35337" w:rsidP="004A0060">
            <w:pPr>
              <w:pStyle w:val="TAC"/>
            </w:pPr>
            <w:r w:rsidRPr="000C792B">
              <w:t>≥ 1</w:t>
            </w:r>
          </w:p>
        </w:tc>
        <w:tc>
          <w:tcPr>
            <w:tcW w:w="2040" w:type="dxa"/>
            <w:vAlign w:val="center"/>
            <w:hideMark/>
          </w:tcPr>
          <w:p w14:paraId="3754DB6C" w14:textId="77777777" w:rsidR="00C35337" w:rsidRPr="000C792B" w:rsidRDefault="00C35337" w:rsidP="004A0060">
            <w:pPr>
              <w:pStyle w:val="TAC"/>
            </w:pPr>
            <w:r w:rsidRPr="000C792B">
              <w:t xml:space="preserve">Note </w:t>
            </w:r>
            <w:r>
              <w:t>5</w:t>
            </w:r>
          </w:p>
        </w:tc>
        <w:tc>
          <w:tcPr>
            <w:tcW w:w="1134" w:type="dxa"/>
            <w:vAlign w:val="center"/>
            <w:hideMark/>
          </w:tcPr>
          <w:p w14:paraId="4D729766" w14:textId="77777777" w:rsidR="00C35337" w:rsidRPr="000C792B" w:rsidRDefault="00C35337" w:rsidP="004A0060">
            <w:pPr>
              <w:pStyle w:val="TAC"/>
            </w:pPr>
            <w:r w:rsidRPr="000C792B">
              <w:t xml:space="preserve">Note </w:t>
            </w:r>
            <w:r>
              <w:t>5</w:t>
            </w:r>
          </w:p>
        </w:tc>
        <w:tc>
          <w:tcPr>
            <w:tcW w:w="1275" w:type="dxa"/>
            <w:vAlign w:val="center"/>
            <w:hideMark/>
          </w:tcPr>
          <w:p w14:paraId="402703BD" w14:textId="77777777" w:rsidR="00C35337" w:rsidRPr="000C792B" w:rsidRDefault="00C35337" w:rsidP="004A0060">
            <w:pPr>
              <w:pStyle w:val="TAC"/>
            </w:pPr>
            <w:r w:rsidRPr="000C792B">
              <w:t xml:space="preserve">Note </w:t>
            </w:r>
            <w:r>
              <w:t>5</w:t>
            </w:r>
          </w:p>
        </w:tc>
      </w:tr>
      <w:tr w:rsidR="00C35337" w:rsidRPr="000C792B" w14:paraId="62F2D51D" w14:textId="77777777" w:rsidTr="004A0060">
        <w:trPr>
          <w:jc w:val="center"/>
        </w:trPr>
        <w:tc>
          <w:tcPr>
            <w:tcW w:w="959" w:type="dxa"/>
            <w:vMerge w:val="restart"/>
            <w:hideMark/>
          </w:tcPr>
          <w:p w14:paraId="7E333A25" w14:textId="77777777" w:rsidR="00C35337" w:rsidRPr="000C792B" w:rsidRDefault="00C35337" w:rsidP="004A0060">
            <w:pPr>
              <w:pStyle w:val="TAC"/>
              <w:rPr>
                <w:lang w:eastAsia="zh-CN"/>
              </w:rPr>
            </w:pPr>
            <w:r>
              <w:rPr>
                <w:lang w:eastAsia="zh-CN"/>
              </w:rPr>
              <w:t>TBD</w:t>
            </w:r>
          </w:p>
          <w:p w14:paraId="0E4A88E4" w14:textId="77777777" w:rsidR="00C35337" w:rsidRPr="000C792B" w:rsidRDefault="00C35337" w:rsidP="004A0060">
            <w:pPr>
              <w:pStyle w:val="TAC"/>
              <w:rPr>
                <w:lang w:eastAsia="zh-CN"/>
              </w:rPr>
            </w:pPr>
            <w:r>
              <w:rPr>
                <w:lang w:eastAsia="zh-CN"/>
              </w:rPr>
              <w:t>TBD</w:t>
            </w:r>
          </w:p>
        </w:tc>
        <w:tc>
          <w:tcPr>
            <w:tcW w:w="1163" w:type="dxa"/>
            <w:vMerge/>
            <w:vAlign w:val="center"/>
            <w:hideMark/>
          </w:tcPr>
          <w:p w14:paraId="5C725896" w14:textId="77777777" w:rsidR="00C35337" w:rsidRPr="000C792B" w:rsidRDefault="00C35337" w:rsidP="004A0060">
            <w:pPr>
              <w:pStyle w:val="TAC"/>
              <w:rPr>
                <w:lang w:val="sv-SE"/>
              </w:rPr>
            </w:pPr>
          </w:p>
        </w:tc>
        <w:tc>
          <w:tcPr>
            <w:tcW w:w="992" w:type="dxa"/>
            <w:vMerge w:val="restart"/>
            <w:vAlign w:val="center"/>
            <w:hideMark/>
          </w:tcPr>
          <w:p w14:paraId="29BD5074" w14:textId="77777777" w:rsidR="00C35337" w:rsidRPr="000C792B" w:rsidRDefault="00C35337" w:rsidP="004A0060">
            <w:pPr>
              <w:pStyle w:val="TAC"/>
              <w:rPr>
                <w:lang w:val="sv-SE" w:eastAsia="zh-CN"/>
              </w:rPr>
            </w:pPr>
            <w:r w:rsidRPr="000C792B">
              <w:rPr>
                <w:lang w:val="sv-SE" w:eastAsia="zh-CN"/>
              </w:rPr>
              <w:t xml:space="preserve">30 </w:t>
            </w:r>
          </w:p>
        </w:tc>
        <w:tc>
          <w:tcPr>
            <w:tcW w:w="1134" w:type="dxa"/>
            <w:vMerge w:val="restart"/>
            <w:vAlign w:val="center"/>
            <w:hideMark/>
          </w:tcPr>
          <w:p w14:paraId="5EC44370" w14:textId="77777777" w:rsidR="00C35337" w:rsidRPr="000C792B" w:rsidRDefault="00C35337" w:rsidP="004A0060">
            <w:pPr>
              <w:pStyle w:val="TAC"/>
            </w:pPr>
            <w:r w:rsidRPr="000C792B">
              <w:t>≥ 24</w:t>
            </w:r>
          </w:p>
        </w:tc>
        <w:tc>
          <w:tcPr>
            <w:tcW w:w="1367" w:type="dxa"/>
            <w:vMerge w:val="restart"/>
            <w:vAlign w:val="center"/>
            <w:hideMark/>
          </w:tcPr>
          <w:p w14:paraId="2A5BFC9A" w14:textId="77777777" w:rsidR="00C35337" w:rsidRPr="000C792B" w:rsidRDefault="00C35337"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5F65C6A" w14:textId="77777777" w:rsidR="00C35337" w:rsidRPr="000C792B" w:rsidRDefault="00C35337" w:rsidP="004A0060">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441862" w14:textId="77777777" w:rsidR="00C35337" w:rsidRPr="000C792B" w:rsidRDefault="00C35337" w:rsidP="004A0060">
            <w:pPr>
              <w:pStyle w:val="TAC"/>
            </w:pPr>
            <w:r>
              <w:t>-123.5</w:t>
            </w:r>
          </w:p>
        </w:tc>
        <w:tc>
          <w:tcPr>
            <w:tcW w:w="1275" w:type="dxa"/>
            <w:vAlign w:val="center"/>
            <w:hideMark/>
          </w:tcPr>
          <w:p w14:paraId="0A686B8E" w14:textId="77777777" w:rsidR="00C35337" w:rsidRPr="000C792B" w:rsidRDefault="00C35337" w:rsidP="004A0060">
            <w:pPr>
              <w:pStyle w:val="TAC"/>
            </w:pPr>
            <w:r w:rsidRPr="000C792B">
              <w:rPr>
                <w:lang w:eastAsia="zh-CN"/>
              </w:rPr>
              <w:t>-50</w:t>
            </w:r>
          </w:p>
        </w:tc>
      </w:tr>
      <w:tr w:rsidR="00C35337" w:rsidRPr="000C792B" w14:paraId="5A7AE0DF" w14:textId="77777777" w:rsidTr="004A0060">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18E6B206" w14:textId="77777777" w:rsidR="00C35337" w:rsidRPr="000C792B" w:rsidRDefault="00C35337" w:rsidP="004A0060">
            <w:pPr>
              <w:pStyle w:val="TAC"/>
              <w:rPr>
                <w:lang w:eastAsia="zh-CN"/>
              </w:rPr>
            </w:pPr>
          </w:p>
        </w:tc>
        <w:tc>
          <w:tcPr>
            <w:tcW w:w="1163" w:type="dxa"/>
            <w:vMerge/>
            <w:vAlign w:val="center"/>
            <w:hideMark/>
          </w:tcPr>
          <w:p w14:paraId="654846A7" w14:textId="77777777" w:rsidR="00C35337" w:rsidRPr="000C792B" w:rsidRDefault="00C35337" w:rsidP="004A0060">
            <w:pPr>
              <w:pStyle w:val="TAC"/>
              <w:rPr>
                <w:lang w:val="sv-SE"/>
              </w:rPr>
            </w:pPr>
          </w:p>
        </w:tc>
        <w:tc>
          <w:tcPr>
            <w:tcW w:w="992" w:type="dxa"/>
            <w:vMerge/>
            <w:vAlign w:val="center"/>
            <w:hideMark/>
          </w:tcPr>
          <w:p w14:paraId="20CB5088" w14:textId="77777777" w:rsidR="00C35337" w:rsidRPr="000C792B" w:rsidRDefault="00C35337" w:rsidP="004A0060">
            <w:pPr>
              <w:pStyle w:val="TAC"/>
              <w:rPr>
                <w:lang w:val="sv-SE" w:eastAsia="zh-CN"/>
              </w:rPr>
            </w:pPr>
          </w:p>
        </w:tc>
        <w:tc>
          <w:tcPr>
            <w:tcW w:w="1134" w:type="dxa"/>
            <w:vMerge/>
            <w:vAlign w:val="center"/>
            <w:hideMark/>
          </w:tcPr>
          <w:p w14:paraId="32DD3F68" w14:textId="77777777" w:rsidR="00C35337" w:rsidRPr="000C792B" w:rsidRDefault="00C35337" w:rsidP="004A0060">
            <w:pPr>
              <w:pStyle w:val="TAC"/>
            </w:pPr>
          </w:p>
        </w:tc>
        <w:tc>
          <w:tcPr>
            <w:tcW w:w="1367" w:type="dxa"/>
            <w:vMerge/>
            <w:vAlign w:val="center"/>
            <w:hideMark/>
          </w:tcPr>
          <w:p w14:paraId="6CD655FD" w14:textId="77777777" w:rsidR="00C35337" w:rsidRPr="000C792B" w:rsidRDefault="00C35337"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5ADC99C" w14:textId="77777777" w:rsidR="00C35337" w:rsidRPr="000C792B" w:rsidRDefault="00C35337" w:rsidP="004A0060">
            <w:pPr>
              <w:pStyle w:val="TAC"/>
            </w:pPr>
            <w:r>
              <w:t>NR_</w:t>
            </w:r>
            <w:r w:rsidRPr="00C46137">
              <w:t>TDD</w:t>
            </w:r>
            <w:r>
              <w:t>_FR1_</w:t>
            </w:r>
            <w:r w:rsidRPr="00C46137">
              <w:t>J</w:t>
            </w:r>
          </w:p>
        </w:tc>
        <w:tc>
          <w:tcPr>
            <w:tcW w:w="1134" w:type="dxa"/>
            <w:tcBorders>
              <w:top w:val="single" w:sz="4" w:space="0" w:color="auto"/>
              <w:left w:val="single" w:sz="4" w:space="0" w:color="auto"/>
              <w:bottom w:val="single" w:sz="4" w:space="0" w:color="auto"/>
              <w:right w:val="single" w:sz="4" w:space="0" w:color="auto"/>
            </w:tcBorders>
            <w:hideMark/>
          </w:tcPr>
          <w:p w14:paraId="271C6BDF" w14:textId="77777777" w:rsidR="00C35337" w:rsidRPr="000C792B" w:rsidRDefault="00C35337" w:rsidP="004A0060">
            <w:pPr>
              <w:pStyle w:val="TAC"/>
            </w:pPr>
            <w:r>
              <w:t>-119.5</w:t>
            </w:r>
          </w:p>
        </w:tc>
        <w:tc>
          <w:tcPr>
            <w:tcW w:w="1275" w:type="dxa"/>
            <w:hideMark/>
          </w:tcPr>
          <w:p w14:paraId="086309C8" w14:textId="77777777" w:rsidR="00C35337" w:rsidRPr="000C792B" w:rsidRDefault="00C35337" w:rsidP="004A0060">
            <w:pPr>
              <w:pStyle w:val="TAC"/>
            </w:pPr>
            <w:r w:rsidRPr="000C792B">
              <w:rPr>
                <w:lang w:eastAsia="zh-CN"/>
              </w:rPr>
              <w:t>-50</w:t>
            </w:r>
          </w:p>
        </w:tc>
      </w:tr>
      <w:tr w:rsidR="00C35337" w:rsidRPr="000C792B" w14:paraId="3DFACEFC"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3711B317" w14:textId="77777777" w:rsidR="00C35337" w:rsidRPr="000C792B" w:rsidRDefault="00C35337" w:rsidP="004A0060">
            <w:pPr>
              <w:pStyle w:val="TAC"/>
              <w:rPr>
                <w:lang w:eastAsia="zh-CN"/>
              </w:rPr>
            </w:pPr>
            <w:r>
              <w:rPr>
                <w:lang w:eastAsia="zh-CN"/>
              </w:rPr>
              <w:t>TBD</w:t>
            </w:r>
          </w:p>
        </w:tc>
        <w:tc>
          <w:tcPr>
            <w:tcW w:w="1163" w:type="dxa"/>
            <w:vMerge/>
            <w:vAlign w:val="center"/>
          </w:tcPr>
          <w:p w14:paraId="3D10384C" w14:textId="77777777" w:rsidR="00C35337" w:rsidRPr="000C792B" w:rsidRDefault="00C35337" w:rsidP="004A0060">
            <w:pPr>
              <w:pStyle w:val="TAC"/>
              <w:rPr>
                <w:lang w:val="sv-SE"/>
              </w:rPr>
            </w:pPr>
          </w:p>
        </w:tc>
        <w:tc>
          <w:tcPr>
            <w:tcW w:w="992" w:type="dxa"/>
            <w:vMerge/>
            <w:vAlign w:val="center"/>
          </w:tcPr>
          <w:p w14:paraId="324C8544" w14:textId="77777777" w:rsidR="00C35337" w:rsidRPr="000C792B" w:rsidRDefault="00C35337" w:rsidP="004A0060">
            <w:pPr>
              <w:pStyle w:val="TAC"/>
              <w:rPr>
                <w:lang w:val="sv-SE" w:eastAsia="zh-CN"/>
              </w:rPr>
            </w:pPr>
          </w:p>
        </w:tc>
        <w:tc>
          <w:tcPr>
            <w:tcW w:w="1134" w:type="dxa"/>
            <w:vAlign w:val="center"/>
          </w:tcPr>
          <w:p w14:paraId="3CA14A62" w14:textId="77777777" w:rsidR="00C35337" w:rsidRPr="000C792B" w:rsidRDefault="00C35337" w:rsidP="004A0060">
            <w:pPr>
              <w:pStyle w:val="TAC"/>
            </w:pPr>
            <w:r>
              <w:t>&gt;48</w:t>
            </w:r>
          </w:p>
        </w:tc>
        <w:tc>
          <w:tcPr>
            <w:tcW w:w="1367" w:type="dxa"/>
            <w:vAlign w:val="center"/>
          </w:tcPr>
          <w:p w14:paraId="12AF72C9" w14:textId="77777777" w:rsidR="00C35337" w:rsidRPr="000C792B" w:rsidRDefault="00C35337" w:rsidP="004A0060">
            <w:pPr>
              <w:pStyle w:val="TAC"/>
            </w:pPr>
            <w:r w:rsidRPr="000C792B">
              <w:t>≥ 1</w:t>
            </w:r>
          </w:p>
        </w:tc>
        <w:tc>
          <w:tcPr>
            <w:tcW w:w="2040" w:type="dxa"/>
            <w:vAlign w:val="center"/>
          </w:tcPr>
          <w:p w14:paraId="6FD3530C" w14:textId="77777777" w:rsidR="00C35337" w:rsidRPr="000C792B" w:rsidRDefault="00C35337" w:rsidP="004A0060">
            <w:pPr>
              <w:pStyle w:val="TAC"/>
              <w:rPr>
                <w:lang w:eastAsia="zh-CN"/>
              </w:rPr>
            </w:pPr>
            <w:r w:rsidRPr="000C792B">
              <w:t xml:space="preserve">Note </w:t>
            </w:r>
            <w:r>
              <w:t>5</w:t>
            </w:r>
          </w:p>
        </w:tc>
        <w:tc>
          <w:tcPr>
            <w:tcW w:w="1134" w:type="dxa"/>
            <w:vAlign w:val="center"/>
          </w:tcPr>
          <w:p w14:paraId="1925DEE2" w14:textId="77777777" w:rsidR="00C35337" w:rsidRPr="000C792B" w:rsidRDefault="00C35337" w:rsidP="004A0060">
            <w:pPr>
              <w:pStyle w:val="TAC"/>
            </w:pPr>
            <w:r w:rsidRPr="000C792B">
              <w:t xml:space="preserve">Note </w:t>
            </w:r>
            <w:r>
              <w:t>5</w:t>
            </w:r>
          </w:p>
        </w:tc>
        <w:tc>
          <w:tcPr>
            <w:tcW w:w="1275" w:type="dxa"/>
            <w:vAlign w:val="center"/>
          </w:tcPr>
          <w:p w14:paraId="5CE450C0" w14:textId="77777777" w:rsidR="00C35337" w:rsidRPr="000C792B" w:rsidRDefault="00C35337" w:rsidP="004A0060">
            <w:pPr>
              <w:pStyle w:val="TAC"/>
              <w:rPr>
                <w:lang w:eastAsia="zh-CN"/>
              </w:rPr>
            </w:pPr>
            <w:r w:rsidRPr="000C792B">
              <w:t xml:space="preserve">Note </w:t>
            </w:r>
            <w:r>
              <w:t>5</w:t>
            </w:r>
          </w:p>
        </w:tc>
      </w:tr>
      <w:tr w:rsidR="00C35337" w:rsidRPr="000C792B" w14:paraId="5644649A" w14:textId="77777777" w:rsidTr="004A0060">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9E36F57" w14:textId="77777777" w:rsidR="00C35337" w:rsidRPr="000C792B" w:rsidRDefault="00C35337" w:rsidP="004A0060">
            <w:pPr>
              <w:pStyle w:val="TAC"/>
              <w:rPr>
                <w:lang w:eastAsia="zh-CN"/>
              </w:rPr>
            </w:pPr>
            <w:r>
              <w:rPr>
                <w:lang w:eastAsia="zh-CN"/>
              </w:rPr>
              <w:t>TBD</w:t>
            </w:r>
          </w:p>
        </w:tc>
        <w:tc>
          <w:tcPr>
            <w:tcW w:w="1163" w:type="dxa"/>
            <w:vMerge/>
            <w:vAlign w:val="center"/>
          </w:tcPr>
          <w:p w14:paraId="053335A0" w14:textId="77777777" w:rsidR="00C35337" w:rsidRPr="000C792B" w:rsidRDefault="00C35337" w:rsidP="004A0060">
            <w:pPr>
              <w:pStyle w:val="TAC"/>
              <w:rPr>
                <w:lang w:val="sv-SE"/>
              </w:rPr>
            </w:pPr>
          </w:p>
        </w:tc>
        <w:tc>
          <w:tcPr>
            <w:tcW w:w="992" w:type="dxa"/>
            <w:vMerge w:val="restart"/>
            <w:vAlign w:val="center"/>
          </w:tcPr>
          <w:p w14:paraId="189CE683" w14:textId="77777777" w:rsidR="00C35337" w:rsidRPr="000C792B" w:rsidRDefault="00C35337" w:rsidP="004A0060">
            <w:pPr>
              <w:pStyle w:val="TAC"/>
              <w:rPr>
                <w:lang w:val="sv-SE" w:eastAsia="zh-CN"/>
              </w:rPr>
            </w:pPr>
            <w:r>
              <w:rPr>
                <w:lang w:val="sv-SE" w:eastAsia="zh-CN"/>
              </w:rPr>
              <w:t>60</w:t>
            </w:r>
          </w:p>
        </w:tc>
        <w:tc>
          <w:tcPr>
            <w:tcW w:w="1134" w:type="dxa"/>
            <w:vMerge w:val="restart"/>
            <w:vAlign w:val="center"/>
          </w:tcPr>
          <w:p w14:paraId="5643E995" w14:textId="77777777" w:rsidR="00C35337" w:rsidRPr="000C792B" w:rsidRDefault="00C35337" w:rsidP="004A0060">
            <w:pPr>
              <w:pStyle w:val="TAC"/>
            </w:pPr>
            <w:r w:rsidRPr="000C792B">
              <w:t>≥ 24</w:t>
            </w:r>
          </w:p>
        </w:tc>
        <w:tc>
          <w:tcPr>
            <w:tcW w:w="1367" w:type="dxa"/>
            <w:vMerge w:val="restart"/>
            <w:vAlign w:val="center"/>
          </w:tcPr>
          <w:p w14:paraId="0664E99A" w14:textId="77777777" w:rsidR="00C35337" w:rsidRPr="000C792B" w:rsidRDefault="00C35337"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68625EB5" w14:textId="77777777" w:rsidR="00C35337" w:rsidRPr="000C792B" w:rsidRDefault="00C35337" w:rsidP="004A0060">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20D83493" w14:textId="77777777" w:rsidR="00C35337" w:rsidRPr="000C792B" w:rsidRDefault="00C35337" w:rsidP="004A0060">
            <w:pPr>
              <w:pStyle w:val="TAC"/>
            </w:pPr>
            <w:r>
              <w:t>-120.5</w:t>
            </w:r>
          </w:p>
        </w:tc>
        <w:tc>
          <w:tcPr>
            <w:tcW w:w="1275" w:type="dxa"/>
            <w:vAlign w:val="center"/>
          </w:tcPr>
          <w:p w14:paraId="2165B7AE" w14:textId="77777777" w:rsidR="00C35337" w:rsidRPr="000C792B" w:rsidRDefault="00C35337" w:rsidP="004A0060">
            <w:pPr>
              <w:pStyle w:val="TAC"/>
            </w:pPr>
            <w:r w:rsidRPr="000C792B">
              <w:rPr>
                <w:lang w:eastAsia="zh-CN"/>
              </w:rPr>
              <w:t>-50</w:t>
            </w:r>
          </w:p>
        </w:tc>
      </w:tr>
      <w:tr w:rsidR="00C35337" w:rsidRPr="000C792B" w14:paraId="4F6666EA" w14:textId="77777777" w:rsidTr="004A0060">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18D45259" w14:textId="77777777" w:rsidR="00C35337" w:rsidRPr="000C792B" w:rsidRDefault="00C35337" w:rsidP="004A0060">
            <w:pPr>
              <w:pStyle w:val="TAC"/>
              <w:rPr>
                <w:lang w:eastAsia="zh-CN"/>
              </w:rPr>
            </w:pPr>
          </w:p>
        </w:tc>
        <w:tc>
          <w:tcPr>
            <w:tcW w:w="1163" w:type="dxa"/>
            <w:vMerge/>
            <w:vAlign w:val="center"/>
          </w:tcPr>
          <w:p w14:paraId="2467D11D" w14:textId="77777777" w:rsidR="00C35337" w:rsidRPr="000C792B" w:rsidRDefault="00C35337" w:rsidP="004A0060">
            <w:pPr>
              <w:pStyle w:val="TAC"/>
              <w:rPr>
                <w:lang w:val="sv-SE"/>
              </w:rPr>
            </w:pPr>
          </w:p>
        </w:tc>
        <w:tc>
          <w:tcPr>
            <w:tcW w:w="992" w:type="dxa"/>
            <w:vMerge/>
            <w:vAlign w:val="center"/>
          </w:tcPr>
          <w:p w14:paraId="3DCE0287" w14:textId="77777777" w:rsidR="00C35337" w:rsidRPr="000C792B" w:rsidRDefault="00C35337" w:rsidP="004A0060">
            <w:pPr>
              <w:pStyle w:val="TAC"/>
              <w:rPr>
                <w:lang w:val="sv-SE" w:eastAsia="zh-CN"/>
              </w:rPr>
            </w:pPr>
          </w:p>
        </w:tc>
        <w:tc>
          <w:tcPr>
            <w:tcW w:w="1134" w:type="dxa"/>
            <w:vMerge/>
            <w:vAlign w:val="center"/>
          </w:tcPr>
          <w:p w14:paraId="2343C957" w14:textId="77777777" w:rsidR="00C35337" w:rsidRPr="000C792B" w:rsidRDefault="00C35337" w:rsidP="004A0060">
            <w:pPr>
              <w:pStyle w:val="TAC"/>
            </w:pPr>
          </w:p>
        </w:tc>
        <w:tc>
          <w:tcPr>
            <w:tcW w:w="1367" w:type="dxa"/>
            <w:vMerge/>
            <w:vAlign w:val="center"/>
          </w:tcPr>
          <w:p w14:paraId="7A8FCF57" w14:textId="77777777" w:rsidR="00C35337" w:rsidRPr="000C792B" w:rsidRDefault="00C35337"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7A123A68" w14:textId="77777777" w:rsidR="00C35337" w:rsidRPr="000C792B" w:rsidRDefault="00C35337" w:rsidP="004A0060">
            <w:pPr>
              <w:pStyle w:val="TAC"/>
            </w:pPr>
            <w:r>
              <w:t>NR_TDD_FR1_J</w:t>
            </w:r>
          </w:p>
        </w:tc>
        <w:tc>
          <w:tcPr>
            <w:tcW w:w="1134" w:type="dxa"/>
            <w:tcBorders>
              <w:top w:val="single" w:sz="4" w:space="0" w:color="auto"/>
              <w:left w:val="single" w:sz="4" w:space="0" w:color="auto"/>
              <w:bottom w:val="single" w:sz="4" w:space="0" w:color="auto"/>
              <w:right w:val="single" w:sz="4" w:space="0" w:color="auto"/>
            </w:tcBorders>
          </w:tcPr>
          <w:p w14:paraId="2857A716" w14:textId="77777777" w:rsidR="00C35337" w:rsidRPr="000C792B" w:rsidRDefault="00C35337" w:rsidP="004A0060">
            <w:pPr>
              <w:pStyle w:val="TAC"/>
            </w:pPr>
            <w:r>
              <w:t>-116.5</w:t>
            </w:r>
          </w:p>
        </w:tc>
        <w:tc>
          <w:tcPr>
            <w:tcW w:w="1275" w:type="dxa"/>
          </w:tcPr>
          <w:p w14:paraId="45B1C1D8" w14:textId="77777777" w:rsidR="00C35337" w:rsidRPr="000C792B" w:rsidRDefault="00C35337" w:rsidP="004A0060">
            <w:pPr>
              <w:pStyle w:val="TAC"/>
            </w:pPr>
            <w:r w:rsidRPr="000C792B">
              <w:rPr>
                <w:lang w:eastAsia="zh-CN"/>
              </w:rPr>
              <w:t>-50</w:t>
            </w:r>
          </w:p>
        </w:tc>
      </w:tr>
      <w:tr w:rsidR="00C35337" w:rsidRPr="000C792B" w14:paraId="6072E82C"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26870AFB" w14:textId="77777777" w:rsidR="00C35337" w:rsidRPr="000C792B" w:rsidRDefault="00C35337" w:rsidP="004A0060">
            <w:pPr>
              <w:pStyle w:val="TAC"/>
              <w:rPr>
                <w:lang w:eastAsia="zh-CN"/>
              </w:rPr>
            </w:pPr>
            <w:r>
              <w:rPr>
                <w:lang w:eastAsia="zh-CN"/>
              </w:rPr>
              <w:t>TBD</w:t>
            </w:r>
          </w:p>
        </w:tc>
        <w:tc>
          <w:tcPr>
            <w:tcW w:w="1163" w:type="dxa"/>
            <w:vMerge/>
            <w:vAlign w:val="center"/>
          </w:tcPr>
          <w:p w14:paraId="25BD0F35" w14:textId="77777777" w:rsidR="00C35337" w:rsidRPr="000C792B" w:rsidRDefault="00C35337" w:rsidP="004A0060">
            <w:pPr>
              <w:pStyle w:val="TAC"/>
              <w:rPr>
                <w:lang w:val="sv-SE"/>
              </w:rPr>
            </w:pPr>
          </w:p>
        </w:tc>
        <w:tc>
          <w:tcPr>
            <w:tcW w:w="992" w:type="dxa"/>
            <w:vMerge/>
            <w:vAlign w:val="center"/>
          </w:tcPr>
          <w:p w14:paraId="60FD3DCB" w14:textId="77777777" w:rsidR="00C35337" w:rsidRPr="000C792B" w:rsidRDefault="00C35337" w:rsidP="004A0060">
            <w:pPr>
              <w:pStyle w:val="TAC"/>
              <w:rPr>
                <w:lang w:val="sv-SE" w:eastAsia="zh-CN"/>
              </w:rPr>
            </w:pPr>
          </w:p>
        </w:tc>
        <w:tc>
          <w:tcPr>
            <w:tcW w:w="1134" w:type="dxa"/>
            <w:vAlign w:val="center"/>
          </w:tcPr>
          <w:p w14:paraId="6E3870E8" w14:textId="77777777" w:rsidR="00C35337" w:rsidRPr="000C792B" w:rsidRDefault="00C35337" w:rsidP="004A0060">
            <w:pPr>
              <w:pStyle w:val="TAC"/>
            </w:pPr>
            <w:r>
              <w:t>&gt;48</w:t>
            </w:r>
          </w:p>
        </w:tc>
        <w:tc>
          <w:tcPr>
            <w:tcW w:w="1367" w:type="dxa"/>
            <w:vAlign w:val="center"/>
          </w:tcPr>
          <w:p w14:paraId="06505E29" w14:textId="77777777" w:rsidR="00C35337" w:rsidRPr="000C792B" w:rsidRDefault="00C35337" w:rsidP="004A0060">
            <w:pPr>
              <w:pStyle w:val="TAC"/>
            </w:pPr>
            <w:r w:rsidRPr="000C792B">
              <w:t>≥ 1</w:t>
            </w:r>
          </w:p>
        </w:tc>
        <w:tc>
          <w:tcPr>
            <w:tcW w:w="2040" w:type="dxa"/>
            <w:vAlign w:val="center"/>
          </w:tcPr>
          <w:p w14:paraId="5438F155" w14:textId="77777777" w:rsidR="00C35337" w:rsidRPr="000C792B" w:rsidRDefault="00C35337" w:rsidP="004A0060">
            <w:pPr>
              <w:pStyle w:val="TAC"/>
            </w:pPr>
            <w:r w:rsidRPr="000C792B">
              <w:t xml:space="preserve">Note </w:t>
            </w:r>
            <w:r>
              <w:t>5</w:t>
            </w:r>
          </w:p>
        </w:tc>
        <w:tc>
          <w:tcPr>
            <w:tcW w:w="1134" w:type="dxa"/>
            <w:vAlign w:val="center"/>
          </w:tcPr>
          <w:p w14:paraId="278F2AB0" w14:textId="77777777" w:rsidR="00C35337" w:rsidRPr="000C792B" w:rsidRDefault="00C35337" w:rsidP="004A0060">
            <w:pPr>
              <w:pStyle w:val="TAC"/>
            </w:pPr>
            <w:r w:rsidRPr="000C792B">
              <w:t xml:space="preserve">Note </w:t>
            </w:r>
            <w:r>
              <w:t>5</w:t>
            </w:r>
          </w:p>
        </w:tc>
        <w:tc>
          <w:tcPr>
            <w:tcW w:w="1275" w:type="dxa"/>
            <w:vAlign w:val="center"/>
          </w:tcPr>
          <w:p w14:paraId="3A656F7D" w14:textId="77777777" w:rsidR="00C35337" w:rsidRPr="000C792B" w:rsidRDefault="00C35337" w:rsidP="004A0060">
            <w:pPr>
              <w:pStyle w:val="TAC"/>
            </w:pPr>
            <w:r w:rsidRPr="000C792B">
              <w:t xml:space="preserve">Note </w:t>
            </w:r>
            <w:r>
              <w:t>5</w:t>
            </w:r>
          </w:p>
        </w:tc>
      </w:tr>
      <w:tr w:rsidR="00C35337" w:rsidRPr="000C792B" w14:paraId="1031603C" w14:textId="77777777" w:rsidTr="004A0060">
        <w:trPr>
          <w:jc w:val="center"/>
        </w:trPr>
        <w:tc>
          <w:tcPr>
            <w:tcW w:w="10064" w:type="dxa"/>
            <w:gridSpan w:val="8"/>
            <w:vAlign w:val="center"/>
            <w:hideMark/>
          </w:tcPr>
          <w:p w14:paraId="3341D10D" w14:textId="77777777" w:rsidR="00C35337" w:rsidRPr="000C792B" w:rsidRDefault="00C35337" w:rsidP="004A0060">
            <w:pPr>
              <w:pStyle w:val="TAN"/>
            </w:pPr>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PRS bandwidths of the reference resource and the measured neighbour resource i.</w:t>
            </w:r>
          </w:p>
          <w:p w14:paraId="7EFDBD3B" w14:textId="77777777" w:rsidR="00C35337" w:rsidRPr="000C792B" w:rsidRDefault="00C35337" w:rsidP="004A0060">
            <w:pPr>
              <w:pStyle w:val="TAN"/>
            </w:pPr>
            <w:r w:rsidRPr="000C792B">
              <w:t>N</w:t>
            </w:r>
            <w:r w:rsidRPr="000C792B">
              <w:rPr>
                <w:lang w:eastAsia="zh-CN"/>
              </w:rPr>
              <w:t>OTE</w:t>
            </w:r>
            <w:r w:rsidRPr="000C792B">
              <w:t xml:space="preserve"> </w:t>
            </w:r>
            <w:r>
              <w:t>2</w:t>
            </w:r>
            <w:r w:rsidRPr="000C792B">
              <w:t>:</w:t>
            </w:r>
            <w:r w:rsidRPr="000C792B">
              <w:tab/>
              <w:t>Io is assumed to have constant EPRE across the bandwidth.</w:t>
            </w:r>
          </w:p>
          <w:p w14:paraId="675174A5" w14:textId="77777777" w:rsidR="00C35337" w:rsidRPr="000C792B" w:rsidRDefault="00C35337" w:rsidP="004A0060">
            <w:pPr>
              <w:pStyle w:val="TAN"/>
            </w:pPr>
            <w:r w:rsidRPr="000C792B">
              <w:t>N</w:t>
            </w:r>
            <w:r w:rsidRPr="000C792B">
              <w:rPr>
                <w:lang w:eastAsia="zh-CN"/>
              </w:rPr>
              <w:t>OTE</w:t>
            </w:r>
            <w:r w:rsidRPr="000C792B">
              <w:t xml:space="preserve"> </w:t>
            </w:r>
            <w:r>
              <w:t>3</w:t>
            </w:r>
            <w:r w:rsidRPr="000C792B">
              <w:t>:</w:t>
            </w:r>
            <w:r w:rsidRPr="000C792B">
              <w:tab/>
              <w:t>NR operating band groups in FR1 are as defined in clause 3.5.2.</w:t>
            </w:r>
          </w:p>
          <w:p w14:paraId="3AF4D3A8" w14:textId="77777777" w:rsidR="00C35337" w:rsidRPr="000C792B" w:rsidRDefault="00C35337" w:rsidP="004A0060">
            <w:pPr>
              <w:pStyle w:val="TAN"/>
            </w:pPr>
            <w:r w:rsidRPr="000C792B">
              <w:t>N</w:t>
            </w:r>
            <w:r w:rsidRPr="000C792B">
              <w:rPr>
                <w:lang w:eastAsia="zh-CN"/>
              </w:rPr>
              <w:t>OTE</w:t>
            </w:r>
            <w:r w:rsidRPr="000C792B">
              <w:t xml:space="preserve"> </w:t>
            </w:r>
            <w:r>
              <w:t>4</w:t>
            </w:r>
            <w:r w:rsidRPr="000C792B">
              <w:t>:</w:t>
            </w:r>
            <w:r w:rsidRPr="000C792B">
              <w:tab/>
              <w:t>Tc is the basic timing unit defined in TS 38.211 [6].</w:t>
            </w:r>
          </w:p>
          <w:p w14:paraId="5D689538" w14:textId="77777777" w:rsidR="00C35337" w:rsidRPr="000C792B" w:rsidRDefault="00C35337" w:rsidP="004A0060">
            <w:pPr>
              <w:pStyle w:val="TAN"/>
            </w:pPr>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p>
        </w:tc>
      </w:tr>
    </w:tbl>
    <w:p w14:paraId="51459DEF" w14:textId="77777777" w:rsidR="00C35337" w:rsidRPr="00696792" w:rsidRDefault="00C35337" w:rsidP="00C35337">
      <w:pPr>
        <w:spacing w:after="120"/>
        <w:rPr>
          <w:szCs w:val="24"/>
          <w:lang w:eastAsia="zh-CN"/>
        </w:rPr>
      </w:pPr>
    </w:p>
    <w:p w14:paraId="76C8C63E" w14:textId="77777777" w:rsidR="00C35337" w:rsidRPr="00EF4952"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EF4952">
        <w:rPr>
          <w:rFonts w:eastAsia="SimSun"/>
          <w:szCs w:val="24"/>
          <w:lang w:eastAsia="zh-CN"/>
        </w:rPr>
        <w:t>Recommended WF</w:t>
      </w:r>
    </w:p>
    <w:p w14:paraId="0F6A325C" w14:textId="77777777" w:rsidR="00C35337" w:rsidRPr="00EF4952"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szCs w:val="24"/>
          <w:lang w:eastAsia="zh-CN"/>
        </w:rPr>
        <w:t>Depends on the discussion of other issues</w:t>
      </w:r>
      <w:r w:rsidRPr="00EF4952">
        <w:rPr>
          <w:rFonts w:eastAsia="SimSun" w:hint="eastAsia"/>
          <w:szCs w:val="24"/>
          <w:lang w:eastAsia="zh-CN"/>
        </w:rPr>
        <w:t>.</w:t>
      </w:r>
    </w:p>
    <w:p w14:paraId="781AB462" w14:textId="77777777" w:rsidR="00C35337" w:rsidRPr="00EF4952"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hint="eastAsia"/>
          <w:szCs w:val="24"/>
          <w:lang w:eastAsia="zh-CN"/>
        </w:rPr>
        <w:t xml:space="preserve">Discuss the options using Option1 as the starting point: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C35337" w:rsidRPr="00140B24" w14:paraId="235EFF40" w14:textId="77777777" w:rsidTr="004A0060">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386FFF3" w14:textId="77777777" w:rsidR="00C35337" w:rsidRPr="00140B24" w:rsidRDefault="00C35337" w:rsidP="004A0060">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5D15D9ED" w14:textId="77777777" w:rsidR="00C35337" w:rsidRPr="00C73894" w:rsidRDefault="00C35337" w:rsidP="004A0060">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A565255" w14:textId="77777777" w:rsidR="00C35337" w:rsidRPr="00140B24" w:rsidRDefault="00C35337" w:rsidP="004A0060">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CA15CAC" w14:textId="77777777" w:rsidR="00C35337" w:rsidRPr="00140B24" w:rsidRDefault="00C35337" w:rsidP="004A0060">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656D0B7F" w14:textId="77777777" w:rsidR="00C35337" w:rsidRPr="00140B24" w:rsidRDefault="00C35337" w:rsidP="004A0060">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C35337" w:rsidRPr="00140B24" w14:paraId="0D836A91" w14:textId="77777777" w:rsidTr="004A0060">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E72F43F" w14:textId="77777777" w:rsidR="00C35337" w:rsidRPr="00140B24" w:rsidRDefault="00C35337" w:rsidP="004A0060">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B10DEFD" w14:textId="77777777" w:rsidR="00C35337" w:rsidRPr="00140B24" w:rsidRDefault="00C35337" w:rsidP="004A0060">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478268" w14:textId="77777777" w:rsidR="00C35337" w:rsidRPr="00140B24" w:rsidRDefault="00C35337" w:rsidP="004A0060">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F6271E0" w14:textId="77777777" w:rsidR="00C35337" w:rsidRPr="00140B24" w:rsidRDefault="00C35337" w:rsidP="004A0060">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EB76AA7" w14:textId="77777777" w:rsidR="00C35337" w:rsidRPr="00140B24" w:rsidRDefault="00C35337" w:rsidP="004A0060">
            <w:pPr>
              <w:spacing w:after="0" w:line="259" w:lineRule="auto"/>
              <w:rPr>
                <w:rFonts w:ascii="Arial" w:eastAsia="Times New Roman" w:hAnsi="Arial"/>
                <w:b/>
                <w:sz w:val="18"/>
                <w:szCs w:val="18"/>
                <w:lang w:eastAsia="zh-CN"/>
              </w:rPr>
            </w:pPr>
          </w:p>
        </w:tc>
      </w:tr>
      <w:tr w:rsidR="00C35337" w:rsidRPr="00140B24" w14:paraId="11D19D8A"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059BE91D" w14:textId="77777777" w:rsidR="00C35337" w:rsidRPr="00140B24" w:rsidRDefault="00C35337" w:rsidP="004A0060">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494AA5FF" w14:textId="77777777" w:rsidR="00C35337" w:rsidRPr="00140B24" w:rsidRDefault="00C35337" w:rsidP="004A0060">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4FCF04C6" w14:textId="77777777" w:rsidR="00C35337" w:rsidRPr="00140B24" w:rsidRDefault="00C35337" w:rsidP="004A0060">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3F6F14D" w14:textId="77777777" w:rsidR="00C35337" w:rsidRPr="00140B24" w:rsidRDefault="00C35337" w:rsidP="004A0060">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393FADA"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F0B5BE8"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C35337" w:rsidRPr="00140B24" w14:paraId="6A37E004"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31956AD6"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4C3053F5"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11AB07" w14:textId="77777777" w:rsidR="00C35337" w:rsidRPr="00140B24" w:rsidRDefault="00C35337" w:rsidP="004A0060">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1DB2141"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E97A23E"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14793084"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7C99DBD5"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593672D"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2E9F94B"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50DAB2F"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86CE425"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C35337" w:rsidRPr="00C02337" w14:paraId="0C204E35"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0846FFF7" w14:textId="77777777" w:rsidR="00C35337" w:rsidRPr="00C02337"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26D64933" w14:textId="77777777" w:rsidR="00C35337" w:rsidRPr="00C02337"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5C2F249" w14:textId="77777777" w:rsidR="00C35337" w:rsidRPr="00C02337"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22D59C4F" w14:textId="77777777" w:rsidR="00C35337" w:rsidRPr="007A7931" w:rsidRDefault="00C35337" w:rsidP="004A0060">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77DA489B" w14:textId="77777777" w:rsidR="00C35337" w:rsidRPr="00C02337" w:rsidRDefault="00C35337" w:rsidP="004A0060">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C35337" w:rsidRPr="00140B24" w14:paraId="721EAD2E"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E65104F"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62F845D"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F59936" w14:textId="77777777" w:rsidR="00C35337" w:rsidRPr="00140B24"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40373A6"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37888A2"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6BBA19EE" w14:textId="77777777" w:rsidTr="004A0060">
        <w:trPr>
          <w:trHeight w:val="207"/>
        </w:trPr>
        <w:tc>
          <w:tcPr>
            <w:tcW w:w="1268" w:type="dxa"/>
            <w:tcBorders>
              <w:top w:val="single" w:sz="4" w:space="0" w:color="auto"/>
              <w:left w:val="single" w:sz="4" w:space="0" w:color="auto"/>
              <w:bottom w:val="single" w:sz="4" w:space="0" w:color="auto"/>
              <w:right w:val="single" w:sz="4" w:space="0" w:color="auto"/>
            </w:tcBorders>
            <w:hideMark/>
          </w:tcPr>
          <w:p w14:paraId="1DE6A125"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3C0BD6B"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42F7576"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B9DD33"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467C340"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5D81BBB1" w14:textId="77777777" w:rsidR="00C35337" w:rsidRDefault="00C35337" w:rsidP="00C35337">
      <w:pPr>
        <w:rPr>
          <w:color w:val="0070C0"/>
          <w:lang w:val="en-US" w:eastAsia="zh-CN"/>
        </w:rPr>
      </w:pPr>
    </w:p>
    <w:p w14:paraId="550A556F" w14:textId="77777777" w:rsidR="00C35337" w:rsidRPr="002E7277" w:rsidRDefault="00C35337" w:rsidP="00C35337">
      <w:pPr>
        <w:rPr>
          <w:lang w:val="en-US" w:eastAsia="zh-CN"/>
        </w:rPr>
      </w:pPr>
      <w:r w:rsidRPr="002E7277">
        <w:rPr>
          <w:lang w:val="en-US" w:eastAsia="zh-CN"/>
        </w:rPr>
        <w:t>Check for agreement:</w:t>
      </w:r>
    </w:p>
    <w:p w14:paraId="087C5EE4" w14:textId="77777777" w:rsidR="00C35337" w:rsidRPr="002E7277" w:rsidRDefault="00C35337" w:rsidP="00C35337">
      <w:pPr>
        <w:ind w:firstLine="284"/>
        <w:rPr>
          <w:lang w:val="en-US" w:eastAsia="zh-CN"/>
        </w:rPr>
      </w:pPr>
      <w:r w:rsidRPr="002E7277">
        <w:rPr>
          <w:lang w:val="en-US" w:eastAsia="zh-CN"/>
        </w:rPr>
        <w:t>Requirements are to be defined for 1 and 4 samples, depending on BW.</w:t>
      </w:r>
    </w:p>
    <w:p w14:paraId="265102F5" w14:textId="77777777" w:rsidR="00C35337" w:rsidRPr="002E7277" w:rsidRDefault="00C35337" w:rsidP="00C35337">
      <w:pPr>
        <w:ind w:firstLine="284"/>
        <w:rPr>
          <w:lang w:val="en-US" w:eastAsia="zh-CN"/>
        </w:rPr>
      </w:pPr>
      <w:r w:rsidRPr="002E7277">
        <w:rPr>
          <w:lang w:val="en-US" w:eastAsia="zh-CN"/>
        </w:rPr>
        <w:t>The accuracy requirements for 4 samples allow for non-coherent combining.</w:t>
      </w:r>
    </w:p>
    <w:p w14:paraId="0CEB3857" w14:textId="77777777" w:rsidR="00C35337" w:rsidRPr="002E7277" w:rsidRDefault="00C35337" w:rsidP="00C35337">
      <w:pPr>
        <w:ind w:firstLine="284"/>
        <w:rPr>
          <w:lang w:val="en-US" w:eastAsia="zh-CN"/>
        </w:rPr>
      </w:pPr>
      <w:r w:rsidRPr="002E7277">
        <w:rPr>
          <w:lang w:val="en-US" w:eastAsia="zh-CN"/>
        </w:rPr>
        <w:t>Accuracy requirements to cover all supported BWs.</w:t>
      </w:r>
    </w:p>
    <w:p w14:paraId="36DD1216" w14:textId="77777777" w:rsidR="00C35337" w:rsidRDefault="00C35337" w:rsidP="00C35337">
      <w:pPr>
        <w:rPr>
          <w:lang w:val="en-US" w:eastAsia="zh-CN"/>
        </w:rPr>
      </w:pPr>
      <w:r w:rsidRPr="00EF4952">
        <w:rPr>
          <w:highlight w:val="yellow"/>
          <w:lang w:val="en-US" w:eastAsia="zh-CN"/>
        </w:rPr>
        <w:t>Discussion:</w:t>
      </w:r>
    </w:p>
    <w:p w14:paraId="3A4CC820" w14:textId="72C6E806" w:rsidR="0005769E" w:rsidRPr="0005769E" w:rsidRDefault="0005769E" w:rsidP="00C35337">
      <w:pPr>
        <w:rPr>
          <w:highlight w:val="green"/>
          <w:lang w:val="en-US" w:eastAsia="zh-CN"/>
        </w:rPr>
      </w:pPr>
      <w:r w:rsidRPr="0005769E">
        <w:rPr>
          <w:highlight w:val="green"/>
          <w:lang w:val="en-US" w:eastAsia="zh-CN"/>
        </w:rPr>
        <w:t>Agreements:</w:t>
      </w:r>
    </w:p>
    <w:p w14:paraId="21B729FA" w14:textId="77777777" w:rsidR="002E7277" w:rsidRPr="0005769E" w:rsidRDefault="002E7277" w:rsidP="002E7277">
      <w:pPr>
        <w:ind w:firstLine="284"/>
        <w:rPr>
          <w:highlight w:val="green"/>
          <w:lang w:val="en-US" w:eastAsia="zh-CN"/>
        </w:rPr>
      </w:pPr>
      <w:r w:rsidRPr="0005769E">
        <w:rPr>
          <w:highlight w:val="green"/>
          <w:lang w:val="en-US" w:eastAsia="zh-CN"/>
        </w:rPr>
        <w:t>Requirements are to be defined for 1 and 4 samples, depending on BW.</w:t>
      </w:r>
    </w:p>
    <w:p w14:paraId="0AD2173E" w14:textId="77777777" w:rsidR="002E7277" w:rsidRPr="0005769E" w:rsidRDefault="002E7277" w:rsidP="002E7277">
      <w:pPr>
        <w:ind w:firstLine="284"/>
        <w:rPr>
          <w:highlight w:val="green"/>
          <w:lang w:val="en-US" w:eastAsia="zh-CN"/>
        </w:rPr>
      </w:pPr>
      <w:r w:rsidRPr="0005769E">
        <w:rPr>
          <w:highlight w:val="green"/>
          <w:lang w:val="en-US" w:eastAsia="zh-CN"/>
        </w:rPr>
        <w:t>The accuracy requirements for 4 samples allow for non-coherent combining.</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F6113" w:rsidRPr="0005769E" w14:paraId="00D6AF2C" w14:textId="77777777" w:rsidTr="004A0060">
        <w:trPr>
          <w:jc w:val="center"/>
        </w:trPr>
        <w:tc>
          <w:tcPr>
            <w:tcW w:w="959" w:type="dxa"/>
            <w:vMerge w:val="restart"/>
            <w:vAlign w:val="center"/>
            <w:hideMark/>
          </w:tcPr>
          <w:p w14:paraId="2EA0274D" w14:textId="77777777" w:rsidR="006F6113" w:rsidRPr="0005769E" w:rsidRDefault="006F6113" w:rsidP="004A0060">
            <w:pPr>
              <w:pStyle w:val="TAH"/>
              <w:rPr>
                <w:highlight w:val="green"/>
              </w:rPr>
            </w:pPr>
            <w:r w:rsidRPr="0005769E">
              <w:rPr>
                <w:highlight w:val="green"/>
              </w:rPr>
              <w:lastRenderedPageBreak/>
              <w:t>Accuracy</w:t>
            </w:r>
          </w:p>
        </w:tc>
        <w:tc>
          <w:tcPr>
            <w:tcW w:w="9105" w:type="dxa"/>
            <w:gridSpan w:val="7"/>
            <w:vAlign w:val="center"/>
            <w:hideMark/>
          </w:tcPr>
          <w:p w14:paraId="51107EA0" w14:textId="77777777" w:rsidR="006F6113" w:rsidRPr="0005769E" w:rsidRDefault="006F6113" w:rsidP="004A0060">
            <w:pPr>
              <w:pStyle w:val="TAH"/>
              <w:rPr>
                <w:highlight w:val="green"/>
              </w:rPr>
            </w:pPr>
            <w:r w:rsidRPr="0005769E">
              <w:rPr>
                <w:highlight w:val="green"/>
              </w:rPr>
              <w:t>Conditions</w:t>
            </w:r>
          </w:p>
        </w:tc>
      </w:tr>
      <w:tr w:rsidR="006F6113" w:rsidRPr="0005769E" w14:paraId="2A99063D" w14:textId="77777777" w:rsidTr="004A0060">
        <w:trPr>
          <w:jc w:val="center"/>
        </w:trPr>
        <w:tc>
          <w:tcPr>
            <w:tcW w:w="959" w:type="dxa"/>
            <w:vMerge/>
            <w:vAlign w:val="center"/>
            <w:hideMark/>
          </w:tcPr>
          <w:p w14:paraId="470AE5CE" w14:textId="77777777" w:rsidR="006F6113" w:rsidRPr="0005769E" w:rsidRDefault="006F6113" w:rsidP="004A0060">
            <w:pPr>
              <w:pStyle w:val="TAH"/>
              <w:rPr>
                <w:highlight w:val="green"/>
              </w:rPr>
            </w:pPr>
          </w:p>
        </w:tc>
        <w:tc>
          <w:tcPr>
            <w:tcW w:w="1163" w:type="dxa"/>
            <w:vMerge w:val="restart"/>
            <w:vAlign w:val="center"/>
            <w:hideMark/>
          </w:tcPr>
          <w:p w14:paraId="081ED9DF" w14:textId="77777777" w:rsidR="006F6113" w:rsidRPr="0005769E" w:rsidRDefault="006F6113" w:rsidP="004A0060">
            <w:pPr>
              <w:pStyle w:val="TAH"/>
              <w:rPr>
                <w:highlight w:val="green"/>
              </w:rPr>
            </w:pPr>
            <w:r w:rsidRPr="0005769E">
              <w:rPr>
                <w:highlight w:val="green"/>
              </w:rPr>
              <w:t>SL-PRS Ês/Iot</w:t>
            </w:r>
          </w:p>
        </w:tc>
        <w:tc>
          <w:tcPr>
            <w:tcW w:w="992" w:type="dxa"/>
            <w:vMerge w:val="restart"/>
            <w:vAlign w:val="center"/>
            <w:hideMark/>
          </w:tcPr>
          <w:p w14:paraId="2298EA46" w14:textId="77777777" w:rsidR="006F6113" w:rsidRPr="0005769E" w:rsidRDefault="006F6113" w:rsidP="004A0060">
            <w:pPr>
              <w:pStyle w:val="TAH"/>
              <w:rPr>
                <w:highlight w:val="green"/>
                <w:lang w:eastAsia="zh-CN"/>
              </w:rPr>
            </w:pPr>
            <w:r w:rsidRPr="0005769E">
              <w:rPr>
                <w:highlight w:val="green"/>
              </w:rPr>
              <w:t>SL-PRS SCS</w:t>
            </w:r>
          </w:p>
        </w:tc>
        <w:tc>
          <w:tcPr>
            <w:tcW w:w="1134" w:type="dxa"/>
            <w:vMerge w:val="restart"/>
            <w:vAlign w:val="center"/>
            <w:hideMark/>
          </w:tcPr>
          <w:p w14:paraId="5F6043FD" w14:textId="77777777" w:rsidR="006F6113" w:rsidRPr="0005769E" w:rsidRDefault="006F6113" w:rsidP="004A0060">
            <w:pPr>
              <w:pStyle w:val="TAH"/>
              <w:rPr>
                <w:highlight w:val="green"/>
                <w:lang w:eastAsia="zh-CN"/>
              </w:rPr>
            </w:pPr>
            <w:r w:rsidRPr="0005769E">
              <w:rPr>
                <w:highlight w:val="green"/>
                <w:lang w:eastAsia="zh-CN"/>
              </w:rPr>
              <w:t>SL-PRS bandwidth</w:t>
            </w:r>
          </w:p>
          <w:p w14:paraId="0B1D2278" w14:textId="77777777" w:rsidR="006F6113" w:rsidRPr="0005769E" w:rsidRDefault="006F6113" w:rsidP="004A0060">
            <w:pPr>
              <w:pStyle w:val="TAH"/>
              <w:rPr>
                <w:highlight w:val="green"/>
              </w:rPr>
            </w:pPr>
            <w:r w:rsidRPr="0005769E">
              <w:rPr>
                <w:highlight w:val="green"/>
                <w:vertAlign w:val="superscript"/>
              </w:rPr>
              <w:t>Note 1</w:t>
            </w:r>
          </w:p>
        </w:tc>
        <w:tc>
          <w:tcPr>
            <w:tcW w:w="1367" w:type="dxa"/>
            <w:vMerge w:val="restart"/>
            <w:vAlign w:val="center"/>
            <w:hideMark/>
          </w:tcPr>
          <w:p w14:paraId="77C01C19" w14:textId="77777777" w:rsidR="006F6113" w:rsidRPr="0005769E" w:rsidRDefault="006F6113" w:rsidP="004A0060">
            <w:pPr>
              <w:pStyle w:val="TAH"/>
              <w:rPr>
                <w:highlight w:val="green"/>
                <w:lang w:eastAsia="zh-CN"/>
              </w:rPr>
            </w:pPr>
            <w:r w:rsidRPr="0005769E">
              <w:rPr>
                <w:highlight w:val="green"/>
                <w:lang w:eastAsia="zh-CN"/>
              </w:rPr>
              <w:t>Number of samples, S</w:t>
            </w:r>
          </w:p>
        </w:tc>
        <w:tc>
          <w:tcPr>
            <w:tcW w:w="4449" w:type="dxa"/>
            <w:gridSpan w:val="3"/>
            <w:vAlign w:val="center"/>
            <w:hideMark/>
          </w:tcPr>
          <w:p w14:paraId="2002E85D" w14:textId="77777777" w:rsidR="006F6113" w:rsidRPr="0005769E" w:rsidRDefault="006F6113" w:rsidP="004A0060">
            <w:pPr>
              <w:pStyle w:val="TAH"/>
              <w:rPr>
                <w:highlight w:val="green"/>
              </w:rPr>
            </w:pPr>
            <w:r w:rsidRPr="0005769E">
              <w:rPr>
                <w:highlight w:val="green"/>
              </w:rPr>
              <w:t>Io</w:t>
            </w:r>
            <w:r w:rsidRPr="0005769E">
              <w:rPr>
                <w:highlight w:val="green"/>
                <w:vertAlign w:val="superscript"/>
                <w:lang w:eastAsia="zh-CN"/>
              </w:rPr>
              <w:t xml:space="preserve"> Note 2</w:t>
            </w:r>
            <w:r w:rsidRPr="0005769E">
              <w:rPr>
                <w:highlight w:val="green"/>
              </w:rPr>
              <w:t xml:space="preserve"> range</w:t>
            </w:r>
          </w:p>
        </w:tc>
      </w:tr>
      <w:tr w:rsidR="006F6113" w:rsidRPr="0005769E" w14:paraId="2CB1879D" w14:textId="77777777" w:rsidTr="004A0060">
        <w:trPr>
          <w:jc w:val="center"/>
        </w:trPr>
        <w:tc>
          <w:tcPr>
            <w:tcW w:w="959" w:type="dxa"/>
            <w:vMerge/>
            <w:vAlign w:val="center"/>
            <w:hideMark/>
          </w:tcPr>
          <w:p w14:paraId="4B910C74" w14:textId="77777777" w:rsidR="006F6113" w:rsidRPr="0005769E" w:rsidRDefault="006F6113" w:rsidP="004A0060">
            <w:pPr>
              <w:pStyle w:val="TAH"/>
              <w:rPr>
                <w:highlight w:val="green"/>
              </w:rPr>
            </w:pPr>
          </w:p>
        </w:tc>
        <w:tc>
          <w:tcPr>
            <w:tcW w:w="1163" w:type="dxa"/>
            <w:vMerge/>
            <w:vAlign w:val="center"/>
            <w:hideMark/>
          </w:tcPr>
          <w:p w14:paraId="1697A41F" w14:textId="77777777" w:rsidR="006F6113" w:rsidRPr="0005769E" w:rsidRDefault="006F6113" w:rsidP="004A0060">
            <w:pPr>
              <w:pStyle w:val="TAH"/>
              <w:rPr>
                <w:highlight w:val="green"/>
              </w:rPr>
            </w:pPr>
          </w:p>
        </w:tc>
        <w:tc>
          <w:tcPr>
            <w:tcW w:w="992" w:type="dxa"/>
            <w:vMerge/>
            <w:vAlign w:val="center"/>
            <w:hideMark/>
          </w:tcPr>
          <w:p w14:paraId="527FF4E7" w14:textId="77777777" w:rsidR="006F6113" w:rsidRPr="0005769E" w:rsidRDefault="006F6113" w:rsidP="004A0060">
            <w:pPr>
              <w:pStyle w:val="TAH"/>
              <w:rPr>
                <w:highlight w:val="green"/>
                <w:lang w:eastAsia="zh-CN"/>
              </w:rPr>
            </w:pPr>
          </w:p>
        </w:tc>
        <w:tc>
          <w:tcPr>
            <w:tcW w:w="1134" w:type="dxa"/>
            <w:vMerge/>
            <w:vAlign w:val="center"/>
            <w:hideMark/>
          </w:tcPr>
          <w:p w14:paraId="11E3323D" w14:textId="77777777" w:rsidR="006F6113" w:rsidRPr="0005769E" w:rsidRDefault="006F6113" w:rsidP="004A0060">
            <w:pPr>
              <w:pStyle w:val="TAH"/>
              <w:rPr>
                <w:highlight w:val="green"/>
              </w:rPr>
            </w:pPr>
          </w:p>
        </w:tc>
        <w:tc>
          <w:tcPr>
            <w:tcW w:w="1367" w:type="dxa"/>
            <w:vMerge/>
            <w:vAlign w:val="center"/>
            <w:hideMark/>
          </w:tcPr>
          <w:p w14:paraId="540B0C5A" w14:textId="77777777" w:rsidR="006F6113" w:rsidRPr="0005769E" w:rsidRDefault="006F6113" w:rsidP="004A0060">
            <w:pPr>
              <w:pStyle w:val="TAH"/>
              <w:rPr>
                <w:highlight w:val="green"/>
                <w:lang w:eastAsia="zh-CN"/>
              </w:rPr>
            </w:pPr>
          </w:p>
        </w:tc>
        <w:tc>
          <w:tcPr>
            <w:tcW w:w="2040" w:type="dxa"/>
            <w:vAlign w:val="center"/>
            <w:hideMark/>
          </w:tcPr>
          <w:p w14:paraId="46E5A965" w14:textId="77777777" w:rsidR="006F6113" w:rsidRPr="0005769E" w:rsidRDefault="006F6113" w:rsidP="004A0060">
            <w:pPr>
              <w:pStyle w:val="TAH"/>
              <w:rPr>
                <w:highlight w:val="green"/>
              </w:rPr>
            </w:pPr>
            <w:r w:rsidRPr="0005769E">
              <w:rPr>
                <w:highlight w:val="green"/>
              </w:rPr>
              <w:t>NR operating band groups</w:t>
            </w:r>
            <w:r w:rsidRPr="0005769E">
              <w:rPr>
                <w:highlight w:val="green"/>
                <w:vertAlign w:val="superscript"/>
              </w:rPr>
              <w:t xml:space="preserve"> Note 3</w:t>
            </w:r>
          </w:p>
        </w:tc>
        <w:tc>
          <w:tcPr>
            <w:tcW w:w="1134" w:type="dxa"/>
            <w:vAlign w:val="center"/>
            <w:hideMark/>
          </w:tcPr>
          <w:p w14:paraId="73A05337" w14:textId="77777777" w:rsidR="006F6113" w:rsidRPr="0005769E" w:rsidRDefault="006F6113" w:rsidP="004A0060">
            <w:pPr>
              <w:pStyle w:val="TAH"/>
              <w:rPr>
                <w:highlight w:val="green"/>
              </w:rPr>
            </w:pPr>
            <w:r w:rsidRPr="0005769E">
              <w:rPr>
                <w:highlight w:val="green"/>
              </w:rPr>
              <w:t xml:space="preserve">Minimum Io </w:t>
            </w:r>
          </w:p>
        </w:tc>
        <w:tc>
          <w:tcPr>
            <w:tcW w:w="1275" w:type="dxa"/>
            <w:vAlign w:val="center"/>
            <w:hideMark/>
          </w:tcPr>
          <w:p w14:paraId="68A568C7" w14:textId="77777777" w:rsidR="006F6113" w:rsidRPr="0005769E" w:rsidRDefault="006F6113" w:rsidP="004A0060">
            <w:pPr>
              <w:pStyle w:val="TAH"/>
              <w:rPr>
                <w:highlight w:val="green"/>
              </w:rPr>
            </w:pPr>
            <w:r w:rsidRPr="0005769E">
              <w:rPr>
                <w:highlight w:val="green"/>
              </w:rPr>
              <w:t>Maximum Io</w:t>
            </w:r>
          </w:p>
        </w:tc>
      </w:tr>
      <w:tr w:rsidR="006F6113" w:rsidRPr="0005769E" w14:paraId="23CD5659" w14:textId="77777777" w:rsidTr="004A0060">
        <w:trPr>
          <w:jc w:val="center"/>
        </w:trPr>
        <w:tc>
          <w:tcPr>
            <w:tcW w:w="959" w:type="dxa"/>
            <w:vAlign w:val="center"/>
            <w:hideMark/>
          </w:tcPr>
          <w:p w14:paraId="31AC6C66" w14:textId="77777777" w:rsidR="006F6113" w:rsidRPr="0005769E" w:rsidRDefault="006F6113" w:rsidP="004A0060">
            <w:pPr>
              <w:pStyle w:val="TAH"/>
              <w:rPr>
                <w:highlight w:val="green"/>
              </w:rPr>
            </w:pPr>
            <w:r w:rsidRPr="0005769E">
              <w:rPr>
                <w:highlight w:val="green"/>
              </w:rPr>
              <w:t>Tc</w:t>
            </w:r>
            <w:r w:rsidRPr="0005769E">
              <w:rPr>
                <w:highlight w:val="green"/>
                <w:vertAlign w:val="superscript"/>
                <w:lang w:eastAsia="zh-CN"/>
              </w:rPr>
              <w:t xml:space="preserve"> Note 4</w:t>
            </w:r>
          </w:p>
        </w:tc>
        <w:tc>
          <w:tcPr>
            <w:tcW w:w="1163" w:type="dxa"/>
            <w:vAlign w:val="center"/>
            <w:hideMark/>
          </w:tcPr>
          <w:p w14:paraId="3EC76124" w14:textId="77777777" w:rsidR="006F6113" w:rsidRPr="0005769E" w:rsidRDefault="006F6113" w:rsidP="004A0060">
            <w:pPr>
              <w:pStyle w:val="TAH"/>
              <w:rPr>
                <w:highlight w:val="green"/>
              </w:rPr>
            </w:pPr>
            <w:r w:rsidRPr="0005769E">
              <w:rPr>
                <w:highlight w:val="green"/>
              </w:rPr>
              <w:t>dB</w:t>
            </w:r>
          </w:p>
        </w:tc>
        <w:tc>
          <w:tcPr>
            <w:tcW w:w="992" w:type="dxa"/>
            <w:vAlign w:val="center"/>
            <w:hideMark/>
          </w:tcPr>
          <w:p w14:paraId="01E684FD" w14:textId="77777777" w:rsidR="006F6113" w:rsidRPr="0005769E" w:rsidRDefault="006F6113" w:rsidP="004A0060">
            <w:pPr>
              <w:pStyle w:val="TAH"/>
              <w:rPr>
                <w:highlight w:val="green"/>
                <w:lang w:eastAsia="zh-CN"/>
              </w:rPr>
            </w:pPr>
            <w:r w:rsidRPr="0005769E">
              <w:rPr>
                <w:highlight w:val="green"/>
                <w:lang w:eastAsia="zh-CN"/>
              </w:rPr>
              <w:t>kHz</w:t>
            </w:r>
          </w:p>
        </w:tc>
        <w:tc>
          <w:tcPr>
            <w:tcW w:w="1134" w:type="dxa"/>
            <w:vAlign w:val="center"/>
            <w:hideMark/>
          </w:tcPr>
          <w:p w14:paraId="03888866" w14:textId="77777777" w:rsidR="006F6113" w:rsidRPr="0005769E" w:rsidRDefault="006F6113" w:rsidP="004A0060">
            <w:pPr>
              <w:pStyle w:val="TAH"/>
              <w:rPr>
                <w:highlight w:val="green"/>
              </w:rPr>
            </w:pPr>
            <w:r w:rsidRPr="0005769E">
              <w:rPr>
                <w:highlight w:val="green"/>
              </w:rPr>
              <w:t>RB</w:t>
            </w:r>
          </w:p>
        </w:tc>
        <w:tc>
          <w:tcPr>
            <w:tcW w:w="1367" w:type="dxa"/>
            <w:vAlign w:val="center"/>
          </w:tcPr>
          <w:p w14:paraId="27E56429" w14:textId="77777777" w:rsidR="006F6113" w:rsidRPr="0005769E" w:rsidRDefault="006F6113" w:rsidP="004A0060">
            <w:pPr>
              <w:pStyle w:val="TAH"/>
              <w:rPr>
                <w:highlight w:val="green"/>
              </w:rPr>
            </w:pPr>
          </w:p>
        </w:tc>
        <w:tc>
          <w:tcPr>
            <w:tcW w:w="2040" w:type="dxa"/>
            <w:vAlign w:val="center"/>
          </w:tcPr>
          <w:p w14:paraId="26403EB8" w14:textId="77777777" w:rsidR="006F6113" w:rsidRPr="0005769E" w:rsidRDefault="006F6113" w:rsidP="004A0060">
            <w:pPr>
              <w:pStyle w:val="TAH"/>
              <w:rPr>
                <w:highlight w:val="green"/>
              </w:rPr>
            </w:pPr>
          </w:p>
        </w:tc>
        <w:tc>
          <w:tcPr>
            <w:tcW w:w="1134" w:type="dxa"/>
            <w:vAlign w:val="center"/>
            <w:hideMark/>
          </w:tcPr>
          <w:p w14:paraId="09B2EE87" w14:textId="77777777" w:rsidR="006F6113" w:rsidRPr="0005769E" w:rsidRDefault="006F6113" w:rsidP="004A0060">
            <w:pPr>
              <w:pStyle w:val="TAH"/>
              <w:rPr>
                <w:highlight w:val="green"/>
              </w:rPr>
            </w:pPr>
            <w:r w:rsidRPr="0005769E">
              <w:rPr>
                <w:highlight w:val="green"/>
              </w:rPr>
              <w:t>dBm/SCS</w:t>
            </w:r>
            <w:r w:rsidRPr="0005769E">
              <w:rPr>
                <w:highlight w:val="green"/>
                <w:vertAlign w:val="superscript"/>
                <w:lang w:eastAsia="zh-CN"/>
              </w:rPr>
              <w:t xml:space="preserve"> </w:t>
            </w:r>
          </w:p>
        </w:tc>
        <w:tc>
          <w:tcPr>
            <w:tcW w:w="1275" w:type="dxa"/>
            <w:vAlign w:val="center"/>
            <w:hideMark/>
          </w:tcPr>
          <w:p w14:paraId="30756C6D" w14:textId="77777777" w:rsidR="006F6113" w:rsidRPr="0005769E" w:rsidRDefault="006F6113" w:rsidP="004A0060">
            <w:pPr>
              <w:pStyle w:val="TAH"/>
              <w:rPr>
                <w:highlight w:val="green"/>
              </w:rPr>
            </w:pPr>
            <w:r w:rsidRPr="0005769E">
              <w:rPr>
                <w:highlight w:val="green"/>
              </w:rPr>
              <w:t>dBm/BW</w:t>
            </w:r>
            <w:r w:rsidRPr="0005769E">
              <w:rPr>
                <w:highlight w:val="green"/>
                <w:vertAlign w:val="subscript"/>
              </w:rPr>
              <w:t>Channel</w:t>
            </w:r>
          </w:p>
        </w:tc>
      </w:tr>
      <w:tr w:rsidR="00985833" w:rsidRPr="0005769E" w14:paraId="1A4CD2F4" w14:textId="77777777" w:rsidTr="00F11CB1">
        <w:trPr>
          <w:trHeight w:val="88"/>
          <w:jc w:val="center"/>
        </w:trPr>
        <w:tc>
          <w:tcPr>
            <w:tcW w:w="959" w:type="dxa"/>
            <w:vMerge w:val="restart"/>
            <w:tcBorders>
              <w:top w:val="single" w:sz="4" w:space="0" w:color="auto"/>
              <w:left w:val="single" w:sz="4" w:space="0" w:color="auto"/>
              <w:right w:val="single" w:sz="4" w:space="0" w:color="auto"/>
            </w:tcBorders>
            <w:vAlign w:val="center"/>
            <w:hideMark/>
          </w:tcPr>
          <w:p w14:paraId="17764DC4" w14:textId="7DD907A4" w:rsidR="00985833" w:rsidRPr="0005769E" w:rsidRDefault="00985833" w:rsidP="00985833">
            <w:pPr>
              <w:pStyle w:val="TAC"/>
              <w:rPr>
                <w:highlight w:val="green"/>
                <w:lang w:val="en-GB" w:eastAsia="zh-CN"/>
              </w:rPr>
            </w:pPr>
            <w:r w:rsidRPr="0005769E">
              <w:rPr>
                <w:highlight w:val="green"/>
                <w:lang w:val="en-GB" w:eastAsia="zh-CN"/>
              </w:rPr>
              <w:t>TBD</w:t>
            </w:r>
          </w:p>
        </w:tc>
        <w:tc>
          <w:tcPr>
            <w:tcW w:w="1163" w:type="dxa"/>
            <w:vMerge w:val="restart"/>
            <w:vAlign w:val="center"/>
          </w:tcPr>
          <w:p w14:paraId="30922797" w14:textId="77777777" w:rsidR="00985833" w:rsidRPr="0005769E" w:rsidRDefault="00985833" w:rsidP="00985833">
            <w:pPr>
              <w:pStyle w:val="TAC"/>
              <w:rPr>
                <w:highlight w:val="green"/>
              </w:rPr>
            </w:pPr>
            <w:r w:rsidRPr="0005769E">
              <w:rPr>
                <w:highlight w:val="green"/>
              </w:rPr>
              <w:t>(SL-PRS Ês/Iot)</w:t>
            </w:r>
            <w:r w:rsidRPr="0005769E">
              <w:rPr>
                <w:highlight w:val="green"/>
                <w:vertAlign w:val="subscript"/>
              </w:rPr>
              <w:t xml:space="preserve">ref </w:t>
            </w:r>
            <w:r w:rsidRPr="0005769E">
              <w:rPr>
                <w:highlight w:val="green"/>
              </w:rPr>
              <w:t>≥</w:t>
            </w:r>
          </w:p>
          <w:p w14:paraId="7205A3B5" w14:textId="77777777" w:rsidR="00985833" w:rsidRPr="0005769E" w:rsidRDefault="00985833" w:rsidP="00985833">
            <w:pPr>
              <w:pStyle w:val="TAC"/>
              <w:rPr>
                <w:highlight w:val="green"/>
              </w:rPr>
            </w:pPr>
            <w:r w:rsidRPr="0005769E">
              <w:rPr>
                <w:highlight w:val="green"/>
              </w:rPr>
              <w:t>0 dB</w:t>
            </w:r>
          </w:p>
          <w:p w14:paraId="5D6642C3" w14:textId="77777777" w:rsidR="00985833" w:rsidRPr="0005769E" w:rsidRDefault="00985833" w:rsidP="00985833">
            <w:pPr>
              <w:pStyle w:val="TAC"/>
              <w:rPr>
                <w:highlight w:val="green"/>
              </w:rPr>
            </w:pPr>
          </w:p>
          <w:p w14:paraId="371C1991" w14:textId="77777777" w:rsidR="00985833" w:rsidRPr="0005769E" w:rsidRDefault="00985833" w:rsidP="00985833">
            <w:pPr>
              <w:pStyle w:val="TAC"/>
              <w:rPr>
                <w:highlight w:val="green"/>
              </w:rPr>
            </w:pPr>
            <w:r w:rsidRPr="0005769E">
              <w:rPr>
                <w:highlight w:val="green"/>
              </w:rPr>
              <w:t>(SL-PRS Ês/Iot)</w:t>
            </w:r>
            <w:r w:rsidRPr="0005769E">
              <w:rPr>
                <w:i/>
                <w:highlight w:val="green"/>
                <w:vertAlign w:val="subscript"/>
              </w:rPr>
              <w:t>i</w:t>
            </w:r>
            <w:r w:rsidRPr="0005769E">
              <w:rPr>
                <w:highlight w:val="green"/>
              </w:rPr>
              <w:t xml:space="preserve"> ≥</w:t>
            </w:r>
          </w:p>
          <w:p w14:paraId="4C0DAAA3" w14:textId="3E7F0F0D" w:rsidR="00985833" w:rsidRPr="0005769E" w:rsidRDefault="00985833" w:rsidP="00985833">
            <w:pPr>
              <w:pStyle w:val="TAC"/>
              <w:rPr>
                <w:highlight w:val="green"/>
              </w:rPr>
            </w:pPr>
            <w:r w:rsidRPr="0005769E">
              <w:rPr>
                <w:highlight w:val="green"/>
              </w:rPr>
              <w:t>-</w:t>
            </w:r>
            <w:r w:rsidRPr="0005769E">
              <w:rPr>
                <w:highlight w:val="green"/>
                <w:lang w:val="en-GB"/>
              </w:rPr>
              <w:t>3</w:t>
            </w:r>
            <w:r w:rsidRPr="0005769E">
              <w:rPr>
                <w:highlight w:val="green"/>
              </w:rPr>
              <w:t xml:space="preserve"> dB</w:t>
            </w:r>
          </w:p>
        </w:tc>
        <w:tc>
          <w:tcPr>
            <w:tcW w:w="992" w:type="dxa"/>
            <w:vMerge w:val="restart"/>
            <w:vAlign w:val="center"/>
            <w:hideMark/>
          </w:tcPr>
          <w:p w14:paraId="43581CAF" w14:textId="77777777" w:rsidR="00985833" w:rsidRPr="0005769E" w:rsidRDefault="00985833" w:rsidP="00985833">
            <w:pPr>
              <w:pStyle w:val="TAC"/>
              <w:rPr>
                <w:highlight w:val="green"/>
                <w:lang w:val="sv-SE" w:eastAsia="zh-CN"/>
              </w:rPr>
            </w:pPr>
            <w:r w:rsidRPr="0005769E">
              <w:rPr>
                <w:highlight w:val="green"/>
                <w:lang w:val="sv-SE" w:eastAsia="zh-CN"/>
              </w:rPr>
              <w:t>15</w:t>
            </w:r>
          </w:p>
        </w:tc>
        <w:tc>
          <w:tcPr>
            <w:tcW w:w="1134" w:type="dxa"/>
            <w:vMerge w:val="restart"/>
            <w:vAlign w:val="center"/>
          </w:tcPr>
          <w:p w14:paraId="26514DE0" w14:textId="043A74B0" w:rsidR="00985833" w:rsidRPr="0005769E" w:rsidRDefault="00985833" w:rsidP="00985833">
            <w:pPr>
              <w:pStyle w:val="TAC"/>
              <w:rPr>
                <w:highlight w:val="green"/>
              </w:rPr>
            </w:pPr>
            <w:r w:rsidRPr="0005769E">
              <w:rPr>
                <w:highlight w:val="green"/>
              </w:rPr>
              <w:t>48</w:t>
            </w:r>
          </w:p>
        </w:tc>
        <w:tc>
          <w:tcPr>
            <w:tcW w:w="1367" w:type="dxa"/>
            <w:vMerge w:val="restart"/>
            <w:vAlign w:val="center"/>
          </w:tcPr>
          <w:p w14:paraId="18255E39" w14:textId="3BBF6675" w:rsidR="00985833" w:rsidRPr="0005769E" w:rsidRDefault="005D2D95" w:rsidP="00985833">
            <w:pPr>
              <w:pStyle w:val="TAC"/>
              <w:rPr>
                <w:highlight w:val="green"/>
                <w:lang w:val="en-GB"/>
              </w:rPr>
            </w:pPr>
            <w:r w:rsidRPr="0005769E">
              <w:rPr>
                <w:highlight w:val="green"/>
              </w:rPr>
              <w:t>≥</w:t>
            </w:r>
            <w:r>
              <w:rPr>
                <w:highlight w:val="green"/>
                <w:lang w:val="en-GB"/>
              </w:rPr>
              <w:t xml:space="preserve"> </w:t>
            </w:r>
            <w:r w:rsidR="00985833" w:rsidRPr="0005769E">
              <w:rPr>
                <w:highlight w:val="green"/>
                <w:lang w:val="en-GB"/>
              </w:rPr>
              <w:t>4</w:t>
            </w:r>
          </w:p>
        </w:tc>
        <w:tc>
          <w:tcPr>
            <w:tcW w:w="2040" w:type="dxa"/>
            <w:tcBorders>
              <w:top w:val="single" w:sz="4" w:space="0" w:color="auto"/>
              <w:left w:val="single" w:sz="4" w:space="0" w:color="auto"/>
              <w:bottom w:val="single" w:sz="4" w:space="0" w:color="auto"/>
              <w:right w:val="single" w:sz="4" w:space="0" w:color="auto"/>
            </w:tcBorders>
            <w:vAlign w:val="center"/>
          </w:tcPr>
          <w:p w14:paraId="6C9C6DFF" w14:textId="029C10DA" w:rsidR="00985833" w:rsidRPr="0005769E" w:rsidRDefault="00985833" w:rsidP="00985833">
            <w:pPr>
              <w:pStyle w:val="TOC5"/>
              <w:keepNext/>
              <w:widowControl/>
              <w:tabs>
                <w:tab w:val="clear" w:pos="9639"/>
              </w:tabs>
              <w:ind w:left="0" w:right="0" w:firstLine="0"/>
              <w:jc w:val="center"/>
              <w:rPr>
                <w:rFonts w:ascii="Arial" w:hAnsi="Arial" w:cs="Arial"/>
                <w:sz w:val="18"/>
                <w:szCs w:val="18"/>
                <w:highlight w:val="green"/>
              </w:rPr>
            </w:pPr>
            <w:r w:rsidRPr="0005769E">
              <w:rPr>
                <w:rFonts w:cs="Arial"/>
                <w:szCs w:val="18"/>
                <w:highlight w:val="green"/>
              </w:rPr>
              <w:t>NR_TDD_FR1_B</w:t>
            </w:r>
          </w:p>
        </w:tc>
        <w:tc>
          <w:tcPr>
            <w:tcW w:w="1134" w:type="dxa"/>
            <w:vMerge w:val="restart"/>
            <w:tcBorders>
              <w:top w:val="single" w:sz="4" w:space="0" w:color="auto"/>
              <w:left w:val="single" w:sz="4" w:space="0" w:color="auto"/>
              <w:right w:val="single" w:sz="4" w:space="0" w:color="auto"/>
            </w:tcBorders>
            <w:vAlign w:val="center"/>
          </w:tcPr>
          <w:p w14:paraId="4834BFCE" w14:textId="341DD0A6" w:rsidR="00985833" w:rsidRPr="0005769E" w:rsidRDefault="00985833" w:rsidP="00985833">
            <w:pPr>
              <w:pStyle w:val="TAC"/>
              <w:rPr>
                <w:highlight w:val="green"/>
              </w:rPr>
            </w:pPr>
          </w:p>
        </w:tc>
        <w:tc>
          <w:tcPr>
            <w:tcW w:w="1275" w:type="dxa"/>
            <w:vMerge w:val="restart"/>
            <w:vAlign w:val="center"/>
          </w:tcPr>
          <w:p w14:paraId="2AAF1888" w14:textId="6BDDB962" w:rsidR="00985833" w:rsidRPr="0005769E" w:rsidRDefault="00985833" w:rsidP="00985833">
            <w:pPr>
              <w:pStyle w:val="TAC"/>
              <w:rPr>
                <w:highlight w:val="green"/>
                <w:lang w:eastAsia="zh-CN"/>
              </w:rPr>
            </w:pPr>
          </w:p>
        </w:tc>
      </w:tr>
      <w:tr w:rsidR="00985833" w:rsidRPr="0005769E" w14:paraId="410B1FBE" w14:textId="77777777" w:rsidTr="00F11CB1">
        <w:trPr>
          <w:trHeight w:val="87"/>
          <w:jc w:val="center"/>
        </w:trPr>
        <w:tc>
          <w:tcPr>
            <w:tcW w:w="959" w:type="dxa"/>
            <w:vMerge/>
            <w:tcBorders>
              <w:left w:val="single" w:sz="4" w:space="0" w:color="auto"/>
              <w:right w:val="single" w:sz="4" w:space="0" w:color="auto"/>
            </w:tcBorders>
            <w:vAlign w:val="center"/>
          </w:tcPr>
          <w:p w14:paraId="7E3FD92E" w14:textId="77777777" w:rsidR="00985833" w:rsidRPr="0005769E" w:rsidRDefault="00985833" w:rsidP="00985833">
            <w:pPr>
              <w:pStyle w:val="TAC"/>
              <w:rPr>
                <w:highlight w:val="green"/>
                <w:lang w:val="en-GB" w:eastAsia="zh-CN"/>
              </w:rPr>
            </w:pPr>
          </w:p>
        </w:tc>
        <w:tc>
          <w:tcPr>
            <w:tcW w:w="1163" w:type="dxa"/>
            <w:vMerge/>
            <w:vAlign w:val="center"/>
          </w:tcPr>
          <w:p w14:paraId="727BC17A" w14:textId="77777777" w:rsidR="00985833" w:rsidRPr="0005769E" w:rsidRDefault="00985833" w:rsidP="00985833">
            <w:pPr>
              <w:pStyle w:val="TAC"/>
              <w:rPr>
                <w:highlight w:val="green"/>
              </w:rPr>
            </w:pPr>
          </w:p>
        </w:tc>
        <w:tc>
          <w:tcPr>
            <w:tcW w:w="992" w:type="dxa"/>
            <w:vMerge/>
            <w:vAlign w:val="center"/>
          </w:tcPr>
          <w:p w14:paraId="10BA6A9F" w14:textId="77777777" w:rsidR="00985833" w:rsidRPr="0005769E" w:rsidRDefault="00985833" w:rsidP="00985833">
            <w:pPr>
              <w:pStyle w:val="TAC"/>
              <w:rPr>
                <w:highlight w:val="green"/>
                <w:lang w:val="sv-SE" w:eastAsia="zh-CN"/>
              </w:rPr>
            </w:pPr>
          </w:p>
        </w:tc>
        <w:tc>
          <w:tcPr>
            <w:tcW w:w="1134" w:type="dxa"/>
            <w:vMerge/>
            <w:vAlign w:val="center"/>
          </w:tcPr>
          <w:p w14:paraId="5A990EA2" w14:textId="77777777" w:rsidR="00985833" w:rsidRPr="0005769E" w:rsidRDefault="00985833" w:rsidP="00985833">
            <w:pPr>
              <w:pStyle w:val="TAC"/>
              <w:rPr>
                <w:highlight w:val="green"/>
              </w:rPr>
            </w:pPr>
          </w:p>
        </w:tc>
        <w:tc>
          <w:tcPr>
            <w:tcW w:w="1367" w:type="dxa"/>
            <w:vMerge/>
            <w:vAlign w:val="center"/>
          </w:tcPr>
          <w:p w14:paraId="3CD33185" w14:textId="77777777" w:rsidR="00985833" w:rsidRPr="0005769E" w:rsidRDefault="00985833" w:rsidP="00985833">
            <w:pPr>
              <w:pStyle w:val="TAC"/>
              <w:rPr>
                <w:highlight w:val="green"/>
                <w:lang w:val="en-GB"/>
              </w:rPr>
            </w:pPr>
          </w:p>
        </w:tc>
        <w:tc>
          <w:tcPr>
            <w:tcW w:w="2040" w:type="dxa"/>
            <w:tcBorders>
              <w:top w:val="single" w:sz="4" w:space="0" w:color="auto"/>
              <w:left w:val="single" w:sz="4" w:space="0" w:color="auto"/>
              <w:bottom w:val="single" w:sz="4" w:space="0" w:color="auto"/>
              <w:right w:val="single" w:sz="4" w:space="0" w:color="auto"/>
            </w:tcBorders>
            <w:vAlign w:val="center"/>
          </w:tcPr>
          <w:p w14:paraId="0D1F9EE6" w14:textId="383F1FB0" w:rsidR="00985833" w:rsidRPr="0005769E" w:rsidRDefault="00985833" w:rsidP="00985833">
            <w:pPr>
              <w:pStyle w:val="TOC5"/>
              <w:keepNext/>
              <w:widowControl/>
              <w:tabs>
                <w:tab w:val="clear" w:pos="9639"/>
              </w:tabs>
              <w:ind w:left="0" w:right="0" w:firstLine="0"/>
              <w:jc w:val="center"/>
              <w:rPr>
                <w:rFonts w:ascii="Arial" w:hAnsi="Arial" w:cs="Arial"/>
                <w:sz w:val="18"/>
                <w:szCs w:val="18"/>
                <w:highlight w:val="green"/>
              </w:rPr>
            </w:pPr>
            <w:r w:rsidRPr="0005769E">
              <w:rPr>
                <w:highlight w:val="green"/>
              </w:rPr>
              <w:t>NR_TDD_FR1_J</w:t>
            </w:r>
          </w:p>
        </w:tc>
        <w:tc>
          <w:tcPr>
            <w:tcW w:w="1134" w:type="dxa"/>
            <w:vMerge/>
            <w:tcBorders>
              <w:left w:val="single" w:sz="4" w:space="0" w:color="auto"/>
              <w:bottom w:val="single" w:sz="4" w:space="0" w:color="auto"/>
              <w:right w:val="single" w:sz="4" w:space="0" w:color="auto"/>
            </w:tcBorders>
            <w:vAlign w:val="center"/>
          </w:tcPr>
          <w:p w14:paraId="111FA065" w14:textId="77777777" w:rsidR="00985833" w:rsidRPr="0005769E" w:rsidRDefault="00985833" w:rsidP="00985833">
            <w:pPr>
              <w:pStyle w:val="TAC"/>
              <w:rPr>
                <w:highlight w:val="green"/>
              </w:rPr>
            </w:pPr>
          </w:p>
        </w:tc>
        <w:tc>
          <w:tcPr>
            <w:tcW w:w="1275" w:type="dxa"/>
            <w:vMerge/>
            <w:vAlign w:val="center"/>
          </w:tcPr>
          <w:p w14:paraId="0558F712" w14:textId="77777777" w:rsidR="00985833" w:rsidRPr="0005769E" w:rsidRDefault="00985833" w:rsidP="00985833">
            <w:pPr>
              <w:pStyle w:val="TAC"/>
              <w:rPr>
                <w:highlight w:val="green"/>
                <w:lang w:eastAsia="zh-CN"/>
              </w:rPr>
            </w:pPr>
          </w:p>
        </w:tc>
      </w:tr>
      <w:tr w:rsidR="00985833" w:rsidRPr="0005769E" w14:paraId="41064189" w14:textId="77777777" w:rsidTr="00694684">
        <w:trPr>
          <w:jc w:val="center"/>
        </w:trPr>
        <w:tc>
          <w:tcPr>
            <w:tcW w:w="959" w:type="dxa"/>
            <w:vMerge/>
            <w:tcBorders>
              <w:left w:val="single" w:sz="4" w:space="0" w:color="auto"/>
              <w:bottom w:val="single" w:sz="4" w:space="0" w:color="auto"/>
              <w:right w:val="single" w:sz="4" w:space="0" w:color="auto"/>
            </w:tcBorders>
            <w:vAlign w:val="center"/>
            <w:hideMark/>
          </w:tcPr>
          <w:p w14:paraId="1045A14D" w14:textId="77777777" w:rsidR="00985833" w:rsidRPr="0005769E" w:rsidRDefault="00985833" w:rsidP="00985833">
            <w:pPr>
              <w:pStyle w:val="TAC"/>
              <w:rPr>
                <w:highlight w:val="green"/>
                <w:lang w:eastAsia="zh-CN"/>
              </w:rPr>
            </w:pPr>
          </w:p>
        </w:tc>
        <w:tc>
          <w:tcPr>
            <w:tcW w:w="1163" w:type="dxa"/>
            <w:vMerge/>
            <w:vAlign w:val="center"/>
            <w:hideMark/>
          </w:tcPr>
          <w:p w14:paraId="5A49C576" w14:textId="77777777" w:rsidR="00985833" w:rsidRPr="0005769E" w:rsidRDefault="00985833" w:rsidP="00985833">
            <w:pPr>
              <w:pStyle w:val="TAC"/>
              <w:rPr>
                <w:highlight w:val="green"/>
                <w:lang w:val="sv-SE"/>
              </w:rPr>
            </w:pPr>
          </w:p>
        </w:tc>
        <w:tc>
          <w:tcPr>
            <w:tcW w:w="992" w:type="dxa"/>
            <w:vMerge/>
            <w:vAlign w:val="center"/>
            <w:hideMark/>
          </w:tcPr>
          <w:p w14:paraId="5B292C70" w14:textId="77777777" w:rsidR="00985833" w:rsidRPr="0005769E" w:rsidRDefault="00985833" w:rsidP="00985833">
            <w:pPr>
              <w:pStyle w:val="TAC"/>
              <w:rPr>
                <w:highlight w:val="green"/>
                <w:lang w:val="sv-SE" w:eastAsia="zh-CN"/>
              </w:rPr>
            </w:pPr>
          </w:p>
        </w:tc>
        <w:tc>
          <w:tcPr>
            <w:tcW w:w="1134" w:type="dxa"/>
            <w:vAlign w:val="center"/>
          </w:tcPr>
          <w:p w14:paraId="559AA618" w14:textId="26900C83" w:rsidR="00985833" w:rsidRPr="00985833" w:rsidRDefault="00985833" w:rsidP="00985833">
            <w:pPr>
              <w:pStyle w:val="TAC"/>
              <w:rPr>
                <w:highlight w:val="green"/>
                <w:lang w:val="en-GB" w:eastAsia="zh-CN"/>
              </w:rPr>
            </w:pPr>
            <w:r w:rsidRPr="0005769E">
              <w:rPr>
                <w:highlight w:val="green"/>
                <w:lang w:val="en-GB"/>
              </w:rPr>
              <w:t>&gt;48</w:t>
            </w:r>
          </w:p>
        </w:tc>
        <w:tc>
          <w:tcPr>
            <w:tcW w:w="1367" w:type="dxa"/>
            <w:vAlign w:val="center"/>
          </w:tcPr>
          <w:p w14:paraId="28E2C5A8" w14:textId="61F85299" w:rsidR="00985833" w:rsidRPr="0005769E" w:rsidRDefault="00DD6C6A" w:rsidP="00985833">
            <w:pPr>
              <w:pStyle w:val="TAC"/>
              <w:rPr>
                <w:highlight w:val="green"/>
              </w:rPr>
            </w:pPr>
            <w:r w:rsidRPr="0005769E">
              <w:rPr>
                <w:highlight w:val="green"/>
              </w:rPr>
              <w:t>≥</w:t>
            </w:r>
            <w:r>
              <w:rPr>
                <w:highlight w:val="green"/>
                <w:lang w:val="en-GB"/>
              </w:rPr>
              <w:t xml:space="preserve"> </w:t>
            </w:r>
            <w:r w:rsidR="00985833">
              <w:rPr>
                <w:highlight w:val="green"/>
                <w:lang w:val="en-GB"/>
              </w:rPr>
              <w:t>1</w:t>
            </w:r>
          </w:p>
        </w:tc>
        <w:tc>
          <w:tcPr>
            <w:tcW w:w="2040" w:type="dxa"/>
            <w:tcBorders>
              <w:top w:val="single" w:sz="4" w:space="0" w:color="auto"/>
              <w:left w:val="single" w:sz="4" w:space="0" w:color="auto"/>
              <w:bottom w:val="single" w:sz="4" w:space="0" w:color="auto"/>
              <w:right w:val="single" w:sz="4" w:space="0" w:color="auto"/>
            </w:tcBorders>
            <w:vAlign w:val="center"/>
          </w:tcPr>
          <w:p w14:paraId="1EC576D4" w14:textId="5A8E0C5A" w:rsidR="00985833" w:rsidRPr="0005769E" w:rsidRDefault="00985833" w:rsidP="00985833">
            <w:pPr>
              <w:pStyle w:val="TAC"/>
              <w:rPr>
                <w:highlight w:val="green"/>
              </w:rPr>
            </w:pPr>
            <w:r w:rsidRPr="0005769E">
              <w:rPr>
                <w:highlight w:val="green"/>
              </w:rPr>
              <w:t>Note 5</w:t>
            </w:r>
          </w:p>
        </w:tc>
        <w:tc>
          <w:tcPr>
            <w:tcW w:w="1134" w:type="dxa"/>
            <w:tcBorders>
              <w:top w:val="single" w:sz="4" w:space="0" w:color="auto"/>
              <w:left w:val="single" w:sz="4" w:space="0" w:color="auto"/>
              <w:bottom w:val="single" w:sz="4" w:space="0" w:color="auto"/>
              <w:right w:val="single" w:sz="4" w:space="0" w:color="auto"/>
            </w:tcBorders>
          </w:tcPr>
          <w:p w14:paraId="186C70B8" w14:textId="14270EC4" w:rsidR="00985833" w:rsidRPr="0005769E" w:rsidRDefault="00985833" w:rsidP="00985833">
            <w:pPr>
              <w:pStyle w:val="TAC"/>
              <w:rPr>
                <w:highlight w:val="green"/>
              </w:rPr>
            </w:pPr>
          </w:p>
        </w:tc>
        <w:tc>
          <w:tcPr>
            <w:tcW w:w="1275" w:type="dxa"/>
          </w:tcPr>
          <w:p w14:paraId="132D042F" w14:textId="58AA3102" w:rsidR="00985833" w:rsidRPr="0005769E" w:rsidRDefault="00985833" w:rsidP="00985833">
            <w:pPr>
              <w:pStyle w:val="TAC"/>
              <w:rPr>
                <w:highlight w:val="green"/>
              </w:rPr>
            </w:pPr>
          </w:p>
        </w:tc>
      </w:tr>
      <w:tr w:rsidR="00985833" w:rsidRPr="0005769E" w14:paraId="1AAF7A9C" w14:textId="77777777" w:rsidTr="00365AF3">
        <w:trPr>
          <w:jc w:val="center"/>
        </w:trPr>
        <w:tc>
          <w:tcPr>
            <w:tcW w:w="959" w:type="dxa"/>
            <w:tcBorders>
              <w:top w:val="single" w:sz="4" w:space="0" w:color="auto"/>
              <w:left w:val="single" w:sz="4" w:space="0" w:color="auto"/>
              <w:bottom w:val="single" w:sz="4" w:space="0" w:color="auto"/>
              <w:right w:val="single" w:sz="4" w:space="0" w:color="auto"/>
            </w:tcBorders>
            <w:hideMark/>
          </w:tcPr>
          <w:p w14:paraId="280D0308" w14:textId="77777777" w:rsidR="00985833" w:rsidRPr="0005769E" w:rsidRDefault="00985833" w:rsidP="00985833">
            <w:pPr>
              <w:pStyle w:val="TAC"/>
              <w:rPr>
                <w:highlight w:val="green"/>
              </w:rPr>
            </w:pPr>
            <w:r w:rsidRPr="0005769E">
              <w:rPr>
                <w:highlight w:val="green"/>
                <w:lang w:eastAsia="zh-CN"/>
              </w:rPr>
              <w:t>TBD</w:t>
            </w:r>
          </w:p>
        </w:tc>
        <w:tc>
          <w:tcPr>
            <w:tcW w:w="1163" w:type="dxa"/>
            <w:vMerge/>
            <w:vAlign w:val="center"/>
            <w:hideMark/>
          </w:tcPr>
          <w:p w14:paraId="163A10B7" w14:textId="77777777" w:rsidR="00985833" w:rsidRPr="0005769E" w:rsidRDefault="00985833" w:rsidP="00985833">
            <w:pPr>
              <w:pStyle w:val="TAC"/>
              <w:rPr>
                <w:highlight w:val="green"/>
                <w:lang w:val="sv-SE"/>
              </w:rPr>
            </w:pPr>
          </w:p>
        </w:tc>
        <w:tc>
          <w:tcPr>
            <w:tcW w:w="992" w:type="dxa"/>
            <w:vMerge/>
            <w:vAlign w:val="center"/>
            <w:hideMark/>
          </w:tcPr>
          <w:p w14:paraId="4CA008E8" w14:textId="77777777" w:rsidR="00985833" w:rsidRPr="0005769E" w:rsidRDefault="00985833" w:rsidP="00985833">
            <w:pPr>
              <w:pStyle w:val="TAC"/>
              <w:rPr>
                <w:highlight w:val="green"/>
                <w:lang w:val="sv-SE" w:eastAsia="zh-CN"/>
              </w:rPr>
            </w:pPr>
          </w:p>
        </w:tc>
        <w:tc>
          <w:tcPr>
            <w:tcW w:w="1134" w:type="dxa"/>
            <w:vAlign w:val="center"/>
            <w:hideMark/>
          </w:tcPr>
          <w:p w14:paraId="3282909D" w14:textId="6B4CD2E6" w:rsidR="00985833" w:rsidRPr="0005769E" w:rsidRDefault="00985833" w:rsidP="00985833">
            <w:pPr>
              <w:pStyle w:val="TAC"/>
              <w:rPr>
                <w:highlight w:val="green"/>
                <w:lang w:val="en-GB"/>
              </w:rPr>
            </w:pPr>
            <w:r w:rsidRPr="0005769E">
              <w:rPr>
                <w:highlight w:val="green"/>
              </w:rPr>
              <w:t>≥</w:t>
            </w:r>
            <w:r w:rsidRPr="0005769E">
              <w:rPr>
                <w:highlight w:val="green"/>
                <w:lang w:val="en-GB"/>
              </w:rPr>
              <w:t xml:space="preserve"> 96</w:t>
            </w:r>
          </w:p>
        </w:tc>
        <w:tc>
          <w:tcPr>
            <w:tcW w:w="1367" w:type="dxa"/>
            <w:vAlign w:val="center"/>
            <w:hideMark/>
          </w:tcPr>
          <w:p w14:paraId="55F292D4" w14:textId="77777777" w:rsidR="00985833" w:rsidRPr="0005769E" w:rsidRDefault="00985833" w:rsidP="00985833">
            <w:pPr>
              <w:pStyle w:val="TAC"/>
              <w:rPr>
                <w:highlight w:val="green"/>
              </w:rPr>
            </w:pPr>
            <w:r w:rsidRPr="0005769E">
              <w:rPr>
                <w:highlight w:val="green"/>
              </w:rPr>
              <w:t>≥ 1</w:t>
            </w:r>
          </w:p>
        </w:tc>
        <w:tc>
          <w:tcPr>
            <w:tcW w:w="2040" w:type="dxa"/>
            <w:vAlign w:val="center"/>
            <w:hideMark/>
          </w:tcPr>
          <w:p w14:paraId="55F7A6E8" w14:textId="77777777" w:rsidR="00985833" w:rsidRPr="0005769E" w:rsidRDefault="00985833" w:rsidP="00985833">
            <w:pPr>
              <w:pStyle w:val="TAC"/>
              <w:rPr>
                <w:highlight w:val="green"/>
              </w:rPr>
            </w:pPr>
            <w:r w:rsidRPr="0005769E">
              <w:rPr>
                <w:highlight w:val="green"/>
              </w:rPr>
              <w:t>Note 5</w:t>
            </w:r>
          </w:p>
        </w:tc>
        <w:tc>
          <w:tcPr>
            <w:tcW w:w="1134" w:type="dxa"/>
            <w:vAlign w:val="center"/>
          </w:tcPr>
          <w:p w14:paraId="18CAEE98" w14:textId="47BEC70E" w:rsidR="00985833" w:rsidRPr="0005769E" w:rsidRDefault="00985833" w:rsidP="00985833">
            <w:pPr>
              <w:pStyle w:val="TAC"/>
              <w:rPr>
                <w:highlight w:val="green"/>
              </w:rPr>
            </w:pPr>
          </w:p>
        </w:tc>
        <w:tc>
          <w:tcPr>
            <w:tcW w:w="1275" w:type="dxa"/>
            <w:vAlign w:val="center"/>
          </w:tcPr>
          <w:p w14:paraId="3C300EAB" w14:textId="6E838CD5" w:rsidR="00985833" w:rsidRPr="0005769E" w:rsidRDefault="00985833" w:rsidP="00985833">
            <w:pPr>
              <w:pStyle w:val="TAC"/>
              <w:rPr>
                <w:highlight w:val="green"/>
              </w:rPr>
            </w:pPr>
          </w:p>
        </w:tc>
      </w:tr>
      <w:tr w:rsidR="00985833" w:rsidRPr="0005769E" w14:paraId="2431C1FD" w14:textId="77777777" w:rsidTr="00365AF3">
        <w:trPr>
          <w:jc w:val="center"/>
        </w:trPr>
        <w:tc>
          <w:tcPr>
            <w:tcW w:w="959" w:type="dxa"/>
            <w:vMerge w:val="restart"/>
            <w:hideMark/>
          </w:tcPr>
          <w:p w14:paraId="58FF66E5" w14:textId="77777777" w:rsidR="00985833" w:rsidRPr="0005769E" w:rsidRDefault="00985833" w:rsidP="00985833">
            <w:pPr>
              <w:pStyle w:val="TAC"/>
              <w:rPr>
                <w:highlight w:val="green"/>
                <w:lang w:eastAsia="zh-CN"/>
              </w:rPr>
            </w:pPr>
            <w:r w:rsidRPr="0005769E">
              <w:rPr>
                <w:highlight w:val="green"/>
                <w:lang w:eastAsia="zh-CN"/>
              </w:rPr>
              <w:t>TBD</w:t>
            </w:r>
          </w:p>
          <w:p w14:paraId="591B502F" w14:textId="77777777" w:rsidR="00985833" w:rsidRPr="0005769E" w:rsidRDefault="00985833" w:rsidP="00985833">
            <w:pPr>
              <w:pStyle w:val="TAC"/>
              <w:rPr>
                <w:highlight w:val="green"/>
                <w:lang w:eastAsia="zh-CN"/>
              </w:rPr>
            </w:pPr>
            <w:r w:rsidRPr="0005769E">
              <w:rPr>
                <w:highlight w:val="green"/>
                <w:lang w:eastAsia="zh-CN"/>
              </w:rPr>
              <w:t>TBD</w:t>
            </w:r>
          </w:p>
        </w:tc>
        <w:tc>
          <w:tcPr>
            <w:tcW w:w="1163" w:type="dxa"/>
            <w:vMerge/>
            <w:vAlign w:val="center"/>
            <w:hideMark/>
          </w:tcPr>
          <w:p w14:paraId="07DFF19F" w14:textId="77777777" w:rsidR="00985833" w:rsidRPr="0005769E" w:rsidRDefault="00985833" w:rsidP="00985833">
            <w:pPr>
              <w:pStyle w:val="TAC"/>
              <w:rPr>
                <w:highlight w:val="green"/>
                <w:lang w:val="sv-SE"/>
              </w:rPr>
            </w:pPr>
          </w:p>
        </w:tc>
        <w:tc>
          <w:tcPr>
            <w:tcW w:w="992" w:type="dxa"/>
            <w:vMerge w:val="restart"/>
            <w:vAlign w:val="center"/>
            <w:hideMark/>
          </w:tcPr>
          <w:p w14:paraId="35450C5F" w14:textId="77777777" w:rsidR="00985833" w:rsidRPr="0005769E" w:rsidRDefault="00985833" w:rsidP="00985833">
            <w:pPr>
              <w:pStyle w:val="TAC"/>
              <w:rPr>
                <w:highlight w:val="green"/>
                <w:lang w:val="sv-SE" w:eastAsia="zh-CN"/>
              </w:rPr>
            </w:pPr>
            <w:r w:rsidRPr="0005769E">
              <w:rPr>
                <w:highlight w:val="green"/>
                <w:lang w:val="sv-SE" w:eastAsia="zh-CN"/>
              </w:rPr>
              <w:t xml:space="preserve">30 </w:t>
            </w:r>
          </w:p>
        </w:tc>
        <w:tc>
          <w:tcPr>
            <w:tcW w:w="1134" w:type="dxa"/>
            <w:vMerge w:val="restart"/>
            <w:vAlign w:val="center"/>
            <w:hideMark/>
          </w:tcPr>
          <w:p w14:paraId="34F8676A" w14:textId="77777777" w:rsidR="00985833" w:rsidRPr="0005769E" w:rsidRDefault="00985833" w:rsidP="00985833">
            <w:pPr>
              <w:pStyle w:val="TAC"/>
              <w:rPr>
                <w:highlight w:val="green"/>
              </w:rPr>
            </w:pPr>
            <w:r w:rsidRPr="0005769E">
              <w:rPr>
                <w:highlight w:val="green"/>
              </w:rPr>
              <w:t>≥ 24</w:t>
            </w:r>
          </w:p>
        </w:tc>
        <w:tc>
          <w:tcPr>
            <w:tcW w:w="1367" w:type="dxa"/>
            <w:vMerge w:val="restart"/>
            <w:vAlign w:val="center"/>
            <w:hideMark/>
          </w:tcPr>
          <w:p w14:paraId="38A40B40" w14:textId="77777777" w:rsidR="00985833" w:rsidRPr="0005769E" w:rsidRDefault="00985833" w:rsidP="00985833">
            <w:pPr>
              <w:pStyle w:val="TAC"/>
              <w:rPr>
                <w:highlight w:val="green"/>
              </w:rPr>
            </w:pPr>
            <w:r w:rsidRPr="0005769E">
              <w:rPr>
                <w:highlight w:val="green"/>
              </w:rPr>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8506381" w14:textId="77777777" w:rsidR="00985833" w:rsidRPr="0005769E" w:rsidRDefault="00985833" w:rsidP="00985833">
            <w:pPr>
              <w:pStyle w:val="TAC"/>
              <w:rPr>
                <w:highlight w:val="green"/>
              </w:rPr>
            </w:pPr>
            <w:r w:rsidRPr="0005769E">
              <w:rPr>
                <w:rFonts w:cs="Arial"/>
                <w:szCs w:val="18"/>
                <w:highlight w:val="green"/>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0F0609C2" w14:textId="51365CA0" w:rsidR="00985833" w:rsidRPr="0005769E" w:rsidRDefault="00985833" w:rsidP="00985833">
            <w:pPr>
              <w:pStyle w:val="TAC"/>
              <w:rPr>
                <w:highlight w:val="green"/>
              </w:rPr>
            </w:pPr>
          </w:p>
        </w:tc>
        <w:tc>
          <w:tcPr>
            <w:tcW w:w="1275" w:type="dxa"/>
            <w:vAlign w:val="center"/>
          </w:tcPr>
          <w:p w14:paraId="75B10C4C" w14:textId="7CE751B4" w:rsidR="00985833" w:rsidRPr="0005769E" w:rsidRDefault="00985833" w:rsidP="00985833">
            <w:pPr>
              <w:pStyle w:val="TAC"/>
              <w:rPr>
                <w:highlight w:val="green"/>
              </w:rPr>
            </w:pPr>
          </w:p>
        </w:tc>
      </w:tr>
      <w:tr w:rsidR="00985833" w:rsidRPr="0005769E" w14:paraId="5E2586E5" w14:textId="77777777" w:rsidTr="00365AF3">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23EBBC7C" w14:textId="77777777" w:rsidR="00985833" w:rsidRPr="0005769E" w:rsidRDefault="00985833" w:rsidP="00985833">
            <w:pPr>
              <w:pStyle w:val="TAC"/>
              <w:rPr>
                <w:highlight w:val="green"/>
                <w:lang w:eastAsia="zh-CN"/>
              </w:rPr>
            </w:pPr>
          </w:p>
        </w:tc>
        <w:tc>
          <w:tcPr>
            <w:tcW w:w="1163" w:type="dxa"/>
            <w:vMerge/>
            <w:vAlign w:val="center"/>
            <w:hideMark/>
          </w:tcPr>
          <w:p w14:paraId="25AAB604" w14:textId="77777777" w:rsidR="00985833" w:rsidRPr="0005769E" w:rsidRDefault="00985833" w:rsidP="00985833">
            <w:pPr>
              <w:pStyle w:val="TAC"/>
              <w:rPr>
                <w:highlight w:val="green"/>
                <w:lang w:val="sv-SE"/>
              </w:rPr>
            </w:pPr>
          </w:p>
        </w:tc>
        <w:tc>
          <w:tcPr>
            <w:tcW w:w="992" w:type="dxa"/>
            <w:vMerge/>
            <w:vAlign w:val="center"/>
            <w:hideMark/>
          </w:tcPr>
          <w:p w14:paraId="2115908C" w14:textId="77777777" w:rsidR="00985833" w:rsidRPr="0005769E" w:rsidRDefault="00985833" w:rsidP="00985833">
            <w:pPr>
              <w:pStyle w:val="TAC"/>
              <w:rPr>
                <w:highlight w:val="green"/>
                <w:lang w:val="sv-SE" w:eastAsia="zh-CN"/>
              </w:rPr>
            </w:pPr>
          </w:p>
        </w:tc>
        <w:tc>
          <w:tcPr>
            <w:tcW w:w="1134" w:type="dxa"/>
            <w:vMerge/>
            <w:vAlign w:val="center"/>
            <w:hideMark/>
          </w:tcPr>
          <w:p w14:paraId="5356FD36" w14:textId="77777777" w:rsidR="00985833" w:rsidRPr="0005769E" w:rsidRDefault="00985833" w:rsidP="00985833">
            <w:pPr>
              <w:pStyle w:val="TAC"/>
              <w:rPr>
                <w:highlight w:val="green"/>
              </w:rPr>
            </w:pPr>
          </w:p>
        </w:tc>
        <w:tc>
          <w:tcPr>
            <w:tcW w:w="1367" w:type="dxa"/>
            <w:vMerge/>
            <w:vAlign w:val="center"/>
            <w:hideMark/>
          </w:tcPr>
          <w:p w14:paraId="4B3CDCDB" w14:textId="77777777" w:rsidR="00985833" w:rsidRPr="0005769E" w:rsidRDefault="00985833" w:rsidP="00985833">
            <w:pPr>
              <w:pStyle w:val="TAC"/>
              <w:rPr>
                <w:highlight w:val="green"/>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8F18809" w14:textId="77777777" w:rsidR="00985833" w:rsidRPr="0005769E" w:rsidRDefault="00985833" w:rsidP="00985833">
            <w:pPr>
              <w:pStyle w:val="TAC"/>
              <w:rPr>
                <w:highlight w:val="green"/>
              </w:rPr>
            </w:pPr>
            <w:r w:rsidRPr="0005769E">
              <w:rPr>
                <w:highlight w:val="green"/>
              </w:rPr>
              <w:t>NR_TDD_FR1_J</w:t>
            </w:r>
          </w:p>
        </w:tc>
        <w:tc>
          <w:tcPr>
            <w:tcW w:w="1134" w:type="dxa"/>
            <w:tcBorders>
              <w:top w:val="single" w:sz="4" w:space="0" w:color="auto"/>
              <w:left w:val="single" w:sz="4" w:space="0" w:color="auto"/>
              <w:bottom w:val="single" w:sz="4" w:space="0" w:color="auto"/>
              <w:right w:val="single" w:sz="4" w:space="0" w:color="auto"/>
            </w:tcBorders>
          </w:tcPr>
          <w:p w14:paraId="64FCB03D" w14:textId="7C220E7F" w:rsidR="00985833" w:rsidRPr="0005769E" w:rsidRDefault="00985833" w:rsidP="00985833">
            <w:pPr>
              <w:pStyle w:val="TAC"/>
              <w:rPr>
                <w:highlight w:val="green"/>
              </w:rPr>
            </w:pPr>
          </w:p>
        </w:tc>
        <w:tc>
          <w:tcPr>
            <w:tcW w:w="1275" w:type="dxa"/>
          </w:tcPr>
          <w:p w14:paraId="4D01EE73" w14:textId="2D8C583E" w:rsidR="00985833" w:rsidRPr="0005769E" w:rsidRDefault="00985833" w:rsidP="00985833">
            <w:pPr>
              <w:pStyle w:val="TAC"/>
              <w:rPr>
                <w:highlight w:val="green"/>
              </w:rPr>
            </w:pPr>
          </w:p>
        </w:tc>
      </w:tr>
      <w:tr w:rsidR="00985833" w:rsidRPr="0005769E" w14:paraId="028BFEE1"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60B4E637" w14:textId="77777777" w:rsidR="00985833" w:rsidRPr="0005769E" w:rsidRDefault="00985833" w:rsidP="00985833">
            <w:pPr>
              <w:pStyle w:val="TAC"/>
              <w:rPr>
                <w:highlight w:val="green"/>
                <w:lang w:eastAsia="zh-CN"/>
              </w:rPr>
            </w:pPr>
            <w:r w:rsidRPr="0005769E">
              <w:rPr>
                <w:highlight w:val="green"/>
                <w:lang w:eastAsia="zh-CN"/>
              </w:rPr>
              <w:t>TBD</w:t>
            </w:r>
          </w:p>
        </w:tc>
        <w:tc>
          <w:tcPr>
            <w:tcW w:w="1163" w:type="dxa"/>
            <w:vMerge/>
            <w:vAlign w:val="center"/>
          </w:tcPr>
          <w:p w14:paraId="16F0C2D2" w14:textId="77777777" w:rsidR="00985833" w:rsidRPr="0005769E" w:rsidRDefault="00985833" w:rsidP="00985833">
            <w:pPr>
              <w:pStyle w:val="TAC"/>
              <w:rPr>
                <w:highlight w:val="green"/>
                <w:lang w:val="sv-SE"/>
              </w:rPr>
            </w:pPr>
          </w:p>
        </w:tc>
        <w:tc>
          <w:tcPr>
            <w:tcW w:w="992" w:type="dxa"/>
            <w:vMerge/>
            <w:vAlign w:val="center"/>
          </w:tcPr>
          <w:p w14:paraId="2D6EA8EA" w14:textId="77777777" w:rsidR="00985833" w:rsidRPr="0005769E" w:rsidRDefault="00985833" w:rsidP="00985833">
            <w:pPr>
              <w:pStyle w:val="TAC"/>
              <w:rPr>
                <w:highlight w:val="green"/>
                <w:lang w:val="sv-SE" w:eastAsia="zh-CN"/>
              </w:rPr>
            </w:pPr>
          </w:p>
        </w:tc>
        <w:tc>
          <w:tcPr>
            <w:tcW w:w="1134" w:type="dxa"/>
            <w:vAlign w:val="center"/>
          </w:tcPr>
          <w:p w14:paraId="0952DC72" w14:textId="77777777" w:rsidR="00985833" w:rsidRPr="0005769E" w:rsidRDefault="00985833" w:rsidP="00985833">
            <w:pPr>
              <w:pStyle w:val="TAC"/>
              <w:rPr>
                <w:highlight w:val="green"/>
              </w:rPr>
            </w:pPr>
            <w:r w:rsidRPr="0005769E">
              <w:rPr>
                <w:highlight w:val="green"/>
              </w:rPr>
              <w:t>&gt;48</w:t>
            </w:r>
          </w:p>
        </w:tc>
        <w:tc>
          <w:tcPr>
            <w:tcW w:w="1367" w:type="dxa"/>
            <w:vAlign w:val="center"/>
          </w:tcPr>
          <w:p w14:paraId="4ADFC72C" w14:textId="77777777" w:rsidR="00985833" w:rsidRPr="0005769E" w:rsidRDefault="00985833" w:rsidP="00985833">
            <w:pPr>
              <w:pStyle w:val="TAC"/>
              <w:rPr>
                <w:highlight w:val="green"/>
              </w:rPr>
            </w:pPr>
            <w:r w:rsidRPr="0005769E">
              <w:rPr>
                <w:highlight w:val="green"/>
              </w:rPr>
              <w:t>≥ 1</w:t>
            </w:r>
          </w:p>
        </w:tc>
        <w:tc>
          <w:tcPr>
            <w:tcW w:w="2040" w:type="dxa"/>
            <w:vAlign w:val="center"/>
          </w:tcPr>
          <w:p w14:paraId="05E8C0F3" w14:textId="77777777" w:rsidR="00985833" w:rsidRPr="0005769E" w:rsidRDefault="00985833" w:rsidP="00985833">
            <w:pPr>
              <w:pStyle w:val="TAC"/>
              <w:rPr>
                <w:highlight w:val="green"/>
                <w:lang w:eastAsia="zh-CN"/>
              </w:rPr>
            </w:pPr>
            <w:r w:rsidRPr="0005769E">
              <w:rPr>
                <w:highlight w:val="green"/>
              </w:rPr>
              <w:t>Note 5</w:t>
            </w:r>
          </w:p>
        </w:tc>
        <w:tc>
          <w:tcPr>
            <w:tcW w:w="1134" w:type="dxa"/>
            <w:vAlign w:val="center"/>
          </w:tcPr>
          <w:p w14:paraId="4D3ED536" w14:textId="450DF532" w:rsidR="00985833" w:rsidRPr="0005769E" w:rsidRDefault="00985833" w:rsidP="00985833">
            <w:pPr>
              <w:pStyle w:val="TAC"/>
              <w:rPr>
                <w:highlight w:val="green"/>
              </w:rPr>
            </w:pPr>
          </w:p>
        </w:tc>
        <w:tc>
          <w:tcPr>
            <w:tcW w:w="1275" w:type="dxa"/>
            <w:vAlign w:val="center"/>
          </w:tcPr>
          <w:p w14:paraId="7E865586" w14:textId="41932562" w:rsidR="00985833" w:rsidRPr="0005769E" w:rsidRDefault="00985833" w:rsidP="00985833">
            <w:pPr>
              <w:pStyle w:val="TAC"/>
              <w:rPr>
                <w:highlight w:val="green"/>
                <w:lang w:eastAsia="zh-CN"/>
              </w:rPr>
            </w:pPr>
          </w:p>
        </w:tc>
      </w:tr>
      <w:tr w:rsidR="00985833" w:rsidRPr="0005769E" w14:paraId="5A9199A9" w14:textId="77777777" w:rsidTr="004A0060">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4FBDA154" w14:textId="77777777" w:rsidR="00985833" w:rsidRPr="0005769E" w:rsidRDefault="00985833" w:rsidP="00985833">
            <w:pPr>
              <w:pStyle w:val="TAC"/>
              <w:rPr>
                <w:highlight w:val="green"/>
                <w:lang w:eastAsia="zh-CN"/>
              </w:rPr>
            </w:pPr>
            <w:r w:rsidRPr="0005769E">
              <w:rPr>
                <w:highlight w:val="green"/>
                <w:lang w:eastAsia="zh-CN"/>
              </w:rPr>
              <w:t>TBD</w:t>
            </w:r>
          </w:p>
        </w:tc>
        <w:tc>
          <w:tcPr>
            <w:tcW w:w="1163" w:type="dxa"/>
            <w:vMerge/>
            <w:vAlign w:val="center"/>
          </w:tcPr>
          <w:p w14:paraId="38E2F813" w14:textId="77777777" w:rsidR="00985833" w:rsidRPr="0005769E" w:rsidRDefault="00985833" w:rsidP="00985833">
            <w:pPr>
              <w:pStyle w:val="TAC"/>
              <w:rPr>
                <w:highlight w:val="green"/>
                <w:lang w:val="sv-SE"/>
              </w:rPr>
            </w:pPr>
          </w:p>
        </w:tc>
        <w:tc>
          <w:tcPr>
            <w:tcW w:w="992" w:type="dxa"/>
            <w:vMerge w:val="restart"/>
            <w:vAlign w:val="center"/>
          </w:tcPr>
          <w:p w14:paraId="7653B23D" w14:textId="77777777" w:rsidR="00985833" w:rsidRPr="0005769E" w:rsidRDefault="00985833" w:rsidP="00985833">
            <w:pPr>
              <w:pStyle w:val="TAC"/>
              <w:rPr>
                <w:highlight w:val="green"/>
                <w:lang w:val="sv-SE" w:eastAsia="zh-CN"/>
              </w:rPr>
            </w:pPr>
            <w:r w:rsidRPr="0005769E">
              <w:rPr>
                <w:highlight w:val="green"/>
                <w:lang w:val="sv-SE" w:eastAsia="zh-CN"/>
              </w:rPr>
              <w:t>60</w:t>
            </w:r>
          </w:p>
        </w:tc>
        <w:tc>
          <w:tcPr>
            <w:tcW w:w="1134" w:type="dxa"/>
            <w:vMerge w:val="restart"/>
            <w:vAlign w:val="center"/>
          </w:tcPr>
          <w:p w14:paraId="03E9B6FD" w14:textId="77777777" w:rsidR="00985833" w:rsidRPr="0005769E" w:rsidRDefault="00985833" w:rsidP="00985833">
            <w:pPr>
              <w:pStyle w:val="TAC"/>
              <w:rPr>
                <w:highlight w:val="green"/>
              </w:rPr>
            </w:pPr>
            <w:r w:rsidRPr="0005769E">
              <w:rPr>
                <w:highlight w:val="green"/>
              </w:rPr>
              <w:t>≥ 24</w:t>
            </w:r>
          </w:p>
        </w:tc>
        <w:tc>
          <w:tcPr>
            <w:tcW w:w="1367" w:type="dxa"/>
            <w:vMerge w:val="restart"/>
            <w:vAlign w:val="center"/>
          </w:tcPr>
          <w:p w14:paraId="381DBFE2" w14:textId="77777777" w:rsidR="00985833" w:rsidRPr="0005769E" w:rsidRDefault="00985833" w:rsidP="00985833">
            <w:pPr>
              <w:pStyle w:val="TAC"/>
              <w:rPr>
                <w:highlight w:val="green"/>
              </w:rPr>
            </w:pPr>
            <w:r w:rsidRPr="0005769E">
              <w:rPr>
                <w:highlight w:val="green"/>
              </w:rPr>
              <w:t>≥ 4</w:t>
            </w:r>
          </w:p>
        </w:tc>
        <w:tc>
          <w:tcPr>
            <w:tcW w:w="2040" w:type="dxa"/>
            <w:tcBorders>
              <w:top w:val="single" w:sz="4" w:space="0" w:color="auto"/>
              <w:left w:val="single" w:sz="4" w:space="0" w:color="auto"/>
              <w:bottom w:val="single" w:sz="4" w:space="0" w:color="auto"/>
              <w:right w:val="single" w:sz="4" w:space="0" w:color="auto"/>
            </w:tcBorders>
            <w:vAlign w:val="center"/>
          </w:tcPr>
          <w:p w14:paraId="68570EE0" w14:textId="77777777" w:rsidR="00985833" w:rsidRPr="0005769E" w:rsidRDefault="00985833" w:rsidP="00985833">
            <w:pPr>
              <w:pStyle w:val="TAC"/>
              <w:rPr>
                <w:highlight w:val="green"/>
              </w:rPr>
            </w:pPr>
            <w:r w:rsidRPr="0005769E">
              <w:rPr>
                <w:rFonts w:cs="Arial"/>
                <w:szCs w:val="18"/>
                <w:highlight w:val="green"/>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6EE2960B" w14:textId="47C1A840" w:rsidR="00985833" w:rsidRPr="0005769E" w:rsidRDefault="00985833" w:rsidP="00985833">
            <w:pPr>
              <w:pStyle w:val="TAC"/>
              <w:rPr>
                <w:highlight w:val="green"/>
              </w:rPr>
            </w:pPr>
          </w:p>
        </w:tc>
        <w:tc>
          <w:tcPr>
            <w:tcW w:w="1275" w:type="dxa"/>
            <w:vAlign w:val="center"/>
          </w:tcPr>
          <w:p w14:paraId="05A308B4" w14:textId="43845BC7" w:rsidR="00985833" w:rsidRPr="0005769E" w:rsidRDefault="00985833" w:rsidP="00985833">
            <w:pPr>
              <w:pStyle w:val="TAC"/>
              <w:rPr>
                <w:highlight w:val="green"/>
              </w:rPr>
            </w:pPr>
          </w:p>
        </w:tc>
      </w:tr>
      <w:tr w:rsidR="00985833" w:rsidRPr="0005769E" w14:paraId="4894F393" w14:textId="77777777" w:rsidTr="004A0060">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1EC0D20C" w14:textId="77777777" w:rsidR="00985833" w:rsidRPr="0005769E" w:rsidRDefault="00985833" w:rsidP="00985833">
            <w:pPr>
              <w:pStyle w:val="TAC"/>
              <w:rPr>
                <w:highlight w:val="green"/>
                <w:lang w:eastAsia="zh-CN"/>
              </w:rPr>
            </w:pPr>
          </w:p>
        </w:tc>
        <w:tc>
          <w:tcPr>
            <w:tcW w:w="1163" w:type="dxa"/>
            <w:vMerge/>
            <w:vAlign w:val="center"/>
          </w:tcPr>
          <w:p w14:paraId="6646CE2E" w14:textId="77777777" w:rsidR="00985833" w:rsidRPr="0005769E" w:rsidRDefault="00985833" w:rsidP="00985833">
            <w:pPr>
              <w:pStyle w:val="TAC"/>
              <w:rPr>
                <w:highlight w:val="green"/>
                <w:lang w:val="sv-SE"/>
              </w:rPr>
            </w:pPr>
          </w:p>
        </w:tc>
        <w:tc>
          <w:tcPr>
            <w:tcW w:w="992" w:type="dxa"/>
            <w:vMerge/>
            <w:vAlign w:val="center"/>
          </w:tcPr>
          <w:p w14:paraId="4560A0EA" w14:textId="77777777" w:rsidR="00985833" w:rsidRPr="0005769E" w:rsidRDefault="00985833" w:rsidP="00985833">
            <w:pPr>
              <w:pStyle w:val="TAC"/>
              <w:rPr>
                <w:highlight w:val="green"/>
                <w:lang w:val="sv-SE" w:eastAsia="zh-CN"/>
              </w:rPr>
            </w:pPr>
          </w:p>
        </w:tc>
        <w:tc>
          <w:tcPr>
            <w:tcW w:w="1134" w:type="dxa"/>
            <w:vMerge/>
            <w:vAlign w:val="center"/>
          </w:tcPr>
          <w:p w14:paraId="270A018F" w14:textId="77777777" w:rsidR="00985833" w:rsidRPr="0005769E" w:rsidRDefault="00985833" w:rsidP="00985833">
            <w:pPr>
              <w:pStyle w:val="TAC"/>
              <w:rPr>
                <w:highlight w:val="green"/>
              </w:rPr>
            </w:pPr>
          </w:p>
        </w:tc>
        <w:tc>
          <w:tcPr>
            <w:tcW w:w="1367" w:type="dxa"/>
            <w:vMerge/>
            <w:vAlign w:val="center"/>
          </w:tcPr>
          <w:p w14:paraId="45EA888A" w14:textId="77777777" w:rsidR="00985833" w:rsidRPr="0005769E" w:rsidRDefault="00985833" w:rsidP="00985833">
            <w:pPr>
              <w:pStyle w:val="TAC"/>
              <w:rPr>
                <w:highlight w:val="green"/>
              </w:rPr>
            </w:pPr>
          </w:p>
        </w:tc>
        <w:tc>
          <w:tcPr>
            <w:tcW w:w="2040" w:type="dxa"/>
            <w:tcBorders>
              <w:top w:val="single" w:sz="4" w:space="0" w:color="auto"/>
              <w:left w:val="single" w:sz="4" w:space="0" w:color="auto"/>
              <w:bottom w:val="single" w:sz="4" w:space="0" w:color="auto"/>
              <w:right w:val="single" w:sz="4" w:space="0" w:color="auto"/>
            </w:tcBorders>
            <w:vAlign w:val="center"/>
          </w:tcPr>
          <w:p w14:paraId="5184FBCF" w14:textId="77777777" w:rsidR="00985833" w:rsidRPr="0005769E" w:rsidRDefault="00985833" w:rsidP="00985833">
            <w:pPr>
              <w:pStyle w:val="TAC"/>
              <w:rPr>
                <w:highlight w:val="green"/>
              </w:rPr>
            </w:pPr>
            <w:r w:rsidRPr="0005769E">
              <w:rPr>
                <w:highlight w:val="green"/>
              </w:rPr>
              <w:t>NR_TDD_FR1_J</w:t>
            </w:r>
          </w:p>
        </w:tc>
        <w:tc>
          <w:tcPr>
            <w:tcW w:w="1134" w:type="dxa"/>
            <w:tcBorders>
              <w:top w:val="single" w:sz="4" w:space="0" w:color="auto"/>
              <w:left w:val="single" w:sz="4" w:space="0" w:color="auto"/>
              <w:bottom w:val="single" w:sz="4" w:space="0" w:color="auto"/>
              <w:right w:val="single" w:sz="4" w:space="0" w:color="auto"/>
            </w:tcBorders>
          </w:tcPr>
          <w:p w14:paraId="75BD20B1" w14:textId="6F26581F" w:rsidR="00985833" w:rsidRPr="0005769E" w:rsidRDefault="00985833" w:rsidP="00985833">
            <w:pPr>
              <w:pStyle w:val="TAC"/>
              <w:rPr>
                <w:highlight w:val="green"/>
              </w:rPr>
            </w:pPr>
          </w:p>
        </w:tc>
        <w:tc>
          <w:tcPr>
            <w:tcW w:w="1275" w:type="dxa"/>
          </w:tcPr>
          <w:p w14:paraId="739C271A" w14:textId="6B60799C" w:rsidR="00985833" w:rsidRPr="0005769E" w:rsidRDefault="00985833" w:rsidP="00985833">
            <w:pPr>
              <w:pStyle w:val="TAC"/>
              <w:rPr>
                <w:highlight w:val="green"/>
              </w:rPr>
            </w:pPr>
          </w:p>
        </w:tc>
      </w:tr>
      <w:tr w:rsidR="00985833" w:rsidRPr="0005769E" w14:paraId="09A70313"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1551343C" w14:textId="19BCA5AE" w:rsidR="00985833" w:rsidRPr="0005769E" w:rsidRDefault="00985833" w:rsidP="00985833">
            <w:pPr>
              <w:pStyle w:val="TAC"/>
              <w:rPr>
                <w:highlight w:val="green"/>
                <w:lang w:eastAsia="zh-CN"/>
              </w:rPr>
            </w:pPr>
          </w:p>
        </w:tc>
        <w:tc>
          <w:tcPr>
            <w:tcW w:w="1163" w:type="dxa"/>
            <w:vMerge/>
            <w:vAlign w:val="center"/>
          </w:tcPr>
          <w:p w14:paraId="674D8F80" w14:textId="77777777" w:rsidR="00985833" w:rsidRPr="0005769E" w:rsidRDefault="00985833" w:rsidP="00985833">
            <w:pPr>
              <w:pStyle w:val="TAC"/>
              <w:rPr>
                <w:highlight w:val="green"/>
                <w:lang w:val="sv-SE"/>
              </w:rPr>
            </w:pPr>
          </w:p>
        </w:tc>
        <w:tc>
          <w:tcPr>
            <w:tcW w:w="992" w:type="dxa"/>
            <w:vMerge/>
            <w:vAlign w:val="center"/>
          </w:tcPr>
          <w:p w14:paraId="25871A10" w14:textId="77777777" w:rsidR="00985833" w:rsidRPr="0005769E" w:rsidRDefault="00985833" w:rsidP="00985833">
            <w:pPr>
              <w:pStyle w:val="TAC"/>
              <w:rPr>
                <w:highlight w:val="green"/>
                <w:lang w:val="sv-SE" w:eastAsia="zh-CN"/>
              </w:rPr>
            </w:pPr>
          </w:p>
        </w:tc>
        <w:tc>
          <w:tcPr>
            <w:tcW w:w="1134" w:type="dxa"/>
            <w:vAlign w:val="center"/>
          </w:tcPr>
          <w:p w14:paraId="4AFF9541" w14:textId="29565948" w:rsidR="00985833" w:rsidRPr="0005769E" w:rsidRDefault="00985833" w:rsidP="00985833">
            <w:pPr>
              <w:pStyle w:val="TAC"/>
              <w:rPr>
                <w:highlight w:val="green"/>
              </w:rPr>
            </w:pPr>
          </w:p>
        </w:tc>
        <w:tc>
          <w:tcPr>
            <w:tcW w:w="1367" w:type="dxa"/>
            <w:vAlign w:val="center"/>
          </w:tcPr>
          <w:p w14:paraId="4A0DB65B" w14:textId="7D43B3D1" w:rsidR="00985833" w:rsidRPr="0005769E" w:rsidRDefault="00985833" w:rsidP="00985833">
            <w:pPr>
              <w:pStyle w:val="TAC"/>
              <w:rPr>
                <w:highlight w:val="green"/>
              </w:rPr>
            </w:pPr>
          </w:p>
        </w:tc>
        <w:tc>
          <w:tcPr>
            <w:tcW w:w="2040" w:type="dxa"/>
            <w:vAlign w:val="center"/>
          </w:tcPr>
          <w:p w14:paraId="0B198F70" w14:textId="1190CB8B" w:rsidR="00985833" w:rsidRPr="0005769E" w:rsidRDefault="00985833" w:rsidP="00985833">
            <w:pPr>
              <w:pStyle w:val="TAC"/>
              <w:rPr>
                <w:highlight w:val="green"/>
              </w:rPr>
            </w:pPr>
          </w:p>
        </w:tc>
        <w:tc>
          <w:tcPr>
            <w:tcW w:w="1134" w:type="dxa"/>
            <w:vAlign w:val="center"/>
          </w:tcPr>
          <w:p w14:paraId="6EA06F03" w14:textId="0B9C9871" w:rsidR="00985833" w:rsidRPr="0005769E" w:rsidRDefault="00985833" w:rsidP="00985833">
            <w:pPr>
              <w:pStyle w:val="TAC"/>
              <w:rPr>
                <w:highlight w:val="green"/>
              </w:rPr>
            </w:pPr>
          </w:p>
        </w:tc>
        <w:tc>
          <w:tcPr>
            <w:tcW w:w="1275" w:type="dxa"/>
            <w:vAlign w:val="center"/>
          </w:tcPr>
          <w:p w14:paraId="1BCFB031" w14:textId="70ABD879" w:rsidR="00985833" w:rsidRPr="0005769E" w:rsidRDefault="00985833" w:rsidP="00985833">
            <w:pPr>
              <w:pStyle w:val="TAC"/>
              <w:rPr>
                <w:highlight w:val="green"/>
              </w:rPr>
            </w:pPr>
          </w:p>
        </w:tc>
      </w:tr>
      <w:tr w:rsidR="00985833" w:rsidRPr="000C792B" w14:paraId="699C523E" w14:textId="77777777" w:rsidTr="004A0060">
        <w:trPr>
          <w:jc w:val="center"/>
        </w:trPr>
        <w:tc>
          <w:tcPr>
            <w:tcW w:w="10064" w:type="dxa"/>
            <w:gridSpan w:val="8"/>
            <w:vAlign w:val="center"/>
            <w:hideMark/>
          </w:tcPr>
          <w:p w14:paraId="672D9703" w14:textId="77777777" w:rsidR="00985833" w:rsidRPr="0005769E" w:rsidRDefault="00985833" w:rsidP="00985833">
            <w:pPr>
              <w:pStyle w:val="TAN"/>
              <w:rPr>
                <w:highlight w:val="green"/>
              </w:rPr>
            </w:pPr>
            <w:r w:rsidRPr="0005769E">
              <w:rPr>
                <w:highlight w:val="green"/>
              </w:rPr>
              <w:t>NOTE 1:</w:t>
            </w:r>
            <w:r w:rsidRPr="0005769E">
              <w:rPr>
                <w:highlight w:val="green"/>
              </w:rPr>
              <w:tab/>
              <w:t>Minimum SL-PRS bandwidth, which is the minimum of the SL-PRS bandwidths of the reference resource and the measured neighbour resource i.</w:t>
            </w:r>
          </w:p>
          <w:p w14:paraId="5B07473F" w14:textId="77777777" w:rsidR="00985833" w:rsidRPr="0005769E" w:rsidRDefault="00985833" w:rsidP="00985833">
            <w:pPr>
              <w:pStyle w:val="TAN"/>
              <w:rPr>
                <w:highlight w:val="green"/>
              </w:rPr>
            </w:pPr>
            <w:r w:rsidRPr="0005769E">
              <w:rPr>
                <w:highlight w:val="green"/>
              </w:rPr>
              <w:t>N</w:t>
            </w:r>
            <w:r w:rsidRPr="0005769E">
              <w:rPr>
                <w:highlight w:val="green"/>
                <w:lang w:eastAsia="zh-CN"/>
              </w:rPr>
              <w:t>OTE</w:t>
            </w:r>
            <w:r w:rsidRPr="0005769E">
              <w:rPr>
                <w:highlight w:val="green"/>
              </w:rPr>
              <w:t xml:space="preserve"> 2:</w:t>
            </w:r>
            <w:r w:rsidRPr="0005769E">
              <w:rPr>
                <w:highlight w:val="green"/>
              </w:rPr>
              <w:tab/>
              <w:t>Io is assumed to have constant EPRE across the bandwidth.</w:t>
            </w:r>
          </w:p>
          <w:p w14:paraId="41453113" w14:textId="77777777" w:rsidR="00985833" w:rsidRPr="0005769E" w:rsidRDefault="00985833" w:rsidP="00985833">
            <w:pPr>
              <w:pStyle w:val="TAN"/>
              <w:rPr>
                <w:highlight w:val="green"/>
              </w:rPr>
            </w:pPr>
            <w:r w:rsidRPr="0005769E">
              <w:rPr>
                <w:highlight w:val="green"/>
              </w:rPr>
              <w:t>N</w:t>
            </w:r>
            <w:r w:rsidRPr="0005769E">
              <w:rPr>
                <w:highlight w:val="green"/>
                <w:lang w:eastAsia="zh-CN"/>
              </w:rPr>
              <w:t>OTE</w:t>
            </w:r>
            <w:r w:rsidRPr="0005769E">
              <w:rPr>
                <w:highlight w:val="green"/>
              </w:rPr>
              <w:t xml:space="preserve"> 3:</w:t>
            </w:r>
            <w:r w:rsidRPr="0005769E">
              <w:rPr>
                <w:highlight w:val="green"/>
              </w:rPr>
              <w:tab/>
              <w:t>NR operating band groups in FR1 are as defined in clause 3.5.2.</w:t>
            </w:r>
          </w:p>
          <w:p w14:paraId="1678830B" w14:textId="77777777" w:rsidR="00985833" w:rsidRPr="0005769E" w:rsidRDefault="00985833" w:rsidP="00985833">
            <w:pPr>
              <w:pStyle w:val="TAN"/>
              <w:rPr>
                <w:highlight w:val="green"/>
              </w:rPr>
            </w:pPr>
            <w:r w:rsidRPr="0005769E">
              <w:rPr>
                <w:highlight w:val="green"/>
              </w:rPr>
              <w:t>N</w:t>
            </w:r>
            <w:r w:rsidRPr="0005769E">
              <w:rPr>
                <w:highlight w:val="green"/>
                <w:lang w:eastAsia="zh-CN"/>
              </w:rPr>
              <w:t>OTE</w:t>
            </w:r>
            <w:r w:rsidRPr="0005769E">
              <w:rPr>
                <w:highlight w:val="green"/>
              </w:rPr>
              <w:t xml:space="preserve"> 4:</w:t>
            </w:r>
            <w:r w:rsidRPr="0005769E">
              <w:rPr>
                <w:highlight w:val="green"/>
              </w:rPr>
              <w:tab/>
              <w:t>Tc is the basic timing unit defined in TS 38.211 [6].</w:t>
            </w:r>
          </w:p>
          <w:p w14:paraId="2847E802" w14:textId="77777777" w:rsidR="00985833" w:rsidRPr="000C792B" w:rsidRDefault="00985833" w:rsidP="00985833">
            <w:pPr>
              <w:pStyle w:val="TAN"/>
            </w:pPr>
            <w:r w:rsidRPr="0005769E">
              <w:rPr>
                <w:highlight w:val="green"/>
              </w:rPr>
              <w:t>NOTE 5:</w:t>
            </w:r>
            <w:r w:rsidRPr="0005769E">
              <w:rPr>
                <w:highlight w:val="green"/>
              </w:rPr>
              <w:tab/>
              <w:t>The same bands and the same Io conditions for each band apply for this requirement as for the corresponding requirement with the SL-PRS bandwidth of the smallest PRB number for the corresponding SCS.</w:t>
            </w:r>
          </w:p>
        </w:tc>
      </w:tr>
    </w:tbl>
    <w:p w14:paraId="6447633E" w14:textId="77777777" w:rsidR="002E7277" w:rsidRPr="006F6113" w:rsidRDefault="002E7277" w:rsidP="00C35337">
      <w:pPr>
        <w:rPr>
          <w:lang w:eastAsia="zh-CN"/>
        </w:rPr>
      </w:pPr>
    </w:p>
    <w:p w14:paraId="44F32098" w14:textId="77777777" w:rsidR="00C35337" w:rsidRPr="00B258F1" w:rsidRDefault="00C35337" w:rsidP="00C35337">
      <w:pPr>
        <w:pStyle w:val="Heading3"/>
        <w:rPr>
          <w:lang w:val="en-US"/>
        </w:rPr>
      </w:pPr>
      <w:r w:rsidRPr="00B258F1">
        <w:rPr>
          <w:lang w:val="en-US" w:eastAsia="ko-KR"/>
        </w:rPr>
        <w:t>Issue 1-</w:t>
      </w:r>
      <w:r w:rsidRPr="00B258F1">
        <w:rPr>
          <w:rFonts w:hint="eastAsia"/>
          <w:lang w:val="en-US"/>
        </w:rPr>
        <w:t>2-4</w:t>
      </w:r>
      <w:r w:rsidRPr="00B258F1">
        <w:rPr>
          <w:lang w:val="en-US" w:eastAsia="ko-KR"/>
        </w:rPr>
        <w:t xml:space="preserve">: </w:t>
      </w:r>
      <w:r w:rsidRPr="00B258F1">
        <w:rPr>
          <w:rFonts w:hint="eastAsia"/>
          <w:lang w:val="en-US"/>
        </w:rPr>
        <w:t xml:space="preserve">Value of </w:t>
      </w:r>
      <w:proofErr w:type="spellStart"/>
      <w:r w:rsidRPr="00B258F1">
        <w:rPr>
          <w:rFonts w:hint="eastAsia"/>
          <w:lang w:val="en-US"/>
        </w:rPr>
        <w:t>Nsample</w:t>
      </w:r>
      <w:proofErr w:type="spellEnd"/>
      <w:r w:rsidRPr="00B258F1">
        <w:rPr>
          <w:rFonts w:hint="eastAsia"/>
          <w:lang w:val="en-US"/>
        </w:rPr>
        <w:t xml:space="preserve"> for 48 PRB SL-PRS BW</w:t>
      </w:r>
    </w:p>
    <w:tbl>
      <w:tblPr>
        <w:tblStyle w:val="TableGrid"/>
        <w:tblW w:w="0" w:type="auto"/>
        <w:tblLook w:val="04A0" w:firstRow="1" w:lastRow="0" w:firstColumn="1" w:lastColumn="0" w:noHBand="0" w:noVBand="1"/>
      </w:tblPr>
      <w:tblGrid>
        <w:gridCol w:w="9631"/>
      </w:tblGrid>
      <w:tr w:rsidR="00C35337" w14:paraId="23A167A0" w14:textId="77777777" w:rsidTr="004A0060">
        <w:tc>
          <w:tcPr>
            <w:tcW w:w="9857" w:type="dxa"/>
          </w:tcPr>
          <w:p w14:paraId="3E3652E4" w14:textId="77777777" w:rsidR="00C35337" w:rsidRPr="00525B45" w:rsidRDefault="00C35337" w:rsidP="004A0060">
            <w:pPr>
              <w:spacing w:before="120" w:after="120"/>
              <w:rPr>
                <w:rFonts w:eastAsiaTheme="minorEastAsia"/>
                <w:i/>
                <w:lang w:eastAsia="zh-CN"/>
              </w:rPr>
            </w:pPr>
            <w:r w:rsidRPr="00525B45">
              <w:rPr>
                <w:rFonts w:eastAsiaTheme="minorEastAsia"/>
                <w:i/>
                <w:lang w:eastAsia="zh-CN"/>
              </w:rPr>
              <w:t>Agreements</w:t>
            </w:r>
            <w:r>
              <w:rPr>
                <w:rFonts w:eastAsiaTheme="minorEastAsia" w:hint="eastAsia"/>
                <w:i/>
                <w:lang w:eastAsia="zh-CN"/>
              </w:rPr>
              <w:t xml:space="preserve"> in RAN4#110</w:t>
            </w:r>
            <w:r w:rsidRPr="00525B45">
              <w:rPr>
                <w:rFonts w:eastAsiaTheme="minorEastAsia"/>
                <w:i/>
                <w:lang w:eastAsia="zh-CN"/>
              </w:rPr>
              <w:t>:</w:t>
            </w:r>
          </w:p>
          <w:p w14:paraId="4516CF57" w14:textId="77777777" w:rsidR="00C35337" w:rsidRPr="00525B45" w:rsidRDefault="00C35337" w:rsidP="004A0060">
            <w:pPr>
              <w:numPr>
                <w:ilvl w:val="0"/>
                <w:numId w:val="5"/>
              </w:numPr>
              <w:spacing w:beforeLines="50" w:before="120" w:afterLines="50" w:after="120"/>
              <w:rPr>
                <w:rFonts w:eastAsiaTheme="minorEastAsia"/>
                <w:lang w:eastAsia="zh-CN"/>
              </w:rPr>
            </w:pPr>
            <w:r w:rsidRPr="00525B45">
              <w:rPr>
                <w:rFonts w:eastAsiaTheme="minorEastAsia"/>
                <w:lang w:eastAsia="zh-CN"/>
              </w:rPr>
              <w:t>Update</w:t>
            </w:r>
            <w:r w:rsidRPr="00525B45">
              <w:rPr>
                <w:rFonts w:eastAsiaTheme="minorEastAsia"/>
                <w:lang w:val="en-US" w:eastAsia="zh-CN"/>
              </w:rPr>
              <w:t xml:space="preserve"> the definition of </w:t>
            </w:r>
            <w:proofErr w:type="spellStart"/>
            <w:r w:rsidRPr="00525B45">
              <w:rPr>
                <w:rFonts w:eastAsiaTheme="minorEastAsia"/>
                <w:lang w:eastAsia="zh-CN"/>
              </w:rPr>
              <w:t>N</w:t>
            </w:r>
            <w:r w:rsidRPr="00525B45">
              <w:rPr>
                <w:rFonts w:eastAsiaTheme="minorEastAsia"/>
                <w:vertAlign w:val="subscript"/>
                <w:lang w:eastAsia="zh-CN"/>
              </w:rPr>
              <w:t>sample</w:t>
            </w:r>
            <w:proofErr w:type="spellEnd"/>
            <w:r w:rsidRPr="00525B45">
              <w:rPr>
                <w:rFonts w:eastAsiaTheme="minorEastAsia"/>
                <w:lang w:eastAsia="zh-CN"/>
              </w:rPr>
              <w:t xml:space="preserve"> as the following: </w:t>
            </w:r>
          </w:p>
          <w:p w14:paraId="171D26A2" w14:textId="77777777" w:rsidR="00C35337" w:rsidRPr="00525B45" w:rsidRDefault="00000000" w:rsidP="004A0060">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C35337" w:rsidRPr="00525B45">
              <w:rPr>
                <w:rFonts w:eastAsiaTheme="minorEastAsia"/>
                <w:lang w:eastAsia="zh-CN"/>
              </w:rPr>
              <w:t xml:space="preserve"> = 1 for SL-PRS BW </w:t>
            </w:r>
            <w:r w:rsidR="00C35337" w:rsidRPr="00525B45">
              <w:rPr>
                <w:rFonts w:eastAsiaTheme="minorEastAsia" w:hint="eastAsia"/>
                <w:lang w:eastAsia="zh-CN"/>
              </w:rPr>
              <w:t>&gt;</w:t>
            </w:r>
            <w:r w:rsidR="00C35337" w:rsidRPr="00525B45">
              <w:rPr>
                <w:rFonts w:eastAsiaTheme="minorEastAsia"/>
                <w:lang w:eastAsia="zh-CN"/>
              </w:rPr>
              <w:t xml:space="preserve"> 48 PRBs,</w:t>
            </w:r>
          </w:p>
          <w:p w14:paraId="545FC927" w14:textId="77777777" w:rsidR="00C35337" w:rsidRPr="00525B45" w:rsidRDefault="00000000" w:rsidP="004A0060">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C35337" w:rsidRPr="00525B45">
              <w:rPr>
                <w:rFonts w:eastAsiaTheme="minorEastAsia"/>
                <w:lang w:eastAsia="zh-CN"/>
              </w:rPr>
              <w:t xml:space="preserve"> = 4 for SL-PRS BW</w:t>
            </w:r>
            <w:r w:rsidR="00C35337" w:rsidRPr="00525B45">
              <w:rPr>
                <w:rFonts w:eastAsiaTheme="minorEastAsia" w:hint="eastAsia"/>
                <w:lang w:eastAsia="zh-CN"/>
              </w:rPr>
              <w:t xml:space="preserve"> </w:t>
            </w:r>
            <w:r w:rsidR="00C35337" w:rsidRPr="00525B45">
              <w:rPr>
                <w:rFonts w:eastAsiaTheme="minorEastAsia"/>
                <w:lang w:eastAsia="zh-CN"/>
              </w:rPr>
              <w:t>≤</w:t>
            </w:r>
            <w:r w:rsidR="00C35337" w:rsidRPr="00525B45">
              <w:rPr>
                <w:rFonts w:eastAsiaTheme="minorEastAsia" w:hint="eastAsia"/>
                <w:lang w:eastAsia="zh-CN"/>
              </w:rPr>
              <w:t xml:space="preserve"> </w:t>
            </w:r>
            <w:r w:rsidR="00C35337" w:rsidRPr="00525B45">
              <w:rPr>
                <w:rFonts w:eastAsiaTheme="minorEastAsia"/>
                <w:lang w:eastAsia="zh-CN"/>
              </w:rPr>
              <w:t>48 PRBs</w:t>
            </w:r>
          </w:p>
          <w:p w14:paraId="79B4AEC3" w14:textId="77777777" w:rsidR="00C35337" w:rsidRPr="00503488" w:rsidRDefault="00C35337" w:rsidP="004A0060">
            <w:pPr>
              <w:numPr>
                <w:ilvl w:val="1"/>
                <w:numId w:val="5"/>
              </w:numPr>
              <w:spacing w:beforeLines="50" w:before="120" w:afterLines="50" w:after="120"/>
              <w:rPr>
                <w:rFonts w:eastAsiaTheme="minorEastAsia"/>
                <w:szCs w:val="24"/>
                <w:lang w:eastAsia="zh-CN"/>
              </w:rPr>
            </w:pPr>
            <w:r w:rsidRPr="00525B45">
              <w:rPr>
                <w:rFonts w:eastAsiaTheme="minorEastAsia"/>
                <w:lang w:eastAsia="zh-CN"/>
              </w:rPr>
              <w:t>FFS whether for 48 PRBs SL-PRS BW a lower number of samples can be used based on performance results</w:t>
            </w:r>
            <w:r w:rsidRPr="00525B45">
              <w:rPr>
                <w:rFonts w:eastAsiaTheme="minorEastAsia" w:hint="eastAsia"/>
                <w:lang w:eastAsia="zh-CN"/>
              </w:rPr>
              <w:t>.</w:t>
            </w:r>
          </w:p>
        </w:tc>
      </w:tr>
    </w:tbl>
    <w:p w14:paraId="0211377A" w14:textId="77777777" w:rsidR="00C35337" w:rsidRPr="00D46171" w:rsidRDefault="00C35337" w:rsidP="00C3533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D46171">
        <w:rPr>
          <w:rFonts w:eastAsia="SimSun"/>
          <w:szCs w:val="24"/>
          <w:lang w:eastAsia="zh-CN"/>
        </w:rPr>
        <w:t>Proposals</w:t>
      </w:r>
    </w:p>
    <w:p w14:paraId="6989E855"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6AA2FABE"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30A99">
        <w:rPr>
          <w:rFonts w:eastAsia="SimSun"/>
          <w:szCs w:val="24"/>
          <w:lang w:eastAsia="zh-CN"/>
        </w:rPr>
        <w:t xml:space="preserve">Use </w:t>
      </w:r>
      <w:proofErr w:type="spellStart"/>
      <w:r w:rsidRPr="00D30A99">
        <w:rPr>
          <w:rFonts w:eastAsia="SimSun"/>
          <w:szCs w:val="24"/>
          <w:lang w:eastAsia="zh-CN"/>
        </w:rPr>
        <w:t>Nsample</w:t>
      </w:r>
      <w:proofErr w:type="spellEnd"/>
      <w:r w:rsidRPr="00D30A99">
        <w:rPr>
          <w:rFonts w:eastAsia="SimSun"/>
          <w:szCs w:val="24"/>
          <w:lang w:eastAsia="zh-CN"/>
        </w:rPr>
        <w:t xml:space="preserve"> = 1 for SL-PRS BW = 48 PRB.</w:t>
      </w:r>
      <w:r>
        <w:rPr>
          <w:rFonts w:eastAsia="SimSun" w:hint="eastAsia"/>
          <w:szCs w:val="24"/>
          <w:lang w:eastAsia="zh-CN"/>
        </w:rPr>
        <w:t xml:space="preserve"> </w:t>
      </w:r>
    </w:p>
    <w:p w14:paraId="097A3128" w14:textId="77777777" w:rsidR="00C35337" w:rsidRPr="00C16FAF"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C16FAF">
        <w:rPr>
          <w:rFonts w:eastAsia="SimSun"/>
          <w:szCs w:val="24"/>
          <w:lang w:eastAsia="zh-CN"/>
        </w:rPr>
        <w:t>Recommended WF</w:t>
      </w:r>
    </w:p>
    <w:p w14:paraId="2FBC6EC0"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C16FAF">
        <w:rPr>
          <w:rFonts w:eastAsia="SimSun" w:hint="eastAsia"/>
          <w:szCs w:val="24"/>
          <w:lang w:eastAsia="zh-CN"/>
        </w:rPr>
        <w:t>Discuss the option(s).</w:t>
      </w:r>
    </w:p>
    <w:p w14:paraId="6AF17D76" w14:textId="77777777" w:rsidR="00C35337" w:rsidRDefault="00C35337" w:rsidP="00C35337">
      <w:pPr>
        <w:spacing w:after="120"/>
        <w:rPr>
          <w:szCs w:val="24"/>
          <w:lang w:eastAsia="zh-CN"/>
        </w:rPr>
      </w:pPr>
      <w:r w:rsidRPr="00C16FAF">
        <w:rPr>
          <w:szCs w:val="24"/>
          <w:highlight w:val="yellow"/>
          <w:lang w:eastAsia="zh-CN"/>
        </w:rPr>
        <w:t>Discussion:</w:t>
      </w:r>
    </w:p>
    <w:p w14:paraId="2D68863F" w14:textId="5F640B62" w:rsidR="00D76A23" w:rsidRPr="00C16FAF" w:rsidRDefault="00D76A23" w:rsidP="00C35337">
      <w:pPr>
        <w:spacing w:after="120"/>
        <w:rPr>
          <w:szCs w:val="24"/>
          <w:lang w:eastAsia="zh-CN"/>
        </w:rPr>
      </w:pPr>
      <w:r>
        <w:rPr>
          <w:szCs w:val="24"/>
          <w:lang w:eastAsia="zh-CN"/>
        </w:rPr>
        <w:t xml:space="preserve">Resolved </w:t>
      </w:r>
      <w:r w:rsidR="00AC26A1">
        <w:rPr>
          <w:szCs w:val="24"/>
          <w:lang w:eastAsia="zh-CN"/>
        </w:rPr>
        <w:t>under</w:t>
      </w:r>
      <w:r>
        <w:rPr>
          <w:szCs w:val="24"/>
          <w:lang w:eastAsia="zh-CN"/>
        </w:rPr>
        <w:t xml:space="preserve"> issue 1-2-5.</w:t>
      </w:r>
    </w:p>
    <w:p w14:paraId="4D66FD2B" w14:textId="77777777" w:rsidR="00C35337" w:rsidRPr="00B258F1" w:rsidRDefault="00C35337" w:rsidP="00C35337">
      <w:pPr>
        <w:pStyle w:val="Heading3"/>
        <w:rPr>
          <w:lang w:val="en-US"/>
        </w:rPr>
      </w:pPr>
      <w:r w:rsidRPr="00B258F1">
        <w:rPr>
          <w:rFonts w:hint="eastAsia"/>
          <w:lang w:val="en-US"/>
        </w:rPr>
        <w:t xml:space="preserve">Issue 1-2-3: Time margin for Rx-Tx time </w:t>
      </w:r>
      <w:r w:rsidRPr="00B258F1">
        <w:rPr>
          <w:lang w:val="en-US"/>
        </w:rPr>
        <w:t>differen</w:t>
      </w:r>
      <w:r w:rsidRPr="00B258F1">
        <w:rPr>
          <w:rFonts w:hint="eastAsia"/>
          <w:lang w:val="en-US"/>
        </w:rPr>
        <w:t xml:space="preserve">ce measurements when </w:t>
      </w:r>
      <w:r w:rsidRPr="00B258F1">
        <w:rPr>
          <w:szCs w:val="24"/>
          <w:lang w:val="en-US"/>
        </w:rPr>
        <w:t>UE reports the transmission timestamp of a SL PRS</w:t>
      </w:r>
    </w:p>
    <w:p w14:paraId="030B4AA5" w14:textId="77777777" w:rsidR="00C35337" w:rsidRPr="00A944DE"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633B3E42"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72D04B28"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3BE044ED" w14:textId="77777777" w:rsidR="00C35337" w:rsidRPr="004A2842"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4A2842">
        <w:rPr>
          <w:rFonts w:eastAsia="SimSun"/>
          <w:szCs w:val="24"/>
          <w:lang w:eastAsia="zh-CN"/>
        </w:rPr>
        <w:t>Recommended WF</w:t>
      </w:r>
    </w:p>
    <w:p w14:paraId="25C11AA1"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4A2842">
        <w:rPr>
          <w:rFonts w:eastAsia="SimSun" w:hint="eastAsia"/>
          <w:szCs w:val="24"/>
          <w:lang w:eastAsia="zh-CN"/>
        </w:rPr>
        <w:t>Discuss the option(s).</w:t>
      </w:r>
    </w:p>
    <w:p w14:paraId="7C2766DB" w14:textId="77777777" w:rsidR="00C35337" w:rsidRPr="004A2842" w:rsidRDefault="00C35337" w:rsidP="00C35337">
      <w:pPr>
        <w:spacing w:after="120"/>
        <w:rPr>
          <w:szCs w:val="24"/>
          <w:lang w:eastAsia="zh-CN"/>
        </w:rPr>
      </w:pPr>
      <w:r w:rsidRPr="004A2842">
        <w:rPr>
          <w:szCs w:val="24"/>
          <w:highlight w:val="yellow"/>
          <w:lang w:eastAsia="zh-CN"/>
        </w:rPr>
        <w:lastRenderedPageBreak/>
        <w:t>Discussion:</w:t>
      </w:r>
    </w:p>
    <w:p w14:paraId="0EA1CDA2" w14:textId="41A2B486" w:rsidR="00C35337" w:rsidRPr="0000754D" w:rsidRDefault="007571F2" w:rsidP="00C35337">
      <w:pPr>
        <w:rPr>
          <w:lang w:val="sv-SE" w:eastAsia="zh-CN"/>
        </w:rPr>
      </w:pPr>
      <w:r>
        <w:rPr>
          <w:lang w:val="sv-SE" w:eastAsia="zh-CN"/>
        </w:rPr>
        <w:t xml:space="preserve">Resolved under issue </w:t>
      </w:r>
      <w:r w:rsidR="00FF2FA5">
        <w:rPr>
          <w:lang w:val="sv-SE" w:eastAsia="zh-CN"/>
        </w:rPr>
        <w:t>1-2-2</w:t>
      </w:r>
      <w:r>
        <w:rPr>
          <w:lang w:val="sv-SE" w:eastAsia="zh-CN"/>
        </w:rPr>
        <w:t>.</w:t>
      </w:r>
    </w:p>
    <w:p w14:paraId="70782152" w14:textId="7359CDE9" w:rsidR="0029712E" w:rsidRPr="00987FF1" w:rsidRDefault="0029712E" w:rsidP="0029712E">
      <w:pPr>
        <w:pStyle w:val="Heading2"/>
        <w:rPr>
          <w:highlight w:val="cyan"/>
        </w:rPr>
      </w:pPr>
      <w:r>
        <w:rPr>
          <w:highlight w:val="cyan"/>
        </w:rPr>
        <w:t>Carrier phase positioning</w:t>
      </w:r>
      <w:r w:rsidRPr="00377047">
        <w:rPr>
          <w:highlight w:val="cyan"/>
        </w:rPr>
        <w:t xml:space="preserve"> (Agenda </w:t>
      </w:r>
      <w:r w:rsidR="0083211D">
        <w:rPr>
          <w:highlight w:val="cyan"/>
        </w:rPr>
        <w:t>7</w:t>
      </w:r>
      <w:r>
        <w:rPr>
          <w:highlight w:val="cyan"/>
        </w:rPr>
        <w:t>.12.</w:t>
      </w:r>
      <w:r w:rsidR="0083211D">
        <w:rPr>
          <w:highlight w:val="cyan"/>
        </w:rPr>
        <w:t>2</w:t>
      </w:r>
      <w:r>
        <w:rPr>
          <w:highlight w:val="cyan"/>
        </w:rPr>
        <w:t>.</w:t>
      </w:r>
      <w:r w:rsidR="0083211D">
        <w:rPr>
          <w:highlight w:val="cyan"/>
        </w:rPr>
        <w:t>6</w:t>
      </w:r>
      <w:r w:rsidRPr="00377047">
        <w:rPr>
          <w:highlight w:val="cyan"/>
        </w:rPr>
        <w:t>)</w:t>
      </w:r>
    </w:p>
    <w:p w14:paraId="22005604" w14:textId="77777777" w:rsidR="00726CF2" w:rsidRDefault="002544F8" w:rsidP="0029712E">
      <w:pPr>
        <w:rPr>
          <w:lang w:val="en-US" w:eastAsia="zh-CN"/>
        </w:rPr>
      </w:pPr>
      <w:r w:rsidRPr="00574BA1">
        <w:rPr>
          <w:highlight w:val="yellow"/>
          <w:lang w:val="en-US" w:eastAsia="zh-CN"/>
        </w:rPr>
        <w:t xml:space="preserve">Issues recommended for discussion by moderator: </w:t>
      </w:r>
    </w:p>
    <w:p w14:paraId="21CD3CA1" w14:textId="3F8665E8" w:rsidR="002544F8" w:rsidRPr="00726CF2" w:rsidRDefault="002854BD" w:rsidP="0029712E">
      <w:pPr>
        <w:rPr>
          <w:highlight w:val="yellow"/>
          <w:lang w:eastAsia="zh-CN"/>
        </w:rPr>
      </w:pPr>
      <w:r w:rsidRPr="00726CF2">
        <w:rPr>
          <w:highlight w:val="yellow"/>
          <w:lang w:val="en-US" w:eastAsia="zh-CN"/>
        </w:rPr>
        <w:t>Subtopic 2-2: Issue 2-2-1/2/3</w:t>
      </w:r>
    </w:p>
    <w:p w14:paraId="4BA33BFA" w14:textId="14F7048C" w:rsidR="0029712E" w:rsidRDefault="0029712E" w:rsidP="0029712E">
      <w:pPr>
        <w:rPr>
          <w:lang w:val="en-US" w:eastAsia="zh-CN"/>
        </w:rPr>
      </w:pPr>
      <w:r w:rsidRPr="00AA6F83">
        <w:rPr>
          <w:highlight w:val="yellow"/>
          <w:lang w:val="en-US" w:eastAsia="zh-CN"/>
        </w:rPr>
        <w:t>Issues prioritized during the AH</w:t>
      </w:r>
      <w:r w:rsidR="002235F8">
        <w:rPr>
          <w:highlight w:val="yellow"/>
          <w:lang w:val="en-US" w:eastAsia="zh-CN"/>
        </w:rPr>
        <w:t>#1</w:t>
      </w:r>
      <w:r w:rsidRPr="00AA6F83">
        <w:rPr>
          <w:highlight w:val="yellow"/>
          <w:lang w:val="en-US" w:eastAsia="zh-CN"/>
        </w:rPr>
        <w:t xml:space="preserve">: </w:t>
      </w:r>
      <w:r w:rsidR="00726CF2">
        <w:rPr>
          <w:highlight w:val="yellow"/>
          <w:lang w:val="en-US" w:eastAsia="zh-CN"/>
        </w:rPr>
        <w:t>2-2-1/2/</w:t>
      </w:r>
      <w:proofErr w:type="gramStart"/>
      <w:r w:rsidR="00726CF2">
        <w:rPr>
          <w:highlight w:val="yellow"/>
          <w:lang w:val="en-US" w:eastAsia="zh-CN"/>
        </w:rPr>
        <w:t>3</w:t>
      </w:r>
      <w:proofErr w:type="gramEnd"/>
    </w:p>
    <w:p w14:paraId="380C3D79" w14:textId="21C2B6DA" w:rsidR="00F04FD4" w:rsidRDefault="00F04FD4" w:rsidP="0029712E">
      <w:pPr>
        <w:rPr>
          <w:lang w:val="en-US" w:eastAsia="zh-CN"/>
        </w:rPr>
      </w:pPr>
      <w:r w:rsidRPr="00F04FD4">
        <w:rPr>
          <w:highlight w:val="yellow"/>
          <w:lang w:val="en-US" w:eastAsia="zh-CN"/>
        </w:rPr>
        <w:t>Issues prioritized during the AH#2: -</w:t>
      </w:r>
    </w:p>
    <w:p w14:paraId="5040C2F5" w14:textId="49FF5C5D" w:rsidR="0029712E" w:rsidRPr="00377047" w:rsidRDefault="0029712E" w:rsidP="0029712E">
      <w:pPr>
        <w:pStyle w:val="Heading1"/>
        <w:rPr>
          <w:highlight w:val="cyan"/>
          <w:lang w:val="en-US" w:eastAsia="ja-JP"/>
        </w:rPr>
      </w:pPr>
      <w:r w:rsidRPr="00377047">
        <w:rPr>
          <w:highlight w:val="cyan"/>
          <w:lang w:val="en-US" w:eastAsia="ja-JP"/>
        </w:rPr>
        <w:t>Topic #</w:t>
      </w:r>
      <w:r w:rsidR="000F1F4C">
        <w:rPr>
          <w:highlight w:val="cyan"/>
          <w:lang w:val="en-US" w:eastAsia="ja-JP"/>
        </w:rPr>
        <w:t>6</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83211D">
        <w:rPr>
          <w:highlight w:val="cyan"/>
          <w:lang w:val="en-US" w:eastAsia="ja-JP"/>
        </w:rPr>
        <w:t>1</w:t>
      </w:r>
      <w:r w:rsidRPr="00377047">
        <w:rPr>
          <w:highlight w:val="cyan"/>
          <w:lang w:val="en-US" w:eastAsia="ja-JP"/>
        </w:rPr>
        <w:t>][21</w:t>
      </w:r>
      <w:r w:rsidR="0083211D">
        <w:rPr>
          <w:highlight w:val="cyan"/>
          <w:lang w:val="en-US" w:eastAsia="ja-JP"/>
        </w:rPr>
        <w:t>4</w:t>
      </w:r>
      <w:r w:rsidRPr="00377047">
        <w:rPr>
          <w:highlight w:val="cyan"/>
          <w:lang w:val="en-US" w:eastAsia="ja-JP"/>
        </w:rPr>
        <w:t>] NR_pos_enh2_part</w:t>
      </w:r>
      <w:r>
        <w:rPr>
          <w:highlight w:val="cyan"/>
          <w:lang w:val="en-US" w:eastAsia="ja-JP"/>
        </w:rPr>
        <w:t>3</w:t>
      </w:r>
    </w:p>
    <w:p w14:paraId="5F840260" w14:textId="135DB08C" w:rsidR="0029712E" w:rsidRDefault="0029712E" w:rsidP="0029712E">
      <w:pPr>
        <w:pStyle w:val="Heading2"/>
        <w:rPr>
          <w:highlight w:val="cyan"/>
        </w:rPr>
      </w:pPr>
      <w:r>
        <w:rPr>
          <w:highlight w:val="cyan"/>
        </w:rPr>
        <w:t>LPHAP</w:t>
      </w:r>
      <w:r w:rsidRPr="00377047">
        <w:rPr>
          <w:highlight w:val="cyan"/>
        </w:rPr>
        <w:t xml:space="preserve"> (Agenda </w:t>
      </w:r>
      <w:r w:rsidR="00790A26">
        <w:rPr>
          <w:highlight w:val="cyan"/>
        </w:rPr>
        <w:t>7</w:t>
      </w:r>
      <w:r>
        <w:rPr>
          <w:highlight w:val="cyan"/>
        </w:rPr>
        <w:t>.12.</w:t>
      </w:r>
      <w:r w:rsidR="00741D0C">
        <w:rPr>
          <w:highlight w:val="cyan"/>
        </w:rPr>
        <w:t>2</w:t>
      </w:r>
      <w:r w:rsidR="00790A26">
        <w:rPr>
          <w:highlight w:val="cyan"/>
        </w:rPr>
        <w:t>.3</w:t>
      </w:r>
      <w:r w:rsidRPr="00377047">
        <w:rPr>
          <w:highlight w:val="cyan"/>
        </w:rPr>
        <w:t>)</w:t>
      </w:r>
    </w:p>
    <w:p w14:paraId="5F8A6F4C" w14:textId="763F08BD" w:rsidR="002544F8" w:rsidRPr="002720D4" w:rsidRDefault="002544F8" w:rsidP="00DE76FD">
      <w:pPr>
        <w:spacing w:after="0"/>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w:t>
      </w:r>
      <w:r w:rsidR="00790A26">
        <w:rPr>
          <w:highlight w:val="yellow"/>
          <w:lang w:val="en-US" w:eastAsia="zh-CN"/>
        </w:rPr>
        <w:t xml:space="preserve"> </w:t>
      </w:r>
    </w:p>
    <w:p w14:paraId="50136EB8" w14:textId="77777777" w:rsidR="00B45731" w:rsidRPr="002720D4" w:rsidRDefault="00B45731" w:rsidP="00B45731">
      <w:pPr>
        <w:rPr>
          <w:iCs/>
          <w:highlight w:val="yellow"/>
          <w:lang w:val="en-US" w:eastAsia="zh-CN"/>
        </w:rPr>
      </w:pPr>
      <w:r w:rsidRPr="002720D4">
        <w:rPr>
          <w:iCs/>
          <w:highlight w:val="yellow"/>
          <w:lang w:val="en-US" w:eastAsia="zh-CN"/>
        </w:rPr>
        <w:t xml:space="preserve">Issue 1-2-1: </w:t>
      </w:r>
      <w:proofErr w:type="spellStart"/>
      <w:r w:rsidRPr="002720D4">
        <w:rPr>
          <w:iCs/>
          <w:highlight w:val="yellow"/>
          <w:lang w:val="en-US" w:eastAsia="zh-CN"/>
        </w:rPr>
        <w:t>eDRX</w:t>
      </w:r>
      <w:proofErr w:type="spellEnd"/>
      <w:r w:rsidRPr="002720D4">
        <w:rPr>
          <w:iCs/>
          <w:highlight w:val="yellow"/>
          <w:lang w:val="en-US" w:eastAsia="zh-CN"/>
        </w:rPr>
        <w:t xml:space="preserve"> related configuration  </w:t>
      </w:r>
    </w:p>
    <w:p w14:paraId="148B7112" w14:textId="77777777" w:rsidR="00B45731" w:rsidRPr="002720D4" w:rsidRDefault="00B45731" w:rsidP="00B45731">
      <w:pPr>
        <w:rPr>
          <w:iCs/>
          <w:highlight w:val="yellow"/>
          <w:lang w:val="en-US" w:eastAsia="zh-CN"/>
        </w:rPr>
      </w:pPr>
      <w:r w:rsidRPr="002720D4">
        <w:rPr>
          <w:iCs/>
          <w:highlight w:val="yellow"/>
          <w:lang w:val="en-US" w:eastAsia="zh-CN"/>
        </w:rPr>
        <w:t xml:space="preserve">Issue 1-2-2: whether to configure PRS measurement reporting </w:t>
      </w:r>
      <w:proofErr w:type="gramStart"/>
      <w:r w:rsidRPr="002720D4">
        <w:rPr>
          <w:iCs/>
          <w:highlight w:val="yellow"/>
          <w:lang w:val="en-US" w:eastAsia="zh-CN"/>
        </w:rPr>
        <w:t>periodicity</w:t>
      </w:r>
      <w:proofErr w:type="gramEnd"/>
    </w:p>
    <w:p w14:paraId="447D8C6A" w14:textId="77777777" w:rsidR="00B45731" w:rsidRPr="00B45731" w:rsidRDefault="00B45731" w:rsidP="00B45731">
      <w:pPr>
        <w:rPr>
          <w:iCs/>
          <w:lang w:val="en-US" w:eastAsia="zh-CN"/>
        </w:rPr>
      </w:pPr>
      <w:r w:rsidRPr="002720D4">
        <w:rPr>
          <w:iCs/>
          <w:highlight w:val="yellow"/>
          <w:lang w:val="en-US" w:eastAsia="zh-CN"/>
        </w:rPr>
        <w:t>Issue 1-2-3: configurations for cell reselection TCs</w:t>
      </w:r>
    </w:p>
    <w:p w14:paraId="665C00C1" w14:textId="49D0B080" w:rsidR="0029712E" w:rsidRDefault="0029712E" w:rsidP="0029712E">
      <w:pPr>
        <w:rPr>
          <w:lang w:val="en-US" w:eastAsia="zh-CN"/>
        </w:rPr>
      </w:pPr>
      <w:r w:rsidRPr="00705939">
        <w:rPr>
          <w:highlight w:val="yellow"/>
          <w:lang w:val="en-US" w:eastAsia="zh-CN"/>
        </w:rPr>
        <w:t>Issues prioritized during the AH</w:t>
      </w:r>
      <w:r w:rsidR="00926134">
        <w:rPr>
          <w:highlight w:val="yellow"/>
          <w:lang w:val="en-US" w:eastAsia="zh-CN"/>
        </w:rPr>
        <w:t>#1</w:t>
      </w:r>
      <w:r w:rsidRPr="00705939">
        <w:rPr>
          <w:highlight w:val="yellow"/>
          <w:lang w:val="en-US" w:eastAsia="zh-CN"/>
        </w:rPr>
        <w:t xml:space="preserve">: </w:t>
      </w:r>
      <w:r w:rsidR="002720D4">
        <w:rPr>
          <w:highlight w:val="yellow"/>
          <w:lang w:val="en-US" w:eastAsia="zh-CN"/>
        </w:rPr>
        <w:t>1-2-1, 1-2-2, 1-2-3.</w:t>
      </w:r>
    </w:p>
    <w:p w14:paraId="75277361" w14:textId="7B7F131F" w:rsidR="00926134" w:rsidRDefault="00926134" w:rsidP="0029712E">
      <w:pPr>
        <w:rPr>
          <w:lang w:val="en-US" w:eastAsia="zh-CN"/>
        </w:rPr>
      </w:pPr>
      <w:r w:rsidRPr="00926134">
        <w:rPr>
          <w:highlight w:val="yellow"/>
          <w:lang w:val="en-US" w:eastAsia="zh-CN"/>
        </w:rPr>
        <w:t>Issues prioritized during the AH#</w:t>
      </w:r>
      <w:proofErr w:type="gramStart"/>
      <w:r w:rsidRPr="00926134">
        <w:rPr>
          <w:highlight w:val="yellow"/>
          <w:lang w:val="en-US" w:eastAsia="zh-CN"/>
        </w:rPr>
        <w:t>2:-</w:t>
      </w:r>
      <w:proofErr w:type="gramEnd"/>
    </w:p>
    <w:p w14:paraId="1F026EBE"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7</w:t>
      </w:r>
      <w:r w:rsidRPr="00AD7D97">
        <w:rPr>
          <w:rFonts w:ascii="Arial" w:hAnsi="Arial"/>
          <w:sz w:val="36"/>
          <w:highlight w:val="cyan"/>
          <w:lang w:val="en-US" w:eastAsia="ja-JP"/>
        </w:rPr>
        <w:t xml:space="preserve">: </w:t>
      </w:r>
      <w:r>
        <w:rPr>
          <w:rFonts w:ascii="Arial" w:hAnsi="Arial"/>
          <w:sz w:val="36"/>
          <w:highlight w:val="cyan"/>
          <w:lang w:val="en-US" w:eastAsia="ja-JP"/>
        </w:rPr>
        <w:t>Core d</w:t>
      </w:r>
      <w:r w:rsidRPr="00AD7D97">
        <w:rPr>
          <w:rFonts w:ascii="Arial" w:hAnsi="Arial"/>
          <w:sz w:val="36"/>
          <w:highlight w:val="cyan"/>
          <w:lang w:val="en-US" w:eastAsia="ja-JP"/>
        </w:rPr>
        <w:t>raft CRs for all threads</w:t>
      </w:r>
    </w:p>
    <w:p w14:paraId="3B5F208D"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308CC29A" w14:textId="77777777" w:rsidTr="004A0060">
        <w:trPr>
          <w:trHeight w:val="152"/>
        </w:trPr>
        <w:tc>
          <w:tcPr>
            <w:tcW w:w="1148" w:type="dxa"/>
            <w:shd w:val="clear" w:color="000000" w:fill="75B91A"/>
            <w:noWrap/>
            <w:hideMark/>
          </w:tcPr>
          <w:p w14:paraId="4B709D89"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3A58623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6BBCC2D3"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438B199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4A621A03"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D51D50F" w14:textId="77777777" w:rsidTr="004A0060">
        <w:trPr>
          <w:trHeight w:val="273"/>
        </w:trPr>
        <w:tc>
          <w:tcPr>
            <w:tcW w:w="1148" w:type="dxa"/>
            <w:shd w:val="clear" w:color="auto" w:fill="auto"/>
            <w:noWrap/>
          </w:tcPr>
          <w:p w14:paraId="23125BCC" w14:textId="77777777" w:rsidR="007614A6" w:rsidRDefault="00000000" w:rsidP="004A0060">
            <w:pPr>
              <w:spacing w:after="0"/>
            </w:pPr>
            <w:hyperlink r:id="rId12" w:history="1">
              <w:r w:rsidR="007614A6" w:rsidRPr="006312C1">
                <w:rPr>
                  <w:rStyle w:val="Hyperlink"/>
                  <w:b/>
                  <w:bCs/>
                  <w:sz w:val="18"/>
                  <w:szCs w:val="18"/>
                </w:rPr>
                <w:t>R4-2409368</w:t>
              </w:r>
            </w:hyperlink>
          </w:p>
        </w:tc>
        <w:tc>
          <w:tcPr>
            <w:tcW w:w="3496" w:type="dxa"/>
            <w:shd w:val="clear" w:color="auto" w:fill="auto"/>
            <w:noWrap/>
          </w:tcPr>
          <w:p w14:paraId="12587063" w14:textId="77777777" w:rsidR="007614A6" w:rsidRPr="0028756D" w:rsidRDefault="007614A6" w:rsidP="004A0060">
            <w:pPr>
              <w:spacing w:after="0"/>
              <w:rPr>
                <w:rFonts w:ascii="Arial" w:eastAsia="Times New Roman" w:hAnsi="Arial" w:cs="Arial"/>
                <w:sz w:val="16"/>
                <w:szCs w:val="16"/>
                <w:lang w:val="en-IE" w:eastAsia="en-IE"/>
              </w:rPr>
            </w:pPr>
            <w:r w:rsidRPr="00AB7EAE">
              <w:rPr>
                <w:rFonts w:eastAsia="Times New Roman"/>
                <w:sz w:val="16"/>
                <w:szCs w:val="16"/>
              </w:rPr>
              <w:t>Draft Big CR to 38.133 on RRM core requirements for Positioning Enhancements</w:t>
            </w:r>
          </w:p>
        </w:tc>
        <w:tc>
          <w:tcPr>
            <w:tcW w:w="1115" w:type="dxa"/>
            <w:shd w:val="clear" w:color="auto" w:fill="auto"/>
            <w:noWrap/>
          </w:tcPr>
          <w:p w14:paraId="65DC402F" w14:textId="77777777" w:rsidR="007614A6" w:rsidRPr="0028756D" w:rsidRDefault="007614A6" w:rsidP="004A0060">
            <w:pPr>
              <w:spacing w:after="0"/>
              <w:rPr>
                <w:rFonts w:ascii="Arial" w:eastAsia="Times New Roman" w:hAnsi="Arial" w:cs="Arial"/>
                <w:sz w:val="16"/>
                <w:szCs w:val="16"/>
                <w:lang w:val="en-IE" w:eastAsia="en-IE"/>
              </w:rPr>
            </w:pPr>
            <w:r>
              <w:rPr>
                <w:rFonts w:eastAsia="Times New Roman"/>
                <w:sz w:val="16"/>
                <w:szCs w:val="16"/>
              </w:rPr>
              <w:t>Ericsson</w:t>
            </w:r>
          </w:p>
        </w:tc>
        <w:tc>
          <w:tcPr>
            <w:tcW w:w="2287" w:type="dxa"/>
          </w:tcPr>
          <w:p w14:paraId="4D972A15" w14:textId="77777777" w:rsidR="007614A6" w:rsidRPr="00F93A88" w:rsidRDefault="007614A6" w:rsidP="004A0060">
            <w:pPr>
              <w:spacing w:after="0"/>
              <w:rPr>
                <w:rFonts w:eastAsia="Times New Roman"/>
                <w:sz w:val="16"/>
                <w:szCs w:val="16"/>
              </w:rPr>
            </w:pPr>
          </w:p>
        </w:tc>
        <w:tc>
          <w:tcPr>
            <w:tcW w:w="2127" w:type="dxa"/>
          </w:tcPr>
          <w:p w14:paraId="3B364DC2" w14:textId="135C8179" w:rsidR="007614A6" w:rsidRPr="009A2CA3" w:rsidRDefault="0069664A" w:rsidP="004A0060">
            <w:pPr>
              <w:spacing w:after="0"/>
              <w:rPr>
                <w:rFonts w:eastAsia="Times New Roman"/>
                <w:sz w:val="16"/>
                <w:szCs w:val="16"/>
                <w:highlight w:val="yellow"/>
                <w:lang w:val="en-US"/>
              </w:rPr>
            </w:pPr>
            <w:r w:rsidRPr="004504EC">
              <w:rPr>
                <w:rFonts w:eastAsia="Times New Roman"/>
                <w:sz w:val="16"/>
                <w:szCs w:val="16"/>
                <w:lang w:val="en-US"/>
              </w:rPr>
              <w:t>Not</w:t>
            </w:r>
            <w:r w:rsidR="00302D3C" w:rsidRPr="004504EC">
              <w:rPr>
                <w:rFonts w:eastAsia="Times New Roman"/>
                <w:sz w:val="16"/>
                <w:szCs w:val="16"/>
                <w:lang w:val="en-US"/>
              </w:rPr>
              <w:t>ed</w:t>
            </w:r>
          </w:p>
        </w:tc>
      </w:tr>
      <w:tr w:rsidR="00483706" w:rsidRPr="00771626" w14:paraId="5A56023B" w14:textId="77777777" w:rsidTr="004A0060">
        <w:trPr>
          <w:trHeight w:val="273"/>
        </w:trPr>
        <w:tc>
          <w:tcPr>
            <w:tcW w:w="1148" w:type="dxa"/>
            <w:shd w:val="clear" w:color="auto" w:fill="auto"/>
            <w:noWrap/>
          </w:tcPr>
          <w:p w14:paraId="58ACD0E0" w14:textId="493BF4A3" w:rsidR="00483706" w:rsidRDefault="00483706" w:rsidP="00483706">
            <w:pPr>
              <w:spacing w:after="0"/>
            </w:pPr>
          </w:p>
        </w:tc>
        <w:tc>
          <w:tcPr>
            <w:tcW w:w="3496" w:type="dxa"/>
            <w:shd w:val="clear" w:color="auto" w:fill="auto"/>
            <w:noWrap/>
          </w:tcPr>
          <w:p w14:paraId="78D60926" w14:textId="03373337" w:rsidR="00483706" w:rsidRPr="00AB7EAE" w:rsidRDefault="00483706" w:rsidP="00483706">
            <w:pPr>
              <w:spacing w:after="0"/>
              <w:rPr>
                <w:rFonts w:eastAsia="Times New Roman"/>
                <w:sz w:val="16"/>
                <w:szCs w:val="16"/>
              </w:rPr>
            </w:pPr>
            <w:r w:rsidRPr="00AB7EAE">
              <w:rPr>
                <w:rFonts w:eastAsia="Times New Roman"/>
                <w:sz w:val="16"/>
                <w:szCs w:val="16"/>
              </w:rPr>
              <w:t>Draft Big CR to 38.133 on RRM core requirements for Positioning Enhancements</w:t>
            </w:r>
          </w:p>
        </w:tc>
        <w:tc>
          <w:tcPr>
            <w:tcW w:w="1115" w:type="dxa"/>
            <w:shd w:val="clear" w:color="auto" w:fill="auto"/>
            <w:noWrap/>
          </w:tcPr>
          <w:p w14:paraId="4629E699" w14:textId="77B4821E" w:rsidR="00483706" w:rsidRDefault="00483706" w:rsidP="00483706">
            <w:pPr>
              <w:spacing w:after="0"/>
              <w:rPr>
                <w:rFonts w:eastAsia="Times New Roman"/>
                <w:sz w:val="16"/>
                <w:szCs w:val="16"/>
              </w:rPr>
            </w:pPr>
            <w:r>
              <w:rPr>
                <w:rFonts w:eastAsia="Times New Roman"/>
                <w:sz w:val="16"/>
                <w:szCs w:val="16"/>
              </w:rPr>
              <w:t>Ericsson</w:t>
            </w:r>
          </w:p>
        </w:tc>
        <w:tc>
          <w:tcPr>
            <w:tcW w:w="2287" w:type="dxa"/>
          </w:tcPr>
          <w:p w14:paraId="508055B8" w14:textId="77777777" w:rsidR="00483706" w:rsidRPr="00F93A88" w:rsidRDefault="00483706" w:rsidP="00483706">
            <w:pPr>
              <w:spacing w:after="0"/>
              <w:rPr>
                <w:rFonts w:eastAsia="Times New Roman"/>
                <w:sz w:val="16"/>
                <w:szCs w:val="16"/>
              </w:rPr>
            </w:pPr>
          </w:p>
        </w:tc>
        <w:tc>
          <w:tcPr>
            <w:tcW w:w="2127" w:type="dxa"/>
          </w:tcPr>
          <w:p w14:paraId="66656163" w14:textId="79F3FC86" w:rsidR="00483706" w:rsidRPr="00783D7A" w:rsidRDefault="003F4774" w:rsidP="00483706">
            <w:pPr>
              <w:spacing w:after="0"/>
              <w:rPr>
                <w:rFonts w:eastAsia="Times New Roman"/>
                <w:sz w:val="16"/>
                <w:szCs w:val="16"/>
                <w:highlight w:val="yellow"/>
                <w:lang w:val="en-US"/>
              </w:rPr>
            </w:pPr>
            <w:r w:rsidRPr="003F4774">
              <w:rPr>
                <w:rFonts w:eastAsia="Times New Roman"/>
                <w:sz w:val="16"/>
                <w:szCs w:val="16"/>
                <w:lang w:val="en-US"/>
              </w:rPr>
              <w:t xml:space="preserve">New document: </w:t>
            </w:r>
            <w:r w:rsidR="00302D3C" w:rsidRPr="00302D3C">
              <w:rPr>
                <w:rFonts w:eastAsia="Times New Roman"/>
                <w:sz w:val="16"/>
                <w:szCs w:val="16"/>
                <w:highlight w:val="yellow"/>
                <w:lang w:val="en-US"/>
              </w:rPr>
              <w:t>R4-2410150</w:t>
            </w:r>
            <w:r w:rsidR="00302D3C">
              <w:rPr>
                <w:rFonts w:eastAsia="Times New Roman"/>
                <w:sz w:val="16"/>
                <w:szCs w:val="16"/>
                <w:highlight w:val="yellow"/>
                <w:lang w:val="en-US"/>
              </w:rPr>
              <w:t xml:space="preserve"> (CR#: …)</w:t>
            </w:r>
          </w:p>
        </w:tc>
      </w:tr>
    </w:tbl>
    <w:p w14:paraId="3767622A" w14:textId="77777777" w:rsidR="007614A6" w:rsidRPr="00C5362A" w:rsidRDefault="007614A6" w:rsidP="007614A6">
      <w:pPr>
        <w:rPr>
          <w:highlight w:val="cyan"/>
          <w:lang w:eastAsia="zh-CN"/>
        </w:rPr>
      </w:pPr>
    </w:p>
    <w:p w14:paraId="142DA433" w14:textId="77777777" w:rsidR="007614A6" w:rsidRDefault="007614A6" w:rsidP="007614A6">
      <w:pPr>
        <w:pStyle w:val="Heading2"/>
        <w:rPr>
          <w:highlight w:val="cyan"/>
        </w:rPr>
      </w:pPr>
      <w:r>
        <w:rPr>
          <w:highlight w:val="cyan"/>
        </w:rPr>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41"/>
        <w:gridCol w:w="2171"/>
        <w:gridCol w:w="2117"/>
      </w:tblGrid>
      <w:tr w:rsidR="007614A6" w:rsidRPr="00771626" w14:paraId="69728A4F" w14:textId="77777777" w:rsidTr="004A0060">
        <w:trPr>
          <w:trHeight w:val="152"/>
        </w:trPr>
        <w:tc>
          <w:tcPr>
            <w:tcW w:w="1148" w:type="dxa"/>
            <w:shd w:val="clear" w:color="000000" w:fill="75B91A"/>
            <w:noWrap/>
            <w:hideMark/>
          </w:tcPr>
          <w:p w14:paraId="3601022F"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5FBD8DC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41" w:type="dxa"/>
            <w:shd w:val="clear" w:color="000000" w:fill="75B91A"/>
            <w:noWrap/>
            <w:hideMark/>
          </w:tcPr>
          <w:p w14:paraId="05F4064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71" w:type="dxa"/>
            <w:shd w:val="clear" w:color="000000" w:fill="75B91A"/>
          </w:tcPr>
          <w:p w14:paraId="7DA25BA3"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7" w:type="dxa"/>
            <w:shd w:val="clear" w:color="000000" w:fill="75B91A"/>
          </w:tcPr>
          <w:p w14:paraId="58A267B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57B8B6" w14:textId="77777777" w:rsidTr="004A0060">
        <w:trPr>
          <w:trHeight w:val="273"/>
        </w:trPr>
        <w:tc>
          <w:tcPr>
            <w:tcW w:w="1148" w:type="dxa"/>
            <w:shd w:val="clear" w:color="auto" w:fill="auto"/>
            <w:noWrap/>
          </w:tcPr>
          <w:p w14:paraId="6A30F1EE" w14:textId="77777777" w:rsidR="007614A6" w:rsidRDefault="00000000" w:rsidP="004A0060">
            <w:pPr>
              <w:spacing w:after="0"/>
            </w:pPr>
            <w:hyperlink r:id="rId13" w:history="1">
              <w:r w:rsidR="007614A6" w:rsidRPr="006312C1">
                <w:rPr>
                  <w:rStyle w:val="Hyperlink"/>
                  <w:b/>
                  <w:bCs/>
                  <w:sz w:val="18"/>
                  <w:szCs w:val="18"/>
                </w:rPr>
                <w:t>R4-2407789</w:t>
              </w:r>
            </w:hyperlink>
          </w:p>
        </w:tc>
        <w:tc>
          <w:tcPr>
            <w:tcW w:w="3496" w:type="dxa"/>
            <w:shd w:val="clear" w:color="auto" w:fill="auto"/>
            <w:noWrap/>
          </w:tcPr>
          <w:p w14:paraId="72BE339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(NR_Pos_enh2-Core) 38.133 CR addressing the use of expected to in normative text</w:t>
            </w:r>
          </w:p>
        </w:tc>
        <w:tc>
          <w:tcPr>
            <w:tcW w:w="1241" w:type="dxa"/>
            <w:shd w:val="clear" w:color="auto" w:fill="auto"/>
            <w:noWrap/>
          </w:tcPr>
          <w:p w14:paraId="05CF0D6B" w14:textId="77777777" w:rsidR="007614A6" w:rsidRPr="0028756D" w:rsidRDefault="007614A6" w:rsidP="004A0060">
            <w:pPr>
              <w:spacing w:after="0"/>
              <w:rPr>
                <w:rFonts w:ascii="Arial" w:eastAsia="Times New Roman" w:hAnsi="Arial" w:cs="Arial"/>
                <w:sz w:val="16"/>
                <w:szCs w:val="16"/>
                <w:lang w:val="en-IE" w:eastAsia="en-IE"/>
              </w:rPr>
            </w:pPr>
            <w:proofErr w:type="spellStart"/>
            <w:r w:rsidRPr="00E43D4B">
              <w:rPr>
                <w:sz w:val="18"/>
                <w:szCs w:val="18"/>
              </w:rPr>
              <w:t>BeammWave</w:t>
            </w:r>
            <w:proofErr w:type="spellEnd"/>
            <w:r w:rsidRPr="00E43D4B">
              <w:rPr>
                <w:sz w:val="18"/>
                <w:szCs w:val="18"/>
              </w:rPr>
              <w:t>, Nokia</w:t>
            </w:r>
          </w:p>
        </w:tc>
        <w:tc>
          <w:tcPr>
            <w:tcW w:w="2171" w:type="dxa"/>
          </w:tcPr>
          <w:p w14:paraId="430AF68B" w14:textId="40D4803F" w:rsidR="004A6D08" w:rsidRDefault="004A6D08" w:rsidP="004A0060">
            <w:pPr>
              <w:spacing w:after="0"/>
              <w:rPr>
                <w:rFonts w:eastAsia="Times New Roman"/>
                <w:sz w:val="16"/>
                <w:szCs w:val="16"/>
                <w:lang w:val="en-IE"/>
              </w:rPr>
            </w:pPr>
            <w:r>
              <w:rPr>
                <w:rFonts w:eastAsia="Times New Roman"/>
                <w:sz w:val="16"/>
                <w:szCs w:val="16"/>
                <w:lang w:val="en-IE"/>
              </w:rPr>
              <w:t>Should be “shall” and not “sh</w:t>
            </w:r>
            <w:r w:rsidR="003E777A">
              <w:rPr>
                <w:rFonts w:eastAsia="Times New Roman"/>
                <w:sz w:val="16"/>
                <w:szCs w:val="16"/>
                <w:lang w:val="en-IE"/>
              </w:rPr>
              <w:t>a</w:t>
            </w:r>
            <w:r>
              <w:rPr>
                <w:rFonts w:eastAsia="Times New Roman"/>
                <w:sz w:val="16"/>
                <w:szCs w:val="16"/>
                <w:lang w:val="en-IE"/>
              </w:rPr>
              <w:t>ll be able to”.</w:t>
            </w:r>
          </w:p>
          <w:p w14:paraId="73426D40" w14:textId="4D2BD980" w:rsidR="007614A6" w:rsidRPr="00D54C9F" w:rsidRDefault="00B87CA5" w:rsidP="004A0060">
            <w:pPr>
              <w:spacing w:after="0"/>
              <w:rPr>
                <w:rFonts w:eastAsia="Times New Roman"/>
                <w:sz w:val="16"/>
                <w:szCs w:val="16"/>
              </w:rPr>
            </w:pPr>
            <w:r>
              <w:rPr>
                <w:rFonts w:eastAsia="Times New Roman"/>
                <w:sz w:val="16"/>
                <w:szCs w:val="16"/>
              </w:rPr>
              <w:t>Also, c</w:t>
            </w:r>
            <w:r w:rsidR="007614A6" w:rsidRPr="00D54C9F">
              <w:rPr>
                <w:rFonts w:eastAsia="Times New Roman"/>
                <w:sz w:val="16"/>
                <w:szCs w:val="16"/>
              </w:rPr>
              <w:t xml:space="preserve">hange is not consistent with the description in the cover sheet. Similar changes under other </w:t>
            </w:r>
            <w:proofErr w:type="spellStart"/>
            <w:r w:rsidR="007614A6" w:rsidRPr="00D54C9F">
              <w:rPr>
                <w:rFonts w:eastAsia="Times New Roman"/>
                <w:sz w:val="16"/>
                <w:szCs w:val="16"/>
              </w:rPr>
              <w:t>WIs.</w:t>
            </w:r>
            <w:proofErr w:type="spellEnd"/>
          </w:p>
        </w:tc>
        <w:tc>
          <w:tcPr>
            <w:tcW w:w="2117" w:type="dxa"/>
          </w:tcPr>
          <w:p w14:paraId="566636F8" w14:textId="5277F186"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4E3503" w:rsidRPr="00416176">
              <w:rPr>
                <w:rFonts w:eastAsia="Times New Roman"/>
                <w:sz w:val="16"/>
                <w:szCs w:val="16"/>
                <w:highlight w:val="yellow"/>
                <w:lang w:val="en-US"/>
              </w:rPr>
              <w:t>R4-2410151</w:t>
            </w:r>
          </w:p>
        </w:tc>
      </w:tr>
      <w:tr w:rsidR="007614A6" w:rsidRPr="00771626" w14:paraId="7E34340C" w14:textId="77777777" w:rsidTr="004A0060">
        <w:trPr>
          <w:trHeight w:val="273"/>
        </w:trPr>
        <w:tc>
          <w:tcPr>
            <w:tcW w:w="1148" w:type="dxa"/>
            <w:shd w:val="clear" w:color="auto" w:fill="auto"/>
            <w:noWrap/>
          </w:tcPr>
          <w:p w14:paraId="0255F82F" w14:textId="77777777" w:rsidR="007614A6" w:rsidRDefault="00000000" w:rsidP="004A0060">
            <w:pPr>
              <w:spacing w:after="0"/>
            </w:pPr>
            <w:hyperlink r:id="rId14" w:history="1">
              <w:r w:rsidR="007614A6" w:rsidRPr="006312C1">
                <w:rPr>
                  <w:rStyle w:val="Hyperlink"/>
                  <w:b/>
                  <w:bCs/>
                  <w:sz w:val="18"/>
                  <w:szCs w:val="18"/>
                </w:rPr>
                <w:t>R4-2407833</w:t>
              </w:r>
            </w:hyperlink>
          </w:p>
        </w:tc>
        <w:tc>
          <w:tcPr>
            <w:tcW w:w="3496" w:type="dxa"/>
            <w:shd w:val="clear" w:color="auto" w:fill="auto"/>
            <w:noWrap/>
          </w:tcPr>
          <w:p w14:paraId="371EE34A" w14:textId="77777777" w:rsidR="007614A6" w:rsidRPr="00F46F06" w:rsidRDefault="007614A6" w:rsidP="004A0060">
            <w:pPr>
              <w:spacing w:after="0"/>
              <w:rPr>
                <w:rFonts w:ascii="Arial" w:eastAsia="Times New Roman" w:hAnsi="Arial" w:cs="Arial"/>
                <w:sz w:val="16"/>
                <w:szCs w:val="16"/>
                <w:lang w:val="en-IE" w:eastAsia="en-IE"/>
              </w:rPr>
            </w:pPr>
            <w:proofErr w:type="spellStart"/>
            <w:r w:rsidRPr="00E43D4B">
              <w:rPr>
                <w:sz w:val="18"/>
                <w:szCs w:val="18"/>
              </w:rPr>
              <w:t>draftCR</w:t>
            </w:r>
            <w:proofErr w:type="spellEnd"/>
            <w:r w:rsidRPr="00E43D4B">
              <w:rPr>
                <w:sz w:val="18"/>
                <w:szCs w:val="18"/>
              </w:rPr>
              <w:t xml:space="preserve"> for </w:t>
            </w:r>
            <w:proofErr w:type="spellStart"/>
            <w:r w:rsidRPr="00E43D4B">
              <w:rPr>
                <w:sz w:val="18"/>
                <w:szCs w:val="18"/>
              </w:rPr>
              <w:t>RedCap</w:t>
            </w:r>
            <w:proofErr w:type="spellEnd"/>
            <w:r w:rsidRPr="00E43D4B">
              <w:rPr>
                <w:sz w:val="18"/>
                <w:szCs w:val="18"/>
              </w:rPr>
              <w:t xml:space="preserve"> </w:t>
            </w:r>
            <w:proofErr w:type="spellStart"/>
            <w:r w:rsidRPr="00E43D4B">
              <w:rPr>
                <w:sz w:val="18"/>
                <w:szCs w:val="18"/>
              </w:rPr>
              <w:t>postioing</w:t>
            </w:r>
            <w:proofErr w:type="spellEnd"/>
            <w:r w:rsidRPr="00E43D4B">
              <w:rPr>
                <w:sz w:val="18"/>
                <w:szCs w:val="18"/>
              </w:rPr>
              <w:t xml:space="preserve"> requirements in </w:t>
            </w:r>
            <w:proofErr w:type="spellStart"/>
            <w:r w:rsidRPr="00E43D4B">
              <w:rPr>
                <w:sz w:val="18"/>
                <w:szCs w:val="18"/>
              </w:rPr>
              <w:t>RRC_Idle</w:t>
            </w:r>
            <w:proofErr w:type="spellEnd"/>
          </w:p>
        </w:tc>
        <w:tc>
          <w:tcPr>
            <w:tcW w:w="1241" w:type="dxa"/>
            <w:shd w:val="clear" w:color="auto" w:fill="auto"/>
            <w:noWrap/>
          </w:tcPr>
          <w:p w14:paraId="37025AEA"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Xiaomi</w:t>
            </w:r>
          </w:p>
        </w:tc>
        <w:tc>
          <w:tcPr>
            <w:tcW w:w="2171" w:type="dxa"/>
          </w:tcPr>
          <w:p w14:paraId="706682FE" w14:textId="2358A873" w:rsidR="007614A6" w:rsidRPr="00D54C9F" w:rsidRDefault="007614A6" w:rsidP="004A0060">
            <w:pPr>
              <w:spacing w:after="0"/>
              <w:rPr>
                <w:rFonts w:eastAsia="Times New Roman"/>
                <w:sz w:val="16"/>
                <w:szCs w:val="16"/>
              </w:rPr>
            </w:pPr>
            <w:r w:rsidRPr="00D54C9F">
              <w:rPr>
                <w:rFonts w:eastAsia="Times New Roman"/>
                <w:sz w:val="16"/>
                <w:szCs w:val="16"/>
              </w:rPr>
              <w:t xml:space="preserve">Review comments in the CR. The removed text is not </w:t>
            </w:r>
            <w:r w:rsidR="005D0A60">
              <w:rPr>
                <w:rFonts w:eastAsia="Times New Roman"/>
                <w:sz w:val="16"/>
                <w:szCs w:val="16"/>
              </w:rPr>
              <w:t xml:space="preserve">a </w:t>
            </w:r>
            <w:r w:rsidRPr="00D54C9F">
              <w:rPr>
                <w:rFonts w:eastAsia="Times New Roman"/>
                <w:sz w:val="16"/>
                <w:szCs w:val="16"/>
              </w:rPr>
              <w:t>duplicate</w:t>
            </w:r>
            <w:r w:rsidR="005D0A60">
              <w:rPr>
                <w:rFonts w:eastAsia="Times New Roman"/>
                <w:sz w:val="16"/>
                <w:szCs w:val="16"/>
              </w:rPr>
              <w:t>, should not be removed</w:t>
            </w:r>
            <w:r w:rsidRPr="00D54C9F">
              <w:rPr>
                <w:rFonts w:eastAsia="Times New Roman"/>
                <w:sz w:val="16"/>
                <w:szCs w:val="16"/>
              </w:rPr>
              <w:t>. Some changes are not correct. Comments</w:t>
            </w:r>
            <w:r w:rsidR="006B7D51">
              <w:rPr>
                <w:rFonts w:eastAsia="Times New Roman"/>
                <w:sz w:val="16"/>
                <w:szCs w:val="16"/>
              </w:rPr>
              <w:t xml:space="preserve"> balloons are present in the draft CR</w:t>
            </w:r>
            <w:r w:rsidRPr="00D54C9F">
              <w:rPr>
                <w:rFonts w:eastAsia="Times New Roman"/>
                <w:sz w:val="16"/>
                <w:szCs w:val="16"/>
              </w:rPr>
              <w:t>.</w:t>
            </w:r>
          </w:p>
        </w:tc>
        <w:tc>
          <w:tcPr>
            <w:tcW w:w="2117" w:type="dxa"/>
          </w:tcPr>
          <w:p w14:paraId="27BC4F20" w14:textId="38379371" w:rsidR="007614A6" w:rsidRPr="009A2CA3" w:rsidRDefault="007614A6" w:rsidP="004A0060">
            <w:pPr>
              <w:spacing w:after="0"/>
              <w:rPr>
                <w:rFonts w:eastAsia="Times New Roman"/>
                <w:sz w:val="16"/>
                <w:szCs w:val="16"/>
                <w:highlight w:val="yellow"/>
                <w:lang w:val="en-US"/>
              </w:rPr>
            </w:pPr>
            <w:r w:rsidRPr="00113129">
              <w:rPr>
                <w:rFonts w:eastAsia="Times New Roman"/>
                <w:sz w:val="16"/>
                <w:szCs w:val="16"/>
                <w:lang w:val="en-US"/>
              </w:rPr>
              <w:t>Noted</w:t>
            </w:r>
          </w:p>
        </w:tc>
      </w:tr>
      <w:tr w:rsidR="007614A6" w:rsidRPr="00771626" w14:paraId="274170AC" w14:textId="77777777" w:rsidTr="004A0060">
        <w:trPr>
          <w:trHeight w:val="273"/>
        </w:trPr>
        <w:tc>
          <w:tcPr>
            <w:tcW w:w="1148" w:type="dxa"/>
            <w:shd w:val="clear" w:color="auto" w:fill="auto"/>
            <w:noWrap/>
          </w:tcPr>
          <w:p w14:paraId="33BD9DC1" w14:textId="77777777" w:rsidR="007614A6" w:rsidRDefault="00000000" w:rsidP="004A0060">
            <w:pPr>
              <w:spacing w:after="0"/>
            </w:pPr>
            <w:hyperlink r:id="rId15" w:history="1">
              <w:r w:rsidR="007614A6" w:rsidRPr="006312C1">
                <w:rPr>
                  <w:rStyle w:val="Hyperlink"/>
                  <w:b/>
                  <w:bCs/>
                  <w:sz w:val="18"/>
                  <w:szCs w:val="18"/>
                </w:rPr>
                <w:t>R4-2409267</w:t>
              </w:r>
            </w:hyperlink>
          </w:p>
        </w:tc>
        <w:tc>
          <w:tcPr>
            <w:tcW w:w="3496" w:type="dxa"/>
            <w:shd w:val="clear" w:color="auto" w:fill="auto"/>
            <w:noWrap/>
          </w:tcPr>
          <w:p w14:paraId="0C59D673" w14:textId="77777777" w:rsidR="007614A6" w:rsidRPr="00AE27A7" w:rsidRDefault="007614A6" w:rsidP="004A0060">
            <w:pPr>
              <w:spacing w:after="0"/>
              <w:rPr>
                <w:rFonts w:ascii="Arial" w:eastAsia="Times New Roman" w:hAnsi="Arial" w:cs="Arial"/>
                <w:sz w:val="16"/>
                <w:szCs w:val="16"/>
                <w:lang w:val="en-IE" w:eastAsia="en-IE"/>
              </w:rPr>
            </w:pPr>
            <w:proofErr w:type="spellStart"/>
            <w:r w:rsidRPr="00E43D4B">
              <w:rPr>
                <w:sz w:val="18"/>
                <w:szCs w:val="18"/>
              </w:rPr>
              <w:t>draftCR</w:t>
            </w:r>
            <w:proofErr w:type="spellEnd"/>
            <w:r w:rsidRPr="00E43D4B">
              <w:rPr>
                <w:sz w:val="18"/>
                <w:szCs w:val="18"/>
              </w:rPr>
              <w:t xml:space="preserve"> on RRM requirements for </w:t>
            </w:r>
            <w:proofErr w:type="spellStart"/>
            <w:r w:rsidRPr="00E43D4B">
              <w:rPr>
                <w:sz w:val="18"/>
                <w:szCs w:val="18"/>
              </w:rPr>
              <w:t>RedCap</w:t>
            </w:r>
            <w:proofErr w:type="spellEnd"/>
            <w:r w:rsidRPr="00E43D4B">
              <w:rPr>
                <w:sz w:val="18"/>
                <w:szCs w:val="18"/>
              </w:rPr>
              <w:t xml:space="preserve"> positioning</w:t>
            </w:r>
          </w:p>
        </w:tc>
        <w:tc>
          <w:tcPr>
            <w:tcW w:w="1241" w:type="dxa"/>
            <w:shd w:val="clear" w:color="auto" w:fill="auto"/>
            <w:noWrap/>
          </w:tcPr>
          <w:p w14:paraId="6D84AB61"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 xml:space="preserve">Huawei, </w:t>
            </w:r>
            <w:proofErr w:type="spellStart"/>
            <w:r w:rsidRPr="00E43D4B">
              <w:rPr>
                <w:sz w:val="18"/>
                <w:szCs w:val="18"/>
              </w:rPr>
              <w:t>HiSilicon</w:t>
            </w:r>
            <w:proofErr w:type="spellEnd"/>
          </w:p>
        </w:tc>
        <w:tc>
          <w:tcPr>
            <w:tcW w:w="2171" w:type="dxa"/>
          </w:tcPr>
          <w:p w14:paraId="15AF8B85" w14:textId="6016B4D7" w:rsidR="007614A6" w:rsidRPr="00D54C9F" w:rsidRDefault="007614A6" w:rsidP="004A0060">
            <w:pPr>
              <w:spacing w:after="0"/>
              <w:rPr>
                <w:rFonts w:eastAsia="Times New Roman"/>
                <w:sz w:val="16"/>
                <w:szCs w:val="16"/>
              </w:rPr>
            </w:pPr>
            <w:r w:rsidRPr="00D54C9F">
              <w:rPr>
                <w:rFonts w:eastAsia="Times New Roman"/>
                <w:sz w:val="16"/>
                <w:szCs w:val="16"/>
              </w:rPr>
              <w:t>C</w:t>
            </w:r>
            <w:r w:rsidR="005711FC">
              <w:rPr>
                <w:rFonts w:eastAsia="Times New Roman"/>
                <w:sz w:val="16"/>
                <w:szCs w:val="16"/>
              </w:rPr>
              <w:t>orrect c</w:t>
            </w:r>
            <w:r w:rsidRPr="00D54C9F">
              <w:rPr>
                <w:rFonts w:eastAsia="Times New Roman"/>
                <w:sz w:val="16"/>
                <w:szCs w:val="16"/>
              </w:rPr>
              <w:t>over sheet.</w:t>
            </w:r>
          </w:p>
        </w:tc>
        <w:tc>
          <w:tcPr>
            <w:tcW w:w="2117" w:type="dxa"/>
          </w:tcPr>
          <w:p w14:paraId="0A883AB9" w14:textId="1EE02691"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113129" w:rsidRPr="00113129">
              <w:rPr>
                <w:rFonts w:eastAsia="Times New Roman"/>
                <w:sz w:val="16"/>
                <w:szCs w:val="16"/>
                <w:highlight w:val="yellow"/>
                <w:lang w:val="en-US"/>
              </w:rPr>
              <w:t>R4-2410152</w:t>
            </w:r>
          </w:p>
        </w:tc>
      </w:tr>
      <w:tr w:rsidR="007614A6" w:rsidRPr="00771626" w14:paraId="14E93A74" w14:textId="77777777" w:rsidTr="004A0060">
        <w:trPr>
          <w:trHeight w:val="273"/>
        </w:trPr>
        <w:tc>
          <w:tcPr>
            <w:tcW w:w="1148" w:type="dxa"/>
            <w:shd w:val="clear" w:color="auto" w:fill="auto"/>
            <w:noWrap/>
          </w:tcPr>
          <w:p w14:paraId="148C496F" w14:textId="77777777" w:rsidR="007614A6" w:rsidRDefault="00000000" w:rsidP="004A0060">
            <w:pPr>
              <w:spacing w:after="0"/>
            </w:pPr>
            <w:hyperlink r:id="rId16" w:history="1">
              <w:r w:rsidR="007614A6" w:rsidRPr="006312C1">
                <w:rPr>
                  <w:rStyle w:val="Hyperlink"/>
                  <w:b/>
                  <w:bCs/>
                  <w:sz w:val="18"/>
                  <w:szCs w:val="18"/>
                </w:rPr>
                <w:t>R4-2409585</w:t>
              </w:r>
            </w:hyperlink>
          </w:p>
        </w:tc>
        <w:tc>
          <w:tcPr>
            <w:tcW w:w="3496" w:type="dxa"/>
            <w:shd w:val="clear" w:color="auto" w:fill="auto"/>
            <w:noWrap/>
          </w:tcPr>
          <w:p w14:paraId="64E9DDB8" w14:textId="77777777" w:rsidR="007614A6" w:rsidRPr="00E43D4B" w:rsidRDefault="007614A6" w:rsidP="004A0060">
            <w:pPr>
              <w:spacing w:after="0"/>
              <w:rPr>
                <w:sz w:val="18"/>
                <w:szCs w:val="18"/>
              </w:rPr>
            </w:pPr>
            <w:proofErr w:type="spellStart"/>
            <w:r w:rsidRPr="00E43D4B">
              <w:rPr>
                <w:sz w:val="18"/>
                <w:szCs w:val="18"/>
              </w:rPr>
              <w:t>DraftCR</w:t>
            </w:r>
            <w:proofErr w:type="spellEnd"/>
            <w:r w:rsidRPr="00E43D4B">
              <w:rPr>
                <w:sz w:val="18"/>
                <w:szCs w:val="18"/>
              </w:rPr>
              <w:t xml:space="preserve"> to 38.133 on core requirements for </w:t>
            </w:r>
            <w:proofErr w:type="spellStart"/>
            <w:r w:rsidRPr="00E43D4B">
              <w:rPr>
                <w:sz w:val="18"/>
                <w:szCs w:val="18"/>
              </w:rPr>
              <w:t>RedCap</w:t>
            </w:r>
            <w:proofErr w:type="spellEnd"/>
            <w:r w:rsidRPr="00E43D4B">
              <w:rPr>
                <w:sz w:val="18"/>
                <w:szCs w:val="18"/>
              </w:rPr>
              <w:t xml:space="preserve"> positioning</w:t>
            </w:r>
          </w:p>
        </w:tc>
        <w:tc>
          <w:tcPr>
            <w:tcW w:w="1241" w:type="dxa"/>
            <w:shd w:val="clear" w:color="auto" w:fill="auto"/>
            <w:noWrap/>
          </w:tcPr>
          <w:p w14:paraId="7AEBD719" w14:textId="77777777" w:rsidR="007614A6" w:rsidRPr="00E43D4B" w:rsidRDefault="007614A6" w:rsidP="004A0060">
            <w:pPr>
              <w:spacing w:after="0"/>
              <w:rPr>
                <w:sz w:val="18"/>
                <w:szCs w:val="18"/>
              </w:rPr>
            </w:pPr>
            <w:r w:rsidRPr="00E43D4B">
              <w:rPr>
                <w:sz w:val="18"/>
                <w:szCs w:val="18"/>
              </w:rPr>
              <w:t>Ericsson</w:t>
            </w:r>
          </w:p>
        </w:tc>
        <w:tc>
          <w:tcPr>
            <w:tcW w:w="2171" w:type="dxa"/>
          </w:tcPr>
          <w:p w14:paraId="44A7D291" w14:textId="77777777" w:rsidR="007614A6" w:rsidRPr="00D54C9F" w:rsidRDefault="007614A6" w:rsidP="004A0060">
            <w:pPr>
              <w:spacing w:after="0"/>
              <w:rPr>
                <w:rFonts w:eastAsia="Times New Roman"/>
                <w:sz w:val="16"/>
                <w:szCs w:val="16"/>
              </w:rPr>
            </w:pPr>
            <w:r w:rsidRPr="00D54C9F">
              <w:rPr>
                <w:rFonts w:eastAsia="Times New Roman"/>
                <w:sz w:val="16"/>
                <w:szCs w:val="16"/>
              </w:rPr>
              <w:t>Include changes to 5.6A.4.5/5.5 from R4-2409265.</w:t>
            </w:r>
          </w:p>
        </w:tc>
        <w:tc>
          <w:tcPr>
            <w:tcW w:w="2117" w:type="dxa"/>
          </w:tcPr>
          <w:p w14:paraId="7545E182" w14:textId="66C26A1C" w:rsidR="007614A6" w:rsidRPr="00F5206F"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DC037E" w:rsidRPr="002066F5">
              <w:rPr>
                <w:rFonts w:eastAsia="Times New Roman"/>
                <w:sz w:val="16"/>
                <w:szCs w:val="16"/>
                <w:highlight w:val="yellow"/>
                <w:lang w:val="en-US"/>
              </w:rPr>
              <w:t>R4-2410153</w:t>
            </w:r>
          </w:p>
        </w:tc>
      </w:tr>
    </w:tbl>
    <w:p w14:paraId="5274424A" w14:textId="77777777" w:rsidR="007614A6" w:rsidRPr="00266ECD" w:rsidRDefault="007614A6" w:rsidP="007614A6">
      <w:pPr>
        <w:pStyle w:val="Heading2"/>
        <w:rPr>
          <w:highlight w:val="cyan"/>
          <w:lang w:val="en-US"/>
        </w:rPr>
      </w:pPr>
      <w:r w:rsidRPr="00266ECD">
        <w:rPr>
          <w:highlight w:val="cyan"/>
          <w:lang w:val="en-US"/>
        </w:rPr>
        <w:lastRenderedPageBreak/>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1</w:t>
      </w:r>
      <w:r w:rsidRPr="00266ECD">
        <w:rPr>
          <w:highlight w:val="cyan"/>
          <w:lang w:val="en-US"/>
        </w:rPr>
        <w:t>.4)</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429"/>
        <w:gridCol w:w="2126"/>
      </w:tblGrid>
      <w:tr w:rsidR="007614A6" w:rsidRPr="00771626" w14:paraId="3F4C7DD0" w14:textId="77777777" w:rsidTr="004A0060">
        <w:trPr>
          <w:trHeight w:val="152"/>
        </w:trPr>
        <w:tc>
          <w:tcPr>
            <w:tcW w:w="1148" w:type="dxa"/>
            <w:shd w:val="clear" w:color="000000" w:fill="75B91A"/>
            <w:noWrap/>
            <w:hideMark/>
          </w:tcPr>
          <w:p w14:paraId="511FFC0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53148F0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56BEF9DF"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429" w:type="dxa"/>
            <w:shd w:val="clear" w:color="000000" w:fill="75B91A"/>
          </w:tcPr>
          <w:p w14:paraId="7784B80D"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6" w:type="dxa"/>
            <w:shd w:val="clear" w:color="000000" w:fill="75B91A"/>
          </w:tcPr>
          <w:p w14:paraId="3995B4F9"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372445C8" w14:textId="77777777" w:rsidTr="004A0060">
        <w:trPr>
          <w:trHeight w:val="273"/>
        </w:trPr>
        <w:tc>
          <w:tcPr>
            <w:tcW w:w="1148" w:type="dxa"/>
            <w:shd w:val="clear" w:color="auto" w:fill="auto"/>
            <w:noWrap/>
          </w:tcPr>
          <w:p w14:paraId="748367BB" w14:textId="77777777" w:rsidR="007614A6" w:rsidRDefault="00000000" w:rsidP="004A0060">
            <w:pPr>
              <w:spacing w:after="0"/>
            </w:pPr>
            <w:hyperlink r:id="rId17" w:history="1">
              <w:r w:rsidR="007614A6" w:rsidRPr="006312C1">
                <w:rPr>
                  <w:rStyle w:val="Hyperlink"/>
                  <w:b/>
                  <w:bCs/>
                  <w:sz w:val="18"/>
                  <w:szCs w:val="18"/>
                </w:rPr>
                <w:t>R4-2409268</w:t>
              </w:r>
            </w:hyperlink>
          </w:p>
        </w:tc>
        <w:tc>
          <w:tcPr>
            <w:tcW w:w="3496" w:type="dxa"/>
            <w:shd w:val="clear" w:color="auto" w:fill="auto"/>
            <w:noWrap/>
          </w:tcPr>
          <w:p w14:paraId="702F6299" w14:textId="77777777" w:rsidR="007614A6" w:rsidRPr="0028756D" w:rsidRDefault="007614A6" w:rsidP="004A0060">
            <w:pPr>
              <w:spacing w:after="0"/>
              <w:rPr>
                <w:rFonts w:ascii="Arial" w:eastAsia="Times New Roman" w:hAnsi="Arial" w:cs="Arial"/>
                <w:sz w:val="16"/>
                <w:szCs w:val="16"/>
                <w:lang w:val="en-IE" w:eastAsia="en-IE"/>
              </w:rPr>
            </w:pPr>
            <w:proofErr w:type="spellStart"/>
            <w:r w:rsidRPr="00E43D4B">
              <w:rPr>
                <w:sz w:val="18"/>
                <w:szCs w:val="18"/>
              </w:rPr>
              <w:t>draftCR</w:t>
            </w:r>
            <w:proofErr w:type="spellEnd"/>
            <w:r w:rsidRPr="00E43D4B">
              <w:rPr>
                <w:sz w:val="18"/>
                <w:szCs w:val="18"/>
              </w:rPr>
              <w:t xml:space="preserve"> on RRM requirements for PRS CA</w:t>
            </w:r>
          </w:p>
        </w:tc>
        <w:tc>
          <w:tcPr>
            <w:tcW w:w="1115" w:type="dxa"/>
            <w:shd w:val="clear" w:color="auto" w:fill="auto"/>
            <w:noWrap/>
          </w:tcPr>
          <w:p w14:paraId="64E6768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 xml:space="preserve">Huawei, </w:t>
            </w:r>
            <w:proofErr w:type="spellStart"/>
            <w:r w:rsidRPr="00E43D4B">
              <w:rPr>
                <w:sz w:val="18"/>
                <w:szCs w:val="18"/>
              </w:rPr>
              <w:t>HiSilicon</w:t>
            </w:r>
            <w:proofErr w:type="spellEnd"/>
          </w:p>
        </w:tc>
        <w:tc>
          <w:tcPr>
            <w:tcW w:w="2429" w:type="dxa"/>
          </w:tcPr>
          <w:p w14:paraId="785ED982" w14:textId="1B0799D1" w:rsidR="007614A6" w:rsidRPr="00F93A88" w:rsidRDefault="007614A6" w:rsidP="004A0060">
            <w:pPr>
              <w:spacing w:after="0"/>
              <w:rPr>
                <w:rFonts w:eastAsia="Times New Roman"/>
                <w:sz w:val="16"/>
                <w:szCs w:val="16"/>
              </w:rPr>
            </w:pPr>
            <w:r>
              <w:rPr>
                <w:rFonts w:eastAsia="Times New Roman"/>
                <w:sz w:val="16"/>
                <w:szCs w:val="16"/>
              </w:rPr>
              <w:t xml:space="preserve">Date </w:t>
            </w:r>
            <w:r w:rsidR="00A70050">
              <w:rPr>
                <w:rFonts w:eastAsia="Times New Roman"/>
                <w:sz w:val="16"/>
                <w:szCs w:val="16"/>
              </w:rPr>
              <w:t xml:space="preserve">is </w:t>
            </w:r>
            <w:r>
              <w:rPr>
                <w:rFonts w:eastAsia="Times New Roman"/>
                <w:sz w:val="16"/>
                <w:szCs w:val="16"/>
              </w:rPr>
              <w:t>wrong in the coversheet – correct.</w:t>
            </w:r>
          </w:p>
        </w:tc>
        <w:tc>
          <w:tcPr>
            <w:tcW w:w="2126" w:type="dxa"/>
          </w:tcPr>
          <w:p w14:paraId="69CB4BB5" w14:textId="51025A80"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AA41C4" w:rsidRPr="00AA41C4">
              <w:rPr>
                <w:rFonts w:eastAsia="Times New Roman"/>
                <w:sz w:val="16"/>
                <w:szCs w:val="16"/>
                <w:highlight w:val="yellow"/>
                <w:lang w:val="en-US"/>
              </w:rPr>
              <w:t>R4-2410154</w:t>
            </w:r>
          </w:p>
        </w:tc>
      </w:tr>
      <w:tr w:rsidR="007614A6" w:rsidRPr="00771626" w14:paraId="21942A47" w14:textId="77777777" w:rsidTr="004A0060">
        <w:trPr>
          <w:trHeight w:val="273"/>
        </w:trPr>
        <w:tc>
          <w:tcPr>
            <w:tcW w:w="1148" w:type="dxa"/>
            <w:shd w:val="clear" w:color="auto" w:fill="auto"/>
            <w:noWrap/>
          </w:tcPr>
          <w:p w14:paraId="0595DA22" w14:textId="77777777" w:rsidR="007614A6" w:rsidRDefault="00000000" w:rsidP="004A0060">
            <w:pPr>
              <w:spacing w:after="0"/>
            </w:pPr>
            <w:hyperlink r:id="rId18" w:history="1">
              <w:r w:rsidR="007614A6" w:rsidRPr="006312C1">
                <w:rPr>
                  <w:rStyle w:val="Hyperlink"/>
                  <w:b/>
                  <w:bCs/>
                  <w:sz w:val="18"/>
                  <w:szCs w:val="18"/>
                </w:rPr>
                <w:t>R4-2409584</w:t>
              </w:r>
            </w:hyperlink>
          </w:p>
        </w:tc>
        <w:tc>
          <w:tcPr>
            <w:tcW w:w="3496" w:type="dxa"/>
            <w:shd w:val="clear" w:color="auto" w:fill="auto"/>
            <w:noWrap/>
          </w:tcPr>
          <w:p w14:paraId="60DE00F9" w14:textId="77777777" w:rsidR="007614A6" w:rsidRPr="0037367D" w:rsidRDefault="007614A6" w:rsidP="004A0060">
            <w:pPr>
              <w:spacing w:after="0"/>
              <w:rPr>
                <w:rFonts w:ascii="Arial" w:eastAsia="Times New Roman" w:hAnsi="Arial" w:cs="Arial"/>
                <w:sz w:val="16"/>
                <w:szCs w:val="16"/>
                <w:lang w:val="en-IE" w:eastAsia="en-IE"/>
              </w:rPr>
            </w:pPr>
            <w:proofErr w:type="spellStart"/>
            <w:r w:rsidRPr="00E43D4B">
              <w:rPr>
                <w:sz w:val="18"/>
                <w:szCs w:val="18"/>
              </w:rPr>
              <w:t>DraftCR</w:t>
            </w:r>
            <w:proofErr w:type="spellEnd"/>
            <w:r w:rsidRPr="00E43D4B">
              <w:rPr>
                <w:sz w:val="18"/>
                <w:szCs w:val="18"/>
              </w:rPr>
              <w:t xml:space="preserve"> to 38.133 on core requirements for bandwidth aggregation for positioning measurements</w:t>
            </w:r>
          </w:p>
        </w:tc>
        <w:tc>
          <w:tcPr>
            <w:tcW w:w="1115" w:type="dxa"/>
            <w:shd w:val="clear" w:color="auto" w:fill="auto"/>
            <w:noWrap/>
          </w:tcPr>
          <w:p w14:paraId="3FD83A42"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Ericsson</w:t>
            </w:r>
          </w:p>
        </w:tc>
        <w:tc>
          <w:tcPr>
            <w:tcW w:w="2429" w:type="dxa"/>
          </w:tcPr>
          <w:p w14:paraId="653FBBBC" w14:textId="77777777" w:rsidR="007614A6" w:rsidRPr="00F93A88" w:rsidRDefault="007614A6" w:rsidP="004A0060">
            <w:pPr>
              <w:spacing w:after="0"/>
              <w:rPr>
                <w:rFonts w:eastAsia="Times New Roman"/>
                <w:sz w:val="16"/>
                <w:szCs w:val="16"/>
              </w:rPr>
            </w:pPr>
          </w:p>
        </w:tc>
        <w:tc>
          <w:tcPr>
            <w:tcW w:w="2126" w:type="dxa"/>
          </w:tcPr>
          <w:p w14:paraId="5911F941" w14:textId="77CA0880" w:rsidR="007614A6" w:rsidRPr="009A2CA3" w:rsidRDefault="0069664A" w:rsidP="004A0060">
            <w:pPr>
              <w:spacing w:after="0"/>
              <w:rPr>
                <w:rFonts w:eastAsia="Times New Roman"/>
                <w:sz w:val="16"/>
                <w:szCs w:val="16"/>
                <w:highlight w:val="yellow"/>
                <w:lang w:val="en-US"/>
              </w:rPr>
            </w:pPr>
            <w:r w:rsidRPr="00894023">
              <w:rPr>
                <w:rFonts w:eastAsia="Times New Roman"/>
                <w:sz w:val="16"/>
                <w:szCs w:val="16"/>
                <w:lang w:val="en-US"/>
              </w:rPr>
              <w:t>E</w:t>
            </w:r>
            <w:r w:rsidR="007614A6" w:rsidRPr="00894023">
              <w:rPr>
                <w:rFonts w:eastAsia="Times New Roman"/>
                <w:sz w:val="16"/>
                <w:szCs w:val="16"/>
                <w:lang w:val="en-US"/>
              </w:rPr>
              <w:t>ndorsed</w:t>
            </w:r>
          </w:p>
        </w:tc>
      </w:tr>
    </w:tbl>
    <w:p w14:paraId="4C269C57"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61"/>
        <w:gridCol w:w="2153"/>
        <w:gridCol w:w="2115"/>
      </w:tblGrid>
      <w:tr w:rsidR="007614A6" w:rsidRPr="00771626" w14:paraId="6E61AB36" w14:textId="77777777" w:rsidTr="004A0060">
        <w:trPr>
          <w:trHeight w:val="152"/>
        </w:trPr>
        <w:tc>
          <w:tcPr>
            <w:tcW w:w="1148" w:type="dxa"/>
            <w:shd w:val="clear" w:color="000000" w:fill="75B91A"/>
            <w:noWrap/>
            <w:hideMark/>
          </w:tcPr>
          <w:p w14:paraId="00489871"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7C0CCA9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61" w:type="dxa"/>
            <w:shd w:val="clear" w:color="000000" w:fill="75B91A"/>
            <w:noWrap/>
            <w:hideMark/>
          </w:tcPr>
          <w:p w14:paraId="11C3FA44"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53" w:type="dxa"/>
            <w:shd w:val="clear" w:color="000000" w:fill="75B91A"/>
          </w:tcPr>
          <w:p w14:paraId="2664BF9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5" w:type="dxa"/>
            <w:shd w:val="clear" w:color="000000" w:fill="75B91A"/>
          </w:tcPr>
          <w:p w14:paraId="0218041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C525F87" w14:textId="77777777" w:rsidTr="004A0060">
        <w:trPr>
          <w:trHeight w:val="273"/>
        </w:trPr>
        <w:tc>
          <w:tcPr>
            <w:tcW w:w="1148" w:type="dxa"/>
            <w:shd w:val="clear" w:color="auto" w:fill="auto"/>
            <w:noWrap/>
            <w:vAlign w:val="center"/>
          </w:tcPr>
          <w:p w14:paraId="33F2340D" w14:textId="77777777" w:rsidR="007614A6" w:rsidRPr="00F56764" w:rsidRDefault="00000000" w:rsidP="004A0060">
            <w:pPr>
              <w:spacing w:after="0"/>
              <w:rPr>
                <w:rFonts w:eastAsia="Times New Roman"/>
                <w:b/>
                <w:color w:val="0000FF"/>
                <w:sz w:val="16"/>
                <w:szCs w:val="16"/>
                <w:u w:val="single"/>
              </w:rPr>
            </w:pPr>
            <w:hyperlink r:id="rId19" w:history="1">
              <w:r w:rsidR="007614A6" w:rsidRPr="00F56764">
                <w:rPr>
                  <w:rStyle w:val="Hyperlink"/>
                  <w:b/>
                  <w:sz w:val="16"/>
                  <w:szCs w:val="16"/>
                </w:rPr>
                <w:t>R4-2409263</w:t>
              </w:r>
            </w:hyperlink>
          </w:p>
        </w:tc>
        <w:tc>
          <w:tcPr>
            <w:tcW w:w="3496" w:type="dxa"/>
            <w:shd w:val="clear" w:color="auto" w:fill="auto"/>
            <w:noWrap/>
          </w:tcPr>
          <w:p w14:paraId="6DC3A3D2" w14:textId="77777777" w:rsidR="007614A6" w:rsidRPr="00F56764" w:rsidRDefault="007614A6" w:rsidP="004A0060">
            <w:pPr>
              <w:spacing w:after="0"/>
              <w:rPr>
                <w:rFonts w:eastAsia="Times New Roman"/>
                <w:sz w:val="16"/>
                <w:szCs w:val="16"/>
              </w:rPr>
            </w:pPr>
            <w:proofErr w:type="spellStart"/>
            <w:r w:rsidRPr="00F56764">
              <w:rPr>
                <w:sz w:val="16"/>
                <w:szCs w:val="16"/>
              </w:rPr>
              <w:t>draftCR</w:t>
            </w:r>
            <w:proofErr w:type="spellEnd"/>
            <w:r w:rsidRPr="00F56764">
              <w:rPr>
                <w:sz w:val="16"/>
                <w:szCs w:val="16"/>
              </w:rPr>
              <w:t xml:space="preserve"> on RRM requirements for SL positioning</w:t>
            </w:r>
          </w:p>
        </w:tc>
        <w:tc>
          <w:tcPr>
            <w:tcW w:w="1261" w:type="dxa"/>
            <w:shd w:val="clear" w:color="auto" w:fill="auto"/>
            <w:noWrap/>
          </w:tcPr>
          <w:p w14:paraId="0570ABF9" w14:textId="77777777" w:rsidR="007614A6" w:rsidRPr="00F56764" w:rsidRDefault="007614A6" w:rsidP="004A0060">
            <w:pPr>
              <w:spacing w:after="0"/>
              <w:rPr>
                <w:rFonts w:eastAsia="Times New Roman"/>
                <w:sz w:val="16"/>
                <w:szCs w:val="16"/>
              </w:rPr>
            </w:pPr>
            <w:r w:rsidRPr="00F56764">
              <w:rPr>
                <w:sz w:val="16"/>
                <w:szCs w:val="16"/>
              </w:rPr>
              <w:t xml:space="preserve">Huawei, </w:t>
            </w:r>
            <w:proofErr w:type="spellStart"/>
            <w:r w:rsidRPr="00F56764">
              <w:rPr>
                <w:sz w:val="16"/>
                <w:szCs w:val="16"/>
              </w:rPr>
              <w:t>HiSilicon</w:t>
            </w:r>
            <w:proofErr w:type="spellEnd"/>
          </w:p>
        </w:tc>
        <w:tc>
          <w:tcPr>
            <w:tcW w:w="2153" w:type="dxa"/>
          </w:tcPr>
          <w:p w14:paraId="4E822C86" w14:textId="1890F048" w:rsidR="007614A6" w:rsidRPr="000D515F" w:rsidRDefault="00435E8C" w:rsidP="004A0060">
            <w:pPr>
              <w:spacing w:after="0"/>
              <w:rPr>
                <w:rFonts w:eastAsia="Times New Roman"/>
                <w:sz w:val="16"/>
                <w:szCs w:val="16"/>
              </w:rPr>
            </w:pPr>
            <w:r w:rsidRPr="00D54C9F">
              <w:rPr>
                <w:rFonts w:eastAsia="Times New Roman"/>
                <w:sz w:val="16"/>
                <w:szCs w:val="16"/>
              </w:rPr>
              <w:t>Depends on new agreements</w:t>
            </w:r>
            <w:r w:rsidR="00A24FBE">
              <w:rPr>
                <w:rFonts w:eastAsia="Times New Roman"/>
                <w:sz w:val="16"/>
                <w:szCs w:val="16"/>
              </w:rPr>
              <w:t xml:space="preserve">. </w:t>
            </w:r>
            <w:r w:rsidR="00A24FBE" w:rsidRPr="00D54C9F">
              <w:rPr>
                <w:rFonts w:eastAsia="Times New Roman"/>
                <w:sz w:val="16"/>
                <w:szCs w:val="16"/>
              </w:rPr>
              <w:t xml:space="preserve">Why don’t </w:t>
            </w:r>
            <w:r w:rsidR="00A24FBE">
              <w:rPr>
                <w:rFonts w:eastAsia="Times New Roman"/>
                <w:sz w:val="16"/>
                <w:szCs w:val="16"/>
              </w:rPr>
              <w:t xml:space="preserve">we </w:t>
            </w:r>
            <w:r w:rsidR="00A24FBE" w:rsidRPr="00D54C9F">
              <w:rPr>
                <w:rFonts w:eastAsia="Times New Roman"/>
                <w:sz w:val="16"/>
                <w:szCs w:val="16"/>
              </w:rPr>
              <w:t xml:space="preserve">have </w:t>
            </w:r>
            <w:proofErr w:type="gramStart"/>
            <w:r w:rsidR="00CF26B4">
              <w:rPr>
                <w:rFonts w:eastAsia="Times New Roman"/>
                <w:sz w:val="16"/>
                <w:szCs w:val="16"/>
              </w:rPr>
              <w:t>max(</w:t>
            </w:r>
            <w:proofErr w:type="gramEnd"/>
            <w:r w:rsidR="00CF26B4">
              <w:rPr>
                <w:rFonts w:eastAsia="Times New Roman"/>
                <w:sz w:val="16"/>
                <w:szCs w:val="16"/>
              </w:rPr>
              <w:t>)</w:t>
            </w:r>
            <w:r w:rsidR="00A24FBE" w:rsidRPr="00D54C9F">
              <w:rPr>
                <w:rFonts w:eastAsia="Times New Roman"/>
                <w:sz w:val="16"/>
                <w:szCs w:val="16"/>
              </w:rPr>
              <w:t xml:space="preserve"> in legacy?</w:t>
            </w:r>
          </w:p>
        </w:tc>
        <w:tc>
          <w:tcPr>
            <w:tcW w:w="2115" w:type="dxa"/>
          </w:tcPr>
          <w:p w14:paraId="72F2EBF1" w14:textId="6D53FB10" w:rsidR="007614A6" w:rsidRPr="00F505D9" w:rsidRDefault="000D1211" w:rsidP="004A0060">
            <w:pPr>
              <w:spacing w:after="0"/>
              <w:rPr>
                <w:rFonts w:eastAsia="Times New Roman"/>
                <w:sz w:val="16"/>
                <w:szCs w:val="16"/>
                <w:highlight w:val="yellow"/>
                <w:lang w:val="en-US"/>
              </w:rPr>
            </w:pPr>
            <w:r w:rsidRPr="004504EC">
              <w:rPr>
                <w:rFonts w:eastAsia="Times New Roman"/>
                <w:sz w:val="16"/>
                <w:szCs w:val="16"/>
                <w:lang w:val="en-US"/>
              </w:rPr>
              <w:t>Return to</w:t>
            </w:r>
          </w:p>
        </w:tc>
      </w:tr>
      <w:tr w:rsidR="007614A6" w:rsidRPr="00771626" w14:paraId="2EED6522" w14:textId="77777777" w:rsidTr="004A0060">
        <w:trPr>
          <w:trHeight w:val="273"/>
        </w:trPr>
        <w:tc>
          <w:tcPr>
            <w:tcW w:w="1148" w:type="dxa"/>
            <w:shd w:val="clear" w:color="auto" w:fill="auto"/>
            <w:noWrap/>
            <w:vAlign w:val="center"/>
          </w:tcPr>
          <w:p w14:paraId="2F27BC4C" w14:textId="77777777" w:rsidR="007614A6" w:rsidRPr="00F56764" w:rsidRDefault="00000000" w:rsidP="004A0060">
            <w:pPr>
              <w:spacing w:after="0"/>
              <w:rPr>
                <w:rFonts w:eastAsia="Times New Roman"/>
                <w:b/>
                <w:color w:val="0000FF"/>
                <w:sz w:val="16"/>
                <w:szCs w:val="16"/>
                <w:u w:val="single"/>
              </w:rPr>
            </w:pPr>
            <w:hyperlink r:id="rId20" w:history="1">
              <w:r w:rsidR="007614A6" w:rsidRPr="00F56764">
                <w:rPr>
                  <w:rStyle w:val="Hyperlink"/>
                  <w:b/>
                  <w:sz w:val="16"/>
                  <w:szCs w:val="16"/>
                </w:rPr>
                <w:t>R4-2409370</w:t>
              </w:r>
            </w:hyperlink>
          </w:p>
        </w:tc>
        <w:tc>
          <w:tcPr>
            <w:tcW w:w="3496" w:type="dxa"/>
            <w:shd w:val="clear" w:color="auto" w:fill="auto"/>
            <w:noWrap/>
          </w:tcPr>
          <w:p w14:paraId="226F8C00" w14:textId="77777777" w:rsidR="007614A6" w:rsidRPr="00F56764" w:rsidRDefault="007614A6" w:rsidP="004A0060">
            <w:pPr>
              <w:spacing w:after="0"/>
              <w:rPr>
                <w:rFonts w:eastAsia="Times New Roman"/>
                <w:sz w:val="16"/>
                <w:szCs w:val="16"/>
              </w:rPr>
            </w:pPr>
            <w:r w:rsidRPr="00F56764">
              <w:rPr>
                <w:sz w:val="16"/>
                <w:szCs w:val="16"/>
              </w:rPr>
              <w:t>Draft CR to 38.133 on SL positioning RRM core requirements</w:t>
            </w:r>
          </w:p>
        </w:tc>
        <w:tc>
          <w:tcPr>
            <w:tcW w:w="1261" w:type="dxa"/>
            <w:shd w:val="clear" w:color="auto" w:fill="auto"/>
            <w:noWrap/>
          </w:tcPr>
          <w:p w14:paraId="2C5A8E0E" w14:textId="77777777" w:rsidR="007614A6" w:rsidRPr="00F56764" w:rsidRDefault="007614A6" w:rsidP="004A0060">
            <w:pPr>
              <w:spacing w:after="0"/>
              <w:rPr>
                <w:rFonts w:eastAsia="Times New Roman"/>
                <w:sz w:val="16"/>
                <w:szCs w:val="16"/>
              </w:rPr>
            </w:pPr>
            <w:r w:rsidRPr="00F56764">
              <w:rPr>
                <w:sz w:val="16"/>
                <w:szCs w:val="16"/>
              </w:rPr>
              <w:t>Ericsson</w:t>
            </w:r>
          </w:p>
        </w:tc>
        <w:tc>
          <w:tcPr>
            <w:tcW w:w="2153" w:type="dxa"/>
          </w:tcPr>
          <w:p w14:paraId="29086F73" w14:textId="77777777" w:rsidR="007614A6" w:rsidRPr="00F56764" w:rsidRDefault="007614A6" w:rsidP="004A0060">
            <w:pPr>
              <w:spacing w:after="0"/>
              <w:rPr>
                <w:rFonts w:eastAsia="Times New Roman"/>
                <w:sz w:val="16"/>
                <w:szCs w:val="16"/>
              </w:rPr>
            </w:pPr>
          </w:p>
        </w:tc>
        <w:tc>
          <w:tcPr>
            <w:tcW w:w="2115" w:type="dxa"/>
          </w:tcPr>
          <w:p w14:paraId="43A869BE" w14:textId="5FB45383" w:rsidR="007614A6" w:rsidRPr="00B750EE" w:rsidRDefault="007D7740" w:rsidP="004A0060">
            <w:pPr>
              <w:spacing w:after="0"/>
              <w:rPr>
                <w:rFonts w:eastAsia="Times New Roman"/>
                <w:sz w:val="16"/>
                <w:szCs w:val="16"/>
              </w:rPr>
            </w:pPr>
            <w:r w:rsidRPr="00667FE4">
              <w:rPr>
                <w:rFonts w:eastAsia="Times New Roman"/>
                <w:sz w:val="16"/>
                <w:szCs w:val="16"/>
                <w:lang w:val="en-US"/>
              </w:rPr>
              <w:t xml:space="preserve">Revised to: </w:t>
            </w:r>
            <w:r w:rsidR="004504EC" w:rsidRPr="004504EC">
              <w:rPr>
                <w:rFonts w:eastAsia="Times New Roman"/>
                <w:sz w:val="16"/>
                <w:szCs w:val="16"/>
                <w:highlight w:val="yellow"/>
                <w:lang w:val="en-US"/>
              </w:rPr>
              <w:t>R4-2410155</w:t>
            </w:r>
          </w:p>
        </w:tc>
      </w:tr>
    </w:tbl>
    <w:p w14:paraId="644D8B49"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019956C3" w14:textId="77777777" w:rsidTr="004A0060">
        <w:trPr>
          <w:trHeight w:val="152"/>
        </w:trPr>
        <w:tc>
          <w:tcPr>
            <w:tcW w:w="1148" w:type="dxa"/>
            <w:shd w:val="clear" w:color="000000" w:fill="75B91A"/>
            <w:noWrap/>
            <w:hideMark/>
          </w:tcPr>
          <w:p w14:paraId="0DE569B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3515E83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247AC2E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1492E1F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61F4A636"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0D3FF9F0" w14:textId="77777777" w:rsidTr="004A0060">
        <w:trPr>
          <w:trHeight w:val="273"/>
        </w:trPr>
        <w:tc>
          <w:tcPr>
            <w:tcW w:w="1148" w:type="dxa"/>
            <w:shd w:val="clear" w:color="auto" w:fill="auto"/>
            <w:noWrap/>
            <w:vAlign w:val="center"/>
          </w:tcPr>
          <w:p w14:paraId="72A234F4" w14:textId="77777777" w:rsidR="007614A6" w:rsidRPr="00BB4CEF" w:rsidRDefault="00000000" w:rsidP="004A0060">
            <w:pPr>
              <w:spacing w:after="0"/>
              <w:rPr>
                <w:rFonts w:eastAsia="Times New Roman"/>
                <w:b/>
                <w:color w:val="0000FF"/>
                <w:sz w:val="16"/>
                <w:szCs w:val="16"/>
                <w:u w:val="single"/>
              </w:rPr>
            </w:pPr>
            <w:hyperlink r:id="rId21" w:history="1">
              <w:r w:rsidR="007614A6" w:rsidRPr="00BB4CEF">
                <w:rPr>
                  <w:rStyle w:val="Hyperlink"/>
                  <w:b/>
                  <w:sz w:val="16"/>
                  <w:szCs w:val="16"/>
                </w:rPr>
                <w:t>R4-2409264</w:t>
              </w:r>
            </w:hyperlink>
          </w:p>
        </w:tc>
        <w:tc>
          <w:tcPr>
            <w:tcW w:w="3496" w:type="dxa"/>
            <w:shd w:val="clear" w:color="auto" w:fill="auto"/>
            <w:noWrap/>
          </w:tcPr>
          <w:p w14:paraId="53D664BC" w14:textId="77777777" w:rsidR="007614A6" w:rsidRPr="003A73A8" w:rsidRDefault="007614A6" w:rsidP="004A0060">
            <w:pPr>
              <w:spacing w:after="0"/>
              <w:rPr>
                <w:rFonts w:eastAsia="Times New Roman"/>
                <w:sz w:val="16"/>
                <w:szCs w:val="16"/>
              </w:rPr>
            </w:pPr>
            <w:proofErr w:type="spellStart"/>
            <w:r w:rsidRPr="003A73A8">
              <w:rPr>
                <w:sz w:val="16"/>
                <w:szCs w:val="16"/>
              </w:rPr>
              <w:t>draftCR</w:t>
            </w:r>
            <w:proofErr w:type="spellEnd"/>
            <w:r w:rsidRPr="003A73A8">
              <w:rPr>
                <w:sz w:val="16"/>
                <w:szCs w:val="16"/>
              </w:rPr>
              <w:t xml:space="preserve"> on RRM requirements for CPP</w:t>
            </w:r>
          </w:p>
        </w:tc>
        <w:tc>
          <w:tcPr>
            <w:tcW w:w="1115" w:type="dxa"/>
            <w:shd w:val="clear" w:color="auto" w:fill="auto"/>
            <w:noWrap/>
          </w:tcPr>
          <w:p w14:paraId="62E35B7C" w14:textId="77777777" w:rsidR="007614A6" w:rsidRPr="003A73A8" w:rsidRDefault="007614A6" w:rsidP="004A0060">
            <w:pPr>
              <w:spacing w:after="0"/>
              <w:rPr>
                <w:rFonts w:eastAsia="Times New Roman"/>
                <w:sz w:val="16"/>
                <w:szCs w:val="16"/>
              </w:rPr>
            </w:pPr>
            <w:r w:rsidRPr="003A73A8">
              <w:rPr>
                <w:sz w:val="16"/>
                <w:szCs w:val="16"/>
              </w:rPr>
              <w:t xml:space="preserve">Huawei, </w:t>
            </w:r>
            <w:proofErr w:type="spellStart"/>
            <w:r w:rsidRPr="003A73A8">
              <w:rPr>
                <w:sz w:val="16"/>
                <w:szCs w:val="16"/>
              </w:rPr>
              <w:t>HiSilicon</w:t>
            </w:r>
            <w:proofErr w:type="spellEnd"/>
          </w:p>
        </w:tc>
        <w:tc>
          <w:tcPr>
            <w:tcW w:w="2146" w:type="dxa"/>
          </w:tcPr>
          <w:p w14:paraId="4739800F" w14:textId="2162FCBE" w:rsidR="007614A6" w:rsidRPr="00D54C9F" w:rsidRDefault="007614A6" w:rsidP="004A0060">
            <w:pPr>
              <w:spacing w:after="0"/>
              <w:rPr>
                <w:rFonts w:eastAsia="Times New Roman"/>
                <w:sz w:val="16"/>
                <w:szCs w:val="16"/>
              </w:rPr>
            </w:pPr>
            <w:r w:rsidRPr="00D54C9F">
              <w:rPr>
                <w:rFonts w:eastAsia="Times New Roman"/>
                <w:sz w:val="16"/>
                <w:szCs w:val="16"/>
              </w:rPr>
              <w:t>Depends on the progress</w:t>
            </w:r>
            <w:r w:rsidR="00B22CBF">
              <w:rPr>
                <w:rFonts w:eastAsia="Times New Roman"/>
                <w:sz w:val="16"/>
                <w:szCs w:val="16"/>
              </w:rPr>
              <w:t xml:space="preserve"> in adhoc#3 (Wednesday)</w:t>
            </w:r>
            <w:r w:rsidRPr="00D54C9F">
              <w:rPr>
                <w:rFonts w:eastAsia="Times New Roman"/>
                <w:sz w:val="16"/>
                <w:szCs w:val="16"/>
              </w:rPr>
              <w:t>, revise or merge</w:t>
            </w:r>
            <w:r w:rsidR="00654D07">
              <w:rPr>
                <w:rFonts w:eastAsia="Times New Roman"/>
                <w:sz w:val="16"/>
                <w:szCs w:val="16"/>
              </w:rPr>
              <w:t xml:space="preserve"> with </w:t>
            </w:r>
            <w:r w:rsidR="00654D07" w:rsidRPr="00654D07">
              <w:rPr>
                <w:rFonts w:eastAsia="Times New Roman"/>
                <w:sz w:val="16"/>
                <w:szCs w:val="16"/>
              </w:rPr>
              <w:t>R4-2409581</w:t>
            </w:r>
            <w:r w:rsidR="00654D07">
              <w:rPr>
                <w:rFonts w:eastAsia="Times New Roman"/>
                <w:sz w:val="16"/>
                <w:szCs w:val="16"/>
              </w:rPr>
              <w:t>.</w:t>
            </w:r>
          </w:p>
        </w:tc>
        <w:tc>
          <w:tcPr>
            <w:tcW w:w="2268" w:type="dxa"/>
          </w:tcPr>
          <w:p w14:paraId="72AFA0CD" w14:textId="4C250AB2" w:rsidR="007614A6" w:rsidRPr="004504EC" w:rsidRDefault="002673A6" w:rsidP="004A0060">
            <w:pPr>
              <w:spacing w:after="0"/>
              <w:rPr>
                <w:rFonts w:eastAsia="Times New Roman"/>
                <w:sz w:val="16"/>
                <w:szCs w:val="16"/>
                <w:lang w:val="en-US"/>
              </w:rPr>
            </w:pPr>
            <w:r w:rsidRPr="004504EC">
              <w:rPr>
                <w:rFonts w:eastAsia="Times New Roman"/>
                <w:sz w:val="16"/>
                <w:szCs w:val="16"/>
                <w:lang w:val="en-US"/>
              </w:rPr>
              <w:t>Return to</w:t>
            </w:r>
          </w:p>
          <w:p w14:paraId="03F29B64" w14:textId="7CD3F3B4" w:rsidR="004414EA" w:rsidRPr="00F505D9" w:rsidRDefault="004414EA" w:rsidP="004A0060">
            <w:pPr>
              <w:spacing w:after="0"/>
              <w:rPr>
                <w:rFonts w:eastAsia="Times New Roman"/>
                <w:sz w:val="16"/>
                <w:szCs w:val="16"/>
                <w:highlight w:val="yellow"/>
                <w:lang w:val="en-US"/>
              </w:rPr>
            </w:pPr>
          </w:p>
        </w:tc>
      </w:tr>
      <w:tr w:rsidR="007614A6" w:rsidRPr="00771626" w14:paraId="3EE14011" w14:textId="77777777" w:rsidTr="004A0060">
        <w:trPr>
          <w:trHeight w:val="273"/>
        </w:trPr>
        <w:tc>
          <w:tcPr>
            <w:tcW w:w="1148" w:type="dxa"/>
            <w:shd w:val="clear" w:color="auto" w:fill="auto"/>
            <w:noWrap/>
            <w:vAlign w:val="center"/>
          </w:tcPr>
          <w:p w14:paraId="6A641EE9" w14:textId="77777777" w:rsidR="007614A6" w:rsidRPr="00BB4CEF" w:rsidRDefault="00000000" w:rsidP="004A0060">
            <w:pPr>
              <w:spacing w:after="0"/>
              <w:rPr>
                <w:rFonts w:eastAsia="Times New Roman"/>
                <w:b/>
                <w:color w:val="0000FF"/>
                <w:sz w:val="16"/>
                <w:szCs w:val="16"/>
                <w:u w:val="single"/>
              </w:rPr>
            </w:pPr>
            <w:hyperlink r:id="rId22" w:history="1">
              <w:r w:rsidR="007614A6" w:rsidRPr="00BB4CEF">
                <w:rPr>
                  <w:rStyle w:val="Hyperlink"/>
                  <w:b/>
                  <w:sz w:val="16"/>
                  <w:szCs w:val="16"/>
                </w:rPr>
                <w:t>R4-2409581</w:t>
              </w:r>
            </w:hyperlink>
          </w:p>
        </w:tc>
        <w:tc>
          <w:tcPr>
            <w:tcW w:w="3496" w:type="dxa"/>
            <w:shd w:val="clear" w:color="auto" w:fill="auto"/>
            <w:noWrap/>
          </w:tcPr>
          <w:p w14:paraId="1E02CFBA" w14:textId="77777777" w:rsidR="007614A6" w:rsidRPr="003A73A8" w:rsidRDefault="007614A6" w:rsidP="004A0060">
            <w:pPr>
              <w:spacing w:after="0"/>
              <w:rPr>
                <w:rFonts w:eastAsia="Times New Roman"/>
                <w:sz w:val="16"/>
                <w:szCs w:val="16"/>
              </w:rPr>
            </w:pPr>
            <w:proofErr w:type="spellStart"/>
            <w:r w:rsidRPr="003A73A8">
              <w:rPr>
                <w:sz w:val="16"/>
                <w:szCs w:val="16"/>
              </w:rPr>
              <w:t>DraftCR</w:t>
            </w:r>
            <w:proofErr w:type="spellEnd"/>
            <w:r w:rsidRPr="003A73A8">
              <w:rPr>
                <w:sz w:val="16"/>
                <w:szCs w:val="16"/>
              </w:rPr>
              <w:t xml:space="preserve"> to 38.133 on core requirements for CPP</w:t>
            </w:r>
          </w:p>
        </w:tc>
        <w:tc>
          <w:tcPr>
            <w:tcW w:w="1115" w:type="dxa"/>
            <w:shd w:val="clear" w:color="auto" w:fill="auto"/>
            <w:noWrap/>
          </w:tcPr>
          <w:p w14:paraId="6CE7C871" w14:textId="77777777" w:rsidR="007614A6" w:rsidRPr="003A73A8" w:rsidRDefault="007614A6" w:rsidP="004A0060">
            <w:pPr>
              <w:spacing w:after="0"/>
              <w:rPr>
                <w:rFonts w:eastAsia="Times New Roman"/>
                <w:sz w:val="16"/>
                <w:szCs w:val="16"/>
              </w:rPr>
            </w:pPr>
            <w:r w:rsidRPr="003A73A8">
              <w:rPr>
                <w:sz w:val="16"/>
                <w:szCs w:val="16"/>
              </w:rPr>
              <w:t>Ericsson</w:t>
            </w:r>
          </w:p>
        </w:tc>
        <w:tc>
          <w:tcPr>
            <w:tcW w:w="2146" w:type="dxa"/>
          </w:tcPr>
          <w:p w14:paraId="130187E5" w14:textId="3A5D3406" w:rsidR="007614A6" w:rsidRPr="00D54C9F" w:rsidRDefault="007614A6" w:rsidP="004A0060">
            <w:pPr>
              <w:spacing w:after="0"/>
              <w:rPr>
                <w:rFonts w:eastAsia="Times New Roman"/>
                <w:sz w:val="16"/>
                <w:szCs w:val="16"/>
              </w:rPr>
            </w:pPr>
            <w:r w:rsidRPr="00D54C9F">
              <w:rPr>
                <w:rFonts w:eastAsia="Times New Roman"/>
                <w:sz w:val="16"/>
                <w:szCs w:val="16"/>
              </w:rPr>
              <w:t>Depends on the progress</w:t>
            </w:r>
            <w:r w:rsidR="00B22CBF">
              <w:rPr>
                <w:rFonts w:eastAsia="Times New Roman"/>
                <w:sz w:val="16"/>
                <w:szCs w:val="16"/>
              </w:rPr>
              <w:t xml:space="preserve"> in adhoc#3 (Wednesday)</w:t>
            </w:r>
            <w:r w:rsidRPr="00D54C9F">
              <w:rPr>
                <w:rFonts w:eastAsia="Times New Roman"/>
                <w:sz w:val="16"/>
                <w:szCs w:val="16"/>
              </w:rPr>
              <w:t>, revise or merge</w:t>
            </w:r>
            <w:r w:rsidR="00654D07">
              <w:rPr>
                <w:rFonts w:eastAsia="Times New Roman"/>
                <w:sz w:val="16"/>
                <w:szCs w:val="16"/>
              </w:rPr>
              <w:t xml:space="preserve"> with </w:t>
            </w:r>
            <w:r w:rsidR="00654D07" w:rsidRPr="00654D07">
              <w:rPr>
                <w:rFonts w:eastAsia="Times New Roman"/>
                <w:sz w:val="16"/>
                <w:szCs w:val="16"/>
              </w:rPr>
              <w:t>R4-2409264</w:t>
            </w:r>
            <w:r w:rsidR="00654D07">
              <w:rPr>
                <w:rFonts w:eastAsia="Times New Roman"/>
                <w:sz w:val="16"/>
                <w:szCs w:val="16"/>
              </w:rPr>
              <w:t>.</w:t>
            </w:r>
          </w:p>
        </w:tc>
        <w:tc>
          <w:tcPr>
            <w:tcW w:w="2268" w:type="dxa"/>
          </w:tcPr>
          <w:p w14:paraId="3CC724F3" w14:textId="6C07E35B" w:rsidR="007614A6" w:rsidRPr="00B750EE" w:rsidRDefault="002673A6" w:rsidP="004A0060">
            <w:pPr>
              <w:spacing w:after="0"/>
              <w:rPr>
                <w:rFonts w:eastAsia="Times New Roman"/>
                <w:sz w:val="16"/>
                <w:szCs w:val="16"/>
              </w:rPr>
            </w:pPr>
            <w:r w:rsidRPr="00F708CA">
              <w:rPr>
                <w:rFonts w:eastAsia="Times New Roman"/>
                <w:sz w:val="16"/>
                <w:szCs w:val="16"/>
                <w:lang w:val="en-US"/>
              </w:rPr>
              <w:t>Return to</w:t>
            </w:r>
          </w:p>
        </w:tc>
      </w:tr>
    </w:tbl>
    <w:p w14:paraId="62639215" w14:textId="77777777" w:rsidR="007614A6" w:rsidRDefault="007614A6" w:rsidP="007614A6">
      <w:pPr>
        <w:pStyle w:val="Heading2"/>
        <w:rPr>
          <w:highlight w:val="cyan"/>
        </w:rPr>
      </w:pPr>
      <w:r>
        <w:rPr>
          <w:highlight w:val="cyan"/>
        </w:rPr>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4AF5D58D" w14:textId="77777777" w:rsidTr="004A0060">
        <w:trPr>
          <w:trHeight w:val="152"/>
        </w:trPr>
        <w:tc>
          <w:tcPr>
            <w:tcW w:w="1148" w:type="dxa"/>
            <w:shd w:val="clear" w:color="000000" w:fill="75B91A"/>
            <w:noWrap/>
            <w:hideMark/>
          </w:tcPr>
          <w:p w14:paraId="20E81B87"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0374D31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33D343B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4ADAABC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41FE119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4B266728" w14:textId="77777777" w:rsidTr="004A0060">
        <w:trPr>
          <w:trHeight w:val="273"/>
        </w:trPr>
        <w:tc>
          <w:tcPr>
            <w:tcW w:w="1148" w:type="dxa"/>
            <w:shd w:val="clear" w:color="auto" w:fill="auto"/>
            <w:noWrap/>
          </w:tcPr>
          <w:p w14:paraId="540E5A30" w14:textId="77777777" w:rsidR="007614A6" w:rsidRPr="00F964FF" w:rsidRDefault="00000000" w:rsidP="004A0060">
            <w:pPr>
              <w:spacing w:after="0"/>
              <w:rPr>
                <w:b/>
                <w:bCs/>
                <w:sz w:val="16"/>
                <w:szCs w:val="16"/>
              </w:rPr>
            </w:pPr>
            <w:hyperlink r:id="rId23" w:history="1">
              <w:r w:rsidR="007614A6">
                <w:rPr>
                  <w:rStyle w:val="Hyperlink"/>
                  <w:rFonts w:ascii="Arial" w:hAnsi="Arial" w:cs="Arial"/>
                  <w:b/>
                  <w:bCs/>
                  <w:sz w:val="16"/>
                  <w:szCs w:val="16"/>
                </w:rPr>
                <w:t>R4-2407972</w:t>
              </w:r>
            </w:hyperlink>
          </w:p>
        </w:tc>
        <w:tc>
          <w:tcPr>
            <w:tcW w:w="3496" w:type="dxa"/>
            <w:shd w:val="clear" w:color="auto" w:fill="auto"/>
            <w:noWrap/>
          </w:tcPr>
          <w:p w14:paraId="45A6C6B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 xml:space="preserve">Draft CR – Corrections to PRS measurement period with </w:t>
            </w:r>
            <w:proofErr w:type="spellStart"/>
            <w:r>
              <w:rPr>
                <w:rFonts w:ascii="Arial" w:hAnsi="Arial" w:cs="Arial"/>
                <w:sz w:val="16"/>
                <w:szCs w:val="16"/>
              </w:rPr>
              <w:t>eDRX</w:t>
            </w:r>
            <w:proofErr w:type="spellEnd"/>
            <w:r>
              <w:rPr>
                <w:rFonts w:ascii="Arial" w:hAnsi="Arial" w:cs="Arial"/>
                <w:sz w:val="16"/>
                <w:szCs w:val="16"/>
              </w:rPr>
              <w:t xml:space="preserve"> in RRC_IDLE state</w:t>
            </w:r>
          </w:p>
        </w:tc>
        <w:tc>
          <w:tcPr>
            <w:tcW w:w="1115" w:type="dxa"/>
            <w:shd w:val="clear" w:color="auto" w:fill="auto"/>
            <w:noWrap/>
          </w:tcPr>
          <w:p w14:paraId="2A224E2C"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Qualcomm Incorporated</w:t>
            </w:r>
          </w:p>
        </w:tc>
        <w:tc>
          <w:tcPr>
            <w:tcW w:w="2146" w:type="dxa"/>
          </w:tcPr>
          <w:p w14:paraId="011DB2D9" w14:textId="4FFCFBE1" w:rsidR="007614A6" w:rsidRPr="00D54C9F" w:rsidRDefault="007614A6" w:rsidP="004A0060">
            <w:pPr>
              <w:spacing w:after="0"/>
              <w:rPr>
                <w:rFonts w:eastAsia="Times New Roman"/>
                <w:sz w:val="16"/>
                <w:szCs w:val="16"/>
              </w:rPr>
            </w:pPr>
            <w:r w:rsidRPr="00D54C9F">
              <w:rPr>
                <w:rFonts w:eastAsia="Times New Roman"/>
                <w:sz w:val="16"/>
                <w:szCs w:val="16"/>
                <w:lang w:val="en-US"/>
              </w:rPr>
              <w:t xml:space="preserve">Changes to 4.5.2.5 to captured in revision of R4-2409582. Changes to 4.5.3.5/4.6.3.5 to be captured in revision of R4-2409265. </w:t>
            </w:r>
            <w:r w:rsidR="00325BFE">
              <w:rPr>
                <w:rFonts w:eastAsia="Times New Roman"/>
                <w:sz w:val="16"/>
                <w:szCs w:val="16"/>
                <w:lang w:val="en-US"/>
              </w:rPr>
              <w:t>Address c</w:t>
            </w:r>
            <w:r w:rsidRPr="00D54C9F">
              <w:rPr>
                <w:rFonts w:eastAsia="Times New Roman"/>
                <w:sz w:val="16"/>
                <w:szCs w:val="16"/>
                <w:lang w:val="en-US"/>
              </w:rPr>
              <w:t>omments received from other companies.</w:t>
            </w:r>
          </w:p>
        </w:tc>
        <w:tc>
          <w:tcPr>
            <w:tcW w:w="2268" w:type="dxa"/>
          </w:tcPr>
          <w:p w14:paraId="6B62DF88" w14:textId="33E35848" w:rsidR="007614A6" w:rsidRPr="00A81BB8"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A60713" w:rsidRPr="00A60713">
              <w:rPr>
                <w:rFonts w:eastAsia="Times New Roman"/>
                <w:sz w:val="16"/>
                <w:szCs w:val="16"/>
                <w:highlight w:val="yellow"/>
                <w:lang w:val="en-US"/>
              </w:rPr>
              <w:t>R4-2410156</w:t>
            </w:r>
          </w:p>
        </w:tc>
      </w:tr>
      <w:tr w:rsidR="007614A6" w:rsidRPr="00771626" w14:paraId="66500D1E" w14:textId="77777777" w:rsidTr="004A0060">
        <w:trPr>
          <w:trHeight w:val="273"/>
        </w:trPr>
        <w:tc>
          <w:tcPr>
            <w:tcW w:w="1148" w:type="dxa"/>
            <w:shd w:val="clear" w:color="auto" w:fill="auto"/>
            <w:noWrap/>
          </w:tcPr>
          <w:p w14:paraId="1B504D90" w14:textId="77777777" w:rsidR="007614A6" w:rsidRPr="00F964FF" w:rsidRDefault="00000000" w:rsidP="004A0060">
            <w:pPr>
              <w:spacing w:after="0"/>
              <w:rPr>
                <w:b/>
                <w:bCs/>
                <w:sz w:val="16"/>
                <w:szCs w:val="16"/>
              </w:rPr>
            </w:pPr>
            <w:hyperlink r:id="rId24" w:history="1">
              <w:r w:rsidR="007614A6">
                <w:rPr>
                  <w:rStyle w:val="Hyperlink"/>
                  <w:rFonts w:ascii="Arial" w:hAnsi="Arial" w:cs="Arial"/>
                  <w:b/>
                  <w:bCs/>
                  <w:sz w:val="16"/>
                  <w:szCs w:val="16"/>
                </w:rPr>
                <w:t>R4-2409265</w:t>
              </w:r>
            </w:hyperlink>
          </w:p>
        </w:tc>
        <w:tc>
          <w:tcPr>
            <w:tcW w:w="3496" w:type="dxa"/>
            <w:shd w:val="clear" w:color="auto" w:fill="auto"/>
            <w:noWrap/>
          </w:tcPr>
          <w:p w14:paraId="72BC5398" w14:textId="77777777" w:rsidR="007614A6" w:rsidRPr="00A81BB8" w:rsidRDefault="007614A6" w:rsidP="004A0060">
            <w:pPr>
              <w:spacing w:after="0"/>
              <w:rPr>
                <w:rFonts w:eastAsia="Times New Roman"/>
                <w:sz w:val="16"/>
                <w:szCs w:val="16"/>
                <w:lang w:val="en-IE" w:eastAsia="en-IE"/>
              </w:rPr>
            </w:pPr>
            <w:proofErr w:type="spellStart"/>
            <w:r>
              <w:rPr>
                <w:rFonts w:ascii="Arial" w:hAnsi="Arial" w:cs="Arial"/>
                <w:sz w:val="16"/>
                <w:szCs w:val="16"/>
              </w:rPr>
              <w:t>draftCR</w:t>
            </w:r>
            <w:proofErr w:type="spellEnd"/>
            <w:r>
              <w:rPr>
                <w:rFonts w:ascii="Arial" w:hAnsi="Arial" w:cs="Arial"/>
                <w:sz w:val="16"/>
                <w:szCs w:val="16"/>
              </w:rPr>
              <w:t xml:space="preserve"> on RRM requirements for LPHAP</w:t>
            </w:r>
          </w:p>
        </w:tc>
        <w:tc>
          <w:tcPr>
            <w:tcW w:w="1115" w:type="dxa"/>
            <w:shd w:val="clear" w:color="auto" w:fill="auto"/>
            <w:noWrap/>
          </w:tcPr>
          <w:p w14:paraId="3DDFD69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146" w:type="dxa"/>
          </w:tcPr>
          <w:p w14:paraId="4F38601B" w14:textId="1A0EE5CB" w:rsidR="007614A6" w:rsidRPr="00D54C9F" w:rsidRDefault="007614A6" w:rsidP="004A0060">
            <w:pPr>
              <w:spacing w:after="0"/>
              <w:rPr>
                <w:rFonts w:eastAsia="Times New Roman"/>
                <w:sz w:val="16"/>
                <w:szCs w:val="16"/>
              </w:rPr>
            </w:pPr>
            <w:r w:rsidRPr="00D54C9F">
              <w:rPr>
                <w:rFonts w:eastAsia="Times New Roman"/>
                <w:sz w:val="16"/>
                <w:szCs w:val="16"/>
                <w:lang w:val="en-US"/>
              </w:rPr>
              <w:t xml:space="preserve">Changes to 5.6A.4.5/5.5 are captured in the revision of R4-2409585. </w:t>
            </w:r>
            <w:r w:rsidR="00325BFE">
              <w:rPr>
                <w:rFonts w:eastAsia="Times New Roman"/>
                <w:sz w:val="16"/>
                <w:szCs w:val="16"/>
                <w:lang w:val="en-US"/>
              </w:rPr>
              <w:t>Address c</w:t>
            </w:r>
            <w:r w:rsidRPr="00D54C9F">
              <w:rPr>
                <w:rFonts w:eastAsia="Times New Roman"/>
                <w:sz w:val="16"/>
                <w:szCs w:val="16"/>
                <w:lang w:val="en-US"/>
              </w:rPr>
              <w:t>omments received from other companies.</w:t>
            </w:r>
          </w:p>
        </w:tc>
        <w:tc>
          <w:tcPr>
            <w:tcW w:w="2268" w:type="dxa"/>
          </w:tcPr>
          <w:p w14:paraId="40CBD250" w14:textId="08DEA6C0"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00861B07" w:rsidRPr="00861B07">
              <w:rPr>
                <w:rFonts w:eastAsia="Times New Roman"/>
                <w:sz w:val="16"/>
                <w:szCs w:val="16"/>
                <w:highlight w:val="yellow"/>
                <w:lang w:val="en-US"/>
              </w:rPr>
              <w:t>R4-2410157</w:t>
            </w:r>
          </w:p>
        </w:tc>
      </w:tr>
      <w:tr w:rsidR="007614A6" w:rsidRPr="00771626" w14:paraId="0301A5E7" w14:textId="77777777" w:rsidTr="004A0060">
        <w:trPr>
          <w:trHeight w:val="273"/>
        </w:trPr>
        <w:tc>
          <w:tcPr>
            <w:tcW w:w="1148" w:type="dxa"/>
            <w:shd w:val="clear" w:color="auto" w:fill="auto"/>
            <w:noWrap/>
          </w:tcPr>
          <w:p w14:paraId="281431BC" w14:textId="77777777" w:rsidR="007614A6" w:rsidRPr="00F964FF" w:rsidRDefault="00000000" w:rsidP="004A0060">
            <w:pPr>
              <w:spacing w:after="0"/>
              <w:rPr>
                <w:b/>
                <w:bCs/>
                <w:sz w:val="16"/>
                <w:szCs w:val="16"/>
              </w:rPr>
            </w:pPr>
            <w:hyperlink r:id="rId25" w:history="1">
              <w:r w:rsidR="007614A6">
                <w:rPr>
                  <w:rStyle w:val="Hyperlink"/>
                  <w:rFonts w:ascii="Arial" w:hAnsi="Arial" w:cs="Arial"/>
                  <w:b/>
                  <w:bCs/>
                  <w:sz w:val="16"/>
                  <w:szCs w:val="16"/>
                </w:rPr>
                <w:t>R4-2409582</w:t>
              </w:r>
            </w:hyperlink>
          </w:p>
        </w:tc>
        <w:tc>
          <w:tcPr>
            <w:tcW w:w="3496" w:type="dxa"/>
            <w:shd w:val="clear" w:color="auto" w:fill="auto"/>
            <w:noWrap/>
          </w:tcPr>
          <w:p w14:paraId="29C4BA1D" w14:textId="77777777" w:rsidR="007614A6" w:rsidRPr="00A81BB8" w:rsidRDefault="007614A6" w:rsidP="004A0060">
            <w:pPr>
              <w:spacing w:after="0"/>
              <w:rPr>
                <w:rFonts w:eastAsia="Times New Roman"/>
                <w:sz w:val="16"/>
                <w:szCs w:val="16"/>
                <w:lang w:val="en-IE" w:eastAsia="en-IE"/>
              </w:rPr>
            </w:pPr>
            <w:proofErr w:type="spellStart"/>
            <w:r>
              <w:rPr>
                <w:rFonts w:ascii="Arial" w:hAnsi="Arial" w:cs="Arial"/>
                <w:sz w:val="16"/>
                <w:szCs w:val="16"/>
              </w:rPr>
              <w:t>DraftCR</w:t>
            </w:r>
            <w:proofErr w:type="spellEnd"/>
            <w:r>
              <w:rPr>
                <w:rFonts w:ascii="Arial" w:hAnsi="Arial" w:cs="Arial"/>
                <w:sz w:val="16"/>
                <w:szCs w:val="16"/>
              </w:rPr>
              <w:t xml:space="preserve"> to 38.133 on Core requirements for LPHAP</w:t>
            </w:r>
          </w:p>
        </w:tc>
        <w:tc>
          <w:tcPr>
            <w:tcW w:w="1115" w:type="dxa"/>
            <w:shd w:val="clear" w:color="auto" w:fill="auto"/>
            <w:noWrap/>
          </w:tcPr>
          <w:p w14:paraId="7B24A294"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Ericsson</w:t>
            </w:r>
          </w:p>
        </w:tc>
        <w:tc>
          <w:tcPr>
            <w:tcW w:w="2146" w:type="dxa"/>
          </w:tcPr>
          <w:p w14:paraId="477E02DF" w14:textId="77777777" w:rsidR="007614A6" w:rsidRPr="00D54C9F" w:rsidRDefault="007614A6" w:rsidP="004A0060">
            <w:pPr>
              <w:spacing w:after="0"/>
              <w:rPr>
                <w:rFonts w:eastAsia="Times New Roman"/>
                <w:sz w:val="16"/>
                <w:szCs w:val="16"/>
              </w:rPr>
            </w:pPr>
            <w:r w:rsidRPr="00D54C9F">
              <w:rPr>
                <w:rFonts w:eastAsia="Times New Roman"/>
                <w:sz w:val="16"/>
                <w:szCs w:val="16"/>
              </w:rPr>
              <w:t>Capture changes to 4.5.2.5 and 5.6.2.5 from R4-2407972 and R4-2409265.</w:t>
            </w:r>
          </w:p>
        </w:tc>
        <w:tc>
          <w:tcPr>
            <w:tcW w:w="2268" w:type="dxa"/>
          </w:tcPr>
          <w:p w14:paraId="48410FA2" w14:textId="4AFC4D5A"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00C36C9C" w:rsidRPr="00C36C9C">
              <w:rPr>
                <w:rFonts w:eastAsia="Times New Roman"/>
                <w:sz w:val="16"/>
                <w:szCs w:val="16"/>
                <w:highlight w:val="yellow"/>
                <w:lang w:val="en-US"/>
              </w:rPr>
              <w:t>R4-2410158</w:t>
            </w:r>
          </w:p>
        </w:tc>
      </w:tr>
    </w:tbl>
    <w:p w14:paraId="71463F8B"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8</w:t>
      </w:r>
      <w:r w:rsidRPr="00AD7D97">
        <w:rPr>
          <w:rFonts w:ascii="Arial" w:hAnsi="Arial"/>
          <w:sz w:val="36"/>
          <w:highlight w:val="cyan"/>
          <w:lang w:val="en-US" w:eastAsia="ja-JP"/>
        </w:rPr>
        <w:t xml:space="preserve">: </w:t>
      </w:r>
      <w:r>
        <w:rPr>
          <w:rFonts w:ascii="Arial" w:hAnsi="Arial"/>
          <w:sz w:val="36"/>
          <w:highlight w:val="cyan"/>
          <w:lang w:val="en-US" w:eastAsia="ja-JP"/>
        </w:rPr>
        <w:t>Perf d</w:t>
      </w:r>
      <w:r w:rsidRPr="00AD7D97">
        <w:rPr>
          <w:rFonts w:ascii="Arial" w:hAnsi="Arial"/>
          <w:sz w:val="36"/>
          <w:highlight w:val="cyan"/>
          <w:lang w:val="en-US" w:eastAsia="ja-JP"/>
        </w:rPr>
        <w:t>raft CRs for all threads</w:t>
      </w:r>
    </w:p>
    <w:p w14:paraId="2F00B348"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17AC08B1" w14:textId="77777777" w:rsidTr="004A0060">
        <w:trPr>
          <w:trHeight w:val="152"/>
        </w:trPr>
        <w:tc>
          <w:tcPr>
            <w:tcW w:w="1148" w:type="dxa"/>
            <w:shd w:val="clear" w:color="000000" w:fill="75B91A"/>
            <w:noWrap/>
            <w:hideMark/>
          </w:tcPr>
          <w:p w14:paraId="48EA9E6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6BCBE00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075E94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52722897"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008C0BC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C15AF2" w14:textId="77777777" w:rsidTr="004A0060">
        <w:trPr>
          <w:trHeight w:val="273"/>
        </w:trPr>
        <w:tc>
          <w:tcPr>
            <w:tcW w:w="1148" w:type="dxa"/>
            <w:shd w:val="clear" w:color="auto" w:fill="auto"/>
            <w:noWrap/>
          </w:tcPr>
          <w:p w14:paraId="3DD62167" w14:textId="77777777" w:rsidR="007614A6" w:rsidRDefault="00000000" w:rsidP="004A0060">
            <w:pPr>
              <w:spacing w:after="0"/>
            </w:pPr>
            <w:hyperlink r:id="rId26" w:history="1">
              <w:r w:rsidR="007614A6" w:rsidRPr="006312C1">
                <w:rPr>
                  <w:rStyle w:val="Hyperlink"/>
                  <w:b/>
                  <w:bCs/>
                  <w:sz w:val="18"/>
                  <w:szCs w:val="18"/>
                </w:rPr>
                <w:t>R4-2409270</w:t>
              </w:r>
            </w:hyperlink>
          </w:p>
        </w:tc>
        <w:tc>
          <w:tcPr>
            <w:tcW w:w="3496" w:type="dxa"/>
            <w:shd w:val="clear" w:color="auto" w:fill="auto"/>
            <w:noWrap/>
          </w:tcPr>
          <w:p w14:paraId="5ACC4D1D" w14:textId="77777777" w:rsidR="007614A6" w:rsidRPr="00591203" w:rsidRDefault="007614A6" w:rsidP="004A0060">
            <w:pPr>
              <w:spacing w:after="0"/>
              <w:rPr>
                <w:rFonts w:ascii="Arial" w:eastAsia="Times New Roman" w:hAnsi="Arial" w:cs="Arial"/>
                <w:sz w:val="16"/>
                <w:szCs w:val="16"/>
                <w:lang w:val="en-IE" w:eastAsia="en-IE"/>
              </w:rPr>
            </w:pPr>
            <w:proofErr w:type="spellStart"/>
            <w:r w:rsidRPr="00591203">
              <w:rPr>
                <w:sz w:val="18"/>
                <w:szCs w:val="18"/>
                <w:lang w:eastAsia="zh-CN"/>
              </w:rPr>
              <w:t>draftCR</w:t>
            </w:r>
            <w:proofErr w:type="spellEnd"/>
            <w:r w:rsidRPr="00591203">
              <w:rPr>
                <w:sz w:val="18"/>
                <w:szCs w:val="18"/>
                <w:lang w:eastAsia="zh-CN"/>
              </w:rPr>
              <w:t xml:space="preserve"> on time window configuration</w:t>
            </w:r>
          </w:p>
        </w:tc>
        <w:tc>
          <w:tcPr>
            <w:tcW w:w="1115" w:type="dxa"/>
            <w:shd w:val="clear" w:color="auto" w:fill="auto"/>
            <w:noWrap/>
          </w:tcPr>
          <w:p w14:paraId="6AB727DA"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 xml:space="preserve">Huawei, </w:t>
            </w:r>
            <w:proofErr w:type="spellStart"/>
            <w:r w:rsidRPr="00591203">
              <w:rPr>
                <w:sz w:val="18"/>
                <w:szCs w:val="18"/>
              </w:rPr>
              <w:t>HiSilicon</w:t>
            </w:r>
            <w:proofErr w:type="spellEnd"/>
          </w:p>
        </w:tc>
        <w:tc>
          <w:tcPr>
            <w:tcW w:w="2287" w:type="dxa"/>
          </w:tcPr>
          <w:p w14:paraId="0F80B9A1" w14:textId="626C18E1" w:rsidR="007614A6" w:rsidRPr="00F93A88" w:rsidRDefault="007614A6" w:rsidP="004A0060">
            <w:pPr>
              <w:spacing w:after="0"/>
              <w:rPr>
                <w:rFonts w:eastAsia="Times New Roman"/>
                <w:sz w:val="16"/>
                <w:szCs w:val="16"/>
              </w:rPr>
            </w:pPr>
            <w:r w:rsidRPr="00D54C9F">
              <w:rPr>
                <w:rFonts w:eastAsia="Times New Roman"/>
                <w:sz w:val="16"/>
                <w:szCs w:val="16"/>
              </w:rPr>
              <w:t xml:space="preserve">(CPP) </w:t>
            </w:r>
            <w:r w:rsidR="00217242">
              <w:rPr>
                <w:rFonts w:eastAsia="Times New Roman"/>
                <w:sz w:val="16"/>
                <w:szCs w:val="16"/>
              </w:rPr>
              <w:t xml:space="preserve">Use </w:t>
            </w:r>
            <w:r w:rsidRPr="00D54C9F">
              <w:rPr>
                <w:rFonts w:eastAsia="Times New Roman"/>
                <w:sz w:val="16"/>
                <w:szCs w:val="16"/>
              </w:rPr>
              <w:t xml:space="preserve">“DL-PRS Measurement </w:t>
            </w:r>
            <w:r w:rsidR="00A6020F">
              <w:rPr>
                <w:rFonts w:eastAsia="Times New Roman"/>
                <w:sz w:val="16"/>
                <w:szCs w:val="16"/>
              </w:rPr>
              <w:t>T</w:t>
            </w:r>
            <w:r w:rsidRPr="00D54C9F">
              <w:rPr>
                <w:rFonts w:eastAsia="Times New Roman"/>
                <w:sz w:val="16"/>
                <w:szCs w:val="16"/>
              </w:rPr>
              <w:t xml:space="preserve">ime </w:t>
            </w:r>
            <w:r w:rsidR="00A6020F">
              <w:rPr>
                <w:rFonts w:eastAsia="Times New Roman"/>
                <w:sz w:val="16"/>
                <w:szCs w:val="16"/>
              </w:rPr>
              <w:t>W</w:t>
            </w:r>
            <w:r w:rsidRPr="00D54C9F">
              <w:rPr>
                <w:rFonts w:eastAsia="Times New Roman"/>
                <w:sz w:val="16"/>
                <w:szCs w:val="16"/>
              </w:rPr>
              <w:t>indow”</w:t>
            </w:r>
            <w:r w:rsidR="00217242">
              <w:rPr>
                <w:rFonts w:eastAsia="Times New Roman"/>
                <w:sz w:val="16"/>
                <w:szCs w:val="16"/>
              </w:rPr>
              <w:t xml:space="preserve"> in the clause title and in the text</w:t>
            </w:r>
            <w:r w:rsidRPr="00D54C9F">
              <w:rPr>
                <w:rFonts w:eastAsia="Times New Roman"/>
                <w:sz w:val="16"/>
                <w:szCs w:val="16"/>
              </w:rPr>
              <w:t>,</w:t>
            </w:r>
            <w:r w:rsidR="00217242">
              <w:rPr>
                <w:rFonts w:eastAsia="Times New Roman"/>
                <w:sz w:val="16"/>
                <w:szCs w:val="16"/>
              </w:rPr>
              <w:t xml:space="preserve"> to align with RAN2 naming</w:t>
            </w:r>
            <w:r w:rsidR="00B20998">
              <w:rPr>
                <w:rFonts w:eastAsia="Times New Roman"/>
                <w:sz w:val="16"/>
                <w:szCs w:val="16"/>
              </w:rPr>
              <w:t>.</w:t>
            </w:r>
            <w:r w:rsidRPr="00D54C9F">
              <w:rPr>
                <w:rFonts w:eastAsia="Times New Roman"/>
                <w:sz w:val="16"/>
                <w:szCs w:val="16"/>
              </w:rPr>
              <w:t xml:space="preserve"> </w:t>
            </w:r>
            <w:r w:rsidR="00576374">
              <w:rPr>
                <w:rFonts w:eastAsia="Times New Roman"/>
                <w:sz w:val="16"/>
                <w:szCs w:val="16"/>
              </w:rPr>
              <w:t>Include another agreed configuration. Spell out abbreviation.</w:t>
            </w:r>
          </w:p>
        </w:tc>
        <w:tc>
          <w:tcPr>
            <w:tcW w:w="2127" w:type="dxa"/>
          </w:tcPr>
          <w:p w14:paraId="585E0A63" w14:textId="7BA0057C"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B956CD" w:rsidRPr="00B956CD">
              <w:rPr>
                <w:rFonts w:eastAsia="Times New Roman"/>
                <w:sz w:val="16"/>
                <w:szCs w:val="16"/>
                <w:highlight w:val="yellow"/>
                <w:lang w:val="en-US"/>
              </w:rPr>
              <w:t>R4-2410159</w:t>
            </w:r>
          </w:p>
        </w:tc>
      </w:tr>
      <w:tr w:rsidR="007614A6" w:rsidRPr="00771626" w14:paraId="3B14F835" w14:textId="77777777" w:rsidTr="004A0060">
        <w:trPr>
          <w:trHeight w:val="273"/>
        </w:trPr>
        <w:tc>
          <w:tcPr>
            <w:tcW w:w="1148" w:type="dxa"/>
            <w:shd w:val="clear" w:color="auto" w:fill="auto"/>
            <w:noWrap/>
          </w:tcPr>
          <w:p w14:paraId="56CACDBB" w14:textId="77777777" w:rsidR="007614A6" w:rsidRDefault="00000000" w:rsidP="004A0060">
            <w:pPr>
              <w:spacing w:after="0"/>
            </w:pPr>
            <w:hyperlink r:id="rId27" w:history="1">
              <w:r w:rsidR="007614A6" w:rsidRPr="006312C1">
                <w:rPr>
                  <w:rStyle w:val="Hyperlink"/>
                  <w:b/>
                  <w:bCs/>
                  <w:sz w:val="18"/>
                  <w:szCs w:val="18"/>
                </w:rPr>
                <w:t>R4-2409369</w:t>
              </w:r>
            </w:hyperlink>
          </w:p>
        </w:tc>
        <w:tc>
          <w:tcPr>
            <w:tcW w:w="3496" w:type="dxa"/>
            <w:shd w:val="clear" w:color="auto" w:fill="auto"/>
            <w:noWrap/>
          </w:tcPr>
          <w:p w14:paraId="3D435447"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 Big CR to 38.133 on RRM performance requirements for Positioning</w:t>
            </w:r>
          </w:p>
        </w:tc>
        <w:tc>
          <w:tcPr>
            <w:tcW w:w="1115" w:type="dxa"/>
            <w:shd w:val="clear" w:color="auto" w:fill="auto"/>
            <w:noWrap/>
          </w:tcPr>
          <w:p w14:paraId="5B04FD5C"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789CE5" w14:textId="77777777" w:rsidR="007614A6" w:rsidRPr="00F93A88" w:rsidRDefault="007614A6" w:rsidP="004A0060">
            <w:pPr>
              <w:spacing w:after="0"/>
              <w:rPr>
                <w:rFonts w:eastAsia="Times New Roman"/>
                <w:sz w:val="16"/>
                <w:szCs w:val="16"/>
              </w:rPr>
            </w:pPr>
          </w:p>
        </w:tc>
        <w:tc>
          <w:tcPr>
            <w:tcW w:w="2127" w:type="dxa"/>
          </w:tcPr>
          <w:p w14:paraId="5327DB4D" w14:textId="1569E284"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E91292" w:rsidRPr="00E91292">
              <w:rPr>
                <w:rFonts w:eastAsia="Times New Roman"/>
                <w:sz w:val="16"/>
                <w:szCs w:val="16"/>
                <w:highlight w:val="yellow"/>
                <w:lang w:val="en-US"/>
              </w:rPr>
              <w:t>R4-2410160</w:t>
            </w:r>
          </w:p>
        </w:tc>
      </w:tr>
      <w:tr w:rsidR="007614A6" w:rsidRPr="00771626" w14:paraId="7A0DC9AD" w14:textId="77777777" w:rsidTr="004A0060">
        <w:trPr>
          <w:trHeight w:val="273"/>
        </w:trPr>
        <w:tc>
          <w:tcPr>
            <w:tcW w:w="1148" w:type="dxa"/>
            <w:shd w:val="clear" w:color="auto" w:fill="auto"/>
            <w:noWrap/>
          </w:tcPr>
          <w:p w14:paraId="2E82DDED" w14:textId="77777777" w:rsidR="007614A6" w:rsidRDefault="00000000" w:rsidP="004A0060">
            <w:pPr>
              <w:spacing w:after="0"/>
            </w:pPr>
            <w:hyperlink r:id="rId28" w:history="1">
              <w:r w:rsidR="007614A6" w:rsidRPr="006312C1">
                <w:rPr>
                  <w:rStyle w:val="Hyperlink"/>
                  <w:b/>
                  <w:bCs/>
                  <w:sz w:val="18"/>
                  <w:szCs w:val="18"/>
                </w:rPr>
                <w:t>R4-2409587</w:t>
              </w:r>
            </w:hyperlink>
          </w:p>
        </w:tc>
        <w:tc>
          <w:tcPr>
            <w:tcW w:w="3496" w:type="dxa"/>
            <w:shd w:val="clear" w:color="auto" w:fill="auto"/>
            <w:noWrap/>
          </w:tcPr>
          <w:p w14:paraId="6D888A50" w14:textId="77777777" w:rsidR="007614A6" w:rsidRPr="00591203" w:rsidRDefault="007614A6" w:rsidP="004A0060">
            <w:pPr>
              <w:spacing w:after="0"/>
              <w:rPr>
                <w:rFonts w:ascii="Arial" w:eastAsia="Times New Roman" w:hAnsi="Arial" w:cs="Arial"/>
                <w:sz w:val="16"/>
                <w:szCs w:val="16"/>
                <w:lang w:val="en-IE" w:eastAsia="en-IE"/>
              </w:rPr>
            </w:pPr>
            <w:proofErr w:type="spellStart"/>
            <w:r w:rsidRPr="00591203">
              <w:rPr>
                <w:sz w:val="18"/>
                <w:szCs w:val="18"/>
                <w:lang w:eastAsia="zh-CN"/>
              </w:rPr>
              <w:t>DraftCR</w:t>
            </w:r>
            <w:proofErr w:type="spellEnd"/>
            <w:r w:rsidRPr="00591203">
              <w:rPr>
                <w:sz w:val="18"/>
                <w:szCs w:val="18"/>
                <w:lang w:eastAsia="zh-CN"/>
              </w:rPr>
              <w:t xml:space="preserve"> to 38.133 on general aspects related to performance requirement</w:t>
            </w:r>
          </w:p>
        </w:tc>
        <w:tc>
          <w:tcPr>
            <w:tcW w:w="1115" w:type="dxa"/>
            <w:shd w:val="clear" w:color="auto" w:fill="auto"/>
            <w:noWrap/>
          </w:tcPr>
          <w:p w14:paraId="2A2F0843"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5CCD13" w14:textId="214FC01D" w:rsidR="007614A6" w:rsidRPr="00F93A88" w:rsidRDefault="002C1BF7" w:rsidP="004A0060">
            <w:pPr>
              <w:spacing w:after="0"/>
              <w:rPr>
                <w:rFonts w:eastAsia="Times New Roman"/>
                <w:sz w:val="16"/>
                <w:szCs w:val="16"/>
              </w:rPr>
            </w:pPr>
            <w:r>
              <w:rPr>
                <w:rFonts w:eastAsia="Times New Roman"/>
                <w:sz w:val="16"/>
                <w:szCs w:val="16"/>
              </w:rPr>
              <w:t>Add new agreed RMC configuration(s)</w:t>
            </w:r>
            <w:r w:rsidR="00F03E02">
              <w:rPr>
                <w:rFonts w:eastAsia="Times New Roman"/>
                <w:sz w:val="16"/>
                <w:szCs w:val="16"/>
              </w:rPr>
              <w:t>.</w:t>
            </w:r>
          </w:p>
        </w:tc>
        <w:tc>
          <w:tcPr>
            <w:tcW w:w="2127" w:type="dxa"/>
          </w:tcPr>
          <w:p w14:paraId="283450D5" w14:textId="47FE2A47" w:rsidR="007614A6" w:rsidRPr="009A2CA3" w:rsidRDefault="002C1BF7"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AC6D37" w:rsidRPr="00AC6D37">
              <w:rPr>
                <w:rFonts w:eastAsia="Times New Roman"/>
                <w:sz w:val="16"/>
                <w:szCs w:val="16"/>
                <w:highlight w:val="yellow"/>
                <w:lang w:val="en-US"/>
              </w:rPr>
              <w:t>R4-2410161</w:t>
            </w:r>
          </w:p>
        </w:tc>
      </w:tr>
    </w:tbl>
    <w:p w14:paraId="7DFEEAEE" w14:textId="77777777" w:rsidR="007614A6" w:rsidRPr="00F31F9B" w:rsidRDefault="007614A6" w:rsidP="007614A6">
      <w:pPr>
        <w:rPr>
          <w:highlight w:val="cyan"/>
          <w:lang w:val="en-US" w:eastAsia="zh-CN"/>
        </w:rPr>
      </w:pPr>
    </w:p>
    <w:p w14:paraId="37879AAE" w14:textId="77777777" w:rsidR="007614A6" w:rsidRDefault="007614A6" w:rsidP="007614A6">
      <w:pPr>
        <w:pStyle w:val="Heading2"/>
        <w:rPr>
          <w:highlight w:val="cyan"/>
        </w:rPr>
      </w:pPr>
      <w:r>
        <w:rPr>
          <w:highlight w:val="cyan"/>
        </w:rPr>
        <w:lastRenderedPageBreak/>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191"/>
        <w:gridCol w:w="1323"/>
        <w:gridCol w:w="2015"/>
      </w:tblGrid>
      <w:tr w:rsidR="007614A6" w:rsidRPr="00771626" w14:paraId="65A122AF" w14:textId="77777777" w:rsidTr="00D218C4">
        <w:trPr>
          <w:trHeight w:val="152"/>
        </w:trPr>
        <w:tc>
          <w:tcPr>
            <w:tcW w:w="1148" w:type="dxa"/>
            <w:shd w:val="clear" w:color="000000" w:fill="75B91A"/>
            <w:noWrap/>
            <w:hideMark/>
          </w:tcPr>
          <w:p w14:paraId="6845E68A"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5CAA3A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560" w:type="dxa"/>
            <w:shd w:val="clear" w:color="000000" w:fill="75B91A"/>
            <w:noWrap/>
            <w:hideMark/>
          </w:tcPr>
          <w:p w14:paraId="0991A427"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947" w:type="dxa"/>
            <w:shd w:val="clear" w:color="000000" w:fill="75B91A"/>
          </w:tcPr>
          <w:p w14:paraId="33531322"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22" w:type="dxa"/>
            <w:shd w:val="clear" w:color="000000" w:fill="75B91A"/>
          </w:tcPr>
          <w:p w14:paraId="1511C43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205708" w:rsidRPr="00771626" w14:paraId="6EC7FAF4" w14:textId="77777777" w:rsidTr="00D218C4">
        <w:trPr>
          <w:trHeight w:val="273"/>
        </w:trPr>
        <w:tc>
          <w:tcPr>
            <w:tcW w:w="1148" w:type="dxa"/>
            <w:shd w:val="clear" w:color="auto" w:fill="auto"/>
            <w:noWrap/>
          </w:tcPr>
          <w:p w14:paraId="71BC6FF5" w14:textId="77777777" w:rsidR="00205708" w:rsidRDefault="00000000" w:rsidP="00205708">
            <w:pPr>
              <w:spacing w:after="0"/>
            </w:pPr>
            <w:hyperlink r:id="rId29" w:history="1">
              <w:r w:rsidR="00205708" w:rsidRPr="00CF2304">
                <w:rPr>
                  <w:rStyle w:val="Hyperlink"/>
                  <w:b/>
                  <w:bCs/>
                  <w:sz w:val="18"/>
                  <w:szCs w:val="18"/>
                </w:rPr>
                <w:t>R4-2407488</w:t>
              </w:r>
            </w:hyperlink>
          </w:p>
        </w:tc>
        <w:tc>
          <w:tcPr>
            <w:tcW w:w="3496" w:type="dxa"/>
            <w:shd w:val="clear" w:color="auto" w:fill="auto"/>
            <w:noWrap/>
          </w:tcPr>
          <w:p w14:paraId="652008C8"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 xml:space="preserve">(2-4, 3-21, 22, 23, 24) Draft CR on PRS-RSRPP performance requirements and UE Rx-Tx measurement delay test cases for </w:t>
            </w:r>
            <w:proofErr w:type="spellStart"/>
            <w:r w:rsidRPr="005B65CD">
              <w:rPr>
                <w:sz w:val="18"/>
                <w:szCs w:val="18"/>
              </w:rPr>
              <w:t>RedCap</w:t>
            </w:r>
            <w:proofErr w:type="spellEnd"/>
            <w:r w:rsidRPr="005B65CD">
              <w:rPr>
                <w:sz w:val="18"/>
                <w:szCs w:val="18"/>
              </w:rPr>
              <w:t xml:space="preserve"> positioning</w:t>
            </w:r>
          </w:p>
        </w:tc>
        <w:tc>
          <w:tcPr>
            <w:tcW w:w="1560" w:type="dxa"/>
            <w:shd w:val="clear" w:color="auto" w:fill="auto"/>
            <w:noWrap/>
          </w:tcPr>
          <w:p w14:paraId="18FDC763"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CATT</w:t>
            </w:r>
          </w:p>
        </w:tc>
        <w:tc>
          <w:tcPr>
            <w:tcW w:w="1947" w:type="dxa"/>
          </w:tcPr>
          <w:p w14:paraId="5AD6D590" w14:textId="13BE56BA" w:rsidR="00205708" w:rsidRPr="00D218C4" w:rsidRDefault="00205708" w:rsidP="00205708">
            <w:pPr>
              <w:spacing w:after="0"/>
              <w:rPr>
                <w:rFonts w:eastAsia="Times New Roman"/>
                <w:sz w:val="16"/>
                <w:szCs w:val="16"/>
              </w:rPr>
            </w:pPr>
            <w:r w:rsidRPr="00D218C4">
              <w:rPr>
                <w:rFonts w:eastAsia="Times New Roman"/>
                <w:sz w:val="16"/>
                <w:szCs w:val="16"/>
              </w:rPr>
              <w:t xml:space="preserve">With RX FH only. Put bandwidth related parameters inside []. </w:t>
            </w:r>
          </w:p>
        </w:tc>
        <w:tc>
          <w:tcPr>
            <w:tcW w:w="2022" w:type="dxa"/>
          </w:tcPr>
          <w:p w14:paraId="7ECBE2C7" w14:textId="49DE7178"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236336" w:rsidRPr="00236336">
              <w:rPr>
                <w:rFonts w:eastAsia="Times New Roman"/>
                <w:sz w:val="16"/>
                <w:szCs w:val="16"/>
                <w:highlight w:val="yellow"/>
                <w:lang w:val="en-US"/>
              </w:rPr>
              <w:t>R4-2410162</w:t>
            </w:r>
          </w:p>
        </w:tc>
      </w:tr>
      <w:tr w:rsidR="00205708" w:rsidRPr="00771626" w14:paraId="2D4DD99C" w14:textId="77777777" w:rsidTr="00D218C4">
        <w:trPr>
          <w:trHeight w:val="273"/>
        </w:trPr>
        <w:tc>
          <w:tcPr>
            <w:tcW w:w="1148" w:type="dxa"/>
            <w:shd w:val="clear" w:color="auto" w:fill="auto"/>
            <w:noWrap/>
          </w:tcPr>
          <w:p w14:paraId="08F35CDA" w14:textId="77777777" w:rsidR="00205708" w:rsidRDefault="00000000" w:rsidP="00205708">
            <w:pPr>
              <w:spacing w:after="0"/>
            </w:pPr>
            <w:hyperlink r:id="rId30" w:history="1">
              <w:r w:rsidR="00205708" w:rsidRPr="00CF2304">
                <w:rPr>
                  <w:rStyle w:val="Hyperlink"/>
                  <w:b/>
                  <w:bCs/>
                  <w:sz w:val="18"/>
                  <w:szCs w:val="18"/>
                </w:rPr>
                <w:t>R4-2407882</w:t>
              </w:r>
            </w:hyperlink>
          </w:p>
        </w:tc>
        <w:tc>
          <w:tcPr>
            <w:tcW w:w="3496" w:type="dxa"/>
            <w:shd w:val="clear" w:color="auto" w:fill="auto"/>
            <w:noWrap/>
          </w:tcPr>
          <w:p w14:paraId="7B3DD48F"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[TC 3-29 and 3-30] Draft CR on TC for PRS-RSRPP delay with Rx FH in RRC CONNECTED</w:t>
            </w:r>
          </w:p>
        </w:tc>
        <w:tc>
          <w:tcPr>
            <w:tcW w:w="1560" w:type="dxa"/>
            <w:shd w:val="clear" w:color="auto" w:fill="auto"/>
            <w:noWrap/>
          </w:tcPr>
          <w:p w14:paraId="0E106917"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OPPO</w:t>
            </w:r>
          </w:p>
        </w:tc>
        <w:tc>
          <w:tcPr>
            <w:tcW w:w="1947" w:type="dxa"/>
          </w:tcPr>
          <w:p w14:paraId="269C43A4" w14:textId="6E387E99" w:rsidR="00205708" w:rsidRPr="00D218C4" w:rsidRDefault="00205708" w:rsidP="00205708">
            <w:pPr>
              <w:spacing w:after="0"/>
              <w:rPr>
                <w:rFonts w:eastAsia="Times New Roman"/>
                <w:sz w:val="16"/>
                <w:szCs w:val="16"/>
              </w:rPr>
            </w:pPr>
            <w:r w:rsidRPr="00D218C4">
              <w:rPr>
                <w:rFonts w:eastAsia="Times New Roman"/>
                <w:sz w:val="16"/>
                <w:szCs w:val="16"/>
              </w:rPr>
              <w:t xml:space="preserve">Use </w:t>
            </w:r>
            <w:proofErr w:type="spellStart"/>
            <w:r w:rsidRPr="00D218C4">
              <w:rPr>
                <w:rFonts w:eastAsia="Times New Roman"/>
                <w:sz w:val="16"/>
                <w:szCs w:val="16"/>
              </w:rPr>
              <w:t>RedCap</w:t>
            </w:r>
            <w:proofErr w:type="spellEnd"/>
            <w:r w:rsidRPr="00D218C4">
              <w:rPr>
                <w:rFonts w:eastAsia="Times New Roman"/>
                <w:sz w:val="16"/>
                <w:szCs w:val="16"/>
              </w:rPr>
              <w:t xml:space="preserve"> specific parameters and put BW related parameters inside [].</w:t>
            </w:r>
          </w:p>
        </w:tc>
        <w:tc>
          <w:tcPr>
            <w:tcW w:w="2022" w:type="dxa"/>
          </w:tcPr>
          <w:p w14:paraId="53DBAB77" w14:textId="78364A92"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236336" w:rsidRPr="00236336">
              <w:rPr>
                <w:rFonts w:eastAsia="Times New Roman"/>
                <w:sz w:val="16"/>
                <w:szCs w:val="16"/>
                <w:highlight w:val="yellow"/>
                <w:lang w:val="en-US"/>
              </w:rPr>
              <w:t>R4-2410163</w:t>
            </w:r>
          </w:p>
        </w:tc>
      </w:tr>
      <w:tr w:rsidR="00205708" w:rsidRPr="00771626" w14:paraId="41B05FCA" w14:textId="77777777" w:rsidTr="00D218C4">
        <w:trPr>
          <w:trHeight w:val="273"/>
        </w:trPr>
        <w:tc>
          <w:tcPr>
            <w:tcW w:w="1148" w:type="dxa"/>
            <w:shd w:val="clear" w:color="auto" w:fill="auto"/>
            <w:noWrap/>
          </w:tcPr>
          <w:p w14:paraId="1EA2064C" w14:textId="77777777" w:rsidR="00205708" w:rsidRDefault="00000000" w:rsidP="00205708">
            <w:pPr>
              <w:spacing w:after="0"/>
            </w:pPr>
            <w:hyperlink r:id="rId31" w:history="1">
              <w:r w:rsidR="00205708" w:rsidRPr="00CF2304">
                <w:rPr>
                  <w:rStyle w:val="Hyperlink"/>
                  <w:b/>
                  <w:bCs/>
                  <w:sz w:val="18"/>
                  <w:szCs w:val="18"/>
                </w:rPr>
                <w:t>R4-2408488</w:t>
              </w:r>
            </w:hyperlink>
          </w:p>
        </w:tc>
        <w:tc>
          <w:tcPr>
            <w:tcW w:w="3496" w:type="dxa"/>
            <w:shd w:val="clear" w:color="auto" w:fill="auto"/>
            <w:noWrap/>
          </w:tcPr>
          <w:p w14:paraId="48D8562B"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 xml:space="preserve">(3-17~20) Test cases for </w:t>
            </w:r>
            <w:proofErr w:type="spellStart"/>
            <w:r w:rsidRPr="005B65CD">
              <w:rPr>
                <w:sz w:val="18"/>
                <w:szCs w:val="18"/>
              </w:rPr>
              <w:t>RedCap</w:t>
            </w:r>
            <w:proofErr w:type="spellEnd"/>
            <w:r w:rsidRPr="005B65CD">
              <w:rPr>
                <w:sz w:val="18"/>
                <w:szCs w:val="18"/>
              </w:rPr>
              <w:t xml:space="preserve"> RSTD measurement delay with frequency hopping</w:t>
            </w:r>
          </w:p>
        </w:tc>
        <w:tc>
          <w:tcPr>
            <w:tcW w:w="1560" w:type="dxa"/>
            <w:shd w:val="clear" w:color="auto" w:fill="auto"/>
            <w:noWrap/>
          </w:tcPr>
          <w:p w14:paraId="2E6E912E"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Intel Corporation</w:t>
            </w:r>
          </w:p>
        </w:tc>
        <w:tc>
          <w:tcPr>
            <w:tcW w:w="1947" w:type="dxa"/>
          </w:tcPr>
          <w:p w14:paraId="62C45837" w14:textId="2FB8E602" w:rsidR="00205708" w:rsidRPr="00D218C4" w:rsidRDefault="00205708" w:rsidP="00205708">
            <w:pPr>
              <w:spacing w:after="0"/>
              <w:rPr>
                <w:rFonts w:eastAsia="Times New Roman"/>
                <w:sz w:val="16"/>
                <w:szCs w:val="16"/>
              </w:rPr>
            </w:pPr>
            <w:r w:rsidRPr="00D218C4">
              <w:rPr>
                <w:rFonts w:eastAsia="Times New Roman"/>
                <w:sz w:val="16"/>
                <w:szCs w:val="16"/>
              </w:rPr>
              <w:t xml:space="preserve">Signalling details are missing. Put bandwidth related parameters inside []. </w:t>
            </w:r>
          </w:p>
        </w:tc>
        <w:tc>
          <w:tcPr>
            <w:tcW w:w="2022" w:type="dxa"/>
          </w:tcPr>
          <w:p w14:paraId="21793343" w14:textId="3029C3FE"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B42371" w:rsidRPr="00B42371">
              <w:rPr>
                <w:rFonts w:eastAsia="Times New Roman"/>
                <w:sz w:val="16"/>
                <w:szCs w:val="16"/>
                <w:highlight w:val="yellow"/>
                <w:lang w:val="en-US"/>
              </w:rPr>
              <w:t>R4-2410164</w:t>
            </w:r>
          </w:p>
        </w:tc>
      </w:tr>
      <w:tr w:rsidR="00205708" w:rsidRPr="00771626" w14:paraId="2FB9A822" w14:textId="77777777" w:rsidTr="00D218C4">
        <w:trPr>
          <w:trHeight w:val="273"/>
        </w:trPr>
        <w:tc>
          <w:tcPr>
            <w:tcW w:w="1148" w:type="dxa"/>
            <w:shd w:val="clear" w:color="auto" w:fill="auto"/>
            <w:noWrap/>
          </w:tcPr>
          <w:p w14:paraId="2657A90B" w14:textId="77777777" w:rsidR="00205708" w:rsidRDefault="00000000" w:rsidP="00205708">
            <w:pPr>
              <w:spacing w:after="0"/>
            </w:pPr>
            <w:hyperlink r:id="rId32" w:history="1">
              <w:r w:rsidR="00205708" w:rsidRPr="00CF2304">
                <w:rPr>
                  <w:rStyle w:val="Hyperlink"/>
                  <w:b/>
                  <w:bCs/>
                  <w:sz w:val="18"/>
                  <w:szCs w:val="18"/>
                </w:rPr>
                <w:t>R4-2409277</w:t>
              </w:r>
            </w:hyperlink>
          </w:p>
        </w:tc>
        <w:tc>
          <w:tcPr>
            <w:tcW w:w="3496" w:type="dxa"/>
            <w:shd w:val="clear" w:color="auto" w:fill="auto"/>
            <w:noWrap/>
          </w:tcPr>
          <w:p w14:paraId="0BFCCA9D" w14:textId="77777777" w:rsidR="00205708" w:rsidRPr="00E43D4B" w:rsidRDefault="00205708" w:rsidP="00205708">
            <w:pPr>
              <w:spacing w:after="0"/>
              <w:rPr>
                <w:rFonts w:ascii="Arial" w:eastAsia="Times New Roman" w:hAnsi="Arial" w:cs="Arial"/>
                <w:sz w:val="16"/>
                <w:szCs w:val="16"/>
                <w:lang w:val="en-IE" w:eastAsia="en-IE"/>
              </w:rPr>
            </w:pPr>
            <w:proofErr w:type="spellStart"/>
            <w:r w:rsidRPr="005B65CD">
              <w:rPr>
                <w:sz w:val="18"/>
                <w:szCs w:val="18"/>
              </w:rPr>
              <w:t>draftCR</w:t>
            </w:r>
            <w:proofErr w:type="spellEnd"/>
            <w:r w:rsidRPr="005B65CD">
              <w:rPr>
                <w:sz w:val="18"/>
                <w:szCs w:val="18"/>
              </w:rPr>
              <w:t xml:space="preserve"> on performance requirements for </w:t>
            </w:r>
            <w:proofErr w:type="spellStart"/>
            <w:r w:rsidRPr="005B65CD">
              <w:rPr>
                <w:sz w:val="18"/>
                <w:szCs w:val="18"/>
              </w:rPr>
              <w:t>RedCap</w:t>
            </w:r>
            <w:proofErr w:type="spellEnd"/>
            <w:r w:rsidRPr="005B65CD">
              <w:rPr>
                <w:sz w:val="18"/>
                <w:szCs w:val="18"/>
              </w:rPr>
              <w:t xml:space="preserve"> positioning</w:t>
            </w:r>
          </w:p>
        </w:tc>
        <w:tc>
          <w:tcPr>
            <w:tcW w:w="1560" w:type="dxa"/>
            <w:shd w:val="clear" w:color="auto" w:fill="auto"/>
            <w:noWrap/>
          </w:tcPr>
          <w:p w14:paraId="7BF5A4AD"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 xml:space="preserve">Huawei, </w:t>
            </w:r>
            <w:proofErr w:type="spellStart"/>
            <w:r w:rsidRPr="005B65CD">
              <w:rPr>
                <w:sz w:val="18"/>
                <w:szCs w:val="18"/>
              </w:rPr>
              <w:t>HiSilicon</w:t>
            </w:r>
            <w:proofErr w:type="spellEnd"/>
          </w:p>
        </w:tc>
        <w:tc>
          <w:tcPr>
            <w:tcW w:w="1947" w:type="dxa"/>
          </w:tcPr>
          <w:p w14:paraId="19BB712B" w14:textId="635CA3B5" w:rsidR="00205708" w:rsidRPr="00D218C4" w:rsidRDefault="00205708" w:rsidP="00205708">
            <w:pPr>
              <w:spacing w:after="0"/>
              <w:rPr>
                <w:rFonts w:eastAsia="Times New Roman"/>
                <w:sz w:val="16"/>
                <w:szCs w:val="16"/>
              </w:rPr>
            </w:pPr>
            <w:r w:rsidRPr="00D218C4">
              <w:rPr>
                <w:rFonts w:eastAsia="Times New Roman"/>
                <w:sz w:val="16"/>
                <w:szCs w:val="16"/>
              </w:rPr>
              <w:t xml:space="preserve">Signalling details are missing. Put bandwidth related parameters inside []. </w:t>
            </w:r>
          </w:p>
        </w:tc>
        <w:tc>
          <w:tcPr>
            <w:tcW w:w="2022" w:type="dxa"/>
          </w:tcPr>
          <w:p w14:paraId="46F13CE3" w14:textId="7EC9168F"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00B42371" w:rsidRPr="00B42371">
              <w:rPr>
                <w:rFonts w:eastAsia="Times New Roman"/>
                <w:sz w:val="16"/>
                <w:szCs w:val="16"/>
                <w:highlight w:val="yellow"/>
                <w:lang w:val="en-US"/>
              </w:rPr>
              <w:t>R4-2410165</w:t>
            </w:r>
          </w:p>
        </w:tc>
      </w:tr>
      <w:tr w:rsidR="00205708" w:rsidRPr="00771626" w14:paraId="2525424F" w14:textId="77777777" w:rsidTr="00D218C4">
        <w:trPr>
          <w:trHeight w:val="273"/>
        </w:trPr>
        <w:tc>
          <w:tcPr>
            <w:tcW w:w="1148" w:type="dxa"/>
            <w:shd w:val="clear" w:color="auto" w:fill="auto"/>
            <w:noWrap/>
          </w:tcPr>
          <w:p w14:paraId="0073E7C3" w14:textId="77777777" w:rsidR="00205708" w:rsidRDefault="00000000" w:rsidP="00205708">
            <w:pPr>
              <w:spacing w:after="0"/>
            </w:pPr>
            <w:hyperlink r:id="rId33" w:history="1">
              <w:r w:rsidR="00205708" w:rsidRPr="00CF2304">
                <w:rPr>
                  <w:rStyle w:val="Hyperlink"/>
                  <w:b/>
                  <w:bCs/>
                  <w:sz w:val="18"/>
                  <w:szCs w:val="18"/>
                </w:rPr>
                <w:t>R4-2409590</w:t>
              </w:r>
            </w:hyperlink>
          </w:p>
        </w:tc>
        <w:tc>
          <w:tcPr>
            <w:tcW w:w="3496" w:type="dxa"/>
            <w:shd w:val="clear" w:color="auto" w:fill="auto"/>
            <w:noWrap/>
          </w:tcPr>
          <w:p w14:paraId="798EDB49" w14:textId="77777777" w:rsidR="00205708" w:rsidRPr="00E43D4B" w:rsidRDefault="00205708" w:rsidP="00205708">
            <w:pPr>
              <w:spacing w:after="0"/>
              <w:rPr>
                <w:rFonts w:ascii="Arial" w:eastAsia="Times New Roman" w:hAnsi="Arial" w:cs="Arial"/>
                <w:sz w:val="16"/>
                <w:szCs w:val="16"/>
                <w:lang w:val="en-IE" w:eastAsia="en-IE"/>
              </w:rPr>
            </w:pPr>
            <w:proofErr w:type="spellStart"/>
            <w:r w:rsidRPr="005B65CD">
              <w:rPr>
                <w:sz w:val="18"/>
                <w:szCs w:val="18"/>
              </w:rPr>
              <w:t>DraftCR</w:t>
            </w:r>
            <w:proofErr w:type="spellEnd"/>
            <w:r w:rsidRPr="005B65CD">
              <w:rPr>
                <w:sz w:val="18"/>
                <w:szCs w:val="18"/>
              </w:rPr>
              <w:t xml:space="preserve"> to 38.133 on performance requirements for Rel.18 </w:t>
            </w:r>
            <w:proofErr w:type="spellStart"/>
            <w:r w:rsidRPr="005B65CD">
              <w:rPr>
                <w:sz w:val="18"/>
                <w:szCs w:val="18"/>
              </w:rPr>
              <w:t>RedCap</w:t>
            </w:r>
            <w:proofErr w:type="spellEnd"/>
            <w:r w:rsidRPr="005B65CD">
              <w:rPr>
                <w:sz w:val="18"/>
                <w:szCs w:val="18"/>
              </w:rPr>
              <w:t xml:space="preserve"> positioning</w:t>
            </w:r>
          </w:p>
        </w:tc>
        <w:tc>
          <w:tcPr>
            <w:tcW w:w="1560" w:type="dxa"/>
            <w:shd w:val="clear" w:color="auto" w:fill="auto"/>
            <w:noWrap/>
          </w:tcPr>
          <w:p w14:paraId="787F693E"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Ericsson</w:t>
            </w:r>
          </w:p>
        </w:tc>
        <w:tc>
          <w:tcPr>
            <w:tcW w:w="1947" w:type="dxa"/>
          </w:tcPr>
          <w:p w14:paraId="4AF5604A" w14:textId="6FD01B20" w:rsidR="00205708" w:rsidRPr="00D218C4" w:rsidRDefault="00205708" w:rsidP="00205708">
            <w:pPr>
              <w:spacing w:after="0"/>
              <w:rPr>
                <w:rFonts w:eastAsia="Times New Roman"/>
                <w:sz w:val="16"/>
                <w:szCs w:val="16"/>
              </w:rPr>
            </w:pPr>
            <w:r w:rsidRPr="00D218C4">
              <w:rPr>
                <w:rFonts w:eastAsia="Times New Roman"/>
                <w:sz w:val="16"/>
                <w:szCs w:val="16"/>
              </w:rPr>
              <w:t>Update based on agreement reached in the ad-hoc meeting.</w:t>
            </w:r>
          </w:p>
        </w:tc>
        <w:tc>
          <w:tcPr>
            <w:tcW w:w="2022" w:type="dxa"/>
          </w:tcPr>
          <w:p w14:paraId="427BDEF5" w14:textId="2ED490C6"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00615BA5" w:rsidRPr="00615BA5">
              <w:rPr>
                <w:rFonts w:eastAsia="Times New Roman"/>
                <w:sz w:val="16"/>
                <w:szCs w:val="16"/>
                <w:highlight w:val="yellow"/>
                <w:lang w:val="en-US"/>
              </w:rPr>
              <w:t>R4-2410166</w:t>
            </w:r>
          </w:p>
        </w:tc>
      </w:tr>
      <w:tr w:rsidR="00205708" w:rsidRPr="00771626" w14:paraId="36A3BAF9" w14:textId="77777777" w:rsidTr="00D218C4">
        <w:trPr>
          <w:trHeight w:val="273"/>
        </w:trPr>
        <w:tc>
          <w:tcPr>
            <w:tcW w:w="1148" w:type="dxa"/>
            <w:shd w:val="clear" w:color="auto" w:fill="auto"/>
            <w:noWrap/>
          </w:tcPr>
          <w:p w14:paraId="216D9A5B" w14:textId="77777777" w:rsidR="00205708" w:rsidRDefault="00000000" w:rsidP="00205708">
            <w:pPr>
              <w:spacing w:after="0"/>
            </w:pPr>
            <w:hyperlink r:id="rId34" w:history="1">
              <w:r w:rsidR="00205708" w:rsidRPr="00CF2304">
                <w:rPr>
                  <w:rStyle w:val="Hyperlink"/>
                  <w:b/>
                  <w:bCs/>
                  <w:sz w:val="18"/>
                  <w:szCs w:val="18"/>
                </w:rPr>
                <w:t>R4-2409650</w:t>
              </w:r>
            </w:hyperlink>
          </w:p>
        </w:tc>
        <w:tc>
          <w:tcPr>
            <w:tcW w:w="3496" w:type="dxa"/>
            <w:shd w:val="clear" w:color="auto" w:fill="auto"/>
            <w:noWrap/>
          </w:tcPr>
          <w:p w14:paraId="04C75DBE"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 xml:space="preserve">(NR_pos_enh2-Perf) (3-9, 3-10) PRS-RSRP measurement delay test case for </w:t>
            </w:r>
            <w:proofErr w:type="spellStart"/>
            <w:r w:rsidRPr="005B65CD">
              <w:rPr>
                <w:sz w:val="18"/>
                <w:szCs w:val="18"/>
              </w:rPr>
              <w:t>RedCap</w:t>
            </w:r>
            <w:proofErr w:type="spellEnd"/>
            <w:r w:rsidRPr="005B65CD">
              <w:rPr>
                <w:sz w:val="18"/>
                <w:szCs w:val="18"/>
              </w:rPr>
              <w:t xml:space="preserve"> positioning without Rx FH in RRC CONNECTED state in FR1 and FR2</w:t>
            </w:r>
          </w:p>
        </w:tc>
        <w:tc>
          <w:tcPr>
            <w:tcW w:w="1560" w:type="dxa"/>
            <w:shd w:val="clear" w:color="auto" w:fill="auto"/>
            <w:noWrap/>
          </w:tcPr>
          <w:p w14:paraId="6F63FCD7"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Nokia</w:t>
            </w:r>
          </w:p>
        </w:tc>
        <w:tc>
          <w:tcPr>
            <w:tcW w:w="1947" w:type="dxa"/>
          </w:tcPr>
          <w:p w14:paraId="69E7B47F" w14:textId="1DAD7E35" w:rsidR="00205708" w:rsidRPr="00D218C4" w:rsidRDefault="00205708" w:rsidP="00205708">
            <w:pPr>
              <w:spacing w:after="0"/>
              <w:rPr>
                <w:rFonts w:eastAsia="Times New Roman"/>
                <w:sz w:val="16"/>
                <w:szCs w:val="16"/>
              </w:rPr>
            </w:pPr>
            <w:r w:rsidRPr="00D218C4">
              <w:rPr>
                <w:rFonts w:eastAsia="Times New Roman"/>
                <w:sz w:val="16"/>
                <w:szCs w:val="16"/>
              </w:rPr>
              <w:t xml:space="preserve">Update to capture configuration for 30kHz and add </w:t>
            </w:r>
            <w:proofErr w:type="spellStart"/>
            <w:r w:rsidRPr="00D218C4">
              <w:rPr>
                <w:rFonts w:eastAsia="Times New Roman"/>
                <w:sz w:val="16"/>
                <w:szCs w:val="16"/>
              </w:rPr>
              <w:t>signaling</w:t>
            </w:r>
            <w:proofErr w:type="spellEnd"/>
            <w:r w:rsidRPr="00D218C4">
              <w:rPr>
                <w:rFonts w:eastAsia="Times New Roman"/>
                <w:sz w:val="16"/>
                <w:szCs w:val="16"/>
              </w:rPr>
              <w:t xml:space="preserve"> details related to RX FH. Remove dual PFL TC. </w:t>
            </w:r>
          </w:p>
        </w:tc>
        <w:tc>
          <w:tcPr>
            <w:tcW w:w="2022" w:type="dxa"/>
          </w:tcPr>
          <w:p w14:paraId="790457A8" w14:textId="382A3210"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00CC128B" w:rsidRPr="00CC128B">
              <w:rPr>
                <w:rFonts w:eastAsia="Times New Roman"/>
                <w:sz w:val="16"/>
                <w:szCs w:val="16"/>
                <w:highlight w:val="yellow"/>
                <w:lang w:val="en-US"/>
              </w:rPr>
              <w:t>R4-2410167</w:t>
            </w:r>
          </w:p>
        </w:tc>
      </w:tr>
      <w:tr w:rsidR="00205708" w:rsidRPr="00771626" w14:paraId="51686A78" w14:textId="77777777" w:rsidTr="00D218C4">
        <w:trPr>
          <w:trHeight w:val="273"/>
        </w:trPr>
        <w:tc>
          <w:tcPr>
            <w:tcW w:w="1148" w:type="dxa"/>
            <w:shd w:val="clear" w:color="auto" w:fill="auto"/>
            <w:noWrap/>
          </w:tcPr>
          <w:p w14:paraId="4248AE82" w14:textId="77777777" w:rsidR="00205708" w:rsidRDefault="00000000" w:rsidP="00205708">
            <w:pPr>
              <w:spacing w:after="0"/>
            </w:pPr>
            <w:hyperlink r:id="rId35" w:history="1">
              <w:r w:rsidR="00205708" w:rsidRPr="00CF2304">
                <w:rPr>
                  <w:rStyle w:val="Hyperlink"/>
                  <w:b/>
                  <w:bCs/>
                  <w:sz w:val="18"/>
                  <w:szCs w:val="18"/>
                </w:rPr>
                <w:t>R4-2409700</w:t>
              </w:r>
            </w:hyperlink>
          </w:p>
        </w:tc>
        <w:tc>
          <w:tcPr>
            <w:tcW w:w="3496" w:type="dxa"/>
            <w:shd w:val="clear" w:color="auto" w:fill="auto"/>
            <w:noWrap/>
          </w:tcPr>
          <w:p w14:paraId="795B9913" w14:textId="77777777" w:rsidR="00205708" w:rsidRPr="005B65CD" w:rsidRDefault="00205708" w:rsidP="00205708">
            <w:pPr>
              <w:spacing w:after="0"/>
              <w:rPr>
                <w:sz w:val="18"/>
                <w:szCs w:val="18"/>
              </w:rPr>
            </w:pPr>
            <w:r w:rsidRPr="005B65CD">
              <w:rPr>
                <w:sz w:val="18"/>
                <w:szCs w:val="18"/>
              </w:rPr>
              <w:t xml:space="preserve">Draft CR for test case on </w:t>
            </w:r>
            <w:proofErr w:type="spellStart"/>
            <w:r w:rsidRPr="005B65CD">
              <w:rPr>
                <w:sz w:val="18"/>
                <w:szCs w:val="18"/>
              </w:rPr>
              <w:t>RedCap</w:t>
            </w:r>
            <w:proofErr w:type="spellEnd"/>
            <w:r w:rsidRPr="005B65CD">
              <w:rPr>
                <w:sz w:val="18"/>
                <w:szCs w:val="18"/>
              </w:rPr>
              <w:t xml:space="preserve"> </w:t>
            </w:r>
            <w:proofErr w:type="spellStart"/>
            <w:r w:rsidRPr="005B65CD">
              <w:rPr>
                <w:sz w:val="18"/>
                <w:szCs w:val="18"/>
              </w:rPr>
              <w:t>positioning_PRS</w:t>
            </w:r>
            <w:proofErr w:type="spellEnd"/>
            <w:r w:rsidRPr="005B65CD">
              <w:rPr>
                <w:sz w:val="18"/>
                <w:szCs w:val="18"/>
              </w:rPr>
              <w:t xml:space="preserve"> RSRPP</w:t>
            </w:r>
          </w:p>
        </w:tc>
        <w:tc>
          <w:tcPr>
            <w:tcW w:w="1560" w:type="dxa"/>
            <w:shd w:val="clear" w:color="auto" w:fill="auto"/>
            <w:noWrap/>
          </w:tcPr>
          <w:p w14:paraId="4A0C64AA" w14:textId="77777777" w:rsidR="00205708" w:rsidRPr="005B65CD" w:rsidRDefault="00205708" w:rsidP="00205708">
            <w:pPr>
              <w:spacing w:after="0"/>
              <w:rPr>
                <w:sz w:val="18"/>
                <w:szCs w:val="18"/>
              </w:rPr>
            </w:pPr>
            <w:proofErr w:type="spellStart"/>
            <w:proofErr w:type="gramStart"/>
            <w:r w:rsidRPr="005B65CD">
              <w:rPr>
                <w:sz w:val="18"/>
                <w:szCs w:val="18"/>
              </w:rPr>
              <w:t>ZTECorporation,Sanechips</w:t>
            </w:r>
            <w:proofErr w:type="spellEnd"/>
            <w:proofErr w:type="gramEnd"/>
          </w:p>
        </w:tc>
        <w:tc>
          <w:tcPr>
            <w:tcW w:w="1947" w:type="dxa"/>
          </w:tcPr>
          <w:p w14:paraId="587EA3D9" w14:textId="23CF7A2B" w:rsidR="00205708" w:rsidRPr="00D218C4" w:rsidRDefault="00205708" w:rsidP="00205708">
            <w:pPr>
              <w:spacing w:after="0"/>
              <w:rPr>
                <w:rFonts w:eastAsia="Times New Roman"/>
                <w:sz w:val="16"/>
                <w:szCs w:val="16"/>
              </w:rPr>
            </w:pPr>
            <w:r w:rsidRPr="00D218C4">
              <w:rPr>
                <w:rFonts w:eastAsia="Times New Roman"/>
                <w:sz w:val="16"/>
                <w:szCs w:val="16"/>
              </w:rPr>
              <w:t>Signalling details are missing. Put bandwidth related parameters inside [].</w:t>
            </w:r>
          </w:p>
        </w:tc>
        <w:tc>
          <w:tcPr>
            <w:tcW w:w="2022" w:type="dxa"/>
          </w:tcPr>
          <w:p w14:paraId="0D60B0B9" w14:textId="6B6E40DC"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00CC128B" w:rsidRPr="00CC128B">
              <w:rPr>
                <w:rFonts w:eastAsia="Times New Roman"/>
                <w:sz w:val="16"/>
                <w:szCs w:val="16"/>
                <w:highlight w:val="yellow"/>
                <w:lang w:val="en-US"/>
              </w:rPr>
              <w:t>R4-2410168</w:t>
            </w:r>
          </w:p>
        </w:tc>
      </w:tr>
      <w:tr w:rsidR="00205708" w:rsidRPr="00771626" w14:paraId="7C2A419F" w14:textId="77777777" w:rsidTr="00D218C4">
        <w:trPr>
          <w:trHeight w:val="273"/>
        </w:trPr>
        <w:tc>
          <w:tcPr>
            <w:tcW w:w="1148" w:type="dxa"/>
            <w:shd w:val="clear" w:color="auto" w:fill="auto"/>
            <w:noWrap/>
          </w:tcPr>
          <w:p w14:paraId="2DC95F74" w14:textId="77777777" w:rsidR="00205708" w:rsidRDefault="00000000" w:rsidP="00205708">
            <w:pPr>
              <w:spacing w:after="0"/>
            </w:pPr>
            <w:hyperlink r:id="rId36" w:history="1">
              <w:r w:rsidR="00205708" w:rsidRPr="006312C1">
                <w:rPr>
                  <w:rStyle w:val="Hyperlink"/>
                  <w:b/>
                  <w:bCs/>
                  <w:sz w:val="18"/>
                  <w:szCs w:val="18"/>
                </w:rPr>
                <w:t>R4-2409731</w:t>
              </w:r>
            </w:hyperlink>
          </w:p>
        </w:tc>
        <w:tc>
          <w:tcPr>
            <w:tcW w:w="3496" w:type="dxa"/>
            <w:shd w:val="clear" w:color="auto" w:fill="auto"/>
            <w:noWrap/>
          </w:tcPr>
          <w:p w14:paraId="215FA129" w14:textId="77777777" w:rsidR="00205708" w:rsidRPr="005B65CD" w:rsidRDefault="00205708" w:rsidP="00205708">
            <w:pPr>
              <w:spacing w:after="0"/>
              <w:rPr>
                <w:sz w:val="18"/>
                <w:szCs w:val="18"/>
              </w:rPr>
            </w:pPr>
            <w:proofErr w:type="spellStart"/>
            <w:r w:rsidRPr="005B65CD">
              <w:rPr>
                <w:sz w:val="18"/>
                <w:szCs w:val="18"/>
              </w:rPr>
              <w:t>draftCR</w:t>
            </w:r>
            <w:proofErr w:type="spellEnd"/>
            <w:r w:rsidRPr="005B65CD">
              <w:rPr>
                <w:sz w:val="18"/>
                <w:szCs w:val="18"/>
              </w:rPr>
              <w:t xml:space="preserve"> (3-</w:t>
            </w:r>
            <w:proofErr w:type="gramStart"/>
            <w:r w:rsidRPr="005B65CD">
              <w:rPr>
                <w:sz w:val="18"/>
                <w:szCs w:val="18"/>
              </w:rPr>
              <w:t>1)(</w:t>
            </w:r>
            <w:proofErr w:type="gramEnd"/>
            <w:r w:rsidRPr="005B65CD">
              <w:rPr>
                <w:sz w:val="18"/>
                <w:szCs w:val="18"/>
              </w:rPr>
              <w:t xml:space="preserve">3-3)(4-1)(4-3) TCs for </w:t>
            </w:r>
            <w:proofErr w:type="spellStart"/>
            <w:r w:rsidRPr="005B65CD">
              <w:rPr>
                <w:sz w:val="18"/>
                <w:szCs w:val="18"/>
              </w:rPr>
              <w:t>RedCap</w:t>
            </w:r>
            <w:proofErr w:type="spellEnd"/>
            <w:r w:rsidRPr="005B65CD">
              <w:rPr>
                <w:sz w:val="18"/>
                <w:szCs w:val="18"/>
              </w:rPr>
              <w:t xml:space="preserve"> positioning without FH on RSTD measurement delay and accuracy in FR1</w:t>
            </w:r>
          </w:p>
        </w:tc>
        <w:tc>
          <w:tcPr>
            <w:tcW w:w="1560" w:type="dxa"/>
            <w:shd w:val="clear" w:color="auto" w:fill="auto"/>
            <w:noWrap/>
          </w:tcPr>
          <w:p w14:paraId="6CB66853" w14:textId="77777777" w:rsidR="00205708" w:rsidRPr="005B65CD" w:rsidRDefault="00205708" w:rsidP="00205708">
            <w:pPr>
              <w:spacing w:after="0"/>
              <w:rPr>
                <w:sz w:val="18"/>
                <w:szCs w:val="18"/>
              </w:rPr>
            </w:pPr>
            <w:r w:rsidRPr="005B65CD">
              <w:rPr>
                <w:sz w:val="18"/>
                <w:szCs w:val="18"/>
              </w:rPr>
              <w:t>MediaTek inc.</w:t>
            </w:r>
          </w:p>
        </w:tc>
        <w:tc>
          <w:tcPr>
            <w:tcW w:w="1947" w:type="dxa"/>
          </w:tcPr>
          <w:p w14:paraId="2CCD2E77" w14:textId="74014472" w:rsidR="00205708" w:rsidRPr="00D218C4" w:rsidRDefault="00205708" w:rsidP="00205708">
            <w:pPr>
              <w:spacing w:after="0"/>
              <w:rPr>
                <w:rFonts w:eastAsia="Times New Roman"/>
                <w:sz w:val="16"/>
                <w:szCs w:val="16"/>
              </w:rPr>
            </w:pPr>
            <w:r w:rsidRPr="00D218C4">
              <w:rPr>
                <w:rFonts w:eastAsia="Times New Roman"/>
                <w:sz w:val="16"/>
                <w:szCs w:val="16"/>
              </w:rPr>
              <w:t xml:space="preserve">Signalling details are missing. </w:t>
            </w:r>
          </w:p>
        </w:tc>
        <w:tc>
          <w:tcPr>
            <w:tcW w:w="2022" w:type="dxa"/>
          </w:tcPr>
          <w:p w14:paraId="567C5DE0" w14:textId="7F13BA7D"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00CC128B" w:rsidRPr="00CC128B">
              <w:rPr>
                <w:rFonts w:eastAsia="Times New Roman"/>
                <w:sz w:val="16"/>
                <w:szCs w:val="16"/>
                <w:highlight w:val="yellow"/>
                <w:lang w:val="en-US"/>
              </w:rPr>
              <w:t>R4-2410169</w:t>
            </w:r>
          </w:p>
        </w:tc>
      </w:tr>
    </w:tbl>
    <w:p w14:paraId="7C247C80" w14:textId="77777777" w:rsidR="007614A6" w:rsidRPr="00266ECD" w:rsidRDefault="007614A6" w:rsidP="007614A6">
      <w:pPr>
        <w:pStyle w:val="Heading2"/>
        <w:rPr>
          <w:highlight w:val="cyan"/>
          <w:lang w:val="en-US"/>
        </w:rPr>
      </w:pPr>
      <w:r w:rsidRPr="00266ECD">
        <w:rPr>
          <w:highlight w:val="cyan"/>
          <w:lang w:val="en-US"/>
        </w:rPr>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2</w:t>
      </w:r>
      <w:r w:rsidRPr="00266ECD">
        <w:rPr>
          <w:highlight w:val="cyan"/>
          <w:lang w:val="en-US"/>
        </w:rPr>
        <w:t>.</w:t>
      </w:r>
      <w:r>
        <w:rPr>
          <w:highlight w:val="cyan"/>
          <w:lang w:val="en-US"/>
        </w:rPr>
        <w:t>5</w:t>
      </w:r>
      <w:r w:rsidRPr="00266ECD">
        <w:rPr>
          <w:highlight w:val="cyan"/>
          <w:lang w:val="en-US"/>
        </w:rPr>
        <w:t>)</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352"/>
        <w:gridCol w:w="1281"/>
        <w:gridCol w:w="2037"/>
      </w:tblGrid>
      <w:tr w:rsidR="007614A6" w:rsidRPr="00771626" w14:paraId="4500726E" w14:textId="77777777" w:rsidTr="004A0060">
        <w:trPr>
          <w:trHeight w:val="152"/>
        </w:trPr>
        <w:tc>
          <w:tcPr>
            <w:tcW w:w="1148" w:type="dxa"/>
            <w:shd w:val="clear" w:color="000000" w:fill="75B91A"/>
            <w:noWrap/>
            <w:hideMark/>
          </w:tcPr>
          <w:p w14:paraId="1EC93190"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277F2CEB"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2352" w:type="dxa"/>
            <w:shd w:val="clear" w:color="000000" w:fill="75B91A"/>
            <w:noWrap/>
            <w:hideMark/>
          </w:tcPr>
          <w:p w14:paraId="54EAF169"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281" w:type="dxa"/>
            <w:shd w:val="clear" w:color="000000" w:fill="75B91A"/>
          </w:tcPr>
          <w:p w14:paraId="543C3245"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37" w:type="dxa"/>
            <w:shd w:val="clear" w:color="000000" w:fill="75B91A"/>
          </w:tcPr>
          <w:p w14:paraId="246154D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205708" w:rsidRPr="00771626" w14:paraId="3D076389" w14:textId="77777777" w:rsidTr="004A0060">
        <w:trPr>
          <w:trHeight w:val="273"/>
        </w:trPr>
        <w:tc>
          <w:tcPr>
            <w:tcW w:w="1148" w:type="dxa"/>
            <w:shd w:val="clear" w:color="auto" w:fill="auto"/>
            <w:noWrap/>
          </w:tcPr>
          <w:p w14:paraId="3D32B3E3" w14:textId="77777777" w:rsidR="00205708" w:rsidRDefault="00000000" w:rsidP="00205708">
            <w:pPr>
              <w:spacing w:after="0"/>
            </w:pPr>
            <w:hyperlink r:id="rId37" w:history="1">
              <w:r w:rsidR="00205708" w:rsidRPr="000A61BA">
                <w:rPr>
                  <w:rStyle w:val="Hyperlink"/>
                  <w:b/>
                  <w:bCs/>
                  <w:sz w:val="18"/>
                  <w:szCs w:val="18"/>
                </w:rPr>
                <w:t>R4-2407489</w:t>
              </w:r>
            </w:hyperlink>
          </w:p>
        </w:tc>
        <w:tc>
          <w:tcPr>
            <w:tcW w:w="3496" w:type="dxa"/>
            <w:shd w:val="clear" w:color="auto" w:fill="auto"/>
            <w:noWrap/>
          </w:tcPr>
          <w:p w14:paraId="5D2BE1B5"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(5-3, 4) Draft CR on RSTD measurement reporting delay test cases for PRS aggregation in FR1 and FR2 in RRC_INACTIVE state</w:t>
            </w:r>
          </w:p>
        </w:tc>
        <w:tc>
          <w:tcPr>
            <w:tcW w:w="2352" w:type="dxa"/>
            <w:shd w:val="clear" w:color="auto" w:fill="auto"/>
            <w:noWrap/>
          </w:tcPr>
          <w:p w14:paraId="777EB936"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CATT</w:t>
            </w:r>
          </w:p>
        </w:tc>
        <w:tc>
          <w:tcPr>
            <w:tcW w:w="1281" w:type="dxa"/>
          </w:tcPr>
          <w:p w14:paraId="460125BB" w14:textId="77777777" w:rsidR="00205708" w:rsidRDefault="00205708" w:rsidP="00205708">
            <w:pPr>
              <w:spacing w:after="0"/>
              <w:rPr>
                <w:rFonts w:eastAsia="Times New Roman"/>
                <w:sz w:val="16"/>
                <w:szCs w:val="16"/>
              </w:rPr>
            </w:pPr>
            <w:r w:rsidRPr="00D54C9F">
              <w:rPr>
                <w:rFonts w:eastAsia="Times New Roman"/>
                <w:sz w:val="16"/>
                <w:szCs w:val="16"/>
              </w:rPr>
              <w:t>Should be same TRP</w:t>
            </w:r>
            <w:r w:rsidR="00406206">
              <w:rPr>
                <w:rFonts w:eastAsia="Times New Roman"/>
                <w:sz w:val="16"/>
                <w:szCs w:val="16"/>
              </w:rPr>
              <w:t>, not different TRPs.</w:t>
            </w:r>
          </w:p>
          <w:p w14:paraId="5394525D" w14:textId="56CFD43A" w:rsidR="00406206" w:rsidRPr="00D54C9F" w:rsidRDefault="00406206" w:rsidP="00205708">
            <w:pPr>
              <w:spacing w:after="0"/>
              <w:rPr>
                <w:rFonts w:eastAsia="Times New Roman"/>
                <w:sz w:val="16"/>
                <w:szCs w:val="16"/>
              </w:rPr>
            </w:pPr>
            <w:r w:rsidRPr="00406206">
              <w:rPr>
                <w:rFonts w:eastAsia="Times New Roman"/>
                <w:sz w:val="16"/>
                <w:szCs w:val="16"/>
                <w:lang w:val="en-US"/>
              </w:rPr>
              <w:t xml:space="preserve">Align with </w:t>
            </w:r>
            <w:r w:rsidRPr="00406206">
              <w:rPr>
                <w:rFonts w:eastAsia="Times New Roman"/>
                <w:b/>
                <w:bCs/>
                <w:color w:val="FF0000"/>
                <w:sz w:val="16"/>
                <w:szCs w:val="16"/>
                <w:lang w:val="en-US"/>
              </w:rPr>
              <w:t xml:space="preserve">R4-2409592 </w:t>
            </w:r>
            <w:r w:rsidRPr="00E43721">
              <w:rPr>
                <w:rFonts w:eastAsia="Times New Roman"/>
                <w:b/>
                <w:bCs/>
                <w:sz w:val="16"/>
                <w:szCs w:val="16"/>
                <w:lang w:val="en-US"/>
              </w:rPr>
              <w:t>(</w:t>
            </w:r>
            <w:r w:rsidRPr="00E43721">
              <w:rPr>
                <w:rFonts w:eastAsia="Times New Roman"/>
                <w:sz w:val="16"/>
                <w:szCs w:val="16"/>
                <w:lang w:val="en-US"/>
              </w:rPr>
              <w:t xml:space="preserve">the </w:t>
            </w:r>
            <w:r w:rsidRPr="00406206">
              <w:rPr>
                <w:rFonts w:eastAsia="Times New Roman"/>
                <w:sz w:val="16"/>
                <w:szCs w:val="16"/>
                <w:lang w:val="en-US"/>
              </w:rPr>
              <w:t>reference TC</w:t>
            </w:r>
            <w:r w:rsidR="00F43A61">
              <w:rPr>
                <w:rFonts w:eastAsia="Times New Roman"/>
                <w:sz w:val="16"/>
                <w:szCs w:val="16"/>
                <w:lang w:val="en-US"/>
              </w:rPr>
              <w:t>s</w:t>
            </w:r>
            <w:r w:rsidRPr="00406206">
              <w:rPr>
                <w:rFonts w:eastAsia="Times New Roman"/>
                <w:sz w:val="16"/>
                <w:szCs w:val="16"/>
                <w:lang w:val="en-US"/>
              </w:rPr>
              <w:t>).</w:t>
            </w:r>
          </w:p>
        </w:tc>
        <w:tc>
          <w:tcPr>
            <w:tcW w:w="2037" w:type="dxa"/>
          </w:tcPr>
          <w:p w14:paraId="15628887" w14:textId="762FFBDA" w:rsidR="00406206" w:rsidRDefault="00406206"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00D04BEB" w:rsidRPr="00D04BEB">
              <w:rPr>
                <w:rFonts w:eastAsia="Times New Roman"/>
                <w:sz w:val="16"/>
                <w:szCs w:val="16"/>
                <w:highlight w:val="yellow"/>
                <w:lang w:val="en-US"/>
              </w:rPr>
              <w:t>R4-2410170</w:t>
            </w:r>
          </w:p>
          <w:p w14:paraId="7C289C76" w14:textId="7A42C710" w:rsidR="00205708" w:rsidRPr="009A2CA3" w:rsidRDefault="00205708" w:rsidP="00205708">
            <w:pPr>
              <w:spacing w:after="0"/>
              <w:rPr>
                <w:rFonts w:eastAsia="Times New Roman"/>
                <w:sz w:val="16"/>
                <w:szCs w:val="16"/>
                <w:highlight w:val="yellow"/>
                <w:lang w:val="en-US"/>
              </w:rPr>
            </w:pPr>
            <w:r>
              <w:rPr>
                <w:rFonts w:eastAsia="Times New Roman"/>
                <w:sz w:val="16"/>
                <w:szCs w:val="16"/>
                <w:highlight w:val="yellow"/>
                <w:lang w:val="en-US"/>
              </w:rPr>
              <w:br/>
            </w:r>
          </w:p>
        </w:tc>
      </w:tr>
      <w:tr w:rsidR="00205708" w:rsidRPr="00771626" w14:paraId="180C5E89" w14:textId="77777777" w:rsidTr="004A0060">
        <w:trPr>
          <w:trHeight w:val="273"/>
        </w:trPr>
        <w:tc>
          <w:tcPr>
            <w:tcW w:w="1148" w:type="dxa"/>
            <w:shd w:val="clear" w:color="auto" w:fill="auto"/>
            <w:noWrap/>
          </w:tcPr>
          <w:p w14:paraId="5F826498" w14:textId="77777777" w:rsidR="00205708" w:rsidRDefault="00000000" w:rsidP="00205708">
            <w:pPr>
              <w:spacing w:after="0"/>
            </w:pPr>
            <w:hyperlink r:id="rId38" w:history="1">
              <w:r w:rsidR="00205708" w:rsidRPr="000A61BA">
                <w:rPr>
                  <w:rStyle w:val="Hyperlink"/>
                  <w:b/>
                  <w:bCs/>
                  <w:sz w:val="18"/>
                  <w:szCs w:val="18"/>
                </w:rPr>
                <w:t>R4-2407884</w:t>
              </w:r>
            </w:hyperlink>
          </w:p>
        </w:tc>
        <w:tc>
          <w:tcPr>
            <w:tcW w:w="3496" w:type="dxa"/>
            <w:shd w:val="clear" w:color="auto" w:fill="auto"/>
            <w:noWrap/>
          </w:tcPr>
          <w:p w14:paraId="285A15A7"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[2-6] Draft CR on PRS-RSRP Measurements Based on PRS BWA</w:t>
            </w:r>
          </w:p>
        </w:tc>
        <w:tc>
          <w:tcPr>
            <w:tcW w:w="2352" w:type="dxa"/>
            <w:shd w:val="clear" w:color="auto" w:fill="auto"/>
            <w:noWrap/>
          </w:tcPr>
          <w:p w14:paraId="22FD79DE"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OPPO</w:t>
            </w:r>
          </w:p>
        </w:tc>
        <w:tc>
          <w:tcPr>
            <w:tcW w:w="1281" w:type="dxa"/>
          </w:tcPr>
          <w:p w14:paraId="7138F716" w14:textId="49F9E621" w:rsidR="00E43721" w:rsidRPr="00996426" w:rsidRDefault="00205708" w:rsidP="00205708">
            <w:pPr>
              <w:spacing w:after="0"/>
              <w:rPr>
                <w:rFonts w:eastAsia="Times New Roman"/>
                <w:sz w:val="16"/>
                <w:szCs w:val="16"/>
              </w:rPr>
            </w:pPr>
            <w:r w:rsidRPr="00996426">
              <w:rPr>
                <w:rFonts w:eastAsia="Times New Roman"/>
                <w:sz w:val="16"/>
                <w:szCs w:val="16"/>
              </w:rPr>
              <w:t xml:space="preserve">Shouldn’t be “absolute </w:t>
            </w:r>
            <w:r w:rsidRPr="00996426">
              <w:rPr>
                <w:rFonts w:eastAsia="Times New Roman"/>
                <w:sz w:val="16"/>
                <w:szCs w:val="16"/>
                <w:u w:val="single"/>
              </w:rPr>
              <w:t>measurement</w:t>
            </w:r>
            <w:r w:rsidRPr="00996426">
              <w:rPr>
                <w:rFonts w:eastAsia="Times New Roman"/>
                <w:sz w:val="16"/>
                <w:szCs w:val="16"/>
              </w:rPr>
              <w:t xml:space="preserve"> report mapping”</w:t>
            </w:r>
            <w:r w:rsidR="00BF5834" w:rsidRPr="00996426">
              <w:rPr>
                <w:rFonts w:eastAsia="Times New Roman"/>
                <w:sz w:val="16"/>
                <w:szCs w:val="16"/>
              </w:rPr>
              <w:t xml:space="preserve"> (please correct in the draft CR)</w:t>
            </w:r>
            <w:r w:rsidRPr="00996426">
              <w:rPr>
                <w:rFonts w:eastAsia="Times New Roman"/>
                <w:sz w:val="16"/>
                <w:szCs w:val="16"/>
              </w:rPr>
              <w:t>?</w:t>
            </w:r>
            <w:r w:rsidR="00BF5834" w:rsidRPr="00996426">
              <w:rPr>
                <w:rFonts w:eastAsia="Times New Roman"/>
                <w:sz w:val="16"/>
                <w:szCs w:val="16"/>
              </w:rPr>
              <w:t xml:space="preserve"> </w:t>
            </w:r>
            <w:r w:rsidRPr="00996426">
              <w:rPr>
                <w:rFonts w:eastAsia="Times New Roman"/>
                <w:sz w:val="16"/>
                <w:szCs w:val="16"/>
              </w:rPr>
              <w:t>Revise based on the agreement reached in ad-hoc meeting(s).</w:t>
            </w:r>
            <w:r w:rsidR="00996426">
              <w:rPr>
                <w:rFonts w:eastAsia="Times New Roman"/>
                <w:sz w:val="16"/>
                <w:szCs w:val="16"/>
              </w:rPr>
              <w:t xml:space="preserve"> Remove comments balloons.</w:t>
            </w:r>
          </w:p>
        </w:tc>
        <w:tc>
          <w:tcPr>
            <w:tcW w:w="2037" w:type="dxa"/>
          </w:tcPr>
          <w:p w14:paraId="316C0519" w14:textId="1F14BBEC"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D04BEB" w:rsidRPr="00D04BEB">
              <w:rPr>
                <w:rFonts w:eastAsia="Times New Roman"/>
                <w:sz w:val="16"/>
                <w:szCs w:val="16"/>
                <w:highlight w:val="yellow"/>
                <w:lang w:val="en-US"/>
              </w:rPr>
              <w:t>R4-2410171</w:t>
            </w:r>
          </w:p>
        </w:tc>
      </w:tr>
      <w:tr w:rsidR="00205708" w:rsidRPr="00771626" w14:paraId="1E6308D1" w14:textId="77777777" w:rsidTr="004A0060">
        <w:trPr>
          <w:trHeight w:val="273"/>
        </w:trPr>
        <w:tc>
          <w:tcPr>
            <w:tcW w:w="1148" w:type="dxa"/>
            <w:shd w:val="clear" w:color="auto" w:fill="auto"/>
            <w:noWrap/>
          </w:tcPr>
          <w:p w14:paraId="2D936811" w14:textId="77777777" w:rsidR="00205708" w:rsidRDefault="00000000" w:rsidP="00205708">
            <w:pPr>
              <w:spacing w:after="0"/>
            </w:pPr>
            <w:hyperlink r:id="rId39" w:history="1">
              <w:r w:rsidR="00205708" w:rsidRPr="000A61BA">
                <w:rPr>
                  <w:rStyle w:val="Hyperlink"/>
                  <w:b/>
                  <w:bCs/>
                  <w:sz w:val="18"/>
                  <w:szCs w:val="18"/>
                </w:rPr>
                <w:t>R4-2407973</w:t>
              </w:r>
            </w:hyperlink>
          </w:p>
        </w:tc>
        <w:tc>
          <w:tcPr>
            <w:tcW w:w="3496" w:type="dxa"/>
            <w:shd w:val="clear" w:color="auto" w:fill="auto"/>
            <w:noWrap/>
          </w:tcPr>
          <w:p w14:paraId="0B0C13CB"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Draft CR – Test cases for UE Rx-Tx measurement delay with PRS BW aggregation, Sets 5-5, 5-6, 5-7, 5-8</w:t>
            </w:r>
          </w:p>
        </w:tc>
        <w:tc>
          <w:tcPr>
            <w:tcW w:w="2352" w:type="dxa"/>
            <w:shd w:val="clear" w:color="auto" w:fill="auto"/>
            <w:noWrap/>
          </w:tcPr>
          <w:p w14:paraId="69600E63"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11AB6191" w14:textId="77777777" w:rsidR="00205708" w:rsidRPr="00996426" w:rsidRDefault="00205708" w:rsidP="00205708">
            <w:pPr>
              <w:spacing w:after="0"/>
              <w:rPr>
                <w:rFonts w:eastAsia="Times New Roman"/>
                <w:sz w:val="16"/>
                <w:szCs w:val="16"/>
              </w:rPr>
            </w:pPr>
            <w:r w:rsidRPr="00996426">
              <w:rPr>
                <w:rFonts w:eastAsia="Times New Roman"/>
                <w:sz w:val="16"/>
                <w:szCs w:val="16"/>
              </w:rPr>
              <w:t xml:space="preserve">Bandwidth related parameters inside []? </w:t>
            </w:r>
          </w:p>
          <w:p w14:paraId="2514DC49" w14:textId="480A731A" w:rsidR="00996426" w:rsidRPr="00996426" w:rsidRDefault="00F43A61" w:rsidP="00205708">
            <w:pPr>
              <w:spacing w:after="0"/>
              <w:rPr>
                <w:rFonts w:eastAsia="Times New Roman"/>
                <w:sz w:val="16"/>
                <w:szCs w:val="16"/>
              </w:rPr>
            </w:pPr>
            <w:r w:rsidRPr="00406206">
              <w:rPr>
                <w:rFonts w:eastAsia="Times New Roman"/>
                <w:sz w:val="16"/>
                <w:szCs w:val="16"/>
                <w:lang w:val="en-US"/>
              </w:rPr>
              <w:t xml:space="preserve">Align with </w:t>
            </w:r>
            <w:r w:rsidRPr="00406206">
              <w:rPr>
                <w:rFonts w:eastAsia="Times New Roman"/>
                <w:b/>
                <w:bCs/>
                <w:color w:val="FF0000"/>
                <w:sz w:val="16"/>
                <w:szCs w:val="16"/>
                <w:lang w:val="en-US"/>
              </w:rPr>
              <w:t xml:space="preserve">R4-2409592 </w:t>
            </w:r>
            <w:r w:rsidRPr="00E43721">
              <w:rPr>
                <w:rFonts w:eastAsia="Times New Roman"/>
                <w:b/>
                <w:bCs/>
                <w:sz w:val="16"/>
                <w:szCs w:val="16"/>
                <w:lang w:val="en-US"/>
              </w:rPr>
              <w:t>(</w:t>
            </w:r>
            <w:r w:rsidRPr="00E43721">
              <w:rPr>
                <w:rFonts w:eastAsia="Times New Roman"/>
                <w:sz w:val="16"/>
                <w:szCs w:val="16"/>
                <w:lang w:val="en-US"/>
              </w:rPr>
              <w:t xml:space="preserve">the </w:t>
            </w:r>
            <w:r w:rsidRPr="00406206">
              <w:rPr>
                <w:rFonts w:eastAsia="Times New Roman"/>
                <w:sz w:val="16"/>
                <w:szCs w:val="16"/>
                <w:lang w:val="en-US"/>
              </w:rPr>
              <w:t>reference TC</w:t>
            </w:r>
            <w:r>
              <w:rPr>
                <w:rFonts w:eastAsia="Times New Roman"/>
                <w:sz w:val="16"/>
                <w:szCs w:val="16"/>
                <w:lang w:val="en-US"/>
              </w:rPr>
              <w:t>s</w:t>
            </w:r>
            <w:r w:rsidRPr="00406206">
              <w:rPr>
                <w:rFonts w:eastAsia="Times New Roman"/>
                <w:sz w:val="16"/>
                <w:szCs w:val="16"/>
                <w:lang w:val="en-US"/>
              </w:rPr>
              <w:t>).</w:t>
            </w:r>
          </w:p>
        </w:tc>
        <w:tc>
          <w:tcPr>
            <w:tcW w:w="2037" w:type="dxa"/>
          </w:tcPr>
          <w:p w14:paraId="2C539AB6" w14:textId="4B89C443"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D04BEB" w:rsidRPr="00D04BEB">
              <w:rPr>
                <w:rFonts w:eastAsia="Times New Roman"/>
                <w:sz w:val="16"/>
                <w:szCs w:val="16"/>
                <w:highlight w:val="yellow"/>
                <w:lang w:val="en-US"/>
              </w:rPr>
              <w:t>R4-2410172</w:t>
            </w:r>
          </w:p>
        </w:tc>
      </w:tr>
      <w:tr w:rsidR="00205708" w:rsidRPr="00771626" w14:paraId="67091A1B" w14:textId="77777777" w:rsidTr="004A0060">
        <w:trPr>
          <w:trHeight w:val="273"/>
        </w:trPr>
        <w:tc>
          <w:tcPr>
            <w:tcW w:w="1148" w:type="dxa"/>
            <w:shd w:val="clear" w:color="auto" w:fill="auto"/>
            <w:noWrap/>
          </w:tcPr>
          <w:p w14:paraId="58560574" w14:textId="77777777" w:rsidR="00205708" w:rsidRDefault="00000000" w:rsidP="00205708">
            <w:pPr>
              <w:spacing w:after="0"/>
            </w:pPr>
            <w:hyperlink r:id="rId40" w:history="1">
              <w:r w:rsidR="00205708" w:rsidRPr="000A61BA">
                <w:rPr>
                  <w:rStyle w:val="Hyperlink"/>
                  <w:b/>
                  <w:bCs/>
                  <w:sz w:val="18"/>
                  <w:szCs w:val="18"/>
                </w:rPr>
                <w:t>R4-2407974</w:t>
              </w:r>
            </w:hyperlink>
          </w:p>
        </w:tc>
        <w:tc>
          <w:tcPr>
            <w:tcW w:w="3496" w:type="dxa"/>
            <w:shd w:val="clear" w:color="auto" w:fill="auto"/>
            <w:noWrap/>
          </w:tcPr>
          <w:p w14:paraId="771C1093"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Draft CR – Performance requirements for UE Rx-Tx measurements with PRS bandwidth aggregation (Set 2-7)</w:t>
            </w:r>
          </w:p>
        </w:tc>
        <w:tc>
          <w:tcPr>
            <w:tcW w:w="2352" w:type="dxa"/>
            <w:shd w:val="clear" w:color="auto" w:fill="auto"/>
            <w:noWrap/>
          </w:tcPr>
          <w:p w14:paraId="0AB4C4A7"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53E8E7D9" w14:textId="2B3468F4" w:rsidR="00205708" w:rsidRPr="00F93A88" w:rsidRDefault="00205708" w:rsidP="00205708">
            <w:pPr>
              <w:spacing w:after="0"/>
              <w:rPr>
                <w:rFonts w:eastAsia="Times New Roman"/>
                <w:sz w:val="16"/>
                <w:szCs w:val="16"/>
              </w:rPr>
            </w:pPr>
            <w:r w:rsidRPr="00F43A61">
              <w:rPr>
                <w:rFonts w:eastAsia="Times New Roman"/>
                <w:sz w:val="16"/>
                <w:szCs w:val="16"/>
              </w:rPr>
              <w:t>Revise based on applicable agreements reached during the ad-hoc meeting(s).</w:t>
            </w:r>
          </w:p>
        </w:tc>
        <w:tc>
          <w:tcPr>
            <w:tcW w:w="2037" w:type="dxa"/>
          </w:tcPr>
          <w:p w14:paraId="29135DFA" w14:textId="0C0F52F0"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D04BEB" w:rsidRPr="00D04BEB">
              <w:rPr>
                <w:rFonts w:eastAsia="Times New Roman"/>
                <w:sz w:val="16"/>
                <w:szCs w:val="16"/>
                <w:highlight w:val="yellow"/>
                <w:lang w:val="en-US"/>
              </w:rPr>
              <w:t>R4-2410173</w:t>
            </w:r>
          </w:p>
        </w:tc>
      </w:tr>
      <w:tr w:rsidR="00205708" w:rsidRPr="00771626" w14:paraId="60662E9B" w14:textId="77777777" w:rsidTr="004A0060">
        <w:trPr>
          <w:trHeight w:val="273"/>
        </w:trPr>
        <w:tc>
          <w:tcPr>
            <w:tcW w:w="1148" w:type="dxa"/>
            <w:shd w:val="clear" w:color="auto" w:fill="auto"/>
            <w:noWrap/>
          </w:tcPr>
          <w:p w14:paraId="633B794A" w14:textId="77777777" w:rsidR="00205708" w:rsidRDefault="00000000" w:rsidP="00205708">
            <w:pPr>
              <w:spacing w:after="0"/>
            </w:pPr>
            <w:hyperlink r:id="rId41" w:history="1">
              <w:r w:rsidR="00205708" w:rsidRPr="000A61BA">
                <w:rPr>
                  <w:rStyle w:val="Hyperlink"/>
                  <w:b/>
                  <w:bCs/>
                  <w:sz w:val="18"/>
                  <w:szCs w:val="18"/>
                </w:rPr>
                <w:t>R4-2408295</w:t>
              </w:r>
            </w:hyperlink>
          </w:p>
        </w:tc>
        <w:tc>
          <w:tcPr>
            <w:tcW w:w="3496" w:type="dxa"/>
            <w:shd w:val="clear" w:color="auto" w:fill="auto"/>
            <w:noWrap/>
          </w:tcPr>
          <w:p w14:paraId="7BA8F2E8"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Draft CR on PRS-RSRPP measurements based on PRS aggregation - set 2-8</w:t>
            </w:r>
          </w:p>
        </w:tc>
        <w:tc>
          <w:tcPr>
            <w:tcW w:w="2352" w:type="dxa"/>
            <w:shd w:val="clear" w:color="auto" w:fill="auto"/>
            <w:noWrap/>
          </w:tcPr>
          <w:p w14:paraId="1B7BA51F" w14:textId="229D6F59"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Vivo</w:t>
            </w:r>
          </w:p>
        </w:tc>
        <w:tc>
          <w:tcPr>
            <w:tcW w:w="1281" w:type="dxa"/>
          </w:tcPr>
          <w:p w14:paraId="717A4D08" w14:textId="61D5D23A" w:rsidR="00205708" w:rsidRPr="00F93A88" w:rsidRDefault="00205708" w:rsidP="00205708">
            <w:pPr>
              <w:spacing w:after="0"/>
              <w:rPr>
                <w:rFonts w:eastAsia="Times New Roman"/>
                <w:sz w:val="16"/>
                <w:szCs w:val="16"/>
              </w:rPr>
            </w:pPr>
            <w:r w:rsidRPr="00F43A61">
              <w:rPr>
                <w:rFonts w:eastAsia="Times New Roman"/>
                <w:sz w:val="16"/>
                <w:szCs w:val="16"/>
              </w:rPr>
              <w:t>Revise based on applicable agreements reached during the ad-hoc meeting(s).</w:t>
            </w:r>
          </w:p>
        </w:tc>
        <w:tc>
          <w:tcPr>
            <w:tcW w:w="2037" w:type="dxa"/>
          </w:tcPr>
          <w:p w14:paraId="7BEA23A3" w14:textId="0A65BFBF"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D04BEB" w:rsidRPr="00D04BEB">
              <w:rPr>
                <w:rFonts w:eastAsia="Times New Roman"/>
                <w:sz w:val="16"/>
                <w:szCs w:val="16"/>
                <w:highlight w:val="yellow"/>
                <w:lang w:val="en-US"/>
              </w:rPr>
              <w:t>R4-2410174</w:t>
            </w:r>
          </w:p>
        </w:tc>
      </w:tr>
      <w:tr w:rsidR="00205708" w:rsidRPr="00771626" w14:paraId="6E66DE9B" w14:textId="77777777" w:rsidTr="004A0060">
        <w:trPr>
          <w:trHeight w:val="273"/>
        </w:trPr>
        <w:tc>
          <w:tcPr>
            <w:tcW w:w="1148" w:type="dxa"/>
            <w:shd w:val="clear" w:color="auto" w:fill="auto"/>
            <w:noWrap/>
          </w:tcPr>
          <w:p w14:paraId="4B16DD07" w14:textId="77777777" w:rsidR="00205708" w:rsidRDefault="00000000" w:rsidP="00205708">
            <w:pPr>
              <w:spacing w:after="0"/>
            </w:pPr>
            <w:hyperlink r:id="rId42" w:history="1">
              <w:r w:rsidR="00205708" w:rsidRPr="000A61BA">
                <w:rPr>
                  <w:rStyle w:val="Hyperlink"/>
                  <w:b/>
                  <w:bCs/>
                  <w:sz w:val="18"/>
                  <w:szCs w:val="18"/>
                </w:rPr>
                <w:t>R4-2409279</w:t>
              </w:r>
            </w:hyperlink>
          </w:p>
        </w:tc>
        <w:tc>
          <w:tcPr>
            <w:tcW w:w="3496" w:type="dxa"/>
            <w:shd w:val="clear" w:color="auto" w:fill="auto"/>
            <w:noWrap/>
          </w:tcPr>
          <w:p w14:paraId="472A44E3" w14:textId="77777777" w:rsidR="00205708" w:rsidRPr="00F968E3" w:rsidRDefault="00205708" w:rsidP="00205708">
            <w:pPr>
              <w:spacing w:after="0"/>
              <w:rPr>
                <w:rFonts w:ascii="Arial" w:eastAsia="Times New Roman" w:hAnsi="Arial" w:cs="Arial"/>
                <w:sz w:val="16"/>
                <w:szCs w:val="16"/>
                <w:lang w:val="en-IE" w:eastAsia="en-IE"/>
              </w:rPr>
            </w:pPr>
            <w:proofErr w:type="spellStart"/>
            <w:r w:rsidRPr="00F968E3">
              <w:rPr>
                <w:sz w:val="18"/>
                <w:szCs w:val="18"/>
              </w:rPr>
              <w:t>draftCR</w:t>
            </w:r>
            <w:proofErr w:type="spellEnd"/>
            <w:r w:rsidRPr="00F968E3">
              <w:rPr>
                <w:sz w:val="18"/>
                <w:szCs w:val="18"/>
              </w:rPr>
              <w:t xml:space="preserve"> on performance requirements for PRS CA</w:t>
            </w:r>
          </w:p>
        </w:tc>
        <w:tc>
          <w:tcPr>
            <w:tcW w:w="2352" w:type="dxa"/>
            <w:shd w:val="clear" w:color="auto" w:fill="auto"/>
            <w:noWrap/>
          </w:tcPr>
          <w:p w14:paraId="3BA18F28"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 xml:space="preserve">Huawei, </w:t>
            </w:r>
            <w:proofErr w:type="spellStart"/>
            <w:r w:rsidRPr="00F968E3">
              <w:rPr>
                <w:sz w:val="18"/>
                <w:szCs w:val="18"/>
              </w:rPr>
              <w:t>HiSilicon</w:t>
            </w:r>
            <w:proofErr w:type="spellEnd"/>
          </w:p>
        </w:tc>
        <w:tc>
          <w:tcPr>
            <w:tcW w:w="1281" w:type="dxa"/>
          </w:tcPr>
          <w:p w14:paraId="36A00145" w14:textId="77777777" w:rsidR="00205708" w:rsidRDefault="00205708" w:rsidP="00205708">
            <w:pPr>
              <w:spacing w:after="0"/>
              <w:rPr>
                <w:rFonts w:eastAsia="Times New Roman"/>
                <w:sz w:val="16"/>
                <w:szCs w:val="16"/>
              </w:rPr>
            </w:pPr>
            <w:r w:rsidRPr="00DF515D">
              <w:rPr>
                <w:rFonts w:eastAsia="Times New Roman"/>
                <w:sz w:val="16"/>
                <w:szCs w:val="16"/>
              </w:rPr>
              <w:t>Performance requirement to be revised based on the applicable agreements reached during the ad-hoc meeting(s).</w:t>
            </w:r>
          </w:p>
          <w:p w14:paraId="3FFDD171" w14:textId="335D740E" w:rsidR="00F43A61" w:rsidRPr="00F93A88" w:rsidRDefault="00F43A61" w:rsidP="00205708">
            <w:pPr>
              <w:spacing w:after="0"/>
              <w:rPr>
                <w:rFonts w:eastAsia="Times New Roman"/>
                <w:sz w:val="16"/>
                <w:szCs w:val="16"/>
              </w:rPr>
            </w:pPr>
            <w:r w:rsidRPr="00406206">
              <w:rPr>
                <w:rFonts w:eastAsia="Times New Roman"/>
                <w:sz w:val="16"/>
                <w:szCs w:val="16"/>
                <w:lang w:val="en-US"/>
              </w:rPr>
              <w:t xml:space="preserve">Align with </w:t>
            </w:r>
            <w:r w:rsidRPr="00406206">
              <w:rPr>
                <w:rFonts w:eastAsia="Times New Roman"/>
                <w:b/>
                <w:bCs/>
                <w:color w:val="FF0000"/>
                <w:sz w:val="16"/>
                <w:szCs w:val="16"/>
                <w:lang w:val="en-US"/>
              </w:rPr>
              <w:t xml:space="preserve">R4-2409592 </w:t>
            </w:r>
            <w:r w:rsidRPr="00E43721">
              <w:rPr>
                <w:rFonts w:eastAsia="Times New Roman"/>
                <w:b/>
                <w:bCs/>
                <w:sz w:val="16"/>
                <w:szCs w:val="16"/>
                <w:lang w:val="en-US"/>
              </w:rPr>
              <w:t>(</w:t>
            </w:r>
            <w:r w:rsidRPr="00E43721">
              <w:rPr>
                <w:rFonts w:eastAsia="Times New Roman"/>
                <w:sz w:val="16"/>
                <w:szCs w:val="16"/>
                <w:lang w:val="en-US"/>
              </w:rPr>
              <w:t xml:space="preserve">the </w:t>
            </w:r>
            <w:r w:rsidRPr="00406206">
              <w:rPr>
                <w:rFonts w:eastAsia="Times New Roman"/>
                <w:sz w:val="16"/>
                <w:szCs w:val="16"/>
                <w:lang w:val="en-US"/>
              </w:rPr>
              <w:t>reference TC</w:t>
            </w:r>
            <w:r>
              <w:rPr>
                <w:rFonts w:eastAsia="Times New Roman"/>
                <w:sz w:val="16"/>
                <w:szCs w:val="16"/>
                <w:lang w:val="en-US"/>
              </w:rPr>
              <w:t>s</w:t>
            </w:r>
            <w:r w:rsidRPr="00406206">
              <w:rPr>
                <w:rFonts w:eastAsia="Times New Roman"/>
                <w:sz w:val="16"/>
                <w:szCs w:val="16"/>
                <w:lang w:val="en-US"/>
              </w:rPr>
              <w:t>).</w:t>
            </w:r>
          </w:p>
        </w:tc>
        <w:tc>
          <w:tcPr>
            <w:tcW w:w="2037" w:type="dxa"/>
          </w:tcPr>
          <w:p w14:paraId="672EA057" w14:textId="34D56028" w:rsidR="00205708"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D04BEB" w:rsidRPr="00D04BEB">
              <w:rPr>
                <w:rFonts w:eastAsia="Times New Roman"/>
                <w:sz w:val="16"/>
                <w:szCs w:val="16"/>
                <w:highlight w:val="yellow"/>
                <w:lang w:val="en-US"/>
              </w:rPr>
              <w:t>R4-2410175</w:t>
            </w:r>
          </w:p>
          <w:p w14:paraId="0758A2B6" w14:textId="233A1B93" w:rsidR="00205708" w:rsidRPr="009A2CA3" w:rsidRDefault="00205708" w:rsidP="00205708">
            <w:pPr>
              <w:spacing w:after="0"/>
              <w:rPr>
                <w:rFonts w:eastAsia="Times New Roman"/>
                <w:sz w:val="16"/>
                <w:szCs w:val="16"/>
                <w:highlight w:val="yellow"/>
                <w:lang w:val="en-US"/>
              </w:rPr>
            </w:pPr>
          </w:p>
        </w:tc>
      </w:tr>
      <w:tr w:rsidR="00205708" w:rsidRPr="00771626" w14:paraId="4498B05E" w14:textId="77777777" w:rsidTr="004A0060">
        <w:trPr>
          <w:trHeight w:val="273"/>
        </w:trPr>
        <w:tc>
          <w:tcPr>
            <w:tcW w:w="1148" w:type="dxa"/>
            <w:shd w:val="clear" w:color="auto" w:fill="auto"/>
            <w:noWrap/>
          </w:tcPr>
          <w:p w14:paraId="7B76CCE0" w14:textId="77777777" w:rsidR="00205708" w:rsidRDefault="00000000" w:rsidP="00205708">
            <w:pPr>
              <w:spacing w:after="0"/>
            </w:pPr>
            <w:hyperlink r:id="rId43" w:history="1">
              <w:r w:rsidR="00205708" w:rsidRPr="000A61BA">
                <w:rPr>
                  <w:rStyle w:val="Hyperlink"/>
                  <w:b/>
                  <w:bCs/>
                  <w:sz w:val="18"/>
                  <w:szCs w:val="18"/>
                </w:rPr>
                <w:t>R4-2409592</w:t>
              </w:r>
            </w:hyperlink>
          </w:p>
        </w:tc>
        <w:tc>
          <w:tcPr>
            <w:tcW w:w="3496" w:type="dxa"/>
            <w:shd w:val="clear" w:color="auto" w:fill="auto"/>
            <w:noWrap/>
          </w:tcPr>
          <w:p w14:paraId="179EB539" w14:textId="77777777" w:rsidR="00205708" w:rsidRPr="00F968E3" w:rsidRDefault="00205708" w:rsidP="00205708">
            <w:pPr>
              <w:spacing w:after="0"/>
              <w:rPr>
                <w:rFonts w:ascii="Arial" w:eastAsia="Times New Roman" w:hAnsi="Arial" w:cs="Arial"/>
                <w:sz w:val="16"/>
                <w:szCs w:val="16"/>
                <w:lang w:val="en-IE" w:eastAsia="en-IE"/>
              </w:rPr>
            </w:pPr>
            <w:proofErr w:type="spellStart"/>
            <w:r w:rsidRPr="00F968E3">
              <w:rPr>
                <w:sz w:val="18"/>
                <w:szCs w:val="18"/>
              </w:rPr>
              <w:t>DraftCR</w:t>
            </w:r>
            <w:proofErr w:type="spellEnd"/>
            <w:r w:rsidRPr="00F968E3">
              <w:rPr>
                <w:sz w:val="18"/>
                <w:szCs w:val="18"/>
              </w:rPr>
              <w:t xml:space="preserve"> to 38.133 to introduce test cases for PRS aggregation for positioning measurements</w:t>
            </w:r>
          </w:p>
        </w:tc>
        <w:tc>
          <w:tcPr>
            <w:tcW w:w="2352" w:type="dxa"/>
            <w:shd w:val="clear" w:color="auto" w:fill="auto"/>
            <w:noWrap/>
          </w:tcPr>
          <w:p w14:paraId="3E9B0B52"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Ericsson</w:t>
            </w:r>
          </w:p>
        </w:tc>
        <w:tc>
          <w:tcPr>
            <w:tcW w:w="1281" w:type="dxa"/>
          </w:tcPr>
          <w:p w14:paraId="68C14614" w14:textId="5B5EC355" w:rsidR="00205708" w:rsidRPr="005A15C6" w:rsidRDefault="00205708" w:rsidP="00205708">
            <w:pPr>
              <w:spacing w:after="0"/>
              <w:rPr>
                <w:rFonts w:eastAsia="Times New Roman"/>
                <w:sz w:val="16"/>
                <w:szCs w:val="16"/>
                <w:highlight w:val="red"/>
                <w:lang w:val="en-US"/>
              </w:rPr>
            </w:pPr>
            <w:r w:rsidRPr="005A15C6">
              <w:rPr>
                <w:rFonts w:eastAsia="Times New Roman"/>
                <w:sz w:val="16"/>
                <w:szCs w:val="16"/>
                <w:highlight w:val="red"/>
                <w:lang w:val="en-US"/>
              </w:rPr>
              <w:t>Reference TC</w:t>
            </w:r>
            <w:r w:rsidR="00F43A61">
              <w:rPr>
                <w:rFonts w:eastAsia="Times New Roman"/>
                <w:sz w:val="16"/>
                <w:szCs w:val="16"/>
                <w:highlight w:val="red"/>
                <w:lang w:val="en-US"/>
              </w:rPr>
              <w:t>s</w:t>
            </w:r>
            <w:r w:rsidRPr="005A15C6">
              <w:rPr>
                <w:rFonts w:eastAsia="Times New Roman"/>
                <w:sz w:val="16"/>
                <w:szCs w:val="16"/>
                <w:highlight w:val="red"/>
                <w:lang w:val="en-US"/>
              </w:rPr>
              <w:t xml:space="preserve"> </w:t>
            </w:r>
            <w:r w:rsidR="00F43A61">
              <w:rPr>
                <w:rFonts w:eastAsia="Times New Roman"/>
                <w:sz w:val="16"/>
                <w:szCs w:val="16"/>
                <w:highlight w:val="red"/>
                <w:lang w:val="en-US"/>
              </w:rPr>
              <w:t xml:space="preserve">for delay and accuracy </w:t>
            </w:r>
            <w:r w:rsidRPr="005A15C6">
              <w:rPr>
                <w:rFonts w:eastAsia="Times New Roman"/>
                <w:sz w:val="16"/>
                <w:szCs w:val="16"/>
                <w:highlight w:val="red"/>
                <w:lang w:val="en-US"/>
              </w:rPr>
              <w:t>for RSTD</w:t>
            </w:r>
            <w:r w:rsidR="00F43A61">
              <w:rPr>
                <w:rFonts w:eastAsia="Times New Roman"/>
                <w:sz w:val="16"/>
                <w:szCs w:val="16"/>
                <w:highlight w:val="red"/>
                <w:lang w:val="en-US"/>
              </w:rPr>
              <w:t xml:space="preserve"> with PRS aggregation</w:t>
            </w:r>
            <w:r w:rsidRPr="005A15C6">
              <w:rPr>
                <w:rFonts w:eastAsia="Times New Roman"/>
                <w:sz w:val="16"/>
                <w:szCs w:val="16"/>
                <w:highlight w:val="red"/>
                <w:lang w:val="en-US"/>
              </w:rPr>
              <w:t>.</w:t>
            </w:r>
          </w:p>
          <w:p w14:paraId="5D0E2ACB" w14:textId="59AA6A2B" w:rsidR="00205708" w:rsidRPr="00F93A88" w:rsidRDefault="00205708" w:rsidP="00205708">
            <w:pPr>
              <w:spacing w:after="0"/>
              <w:rPr>
                <w:rFonts w:eastAsia="Times New Roman"/>
                <w:sz w:val="16"/>
                <w:szCs w:val="16"/>
              </w:rPr>
            </w:pPr>
            <w:r w:rsidRPr="00DF515D">
              <w:rPr>
                <w:rFonts w:eastAsia="Times New Roman"/>
                <w:sz w:val="16"/>
                <w:szCs w:val="16"/>
              </w:rPr>
              <w:t>Bandwidth related parameters inside []?</w:t>
            </w:r>
          </w:p>
        </w:tc>
        <w:tc>
          <w:tcPr>
            <w:tcW w:w="2037" w:type="dxa"/>
          </w:tcPr>
          <w:p w14:paraId="038C9E11" w14:textId="6BA2F56B"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753D7F" w:rsidRPr="00753D7F">
              <w:rPr>
                <w:rFonts w:eastAsia="Times New Roman"/>
                <w:sz w:val="16"/>
                <w:szCs w:val="16"/>
                <w:highlight w:val="yellow"/>
                <w:lang w:val="en-US"/>
              </w:rPr>
              <w:t>R4-2410176</w:t>
            </w:r>
          </w:p>
        </w:tc>
      </w:tr>
    </w:tbl>
    <w:p w14:paraId="30B2D6D9"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50"/>
        <w:gridCol w:w="2255"/>
        <w:gridCol w:w="2124"/>
      </w:tblGrid>
      <w:tr w:rsidR="007614A6" w:rsidRPr="00771626" w14:paraId="15D8C4FB" w14:textId="77777777" w:rsidTr="004A0060">
        <w:trPr>
          <w:trHeight w:val="152"/>
        </w:trPr>
        <w:tc>
          <w:tcPr>
            <w:tcW w:w="1148" w:type="dxa"/>
            <w:shd w:val="clear" w:color="000000" w:fill="75B91A"/>
            <w:noWrap/>
            <w:hideMark/>
          </w:tcPr>
          <w:p w14:paraId="57E90E5C"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22D8BCDC"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50" w:type="dxa"/>
            <w:shd w:val="clear" w:color="000000" w:fill="75B91A"/>
            <w:noWrap/>
            <w:hideMark/>
          </w:tcPr>
          <w:p w14:paraId="6FD20AC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55" w:type="dxa"/>
            <w:shd w:val="clear" w:color="000000" w:fill="75B91A"/>
          </w:tcPr>
          <w:p w14:paraId="67F5543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49AD3BB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8DA3D88" w14:textId="77777777" w:rsidTr="004A0060">
        <w:trPr>
          <w:trHeight w:val="273"/>
        </w:trPr>
        <w:tc>
          <w:tcPr>
            <w:tcW w:w="1148" w:type="dxa"/>
            <w:shd w:val="clear" w:color="auto" w:fill="auto"/>
            <w:noWrap/>
          </w:tcPr>
          <w:p w14:paraId="3809A16F" w14:textId="77777777" w:rsidR="007614A6" w:rsidRPr="000B3FDC" w:rsidRDefault="00000000" w:rsidP="004A0060">
            <w:pPr>
              <w:spacing w:after="0"/>
              <w:rPr>
                <w:rFonts w:eastAsia="Times New Roman"/>
                <w:b/>
                <w:color w:val="0000FF"/>
                <w:sz w:val="16"/>
                <w:szCs w:val="16"/>
                <w:u w:val="single"/>
              </w:rPr>
            </w:pPr>
            <w:hyperlink r:id="rId44" w:history="1">
              <w:r w:rsidR="007614A6" w:rsidRPr="003E6B1E">
                <w:rPr>
                  <w:rStyle w:val="Hyperlink"/>
                  <w:rFonts w:eastAsiaTheme="minorEastAsia"/>
                  <w:b/>
                  <w:sz w:val="16"/>
                  <w:szCs w:val="16"/>
                  <w:lang w:eastAsia="zh-CN"/>
                </w:rPr>
                <w:t>R4-2407519</w:t>
              </w:r>
            </w:hyperlink>
          </w:p>
        </w:tc>
        <w:tc>
          <w:tcPr>
            <w:tcW w:w="3496" w:type="dxa"/>
            <w:shd w:val="clear" w:color="auto" w:fill="auto"/>
            <w:noWrap/>
          </w:tcPr>
          <w:p w14:paraId="6482E767" w14:textId="77777777" w:rsidR="007614A6" w:rsidRPr="000B3FDC" w:rsidRDefault="007614A6" w:rsidP="004A0060">
            <w:pPr>
              <w:spacing w:after="0"/>
              <w:rPr>
                <w:rFonts w:eastAsia="Times New Roman"/>
                <w:sz w:val="16"/>
                <w:szCs w:val="16"/>
              </w:rPr>
            </w:pPr>
            <w:r w:rsidRPr="000B3FDC">
              <w:rPr>
                <w:bCs/>
                <w:sz w:val="16"/>
                <w:szCs w:val="16"/>
              </w:rPr>
              <w:t>(Set 1-4 &amp; 10-2) Draft CR for SL PRS configuration and SL Rx-Tx measurement delay TC in FR1</w:t>
            </w:r>
          </w:p>
        </w:tc>
        <w:tc>
          <w:tcPr>
            <w:tcW w:w="1150" w:type="dxa"/>
            <w:shd w:val="clear" w:color="auto" w:fill="auto"/>
            <w:noWrap/>
          </w:tcPr>
          <w:p w14:paraId="0CF45095" w14:textId="77777777" w:rsidR="007614A6" w:rsidRPr="000B3FDC" w:rsidRDefault="007614A6" w:rsidP="004A0060">
            <w:pPr>
              <w:spacing w:after="0"/>
              <w:rPr>
                <w:rFonts w:eastAsia="Times New Roman"/>
                <w:sz w:val="16"/>
                <w:szCs w:val="16"/>
              </w:rPr>
            </w:pPr>
            <w:r w:rsidRPr="000B3FDC">
              <w:rPr>
                <w:rFonts w:eastAsiaTheme="minorEastAsia" w:hint="eastAsia"/>
                <w:bCs/>
                <w:sz w:val="16"/>
                <w:szCs w:val="16"/>
                <w:lang w:eastAsia="zh-CN"/>
              </w:rPr>
              <w:t>CATT</w:t>
            </w:r>
          </w:p>
        </w:tc>
        <w:tc>
          <w:tcPr>
            <w:tcW w:w="2255" w:type="dxa"/>
          </w:tcPr>
          <w:p w14:paraId="66F703E2" w14:textId="77777777" w:rsidR="007614A6" w:rsidRDefault="000214F9" w:rsidP="004A0060">
            <w:pPr>
              <w:spacing w:after="0"/>
              <w:rPr>
                <w:rFonts w:eastAsia="Times New Roman"/>
                <w:sz w:val="16"/>
                <w:szCs w:val="16"/>
              </w:rPr>
            </w:pPr>
            <w:r w:rsidRPr="000214F9">
              <w:rPr>
                <w:rFonts w:eastAsia="Times New Roman"/>
                <w:sz w:val="16"/>
                <w:szCs w:val="16"/>
              </w:rPr>
              <w:t xml:space="preserve">A.3.X, </w:t>
            </w:r>
            <w:r>
              <w:rPr>
                <w:rFonts w:eastAsia="Times New Roman"/>
                <w:sz w:val="16"/>
                <w:szCs w:val="16"/>
              </w:rPr>
              <w:t xml:space="preserve">A.9A.1.1.X (UE </w:t>
            </w:r>
            <w:proofErr w:type="spellStart"/>
            <w:r>
              <w:rPr>
                <w:rFonts w:eastAsia="Times New Roman"/>
                <w:sz w:val="16"/>
                <w:szCs w:val="16"/>
              </w:rPr>
              <w:t>RxTx</w:t>
            </w:r>
            <w:proofErr w:type="spellEnd"/>
            <w:r w:rsidR="00C6558E">
              <w:rPr>
                <w:rFonts w:eastAsia="Times New Roman"/>
                <w:sz w:val="16"/>
                <w:szCs w:val="16"/>
              </w:rPr>
              <w:t xml:space="preserve"> delay TC</w:t>
            </w:r>
            <w:r>
              <w:rPr>
                <w:rFonts w:eastAsia="Times New Roman"/>
                <w:sz w:val="16"/>
                <w:szCs w:val="16"/>
              </w:rPr>
              <w:t>)</w:t>
            </w:r>
          </w:p>
          <w:p w14:paraId="13C428C4" w14:textId="28361522" w:rsidR="0004394D" w:rsidRPr="000214F9" w:rsidRDefault="0004394D" w:rsidP="004A0060">
            <w:pPr>
              <w:spacing w:after="0"/>
              <w:rPr>
                <w:rFonts w:eastAsia="Times New Roman"/>
                <w:sz w:val="16"/>
                <w:szCs w:val="16"/>
              </w:rPr>
            </w:pPr>
            <w:r>
              <w:rPr>
                <w:rFonts w:eastAsia="Times New Roman"/>
                <w:sz w:val="16"/>
                <w:szCs w:val="16"/>
              </w:rPr>
              <w:t xml:space="preserve">Align with </w:t>
            </w:r>
            <w:r w:rsidRPr="0004394D">
              <w:rPr>
                <w:rFonts w:eastAsia="Times New Roman"/>
                <w:b/>
                <w:bCs/>
                <w:color w:val="FF0000"/>
                <w:sz w:val="16"/>
                <w:szCs w:val="16"/>
              </w:rPr>
              <w:t>R4-2409372</w:t>
            </w:r>
            <w:r w:rsidRPr="0004394D">
              <w:rPr>
                <w:rFonts w:eastAsia="Times New Roman"/>
                <w:sz w:val="16"/>
                <w:szCs w:val="16"/>
              </w:rPr>
              <w:t xml:space="preserve"> (</w:t>
            </w:r>
            <w:r>
              <w:rPr>
                <w:rFonts w:eastAsia="Times New Roman"/>
                <w:sz w:val="16"/>
                <w:szCs w:val="16"/>
              </w:rPr>
              <w:t xml:space="preserve">reference for accuracy </w:t>
            </w:r>
            <w:proofErr w:type="spellStart"/>
            <w:r>
              <w:rPr>
                <w:rFonts w:eastAsia="Times New Roman"/>
                <w:sz w:val="16"/>
                <w:szCs w:val="16"/>
              </w:rPr>
              <w:t>reqs</w:t>
            </w:r>
            <w:proofErr w:type="spellEnd"/>
            <w:r>
              <w:rPr>
                <w:rFonts w:eastAsia="Times New Roman"/>
                <w:sz w:val="16"/>
                <w:szCs w:val="16"/>
              </w:rPr>
              <w:t xml:space="preserve"> and delay TC</w:t>
            </w:r>
            <w:r w:rsidRPr="0004394D">
              <w:rPr>
                <w:rFonts w:eastAsia="Times New Roman"/>
                <w:sz w:val="16"/>
                <w:szCs w:val="16"/>
              </w:rPr>
              <w:t>)</w:t>
            </w:r>
            <w:r>
              <w:rPr>
                <w:rFonts w:eastAsia="Times New Roman"/>
                <w:sz w:val="16"/>
                <w:szCs w:val="16"/>
              </w:rPr>
              <w:t>.</w:t>
            </w:r>
          </w:p>
        </w:tc>
        <w:tc>
          <w:tcPr>
            <w:tcW w:w="2124" w:type="dxa"/>
          </w:tcPr>
          <w:p w14:paraId="675CA95D" w14:textId="2AE96EB9" w:rsidR="007614A6" w:rsidRPr="00F505D9" w:rsidRDefault="00690723"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00E876E1" w:rsidRPr="00E876E1">
              <w:rPr>
                <w:rFonts w:eastAsia="Times New Roman"/>
                <w:sz w:val="16"/>
                <w:szCs w:val="16"/>
                <w:highlight w:val="yellow"/>
                <w:lang w:val="en-US"/>
              </w:rPr>
              <w:t>R4-2410186</w:t>
            </w:r>
          </w:p>
        </w:tc>
      </w:tr>
      <w:tr w:rsidR="007614A6" w:rsidRPr="00771626" w14:paraId="1544F49C" w14:textId="77777777" w:rsidTr="004A0060">
        <w:trPr>
          <w:trHeight w:val="273"/>
        </w:trPr>
        <w:tc>
          <w:tcPr>
            <w:tcW w:w="1148" w:type="dxa"/>
            <w:shd w:val="clear" w:color="auto" w:fill="auto"/>
            <w:noWrap/>
          </w:tcPr>
          <w:p w14:paraId="17778810" w14:textId="77777777" w:rsidR="007614A6" w:rsidRPr="000B3FDC" w:rsidRDefault="00000000" w:rsidP="004A0060">
            <w:pPr>
              <w:spacing w:after="0"/>
              <w:rPr>
                <w:rFonts w:eastAsia="Times New Roman"/>
                <w:b/>
                <w:color w:val="0000FF"/>
                <w:sz w:val="16"/>
                <w:szCs w:val="16"/>
                <w:u w:val="single"/>
              </w:rPr>
            </w:pPr>
            <w:hyperlink r:id="rId45" w:history="1">
              <w:r w:rsidR="007614A6" w:rsidRPr="003E6B1E">
                <w:rPr>
                  <w:rStyle w:val="Hyperlink"/>
                  <w:b/>
                  <w:sz w:val="16"/>
                  <w:szCs w:val="16"/>
                </w:rPr>
                <w:t>R4-2407880</w:t>
              </w:r>
            </w:hyperlink>
          </w:p>
        </w:tc>
        <w:tc>
          <w:tcPr>
            <w:tcW w:w="3496" w:type="dxa"/>
            <w:shd w:val="clear" w:color="auto" w:fill="auto"/>
            <w:noWrap/>
          </w:tcPr>
          <w:p w14:paraId="5FAB98BD" w14:textId="77777777" w:rsidR="007614A6" w:rsidRPr="000B3FDC" w:rsidRDefault="007614A6" w:rsidP="004A0060">
            <w:pPr>
              <w:spacing w:after="0"/>
              <w:rPr>
                <w:rFonts w:eastAsia="Times New Roman"/>
                <w:sz w:val="16"/>
                <w:szCs w:val="16"/>
              </w:rPr>
            </w:pPr>
            <w:r w:rsidRPr="000B3FDC">
              <w:rPr>
                <w:sz w:val="16"/>
                <w:szCs w:val="16"/>
              </w:rPr>
              <w:t>[2-14] Draft CR on Measurements Accuracy for SL PRS-RSRPP</w:t>
            </w:r>
          </w:p>
        </w:tc>
        <w:tc>
          <w:tcPr>
            <w:tcW w:w="1150" w:type="dxa"/>
            <w:shd w:val="clear" w:color="auto" w:fill="auto"/>
            <w:noWrap/>
          </w:tcPr>
          <w:p w14:paraId="550F7D13" w14:textId="77777777" w:rsidR="007614A6" w:rsidRPr="000B3FDC" w:rsidRDefault="007614A6" w:rsidP="004A0060">
            <w:pPr>
              <w:spacing w:after="0"/>
              <w:rPr>
                <w:rFonts w:eastAsia="Times New Roman"/>
                <w:sz w:val="16"/>
                <w:szCs w:val="16"/>
              </w:rPr>
            </w:pPr>
            <w:r w:rsidRPr="000B3FDC">
              <w:rPr>
                <w:rFonts w:eastAsiaTheme="minorEastAsia" w:hint="eastAsia"/>
                <w:sz w:val="16"/>
                <w:szCs w:val="16"/>
                <w:lang w:eastAsia="zh-CN"/>
              </w:rPr>
              <w:t>OPPO</w:t>
            </w:r>
          </w:p>
        </w:tc>
        <w:tc>
          <w:tcPr>
            <w:tcW w:w="2255" w:type="dxa"/>
          </w:tcPr>
          <w:p w14:paraId="1D632B6B" w14:textId="77777777" w:rsidR="00F81A56" w:rsidRDefault="00F81A56" w:rsidP="004A0060">
            <w:pPr>
              <w:spacing w:after="0"/>
              <w:rPr>
                <w:rFonts w:eastAsia="Times New Roman"/>
                <w:sz w:val="16"/>
                <w:szCs w:val="16"/>
              </w:rPr>
            </w:pPr>
            <w:r>
              <w:rPr>
                <w:rFonts w:eastAsia="Times New Roman"/>
                <w:sz w:val="16"/>
                <w:szCs w:val="16"/>
              </w:rPr>
              <w:t>10.4A.5.2</w:t>
            </w:r>
          </w:p>
          <w:p w14:paraId="49A8DC65" w14:textId="77777777" w:rsidR="007614A6" w:rsidRDefault="007E374F" w:rsidP="004A0060">
            <w:pPr>
              <w:spacing w:after="0"/>
              <w:rPr>
                <w:rFonts w:eastAsia="Times New Roman"/>
                <w:sz w:val="16"/>
                <w:szCs w:val="16"/>
              </w:rPr>
            </w:pPr>
            <w:r>
              <w:rPr>
                <w:rFonts w:eastAsia="Times New Roman"/>
                <w:sz w:val="16"/>
                <w:szCs w:val="16"/>
              </w:rPr>
              <w:t>“or” should not be in italic</w:t>
            </w:r>
            <w:r w:rsidR="00F81A56">
              <w:rPr>
                <w:rFonts w:eastAsia="Times New Roman"/>
                <w:sz w:val="16"/>
                <w:szCs w:val="16"/>
              </w:rPr>
              <w:t xml:space="preserve">, TBDs for accuracy, incorrect side </w:t>
            </w:r>
            <w:proofErr w:type="gramStart"/>
            <w:r w:rsidR="00F81A56">
              <w:rPr>
                <w:rFonts w:eastAsia="Times New Roman"/>
                <w:sz w:val="16"/>
                <w:szCs w:val="16"/>
              </w:rPr>
              <w:t>conditions</w:t>
            </w:r>
            <w:proofErr w:type="gramEnd"/>
          </w:p>
          <w:p w14:paraId="4E3E29C1" w14:textId="6E1BD832" w:rsidR="00101C09" w:rsidRPr="009A19BC" w:rsidRDefault="00101C09" w:rsidP="004A0060">
            <w:pPr>
              <w:spacing w:after="0"/>
              <w:rPr>
                <w:rFonts w:eastAsia="Times New Roman"/>
                <w:sz w:val="16"/>
                <w:szCs w:val="16"/>
              </w:rPr>
            </w:pPr>
            <w:r>
              <w:rPr>
                <w:rFonts w:eastAsia="Times New Roman"/>
                <w:sz w:val="16"/>
                <w:szCs w:val="16"/>
              </w:rPr>
              <w:t xml:space="preserve">Align with </w:t>
            </w:r>
            <w:r w:rsidRPr="0004394D">
              <w:rPr>
                <w:rFonts w:eastAsia="Times New Roman"/>
                <w:b/>
                <w:bCs/>
                <w:color w:val="FF0000"/>
                <w:sz w:val="16"/>
                <w:szCs w:val="16"/>
              </w:rPr>
              <w:t>R4-2409372</w:t>
            </w:r>
            <w:r w:rsidRPr="0004394D">
              <w:rPr>
                <w:rFonts w:eastAsia="Times New Roman"/>
                <w:sz w:val="16"/>
                <w:szCs w:val="16"/>
              </w:rPr>
              <w:t xml:space="preserve"> (</w:t>
            </w:r>
            <w:r>
              <w:rPr>
                <w:rFonts w:eastAsia="Times New Roman"/>
                <w:sz w:val="16"/>
                <w:szCs w:val="16"/>
              </w:rPr>
              <w:t xml:space="preserve">reference for accuracy </w:t>
            </w:r>
            <w:proofErr w:type="spellStart"/>
            <w:r>
              <w:rPr>
                <w:rFonts w:eastAsia="Times New Roman"/>
                <w:sz w:val="16"/>
                <w:szCs w:val="16"/>
              </w:rPr>
              <w:t>reqs</w:t>
            </w:r>
            <w:proofErr w:type="spellEnd"/>
            <w:r>
              <w:rPr>
                <w:rFonts w:eastAsia="Times New Roman"/>
                <w:sz w:val="16"/>
                <w:szCs w:val="16"/>
              </w:rPr>
              <w:t xml:space="preserve"> and delay TC</w:t>
            </w:r>
            <w:r w:rsidRPr="0004394D">
              <w:rPr>
                <w:rFonts w:eastAsia="Times New Roman"/>
                <w:sz w:val="16"/>
                <w:szCs w:val="16"/>
              </w:rPr>
              <w:t>)</w:t>
            </w:r>
            <w:r>
              <w:rPr>
                <w:rFonts w:eastAsia="Times New Roman"/>
                <w:sz w:val="16"/>
                <w:szCs w:val="16"/>
              </w:rPr>
              <w:t>.</w:t>
            </w:r>
          </w:p>
        </w:tc>
        <w:tc>
          <w:tcPr>
            <w:tcW w:w="2124" w:type="dxa"/>
          </w:tcPr>
          <w:p w14:paraId="41D4A183" w14:textId="37384795" w:rsidR="007614A6" w:rsidRPr="00B750EE" w:rsidRDefault="00690723" w:rsidP="004A0060">
            <w:pPr>
              <w:spacing w:after="0"/>
              <w:rPr>
                <w:rFonts w:eastAsia="Times New Roman"/>
                <w:sz w:val="16"/>
                <w:szCs w:val="16"/>
              </w:rPr>
            </w:pPr>
            <w:r w:rsidRPr="00667FE4">
              <w:rPr>
                <w:rFonts w:eastAsia="Times New Roman"/>
                <w:sz w:val="16"/>
                <w:szCs w:val="16"/>
                <w:lang w:val="en-US"/>
              </w:rPr>
              <w:t xml:space="preserve">Revised to: </w:t>
            </w:r>
            <w:r w:rsidR="00C121E8" w:rsidRPr="00C121E8">
              <w:rPr>
                <w:rFonts w:eastAsia="Times New Roman"/>
                <w:sz w:val="16"/>
                <w:szCs w:val="16"/>
                <w:highlight w:val="yellow"/>
                <w:lang w:val="en-US"/>
              </w:rPr>
              <w:t>R4-2410187</w:t>
            </w:r>
          </w:p>
        </w:tc>
      </w:tr>
      <w:tr w:rsidR="007614A6" w:rsidRPr="00771626" w14:paraId="6BB2CD00" w14:textId="77777777" w:rsidTr="004A0060">
        <w:trPr>
          <w:trHeight w:val="273"/>
        </w:trPr>
        <w:tc>
          <w:tcPr>
            <w:tcW w:w="1148" w:type="dxa"/>
            <w:shd w:val="clear" w:color="auto" w:fill="auto"/>
            <w:noWrap/>
          </w:tcPr>
          <w:p w14:paraId="1168CC3B" w14:textId="77777777" w:rsidR="007614A6" w:rsidRPr="000B3FDC" w:rsidRDefault="00000000" w:rsidP="004A0060">
            <w:pPr>
              <w:spacing w:after="0"/>
              <w:rPr>
                <w:rFonts w:eastAsia="Times New Roman"/>
                <w:b/>
                <w:color w:val="0000FF"/>
                <w:sz w:val="16"/>
                <w:szCs w:val="16"/>
                <w:u w:val="single"/>
              </w:rPr>
            </w:pPr>
            <w:hyperlink r:id="rId46" w:history="1">
              <w:r w:rsidR="007614A6" w:rsidRPr="003E6B1E">
                <w:rPr>
                  <w:rStyle w:val="Hyperlink"/>
                  <w:b/>
                  <w:sz w:val="16"/>
                  <w:szCs w:val="16"/>
                </w:rPr>
                <w:t>R4-2408297</w:t>
              </w:r>
            </w:hyperlink>
          </w:p>
        </w:tc>
        <w:tc>
          <w:tcPr>
            <w:tcW w:w="3496" w:type="dxa"/>
            <w:shd w:val="clear" w:color="auto" w:fill="auto"/>
            <w:noWrap/>
          </w:tcPr>
          <w:p w14:paraId="7C6FB8D0" w14:textId="77777777" w:rsidR="007614A6" w:rsidRPr="000B3FDC" w:rsidRDefault="007614A6" w:rsidP="004A0060">
            <w:pPr>
              <w:spacing w:after="0"/>
              <w:rPr>
                <w:rFonts w:eastAsia="Times New Roman"/>
                <w:sz w:val="16"/>
                <w:szCs w:val="16"/>
              </w:rPr>
            </w:pPr>
            <w:r w:rsidRPr="000B3FDC">
              <w:rPr>
                <w:sz w:val="16"/>
                <w:szCs w:val="16"/>
              </w:rPr>
              <w:t>Draft CR on measurement delay test cases for SL positioning - Sets 10-3 10-4</w:t>
            </w:r>
          </w:p>
        </w:tc>
        <w:tc>
          <w:tcPr>
            <w:tcW w:w="1150" w:type="dxa"/>
            <w:shd w:val="clear" w:color="auto" w:fill="auto"/>
            <w:noWrap/>
          </w:tcPr>
          <w:p w14:paraId="65120B68" w14:textId="77777777" w:rsidR="007614A6" w:rsidRPr="000B3FDC" w:rsidRDefault="007614A6" w:rsidP="004A0060">
            <w:pPr>
              <w:spacing w:after="0"/>
              <w:rPr>
                <w:rFonts w:eastAsia="Times New Roman"/>
                <w:sz w:val="16"/>
                <w:szCs w:val="16"/>
              </w:rPr>
            </w:pPr>
            <w:r w:rsidRPr="000B3FDC">
              <w:rPr>
                <w:rFonts w:eastAsiaTheme="minorEastAsia"/>
                <w:sz w:val="16"/>
                <w:szCs w:val="16"/>
                <w:lang w:eastAsia="zh-CN"/>
              </w:rPr>
              <w:t>V</w:t>
            </w:r>
            <w:r w:rsidRPr="000B3FDC">
              <w:rPr>
                <w:rFonts w:eastAsiaTheme="minorEastAsia" w:hint="eastAsia"/>
                <w:sz w:val="16"/>
                <w:szCs w:val="16"/>
                <w:lang w:eastAsia="zh-CN"/>
              </w:rPr>
              <w:t>ivo</w:t>
            </w:r>
          </w:p>
        </w:tc>
        <w:tc>
          <w:tcPr>
            <w:tcW w:w="2255" w:type="dxa"/>
          </w:tcPr>
          <w:p w14:paraId="21EC5B7E" w14:textId="77777777" w:rsidR="007614A6" w:rsidRDefault="00A46078" w:rsidP="004A0060">
            <w:pPr>
              <w:spacing w:after="0"/>
              <w:rPr>
                <w:rFonts w:eastAsia="Times New Roman"/>
                <w:sz w:val="16"/>
                <w:szCs w:val="16"/>
              </w:rPr>
            </w:pPr>
            <w:r>
              <w:rPr>
                <w:rFonts w:eastAsia="Times New Roman"/>
                <w:sz w:val="16"/>
                <w:szCs w:val="16"/>
              </w:rPr>
              <w:t>A.9A.1.1.3</w:t>
            </w:r>
            <w:r w:rsidR="004E0767">
              <w:rPr>
                <w:rFonts w:eastAsia="Times New Roman"/>
                <w:sz w:val="16"/>
                <w:szCs w:val="16"/>
              </w:rPr>
              <w:t xml:space="preserve"> (SL </w:t>
            </w:r>
            <w:proofErr w:type="spellStart"/>
            <w:r w:rsidR="004E0767">
              <w:rPr>
                <w:rFonts w:eastAsia="Times New Roman"/>
                <w:sz w:val="16"/>
                <w:szCs w:val="16"/>
              </w:rPr>
              <w:t>AoA</w:t>
            </w:r>
            <w:proofErr w:type="spellEnd"/>
            <w:r w:rsidR="00C53933">
              <w:rPr>
                <w:rFonts w:eastAsia="Times New Roman"/>
                <w:sz w:val="16"/>
                <w:szCs w:val="16"/>
              </w:rPr>
              <w:t xml:space="preserve"> delay</w:t>
            </w:r>
            <w:r w:rsidR="004E0767">
              <w:rPr>
                <w:rFonts w:eastAsia="Times New Roman"/>
                <w:sz w:val="16"/>
                <w:szCs w:val="16"/>
              </w:rPr>
              <w:t>), A.9A.1.1.4 (SL RTOA</w:t>
            </w:r>
            <w:r w:rsidR="00C53933">
              <w:rPr>
                <w:rFonts w:eastAsia="Times New Roman"/>
                <w:sz w:val="16"/>
                <w:szCs w:val="16"/>
              </w:rPr>
              <w:t xml:space="preserve"> delay</w:t>
            </w:r>
            <w:r w:rsidR="004E0767">
              <w:rPr>
                <w:rFonts w:eastAsia="Times New Roman"/>
                <w:sz w:val="16"/>
                <w:szCs w:val="16"/>
              </w:rPr>
              <w:t>)</w:t>
            </w:r>
          </w:p>
          <w:p w14:paraId="004C7AC3" w14:textId="037EBA0F" w:rsidR="00101C09" w:rsidRPr="00C6493E" w:rsidRDefault="00101C09" w:rsidP="004A0060">
            <w:pPr>
              <w:spacing w:after="0"/>
              <w:rPr>
                <w:rFonts w:eastAsia="Times New Roman"/>
                <w:sz w:val="16"/>
                <w:szCs w:val="16"/>
              </w:rPr>
            </w:pPr>
            <w:r>
              <w:rPr>
                <w:rFonts w:eastAsia="Times New Roman"/>
                <w:sz w:val="16"/>
                <w:szCs w:val="16"/>
              </w:rPr>
              <w:t xml:space="preserve">Align with </w:t>
            </w:r>
            <w:r w:rsidRPr="0004394D">
              <w:rPr>
                <w:rFonts w:eastAsia="Times New Roman"/>
                <w:b/>
                <w:bCs/>
                <w:color w:val="FF0000"/>
                <w:sz w:val="16"/>
                <w:szCs w:val="16"/>
              </w:rPr>
              <w:t>R4-2409372</w:t>
            </w:r>
            <w:r w:rsidRPr="0004394D">
              <w:rPr>
                <w:rFonts w:eastAsia="Times New Roman"/>
                <w:sz w:val="16"/>
                <w:szCs w:val="16"/>
              </w:rPr>
              <w:t xml:space="preserve"> (</w:t>
            </w:r>
            <w:r>
              <w:rPr>
                <w:rFonts w:eastAsia="Times New Roman"/>
                <w:sz w:val="16"/>
                <w:szCs w:val="16"/>
              </w:rPr>
              <w:t xml:space="preserve">reference for accuracy </w:t>
            </w:r>
            <w:proofErr w:type="spellStart"/>
            <w:r>
              <w:rPr>
                <w:rFonts w:eastAsia="Times New Roman"/>
                <w:sz w:val="16"/>
                <w:szCs w:val="16"/>
              </w:rPr>
              <w:t>reqs</w:t>
            </w:r>
            <w:proofErr w:type="spellEnd"/>
            <w:r>
              <w:rPr>
                <w:rFonts w:eastAsia="Times New Roman"/>
                <w:sz w:val="16"/>
                <w:szCs w:val="16"/>
              </w:rPr>
              <w:t xml:space="preserve"> and delay TC</w:t>
            </w:r>
            <w:r w:rsidRPr="0004394D">
              <w:rPr>
                <w:rFonts w:eastAsia="Times New Roman"/>
                <w:sz w:val="16"/>
                <w:szCs w:val="16"/>
              </w:rPr>
              <w:t>)</w:t>
            </w:r>
            <w:r>
              <w:rPr>
                <w:rFonts w:eastAsia="Times New Roman"/>
                <w:sz w:val="16"/>
                <w:szCs w:val="16"/>
              </w:rPr>
              <w:t>.</w:t>
            </w:r>
          </w:p>
        </w:tc>
        <w:tc>
          <w:tcPr>
            <w:tcW w:w="2124" w:type="dxa"/>
          </w:tcPr>
          <w:p w14:paraId="110E467C" w14:textId="73E51BEF" w:rsidR="007614A6" w:rsidRPr="000E2A95" w:rsidRDefault="00690723" w:rsidP="004A0060">
            <w:pPr>
              <w:spacing w:after="0"/>
              <w:rPr>
                <w:rFonts w:eastAsia="Times New Roman"/>
                <w:sz w:val="16"/>
                <w:szCs w:val="16"/>
              </w:rPr>
            </w:pPr>
            <w:r w:rsidRPr="00667FE4">
              <w:rPr>
                <w:rFonts w:eastAsia="Times New Roman"/>
                <w:sz w:val="16"/>
                <w:szCs w:val="16"/>
                <w:lang w:val="en-US"/>
              </w:rPr>
              <w:t xml:space="preserve">Revised to: </w:t>
            </w:r>
            <w:r w:rsidR="00511876" w:rsidRPr="00511876">
              <w:rPr>
                <w:rFonts w:eastAsia="Times New Roman"/>
                <w:sz w:val="16"/>
                <w:szCs w:val="16"/>
                <w:highlight w:val="yellow"/>
                <w:lang w:val="en-US"/>
              </w:rPr>
              <w:t>R4-2410188</w:t>
            </w:r>
          </w:p>
        </w:tc>
      </w:tr>
      <w:tr w:rsidR="007614A6" w:rsidRPr="00771626" w14:paraId="7F649430" w14:textId="77777777" w:rsidTr="004A0060">
        <w:trPr>
          <w:trHeight w:val="273"/>
        </w:trPr>
        <w:tc>
          <w:tcPr>
            <w:tcW w:w="1148" w:type="dxa"/>
            <w:shd w:val="clear" w:color="auto" w:fill="auto"/>
            <w:noWrap/>
          </w:tcPr>
          <w:p w14:paraId="456F6BEC" w14:textId="77777777" w:rsidR="007614A6" w:rsidRPr="000B3FDC" w:rsidRDefault="00000000" w:rsidP="004A0060">
            <w:pPr>
              <w:spacing w:after="0"/>
              <w:rPr>
                <w:b/>
                <w:sz w:val="16"/>
                <w:szCs w:val="16"/>
              </w:rPr>
            </w:pPr>
            <w:hyperlink r:id="rId47" w:history="1">
              <w:r w:rsidR="007614A6" w:rsidRPr="003E6B1E">
                <w:rPr>
                  <w:rStyle w:val="Hyperlink"/>
                  <w:b/>
                  <w:sz w:val="16"/>
                  <w:szCs w:val="16"/>
                </w:rPr>
                <w:t>R4-2409272</w:t>
              </w:r>
            </w:hyperlink>
          </w:p>
        </w:tc>
        <w:tc>
          <w:tcPr>
            <w:tcW w:w="3496" w:type="dxa"/>
            <w:shd w:val="clear" w:color="auto" w:fill="auto"/>
            <w:noWrap/>
          </w:tcPr>
          <w:p w14:paraId="5E8C1094" w14:textId="77777777" w:rsidR="007614A6" w:rsidRPr="000B3FDC" w:rsidRDefault="007614A6" w:rsidP="004A0060">
            <w:pPr>
              <w:spacing w:after="0"/>
              <w:rPr>
                <w:rFonts w:eastAsiaTheme="minorEastAsia"/>
                <w:sz w:val="16"/>
                <w:szCs w:val="16"/>
                <w:lang w:eastAsia="zh-CN"/>
              </w:rPr>
            </w:pPr>
            <w:proofErr w:type="spellStart"/>
            <w:r w:rsidRPr="000B3FDC">
              <w:rPr>
                <w:sz w:val="16"/>
                <w:szCs w:val="16"/>
              </w:rPr>
              <w:t>draftCR</w:t>
            </w:r>
            <w:proofErr w:type="spellEnd"/>
            <w:r w:rsidRPr="000B3FDC">
              <w:rPr>
                <w:sz w:val="16"/>
                <w:szCs w:val="16"/>
              </w:rPr>
              <w:t xml:space="preserve"> on performance requirements for SL positioning</w:t>
            </w:r>
          </w:p>
        </w:tc>
        <w:tc>
          <w:tcPr>
            <w:tcW w:w="1150" w:type="dxa"/>
            <w:shd w:val="clear" w:color="auto" w:fill="auto"/>
            <w:noWrap/>
          </w:tcPr>
          <w:p w14:paraId="3E64E16C" w14:textId="77777777" w:rsidR="007614A6" w:rsidRPr="000B3FDC" w:rsidRDefault="007614A6" w:rsidP="004A0060">
            <w:pPr>
              <w:spacing w:after="0"/>
              <w:rPr>
                <w:sz w:val="16"/>
                <w:szCs w:val="16"/>
              </w:rPr>
            </w:pPr>
            <w:r w:rsidRPr="000B3FDC">
              <w:rPr>
                <w:rFonts w:eastAsiaTheme="minorEastAsia"/>
                <w:sz w:val="16"/>
                <w:szCs w:val="16"/>
                <w:lang w:eastAsia="zh-CN"/>
              </w:rPr>
              <w:t xml:space="preserve">Huawei, </w:t>
            </w:r>
            <w:proofErr w:type="spellStart"/>
            <w:r w:rsidRPr="000B3FDC">
              <w:rPr>
                <w:rFonts w:eastAsiaTheme="minorEastAsia"/>
                <w:sz w:val="16"/>
                <w:szCs w:val="16"/>
                <w:lang w:eastAsia="zh-CN"/>
              </w:rPr>
              <w:t>HiSilicon</w:t>
            </w:r>
            <w:proofErr w:type="spellEnd"/>
          </w:p>
        </w:tc>
        <w:tc>
          <w:tcPr>
            <w:tcW w:w="2255" w:type="dxa"/>
          </w:tcPr>
          <w:p w14:paraId="14570D41" w14:textId="77777777" w:rsidR="007614A6" w:rsidRDefault="00FC024D" w:rsidP="004A0060">
            <w:pPr>
              <w:spacing w:after="0"/>
              <w:rPr>
                <w:rFonts w:eastAsia="Times New Roman"/>
                <w:sz w:val="16"/>
                <w:szCs w:val="16"/>
              </w:rPr>
            </w:pPr>
            <w:r>
              <w:rPr>
                <w:rFonts w:eastAsia="Times New Roman"/>
                <w:sz w:val="16"/>
                <w:szCs w:val="16"/>
              </w:rPr>
              <w:t>10.4A.4.2</w:t>
            </w:r>
          </w:p>
          <w:p w14:paraId="3F28B60A" w14:textId="6AA42A76" w:rsidR="003F583C" w:rsidRPr="00C6493E" w:rsidRDefault="003F583C" w:rsidP="004A0060">
            <w:pPr>
              <w:spacing w:after="0"/>
              <w:rPr>
                <w:rFonts w:eastAsia="Times New Roman"/>
                <w:sz w:val="16"/>
                <w:szCs w:val="16"/>
              </w:rPr>
            </w:pPr>
            <w:r>
              <w:rPr>
                <w:rFonts w:eastAsia="Times New Roman"/>
                <w:sz w:val="16"/>
                <w:szCs w:val="16"/>
              </w:rPr>
              <w:t xml:space="preserve">Align with </w:t>
            </w:r>
            <w:r w:rsidRPr="0004394D">
              <w:rPr>
                <w:rFonts w:eastAsia="Times New Roman"/>
                <w:b/>
                <w:bCs/>
                <w:color w:val="FF0000"/>
                <w:sz w:val="16"/>
                <w:szCs w:val="16"/>
              </w:rPr>
              <w:t>R4-2409372</w:t>
            </w:r>
            <w:r w:rsidRPr="0004394D">
              <w:rPr>
                <w:rFonts w:eastAsia="Times New Roman"/>
                <w:sz w:val="16"/>
                <w:szCs w:val="16"/>
              </w:rPr>
              <w:t xml:space="preserve"> (</w:t>
            </w:r>
            <w:r>
              <w:rPr>
                <w:rFonts w:eastAsia="Times New Roman"/>
                <w:sz w:val="16"/>
                <w:szCs w:val="16"/>
              </w:rPr>
              <w:t xml:space="preserve">reference for accuracy </w:t>
            </w:r>
            <w:proofErr w:type="spellStart"/>
            <w:r>
              <w:rPr>
                <w:rFonts w:eastAsia="Times New Roman"/>
                <w:sz w:val="16"/>
                <w:szCs w:val="16"/>
              </w:rPr>
              <w:t>reqs</w:t>
            </w:r>
            <w:proofErr w:type="spellEnd"/>
            <w:r>
              <w:rPr>
                <w:rFonts w:eastAsia="Times New Roman"/>
                <w:sz w:val="16"/>
                <w:szCs w:val="16"/>
              </w:rPr>
              <w:t xml:space="preserve"> and delay TC</w:t>
            </w:r>
            <w:r w:rsidRPr="0004394D">
              <w:rPr>
                <w:rFonts w:eastAsia="Times New Roman"/>
                <w:sz w:val="16"/>
                <w:szCs w:val="16"/>
              </w:rPr>
              <w:t>)</w:t>
            </w:r>
            <w:r>
              <w:rPr>
                <w:rFonts w:eastAsia="Times New Roman"/>
                <w:sz w:val="16"/>
                <w:szCs w:val="16"/>
              </w:rPr>
              <w:t>.</w:t>
            </w:r>
          </w:p>
        </w:tc>
        <w:tc>
          <w:tcPr>
            <w:tcW w:w="2124" w:type="dxa"/>
          </w:tcPr>
          <w:p w14:paraId="17DC7441" w14:textId="6BC4945D" w:rsidR="007614A6" w:rsidRPr="000E2A95" w:rsidRDefault="00690723" w:rsidP="004A0060">
            <w:pPr>
              <w:spacing w:after="0"/>
              <w:rPr>
                <w:rFonts w:eastAsia="Times New Roman"/>
                <w:sz w:val="16"/>
                <w:szCs w:val="16"/>
              </w:rPr>
            </w:pPr>
            <w:r w:rsidRPr="00667FE4">
              <w:rPr>
                <w:rFonts w:eastAsia="Times New Roman"/>
                <w:sz w:val="16"/>
                <w:szCs w:val="16"/>
                <w:lang w:val="en-US"/>
              </w:rPr>
              <w:t xml:space="preserve">Revised to: </w:t>
            </w:r>
            <w:r w:rsidR="00101D4D" w:rsidRPr="00101D4D">
              <w:rPr>
                <w:rFonts w:eastAsia="Times New Roman"/>
                <w:sz w:val="16"/>
                <w:szCs w:val="16"/>
                <w:highlight w:val="yellow"/>
                <w:lang w:val="en-US"/>
              </w:rPr>
              <w:t>R4-2410189</w:t>
            </w:r>
          </w:p>
        </w:tc>
      </w:tr>
      <w:tr w:rsidR="007614A6" w:rsidRPr="00771626" w14:paraId="6703F460" w14:textId="77777777" w:rsidTr="004A0060">
        <w:trPr>
          <w:trHeight w:val="273"/>
        </w:trPr>
        <w:tc>
          <w:tcPr>
            <w:tcW w:w="1148" w:type="dxa"/>
            <w:shd w:val="clear" w:color="auto" w:fill="auto"/>
            <w:noWrap/>
            <w:vAlign w:val="center"/>
          </w:tcPr>
          <w:p w14:paraId="5095E694" w14:textId="77777777" w:rsidR="007614A6" w:rsidRPr="000B3FDC" w:rsidRDefault="00000000" w:rsidP="004A0060">
            <w:pPr>
              <w:spacing w:after="0"/>
              <w:rPr>
                <w:b/>
                <w:sz w:val="16"/>
                <w:szCs w:val="16"/>
              </w:rPr>
            </w:pPr>
            <w:hyperlink r:id="rId48" w:history="1">
              <w:r w:rsidR="007614A6" w:rsidRPr="003E6B1E">
                <w:rPr>
                  <w:rStyle w:val="Hyperlink"/>
                  <w:b/>
                  <w:sz w:val="16"/>
                  <w:szCs w:val="16"/>
                </w:rPr>
                <w:t>R4-2409372</w:t>
              </w:r>
            </w:hyperlink>
          </w:p>
        </w:tc>
        <w:tc>
          <w:tcPr>
            <w:tcW w:w="3496" w:type="dxa"/>
            <w:shd w:val="clear" w:color="auto" w:fill="auto"/>
            <w:noWrap/>
          </w:tcPr>
          <w:p w14:paraId="21BBA066" w14:textId="77777777" w:rsidR="007614A6" w:rsidRPr="000B3FDC" w:rsidRDefault="007614A6" w:rsidP="004A0060">
            <w:pPr>
              <w:spacing w:after="0"/>
              <w:rPr>
                <w:rFonts w:eastAsiaTheme="minorEastAsia"/>
                <w:sz w:val="16"/>
                <w:szCs w:val="16"/>
                <w:lang w:eastAsia="zh-CN"/>
              </w:rPr>
            </w:pPr>
            <w:r w:rsidRPr="000B3FDC">
              <w:rPr>
                <w:sz w:val="16"/>
                <w:szCs w:val="16"/>
              </w:rPr>
              <w:t>Draft CR to 38.133 on SL positioning RRM performance</w:t>
            </w:r>
          </w:p>
        </w:tc>
        <w:tc>
          <w:tcPr>
            <w:tcW w:w="1150" w:type="dxa"/>
            <w:shd w:val="clear" w:color="auto" w:fill="auto"/>
            <w:noWrap/>
          </w:tcPr>
          <w:p w14:paraId="36051A5C" w14:textId="77777777" w:rsidR="007614A6" w:rsidRPr="000B3FDC" w:rsidRDefault="007614A6" w:rsidP="004A0060">
            <w:pPr>
              <w:spacing w:after="0"/>
              <w:rPr>
                <w:sz w:val="16"/>
                <w:szCs w:val="16"/>
              </w:rPr>
            </w:pPr>
            <w:r w:rsidRPr="000B3FDC">
              <w:rPr>
                <w:rFonts w:eastAsiaTheme="minorEastAsia" w:hint="eastAsia"/>
                <w:sz w:val="16"/>
                <w:szCs w:val="16"/>
                <w:lang w:eastAsia="zh-CN"/>
              </w:rPr>
              <w:t>Ericsson</w:t>
            </w:r>
          </w:p>
        </w:tc>
        <w:tc>
          <w:tcPr>
            <w:tcW w:w="2255" w:type="dxa"/>
          </w:tcPr>
          <w:p w14:paraId="7CD102D3" w14:textId="47E9EE07" w:rsidR="007614A6" w:rsidRPr="00C6493E" w:rsidRDefault="00484B15" w:rsidP="004A0060">
            <w:pPr>
              <w:spacing w:after="0"/>
              <w:rPr>
                <w:rFonts w:eastAsia="Times New Roman"/>
                <w:sz w:val="16"/>
                <w:szCs w:val="16"/>
              </w:rPr>
            </w:pPr>
            <w:r w:rsidRPr="00484B15">
              <w:rPr>
                <w:rFonts w:eastAsia="Times New Roman"/>
                <w:sz w:val="16"/>
                <w:szCs w:val="16"/>
                <w:highlight w:val="red"/>
              </w:rPr>
              <w:t xml:space="preserve">Reference </w:t>
            </w:r>
            <w:r w:rsidR="00D96A73">
              <w:rPr>
                <w:rFonts w:eastAsia="Times New Roman"/>
                <w:sz w:val="16"/>
                <w:szCs w:val="16"/>
                <w:highlight w:val="red"/>
              </w:rPr>
              <w:t xml:space="preserve">for </w:t>
            </w:r>
            <w:r w:rsidRPr="00484B15">
              <w:rPr>
                <w:rFonts w:eastAsia="Times New Roman"/>
                <w:sz w:val="16"/>
                <w:szCs w:val="16"/>
                <w:highlight w:val="red"/>
              </w:rPr>
              <w:t xml:space="preserve">accuracy </w:t>
            </w:r>
            <w:r w:rsidR="00D96A73">
              <w:rPr>
                <w:rFonts w:eastAsia="Times New Roman"/>
                <w:sz w:val="16"/>
                <w:szCs w:val="16"/>
                <w:highlight w:val="red"/>
              </w:rPr>
              <w:t xml:space="preserve">requirements </w:t>
            </w:r>
            <w:r w:rsidRPr="00484B15">
              <w:rPr>
                <w:rFonts w:eastAsia="Times New Roman"/>
                <w:sz w:val="16"/>
                <w:szCs w:val="16"/>
                <w:highlight w:val="red"/>
              </w:rPr>
              <w:t>and delay TC</w:t>
            </w:r>
          </w:p>
        </w:tc>
        <w:tc>
          <w:tcPr>
            <w:tcW w:w="2124" w:type="dxa"/>
          </w:tcPr>
          <w:p w14:paraId="131026DB" w14:textId="54FDFF57" w:rsidR="007614A6" w:rsidRDefault="00690723" w:rsidP="004A0060">
            <w:pPr>
              <w:spacing w:after="0"/>
              <w:rPr>
                <w:rFonts w:eastAsia="Times New Roman"/>
                <w:sz w:val="16"/>
                <w:szCs w:val="16"/>
                <w:lang w:val="en-US"/>
              </w:rPr>
            </w:pPr>
            <w:r w:rsidRPr="00667FE4">
              <w:rPr>
                <w:rFonts w:eastAsia="Times New Roman"/>
                <w:sz w:val="16"/>
                <w:szCs w:val="16"/>
                <w:lang w:val="en-US"/>
              </w:rPr>
              <w:t xml:space="preserve">Revised to: </w:t>
            </w:r>
            <w:r w:rsidR="00B96996" w:rsidRPr="00B96996">
              <w:rPr>
                <w:rFonts w:eastAsia="Times New Roman"/>
                <w:sz w:val="16"/>
                <w:szCs w:val="16"/>
                <w:highlight w:val="yellow"/>
                <w:lang w:val="en-US"/>
              </w:rPr>
              <w:t>R4-2410190</w:t>
            </w:r>
          </w:p>
          <w:p w14:paraId="79665CD3" w14:textId="19C2A315" w:rsidR="00484B15" w:rsidRPr="000E2A95" w:rsidRDefault="00484B15" w:rsidP="004A0060">
            <w:pPr>
              <w:spacing w:after="0"/>
              <w:rPr>
                <w:rFonts w:eastAsia="Times New Roman"/>
                <w:sz w:val="16"/>
                <w:szCs w:val="16"/>
              </w:rPr>
            </w:pPr>
          </w:p>
        </w:tc>
      </w:tr>
    </w:tbl>
    <w:p w14:paraId="1DC2EC1B"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.2</w:t>
      </w:r>
      <w:r>
        <w:rPr>
          <w:highlight w:val="cyan"/>
        </w:rPr>
        <w:t>.6</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928"/>
        <w:gridCol w:w="1477"/>
        <w:gridCol w:w="2124"/>
      </w:tblGrid>
      <w:tr w:rsidR="007614A6" w:rsidRPr="00771626" w14:paraId="11D4C199" w14:textId="77777777" w:rsidTr="004A0060">
        <w:trPr>
          <w:trHeight w:val="152"/>
        </w:trPr>
        <w:tc>
          <w:tcPr>
            <w:tcW w:w="1148" w:type="dxa"/>
            <w:shd w:val="clear" w:color="000000" w:fill="75B91A"/>
            <w:noWrap/>
            <w:hideMark/>
          </w:tcPr>
          <w:p w14:paraId="59E88A7E"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4915F6F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928" w:type="dxa"/>
            <w:shd w:val="clear" w:color="000000" w:fill="75B91A"/>
            <w:noWrap/>
            <w:hideMark/>
          </w:tcPr>
          <w:p w14:paraId="6AAF35F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477" w:type="dxa"/>
            <w:shd w:val="clear" w:color="000000" w:fill="75B91A"/>
          </w:tcPr>
          <w:p w14:paraId="5EB74530"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37E61C3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205708" w:rsidRPr="00771626" w14:paraId="29FABB4F" w14:textId="77777777" w:rsidTr="004A0060">
        <w:trPr>
          <w:trHeight w:val="273"/>
        </w:trPr>
        <w:tc>
          <w:tcPr>
            <w:tcW w:w="1148" w:type="dxa"/>
            <w:shd w:val="clear" w:color="auto" w:fill="auto"/>
            <w:noWrap/>
          </w:tcPr>
          <w:p w14:paraId="2A13C1BB" w14:textId="77777777" w:rsidR="00205708" w:rsidRPr="00443DDA" w:rsidRDefault="00000000" w:rsidP="00205708">
            <w:pPr>
              <w:spacing w:after="0"/>
              <w:rPr>
                <w:rFonts w:eastAsia="Times New Roman"/>
                <w:b/>
                <w:color w:val="0000FF"/>
                <w:sz w:val="16"/>
                <w:szCs w:val="16"/>
                <w:u w:val="single"/>
              </w:rPr>
            </w:pPr>
            <w:hyperlink r:id="rId49" w:history="1">
              <w:r w:rsidR="00205708" w:rsidRPr="00443DDA">
                <w:rPr>
                  <w:rStyle w:val="Hyperlink"/>
                  <w:b/>
                  <w:sz w:val="16"/>
                  <w:szCs w:val="16"/>
                </w:rPr>
                <w:t>R4-240</w:t>
              </w:r>
              <w:r w:rsidR="00205708" w:rsidRPr="00443DDA">
                <w:rPr>
                  <w:rStyle w:val="Hyperlink"/>
                  <w:rFonts w:eastAsiaTheme="minorEastAsia" w:hint="eastAsia"/>
                  <w:b/>
                  <w:sz w:val="16"/>
                  <w:szCs w:val="16"/>
                  <w:lang w:eastAsia="zh-CN"/>
                </w:rPr>
                <w:t>7520</w:t>
              </w:r>
            </w:hyperlink>
          </w:p>
        </w:tc>
        <w:tc>
          <w:tcPr>
            <w:tcW w:w="3496" w:type="dxa"/>
            <w:shd w:val="clear" w:color="auto" w:fill="auto"/>
            <w:noWrap/>
          </w:tcPr>
          <w:p w14:paraId="52FBF0C9" w14:textId="77777777" w:rsidR="00205708" w:rsidRPr="006867BC" w:rsidRDefault="00205708" w:rsidP="00205708">
            <w:pPr>
              <w:spacing w:after="0"/>
              <w:rPr>
                <w:rFonts w:eastAsia="Times New Roman"/>
                <w:sz w:val="16"/>
                <w:szCs w:val="16"/>
              </w:rPr>
            </w:pPr>
            <w:r w:rsidRPr="006867BC">
              <w:rPr>
                <w:sz w:val="16"/>
                <w:szCs w:val="16"/>
              </w:rPr>
              <w:t>(Set 7-3 &amp; 7-4) Draft CR for RSCPD with RSTD measurement delay TC in RRC_INACTIVE in FR1 and FR2</w:t>
            </w:r>
          </w:p>
        </w:tc>
        <w:tc>
          <w:tcPr>
            <w:tcW w:w="1928" w:type="dxa"/>
            <w:shd w:val="clear" w:color="auto" w:fill="auto"/>
            <w:noWrap/>
          </w:tcPr>
          <w:p w14:paraId="26511E4C" w14:textId="77777777" w:rsidR="00205708" w:rsidRPr="006867BC" w:rsidRDefault="00205708" w:rsidP="00205708">
            <w:pPr>
              <w:spacing w:after="0"/>
              <w:rPr>
                <w:rFonts w:eastAsia="Times New Roman"/>
                <w:sz w:val="16"/>
                <w:szCs w:val="16"/>
              </w:rPr>
            </w:pPr>
            <w:r w:rsidRPr="006867BC">
              <w:rPr>
                <w:rFonts w:eastAsiaTheme="minorEastAsia" w:hint="eastAsia"/>
                <w:bCs/>
                <w:sz w:val="16"/>
                <w:szCs w:val="16"/>
                <w:lang w:eastAsia="zh-CN"/>
              </w:rPr>
              <w:t>CATT</w:t>
            </w:r>
          </w:p>
        </w:tc>
        <w:tc>
          <w:tcPr>
            <w:tcW w:w="1477" w:type="dxa"/>
          </w:tcPr>
          <w:p w14:paraId="110403D5" w14:textId="6AC8F4B0" w:rsidR="00205708" w:rsidRPr="001557ED" w:rsidRDefault="00205708" w:rsidP="00205708">
            <w:pPr>
              <w:spacing w:after="0"/>
              <w:rPr>
                <w:rFonts w:eastAsia="Times New Roman"/>
                <w:strike/>
                <w:sz w:val="16"/>
                <w:szCs w:val="16"/>
                <w:u w:val="single"/>
              </w:rPr>
            </w:pPr>
            <w:r>
              <w:rPr>
                <w:rFonts w:eastAsia="Times New Roman"/>
                <w:sz w:val="16"/>
                <w:szCs w:val="16"/>
              </w:rPr>
              <w:t xml:space="preserve">Check clause numbers. Add </w:t>
            </w:r>
            <w:proofErr w:type="spellStart"/>
            <w:r>
              <w:rPr>
                <w:rFonts w:eastAsia="Times New Roman"/>
                <w:sz w:val="16"/>
                <w:szCs w:val="16"/>
              </w:rPr>
              <w:t>signaling</w:t>
            </w:r>
            <w:proofErr w:type="spellEnd"/>
            <w:r>
              <w:rPr>
                <w:rFonts w:eastAsia="Times New Roman"/>
                <w:sz w:val="16"/>
                <w:szCs w:val="16"/>
              </w:rPr>
              <w:t xml:space="preserve"> aspects related to time </w:t>
            </w:r>
            <w:r>
              <w:rPr>
                <w:rFonts w:eastAsia="Times New Roman"/>
                <w:sz w:val="16"/>
                <w:szCs w:val="16"/>
              </w:rPr>
              <w:lastRenderedPageBreak/>
              <w:t>window configuration(s).</w:t>
            </w:r>
            <w:r w:rsidR="002348D6">
              <w:rPr>
                <w:rFonts w:eastAsia="Times New Roman"/>
                <w:sz w:val="16"/>
                <w:szCs w:val="16"/>
              </w:rPr>
              <w:t xml:space="preserve"> Align with</w:t>
            </w:r>
            <w:r w:rsidR="002348D6">
              <w:rPr>
                <w:rFonts w:eastAsia="Times New Roman"/>
                <w:sz w:val="16"/>
                <w:szCs w:val="16"/>
                <w:lang w:val="en-US"/>
              </w:rPr>
              <w:t xml:space="preserve"> </w:t>
            </w:r>
            <w:r w:rsidR="002348D6" w:rsidRPr="005C1B7C">
              <w:rPr>
                <w:rFonts w:eastAsia="Times New Roman"/>
                <w:b/>
                <w:bCs/>
                <w:color w:val="FF0000"/>
                <w:sz w:val="16"/>
                <w:szCs w:val="16"/>
                <w:lang w:val="en-US"/>
              </w:rPr>
              <w:t>R4-240</w:t>
            </w:r>
            <w:r w:rsidR="002348D6">
              <w:rPr>
                <w:rFonts w:eastAsia="Times New Roman"/>
                <w:b/>
                <w:bCs/>
                <w:color w:val="FF0000"/>
                <w:sz w:val="16"/>
                <w:szCs w:val="16"/>
                <w:lang w:val="en-US"/>
              </w:rPr>
              <w:t xml:space="preserve">9594 </w:t>
            </w:r>
            <w:r w:rsidR="002348D6" w:rsidRPr="002348D6">
              <w:rPr>
                <w:rFonts w:eastAsia="Times New Roman"/>
                <w:sz w:val="16"/>
                <w:szCs w:val="16"/>
                <w:lang w:val="en-US"/>
              </w:rPr>
              <w:t>(</w:t>
            </w:r>
            <w:r w:rsidR="002348D6">
              <w:rPr>
                <w:rFonts w:eastAsia="Times New Roman"/>
                <w:sz w:val="16"/>
                <w:szCs w:val="16"/>
                <w:lang w:val="en-US"/>
              </w:rPr>
              <w:t>reference draft CR for RSCPD)</w:t>
            </w:r>
            <w:r w:rsidR="00E93DEC">
              <w:rPr>
                <w:rFonts w:eastAsia="Times New Roman"/>
                <w:sz w:val="16"/>
                <w:szCs w:val="16"/>
                <w:lang w:val="en-US"/>
              </w:rPr>
              <w:t>.</w:t>
            </w:r>
          </w:p>
        </w:tc>
        <w:tc>
          <w:tcPr>
            <w:tcW w:w="2124" w:type="dxa"/>
          </w:tcPr>
          <w:p w14:paraId="6AE4B528" w14:textId="10F7253D" w:rsidR="002348D6" w:rsidRDefault="002348D6" w:rsidP="00205708">
            <w:pPr>
              <w:spacing w:after="0"/>
              <w:rPr>
                <w:rFonts w:eastAsia="Times New Roman"/>
                <w:sz w:val="16"/>
                <w:szCs w:val="16"/>
                <w:lang w:val="en-US"/>
              </w:rPr>
            </w:pPr>
            <w:r w:rsidRPr="00667FE4">
              <w:rPr>
                <w:rFonts w:eastAsia="Times New Roman"/>
                <w:sz w:val="16"/>
                <w:szCs w:val="16"/>
                <w:lang w:val="en-US"/>
              </w:rPr>
              <w:lastRenderedPageBreak/>
              <w:t xml:space="preserve">Revised to: </w:t>
            </w:r>
            <w:r w:rsidR="00A959F0" w:rsidRPr="00A959F0">
              <w:rPr>
                <w:rFonts w:eastAsia="Times New Roman"/>
                <w:sz w:val="16"/>
                <w:szCs w:val="16"/>
                <w:highlight w:val="yellow"/>
                <w:lang w:val="en-US"/>
              </w:rPr>
              <w:t>R4-2410177</w:t>
            </w:r>
          </w:p>
          <w:p w14:paraId="6213BB06" w14:textId="024A83D6" w:rsidR="00205708" w:rsidRPr="00F505D9" w:rsidRDefault="00205708" w:rsidP="00205708">
            <w:pPr>
              <w:spacing w:after="0"/>
              <w:rPr>
                <w:rFonts w:eastAsia="Times New Roman"/>
                <w:sz w:val="16"/>
                <w:szCs w:val="16"/>
                <w:highlight w:val="yellow"/>
                <w:lang w:val="en-US"/>
              </w:rPr>
            </w:pPr>
          </w:p>
        </w:tc>
      </w:tr>
      <w:tr w:rsidR="00205708" w:rsidRPr="00771626" w14:paraId="36664911" w14:textId="77777777" w:rsidTr="004A0060">
        <w:trPr>
          <w:trHeight w:val="273"/>
        </w:trPr>
        <w:tc>
          <w:tcPr>
            <w:tcW w:w="1148" w:type="dxa"/>
            <w:shd w:val="clear" w:color="auto" w:fill="auto"/>
            <w:noWrap/>
          </w:tcPr>
          <w:p w14:paraId="12F08F48" w14:textId="77777777" w:rsidR="00205708" w:rsidRPr="00443DDA" w:rsidRDefault="00000000" w:rsidP="00205708">
            <w:pPr>
              <w:spacing w:after="0"/>
              <w:rPr>
                <w:rFonts w:eastAsia="Times New Roman"/>
                <w:b/>
                <w:color w:val="0000FF"/>
                <w:sz w:val="16"/>
                <w:szCs w:val="16"/>
                <w:u w:val="single"/>
              </w:rPr>
            </w:pPr>
            <w:hyperlink r:id="rId50" w:history="1">
              <w:r w:rsidR="00205708" w:rsidRPr="002C5D51">
                <w:rPr>
                  <w:rStyle w:val="Hyperlink"/>
                  <w:b/>
                  <w:sz w:val="16"/>
                  <w:szCs w:val="16"/>
                </w:rPr>
                <w:t>R4-240</w:t>
              </w:r>
              <w:r w:rsidR="00205708" w:rsidRPr="002C5D51">
                <w:rPr>
                  <w:rStyle w:val="Hyperlink"/>
                  <w:rFonts w:eastAsiaTheme="minorEastAsia" w:hint="eastAsia"/>
                  <w:b/>
                  <w:sz w:val="16"/>
                  <w:szCs w:val="16"/>
                  <w:lang w:eastAsia="zh-CN"/>
                </w:rPr>
                <w:t>7834</w:t>
              </w:r>
            </w:hyperlink>
          </w:p>
        </w:tc>
        <w:tc>
          <w:tcPr>
            <w:tcW w:w="3496" w:type="dxa"/>
            <w:shd w:val="clear" w:color="auto" w:fill="auto"/>
            <w:noWrap/>
          </w:tcPr>
          <w:p w14:paraId="31B57EDF" w14:textId="21BACE4E" w:rsidR="00205708" w:rsidRPr="006867BC" w:rsidRDefault="00A959F0" w:rsidP="00205708">
            <w:pPr>
              <w:spacing w:after="0"/>
              <w:rPr>
                <w:rFonts w:eastAsia="Times New Roman"/>
                <w:sz w:val="16"/>
                <w:szCs w:val="16"/>
              </w:rPr>
            </w:pPr>
            <w:ins w:id="0" w:author="Iana Siomina" w:date="2024-05-22T11:15:00Z">
              <w:r w:rsidRPr="00A959F0">
                <w:rPr>
                  <w:sz w:val="16"/>
                  <w:szCs w:val="16"/>
                </w:rPr>
                <w:t>(8-5, 8-6) Draft CR Accuracy test cases for RSCP reporting with UE Rx-Tx measurement in RRC_CONNECTED mode</w:t>
              </w:r>
            </w:ins>
            <w:del w:id="1" w:author="Iana Siomina" w:date="2024-05-22T11:15:00Z">
              <w:r w:rsidR="00205708" w:rsidRPr="006867BC" w:rsidDel="00A959F0">
                <w:rPr>
                  <w:sz w:val="16"/>
                  <w:szCs w:val="16"/>
                </w:rPr>
                <w:delText xml:space="preserve">Draft CR – Test cases for </w:delText>
              </w:r>
              <w:r w:rsidR="00205708" w:rsidRPr="00212079" w:rsidDel="00A959F0">
                <w:rPr>
                  <w:sz w:val="16"/>
                  <w:szCs w:val="16"/>
                  <w:highlight w:val="red"/>
                </w:rPr>
                <w:delText>UE Rx-Tx measurement delay with PRS BW aggreg</w:delText>
              </w:r>
              <w:r w:rsidR="00205708" w:rsidRPr="00BA2DDD" w:rsidDel="00A959F0">
                <w:rPr>
                  <w:sz w:val="16"/>
                  <w:szCs w:val="16"/>
                  <w:highlight w:val="red"/>
                </w:rPr>
                <w:delText>ation</w:delText>
              </w:r>
              <w:r w:rsidR="00205708" w:rsidRPr="006867BC" w:rsidDel="00A959F0">
                <w:rPr>
                  <w:sz w:val="16"/>
                  <w:szCs w:val="16"/>
                </w:rPr>
                <w:delText>, Sets 5-5, 5-6, 5-7, 5-8</w:delText>
              </w:r>
            </w:del>
          </w:p>
        </w:tc>
        <w:tc>
          <w:tcPr>
            <w:tcW w:w="1928" w:type="dxa"/>
            <w:shd w:val="clear" w:color="auto" w:fill="auto"/>
            <w:noWrap/>
          </w:tcPr>
          <w:p w14:paraId="1AD0EFF4" w14:textId="77777777" w:rsidR="00205708" w:rsidRPr="006867BC" w:rsidRDefault="00205708" w:rsidP="00205708">
            <w:pPr>
              <w:spacing w:after="0"/>
              <w:rPr>
                <w:rFonts w:eastAsia="Times New Roman"/>
                <w:sz w:val="16"/>
                <w:szCs w:val="16"/>
              </w:rPr>
            </w:pPr>
            <w:r w:rsidRPr="006867BC">
              <w:rPr>
                <w:sz w:val="16"/>
                <w:szCs w:val="16"/>
              </w:rPr>
              <w:t>Xiaomi</w:t>
            </w:r>
          </w:p>
        </w:tc>
        <w:tc>
          <w:tcPr>
            <w:tcW w:w="1477" w:type="dxa"/>
          </w:tcPr>
          <w:p w14:paraId="7B563028" w14:textId="77777777" w:rsidR="00205708" w:rsidRDefault="00205708" w:rsidP="00205708">
            <w:pPr>
              <w:spacing w:after="0"/>
              <w:rPr>
                <w:rFonts w:eastAsia="Times New Roman"/>
                <w:sz w:val="16"/>
                <w:szCs w:val="16"/>
              </w:rPr>
            </w:pPr>
            <w:proofErr w:type="spellStart"/>
            <w:r>
              <w:rPr>
                <w:rFonts w:eastAsia="Times New Roman"/>
                <w:sz w:val="16"/>
                <w:szCs w:val="16"/>
              </w:rPr>
              <w:t>DraftCR</w:t>
            </w:r>
            <w:proofErr w:type="spellEnd"/>
            <w:r>
              <w:rPr>
                <w:rFonts w:eastAsia="Times New Roman"/>
                <w:sz w:val="16"/>
                <w:szCs w:val="16"/>
              </w:rPr>
              <w:t xml:space="preserve"> title is not correct. Add </w:t>
            </w:r>
            <w:proofErr w:type="spellStart"/>
            <w:r>
              <w:rPr>
                <w:rFonts w:eastAsia="Times New Roman"/>
                <w:sz w:val="16"/>
                <w:szCs w:val="16"/>
              </w:rPr>
              <w:t>signaling</w:t>
            </w:r>
            <w:proofErr w:type="spellEnd"/>
            <w:r>
              <w:rPr>
                <w:rFonts w:eastAsia="Times New Roman"/>
                <w:sz w:val="16"/>
                <w:szCs w:val="16"/>
              </w:rPr>
              <w:t xml:space="preserve"> details related to time window. Legacy measurement should be with 4 samples.</w:t>
            </w:r>
          </w:p>
          <w:p w14:paraId="24F221B0" w14:textId="77777777" w:rsidR="00FB1361" w:rsidRDefault="00FB1361" w:rsidP="00205708">
            <w:pPr>
              <w:spacing w:after="0"/>
              <w:rPr>
                <w:rFonts w:eastAsia="Times New Roman"/>
                <w:sz w:val="16"/>
                <w:szCs w:val="16"/>
              </w:rPr>
            </w:pPr>
            <w:r>
              <w:rPr>
                <w:rFonts w:eastAsia="Times New Roman"/>
                <w:sz w:val="16"/>
                <w:szCs w:val="16"/>
              </w:rPr>
              <w:t xml:space="preserve">Correct the title of the </w:t>
            </w:r>
            <w:proofErr w:type="spellStart"/>
            <w:r>
              <w:rPr>
                <w:rFonts w:eastAsia="Times New Roman"/>
                <w:sz w:val="16"/>
                <w:szCs w:val="16"/>
              </w:rPr>
              <w:t>tdoc</w:t>
            </w:r>
            <w:proofErr w:type="spellEnd"/>
            <w:r>
              <w:rPr>
                <w:rFonts w:eastAsia="Times New Roman"/>
                <w:sz w:val="16"/>
                <w:szCs w:val="16"/>
              </w:rPr>
              <w:t xml:space="preserve"> (talk with Carolyne)</w:t>
            </w:r>
            <w:r w:rsidR="006E372F">
              <w:rPr>
                <w:rFonts w:eastAsia="Times New Roman"/>
                <w:sz w:val="16"/>
                <w:szCs w:val="16"/>
              </w:rPr>
              <w:t>.</w:t>
            </w:r>
          </w:p>
          <w:p w14:paraId="5C922D4B" w14:textId="4A25648D" w:rsidR="00E93DEC" w:rsidRPr="009A19BC" w:rsidRDefault="00E93DEC" w:rsidP="00205708">
            <w:pPr>
              <w:spacing w:after="0"/>
              <w:rPr>
                <w:rFonts w:eastAsia="Times New Roman"/>
                <w:sz w:val="16"/>
                <w:szCs w:val="16"/>
              </w:rPr>
            </w:pPr>
            <w:r>
              <w:rPr>
                <w:rFonts w:eastAsia="Times New Roman"/>
                <w:sz w:val="16"/>
                <w:szCs w:val="16"/>
              </w:rPr>
              <w:t>Align with</w:t>
            </w:r>
            <w:r>
              <w:rPr>
                <w:rFonts w:eastAsia="Times New Roman"/>
                <w:sz w:val="16"/>
                <w:szCs w:val="16"/>
                <w:lang w:val="en-US"/>
              </w:rPr>
              <w:t xml:space="preserve"> </w:t>
            </w:r>
            <w:r w:rsidRPr="005C1B7C">
              <w:rPr>
                <w:rFonts w:eastAsia="Times New Roman"/>
                <w:b/>
                <w:bCs/>
                <w:color w:val="FF0000"/>
                <w:sz w:val="16"/>
                <w:szCs w:val="16"/>
                <w:lang w:val="en-US"/>
              </w:rPr>
              <w:t>R4-240</w:t>
            </w:r>
            <w:r>
              <w:rPr>
                <w:rFonts w:eastAsia="Times New Roman"/>
                <w:b/>
                <w:bCs/>
                <w:color w:val="FF0000"/>
                <w:sz w:val="16"/>
                <w:szCs w:val="16"/>
                <w:lang w:val="en-US"/>
              </w:rPr>
              <w:t xml:space="preserve">9166 </w:t>
            </w:r>
            <w:r w:rsidRPr="002348D6">
              <w:rPr>
                <w:rFonts w:eastAsia="Times New Roman"/>
                <w:sz w:val="16"/>
                <w:szCs w:val="16"/>
                <w:lang w:val="en-US"/>
              </w:rPr>
              <w:t>(</w:t>
            </w:r>
            <w:r>
              <w:rPr>
                <w:rFonts w:eastAsia="Times New Roman"/>
                <w:sz w:val="16"/>
                <w:szCs w:val="16"/>
                <w:lang w:val="en-US"/>
              </w:rPr>
              <w:t>reference draft CR for RSCP).</w:t>
            </w:r>
          </w:p>
        </w:tc>
        <w:tc>
          <w:tcPr>
            <w:tcW w:w="2124" w:type="dxa"/>
          </w:tcPr>
          <w:p w14:paraId="6EE0854A" w14:textId="59094416" w:rsidR="00205708" w:rsidRPr="00B750EE" w:rsidRDefault="00E93DEC" w:rsidP="00205708">
            <w:pPr>
              <w:spacing w:after="0"/>
              <w:rPr>
                <w:rFonts w:eastAsia="Times New Roman"/>
                <w:sz w:val="16"/>
                <w:szCs w:val="16"/>
              </w:rPr>
            </w:pPr>
            <w:r w:rsidRPr="00667FE4">
              <w:rPr>
                <w:rFonts w:eastAsia="Times New Roman"/>
                <w:sz w:val="16"/>
                <w:szCs w:val="16"/>
                <w:lang w:val="en-US"/>
              </w:rPr>
              <w:t xml:space="preserve">Revised to: </w:t>
            </w:r>
            <w:r w:rsidR="00A959F0" w:rsidRPr="00E23355">
              <w:rPr>
                <w:rFonts w:eastAsia="Times New Roman"/>
                <w:sz w:val="16"/>
                <w:szCs w:val="16"/>
                <w:highlight w:val="yellow"/>
                <w:lang w:val="en-US"/>
              </w:rPr>
              <w:t>R4-2410178</w:t>
            </w:r>
          </w:p>
        </w:tc>
      </w:tr>
      <w:tr w:rsidR="00205708" w:rsidRPr="00771626" w14:paraId="08AA955C" w14:textId="77777777" w:rsidTr="004A0060">
        <w:trPr>
          <w:trHeight w:val="273"/>
        </w:trPr>
        <w:tc>
          <w:tcPr>
            <w:tcW w:w="1148" w:type="dxa"/>
            <w:shd w:val="clear" w:color="auto" w:fill="auto"/>
            <w:noWrap/>
          </w:tcPr>
          <w:p w14:paraId="0D0DDB49" w14:textId="77777777" w:rsidR="00205708" w:rsidRPr="00443DDA" w:rsidRDefault="00000000" w:rsidP="00205708">
            <w:pPr>
              <w:spacing w:after="0"/>
              <w:rPr>
                <w:rFonts w:eastAsia="Times New Roman"/>
                <w:b/>
                <w:color w:val="0000FF"/>
                <w:sz w:val="16"/>
                <w:szCs w:val="16"/>
                <w:u w:val="single"/>
              </w:rPr>
            </w:pPr>
            <w:hyperlink r:id="rId51" w:history="1">
              <w:r w:rsidR="00205708" w:rsidRPr="002C5D51">
                <w:rPr>
                  <w:rStyle w:val="Hyperlink"/>
                  <w:b/>
                  <w:sz w:val="16"/>
                  <w:szCs w:val="16"/>
                </w:rPr>
                <w:t>R4-240</w:t>
              </w:r>
              <w:r w:rsidR="00205708" w:rsidRPr="002C5D51">
                <w:rPr>
                  <w:rStyle w:val="Hyperlink"/>
                  <w:rFonts w:eastAsiaTheme="minorEastAsia" w:hint="eastAsia"/>
                  <w:b/>
                  <w:sz w:val="16"/>
                  <w:szCs w:val="16"/>
                  <w:lang w:eastAsia="zh-CN"/>
                </w:rPr>
                <w:t>9166</w:t>
              </w:r>
            </w:hyperlink>
          </w:p>
        </w:tc>
        <w:tc>
          <w:tcPr>
            <w:tcW w:w="3496" w:type="dxa"/>
            <w:shd w:val="clear" w:color="auto" w:fill="auto"/>
            <w:noWrap/>
          </w:tcPr>
          <w:p w14:paraId="67A22548" w14:textId="77777777" w:rsidR="00205708" w:rsidRPr="006867BC" w:rsidRDefault="00205708" w:rsidP="00205708">
            <w:pPr>
              <w:spacing w:after="0"/>
              <w:rPr>
                <w:rFonts w:eastAsia="Times New Roman"/>
                <w:sz w:val="16"/>
                <w:szCs w:val="16"/>
              </w:rPr>
            </w:pPr>
            <w:r w:rsidRPr="006867BC">
              <w:rPr>
                <w:sz w:val="16"/>
                <w:szCs w:val="16"/>
              </w:rPr>
              <w:t>Sets (2-9), (7-5) and (7-6) DL CPP performance requirements and measurement delay TCs for RSCP with UE Rx-Tx in RRC_CONNECTED for FR1 and FR2</w:t>
            </w:r>
          </w:p>
        </w:tc>
        <w:tc>
          <w:tcPr>
            <w:tcW w:w="1928" w:type="dxa"/>
            <w:shd w:val="clear" w:color="auto" w:fill="auto"/>
            <w:noWrap/>
          </w:tcPr>
          <w:p w14:paraId="527D29F9" w14:textId="77777777" w:rsidR="00205708" w:rsidRPr="006867BC" w:rsidRDefault="00205708" w:rsidP="00205708">
            <w:pPr>
              <w:spacing w:after="0"/>
              <w:rPr>
                <w:rFonts w:eastAsia="Times New Roman"/>
                <w:sz w:val="16"/>
                <w:szCs w:val="16"/>
              </w:rPr>
            </w:pPr>
            <w:r w:rsidRPr="006867BC">
              <w:rPr>
                <w:sz w:val="16"/>
                <w:szCs w:val="16"/>
              </w:rPr>
              <w:t>Nokia</w:t>
            </w:r>
          </w:p>
        </w:tc>
        <w:tc>
          <w:tcPr>
            <w:tcW w:w="1477" w:type="dxa"/>
          </w:tcPr>
          <w:p w14:paraId="5C47301A" w14:textId="77777777" w:rsidR="00205708" w:rsidRDefault="00205708" w:rsidP="00205708">
            <w:pPr>
              <w:spacing w:after="0"/>
              <w:rPr>
                <w:rFonts w:eastAsia="Times New Roman"/>
                <w:sz w:val="16"/>
                <w:szCs w:val="16"/>
              </w:rPr>
            </w:pPr>
            <w:r>
              <w:rPr>
                <w:rFonts w:eastAsia="Times New Roman"/>
                <w:sz w:val="16"/>
                <w:szCs w:val="16"/>
              </w:rPr>
              <w:t xml:space="preserve">Check clause title. For example, “DL RSRP with UE Rx-Tx” in A.6.6.X.2. Reference to time window configuration, </w:t>
            </w:r>
            <w:proofErr w:type="gramStart"/>
            <w:r>
              <w:rPr>
                <w:rFonts w:eastAsia="Times New Roman"/>
                <w:sz w:val="16"/>
                <w:szCs w:val="16"/>
              </w:rPr>
              <w:t>similar to</w:t>
            </w:r>
            <w:proofErr w:type="gramEnd"/>
            <w:r>
              <w:rPr>
                <w:rFonts w:eastAsia="Times New Roman"/>
                <w:sz w:val="16"/>
                <w:szCs w:val="16"/>
              </w:rPr>
              <w:t xml:space="preserve"> reference to PRS RMC configuration, shall be used.</w:t>
            </w:r>
          </w:p>
          <w:p w14:paraId="26C02819" w14:textId="7781B711" w:rsidR="00B03138" w:rsidRPr="00C6493E" w:rsidRDefault="00B03138" w:rsidP="00205708">
            <w:pPr>
              <w:spacing w:after="0"/>
              <w:rPr>
                <w:rFonts w:eastAsia="Times New Roman"/>
                <w:sz w:val="16"/>
                <w:szCs w:val="16"/>
              </w:rPr>
            </w:pPr>
            <w:r w:rsidRPr="00B03138">
              <w:rPr>
                <w:rFonts w:eastAsia="Times New Roman"/>
                <w:sz w:val="16"/>
                <w:szCs w:val="16"/>
                <w:highlight w:val="red"/>
              </w:rPr>
              <w:t>Reference TC for RSCP.</w:t>
            </w:r>
          </w:p>
        </w:tc>
        <w:tc>
          <w:tcPr>
            <w:tcW w:w="2124" w:type="dxa"/>
          </w:tcPr>
          <w:p w14:paraId="34CF1D7A" w14:textId="26356311" w:rsidR="00205708" w:rsidRPr="00B750EE" w:rsidRDefault="00E93DEC" w:rsidP="00205708">
            <w:pPr>
              <w:spacing w:after="0"/>
              <w:rPr>
                <w:rFonts w:eastAsia="Times New Roman"/>
                <w:sz w:val="16"/>
                <w:szCs w:val="16"/>
              </w:rPr>
            </w:pPr>
            <w:r w:rsidRPr="00667FE4">
              <w:rPr>
                <w:rFonts w:eastAsia="Times New Roman"/>
                <w:sz w:val="16"/>
                <w:szCs w:val="16"/>
                <w:lang w:val="en-US"/>
              </w:rPr>
              <w:t xml:space="preserve">Revised to: </w:t>
            </w:r>
            <w:r w:rsidR="007B3E69" w:rsidRPr="007B3E69">
              <w:rPr>
                <w:rFonts w:eastAsia="Times New Roman"/>
                <w:sz w:val="16"/>
                <w:szCs w:val="16"/>
                <w:highlight w:val="yellow"/>
                <w:lang w:val="en-US"/>
              </w:rPr>
              <w:t>R4-2410179</w:t>
            </w:r>
          </w:p>
        </w:tc>
      </w:tr>
      <w:tr w:rsidR="00205708" w:rsidRPr="00771626" w14:paraId="5F45A24D" w14:textId="77777777" w:rsidTr="004A0060">
        <w:trPr>
          <w:trHeight w:val="273"/>
        </w:trPr>
        <w:tc>
          <w:tcPr>
            <w:tcW w:w="1148" w:type="dxa"/>
            <w:shd w:val="clear" w:color="auto" w:fill="auto"/>
            <w:noWrap/>
          </w:tcPr>
          <w:p w14:paraId="13309B34" w14:textId="77777777" w:rsidR="00205708" w:rsidRPr="00443DDA" w:rsidRDefault="00000000" w:rsidP="00205708">
            <w:pPr>
              <w:spacing w:after="0"/>
              <w:rPr>
                <w:b/>
                <w:sz w:val="16"/>
                <w:szCs w:val="16"/>
              </w:rPr>
            </w:pPr>
            <w:hyperlink r:id="rId52" w:history="1">
              <w:r w:rsidR="00205708" w:rsidRPr="002C5D51">
                <w:rPr>
                  <w:rStyle w:val="Hyperlink"/>
                  <w:b/>
                  <w:sz w:val="16"/>
                  <w:szCs w:val="16"/>
                </w:rPr>
                <w:t>R4-240</w:t>
              </w:r>
              <w:r w:rsidR="00205708" w:rsidRPr="002C5D51">
                <w:rPr>
                  <w:rStyle w:val="Hyperlink"/>
                  <w:rFonts w:eastAsiaTheme="minorEastAsia" w:hint="eastAsia"/>
                  <w:b/>
                  <w:sz w:val="16"/>
                  <w:szCs w:val="16"/>
                  <w:lang w:eastAsia="zh-CN"/>
                </w:rPr>
                <w:t>9594</w:t>
              </w:r>
            </w:hyperlink>
          </w:p>
        </w:tc>
        <w:tc>
          <w:tcPr>
            <w:tcW w:w="3496" w:type="dxa"/>
            <w:shd w:val="clear" w:color="auto" w:fill="auto"/>
            <w:noWrap/>
          </w:tcPr>
          <w:p w14:paraId="4ABED6E2" w14:textId="77777777" w:rsidR="00205708" w:rsidRPr="006867BC" w:rsidRDefault="00205708" w:rsidP="00205708">
            <w:pPr>
              <w:spacing w:after="0"/>
              <w:rPr>
                <w:sz w:val="16"/>
                <w:szCs w:val="16"/>
              </w:rPr>
            </w:pPr>
            <w:proofErr w:type="spellStart"/>
            <w:r w:rsidRPr="006867BC">
              <w:rPr>
                <w:sz w:val="16"/>
                <w:szCs w:val="16"/>
              </w:rPr>
              <w:t>DraftCR</w:t>
            </w:r>
            <w:proofErr w:type="spellEnd"/>
            <w:r w:rsidRPr="006867BC">
              <w:rPr>
                <w:sz w:val="16"/>
                <w:szCs w:val="16"/>
              </w:rPr>
              <w:t xml:space="preserve"> to 38.133 to introduce measurement delay test case for RSCPD with RSTD measurement for NR positioning</w:t>
            </w:r>
          </w:p>
        </w:tc>
        <w:tc>
          <w:tcPr>
            <w:tcW w:w="1928" w:type="dxa"/>
            <w:shd w:val="clear" w:color="auto" w:fill="auto"/>
            <w:noWrap/>
          </w:tcPr>
          <w:p w14:paraId="16467066" w14:textId="77777777" w:rsidR="00205708" w:rsidRPr="006867BC" w:rsidRDefault="00205708" w:rsidP="00205708">
            <w:pPr>
              <w:spacing w:after="0"/>
              <w:rPr>
                <w:sz w:val="16"/>
                <w:szCs w:val="16"/>
              </w:rPr>
            </w:pPr>
            <w:r w:rsidRPr="006867BC">
              <w:rPr>
                <w:rFonts w:eastAsiaTheme="minorEastAsia" w:hint="eastAsia"/>
                <w:sz w:val="16"/>
                <w:szCs w:val="16"/>
                <w:lang w:eastAsia="zh-CN"/>
              </w:rPr>
              <w:t>Ericsson</w:t>
            </w:r>
          </w:p>
        </w:tc>
        <w:tc>
          <w:tcPr>
            <w:tcW w:w="1477" w:type="dxa"/>
          </w:tcPr>
          <w:p w14:paraId="306E3329" w14:textId="77777777" w:rsidR="00205708" w:rsidRDefault="00205708" w:rsidP="00205708">
            <w:pPr>
              <w:spacing w:after="0"/>
              <w:rPr>
                <w:rFonts w:eastAsia="Times New Roman"/>
                <w:sz w:val="16"/>
                <w:szCs w:val="16"/>
              </w:rPr>
            </w:pPr>
            <w:r>
              <w:rPr>
                <w:rFonts w:eastAsia="Times New Roman"/>
                <w:sz w:val="16"/>
                <w:szCs w:val="16"/>
              </w:rPr>
              <w:t>Update based on the agreement reached on time window configuration during the ad-hoc meeting(s).</w:t>
            </w:r>
          </w:p>
          <w:p w14:paraId="2752B9CB" w14:textId="5CEE75E8" w:rsidR="00B03138" w:rsidRPr="00C6493E" w:rsidRDefault="00B03138" w:rsidP="00205708">
            <w:pPr>
              <w:spacing w:after="0"/>
              <w:rPr>
                <w:rFonts w:eastAsia="Times New Roman"/>
                <w:sz w:val="16"/>
                <w:szCs w:val="16"/>
              </w:rPr>
            </w:pPr>
            <w:r w:rsidRPr="00B03138">
              <w:rPr>
                <w:rFonts w:eastAsia="Times New Roman"/>
                <w:sz w:val="16"/>
                <w:szCs w:val="16"/>
                <w:highlight w:val="red"/>
              </w:rPr>
              <w:t>Reference TC for RSCPD.</w:t>
            </w:r>
          </w:p>
        </w:tc>
        <w:tc>
          <w:tcPr>
            <w:tcW w:w="2124" w:type="dxa"/>
          </w:tcPr>
          <w:p w14:paraId="2BAE7830" w14:textId="185B0812" w:rsidR="00205708" w:rsidRPr="00B750EE" w:rsidRDefault="00E93DEC" w:rsidP="00205708">
            <w:pPr>
              <w:spacing w:after="0"/>
              <w:rPr>
                <w:rFonts w:eastAsia="Times New Roman"/>
                <w:sz w:val="16"/>
                <w:szCs w:val="16"/>
              </w:rPr>
            </w:pPr>
            <w:r w:rsidRPr="00667FE4">
              <w:rPr>
                <w:rFonts w:eastAsia="Times New Roman"/>
                <w:sz w:val="16"/>
                <w:szCs w:val="16"/>
                <w:lang w:val="en-US"/>
              </w:rPr>
              <w:t xml:space="preserve">Revised to: </w:t>
            </w:r>
            <w:r w:rsidR="00CA26AE" w:rsidRPr="00CA26AE">
              <w:rPr>
                <w:rFonts w:eastAsia="Times New Roman"/>
                <w:sz w:val="16"/>
                <w:szCs w:val="16"/>
                <w:highlight w:val="yellow"/>
                <w:lang w:val="en-US"/>
              </w:rPr>
              <w:t>R4-2410180</w:t>
            </w:r>
          </w:p>
        </w:tc>
      </w:tr>
    </w:tbl>
    <w:p w14:paraId="0D704E26" w14:textId="77777777" w:rsidR="007614A6" w:rsidRDefault="007614A6" w:rsidP="007614A6">
      <w:pPr>
        <w:pStyle w:val="Heading2"/>
        <w:rPr>
          <w:highlight w:val="cyan"/>
        </w:rPr>
      </w:pPr>
      <w:r>
        <w:rPr>
          <w:highlight w:val="cyan"/>
        </w:rPr>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5ABDB33A" w14:textId="77777777" w:rsidTr="004A0060">
        <w:trPr>
          <w:trHeight w:val="152"/>
        </w:trPr>
        <w:tc>
          <w:tcPr>
            <w:tcW w:w="1148" w:type="dxa"/>
            <w:shd w:val="clear" w:color="000000" w:fill="75B91A"/>
            <w:noWrap/>
            <w:hideMark/>
          </w:tcPr>
          <w:p w14:paraId="2872CA0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56BDD15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4B153CD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08CCDBF4"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361EE82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A0677F" w:rsidRPr="00771626" w14:paraId="1245088F" w14:textId="77777777" w:rsidTr="004A0060">
        <w:trPr>
          <w:trHeight w:val="273"/>
        </w:trPr>
        <w:tc>
          <w:tcPr>
            <w:tcW w:w="1148" w:type="dxa"/>
            <w:shd w:val="clear" w:color="auto" w:fill="auto"/>
            <w:noWrap/>
          </w:tcPr>
          <w:p w14:paraId="3A91B0B5" w14:textId="77777777" w:rsidR="00A0677F" w:rsidRPr="00F964FF" w:rsidRDefault="00000000" w:rsidP="00A0677F">
            <w:pPr>
              <w:spacing w:after="0"/>
              <w:rPr>
                <w:b/>
                <w:bCs/>
                <w:sz w:val="16"/>
                <w:szCs w:val="16"/>
              </w:rPr>
            </w:pPr>
            <w:hyperlink r:id="rId53" w:history="1">
              <w:r w:rsidR="00A0677F" w:rsidRPr="00536F11">
                <w:rPr>
                  <w:rStyle w:val="Hyperlink"/>
                  <w:rFonts w:ascii="Arial" w:hAnsi="Arial" w:cs="Arial"/>
                  <w:b/>
                  <w:bCs/>
                  <w:sz w:val="16"/>
                  <w:szCs w:val="16"/>
                </w:rPr>
                <w:t>R4-2407881</w:t>
              </w:r>
            </w:hyperlink>
          </w:p>
        </w:tc>
        <w:tc>
          <w:tcPr>
            <w:tcW w:w="3496" w:type="dxa"/>
            <w:shd w:val="clear" w:color="auto" w:fill="auto"/>
            <w:noWrap/>
          </w:tcPr>
          <w:p w14:paraId="0234D42B"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[TC 9-5 and 9-6] Draft CR on PRS-RSRP delay TC for case 2 in FR1</w:t>
            </w:r>
          </w:p>
        </w:tc>
        <w:tc>
          <w:tcPr>
            <w:tcW w:w="1115" w:type="dxa"/>
            <w:shd w:val="clear" w:color="auto" w:fill="auto"/>
            <w:noWrap/>
          </w:tcPr>
          <w:p w14:paraId="3FBC22E1"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OPPO</w:t>
            </w:r>
          </w:p>
        </w:tc>
        <w:tc>
          <w:tcPr>
            <w:tcW w:w="2146" w:type="dxa"/>
          </w:tcPr>
          <w:p w14:paraId="2F92E07E" w14:textId="06253835" w:rsidR="00A0677F" w:rsidRPr="00A81BB8" w:rsidRDefault="00A0677F" w:rsidP="00A0677F">
            <w:pPr>
              <w:spacing w:after="0"/>
              <w:rPr>
                <w:rFonts w:eastAsia="Times New Roman"/>
                <w:sz w:val="16"/>
                <w:szCs w:val="16"/>
              </w:rPr>
            </w:pPr>
            <w:r>
              <w:rPr>
                <w:rFonts w:eastAsia="Times New Roman"/>
                <w:sz w:val="16"/>
                <w:szCs w:val="16"/>
              </w:rPr>
              <w:t xml:space="preserve">Update based on agreements reached during ad-hoc session(s). 50MHz is not supported by </w:t>
            </w:r>
            <w:proofErr w:type="spellStart"/>
            <w:r>
              <w:rPr>
                <w:rFonts w:eastAsia="Times New Roman"/>
                <w:sz w:val="16"/>
                <w:szCs w:val="16"/>
              </w:rPr>
              <w:t>RedCap</w:t>
            </w:r>
            <w:proofErr w:type="spellEnd"/>
            <w:r>
              <w:rPr>
                <w:rFonts w:eastAsia="Times New Roman"/>
                <w:sz w:val="16"/>
                <w:szCs w:val="16"/>
              </w:rPr>
              <w:t xml:space="preserve"> UE in FR1.</w:t>
            </w:r>
          </w:p>
        </w:tc>
        <w:tc>
          <w:tcPr>
            <w:tcW w:w="2268" w:type="dxa"/>
          </w:tcPr>
          <w:p w14:paraId="30BB0895" w14:textId="0E8A4E21" w:rsidR="00A0677F" w:rsidRPr="00A81BB8" w:rsidRDefault="00A0677F" w:rsidP="00A0677F">
            <w:pPr>
              <w:spacing w:after="0"/>
              <w:rPr>
                <w:rFonts w:eastAsia="Times New Roman"/>
                <w:sz w:val="16"/>
                <w:szCs w:val="16"/>
                <w:highlight w:val="yellow"/>
                <w:lang w:val="en-US"/>
              </w:rPr>
            </w:pPr>
            <w:r w:rsidRPr="009C7B83">
              <w:rPr>
                <w:rFonts w:eastAsia="Times New Roman"/>
                <w:sz w:val="16"/>
                <w:szCs w:val="16"/>
                <w:lang w:val="en-US"/>
              </w:rPr>
              <w:t xml:space="preserve">Revised to: </w:t>
            </w:r>
            <w:r w:rsidR="009E112D" w:rsidRPr="009E112D">
              <w:rPr>
                <w:rFonts w:eastAsia="Times New Roman"/>
                <w:sz w:val="16"/>
                <w:szCs w:val="16"/>
                <w:highlight w:val="yellow"/>
                <w:lang w:val="en-US"/>
              </w:rPr>
              <w:t>R4-2410181</w:t>
            </w:r>
          </w:p>
        </w:tc>
      </w:tr>
      <w:tr w:rsidR="00A0677F" w:rsidRPr="00771626" w14:paraId="1759F23A" w14:textId="77777777" w:rsidTr="004A0060">
        <w:trPr>
          <w:trHeight w:val="273"/>
        </w:trPr>
        <w:tc>
          <w:tcPr>
            <w:tcW w:w="1148" w:type="dxa"/>
            <w:shd w:val="clear" w:color="auto" w:fill="auto"/>
            <w:noWrap/>
          </w:tcPr>
          <w:p w14:paraId="7D6613E9" w14:textId="77777777" w:rsidR="00A0677F" w:rsidRPr="00F964FF" w:rsidRDefault="00000000" w:rsidP="00A0677F">
            <w:pPr>
              <w:spacing w:after="0"/>
              <w:rPr>
                <w:b/>
                <w:bCs/>
                <w:sz w:val="16"/>
                <w:szCs w:val="16"/>
              </w:rPr>
            </w:pPr>
            <w:hyperlink r:id="rId54" w:history="1">
              <w:r w:rsidR="00A0677F" w:rsidRPr="00536F11">
                <w:rPr>
                  <w:rStyle w:val="Hyperlink"/>
                  <w:rFonts w:ascii="Arial" w:hAnsi="Arial" w:cs="Arial"/>
                  <w:b/>
                  <w:bCs/>
                  <w:sz w:val="16"/>
                  <w:szCs w:val="16"/>
                </w:rPr>
                <w:t>R4-2407975</w:t>
              </w:r>
            </w:hyperlink>
          </w:p>
        </w:tc>
        <w:tc>
          <w:tcPr>
            <w:tcW w:w="3496" w:type="dxa"/>
            <w:shd w:val="clear" w:color="auto" w:fill="auto"/>
            <w:noWrap/>
          </w:tcPr>
          <w:p w14:paraId="5016DA2A"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 xml:space="preserve">Draft CR – Test cases for UE Rx-Tx measurement delay with </w:t>
            </w:r>
            <w:proofErr w:type="spellStart"/>
            <w:r w:rsidRPr="00536F11">
              <w:rPr>
                <w:rFonts w:ascii="Arial" w:hAnsi="Arial" w:cs="Arial"/>
                <w:sz w:val="16"/>
                <w:szCs w:val="16"/>
                <w:lang w:val="en-US" w:eastAsia="zh-CN"/>
              </w:rPr>
              <w:t>eDRX</w:t>
            </w:r>
            <w:proofErr w:type="spellEnd"/>
            <w:r w:rsidRPr="00536F11">
              <w:rPr>
                <w:rFonts w:ascii="Arial" w:hAnsi="Arial" w:cs="Arial"/>
                <w:sz w:val="16"/>
                <w:szCs w:val="16"/>
                <w:lang w:val="en-US" w:eastAsia="zh-CN"/>
              </w:rPr>
              <w:t xml:space="preserve"> &gt; 10.24s in RRC_INACTIVE, Sets 9-11, 9-12</w:t>
            </w:r>
          </w:p>
        </w:tc>
        <w:tc>
          <w:tcPr>
            <w:tcW w:w="1115" w:type="dxa"/>
            <w:shd w:val="clear" w:color="auto" w:fill="auto"/>
            <w:noWrap/>
          </w:tcPr>
          <w:p w14:paraId="17BC554D"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Qualcomm Incorporated</w:t>
            </w:r>
          </w:p>
        </w:tc>
        <w:tc>
          <w:tcPr>
            <w:tcW w:w="2146" w:type="dxa"/>
          </w:tcPr>
          <w:p w14:paraId="2F212EDC" w14:textId="1A3D84D4" w:rsidR="00A0677F" w:rsidRPr="00A81BB8" w:rsidRDefault="00A0677F" w:rsidP="00A0677F">
            <w:pPr>
              <w:spacing w:after="0"/>
              <w:rPr>
                <w:rFonts w:eastAsia="Times New Roman"/>
                <w:sz w:val="16"/>
                <w:szCs w:val="16"/>
              </w:rPr>
            </w:pPr>
            <w:r>
              <w:rPr>
                <w:rFonts w:eastAsia="Times New Roman"/>
                <w:sz w:val="16"/>
                <w:szCs w:val="16"/>
              </w:rPr>
              <w:t>Update based on agreements reached during ad-hoc session(s).</w:t>
            </w:r>
          </w:p>
        </w:tc>
        <w:tc>
          <w:tcPr>
            <w:tcW w:w="2268" w:type="dxa"/>
          </w:tcPr>
          <w:p w14:paraId="270F7721" w14:textId="03AD9AF3" w:rsidR="00A0677F" w:rsidRPr="00E92DC8" w:rsidRDefault="00A0677F" w:rsidP="00A0677F">
            <w:pPr>
              <w:spacing w:after="0"/>
              <w:rPr>
                <w:rFonts w:eastAsia="Times New Roman"/>
                <w:sz w:val="16"/>
                <w:szCs w:val="16"/>
                <w:highlight w:val="red"/>
                <w:lang w:val="en-US"/>
              </w:rPr>
            </w:pPr>
            <w:r w:rsidRPr="009C7B83">
              <w:rPr>
                <w:rFonts w:eastAsia="Times New Roman"/>
                <w:sz w:val="16"/>
                <w:szCs w:val="16"/>
                <w:lang w:val="en-US"/>
              </w:rPr>
              <w:t xml:space="preserve">Revised to: </w:t>
            </w:r>
            <w:r w:rsidR="00154AA8" w:rsidRPr="00154AA8">
              <w:rPr>
                <w:rFonts w:eastAsia="Times New Roman"/>
                <w:sz w:val="16"/>
                <w:szCs w:val="16"/>
                <w:highlight w:val="yellow"/>
                <w:lang w:val="en-US"/>
              </w:rPr>
              <w:t>R4-2410182</w:t>
            </w:r>
          </w:p>
        </w:tc>
      </w:tr>
      <w:tr w:rsidR="00A0677F" w:rsidRPr="00771626" w14:paraId="649C28F4" w14:textId="77777777" w:rsidTr="004A0060">
        <w:trPr>
          <w:trHeight w:val="273"/>
        </w:trPr>
        <w:tc>
          <w:tcPr>
            <w:tcW w:w="1148" w:type="dxa"/>
            <w:shd w:val="clear" w:color="auto" w:fill="auto"/>
            <w:noWrap/>
          </w:tcPr>
          <w:p w14:paraId="70AE4840" w14:textId="77777777" w:rsidR="00A0677F" w:rsidRPr="00F964FF" w:rsidRDefault="00000000" w:rsidP="00A0677F">
            <w:pPr>
              <w:spacing w:after="0"/>
              <w:rPr>
                <w:b/>
                <w:bCs/>
                <w:sz w:val="16"/>
                <w:szCs w:val="16"/>
              </w:rPr>
            </w:pPr>
            <w:hyperlink r:id="rId55" w:history="1">
              <w:r w:rsidR="00A0677F" w:rsidRPr="00536F11">
                <w:rPr>
                  <w:rStyle w:val="Hyperlink"/>
                  <w:rFonts w:ascii="Arial" w:hAnsi="Arial" w:cs="Arial"/>
                  <w:b/>
                  <w:bCs/>
                  <w:sz w:val="16"/>
                  <w:szCs w:val="16"/>
                </w:rPr>
                <w:t>R4-2408296</w:t>
              </w:r>
            </w:hyperlink>
          </w:p>
        </w:tc>
        <w:tc>
          <w:tcPr>
            <w:tcW w:w="3496" w:type="dxa"/>
            <w:shd w:val="clear" w:color="auto" w:fill="auto"/>
            <w:noWrap/>
          </w:tcPr>
          <w:p w14:paraId="6916AD64"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Draft CR on measurement delay test cases for LPHAP - Sets 9-3 9-4</w:t>
            </w:r>
          </w:p>
        </w:tc>
        <w:tc>
          <w:tcPr>
            <w:tcW w:w="1115" w:type="dxa"/>
            <w:shd w:val="clear" w:color="auto" w:fill="auto"/>
            <w:noWrap/>
          </w:tcPr>
          <w:p w14:paraId="2606D622"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vivo</w:t>
            </w:r>
          </w:p>
        </w:tc>
        <w:tc>
          <w:tcPr>
            <w:tcW w:w="2146" w:type="dxa"/>
          </w:tcPr>
          <w:p w14:paraId="6F51930A" w14:textId="1744D384" w:rsidR="00A0677F" w:rsidRPr="00A81BB8" w:rsidRDefault="00A0677F" w:rsidP="00A0677F">
            <w:pPr>
              <w:spacing w:after="0"/>
              <w:rPr>
                <w:rFonts w:eastAsia="Times New Roman"/>
                <w:sz w:val="16"/>
                <w:szCs w:val="16"/>
              </w:rPr>
            </w:pPr>
            <w:r>
              <w:rPr>
                <w:rFonts w:eastAsia="Times New Roman"/>
                <w:sz w:val="16"/>
                <w:szCs w:val="16"/>
              </w:rPr>
              <w:t xml:space="preserve">Update based on agreements reached during ad-hoc session(s). 50MHz is not supported by </w:t>
            </w:r>
            <w:proofErr w:type="spellStart"/>
            <w:r>
              <w:rPr>
                <w:rFonts w:eastAsia="Times New Roman"/>
                <w:sz w:val="16"/>
                <w:szCs w:val="16"/>
              </w:rPr>
              <w:t>RedCap</w:t>
            </w:r>
            <w:proofErr w:type="spellEnd"/>
            <w:r>
              <w:rPr>
                <w:rFonts w:eastAsia="Times New Roman"/>
                <w:sz w:val="16"/>
                <w:szCs w:val="16"/>
              </w:rPr>
              <w:t xml:space="preserve"> UE in FR1.</w:t>
            </w:r>
          </w:p>
        </w:tc>
        <w:tc>
          <w:tcPr>
            <w:tcW w:w="2268" w:type="dxa"/>
          </w:tcPr>
          <w:p w14:paraId="2782EBC8" w14:textId="0AF30CF3" w:rsidR="00A0677F" w:rsidRPr="00E92DC8" w:rsidRDefault="00A0677F" w:rsidP="00A0677F">
            <w:pPr>
              <w:spacing w:after="0"/>
              <w:rPr>
                <w:rFonts w:eastAsia="Times New Roman"/>
                <w:sz w:val="16"/>
                <w:szCs w:val="16"/>
                <w:highlight w:val="red"/>
                <w:lang w:val="en-US"/>
              </w:rPr>
            </w:pPr>
            <w:r w:rsidRPr="009C7B83">
              <w:rPr>
                <w:rFonts w:eastAsia="Times New Roman"/>
                <w:sz w:val="16"/>
                <w:szCs w:val="16"/>
                <w:lang w:val="en-US"/>
              </w:rPr>
              <w:t xml:space="preserve">Revised to: </w:t>
            </w:r>
            <w:r w:rsidR="00852AB4" w:rsidRPr="00852AB4">
              <w:rPr>
                <w:rFonts w:eastAsia="Times New Roman"/>
                <w:sz w:val="16"/>
                <w:szCs w:val="16"/>
                <w:highlight w:val="yellow"/>
                <w:lang w:val="en-US"/>
              </w:rPr>
              <w:t>R4-2410183</w:t>
            </w:r>
          </w:p>
        </w:tc>
      </w:tr>
      <w:tr w:rsidR="00A0677F" w:rsidRPr="00771626" w14:paraId="5F954FF8" w14:textId="77777777" w:rsidTr="004A0060">
        <w:trPr>
          <w:trHeight w:val="273"/>
        </w:trPr>
        <w:tc>
          <w:tcPr>
            <w:tcW w:w="1148" w:type="dxa"/>
            <w:shd w:val="clear" w:color="auto" w:fill="auto"/>
            <w:noWrap/>
          </w:tcPr>
          <w:p w14:paraId="55DBF58D" w14:textId="77777777" w:rsidR="00A0677F" w:rsidRDefault="00000000" w:rsidP="00A0677F">
            <w:pPr>
              <w:spacing w:after="0"/>
            </w:pPr>
            <w:hyperlink r:id="rId56" w:history="1">
              <w:r w:rsidR="00A0677F" w:rsidRPr="00536F11">
                <w:rPr>
                  <w:rStyle w:val="Hyperlink"/>
                  <w:rFonts w:ascii="Arial" w:hAnsi="Arial" w:cs="Arial"/>
                  <w:b/>
                  <w:bCs/>
                  <w:sz w:val="16"/>
                  <w:szCs w:val="16"/>
                </w:rPr>
                <w:t>R4-2409274</w:t>
              </w:r>
            </w:hyperlink>
          </w:p>
        </w:tc>
        <w:tc>
          <w:tcPr>
            <w:tcW w:w="3496" w:type="dxa"/>
            <w:shd w:val="clear" w:color="auto" w:fill="auto"/>
            <w:noWrap/>
          </w:tcPr>
          <w:p w14:paraId="7268050D" w14:textId="77777777" w:rsidR="00A0677F" w:rsidRPr="00536F11" w:rsidRDefault="00A0677F" w:rsidP="00A0677F">
            <w:pPr>
              <w:spacing w:after="0"/>
              <w:rPr>
                <w:rFonts w:ascii="Arial" w:hAnsi="Arial" w:cs="Arial"/>
                <w:sz w:val="16"/>
                <w:szCs w:val="16"/>
                <w:lang w:val="en-US" w:eastAsia="zh-CN"/>
              </w:rPr>
            </w:pPr>
            <w:proofErr w:type="spellStart"/>
            <w:r w:rsidRPr="00536F11">
              <w:rPr>
                <w:rFonts w:ascii="Arial" w:hAnsi="Arial" w:cs="Arial"/>
                <w:sz w:val="16"/>
                <w:szCs w:val="16"/>
                <w:lang w:val="en-US" w:eastAsia="zh-CN"/>
              </w:rPr>
              <w:t>draftCR</w:t>
            </w:r>
            <w:proofErr w:type="spellEnd"/>
            <w:r w:rsidRPr="00536F11">
              <w:rPr>
                <w:rFonts w:ascii="Arial" w:hAnsi="Arial" w:cs="Arial"/>
                <w:sz w:val="16"/>
                <w:szCs w:val="16"/>
                <w:lang w:val="en-US" w:eastAsia="zh-CN"/>
              </w:rPr>
              <w:t xml:space="preserve"> on performance requirements for LPHAP</w:t>
            </w:r>
          </w:p>
        </w:tc>
        <w:tc>
          <w:tcPr>
            <w:tcW w:w="1115" w:type="dxa"/>
            <w:shd w:val="clear" w:color="auto" w:fill="auto"/>
            <w:noWrap/>
          </w:tcPr>
          <w:p w14:paraId="1B96B3F8" w14:textId="77777777" w:rsidR="00A0677F" w:rsidRPr="00536F11" w:rsidRDefault="00A0677F" w:rsidP="00A0677F">
            <w:pPr>
              <w:spacing w:after="0"/>
              <w:rPr>
                <w:rFonts w:ascii="Arial" w:hAnsi="Arial" w:cs="Arial"/>
                <w:sz w:val="16"/>
                <w:szCs w:val="16"/>
                <w:lang w:val="en-US" w:eastAsia="zh-CN"/>
              </w:rPr>
            </w:pPr>
            <w:r w:rsidRPr="00536F11">
              <w:rPr>
                <w:rFonts w:ascii="Arial" w:hAnsi="Arial" w:cs="Arial"/>
                <w:sz w:val="16"/>
                <w:szCs w:val="16"/>
                <w:lang w:val="en-US" w:eastAsia="zh-CN"/>
              </w:rPr>
              <w:t xml:space="preserve">Huawei, </w:t>
            </w:r>
            <w:proofErr w:type="spellStart"/>
            <w:r w:rsidRPr="00536F11">
              <w:rPr>
                <w:rFonts w:ascii="Arial" w:hAnsi="Arial" w:cs="Arial"/>
                <w:sz w:val="16"/>
                <w:szCs w:val="16"/>
                <w:lang w:val="en-US" w:eastAsia="zh-CN"/>
              </w:rPr>
              <w:t>HiSilicon</w:t>
            </w:r>
            <w:proofErr w:type="spellEnd"/>
          </w:p>
        </w:tc>
        <w:tc>
          <w:tcPr>
            <w:tcW w:w="2146" w:type="dxa"/>
          </w:tcPr>
          <w:p w14:paraId="7F82E876" w14:textId="48C075DC" w:rsidR="00A0677F" w:rsidRPr="00A81BB8" w:rsidRDefault="00A0677F" w:rsidP="00A0677F">
            <w:pPr>
              <w:spacing w:after="0"/>
              <w:rPr>
                <w:rFonts w:eastAsia="Times New Roman"/>
                <w:sz w:val="16"/>
                <w:szCs w:val="16"/>
              </w:rPr>
            </w:pPr>
            <w:r>
              <w:rPr>
                <w:rFonts w:eastAsia="Times New Roman"/>
                <w:sz w:val="16"/>
                <w:szCs w:val="16"/>
              </w:rPr>
              <w:t>Update date in the cover sheet. Other updates based on the agreements reached during ad-hoc session(s).</w:t>
            </w:r>
          </w:p>
        </w:tc>
        <w:tc>
          <w:tcPr>
            <w:tcW w:w="2268" w:type="dxa"/>
          </w:tcPr>
          <w:p w14:paraId="5C1CFFFC" w14:textId="6B8DCD35" w:rsidR="00A0677F" w:rsidRPr="00E92DC8" w:rsidRDefault="00A0677F" w:rsidP="00A0677F">
            <w:pPr>
              <w:spacing w:after="0"/>
              <w:rPr>
                <w:rFonts w:eastAsia="Times New Roman"/>
                <w:sz w:val="16"/>
                <w:szCs w:val="16"/>
                <w:highlight w:val="red"/>
                <w:lang w:val="en-US"/>
              </w:rPr>
            </w:pPr>
            <w:r w:rsidRPr="009C7B83">
              <w:rPr>
                <w:rFonts w:eastAsia="Times New Roman"/>
                <w:sz w:val="16"/>
                <w:szCs w:val="16"/>
                <w:lang w:val="en-US"/>
              </w:rPr>
              <w:t xml:space="preserve">Revised to: </w:t>
            </w:r>
            <w:r w:rsidR="00852AB4" w:rsidRPr="00852AB4">
              <w:rPr>
                <w:rFonts w:eastAsia="Times New Roman"/>
                <w:sz w:val="16"/>
                <w:szCs w:val="16"/>
                <w:highlight w:val="yellow"/>
                <w:lang w:val="en-US"/>
              </w:rPr>
              <w:t>R4-2410184</w:t>
            </w:r>
          </w:p>
        </w:tc>
      </w:tr>
      <w:tr w:rsidR="00A0677F" w:rsidRPr="00771626" w14:paraId="214E323F" w14:textId="77777777" w:rsidTr="004A0060">
        <w:trPr>
          <w:trHeight w:val="273"/>
        </w:trPr>
        <w:tc>
          <w:tcPr>
            <w:tcW w:w="1148" w:type="dxa"/>
            <w:shd w:val="clear" w:color="auto" w:fill="auto"/>
            <w:noWrap/>
          </w:tcPr>
          <w:p w14:paraId="7E29CCBC" w14:textId="77777777" w:rsidR="00A0677F" w:rsidRDefault="00000000" w:rsidP="00A0677F">
            <w:pPr>
              <w:spacing w:after="0"/>
            </w:pPr>
            <w:hyperlink r:id="rId57" w:history="1">
              <w:r w:rsidR="00A0677F" w:rsidRPr="00536F11">
                <w:rPr>
                  <w:rStyle w:val="Hyperlink"/>
                  <w:rFonts w:ascii="Arial" w:hAnsi="Arial" w:cs="Arial"/>
                  <w:b/>
                  <w:bCs/>
                  <w:sz w:val="16"/>
                  <w:szCs w:val="16"/>
                </w:rPr>
                <w:t>R4-2409588</w:t>
              </w:r>
            </w:hyperlink>
          </w:p>
        </w:tc>
        <w:tc>
          <w:tcPr>
            <w:tcW w:w="3496" w:type="dxa"/>
            <w:shd w:val="clear" w:color="auto" w:fill="auto"/>
            <w:noWrap/>
          </w:tcPr>
          <w:p w14:paraId="24A03ADD" w14:textId="77777777" w:rsidR="00A0677F" w:rsidRPr="00536F11" w:rsidRDefault="00A0677F" w:rsidP="00A0677F">
            <w:pPr>
              <w:spacing w:after="0"/>
              <w:rPr>
                <w:rFonts w:ascii="Arial" w:hAnsi="Arial" w:cs="Arial"/>
                <w:sz w:val="16"/>
                <w:szCs w:val="16"/>
                <w:lang w:val="en-US" w:eastAsia="zh-CN"/>
              </w:rPr>
            </w:pPr>
            <w:proofErr w:type="spellStart"/>
            <w:r w:rsidRPr="00536F11">
              <w:rPr>
                <w:rFonts w:ascii="Arial" w:hAnsi="Arial" w:cs="Arial"/>
                <w:sz w:val="16"/>
                <w:szCs w:val="16"/>
                <w:lang w:val="en-US" w:eastAsia="zh-CN"/>
              </w:rPr>
              <w:t>DraftCR</w:t>
            </w:r>
            <w:proofErr w:type="spellEnd"/>
            <w:r w:rsidRPr="00536F11">
              <w:rPr>
                <w:rFonts w:ascii="Arial" w:hAnsi="Arial" w:cs="Arial"/>
                <w:sz w:val="16"/>
                <w:szCs w:val="16"/>
                <w:lang w:val="en-US" w:eastAsia="zh-CN"/>
              </w:rPr>
              <w:t xml:space="preserve"> to 38.133 to introduce test cases for LPHAP in RRC_INACTIVE state in FR1</w:t>
            </w:r>
          </w:p>
        </w:tc>
        <w:tc>
          <w:tcPr>
            <w:tcW w:w="1115" w:type="dxa"/>
            <w:shd w:val="clear" w:color="auto" w:fill="auto"/>
            <w:noWrap/>
          </w:tcPr>
          <w:p w14:paraId="31FEFFC9" w14:textId="77777777" w:rsidR="00A0677F" w:rsidRPr="00536F11" w:rsidRDefault="00A0677F" w:rsidP="00A0677F">
            <w:pPr>
              <w:spacing w:after="0"/>
              <w:rPr>
                <w:rFonts w:ascii="Arial" w:hAnsi="Arial" w:cs="Arial"/>
                <w:sz w:val="16"/>
                <w:szCs w:val="16"/>
                <w:lang w:val="en-US" w:eastAsia="zh-CN"/>
              </w:rPr>
            </w:pPr>
            <w:r w:rsidRPr="00536F11">
              <w:rPr>
                <w:rFonts w:ascii="Arial" w:hAnsi="Arial" w:cs="Arial"/>
                <w:sz w:val="16"/>
                <w:szCs w:val="16"/>
                <w:lang w:val="en-US" w:eastAsia="zh-CN"/>
              </w:rPr>
              <w:t>Ericsson</w:t>
            </w:r>
          </w:p>
        </w:tc>
        <w:tc>
          <w:tcPr>
            <w:tcW w:w="2146" w:type="dxa"/>
          </w:tcPr>
          <w:p w14:paraId="1EA79125" w14:textId="47326172" w:rsidR="00A0677F" w:rsidRPr="00A81BB8" w:rsidRDefault="00A0677F" w:rsidP="00A0677F">
            <w:pPr>
              <w:spacing w:after="0"/>
              <w:rPr>
                <w:rFonts w:eastAsia="Times New Roman"/>
                <w:sz w:val="16"/>
                <w:szCs w:val="16"/>
              </w:rPr>
            </w:pPr>
            <w:r>
              <w:rPr>
                <w:rFonts w:eastAsia="Times New Roman"/>
                <w:sz w:val="16"/>
                <w:szCs w:val="16"/>
              </w:rPr>
              <w:t>Update based on agreements reached during ad-hoc session(s).</w:t>
            </w:r>
          </w:p>
        </w:tc>
        <w:tc>
          <w:tcPr>
            <w:tcW w:w="2268" w:type="dxa"/>
          </w:tcPr>
          <w:p w14:paraId="1D780B17" w14:textId="0E7928BE" w:rsidR="00A0677F" w:rsidRPr="00E92DC8" w:rsidRDefault="00A0677F" w:rsidP="00A0677F">
            <w:pPr>
              <w:spacing w:after="0"/>
              <w:rPr>
                <w:rFonts w:eastAsia="Times New Roman"/>
                <w:sz w:val="16"/>
                <w:szCs w:val="16"/>
                <w:highlight w:val="red"/>
                <w:lang w:val="en-US"/>
              </w:rPr>
            </w:pPr>
            <w:r w:rsidRPr="009C7B83">
              <w:rPr>
                <w:rFonts w:eastAsia="Times New Roman"/>
                <w:sz w:val="16"/>
                <w:szCs w:val="16"/>
                <w:lang w:val="en-US"/>
              </w:rPr>
              <w:t xml:space="preserve">Revised to: </w:t>
            </w:r>
            <w:r w:rsidR="00852AB4" w:rsidRPr="00852AB4">
              <w:rPr>
                <w:rFonts w:eastAsia="Times New Roman"/>
                <w:sz w:val="16"/>
                <w:szCs w:val="16"/>
                <w:highlight w:val="yellow"/>
                <w:lang w:val="en-US"/>
              </w:rPr>
              <w:t>R4-2410185</w:t>
            </w:r>
          </w:p>
        </w:tc>
      </w:tr>
    </w:tbl>
    <w:p w14:paraId="4FEA59E7" w14:textId="77777777" w:rsidR="007614A6" w:rsidRDefault="007614A6" w:rsidP="007614A6">
      <w:pPr>
        <w:rPr>
          <w:highlight w:val="cyan"/>
          <w:lang w:val="en-US" w:eastAsia="ja-JP"/>
        </w:rPr>
      </w:pPr>
    </w:p>
    <w:p w14:paraId="6C87C38A" w14:textId="77777777" w:rsidR="007614A6" w:rsidRDefault="007614A6" w:rsidP="007614A6">
      <w:pPr>
        <w:pStyle w:val="Heading1"/>
        <w:rPr>
          <w:highlight w:val="cyan"/>
          <w:lang w:val="en-US" w:eastAsia="ja-JP"/>
        </w:rPr>
      </w:pPr>
      <w:r w:rsidRPr="00082A63">
        <w:rPr>
          <w:highlight w:val="cyan"/>
          <w:lang w:val="en-US" w:eastAsia="ja-JP"/>
        </w:rPr>
        <w:lastRenderedPageBreak/>
        <w:t>Topic #</w:t>
      </w:r>
      <w:r>
        <w:rPr>
          <w:highlight w:val="cyan"/>
          <w:lang w:val="en-US" w:eastAsia="ja-JP"/>
        </w:rPr>
        <w:t>9</w:t>
      </w:r>
      <w:r w:rsidRPr="00082A63">
        <w:rPr>
          <w:highlight w:val="cyan"/>
          <w:lang w:val="en-US" w:eastAsia="ja-JP"/>
        </w:rPr>
        <w:t xml:space="preserve">: </w:t>
      </w:r>
      <w:r>
        <w:rPr>
          <w:highlight w:val="cyan"/>
          <w:lang w:val="en-US" w:eastAsia="ja-JP"/>
        </w:rPr>
        <w:t xml:space="preserve">Other documents for approval, including updated work </w:t>
      </w:r>
      <w:proofErr w:type="gramStart"/>
      <w:r>
        <w:rPr>
          <w:highlight w:val="cyan"/>
          <w:lang w:val="en-US" w:eastAsia="ja-JP"/>
        </w:rPr>
        <w:t>split</w:t>
      </w:r>
      <w:proofErr w:type="gramEnd"/>
    </w:p>
    <w:p w14:paraId="2F65700F" w14:textId="77777777" w:rsidR="007614A6" w:rsidRPr="004E1683" w:rsidRDefault="007614A6" w:rsidP="007614A6">
      <w:pPr>
        <w:rPr>
          <w:lang w:val="en-US" w:eastAsia="zh-CN"/>
        </w:rPr>
      </w:pPr>
      <w:r w:rsidRPr="00E33FDE">
        <w:rPr>
          <w:highlight w:val="yellow"/>
          <w:lang w:val="en-US" w:eastAsia="zh-CN"/>
        </w:rPr>
        <w:t xml:space="preserve"> </w:t>
      </w:r>
    </w:p>
    <w:tbl>
      <w:tblPr>
        <w:tblpPr w:leftFromText="180" w:rightFromText="180" w:vertAnchor="text" w:horzAnchor="margin" w:tblpY="16"/>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616"/>
        <w:gridCol w:w="768"/>
        <w:gridCol w:w="1118"/>
        <w:gridCol w:w="2119"/>
      </w:tblGrid>
      <w:tr w:rsidR="007614A6" w:rsidRPr="00771626" w14:paraId="542204AF" w14:textId="77777777" w:rsidTr="004A0060">
        <w:trPr>
          <w:trHeight w:val="152"/>
        </w:trPr>
        <w:tc>
          <w:tcPr>
            <w:tcW w:w="1148" w:type="dxa"/>
            <w:shd w:val="clear" w:color="000000" w:fill="75B91A"/>
            <w:noWrap/>
            <w:hideMark/>
          </w:tcPr>
          <w:p w14:paraId="6188AAB7" w14:textId="77777777" w:rsidR="007614A6" w:rsidRPr="00EA35A5" w:rsidRDefault="007614A6" w:rsidP="004A0060">
            <w:pPr>
              <w:spacing w:after="0"/>
              <w:jc w:val="center"/>
              <w:rPr>
                <w:rFonts w:eastAsia="Times New Roman"/>
                <w:b/>
                <w:bCs/>
                <w:color w:val="FFFFFF"/>
                <w:sz w:val="16"/>
                <w:szCs w:val="16"/>
              </w:rPr>
            </w:pPr>
            <w:proofErr w:type="spellStart"/>
            <w:r w:rsidRPr="00EA35A5">
              <w:rPr>
                <w:rFonts w:eastAsia="Times New Roman"/>
                <w:b/>
                <w:bCs/>
                <w:color w:val="FFFFFF"/>
                <w:sz w:val="16"/>
                <w:szCs w:val="16"/>
              </w:rPr>
              <w:t>TDoc</w:t>
            </w:r>
            <w:proofErr w:type="spellEnd"/>
          </w:p>
        </w:tc>
        <w:tc>
          <w:tcPr>
            <w:tcW w:w="4616" w:type="dxa"/>
            <w:shd w:val="clear" w:color="000000" w:fill="75B91A"/>
            <w:noWrap/>
            <w:hideMark/>
          </w:tcPr>
          <w:p w14:paraId="530A2252"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768" w:type="dxa"/>
            <w:shd w:val="clear" w:color="000000" w:fill="75B91A"/>
            <w:noWrap/>
            <w:hideMark/>
          </w:tcPr>
          <w:p w14:paraId="46D3769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118" w:type="dxa"/>
            <w:shd w:val="clear" w:color="000000" w:fill="75B91A"/>
          </w:tcPr>
          <w:p w14:paraId="39792751"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9" w:type="dxa"/>
            <w:shd w:val="clear" w:color="000000" w:fill="75B91A"/>
          </w:tcPr>
          <w:p w14:paraId="77E62B8F"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F505D9" w14:paraId="22031F4E" w14:textId="77777777" w:rsidTr="004A0060">
        <w:trPr>
          <w:trHeight w:val="273"/>
        </w:trPr>
        <w:tc>
          <w:tcPr>
            <w:tcW w:w="1148" w:type="dxa"/>
            <w:shd w:val="clear" w:color="auto" w:fill="auto"/>
            <w:noWrap/>
          </w:tcPr>
          <w:p w14:paraId="381A919B" w14:textId="77777777" w:rsidR="007614A6" w:rsidRPr="00A607FC" w:rsidRDefault="00000000" w:rsidP="004A0060">
            <w:pPr>
              <w:spacing w:after="0"/>
              <w:rPr>
                <w:rFonts w:eastAsia="Times New Roman"/>
                <w:b/>
                <w:bCs/>
                <w:color w:val="0000FF"/>
                <w:sz w:val="16"/>
                <w:szCs w:val="16"/>
                <w:u w:val="single"/>
              </w:rPr>
            </w:pPr>
            <w:hyperlink r:id="rId58" w:history="1">
              <w:r w:rsidR="007614A6" w:rsidRPr="006312C1">
                <w:rPr>
                  <w:rStyle w:val="Hyperlink"/>
                  <w:b/>
                  <w:bCs/>
                  <w:sz w:val="18"/>
                  <w:szCs w:val="18"/>
                </w:rPr>
                <w:t>R4-2409586</w:t>
              </w:r>
            </w:hyperlink>
          </w:p>
        </w:tc>
        <w:tc>
          <w:tcPr>
            <w:tcW w:w="4616" w:type="dxa"/>
            <w:shd w:val="clear" w:color="auto" w:fill="auto"/>
            <w:noWrap/>
          </w:tcPr>
          <w:p w14:paraId="6E50AD97" w14:textId="77777777" w:rsidR="007614A6" w:rsidRDefault="007614A6" w:rsidP="004A0060">
            <w:pPr>
              <w:spacing w:after="0"/>
              <w:rPr>
                <w:rFonts w:eastAsia="Times New Roman"/>
                <w:sz w:val="16"/>
                <w:szCs w:val="16"/>
              </w:rPr>
            </w:pPr>
            <w:r w:rsidRPr="000F1C3B">
              <w:rPr>
                <w:rFonts w:eastAsia="Times New Roman"/>
                <w:sz w:val="16"/>
                <w:szCs w:val="16"/>
              </w:rPr>
              <w:t xml:space="preserve">Updated work split on test cases for </w:t>
            </w:r>
            <w:proofErr w:type="spellStart"/>
            <w:r w:rsidRPr="000F1C3B">
              <w:rPr>
                <w:rFonts w:eastAsia="Times New Roman"/>
                <w:sz w:val="16"/>
                <w:szCs w:val="16"/>
              </w:rPr>
              <w:t>RedCap</w:t>
            </w:r>
            <w:proofErr w:type="spellEnd"/>
            <w:r w:rsidRPr="000F1C3B">
              <w:rPr>
                <w:rFonts w:eastAsia="Times New Roman"/>
                <w:sz w:val="16"/>
                <w:szCs w:val="16"/>
              </w:rPr>
              <w:t xml:space="preserve"> positioning</w:t>
            </w:r>
          </w:p>
        </w:tc>
        <w:tc>
          <w:tcPr>
            <w:tcW w:w="768" w:type="dxa"/>
            <w:shd w:val="clear" w:color="auto" w:fill="auto"/>
            <w:noWrap/>
          </w:tcPr>
          <w:p w14:paraId="2820623B"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7D654C51" w14:textId="6385FC40" w:rsidR="007614A6" w:rsidRPr="004C42FC" w:rsidRDefault="007614A6" w:rsidP="004A0060">
            <w:pPr>
              <w:spacing w:after="0"/>
              <w:rPr>
                <w:rFonts w:eastAsia="Times New Roman"/>
                <w:sz w:val="16"/>
                <w:szCs w:val="16"/>
              </w:rPr>
            </w:pPr>
          </w:p>
        </w:tc>
        <w:tc>
          <w:tcPr>
            <w:tcW w:w="2119" w:type="dxa"/>
          </w:tcPr>
          <w:p w14:paraId="322DCC4B" w14:textId="696CEC00" w:rsidR="007614A6" w:rsidRPr="00A02638" w:rsidRDefault="00D76061" w:rsidP="004A0060">
            <w:pPr>
              <w:spacing w:after="0"/>
              <w:rPr>
                <w:rFonts w:eastAsia="Times New Roman"/>
                <w:sz w:val="16"/>
                <w:szCs w:val="16"/>
                <w:lang w:val="en-US"/>
              </w:rPr>
            </w:pPr>
            <w:r>
              <w:rPr>
                <w:rFonts w:eastAsia="Times New Roman"/>
                <w:sz w:val="16"/>
                <w:szCs w:val="16"/>
                <w:lang w:val="en-US"/>
              </w:rPr>
              <w:t>Noted</w:t>
            </w:r>
          </w:p>
        </w:tc>
      </w:tr>
      <w:tr w:rsidR="00D76061" w:rsidRPr="00F505D9" w14:paraId="5853C9E2" w14:textId="77777777" w:rsidTr="004A0060">
        <w:trPr>
          <w:trHeight w:val="273"/>
        </w:trPr>
        <w:tc>
          <w:tcPr>
            <w:tcW w:w="1148" w:type="dxa"/>
            <w:shd w:val="clear" w:color="auto" w:fill="auto"/>
            <w:noWrap/>
          </w:tcPr>
          <w:p w14:paraId="4591DEF8" w14:textId="77777777" w:rsidR="00D76061" w:rsidRDefault="00D76061" w:rsidP="00D76061">
            <w:pPr>
              <w:spacing w:after="0"/>
            </w:pPr>
          </w:p>
        </w:tc>
        <w:tc>
          <w:tcPr>
            <w:tcW w:w="4616" w:type="dxa"/>
            <w:shd w:val="clear" w:color="auto" w:fill="auto"/>
            <w:noWrap/>
          </w:tcPr>
          <w:p w14:paraId="0823A477" w14:textId="61967150" w:rsidR="00D76061" w:rsidRPr="000F1C3B" w:rsidRDefault="00D76061" w:rsidP="00D76061">
            <w:pPr>
              <w:spacing w:after="0"/>
              <w:rPr>
                <w:rFonts w:eastAsia="Times New Roman"/>
                <w:sz w:val="16"/>
                <w:szCs w:val="16"/>
              </w:rPr>
            </w:pPr>
            <w:r w:rsidRPr="000F1C3B">
              <w:rPr>
                <w:rFonts w:eastAsia="Times New Roman"/>
                <w:sz w:val="16"/>
                <w:szCs w:val="16"/>
              </w:rPr>
              <w:t>Updated work split on test cases for positioning</w:t>
            </w:r>
          </w:p>
        </w:tc>
        <w:tc>
          <w:tcPr>
            <w:tcW w:w="768" w:type="dxa"/>
            <w:shd w:val="clear" w:color="auto" w:fill="auto"/>
            <w:noWrap/>
          </w:tcPr>
          <w:p w14:paraId="5A6930F0" w14:textId="35927655" w:rsidR="00D76061" w:rsidRDefault="00D76061" w:rsidP="00D76061">
            <w:pPr>
              <w:spacing w:after="0"/>
              <w:rPr>
                <w:rFonts w:eastAsia="Times New Roman"/>
                <w:sz w:val="16"/>
                <w:szCs w:val="16"/>
              </w:rPr>
            </w:pPr>
            <w:r>
              <w:rPr>
                <w:rFonts w:eastAsia="Times New Roman"/>
                <w:sz w:val="16"/>
                <w:szCs w:val="16"/>
              </w:rPr>
              <w:t>Ericsson</w:t>
            </w:r>
          </w:p>
        </w:tc>
        <w:tc>
          <w:tcPr>
            <w:tcW w:w="1118" w:type="dxa"/>
          </w:tcPr>
          <w:p w14:paraId="10873A83" w14:textId="0461BD1D" w:rsidR="00D76061" w:rsidRDefault="00D76061" w:rsidP="00D76061">
            <w:pPr>
              <w:spacing w:after="0"/>
              <w:rPr>
                <w:rFonts w:eastAsia="Times New Roman"/>
                <w:sz w:val="16"/>
                <w:szCs w:val="16"/>
                <w:lang w:val="en-US"/>
              </w:rPr>
            </w:pPr>
            <w:r>
              <w:rPr>
                <w:rFonts w:eastAsia="Times New Roman"/>
                <w:sz w:val="16"/>
                <w:szCs w:val="16"/>
                <w:lang w:val="en-US"/>
              </w:rPr>
              <w:t xml:space="preserve">Include the entire </w:t>
            </w:r>
            <w:proofErr w:type="spellStart"/>
            <w:r>
              <w:rPr>
                <w:rFonts w:eastAsia="Times New Roman"/>
                <w:sz w:val="16"/>
                <w:szCs w:val="16"/>
                <w:lang w:val="en-US"/>
              </w:rPr>
              <w:t>worksplit</w:t>
            </w:r>
            <w:proofErr w:type="spellEnd"/>
            <w:r>
              <w:rPr>
                <w:rFonts w:eastAsia="Times New Roman"/>
                <w:sz w:val="16"/>
                <w:szCs w:val="16"/>
                <w:lang w:val="en-US"/>
              </w:rPr>
              <w:t xml:space="preserve"> from the last meeting. To be updated based on ad hoc #1 agreement in issue 3-1-2.</w:t>
            </w:r>
          </w:p>
        </w:tc>
        <w:tc>
          <w:tcPr>
            <w:tcW w:w="2119" w:type="dxa"/>
          </w:tcPr>
          <w:p w14:paraId="2EDC6678" w14:textId="344BD93A" w:rsidR="00D76061" w:rsidRPr="00667FE4" w:rsidRDefault="00D76061" w:rsidP="00D76061">
            <w:pPr>
              <w:spacing w:after="0"/>
              <w:rPr>
                <w:rFonts w:eastAsia="Times New Roman"/>
                <w:sz w:val="16"/>
                <w:szCs w:val="16"/>
                <w:lang w:val="en-US"/>
              </w:rPr>
            </w:pPr>
            <w:r>
              <w:rPr>
                <w:rFonts w:eastAsia="Times New Roman"/>
                <w:sz w:val="16"/>
                <w:szCs w:val="16"/>
                <w:lang w:val="en-US"/>
              </w:rPr>
              <w:t>New document</w:t>
            </w:r>
            <w:r w:rsidRPr="00667FE4">
              <w:rPr>
                <w:rFonts w:eastAsia="Times New Roman"/>
                <w:sz w:val="16"/>
                <w:szCs w:val="16"/>
                <w:lang w:val="en-US"/>
              </w:rPr>
              <w:t xml:space="preserve">: </w:t>
            </w:r>
            <w:r w:rsidR="006F623E" w:rsidRPr="006F623E">
              <w:rPr>
                <w:rFonts w:eastAsia="Times New Roman"/>
                <w:sz w:val="16"/>
                <w:szCs w:val="16"/>
                <w:highlight w:val="yellow"/>
                <w:lang w:val="en-US"/>
              </w:rPr>
              <w:t>R4-2410191</w:t>
            </w:r>
          </w:p>
        </w:tc>
      </w:tr>
      <w:tr w:rsidR="00D76061" w:rsidRPr="00F505D9" w14:paraId="3FF90CD2" w14:textId="77777777" w:rsidTr="004A0060">
        <w:trPr>
          <w:trHeight w:val="273"/>
        </w:trPr>
        <w:tc>
          <w:tcPr>
            <w:tcW w:w="1148" w:type="dxa"/>
            <w:shd w:val="clear" w:color="auto" w:fill="auto"/>
            <w:noWrap/>
          </w:tcPr>
          <w:p w14:paraId="6CD4C6CE" w14:textId="77777777" w:rsidR="00D76061" w:rsidRPr="00A607FC" w:rsidRDefault="00D76061" w:rsidP="00D76061">
            <w:pPr>
              <w:spacing w:after="0"/>
              <w:rPr>
                <w:rFonts w:eastAsia="Times New Roman"/>
                <w:b/>
                <w:bCs/>
                <w:color w:val="0000FF"/>
                <w:sz w:val="16"/>
                <w:szCs w:val="16"/>
                <w:u w:val="single"/>
              </w:rPr>
            </w:pPr>
          </w:p>
        </w:tc>
        <w:tc>
          <w:tcPr>
            <w:tcW w:w="4616" w:type="dxa"/>
            <w:shd w:val="clear" w:color="auto" w:fill="auto"/>
            <w:noWrap/>
          </w:tcPr>
          <w:p w14:paraId="39DBB403" w14:textId="77777777" w:rsidR="00D76061" w:rsidRPr="00EA35A5" w:rsidRDefault="00D76061" w:rsidP="00D76061">
            <w:pPr>
              <w:spacing w:after="0"/>
              <w:rPr>
                <w:rFonts w:eastAsia="Times New Roman"/>
                <w:sz w:val="16"/>
                <w:szCs w:val="16"/>
              </w:rPr>
            </w:pPr>
            <w:r>
              <w:rPr>
                <w:rFonts w:eastAsia="Times New Roman"/>
                <w:sz w:val="16"/>
                <w:szCs w:val="16"/>
              </w:rPr>
              <w:t xml:space="preserve">WF on </w:t>
            </w:r>
            <w:proofErr w:type="spellStart"/>
            <w:r>
              <w:rPr>
                <w:rFonts w:eastAsia="Times New Roman"/>
                <w:sz w:val="16"/>
                <w:szCs w:val="16"/>
              </w:rPr>
              <w:t>RedCap</w:t>
            </w:r>
            <w:proofErr w:type="spellEnd"/>
            <w:r>
              <w:rPr>
                <w:rFonts w:eastAsia="Times New Roman"/>
                <w:sz w:val="16"/>
                <w:szCs w:val="16"/>
              </w:rPr>
              <w:t xml:space="preserve"> positioning and PRS/SRS bandwidth aggregation</w:t>
            </w:r>
          </w:p>
        </w:tc>
        <w:tc>
          <w:tcPr>
            <w:tcW w:w="768" w:type="dxa"/>
            <w:shd w:val="clear" w:color="auto" w:fill="auto"/>
            <w:noWrap/>
          </w:tcPr>
          <w:p w14:paraId="3C95B593" w14:textId="77777777" w:rsidR="00D76061" w:rsidRPr="00BE6A67" w:rsidRDefault="00D76061" w:rsidP="00D76061">
            <w:pPr>
              <w:spacing w:after="0"/>
              <w:rPr>
                <w:rFonts w:eastAsia="Times New Roman"/>
                <w:sz w:val="16"/>
                <w:szCs w:val="16"/>
              </w:rPr>
            </w:pPr>
            <w:r>
              <w:rPr>
                <w:rFonts w:eastAsia="Times New Roman"/>
                <w:sz w:val="16"/>
                <w:szCs w:val="16"/>
              </w:rPr>
              <w:t>Ericsson</w:t>
            </w:r>
          </w:p>
        </w:tc>
        <w:tc>
          <w:tcPr>
            <w:tcW w:w="1118" w:type="dxa"/>
          </w:tcPr>
          <w:p w14:paraId="5663A41D" w14:textId="77777777" w:rsidR="00D76061" w:rsidRPr="004C42FC" w:rsidRDefault="00D76061" w:rsidP="00D76061">
            <w:pPr>
              <w:spacing w:after="0"/>
              <w:rPr>
                <w:rFonts w:eastAsia="Times New Roman"/>
                <w:sz w:val="16"/>
                <w:szCs w:val="16"/>
              </w:rPr>
            </w:pPr>
          </w:p>
        </w:tc>
        <w:tc>
          <w:tcPr>
            <w:tcW w:w="2119" w:type="dxa"/>
          </w:tcPr>
          <w:p w14:paraId="479BD2F6" w14:textId="249C85B0" w:rsidR="00D76061" w:rsidRPr="00F505D9" w:rsidRDefault="00D76061" w:rsidP="00D76061">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006F623E" w:rsidRPr="006F623E">
              <w:rPr>
                <w:rFonts w:eastAsia="Times New Roman"/>
                <w:sz w:val="16"/>
                <w:szCs w:val="16"/>
                <w:highlight w:val="yellow"/>
                <w:lang w:val="en-US"/>
              </w:rPr>
              <w:t>R4-2410192</w:t>
            </w:r>
          </w:p>
        </w:tc>
      </w:tr>
      <w:tr w:rsidR="00D76061" w:rsidRPr="00F505D9" w14:paraId="1E388E5D" w14:textId="77777777" w:rsidTr="004A0060">
        <w:trPr>
          <w:trHeight w:val="273"/>
        </w:trPr>
        <w:tc>
          <w:tcPr>
            <w:tcW w:w="1148" w:type="dxa"/>
            <w:shd w:val="clear" w:color="auto" w:fill="auto"/>
            <w:noWrap/>
          </w:tcPr>
          <w:p w14:paraId="506DABE1" w14:textId="77777777" w:rsidR="00D76061" w:rsidRPr="00A607FC" w:rsidRDefault="00D76061" w:rsidP="00D76061">
            <w:pPr>
              <w:spacing w:after="0"/>
              <w:rPr>
                <w:b/>
                <w:bCs/>
                <w:sz w:val="16"/>
                <w:szCs w:val="16"/>
              </w:rPr>
            </w:pPr>
          </w:p>
        </w:tc>
        <w:tc>
          <w:tcPr>
            <w:tcW w:w="4616" w:type="dxa"/>
            <w:shd w:val="clear" w:color="auto" w:fill="auto"/>
            <w:noWrap/>
          </w:tcPr>
          <w:p w14:paraId="1A67BD8B" w14:textId="77777777" w:rsidR="00D76061" w:rsidRPr="001822CF" w:rsidRDefault="00D76061" w:rsidP="00D76061">
            <w:pPr>
              <w:spacing w:after="0"/>
              <w:rPr>
                <w:rFonts w:eastAsia="Times New Roman"/>
                <w:sz w:val="16"/>
                <w:szCs w:val="16"/>
              </w:rPr>
            </w:pPr>
            <w:r>
              <w:rPr>
                <w:rFonts w:eastAsia="Times New Roman"/>
                <w:sz w:val="16"/>
                <w:szCs w:val="16"/>
              </w:rPr>
              <w:t>WF on SL positioning and carrier phase positioning</w:t>
            </w:r>
          </w:p>
        </w:tc>
        <w:tc>
          <w:tcPr>
            <w:tcW w:w="768" w:type="dxa"/>
            <w:shd w:val="clear" w:color="auto" w:fill="auto"/>
            <w:noWrap/>
          </w:tcPr>
          <w:p w14:paraId="18DF3911" w14:textId="77777777" w:rsidR="00D76061" w:rsidRDefault="00D76061" w:rsidP="00D76061">
            <w:pPr>
              <w:spacing w:after="0"/>
              <w:rPr>
                <w:rFonts w:eastAsia="Times New Roman"/>
                <w:sz w:val="16"/>
                <w:szCs w:val="16"/>
              </w:rPr>
            </w:pPr>
            <w:r>
              <w:rPr>
                <w:rFonts w:eastAsia="Times New Roman"/>
                <w:sz w:val="16"/>
                <w:szCs w:val="16"/>
              </w:rPr>
              <w:t>CATT</w:t>
            </w:r>
          </w:p>
        </w:tc>
        <w:tc>
          <w:tcPr>
            <w:tcW w:w="1118" w:type="dxa"/>
          </w:tcPr>
          <w:p w14:paraId="469D0429" w14:textId="77777777" w:rsidR="00D76061" w:rsidRPr="004C42FC" w:rsidRDefault="00D76061" w:rsidP="00D76061">
            <w:pPr>
              <w:spacing w:after="0"/>
              <w:rPr>
                <w:rFonts w:eastAsia="Times New Roman"/>
                <w:sz w:val="16"/>
                <w:szCs w:val="16"/>
              </w:rPr>
            </w:pPr>
          </w:p>
        </w:tc>
        <w:tc>
          <w:tcPr>
            <w:tcW w:w="2119" w:type="dxa"/>
          </w:tcPr>
          <w:p w14:paraId="10B58193" w14:textId="241FC9BC" w:rsidR="00D76061" w:rsidRPr="00F505D9" w:rsidRDefault="00D76061" w:rsidP="00D76061">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006F623E" w:rsidRPr="006F623E">
              <w:rPr>
                <w:rFonts w:eastAsia="Times New Roman"/>
                <w:sz w:val="16"/>
                <w:szCs w:val="16"/>
                <w:highlight w:val="yellow"/>
                <w:lang w:val="en-US"/>
              </w:rPr>
              <w:t>R4-2410193</w:t>
            </w:r>
          </w:p>
        </w:tc>
      </w:tr>
      <w:tr w:rsidR="00D76061" w:rsidRPr="00F505D9" w14:paraId="45F2FA02" w14:textId="77777777" w:rsidTr="004A0060">
        <w:trPr>
          <w:trHeight w:val="273"/>
        </w:trPr>
        <w:tc>
          <w:tcPr>
            <w:tcW w:w="1148" w:type="dxa"/>
            <w:shd w:val="clear" w:color="auto" w:fill="auto"/>
            <w:noWrap/>
          </w:tcPr>
          <w:p w14:paraId="7ABA54D5" w14:textId="77777777" w:rsidR="00D76061" w:rsidRPr="00A607FC" w:rsidRDefault="00D76061" w:rsidP="00D76061">
            <w:pPr>
              <w:spacing w:after="0"/>
              <w:rPr>
                <w:b/>
                <w:bCs/>
                <w:sz w:val="16"/>
                <w:szCs w:val="16"/>
              </w:rPr>
            </w:pPr>
          </w:p>
        </w:tc>
        <w:tc>
          <w:tcPr>
            <w:tcW w:w="4616" w:type="dxa"/>
            <w:shd w:val="clear" w:color="auto" w:fill="auto"/>
            <w:noWrap/>
          </w:tcPr>
          <w:p w14:paraId="5955616B" w14:textId="77777777" w:rsidR="00D76061" w:rsidRDefault="00D76061" w:rsidP="00D76061">
            <w:pPr>
              <w:spacing w:after="0"/>
              <w:rPr>
                <w:rFonts w:eastAsia="Times New Roman"/>
                <w:sz w:val="16"/>
                <w:szCs w:val="16"/>
              </w:rPr>
            </w:pPr>
            <w:r>
              <w:rPr>
                <w:rFonts w:eastAsia="Times New Roman"/>
                <w:sz w:val="16"/>
                <w:szCs w:val="16"/>
              </w:rPr>
              <w:t>WF on LPHAP</w:t>
            </w:r>
          </w:p>
        </w:tc>
        <w:tc>
          <w:tcPr>
            <w:tcW w:w="768" w:type="dxa"/>
            <w:shd w:val="clear" w:color="auto" w:fill="auto"/>
            <w:noWrap/>
          </w:tcPr>
          <w:p w14:paraId="3B873165" w14:textId="77777777" w:rsidR="00D76061" w:rsidRDefault="00D76061" w:rsidP="00D76061">
            <w:pPr>
              <w:spacing w:after="0"/>
              <w:rPr>
                <w:rFonts w:eastAsia="Times New Roman"/>
                <w:sz w:val="16"/>
                <w:szCs w:val="16"/>
              </w:rPr>
            </w:pPr>
            <w:r>
              <w:rPr>
                <w:rFonts w:eastAsia="Times New Roman"/>
                <w:sz w:val="16"/>
                <w:szCs w:val="16"/>
              </w:rPr>
              <w:t>Huawei</w:t>
            </w:r>
          </w:p>
        </w:tc>
        <w:tc>
          <w:tcPr>
            <w:tcW w:w="1118" w:type="dxa"/>
          </w:tcPr>
          <w:p w14:paraId="4C7EBC45" w14:textId="77777777" w:rsidR="00D76061" w:rsidRPr="004C42FC" w:rsidRDefault="00D76061" w:rsidP="00D76061">
            <w:pPr>
              <w:spacing w:after="0"/>
              <w:rPr>
                <w:rFonts w:eastAsia="Times New Roman"/>
                <w:sz w:val="16"/>
                <w:szCs w:val="16"/>
              </w:rPr>
            </w:pPr>
          </w:p>
        </w:tc>
        <w:tc>
          <w:tcPr>
            <w:tcW w:w="2119" w:type="dxa"/>
          </w:tcPr>
          <w:p w14:paraId="35096EF8" w14:textId="47A58135" w:rsidR="00D76061" w:rsidRPr="00A02638" w:rsidRDefault="00D76061" w:rsidP="00D76061">
            <w:pPr>
              <w:spacing w:after="0"/>
              <w:rPr>
                <w:rFonts w:eastAsia="Times New Roman"/>
                <w:sz w:val="16"/>
                <w:szCs w:val="16"/>
                <w:lang w:val="en-US"/>
              </w:rPr>
            </w:pPr>
            <w:r w:rsidRPr="007808FF">
              <w:rPr>
                <w:rFonts w:eastAsia="Times New Roman"/>
                <w:sz w:val="16"/>
                <w:szCs w:val="16"/>
                <w:lang w:val="en-US"/>
              </w:rPr>
              <w:t xml:space="preserve">New document: </w:t>
            </w:r>
            <w:r w:rsidR="006F623E" w:rsidRPr="006F623E">
              <w:rPr>
                <w:rFonts w:eastAsia="Times New Roman"/>
                <w:sz w:val="16"/>
                <w:szCs w:val="16"/>
                <w:highlight w:val="yellow"/>
                <w:lang w:val="en-US"/>
              </w:rPr>
              <w:t>R4-2410194</w:t>
            </w:r>
          </w:p>
        </w:tc>
      </w:tr>
      <w:tr w:rsidR="00D76061" w:rsidRPr="00F505D9" w14:paraId="33DF60BE" w14:textId="77777777" w:rsidTr="004A0060">
        <w:trPr>
          <w:trHeight w:val="273"/>
        </w:trPr>
        <w:tc>
          <w:tcPr>
            <w:tcW w:w="1148" w:type="dxa"/>
            <w:shd w:val="clear" w:color="auto" w:fill="auto"/>
            <w:noWrap/>
          </w:tcPr>
          <w:p w14:paraId="156DF75F" w14:textId="77777777" w:rsidR="00D76061" w:rsidRPr="00A607FC" w:rsidRDefault="00D76061" w:rsidP="00D76061">
            <w:pPr>
              <w:spacing w:after="0"/>
              <w:rPr>
                <w:b/>
                <w:bCs/>
                <w:sz w:val="16"/>
                <w:szCs w:val="16"/>
              </w:rPr>
            </w:pPr>
          </w:p>
        </w:tc>
        <w:tc>
          <w:tcPr>
            <w:tcW w:w="4616" w:type="dxa"/>
            <w:shd w:val="clear" w:color="auto" w:fill="auto"/>
            <w:noWrap/>
          </w:tcPr>
          <w:p w14:paraId="36B7A66B" w14:textId="7994FE58" w:rsidR="00D76061" w:rsidRPr="0042275A" w:rsidRDefault="006A0BCB" w:rsidP="00D76061">
            <w:pPr>
              <w:spacing w:after="0"/>
              <w:rPr>
                <w:rFonts w:eastAsia="Times New Roman"/>
                <w:sz w:val="16"/>
                <w:szCs w:val="16"/>
              </w:rPr>
            </w:pPr>
            <w:r w:rsidRPr="006A0BCB">
              <w:rPr>
                <w:rFonts w:eastAsia="Times New Roman"/>
                <w:sz w:val="16"/>
                <w:szCs w:val="16"/>
              </w:rPr>
              <w:t>Ad-hoc minutes for NR_pos_enh2 WI (Monday)</w:t>
            </w:r>
          </w:p>
        </w:tc>
        <w:tc>
          <w:tcPr>
            <w:tcW w:w="768" w:type="dxa"/>
            <w:shd w:val="clear" w:color="auto" w:fill="auto"/>
            <w:noWrap/>
          </w:tcPr>
          <w:p w14:paraId="3E782579" w14:textId="77777777" w:rsidR="00D76061" w:rsidRDefault="00D76061" w:rsidP="00D76061">
            <w:pPr>
              <w:spacing w:after="0"/>
              <w:rPr>
                <w:rFonts w:eastAsia="Times New Roman"/>
                <w:sz w:val="16"/>
                <w:szCs w:val="16"/>
              </w:rPr>
            </w:pPr>
            <w:r>
              <w:rPr>
                <w:rFonts w:eastAsia="Times New Roman"/>
                <w:sz w:val="16"/>
                <w:szCs w:val="16"/>
              </w:rPr>
              <w:t>Ericsson</w:t>
            </w:r>
          </w:p>
        </w:tc>
        <w:tc>
          <w:tcPr>
            <w:tcW w:w="1118" w:type="dxa"/>
          </w:tcPr>
          <w:p w14:paraId="22425B31" w14:textId="77777777" w:rsidR="00D76061" w:rsidRPr="004C42FC" w:rsidRDefault="00D76061" w:rsidP="00D76061">
            <w:pPr>
              <w:spacing w:after="0"/>
              <w:rPr>
                <w:rFonts w:eastAsia="Times New Roman"/>
                <w:sz w:val="16"/>
                <w:szCs w:val="16"/>
              </w:rPr>
            </w:pPr>
          </w:p>
        </w:tc>
        <w:tc>
          <w:tcPr>
            <w:tcW w:w="2119" w:type="dxa"/>
          </w:tcPr>
          <w:p w14:paraId="66B11E2C" w14:textId="1A427715" w:rsidR="00D76061" w:rsidRPr="00E7587F" w:rsidRDefault="00D76061" w:rsidP="00D76061">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006A0BCB" w:rsidRPr="006A0BCB">
              <w:rPr>
                <w:rFonts w:eastAsia="Times New Roman"/>
                <w:sz w:val="16"/>
                <w:szCs w:val="16"/>
                <w:highlight w:val="yellow"/>
                <w:lang w:val="en-US"/>
              </w:rPr>
              <w:t>R4-2410133</w:t>
            </w:r>
          </w:p>
        </w:tc>
      </w:tr>
      <w:tr w:rsidR="00D76061" w:rsidRPr="00F505D9" w14:paraId="2F425E3C" w14:textId="77777777" w:rsidTr="004A0060">
        <w:trPr>
          <w:trHeight w:val="273"/>
        </w:trPr>
        <w:tc>
          <w:tcPr>
            <w:tcW w:w="1148" w:type="dxa"/>
            <w:shd w:val="clear" w:color="auto" w:fill="auto"/>
            <w:noWrap/>
          </w:tcPr>
          <w:p w14:paraId="1B8F1BF0" w14:textId="77777777" w:rsidR="00D76061" w:rsidRPr="00A607FC" w:rsidRDefault="00D76061" w:rsidP="00D76061">
            <w:pPr>
              <w:spacing w:after="0"/>
              <w:rPr>
                <w:b/>
                <w:bCs/>
                <w:sz w:val="16"/>
                <w:szCs w:val="16"/>
              </w:rPr>
            </w:pPr>
          </w:p>
        </w:tc>
        <w:tc>
          <w:tcPr>
            <w:tcW w:w="4616" w:type="dxa"/>
            <w:shd w:val="clear" w:color="auto" w:fill="auto"/>
            <w:noWrap/>
          </w:tcPr>
          <w:p w14:paraId="5C2F8188" w14:textId="78A7F05F" w:rsidR="00D76061" w:rsidRPr="00B429DA" w:rsidRDefault="0057178E" w:rsidP="00D76061">
            <w:pPr>
              <w:spacing w:after="0"/>
              <w:rPr>
                <w:rFonts w:eastAsia="Times New Roman"/>
                <w:sz w:val="16"/>
                <w:szCs w:val="16"/>
              </w:rPr>
            </w:pPr>
            <w:r w:rsidRPr="0057178E">
              <w:rPr>
                <w:rFonts w:eastAsia="Times New Roman"/>
                <w:sz w:val="16"/>
                <w:szCs w:val="16"/>
              </w:rPr>
              <w:t>Ad-hoc minutes for NR_pos_enh2 WI (Tuesday)</w:t>
            </w:r>
          </w:p>
        </w:tc>
        <w:tc>
          <w:tcPr>
            <w:tcW w:w="768" w:type="dxa"/>
            <w:shd w:val="clear" w:color="auto" w:fill="auto"/>
            <w:noWrap/>
          </w:tcPr>
          <w:p w14:paraId="258912DA" w14:textId="77777777" w:rsidR="00D76061" w:rsidRDefault="00D76061" w:rsidP="00D76061">
            <w:pPr>
              <w:spacing w:after="0"/>
              <w:rPr>
                <w:rFonts w:eastAsia="Times New Roman"/>
                <w:sz w:val="16"/>
                <w:szCs w:val="16"/>
              </w:rPr>
            </w:pPr>
            <w:r>
              <w:rPr>
                <w:rFonts w:eastAsia="Times New Roman"/>
                <w:sz w:val="16"/>
                <w:szCs w:val="16"/>
              </w:rPr>
              <w:t>Ericsson</w:t>
            </w:r>
          </w:p>
        </w:tc>
        <w:tc>
          <w:tcPr>
            <w:tcW w:w="1118" w:type="dxa"/>
          </w:tcPr>
          <w:p w14:paraId="16A503DF" w14:textId="77777777" w:rsidR="00D76061" w:rsidRPr="004C42FC" w:rsidRDefault="00D76061" w:rsidP="00D76061">
            <w:pPr>
              <w:spacing w:after="0"/>
              <w:rPr>
                <w:rFonts w:eastAsia="Times New Roman"/>
                <w:sz w:val="16"/>
                <w:szCs w:val="16"/>
              </w:rPr>
            </w:pPr>
          </w:p>
        </w:tc>
        <w:tc>
          <w:tcPr>
            <w:tcW w:w="2119" w:type="dxa"/>
          </w:tcPr>
          <w:p w14:paraId="53925136" w14:textId="3AC0058D" w:rsidR="00D76061" w:rsidRPr="007E05AC" w:rsidRDefault="00D76061" w:rsidP="00D76061">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0057178E" w:rsidRPr="0057178E">
              <w:rPr>
                <w:rFonts w:eastAsia="Times New Roman"/>
                <w:sz w:val="16"/>
                <w:szCs w:val="16"/>
                <w:highlight w:val="yellow"/>
                <w:lang w:val="en-US"/>
              </w:rPr>
              <w:t>R4-2410134</w:t>
            </w:r>
          </w:p>
        </w:tc>
      </w:tr>
      <w:tr w:rsidR="00D76061" w:rsidRPr="00F505D9" w14:paraId="13981136" w14:textId="77777777" w:rsidTr="004A0060">
        <w:trPr>
          <w:trHeight w:val="273"/>
        </w:trPr>
        <w:tc>
          <w:tcPr>
            <w:tcW w:w="1148" w:type="dxa"/>
            <w:shd w:val="clear" w:color="auto" w:fill="auto"/>
            <w:noWrap/>
          </w:tcPr>
          <w:p w14:paraId="2025E091" w14:textId="77777777" w:rsidR="00D76061" w:rsidRPr="00A607FC" w:rsidRDefault="00D76061" w:rsidP="00D76061">
            <w:pPr>
              <w:spacing w:after="0"/>
              <w:rPr>
                <w:b/>
                <w:bCs/>
                <w:sz w:val="16"/>
                <w:szCs w:val="16"/>
              </w:rPr>
            </w:pPr>
          </w:p>
        </w:tc>
        <w:tc>
          <w:tcPr>
            <w:tcW w:w="4616" w:type="dxa"/>
            <w:shd w:val="clear" w:color="auto" w:fill="auto"/>
            <w:noWrap/>
          </w:tcPr>
          <w:p w14:paraId="6824DA10" w14:textId="7699661E" w:rsidR="00D76061" w:rsidRPr="0099232D" w:rsidRDefault="0057178E" w:rsidP="00D76061">
            <w:pPr>
              <w:spacing w:after="0"/>
              <w:rPr>
                <w:rFonts w:eastAsia="Times New Roman"/>
                <w:sz w:val="16"/>
                <w:szCs w:val="16"/>
              </w:rPr>
            </w:pPr>
            <w:r w:rsidRPr="0057178E">
              <w:rPr>
                <w:rFonts w:eastAsia="Times New Roman"/>
                <w:sz w:val="16"/>
                <w:szCs w:val="16"/>
              </w:rPr>
              <w:t>Ad-hoc minutes for NR_pos_enh2 WI (Wednesday)</w:t>
            </w:r>
          </w:p>
        </w:tc>
        <w:tc>
          <w:tcPr>
            <w:tcW w:w="768" w:type="dxa"/>
            <w:shd w:val="clear" w:color="auto" w:fill="auto"/>
            <w:noWrap/>
          </w:tcPr>
          <w:p w14:paraId="68CE8B46" w14:textId="77777777" w:rsidR="00D76061" w:rsidRDefault="00D76061" w:rsidP="00D76061">
            <w:pPr>
              <w:spacing w:after="0"/>
              <w:rPr>
                <w:rFonts w:eastAsia="Times New Roman"/>
                <w:sz w:val="16"/>
                <w:szCs w:val="16"/>
              </w:rPr>
            </w:pPr>
            <w:r>
              <w:rPr>
                <w:rFonts w:eastAsia="Times New Roman"/>
                <w:sz w:val="16"/>
                <w:szCs w:val="16"/>
              </w:rPr>
              <w:t>Intel</w:t>
            </w:r>
          </w:p>
        </w:tc>
        <w:tc>
          <w:tcPr>
            <w:tcW w:w="1118" w:type="dxa"/>
          </w:tcPr>
          <w:p w14:paraId="56C1F91C" w14:textId="77777777" w:rsidR="00D76061" w:rsidRPr="004C42FC" w:rsidRDefault="00D76061" w:rsidP="00D76061">
            <w:pPr>
              <w:spacing w:after="0"/>
              <w:rPr>
                <w:rFonts w:eastAsia="Times New Roman"/>
                <w:sz w:val="16"/>
                <w:szCs w:val="16"/>
              </w:rPr>
            </w:pPr>
          </w:p>
        </w:tc>
        <w:tc>
          <w:tcPr>
            <w:tcW w:w="2119" w:type="dxa"/>
          </w:tcPr>
          <w:p w14:paraId="6A7E8A99" w14:textId="1BE1B4EC" w:rsidR="0026140E" w:rsidRPr="007E05AC" w:rsidRDefault="00D76061" w:rsidP="00D76061">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0057178E" w:rsidRPr="0057178E">
              <w:rPr>
                <w:rFonts w:eastAsia="Times New Roman"/>
                <w:sz w:val="16"/>
                <w:szCs w:val="16"/>
                <w:highlight w:val="yellow"/>
                <w:lang w:val="en-US"/>
              </w:rPr>
              <w:t>R4-2410135</w:t>
            </w:r>
          </w:p>
        </w:tc>
      </w:tr>
      <w:tr w:rsidR="0026140E" w:rsidRPr="00F505D9" w14:paraId="2AD6DF9E" w14:textId="77777777" w:rsidTr="004A0060">
        <w:trPr>
          <w:trHeight w:val="273"/>
        </w:trPr>
        <w:tc>
          <w:tcPr>
            <w:tcW w:w="1148" w:type="dxa"/>
            <w:shd w:val="clear" w:color="auto" w:fill="auto"/>
            <w:noWrap/>
          </w:tcPr>
          <w:p w14:paraId="7106A855" w14:textId="77777777" w:rsidR="0026140E" w:rsidRPr="00A607FC" w:rsidRDefault="0026140E" w:rsidP="00D76061">
            <w:pPr>
              <w:spacing w:after="0"/>
              <w:rPr>
                <w:b/>
                <w:bCs/>
                <w:sz w:val="16"/>
                <w:szCs w:val="16"/>
              </w:rPr>
            </w:pPr>
          </w:p>
        </w:tc>
        <w:tc>
          <w:tcPr>
            <w:tcW w:w="4616" w:type="dxa"/>
            <w:shd w:val="clear" w:color="auto" w:fill="auto"/>
            <w:noWrap/>
          </w:tcPr>
          <w:p w14:paraId="2774C42F" w14:textId="110C6551" w:rsidR="0026140E" w:rsidRPr="0099232D" w:rsidRDefault="0026140E" w:rsidP="00D76061">
            <w:pPr>
              <w:spacing w:after="0"/>
              <w:rPr>
                <w:rFonts w:eastAsia="Times New Roman"/>
                <w:sz w:val="16"/>
                <w:szCs w:val="16"/>
              </w:rPr>
            </w:pPr>
            <w:r>
              <w:rPr>
                <w:rFonts w:eastAsia="Times New Roman"/>
                <w:sz w:val="16"/>
                <w:szCs w:val="16"/>
              </w:rPr>
              <w:t>Simulation results summary for CPP accuracy requirements</w:t>
            </w:r>
          </w:p>
        </w:tc>
        <w:tc>
          <w:tcPr>
            <w:tcW w:w="768" w:type="dxa"/>
            <w:shd w:val="clear" w:color="auto" w:fill="auto"/>
            <w:noWrap/>
          </w:tcPr>
          <w:p w14:paraId="459709ED" w14:textId="67E42333" w:rsidR="0026140E" w:rsidRDefault="0026140E" w:rsidP="00D76061">
            <w:pPr>
              <w:spacing w:after="0"/>
              <w:rPr>
                <w:rFonts w:eastAsia="Times New Roman"/>
                <w:sz w:val="16"/>
                <w:szCs w:val="16"/>
              </w:rPr>
            </w:pPr>
            <w:r>
              <w:rPr>
                <w:rFonts w:eastAsia="Times New Roman"/>
                <w:sz w:val="16"/>
                <w:szCs w:val="16"/>
              </w:rPr>
              <w:t>CATT</w:t>
            </w:r>
          </w:p>
        </w:tc>
        <w:tc>
          <w:tcPr>
            <w:tcW w:w="1118" w:type="dxa"/>
          </w:tcPr>
          <w:p w14:paraId="4E64B48B" w14:textId="77777777" w:rsidR="0026140E" w:rsidRPr="004C42FC" w:rsidRDefault="0026140E" w:rsidP="00D76061">
            <w:pPr>
              <w:spacing w:after="0"/>
              <w:rPr>
                <w:rFonts w:eastAsia="Times New Roman"/>
                <w:sz w:val="16"/>
                <w:szCs w:val="16"/>
              </w:rPr>
            </w:pPr>
          </w:p>
        </w:tc>
        <w:tc>
          <w:tcPr>
            <w:tcW w:w="2119" w:type="dxa"/>
          </w:tcPr>
          <w:p w14:paraId="086F2479" w14:textId="55519BB2" w:rsidR="0026140E" w:rsidRPr="007808FF" w:rsidRDefault="0026140E" w:rsidP="00D76061">
            <w:pPr>
              <w:spacing w:after="0"/>
              <w:rPr>
                <w:rFonts w:eastAsia="Times New Roman"/>
                <w:sz w:val="16"/>
                <w:szCs w:val="16"/>
                <w:lang w:val="en-US"/>
              </w:rPr>
            </w:pPr>
            <w:r w:rsidRPr="007808FF">
              <w:rPr>
                <w:rFonts w:eastAsia="Times New Roman"/>
                <w:sz w:val="16"/>
                <w:szCs w:val="16"/>
                <w:lang w:val="en-US"/>
              </w:rPr>
              <w:t xml:space="preserve">New document: </w:t>
            </w:r>
            <w:r w:rsidR="006F623E" w:rsidRPr="006F623E">
              <w:rPr>
                <w:rFonts w:eastAsia="Times New Roman"/>
                <w:sz w:val="16"/>
                <w:szCs w:val="16"/>
                <w:highlight w:val="yellow"/>
                <w:lang w:val="en-US"/>
              </w:rPr>
              <w:t>R4-2410195</w:t>
            </w:r>
          </w:p>
        </w:tc>
      </w:tr>
      <w:tr w:rsidR="0026140E" w:rsidRPr="00F505D9" w14:paraId="0A80DAC0" w14:textId="77777777" w:rsidTr="004A0060">
        <w:trPr>
          <w:trHeight w:val="273"/>
        </w:trPr>
        <w:tc>
          <w:tcPr>
            <w:tcW w:w="1148" w:type="dxa"/>
            <w:shd w:val="clear" w:color="auto" w:fill="auto"/>
            <w:noWrap/>
          </w:tcPr>
          <w:p w14:paraId="550B005C" w14:textId="77777777" w:rsidR="0026140E" w:rsidRPr="00A607FC" w:rsidRDefault="0026140E" w:rsidP="00D76061">
            <w:pPr>
              <w:spacing w:after="0"/>
              <w:rPr>
                <w:b/>
                <w:bCs/>
                <w:sz w:val="16"/>
                <w:szCs w:val="16"/>
              </w:rPr>
            </w:pPr>
          </w:p>
        </w:tc>
        <w:tc>
          <w:tcPr>
            <w:tcW w:w="4616" w:type="dxa"/>
            <w:shd w:val="clear" w:color="auto" w:fill="auto"/>
            <w:noWrap/>
          </w:tcPr>
          <w:p w14:paraId="2219A489" w14:textId="34E55F8C" w:rsidR="0026140E" w:rsidRDefault="0026140E" w:rsidP="00D76061">
            <w:pPr>
              <w:spacing w:after="0"/>
              <w:rPr>
                <w:rFonts w:eastAsia="Times New Roman"/>
                <w:sz w:val="16"/>
                <w:szCs w:val="16"/>
              </w:rPr>
            </w:pPr>
            <w:r>
              <w:rPr>
                <w:rFonts w:eastAsia="Times New Roman"/>
                <w:sz w:val="16"/>
                <w:szCs w:val="16"/>
              </w:rPr>
              <w:t>Simulation results summary for SL positioning accuracy requirements</w:t>
            </w:r>
          </w:p>
        </w:tc>
        <w:tc>
          <w:tcPr>
            <w:tcW w:w="768" w:type="dxa"/>
            <w:shd w:val="clear" w:color="auto" w:fill="auto"/>
            <w:noWrap/>
          </w:tcPr>
          <w:p w14:paraId="4CC9F0D0" w14:textId="642DA4B4" w:rsidR="0026140E" w:rsidRDefault="0026140E" w:rsidP="00D76061">
            <w:pPr>
              <w:spacing w:after="0"/>
              <w:rPr>
                <w:rFonts w:eastAsia="Times New Roman"/>
                <w:sz w:val="16"/>
                <w:szCs w:val="16"/>
              </w:rPr>
            </w:pPr>
            <w:r>
              <w:rPr>
                <w:rFonts w:eastAsia="Times New Roman"/>
                <w:sz w:val="16"/>
                <w:szCs w:val="16"/>
              </w:rPr>
              <w:t>CATT</w:t>
            </w:r>
          </w:p>
        </w:tc>
        <w:tc>
          <w:tcPr>
            <w:tcW w:w="1118" w:type="dxa"/>
          </w:tcPr>
          <w:p w14:paraId="7A283B9E" w14:textId="77777777" w:rsidR="0026140E" w:rsidRPr="004C42FC" w:rsidRDefault="0026140E" w:rsidP="00D76061">
            <w:pPr>
              <w:spacing w:after="0"/>
              <w:rPr>
                <w:rFonts w:eastAsia="Times New Roman"/>
                <w:sz w:val="16"/>
                <w:szCs w:val="16"/>
              </w:rPr>
            </w:pPr>
          </w:p>
        </w:tc>
        <w:tc>
          <w:tcPr>
            <w:tcW w:w="2119" w:type="dxa"/>
          </w:tcPr>
          <w:p w14:paraId="7484175A" w14:textId="616330FD" w:rsidR="0026140E" w:rsidRPr="007808FF" w:rsidRDefault="0026140E" w:rsidP="00D76061">
            <w:pPr>
              <w:spacing w:after="0"/>
              <w:rPr>
                <w:rFonts w:eastAsia="Times New Roman"/>
                <w:sz w:val="16"/>
                <w:szCs w:val="16"/>
                <w:lang w:val="en-US"/>
              </w:rPr>
            </w:pPr>
            <w:r w:rsidRPr="007808FF">
              <w:rPr>
                <w:rFonts w:eastAsia="Times New Roman"/>
                <w:sz w:val="16"/>
                <w:szCs w:val="16"/>
                <w:lang w:val="en-US"/>
              </w:rPr>
              <w:t xml:space="preserve">New document: </w:t>
            </w:r>
            <w:r w:rsidR="006F623E" w:rsidRPr="006F623E">
              <w:rPr>
                <w:rFonts w:eastAsia="Times New Roman"/>
                <w:sz w:val="16"/>
                <w:szCs w:val="16"/>
                <w:highlight w:val="yellow"/>
                <w:lang w:val="en-US"/>
              </w:rPr>
              <w:t>R4-2410196</w:t>
            </w:r>
          </w:p>
        </w:tc>
      </w:tr>
      <w:tr w:rsidR="008C13FB" w:rsidRPr="00F505D9" w14:paraId="334A9F54" w14:textId="77777777" w:rsidTr="004A0060">
        <w:trPr>
          <w:trHeight w:val="273"/>
        </w:trPr>
        <w:tc>
          <w:tcPr>
            <w:tcW w:w="1148" w:type="dxa"/>
            <w:shd w:val="clear" w:color="auto" w:fill="auto"/>
            <w:noWrap/>
          </w:tcPr>
          <w:p w14:paraId="461C9D82" w14:textId="77777777" w:rsidR="008C13FB" w:rsidRPr="00A607FC" w:rsidRDefault="008C13FB" w:rsidP="00D76061">
            <w:pPr>
              <w:spacing w:after="0"/>
              <w:rPr>
                <w:b/>
                <w:bCs/>
                <w:sz w:val="16"/>
                <w:szCs w:val="16"/>
              </w:rPr>
            </w:pPr>
          </w:p>
        </w:tc>
        <w:tc>
          <w:tcPr>
            <w:tcW w:w="4616" w:type="dxa"/>
            <w:shd w:val="clear" w:color="auto" w:fill="auto"/>
            <w:noWrap/>
          </w:tcPr>
          <w:p w14:paraId="52D34B55" w14:textId="05B1F930" w:rsidR="008C13FB" w:rsidRDefault="008C13FB" w:rsidP="00D76061">
            <w:pPr>
              <w:spacing w:after="0"/>
              <w:rPr>
                <w:rFonts w:eastAsia="Times New Roman"/>
                <w:sz w:val="16"/>
                <w:szCs w:val="16"/>
              </w:rPr>
            </w:pPr>
            <w:r>
              <w:rPr>
                <w:rFonts w:eastAsia="Times New Roman"/>
                <w:sz w:val="16"/>
                <w:szCs w:val="16"/>
              </w:rPr>
              <w:t>LS on synchronization source change at the transmitting anchor UE in SL positioning</w:t>
            </w:r>
          </w:p>
        </w:tc>
        <w:tc>
          <w:tcPr>
            <w:tcW w:w="768" w:type="dxa"/>
            <w:shd w:val="clear" w:color="auto" w:fill="auto"/>
            <w:noWrap/>
          </w:tcPr>
          <w:p w14:paraId="0EFDE42F" w14:textId="32F79E4E" w:rsidR="008C13FB" w:rsidRDefault="008C13FB" w:rsidP="00D76061">
            <w:pPr>
              <w:spacing w:after="0"/>
              <w:rPr>
                <w:rFonts w:eastAsia="Times New Roman"/>
                <w:sz w:val="16"/>
                <w:szCs w:val="16"/>
              </w:rPr>
            </w:pPr>
            <w:r>
              <w:rPr>
                <w:rFonts w:eastAsia="Times New Roman"/>
                <w:sz w:val="16"/>
                <w:szCs w:val="16"/>
              </w:rPr>
              <w:t>Ericsson</w:t>
            </w:r>
          </w:p>
        </w:tc>
        <w:tc>
          <w:tcPr>
            <w:tcW w:w="1118" w:type="dxa"/>
          </w:tcPr>
          <w:p w14:paraId="3D278C8E" w14:textId="77777777" w:rsidR="008C13FB" w:rsidRPr="004C42FC" w:rsidRDefault="008C13FB" w:rsidP="00D76061">
            <w:pPr>
              <w:spacing w:after="0"/>
              <w:rPr>
                <w:rFonts w:eastAsia="Times New Roman"/>
                <w:sz w:val="16"/>
                <w:szCs w:val="16"/>
              </w:rPr>
            </w:pPr>
          </w:p>
        </w:tc>
        <w:tc>
          <w:tcPr>
            <w:tcW w:w="2119" w:type="dxa"/>
          </w:tcPr>
          <w:p w14:paraId="3148073E" w14:textId="4693E5EF" w:rsidR="008C13FB" w:rsidRPr="007808FF" w:rsidRDefault="008C13FB" w:rsidP="00D76061">
            <w:pPr>
              <w:spacing w:after="0"/>
              <w:rPr>
                <w:rFonts w:eastAsia="Times New Roman"/>
                <w:sz w:val="16"/>
                <w:szCs w:val="16"/>
                <w:lang w:val="en-US"/>
              </w:rPr>
            </w:pPr>
            <w:r w:rsidRPr="007808FF">
              <w:rPr>
                <w:rFonts w:eastAsia="Times New Roman"/>
                <w:sz w:val="16"/>
                <w:szCs w:val="16"/>
                <w:lang w:val="en-US"/>
              </w:rPr>
              <w:t xml:space="preserve">New document: </w:t>
            </w:r>
            <w:r w:rsidRPr="008C13FB">
              <w:rPr>
                <w:rFonts w:eastAsia="Times New Roman"/>
                <w:sz w:val="16"/>
                <w:szCs w:val="16"/>
                <w:highlight w:val="yellow"/>
                <w:lang w:val="en-US"/>
              </w:rPr>
              <w:t>R4-241</w:t>
            </w:r>
            <w:r w:rsidRPr="008C13FB">
              <w:rPr>
                <w:rFonts w:eastAsia="Times New Roman"/>
                <w:sz w:val="16"/>
                <w:szCs w:val="16"/>
                <w:highlight w:val="yellow"/>
                <w:lang w:val="en-US"/>
              </w:rPr>
              <w:t>xxxx</w:t>
            </w:r>
          </w:p>
        </w:tc>
      </w:tr>
    </w:tbl>
    <w:p w14:paraId="4BD9013C" w14:textId="77777777" w:rsidR="007614A6" w:rsidRDefault="007614A6" w:rsidP="007614A6">
      <w:pPr>
        <w:rPr>
          <w:highlight w:val="cyan"/>
          <w:lang w:val="en-US" w:eastAsia="ja-JP"/>
        </w:rPr>
      </w:pPr>
    </w:p>
    <w:p w14:paraId="5F11329C" w14:textId="77777777" w:rsidR="007614A6" w:rsidRDefault="007614A6" w:rsidP="007614A6">
      <w:pPr>
        <w:pStyle w:val="Heading1"/>
        <w:rPr>
          <w:highlight w:val="cyan"/>
          <w:lang w:val="en-US" w:eastAsia="ja-JP"/>
        </w:rPr>
      </w:pPr>
      <w:r>
        <w:rPr>
          <w:highlight w:val="cyan"/>
          <w:lang w:val="en-US" w:eastAsia="ja-JP"/>
        </w:rPr>
        <w:t>Annex: Remaining issues after ad hoc #1 which were not discussed in the meeting</w:t>
      </w:r>
    </w:p>
    <w:p w14:paraId="31CF8661" w14:textId="77777777" w:rsidR="007614A6" w:rsidRDefault="007614A6" w:rsidP="007614A6">
      <w:pPr>
        <w:pStyle w:val="Heading2"/>
        <w:rPr>
          <w:highlight w:val="cyan"/>
        </w:rPr>
      </w:pPr>
      <w:r>
        <w:rPr>
          <w:highlight w:val="cyan"/>
        </w:rPr>
        <w:t>Core part</w:t>
      </w:r>
    </w:p>
    <w:p w14:paraId="01630CCF"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7.12.1.4</w:t>
      </w:r>
      <w:r w:rsidRPr="00377047">
        <w:rPr>
          <w:highlight w:val="cyan"/>
        </w:rPr>
        <w:t>)</w:t>
      </w:r>
    </w:p>
    <w:p w14:paraId="4FEF254F" w14:textId="77777777" w:rsidR="007614A6" w:rsidRPr="002522BF" w:rsidRDefault="007614A6" w:rsidP="007614A6">
      <w:pPr>
        <w:rPr>
          <w:highlight w:val="cyan"/>
          <w:lang w:val="en-US" w:eastAsia="zh-CN"/>
        </w:rPr>
      </w:pPr>
      <w:r w:rsidRPr="002522BF">
        <w:rPr>
          <w:highlight w:val="yellow"/>
          <w:lang w:val="en-US" w:eastAsia="zh-CN"/>
        </w:rPr>
        <w:t>All issues</w:t>
      </w:r>
    </w:p>
    <w:p w14:paraId="247725D0"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7.12.1.4</w:t>
      </w:r>
      <w:r w:rsidRPr="00377047">
        <w:rPr>
          <w:highlight w:val="cyan"/>
        </w:rPr>
        <w:t>)</w:t>
      </w:r>
    </w:p>
    <w:p w14:paraId="09F260E7" w14:textId="77777777" w:rsidR="007614A6" w:rsidRPr="002522BF" w:rsidRDefault="007614A6" w:rsidP="007614A6">
      <w:pPr>
        <w:rPr>
          <w:highlight w:val="cyan"/>
          <w:lang w:val="en-US" w:eastAsia="zh-CN"/>
        </w:rPr>
      </w:pPr>
      <w:r w:rsidRPr="002522BF">
        <w:rPr>
          <w:highlight w:val="yellow"/>
          <w:lang w:val="en-US" w:eastAsia="zh-CN"/>
        </w:rPr>
        <w:t>All issues</w:t>
      </w:r>
    </w:p>
    <w:p w14:paraId="327C2435" w14:textId="77777777" w:rsidR="007614A6" w:rsidRPr="00377047" w:rsidRDefault="007614A6" w:rsidP="007614A6">
      <w:pPr>
        <w:pStyle w:val="Heading3"/>
        <w:rPr>
          <w:highlight w:val="cyan"/>
        </w:rPr>
      </w:pPr>
      <w:r>
        <w:rPr>
          <w:highlight w:val="cyan"/>
        </w:rPr>
        <w:t>SL positioning</w:t>
      </w:r>
      <w:r w:rsidRPr="00377047">
        <w:rPr>
          <w:highlight w:val="cyan"/>
        </w:rPr>
        <w:t xml:space="preserve"> (Agenda </w:t>
      </w:r>
      <w:r>
        <w:rPr>
          <w:highlight w:val="cyan"/>
        </w:rPr>
        <w:t>7.12.1.2</w:t>
      </w:r>
      <w:r w:rsidRPr="00377047">
        <w:rPr>
          <w:highlight w:val="cyan"/>
        </w:rPr>
        <w:t>)</w:t>
      </w:r>
    </w:p>
    <w:p w14:paraId="5F85D81F" w14:textId="77777777" w:rsidR="007614A6" w:rsidRPr="002522BF" w:rsidRDefault="007614A6" w:rsidP="007614A6">
      <w:pPr>
        <w:rPr>
          <w:highlight w:val="cyan"/>
          <w:lang w:val="en-US" w:eastAsia="zh-CN"/>
        </w:rPr>
      </w:pPr>
      <w:r w:rsidRPr="002522BF">
        <w:rPr>
          <w:highlight w:val="yellow"/>
          <w:lang w:val="en-US" w:eastAsia="zh-CN"/>
        </w:rPr>
        <w:t>All issues</w:t>
      </w:r>
    </w:p>
    <w:p w14:paraId="2CC1196B"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7.12.1.2</w:t>
      </w:r>
      <w:r w:rsidRPr="00377047">
        <w:rPr>
          <w:highlight w:val="cyan"/>
        </w:rPr>
        <w:t>)</w:t>
      </w:r>
    </w:p>
    <w:p w14:paraId="06F8F6E4" w14:textId="77777777" w:rsidR="007614A6" w:rsidRPr="002522BF" w:rsidRDefault="007614A6" w:rsidP="007614A6">
      <w:pPr>
        <w:rPr>
          <w:highlight w:val="cyan"/>
          <w:lang w:val="en-US" w:eastAsia="zh-CN"/>
        </w:rPr>
      </w:pPr>
      <w:r w:rsidRPr="002522BF">
        <w:rPr>
          <w:highlight w:val="yellow"/>
          <w:lang w:val="en-US" w:eastAsia="zh-CN"/>
        </w:rPr>
        <w:t>All issues</w:t>
      </w:r>
    </w:p>
    <w:p w14:paraId="18243437" w14:textId="77777777" w:rsidR="007614A6" w:rsidRDefault="007614A6" w:rsidP="007614A6">
      <w:pPr>
        <w:pStyle w:val="Heading3"/>
        <w:rPr>
          <w:highlight w:val="cyan"/>
        </w:rPr>
      </w:pPr>
      <w:r>
        <w:rPr>
          <w:highlight w:val="cyan"/>
        </w:rPr>
        <w:t>LPHAP</w:t>
      </w:r>
      <w:r w:rsidRPr="00377047">
        <w:rPr>
          <w:highlight w:val="cyan"/>
        </w:rPr>
        <w:t xml:space="preserve"> (Agenda </w:t>
      </w:r>
      <w:r>
        <w:rPr>
          <w:highlight w:val="cyan"/>
        </w:rPr>
        <w:t>7.12.1.3</w:t>
      </w:r>
      <w:r w:rsidRPr="00377047">
        <w:rPr>
          <w:highlight w:val="cyan"/>
        </w:rPr>
        <w:t>)</w:t>
      </w:r>
    </w:p>
    <w:p w14:paraId="3FF3DBFA" w14:textId="77777777" w:rsidR="007614A6" w:rsidRPr="002522BF" w:rsidRDefault="007614A6" w:rsidP="007614A6">
      <w:pPr>
        <w:rPr>
          <w:highlight w:val="cyan"/>
          <w:lang w:val="en-US" w:eastAsia="zh-CN"/>
        </w:rPr>
      </w:pPr>
      <w:r w:rsidRPr="002522BF">
        <w:rPr>
          <w:highlight w:val="yellow"/>
          <w:lang w:val="en-US" w:eastAsia="zh-CN"/>
        </w:rPr>
        <w:t>All issues</w:t>
      </w:r>
    </w:p>
    <w:p w14:paraId="094ACFEE" w14:textId="77777777" w:rsidR="007614A6" w:rsidRDefault="007614A6" w:rsidP="007614A6">
      <w:pPr>
        <w:pStyle w:val="Heading2"/>
        <w:rPr>
          <w:highlight w:val="cyan"/>
        </w:rPr>
      </w:pPr>
      <w:r>
        <w:rPr>
          <w:highlight w:val="cyan"/>
        </w:rPr>
        <w:lastRenderedPageBreak/>
        <w:t>Performance part</w:t>
      </w:r>
    </w:p>
    <w:p w14:paraId="1617833A"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1F121087"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7.12.2.5</w:t>
      </w:r>
      <w:r w:rsidRPr="00377047">
        <w:rPr>
          <w:highlight w:val="cyan"/>
        </w:rPr>
        <w:t>)</w:t>
      </w:r>
    </w:p>
    <w:p w14:paraId="1310D753" w14:textId="77777777" w:rsidR="007614A6" w:rsidRDefault="007614A6" w:rsidP="007614A6">
      <w:pPr>
        <w:pStyle w:val="Heading3"/>
        <w:rPr>
          <w:highlight w:val="cyan"/>
        </w:rPr>
      </w:pPr>
      <w:r>
        <w:rPr>
          <w:highlight w:val="cyan"/>
        </w:rPr>
        <w:t>SL positioning</w:t>
      </w:r>
      <w:r w:rsidRPr="00377047">
        <w:rPr>
          <w:highlight w:val="cyan"/>
        </w:rPr>
        <w:t xml:space="preserve"> (Agenda </w:t>
      </w:r>
      <w:r>
        <w:rPr>
          <w:highlight w:val="cyan"/>
        </w:rPr>
        <w:t>7.12.2.2</w:t>
      </w:r>
      <w:r w:rsidRPr="00377047">
        <w:rPr>
          <w:highlight w:val="cyan"/>
        </w:rPr>
        <w:t>)</w:t>
      </w:r>
    </w:p>
    <w:p w14:paraId="08213B2F"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7.12.2.6</w:t>
      </w:r>
      <w:r w:rsidRPr="00377047">
        <w:rPr>
          <w:highlight w:val="cyan"/>
        </w:rPr>
        <w:t>)</w:t>
      </w:r>
    </w:p>
    <w:p w14:paraId="295A7F20" w14:textId="2756E5B0" w:rsidR="001A3CEA" w:rsidRPr="007614A6" w:rsidRDefault="007614A6" w:rsidP="007614A6">
      <w:pPr>
        <w:pStyle w:val="Heading3"/>
        <w:rPr>
          <w:highlight w:val="cyan"/>
        </w:rPr>
      </w:pPr>
      <w:r>
        <w:rPr>
          <w:highlight w:val="cyan"/>
        </w:rPr>
        <w:t>LPHAP</w:t>
      </w:r>
      <w:r w:rsidRPr="00377047">
        <w:rPr>
          <w:highlight w:val="cyan"/>
        </w:rPr>
        <w:t xml:space="preserve"> (Agenda </w:t>
      </w:r>
      <w:r>
        <w:rPr>
          <w:highlight w:val="cyan"/>
        </w:rPr>
        <w:t>7.12.2.3</w:t>
      </w:r>
      <w:r w:rsidRPr="00377047">
        <w:rPr>
          <w:highlight w:val="cyan"/>
        </w:rPr>
        <w:t>)</w:t>
      </w:r>
    </w:p>
    <w:sectPr w:rsidR="001A3CEA" w:rsidRPr="007614A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D4E8" w14:textId="77777777" w:rsidR="00DB7E9F" w:rsidRDefault="00DB7E9F">
      <w:pPr>
        <w:spacing w:after="0"/>
      </w:pPr>
      <w:r>
        <w:separator/>
      </w:r>
    </w:p>
  </w:endnote>
  <w:endnote w:type="continuationSeparator" w:id="0">
    <w:p w14:paraId="6D0DF185" w14:textId="77777777" w:rsidR="00DB7E9F" w:rsidRDefault="00DB7E9F">
      <w:pPr>
        <w:spacing w:after="0"/>
      </w:pPr>
      <w:r>
        <w:continuationSeparator/>
      </w:r>
    </w:p>
  </w:endnote>
  <w:endnote w:type="continuationNotice" w:id="1">
    <w:p w14:paraId="13A0AB30" w14:textId="77777777" w:rsidR="00DB7E9F" w:rsidRDefault="00DB7E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A91E" w14:textId="77777777" w:rsidR="00DB7E9F" w:rsidRDefault="00DB7E9F">
      <w:pPr>
        <w:spacing w:after="0"/>
      </w:pPr>
      <w:r>
        <w:separator/>
      </w:r>
    </w:p>
  </w:footnote>
  <w:footnote w:type="continuationSeparator" w:id="0">
    <w:p w14:paraId="364F8605" w14:textId="77777777" w:rsidR="00DB7E9F" w:rsidRDefault="00DB7E9F">
      <w:pPr>
        <w:spacing w:after="0"/>
      </w:pPr>
      <w:r>
        <w:continuationSeparator/>
      </w:r>
    </w:p>
  </w:footnote>
  <w:footnote w:type="continuationNotice" w:id="1">
    <w:p w14:paraId="4772D1FB" w14:textId="77777777" w:rsidR="00DB7E9F" w:rsidRDefault="00DB7E9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8762C5"/>
    <w:multiLevelType w:val="multilevel"/>
    <w:tmpl w:val="0B8762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636BDB"/>
    <w:multiLevelType w:val="hybridMultilevel"/>
    <w:tmpl w:val="7E3E9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5241F"/>
    <w:multiLevelType w:val="hybridMultilevel"/>
    <w:tmpl w:val="C2F279F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5" w15:restartNumberingAfterBreak="0">
    <w:nsid w:val="25D05360"/>
    <w:multiLevelType w:val="hybridMultilevel"/>
    <w:tmpl w:val="DB9C74B2"/>
    <w:lvl w:ilvl="0" w:tplc="04090019">
      <w:start w:val="1"/>
      <w:numFmt w:val="lowerLetter"/>
      <w:lvlText w:val="%1."/>
      <w:lvlJc w:val="left"/>
      <w:pPr>
        <w:ind w:left="936" w:hanging="360"/>
      </w:pPr>
      <w:rPr>
        <w:rFonts w:hint="default"/>
        <w:color w:val="4472C4" w:themeColor="accent1"/>
      </w:rPr>
    </w:lvl>
    <w:lvl w:ilvl="1" w:tplc="FFFFFFFF">
      <w:start w:val="1"/>
      <w:numFmt w:val="bullet"/>
      <w:lvlText w:val="o"/>
      <w:lvlJc w:val="left"/>
      <w:pPr>
        <w:ind w:left="1656" w:hanging="360"/>
      </w:pPr>
      <w:rPr>
        <w:rFonts w:ascii="Courier New" w:hAnsi="Courier New" w:cs="Courier New" w:hint="default"/>
        <w:color w:val="4472C4" w:themeColor="accent1"/>
      </w:rPr>
    </w:lvl>
    <w:lvl w:ilvl="2" w:tplc="FFFFFFFF">
      <w:start w:val="1"/>
      <w:numFmt w:val="bullet"/>
      <w:lvlText w:val=""/>
      <w:lvlJc w:val="left"/>
      <w:pPr>
        <w:ind w:left="2376" w:hanging="360"/>
      </w:pPr>
      <w:rPr>
        <w:rFonts w:ascii="Wingdings" w:hAnsi="Wingdings" w:hint="default"/>
        <w:color w:val="4472C4" w:themeColor="accent1"/>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6" w15:restartNumberingAfterBreak="0">
    <w:nsid w:val="2B7860D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D37A3D"/>
    <w:multiLevelType w:val="multilevel"/>
    <w:tmpl w:val="BACA4EB0"/>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2708"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2E5013B"/>
    <w:multiLevelType w:val="hybridMultilevel"/>
    <w:tmpl w:val="9452805E"/>
    <w:lvl w:ilvl="0" w:tplc="04090005">
      <w:start w:val="1"/>
      <w:numFmt w:val="bullet"/>
      <w:lvlText w:val=""/>
      <w:lvlJc w:val="left"/>
      <w:pPr>
        <w:ind w:left="2348" w:hanging="360"/>
      </w:pPr>
      <w:rPr>
        <w:rFonts w:ascii="Wingdings" w:hAnsi="Wingdings" w:hint="default"/>
        <w:color w:val="4472C4" w:themeColor="accen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7448" w:hanging="360"/>
      </w:pPr>
      <w:rPr>
        <w:rFonts w:ascii="Times New Roman" w:hAnsi="Times New Roman" w:hint="default"/>
        <w:b/>
        <w:i w:val="0"/>
        <w:color w:val="auto"/>
        <w:sz w:val="20"/>
      </w:rPr>
    </w:lvl>
    <w:lvl w:ilvl="1">
      <w:start w:val="1"/>
      <w:numFmt w:val="lowerLetter"/>
      <w:lvlText w:val="%2."/>
      <w:lvlJc w:val="left"/>
      <w:pPr>
        <w:ind w:left="8168" w:hanging="360"/>
      </w:pPr>
    </w:lvl>
    <w:lvl w:ilvl="2">
      <w:start w:val="1"/>
      <w:numFmt w:val="lowerRoman"/>
      <w:lvlText w:val="%3."/>
      <w:lvlJc w:val="right"/>
      <w:pPr>
        <w:ind w:left="8888" w:hanging="180"/>
      </w:pPr>
    </w:lvl>
    <w:lvl w:ilvl="3">
      <w:start w:val="1"/>
      <w:numFmt w:val="decimal"/>
      <w:lvlText w:val="%4."/>
      <w:lvlJc w:val="left"/>
      <w:pPr>
        <w:ind w:left="9608" w:hanging="360"/>
      </w:pPr>
    </w:lvl>
    <w:lvl w:ilvl="4">
      <w:start w:val="1"/>
      <w:numFmt w:val="lowerLetter"/>
      <w:lvlText w:val="%5."/>
      <w:lvlJc w:val="left"/>
      <w:pPr>
        <w:ind w:left="10328" w:hanging="360"/>
      </w:pPr>
    </w:lvl>
    <w:lvl w:ilvl="5">
      <w:start w:val="1"/>
      <w:numFmt w:val="lowerRoman"/>
      <w:lvlText w:val="%6."/>
      <w:lvlJc w:val="right"/>
      <w:pPr>
        <w:ind w:left="11048" w:hanging="180"/>
      </w:pPr>
    </w:lvl>
    <w:lvl w:ilvl="6">
      <w:start w:val="1"/>
      <w:numFmt w:val="decimal"/>
      <w:lvlText w:val="%7."/>
      <w:lvlJc w:val="left"/>
      <w:pPr>
        <w:ind w:left="11768" w:hanging="360"/>
      </w:pPr>
    </w:lvl>
    <w:lvl w:ilvl="7">
      <w:start w:val="1"/>
      <w:numFmt w:val="lowerLetter"/>
      <w:lvlText w:val="%8."/>
      <w:lvlJc w:val="left"/>
      <w:pPr>
        <w:ind w:left="12488" w:hanging="360"/>
      </w:pPr>
    </w:lvl>
    <w:lvl w:ilvl="8">
      <w:start w:val="1"/>
      <w:numFmt w:val="lowerRoman"/>
      <w:lvlText w:val="%9."/>
      <w:lvlJc w:val="right"/>
      <w:pPr>
        <w:ind w:left="13208" w:hanging="180"/>
      </w:p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927" w:hanging="360"/>
      </w:pPr>
      <w:rPr>
        <w:rFonts w:ascii="Times New Roman" w:hAnsi="Times New Roman" w:hint="default"/>
        <w:b/>
        <w:i w:val="0"/>
        <w:color w:val="auto"/>
        <w:sz w:val="16"/>
        <w:szCs w:val="13"/>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Wingdings" w:hAnsi="Wingdings"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9027D5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2062CE"/>
    <w:multiLevelType w:val="multilevel"/>
    <w:tmpl w:val="6B86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67C66"/>
    <w:multiLevelType w:val="multilevel"/>
    <w:tmpl w:val="67267C66"/>
    <w:lvl w:ilvl="0">
      <w:start w:val="1"/>
      <w:numFmt w:val="bullet"/>
      <w:pStyle w:val="RAN4observation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F5C7321"/>
    <w:multiLevelType w:val="multilevel"/>
    <w:tmpl w:val="3350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8" w15:restartNumberingAfterBreak="0">
    <w:nsid w:val="7990623E"/>
    <w:multiLevelType w:val="hybridMultilevel"/>
    <w:tmpl w:val="042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0558861">
    <w:abstractNumId w:val="7"/>
  </w:num>
  <w:num w:numId="2" w16cid:durableId="258372948">
    <w:abstractNumId w:val="10"/>
    <w:lvlOverride w:ilvl="0">
      <w:startOverride w:val="1"/>
    </w:lvlOverride>
  </w:num>
  <w:num w:numId="3" w16cid:durableId="1423333044">
    <w:abstractNumId w:val="9"/>
  </w:num>
  <w:num w:numId="4" w16cid:durableId="67075246">
    <w:abstractNumId w:val="2"/>
  </w:num>
  <w:num w:numId="5" w16cid:durableId="252593593">
    <w:abstractNumId w:val="11"/>
  </w:num>
  <w:num w:numId="6" w16cid:durableId="54857171">
    <w:abstractNumId w:val="15"/>
  </w:num>
  <w:num w:numId="7" w16cid:durableId="47846305">
    <w:abstractNumId w:val="17"/>
  </w:num>
  <w:num w:numId="8" w16cid:durableId="1542748605">
    <w:abstractNumId w:val="14"/>
  </w:num>
  <w:num w:numId="9" w16cid:durableId="504366967">
    <w:abstractNumId w:val="0"/>
  </w:num>
  <w:num w:numId="10" w16cid:durableId="565188445">
    <w:abstractNumId w:val="3"/>
  </w:num>
  <w:num w:numId="11" w16cid:durableId="278143547">
    <w:abstractNumId w:val="18"/>
  </w:num>
  <w:num w:numId="12" w16cid:durableId="107505647">
    <w:abstractNumId w:val="6"/>
  </w:num>
  <w:num w:numId="13" w16cid:durableId="163712887">
    <w:abstractNumId w:val="12"/>
  </w:num>
  <w:num w:numId="14" w16cid:durableId="239558304">
    <w:abstractNumId w:val="8"/>
  </w:num>
  <w:num w:numId="15" w16cid:durableId="1969165829">
    <w:abstractNumId w:val="5"/>
  </w:num>
  <w:num w:numId="16" w16cid:durableId="492258720">
    <w:abstractNumId w:val="16"/>
  </w:num>
  <w:num w:numId="17" w16cid:durableId="1646272876">
    <w:abstractNumId w:val="13"/>
  </w:num>
  <w:num w:numId="18" w16cid:durableId="1086149590">
    <w:abstractNumId w:val="10"/>
  </w:num>
  <w:num w:numId="19" w16cid:durableId="191843515">
    <w:abstractNumId w:val="4"/>
  </w:num>
  <w:num w:numId="20" w16cid:durableId="1298560206">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B"/>
    <w:rsid w:val="00001DCC"/>
    <w:rsid w:val="0000223C"/>
    <w:rsid w:val="00002F60"/>
    <w:rsid w:val="000032D9"/>
    <w:rsid w:val="00003950"/>
    <w:rsid w:val="000040E4"/>
    <w:rsid w:val="00004165"/>
    <w:rsid w:val="00004198"/>
    <w:rsid w:val="0000479F"/>
    <w:rsid w:val="000053BC"/>
    <w:rsid w:val="00005686"/>
    <w:rsid w:val="0000590E"/>
    <w:rsid w:val="0000606D"/>
    <w:rsid w:val="0000660E"/>
    <w:rsid w:val="0000754D"/>
    <w:rsid w:val="00007AF3"/>
    <w:rsid w:val="00010D2F"/>
    <w:rsid w:val="00010E7B"/>
    <w:rsid w:val="00011507"/>
    <w:rsid w:val="00011717"/>
    <w:rsid w:val="000124CA"/>
    <w:rsid w:val="00013C62"/>
    <w:rsid w:val="0001417B"/>
    <w:rsid w:val="000146B2"/>
    <w:rsid w:val="00020C20"/>
    <w:rsid w:val="00020C46"/>
    <w:rsid w:val="00020C56"/>
    <w:rsid w:val="000214F9"/>
    <w:rsid w:val="00021948"/>
    <w:rsid w:val="0002437D"/>
    <w:rsid w:val="0002445D"/>
    <w:rsid w:val="00024A21"/>
    <w:rsid w:val="000256FD"/>
    <w:rsid w:val="00025D9F"/>
    <w:rsid w:val="00026ACC"/>
    <w:rsid w:val="00031690"/>
    <w:rsid w:val="0003171D"/>
    <w:rsid w:val="00031792"/>
    <w:rsid w:val="00031C1D"/>
    <w:rsid w:val="000320E0"/>
    <w:rsid w:val="00032116"/>
    <w:rsid w:val="00032853"/>
    <w:rsid w:val="0003426C"/>
    <w:rsid w:val="00034867"/>
    <w:rsid w:val="00034D44"/>
    <w:rsid w:val="00035C50"/>
    <w:rsid w:val="00036586"/>
    <w:rsid w:val="00037111"/>
    <w:rsid w:val="00037653"/>
    <w:rsid w:val="00037BEF"/>
    <w:rsid w:val="0004067C"/>
    <w:rsid w:val="00040B04"/>
    <w:rsid w:val="00040BB9"/>
    <w:rsid w:val="0004108F"/>
    <w:rsid w:val="000415B5"/>
    <w:rsid w:val="00041F00"/>
    <w:rsid w:val="00042052"/>
    <w:rsid w:val="0004289D"/>
    <w:rsid w:val="00043392"/>
    <w:rsid w:val="000434DC"/>
    <w:rsid w:val="0004394D"/>
    <w:rsid w:val="00043DD2"/>
    <w:rsid w:val="00043E39"/>
    <w:rsid w:val="0004439D"/>
    <w:rsid w:val="000457A1"/>
    <w:rsid w:val="000462CA"/>
    <w:rsid w:val="00046DD3"/>
    <w:rsid w:val="000475DD"/>
    <w:rsid w:val="00047A1B"/>
    <w:rsid w:val="00050001"/>
    <w:rsid w:val="000509AD"/>
    <w:rsid w:val="000514E8"/>
    <w:rsid w:val="00051CBD"/>
    <w:rsid w:val="00051D24"/>
    <w:rsid w:val="00052041"/>
    <w:rsid w:val="00052B64"/>
    <w:rsid w:val="00052BEC"/>
    <w:rsid w:val="0005326A"/>
    <w:rsid w:val="000537B8"/>
    <w:rsid w:val="00053D0D"/>
    <w:rsid w:val="0005474A"/>
    <w:rsid w:val="00054DF2"/>
    <w:rsid w:val="000550CD"/>
    <w:rsid w:val="00055392"/>
    <w:rsid w:val="00056547"/>
    <w:rsid w:val="00056966"/>
    <w:rsid w:val="00056AFC"/>
    <w:rsid w:val="00056B11"/>
    <w:rsid w:val="00056EB3"/>
    <w:rsid w:val="00057129"/>
    <w:rsid w:val="0005769E"/>
    <w:rsid w:val="00057E34"/>
    <w:rsid w:val="0006011B"/>
    <w:rsid w:val="00060DB6"/>
    <w:rsid w:val="00061DD3"/>
    <w:rsid w:val="0006266D"/>
    <w:rsid w:val="00062740"/>
    <w:rsid w:val="00062AC0"/>
    <w:rsid w:val="000636EB"/>
    <w:rsid w:val="00063E70"/>
    <w:rsid w:val="0006476C"/>
    <w:rsid w:val="00064CF8"/>
    <w:rsid w:val="00065506"/>
    <w:rsid w:val="00065910"/>
    <w:rsid w:val="00066242"/>
    <w:rsid w:val="000662A2"/>
    <w:rsid w:val="000665C5"/>
    <w:rsid w:val="00067461"/>
    <w:rsid w:val="000676CD"/>
    <w:rsid w:val="00067753"/>
    <w:rsid w:val="00067E21"/>
    <w:rsid w:val="00070260"/>
    <w:rsid w:val="00070822"/>
    <w:rsid w:val="00071215"/>
    <w:rsid w:val="00071362"/>
    <w:rsid w:val="00071519"/>
    <w:rsid w:val="0007167D"/>
    <w:rsid w:val="00073412"/>
    <w:rsid w:val="0007352A"/>
    <w:rsid w:val="00073683"/>
    <w:rsid w:val="0007382E"/>
    <w:rsid w:val="000740C0"/>
    <w:rsid w:val="00074CF3"/>
    <w:rsid w:val="0007501C"/>
    <w:rsid w:val="000750E0"/>
    <w:rsid w:val="000756E0"/>
    <w:rsid w:val="00075998"/>
    <w:rsid w:val="00075A78"/>
    <w:rsid w:val="00075BFE"/>
    <w:rsid w:val="00075CD0"/>
    <w:rsid w:val="000766E1"/>
    <w:rsid w:val="000772E3"/>
    <w:rsid w:val="00077A55"/>
    <w:rsid w:val="00077FF6"/>
    <w:rsid w:val="00080400"/>
    <w:rsid w:val="00080D82"/>
    <w:rsid w:val="00081692"/>
    <w:rsid w:val="00082A63"/>
    <w:rsid w:val="00082C46"/>
    <w:rsid w:val="000832E7"/>
    <w:rsid w:val="00083412"/>
    <w:rsid w:val="00083570"/>
    <w:rsid w:val="00083A0A"/>
    <w:rsid w:val="000842C0"/>
    <w:rsid w:val="00084567"/>
    <w:rsid w:val="000849AB"/>
    <w:rsid w:val="00084DA7"/>
    <w:rsid w:val="00085099"/>
    <w:rsid w:val="00085A0E"/>
    <w:rsid w:val="00085FB0"/>
    <w:rsid w:val="000861A9"/>
    <w:rsid w:val="00086687"/>
    <w:rsid w:val="00086FBD"/>
    <w:rsid w:val="00087321"/>
    <w:rsid w:val="00087548"/>
    <w:rsid w:val="000875CC"/>
    <w:rsid w:val="000877E7"/>
    <w:rsid w:val="00087830"/>
    <w:rsid w:val="000918C9"/>
    <w:rsid w:val="00093E7E"/>
    <w:rsid w:val="000945EA"/>
    <w:rsid w:val="0009514C"/>
    <w:rsid w:val="00096835"/>
    <w:rsid w:val="00097311"/>
    <w:rsid w:val="00097C6B"/>
    <w:rsid w:val="000A00A1"/>
    <w:rsid w:val="000A0CD4"/>
    <w:rsid w:val="000A0E37"/>
    <w:rsid w:val="000A100B"/>
    <w:rsid w:val="000A1504"/>
    <w:rsid w:val="000A1830"/>
    <w:rsid w:val="000A1BEC"/>
    <w:rsid w:val="000A2C4F"/>
    <w:rsid w:val="000A4121"/>
    <w:rsid w:val="000A41FA"/>
    <w:rsid w:val="000A4AA3"/>
    <w:rsid w:val="000A550E"/>
    <w:rsid w:val="000A64F3"/>
    <w:rsid w:val="000B00A0"/>
    <w:rsid w:val="000B0464"/>
    <w:rsid w:val="000B0960"/>
    <w:rsid w:val="000B13C7"/>
    <w:rsid w:val="000B1A55"/>
    <w:rsid w:val="000B20BB"/>
    <w:rsid w:val="000B28B5"/>
    <w:rsid w:val="000B2EF6"/>
    <w:rsid w:val="000B2FA6"/>
    <w:rsid w:val="000B3FDC"/>
    <w:rsid w:val="000B4AA0"/>
    <w:rsid w:val="000B4B88"/>
    <w:rsid w:val="000B587A"/>
    <w:rsid w:val="000B5994"/>
    <w:rsid w:val="000B5E8B"/>
    <w:rsid w:val="000B64BB"/>
    <w:rsid w:val="000C0016"/>
    <w:rsid w:val="000C0182"/>
    <w:rsid w:val="000C01B6"/>
    <w:rsid w:val="000C0524"/>
    <w:rsid w:val="000C0D17"/>
    <w:rsid w:val="000C106B"/>
    <w:rsid w:val="000C12AD"/>
    <w:rsid w:val="000C12E4"/>
    <w:rsid w:val="000C208E"/>
    <w:rsid w:val="000C2367"/>
    <w:rsid w:val="000C2553"/>
    <w:rsid w:val="000C3539"/>
    <w:rsid w:val="000C38C3"/>
    <w:rsid w:val="000C4549"/>
    <w:rsid w:val="000C55E7"/>
    <w:rsid w:val="000C635F"/>
    <w:rsid w:val="000C6BC9"/>
    <w:rsid w:val="000C703E"/>
    <w:rsid w:val="000D09FD"/>
    <w:rsid w:val="000D111A"/>
    <w:rsid w:val="000D1211"/>
    <w:rsid w:val="000D19DE"/>
    <w:rsid w:val="000D1CC2"/>
    <w:rsid w:val="000D2171"/>
    <w:rsid w:val="000D232F"/>
    <w:rsid w:val="000D24DF"/>
    <w:rsid w:val="000D2757"/>
    <w:rsid w:val="000D2989"/>
    <w:rsid w:val="000D2F21"/>
    <w:rsid w:val="000D33B7"/>
    <w:rsid w:val="000D3599"/>
    <w:rsid w:val="000D43D5"/>
    <w:rsid w:val="000D44FB"/>
    <w:rsid w:val="000D515F"/>
    <w:rsid w:val="000D574B"/>
    <w:rsid w:val="000D6512"/>
    <w:rsid w:val="000D66C5"/>
    <w:rsid w:val="000D699D"/>
    <w:rsid w:val="000D6CFC"/>
    <w:rsid w:val="000E09C8"/>
    <w:rsid w:val="000E2A95"/>
    <w:rsid w:val="000E32DA"/>
    <w:rsid w:val="000E3FAF"/>
    <w:rsid w:val="000E4031"/>
    <w:rsid w:val="000E42E0"/>
    <w:rsid w:val="000E537B"/>
    <w:rsid w:val="000E57D0"/>
    <w:rsid w:val="000E6ECE"/>
    <w:rsid w:val="000E7363"/>
    <w:rsid w:val="000E7858"/>
    <w:rsid w:val="000E7F23"/>
    <w:rsid w:val="000F04EF"/>
    <w:rsid w:val="000F1C3B"/>
    <w:rsid w:val="000F1F4C"/>
    <w:rsid w:val="000F21C2"/>
    <w:rsid w:val="000F33CF"/>
    <w:rsid w:val="000F37C5"/>
    <w:rsid w:val="000F39CA"/>
    <w:rsid w:val="000F5076"/>
    <w:rsid w:val="000F521D"/>
    <w:rsid w:val="000F52DE"/>
    <w:rsid w:val="000F5A0E"/>
    <w:rsid w:val="000F5AFD"/>
    <w:rsid w:val="000F5B2D"/>
    <w:rsid w:val="000F5C07"/>
    <w:rsid w:val="000F621D"/>
    <w:rsid w:val="000F6794"/>
    <w:rsid w:val="000F6993"/>
    <w:rsid w:val="000F6BA7"/>
    <w:rsid w:val="000F6D34"/>
    <w:rsid w:val="000F7FE2"/>
    <w:rsid w:val="00100C2D"/>
    <w:rsid w:val="00101C09"/>
    <w:rsid w:val="00101D4D"/>
    <w:rsid w:val="00105268"/>
    <w:rsid w:val="0010528F"/>
    <w:rsid w:val="001055A6"/>
    <w:rsid w:val="00107510"/>
    <w:rsid w:val="001077F5"/>
    <w:rsid w:val="00107927"/>
    <w:rsid w:val="00107FC9"/>
    <w:rsid w:val="00110390"/>
    <w:rsid w:val="00110E26"/>
    <w:rsid w:val="00110EB6"/>
    <w:rsid w:val="00111321"/>
    <w:rsid w:val="001116B9"/>
    <w:rsid w:val="00111A68"/>
    <w:rsid w:val="001128E7"/>
    <w:rsid w:val="00113129"/>
    <w:rsid w:val="00113AB6"/>
    <w:rsid w:val="00113C32"/>
    <w:rsid w:val="00114137"/>
    <w:rsid w:val="001145A0"/>
    <w:rsid w:val="00115A28"/>
    <w:rsid w:val="00116267"/>
    <w:rsid w:val="00117546"/>
    <w:rsid w:val="0011771D"/>
    <w:rsid w:val="00117A28"/>
    <w:rsid w:val="00117BD6"/>
    <w:rsid w:val="001206C2"/>
    <w:rsid w:val="00121170"/>
    <w:rsid w:val="00121823"/>
    <w:rsid w:val="00121978"/>
    <w:rsid w:val="00121ED4"/>
    <w:rsid w:val="001230F5"/>
    <w:rsid w:val="00123422"/>
    <w:rsid w:val="001237C8"/>
    <w:rsid w:val="00123CED"/>
    <w:rsid w:val="00124948"/>
    <w:rsid w:val="00124B6A"/>
    <w:rsid w:val="00125CD0"/>
    <w:rsid w:val="00127948"/>
    <w:rsid w:val="001300C2"/>
    <w:rsid w:val="00130462"/>
    <w:rsid w:val="0013107D"/>
    <w:rsid w:val="001317CD"/>
    <w:rsid w:val="001328E9"/>
    <w:rsid w:val="001337AC"/>
    <w:rsid w:val="00133AC1"/>
    <w:rsid w:val="00133F3E"/>
    <w:rsid w:val="00134288"/>
    <w:rsid w:val="00135B31"/>
    <w:rsid w:val="00135EFC"/>
    <w:rsid w:val="00136869"/>
    <w:rsid w:val="00136AB1"/>
    <w:rsid w:val="00136D4C"/>
    <w:rsid w:val="0013700B"/>
    <w:rsid w:val="0013764C"/>
    <w:rsid w:val="00137676"/>
    <w:rsid w:val="00137855"/>
    <w:rsid w:val="0013786B"/>
    <w:rsid w:val="001408AF"/>
    <w:rsid w:val="001409DD"/>
    <w:rsid w:val="00140F62"/>
    <w:rsid w:val="001411E6"/>
    <w:rsid w:val="00142538"/>
    <w:rsid w:val="00142AEE"/>
    <w:rsid w:val="00142BB9"/>
    <w:rsid w:val="00142C8B"/>
    <w:rsid w:val="00143289"/>
    <w:rsid w:val="001434DC"/>
    <w:rsid w:val="00143693"/>
    <w:rsid w:val="0014398A"/>
    <w:rsid w:val="00143A71"/>
    <w:rsid w:val="001442D9"/>
    <w:rsid w:val="00144F96"/>
    <w:rsid w:val="001453E3"/>
    <w:rsid w:val="00146073"/>
    <w:rsid w:val="00146A37"/>
    <w:rsid w:val="00147887"/>
    <w:rsid w:val="00147DAB"/>
    <w:rsid w:val="0015166E"/>
    <w:rsid w:val="00151784"/>
    <w:rsid w:val="00151EAC"/>
    <w:rsid w:val="00152400"/>
    <w:rsid w:val="001528CD"/>
    <w:rsid w:val="00152A08"/>
    <w:rsid w:val="001534FE"/>
    <w:rsid w:val="00153528"/>
    <w:rsid w:val="00153B72"/>
    <w:rsid w:val="00153FAC"/>
    <w:rsid w:val="00154794"/>
    <w:rsid w:val="00154859"/>
    <w:rsid w:val="00154AA8"/>
    <w:rsid w:val="00154B41"/>
    <w:rsid w:val="00154E68"/>
    <w:rsid w:val="001553B4"/>
    <w:rsid w:val="001557ED"/>
    <w:rsid w:val="00155B3C"/>
    <w:rsid w:val="00157450"/>
    <w:rsid w:val="00161451"/>
    <w:rsid w:val="00161592"/>
    <w:rsid w:val="00161726"/>
    <w:rsid w:val="001618DA"/>
    <w:rsid w:val="0016193F"/>
    <w:rsid w:val="00161DB2"/>
    <w:rsid w:val="00162548"/>
    <w:rsid w:val="0016307B"/>
    <w:rsid w:val="001633E9"/>
    <w:rsid w:val="00164C5D"/>
    <w:rsid w:val="00164F75"/>
    <w:rsid w:val="001666D8"/>
    <w:rsid w:val="00166A6E"/>
    <w:rsid w:val="00166CD6"/>
    <w:rsid w:val="00166D78"/>
    <w:rsid w:val="00166DEA"/>
    <w:rsid w:val="00166E2C"/>
    <w:rsid w:val="00167286"/>
    <w:rsid w:val="00167A8F"/>
    <w:rsid w:val="00170403"/>
    <w:rsid w:val="00170584"/>
    <w:rsid w:val="001707A0"/>
    <w:rsid w:val="00170E71"/>
    <w:rsid w:val="00170FCA"/>
    <w:rsid w:val="00171045"/>
    <w:rsid w:val="00171577"/>
    <w:rsid w:val="0017174B"/>
    <w:rsid w:val="00172152"/>
    <w:rsid w:val="00172183"/>
    <w:rsid w:val="00173C78"/>
    <w:rsid w:val="00174273"/>
    <w:rsid w:val="00174F52"/>
    <w:rsid w:val="001751AB"/>
    <w:rsid w:val="00175A3F"/>
    <w:rsid w:val="00176963"/>
    <w:rsid w:val="001776A3"/>
    <w:rsid w:val="00177EF9"/>
    <w:rsid w:val="00180E09"/>
    <w:rsid w:val="00181992"/>
    <w:rsid w:val="001821A1"/>
    <w:rsid w:val="001822CF"/>
    <w:rsid w:val="0018235C"/>
    <w:rsid w:val="001830A3"/>
    <w:rsid w:val="0018369A"/>
    <w:rsid w:val="00183D4C"/>
    <w:rsid w:val="00183F6D"/>
    <w:rsid w:val="00185AF1"/>
    <w:rsid w:val="001864E4"/>
    <w:rsid w:val="0018670E"/>
    <w:rsid w:val="00186725"/>
    <w:rsid w:val="00186EB8"/>
    <w:rsid w:val="00187029"/>
    <w:rsid w:val="00187962"/>
    <w:rsid w:val="00191160"/>
    <w:rsid w:val="00191809"/>
    <w:rsid w:val="00192146"/>
    <w:rsid w:val="0019219A"/>
    <w:rsid w:val="00192409"/>
    <w:rsid w:val="00193A21"/>
    <w:rsid w:val="00193CBC"/>
    <w:rsid w:val="001947DE"/>
    <w:rsid w:val="00195077"/>
    <w:rsid w:val="0019552B"/>
    <w:rsid w:val="00195BDB"/>
    <w:rsid w:val="00195E91"/>
    <w:rsid w:val="001960CA"/>
    <w:rsid w:val="00196DBA"/>
    <w:rsid w:val="00197115"/>
    <w:rsid w:val="001979B0"/>
    <w:rsid w:val="00197ADD"/>
    <w:rsid w:val="001A033F"/>
    <w:rsid w:val="001A08AA"/>
    <w:rsid w:val="001A1199"/>
    <w:rsid w:val="001A1768"/>
    <w:rsid w:val="001A2F4A"/>
    <w:rsid w:val="001A3AEE"/>
    <w:rsid w:val="001A3CEA"/>
    <w:rsid w:val="001A4877"/>
    <w:rsid w:val="001A4CEA"/>
    <w:rsid w:val="001A52AF"/>
    <w:rsid w:val="001A5989"/>
    <w:rsid w:val="001A59CB"/>
    <w:rsid w:val="001A5A20"/>
    <w:rsid w:val="001A623C"/>
    <w:rsid w:val="001A76C9"/>
    <w:rsid w:val="001B098B"/>
    <w:rsid w:val="001B1B54"/>
    <w:rsid w:val="001B36D6"/>
    <w:rsid w:val="001B4AD4"/>
    <w:rsid w:val="001B53A1"/>
    <w:rsid w:val="001B542E"/>
    <w:rsid w:val="001B5A52"/>
    <w:rsid w:val="001B62A7"/>
    <w:rsid w:val="001B7350"/>
    <w:rsid w:val="001B7991"/>
    <w:rsid w:val="001C02A0"/>
    <w:rsid w:val="001C0C13"/>
    <w:rsid w:val="001C0FAC"/>
    <w:rsid w:val="001C1004"/>
    <w:rsid w:val="001C13EB"/>
    <w:rsid w:val="001C1409"/>
    <w:rsid w:val="001C14F5"/>
    <w:rsid w:val="001C1E9F"/>
    <w:rsid w:val="001C1FB6"/>
    <w:rsid w:val="001C21C7"/>
    <w:rsid w:val="001C2524"/>
    <w:rsid w:val="001C2AE6"/>
    <w:rsid w:val="001C2B7A"/>
    <w:rsid w:val="001C3461"/>
    <w:rsid w:val="001C3707"/>
    <w:rsid w:val="001C418E"/>
    <w:rsid w:val="001C450D"/>
    <w:rsid w:val="001C4A89"/>
    <w:rsid w:val="001C4AC8"/>
    <w:rsid w:val="001C6177"/>
    <w:rsid w:val="001C67C6"/>
    <w:rsid w:val="001C7259"/>
    <w:rsid w:val="001C78F5"/>
    <w:rsid w:val="001D0363"/>
    <w:rsid w:val="001D0400"/>
    <w:rsid w:val="001D05A3"/>
    <w:rsid w:val="001D07F1"/>
    <w:rsid w:val="001D0B97"/>
    <w:rsid w:val="001D11C2"/>
    <w:rsid w:val="001D12B4"/>
    <w:rsid w:val="001D1B07"/>
    <w:rsid w:val="001D1C7D"/>
    <w:rsid w:val="001D2327"/>
    <w:rsid w:val="001D23C1"/>
    <w:rsid w:val="001D244F"/>
    <w:rsid w:val="001D2C94"/>
    <w:rsid w:val="001D2DA8"/>
    <w:rsid w:val="001D3FC5"/>
    <w:rsid w:val="001D4E22"/>
    <w:rsid w:val="001D4F23"/>
    <w:rsid w:val="001D5047"/>
    <w:rsid w:val="001D5096"/>
    <w:rsid w:val="001D5DF5"/>
    <w:rsid w:val="001D6CE5"/>
    <w:rsid w:val="001D717F"/>
    <w:rsid w:val="001D7197"/>
    <w:rsid w:val="001D77A7"/>
    <w:rsid w:val="001D7888"/>
    <w:rsid w:val="001D7A12"/>
    <w:rsid w:val="001D7D94"/>
    <w:rsid w:val="001D7E3A"/>
    <w:rsid w:val="001E00BD"/>
    <w:rsid w:val="001E0107"/>
    <w:rsid w:val="001E0A28"/>
    <w:rsid w:val="001E0BEF"/>
    <w:rsid w:val="001E12F9"/>
    <w:rsid w:val="001E24B6"/>
    <w:rsid w:val="001E2749"/>
    <w:rsid w:val="001E3491"/>
    <w:rsid w:val="001E35A0"/>
    <w:rsid w:val="001E4218"/>
    <w:rsid w:val="001E42AE"/>
    <w:rsid w:val="001E4774"/>
    <w:rsid w:val="001E4C87"/>
    <w:rsid w:val="001E6715"/>
    <w:rsid w:val="001E6C4D"/>
    <w:rsid w:val="001E7E85"/>
    <w:rsid w:val="001E7FC1"/>
    <w:rsid w:val="001F004B"/>
    <w:rsid w:val="001F0B20"/>
    <w:rsid w:val="001F110B"/>
    <w:rsid w:val="001F158F"/>
    <w:rsid w:val="001F1BED"/>
    <w:rsid w:val="001F1CB6"/>
    <w:rsid w:val="001F200D"/>
    <w:rsid w:val="001F51E6"/>
    <w:rsid w:val="001F61CE"/>
    <w:rsid w:val="001F68CE"/>
    <w:rsid w:val="00200A62"/>
    <w:rsid w:val="00201A7C"/>
    <w:rsid w:val="00201B0B"/>
    <w:rsid w:val="00202BAE"/>
    <w:rsid w:val="00203042"/>
    <w:rsid w:val="002032AC"/>
    <w:rsid w:val="0020345B"/>
    <w:rsid w:val="00203740"/>
    <w:rsid w:val="0020380D"/>
    <w:rsid w:val="00204001"/>
    <w:rsid w:val="00204C05"/>
    <w:rsid w:val="002054A1"/>
    <w:rsid w:val="00205708"/>
    <w:rsid w:val="002066F5"/>
    <w:rsid w:val="00206EC8"/>
    <w:rsid w:val="0020703F"/>
    <w:rsid w:val="0020784E"/>
    <w:rsid w:val="00210A0C"/>
    <w:rsid w:val="00212079"/>
    <w:rsid w:val="002124F2"/>
    <w:rsid w:val="002127F6"/>
    <w:rsid w:val="0021356D"/>
    <w:rsid w:val="00213719"/>
    <w:rsid w:val="002137CF"/>
    <w:rsid w:val="002138EA"/>
    <w:rsid w:val="002139EA"/>
    <w:rsid w:val="00213F84"/>
    <w:rsid w:val="00213F99"/>
    <w:rsid w:val="00214FBD"/>
    <w:rsid w:val="00215647"/>
    <w:rsid w:val="00217242"/>
    <w:rsid w:val="00220ED2"/>
    <w:rsid w:val="00220F2F"/>
    <w:rsid w:val="00221AAD"/>
    <w:rsid w:val="00221E08"/>
    <w:rsid w:val="00222897"/>
    <w:rsid w:val="00222B0C"/>
    <w:rsid w:val="002235F8"/>
    <w:rsid w:val="0022365F"/>
    <w:rsid w:val="002252C2"/>
    <w:rsid w:val="00226360"/>
    <w:rsid w:val="00227772"/>
    <w:rsid w:val="00233760"/>
    <w:rsid w:val="00234442"/>
    <w:rsid w:val="002348D6"/>
    <w:rsid w:val="00235394"/>
    <w:rsid w:val="00235503"/>
    <w:rsid w:val="00235577"/>
    <w:rsid w:val="00235B97"/>
    <w:rsid w:val="00236336"/>
    <w:rsid w:val="00236C01"/>
    <w:rsid w:val="00236CC0"/>
    <w:rsid w:val="00236D0D"/>
    <w:rsid w:val="00236FB7"/>
    <w:rsid w:val="002371B2"/>
    <w:rsid w:val="00237355"/>
    <w:rsid w:val="002373EF"/>
    <w:rsid w:val="0024004D"/>
    <w:rsid w:val="002405CB"/>
    <w:rsid w:val="0024060C"/>
    <w:rsid w:val="00242D96"/>
    <w:rsid w:val="00242E65"/>
    <w:rsid w:val="00243022"/>
    <w:rsid w:val="002433AC"/>
    <w:rsid w:val="00243542"/>
    <w:rsid w:val="002435CA"/>
    <w:rsid w:val="00243B7C"/>
    <w:rsid w:val="00243D37"/>
    <w:rsid w:val="0024469F"/>
    <w:rsid w:val="002446D2"/>
    <w:rsid w:val="00244902"/>
    <w:rsid w:val="002454DE"/>
    <w:rsid w:val="00245A60"/>
    <w:rsid w:val="00246845"/>
    <w:rsid w:val="00246EE1"/>
    <w:rsid w:val="002502E3"/>
    <w:rsid w:val="00250B5B"/>
    <w:rsid w:val="00250C71"/>
    <w:rsid w:val="00250CFF"/>
    <w:rsid w:val="00251588"/>
    <w:rsid w:val="00251657"/>
    <w:rsid w:val="002521DB"/>
    <w:rsid w:val="002522BF"/>
    <w:rsid w:val="00252DB8"/>
    <w:rsid w:val="002531E6"/>
    <w:rsid w:val="002537BC"/>
    <w:rsid w:val="002544F8"/>
    <w:rsid w:val="00254A48"/>
    <w:rsid w:val="00254B79"/>
    <w:rsid w:val="00255BAF"/>
    <w:rsid w:val="00255C58"/>
    <w:rsid w:val="002560F2"/>
    <w:rsid w:val="00257D2A"/>
    <w:rsid w:val="0026095F"/>
    <w:rsid w:val="00260A4A"/>
    <w:rsid w:val="00260EC7"/>
    <w:rsid w:val="0026140E"/>
    <w:rsid w:val="00261539"/>
    <w:rsid w:val="0026179F"/>
    <w:rsid w:val="0026188C"/>
    <w:rsid w:val="00261940"/>
    <w:rsid w:val="00261AF9"/>
    <w:rsid w:val="00261FDA"/>
    <w:rsid w:val="002622B4"/>
    <w:rsid w:val="002627C2"/>
    <w:rsid w:val="00263076"/>
    <w:rsid w:val="0026382A"/>
    <w:rsid w:val="00263CDE"/>
    <w:rsid w:val="002640EF"/>
    <w:rsid w:val="002647B3"/>
    <w:rsid w:val="00264B29"/>
    <w:rsid w:val="00265829"/>
    <w:rsid w:val="002666AE"/>
    <w:rsid w:val="00266720"/>
    <w:rsid w:val="0026677C"/>
    <w:rsid w:val="00266923"/>
    <w:rsid w:val="00266ECD"/>
    <w:rsid w:val="002673A6"/>
    <w:rsid w:val="0027120D"/>
    <w:rsid w:val="0027154A"/>
    <w:rsid w:val="00271DDC"/>
    <w:rsid w:val="002720D4"/>
    <w:rsid w:val="0027280E"/>
    <w:rsid w:val="002734AB"/>
    <w:rsid w:val="00273EBC"/>
    <w:rsid w:val="0027470A"/>
    <w:rsid w:val="002749A6"/>
    <w:rsid w:val="00274D12"/>
    <w:rsid w:val="00274E1A"/>
    <w:rsid w:val="00274E25"/>
    <w:rsid w:val="00275365"/>
    <w:rsid w:val="0027681C"/>
    <w:rsid w:val="00276CEC"/>
    <w:rsid w:val="00276FD3"/>
    <w:rsid w:val="00277505"/>
    <w:rsid w:val="002775B1"/>
    <w:rsid w:val="002775B9"/>
    <w:rsid w:val="00280215"/>
    <w:rsid w:val="0028080F"/>
    <w:rsid w:val="002811C4"/>
    <w:rsid w:val="00281637"/>
    <w:rsid w:val="00282086"/>
    <w:rsid w:val="00282213"/>
    <w:rsid w:val="0028234D"/>
    <w:rsid w:val="0028266F"/>
    <w:rsid w:val="002829AB"/>
    <w:rsid w:val="00283493"/>
    <w:rsid w:val="00283B27"/>
    <w:rsid w:val="00284016"/>
    <w:rsid w:val="002854BD"/>
    <w:rsid w:val="00285515"/>
    <w:rsid w:val="002858BF"/>
    <w:rsid w:val="00285FD0"/>
    <w:rsid w:val="00286263"/>
    <w:rsid w:val="002868AD"/>
    <w:rsid w:val="002879E0"/>
    <w:rsid w:val="0029023C"/>
    <w:rsid w:val="002906E6"/>
    <w:rsid w:val="00290809"/>
    <w:rsid w:val="00290979"/>
    <w:rsid w:val="00291460"/>
    <w:rsid w:val="002917DE"/>
    <w:rsid w:val="0029196B"/>
    <w:rsid w:val="002919F3"/>
    <w:rsid w:val="00291F6E"/>
    <w:rsid w:val="00292BD4"/>
    <w:rsid w:val="002939AF"/>
    <w:rsid w:val="00293E5D"/>
    <w:rsid w:val="00294059"/>
    <w:rsid w:val="00294491"/>
    <w:rsid w:val="002944CF"/>
    <w:rsid w:val="0029482B"/>
    <w:rsid w:val="00294BDE"/>
    <w:rsid w:val="00295E14"/>
    <w:rsid w:val="0029712E"/>
    <w:rsid w:val="002975D8"/>
    <w:rsid w:val="0029798B"/>
    <w:rsid w:val="00297AED"/>
    <w:rsid w:val="002A0050"/>
    <w:rsid w:val="002A0CED"/>
    <w:rsid w:val="002A1B9A"/>
    <w:rsid w:val="002A1DFC"/>
    <w:rsid w:val="002A26EF"/>
    <w:rsid w:val="002A3276"/>
    <w:rsid w:val="002A3522"/>
    <w:rsid w:val="002A4057"/>
    <w:rsid w:val="002A45B9"/>
    <w:rsid w:val="002A461F"/>
    <w:rsid w:val="002A4CBD"/>
    <w:rsid w:val="002A4CD0"/>
    <w:rsid w:val="002A5724"/>
    <w:rsid w:val="002A5BE2"/>
    <w:rsid w:val="002A6617"/>
    <w:rsid w:val="002A6A94"/>
    <w:rsid w:val="002A6D36"/>
    <w:rsid w:val="002A7A56"/>
    <w:rsid w:val="002A7DA6"/>
    <w:rsid w:val="002A7FFB"/>
    <w:rsid w:val="002B05A4"/>
    <w:rsid w:val="002B07D9"/>
    <w:rsid w:val="002B1001"/>
    <w:rsid w:val="002B14EC"/>
    <w:rsid w:val="002B27EC"/>
    <w:rsid w:val="002B2E62"/>
    <w:rsid w:val="002B2F9D"/>
    <w:rsid w:val="002B37DD"/>
    <w:rsid w:val="002B3E06"/>
    <w:rsid w:val="002B4DAE"/>
    <w:rsid w:val="002B516C"/>
    <w:rsid w:val="002B563D"/>
    <w:rsid w:val="002B5E1D"/>
    <w:rsid w:val="002B60C1"/>
    <w:rsid w:val="002B6E4B"/>
    <w:rsid w:val="002B7285"/>
    <w:rsid w:val="002B75EF"/>
    <w:rsid w:val="002B7994"/>
    <w:rsid w:val="002B7B39"/>
    <w:rsid w:val="002B7CDC"/>
    <w:rsid w:val="002C11B9"/>
    <w:rsid w:val="002C1AFE"/>
    <w:rsid w:val="002C1BF7"/>
    <w:rsid w:val="002C1DBF"/>
    <w:rsid w:val="002C2A32"/>
    <w:rsid w:val="002C32D7"/>
    <w:rsid w:val="002C35C5"/>
    <w:rsid w:val="002C3A7C"/>
    <w:rsid w:val="002C4105"/>
    <w:rsid w:val="002C41F8"/>
    <w:rsid w:val="002C42FB"/>
    <w:rsid w:val="002C4B52"/>
    <w:rsid w:val="002C4F44"/>
    <w:rsid w:val="002C5831"/>
    <w:rsid w:val="002C5D51"/>
    <w:rsid w:val="002C6218"/>
    <w:rsid w:val="002C6726"/>
    <w:rsid w:val="002C7064"/>
    <w:rsid w:val="002C76C2"/>
    <w:rsid w:val="002C7B2E"/>
    <w:rsid w:val="002D03E5"/>
    <w:rsid w:val="002D098F"/>
    <w:rsid w:val="002D1357"/>
    <w:rsid w:val="002D19E6"/>
    <w:rsid w:val="002D2F4D"/>
    <w:rsid w:val="002D36EB"/>
    <w:rsid w:val="002D4B2F"/>
    <w:rsid w:val="002D5FFB"/>
    <w:rsid w:val="002D6467"/>
    <w:rsid w:val="002D6995"/>
    <w:rsid w:val="002D6BDF"/>
    <w:rsid w:val="002D7D39"/>
    <w:rsid w:val="002D7D42"/>
    <w:rsid w:val="002E0CD2"/>
    <w:rsid w:val="002E0D0E"/>
    <w:rsid w:val="002E0EA3"/>
    <w:rsid w:val="002E1C78"/>
    <w:rsid w:val="002E21C9"/>
    <w:rsid w:val="002E264D"/>
    <w:rsid w:val="002E2752"/>
    <w:rsid w:val="002E2B01"/>
    <w:rsid w:val="002E2CE9"/>
    <w:rsid w:val="002E2D65"/>
    <w:rsid w:val="002E3408"/>
    <w:rsid w:val="002E3539"/>
    <w:rsid w:val="002E3BF7"/>
    <w:rsid w:val="002E403E"/>
    <w:rsid w:val="002E4481"/>
    <w:rsid w:val="002E4828"/>
    <w:rsid w:val="002E4891"/>
    <w:rsid w:val="002E4AE6"/>
    <w:rsid w:val="002E4BAC"/>
    <w:rsid w:val="002E4C74"/>
    <w:rsid w:val="002E56D1"/>
    <w:rsid w:val="002E6129"/>
    <w:rsid w:val="002E646A"/>
    <w:rsid w:val="002E71C9"/>
    <w:rsid w:val="002E7277"/>
    <w:rsid w:val="002E7D81"/>
    <w:rsid w:val="002E7E3D"/>
    <w:rsid w:val="002F0879"/>
    <w:rsid w:val="002F14B8"/>
    <w:rsid w:val="002F158C"/>
    <w:rsid w:val="002F15DC"/>
    <w:rsid w:val="002F2D74"/>
    <w:rsid w:val="002F2F7D"/>
    <w:rsid w:val="002F3183"/>
    <w:rsid w:val="002F3357"/>
    <w:rsid w:val="002F35B6"/>
    <w:rsid w:val="002F3966"/>
    <w:rsid w:val="002F4006"/>
    <w:rsid w:val="002F4093"/>
    <w:rsid w:val="002F55D1"/>
    <w:rsid w:val="002F5636"/>
    <w:rsid w:val="002F5950"/>
    <w:rsid w:val="002F5D17"/>
    <w:rsid w:val="002F695F"/>
    <w:rsid w:val="002F6B2B"/>
    <w:rsid w:val="002F776A"/>
    <w:rsid w:val="002F7C24"/>
    <w:rsid w:val="00300B2F"/>
    <w:rsid w:val="00300B78"/>
    <w:rsid w:val="00300E37"/>
    <w:rsid w:val="0030158D"/>
    <w:rsid w:val="00302126"/>
    <w:rsid w:val="003022A5"/>
    <w:rsid w:val="00302D3C"/>
    <w:rsid w:val="00303C28"/>
    <w:rsid w:val="00303ECC"/>
    <w:rsid w:val="00304AC6"/>
    <w:rsid w:val="00305272"/>
    <w:rsid w:val="00305E49"/>
    <w:rsid w:val="003061CB"/>
    <w:rsid w:val="00307161"/>
    <w:rsid w:val="00307A8B"/>
    <w:rsid w:val="00307E51"/>
    <w:rsid w:val="00310052"/>
    <w:rsid w:val="003103FF"/>
    <w:rsid w:val="00310FAF"/>
    <w:rsid w:val="00311243"/>
    <w:rsid w:val="00311363"/>
    <w:rsid w:val="00312C3B"/>
    <w:rsid w:val="00312D87"/>
    <w:rsid w:val="00312FF4"/>
    <w:rsid w:val="0031304E"/>
    <w:rsid w:val="00313D8B"/>
    <w:rsid w:val="00314845"/>
    <w:rsid w:val="00315152"/>
    <w:rsid w:val="00315867"/>
    <w:rsid w:val="003158B2"/>
    <w:rsid w:val="003168C0"/>
    <w:rsid w:val="003201C3"/>
    <w:rsid w:val="003201E9"/>
    <w:rsid w:val="0032061F"/>
    <w:rsid w:val="0032066E"/>
    <w:rsid w:val="00321087"/>
    <w:rsid w:val="00321150"/>
    <w:rsid w:val="003211AC"/>
    <w:rsid w:val="003219ED"/>
    <w:rsid w:val="00322D2D"/>
    <w:rsid w:val="00324FFB"/>
    <w:rsid w:val="00325158"/>
    <w:rsid w:val="0032562C"/>
    <w:rsid w:val="003258BF"/>
    <w:rsid w:val="00325BFE"/>
    <w:rsid w:val="003260D7"/>
    <w:rsid w:val="00326589"/>
    <w:rsid w:val="00326BE6"/>
    <w:rsid w:val="0033027D"/>
    <w:rsid w:val="0033050E"/>
    <w:rsid w:val="0033052D"/>
    <w:rsid w:val="0033064F"/>
    <w:rsid w:val="00330D32"/>
    <w:rsid w:val="003325B1"/>
    <w:rsid w:val="00333A93"/>
    <w:rsid w:val="003342A6"/>
    <w:rsid w:val="00334443"/>
    <w:rsid w:val="00334589"/>
    <w:rsid w:val="003348F2"/>
    <w:rsid w:val="0033591E"/>
    <w:rsid w:val="00335FA1"/>
    <w:rsid w:val="00336697"/>
    <w:rsid w:val="00336AF2"/>
    <w:rsid w:val="00336D1A"/>
    <w:rsid w:val="00337BF6"/>
    <w:rsid w:val="003408A0"/>
    <w:rsid w:val="00340B72"/>
    <w:rsid w:val="003412F5"/>
    <w:rsid w:val="003418CB"/>
    <w:rsid w:val="00341DE5"/>
    <w:rsid w:val="00343CFA"/>
    <w:rsid w:val="00343D33"/>
    <w:rsid w:val="00343E93"/>
    <w:rsid w:val="0034477D"/>
    <w:rsid w:val="003447AE"/>
    <w:rsid w:val="00345F41"/>
    <w:rsid w:val="00345FF7"/>
    <w:rsid w:val="0034746C"/>
    <w:rsid w:val="003502FE"/>
    <w:rsid w:val="0035259D"/>
    <w:rsid w:val="00352BF2"/>
    <w:rsid w:val="00353A73"/>
    <w:rsid w:val="00353C68"/>
    <w:rsid w:val="00354D00"/>
    <w:rsid w:val="00355168"/>
    <w:rsid w:val="0035517B"/>
    <w:rsid w:val="00355873"/>
    <w:rsid w:val="00355EC7"/>
    <w:rsid w:val="0035631C"/>
    <w:rsid w:val="0035660F"/>
    <w:rsid w:val="003569AB"/>
    <w:rsid w:val="003569F2"/>
    <w:rsid w:val="0036147B"/>
    <w:rsid w:val="003614FC"/>
    <w:rsid w:val="0036192F"/>
    <w:rsid w:val="003628B9"/>
    <w:rsid w:val="00362D8F"/>
    <w:rsid w:val="00362DFD"/>
    <w:rsid w:val="00363487"/>
    <w:rsid w:val="00363CC3"/>
    <w:rsid w:val="00363F37"/>
    <w:rsid w:val="0036457A"/>
    <w:rsid w:val="00364EBD"/>
    <w:rsid w:val="00365294"/>
    <w:rsid w:val="00365AB0"/>
    <w:rsid w:val="00365AF3"/>
    <w:rsid w:val="00366364"/>
    <w:rsid w:val="00366F99"/>
    <w:rsid w:val="003675EA"/>
    <w:rsid w:val="00367724"/>
    <w:rsid w:val="003710BA"/>
    <w:rsid w:val="003715A0"/>
    <w:rsid w:val="003718D0"/>
    <w:rsid w:val="00371B6C"/>
    <w:rsid w:val="0037215B"/>
    <w:rsid w:val="003724F9"/>
    <w:rsid w:val="003729F4"/>
    <w:rsid w:val="0037367D"/>
    <w:rsid w:val="00374215"/>
    <w:rsid w:val="00375470"/>
    <w:rsid w:val="00375C34"/>
    <w:rsid w:val="003768C2"/>
    <w:rsid w:val="00376E0E"/>
    <w:rsid w:val="00377047"/>
    <w:rsid w:val="003770F6"/>
    <w:rsid w:val="003773C1"/>
    <w:rsid w:val="0038059B"/>
    <w:rsid w:val="00381437"/>
    <w:rsid w:val="00381992"/>
    <w:rsid w:val="0038281B"/>
    <w:rsid w:val="00382B74"/>
    <w:rsid w:val="00382E19"/>
    <w:rsid w:val="00383839"/>
    <w:rsid w:val="00383E37"/>
    <w:rsid w:val="00384065"/>
    <w:rsid w:val="00384720"/>
    <w:rsid w:val="00384918"/>
    <w:rsid w:val="00384F87"/>
    <w:rsid w:val="00385D2E"/>
    <w:rsid w:val="00387BEC"/>
    <w:rsid w:val="00387D10"/>
    <w:rsid w:val="00390B25"/>
    <w:rsid w:val="0039111D"/>
    <w:rsid w:val="00391585"/>
    <w:rsid w:val="00392CF0"/>
    <w:rsid w:val="00393042"/>
    <w:rsid w:val="0039316E"/>
    <w:rsid w:val="00394091"/>
    <w:rsid w:val="0039430E"/>
    <w:rsid w:val="003947A4"/>
    <w:rsid w:val="003948CE"/>
    <w:rsid w:val="00394AD5"/>
    <w:rsid w:val="0039502F"/>
    <w:rsid w:val="0039642D"/>
    <w:rsid w:val="00397BBF"/>
    <w:rsid w:val="00397C1F"/>
    <w:rsid w:val="003A01FA"/>
    <w:rsid w:val="003A0DEA"/>
    <w:rsid w:val="003A11E4"/>
    <w:rsid w:val="003A1E68"/>
    <w:rsid w:val="003A1FAE"/>
    <w:rsid w:val="003A2412"/>
    <w:rsid w:val="003A2421"/>
    <w:rsid w:val="003A24A1"/>
    <w:rsid w:val="003A2C0D"/>
    <w:rsid w:val="003A2C16"/>
    <w:rsid w:val="003A2E40"/>
    <w:rsid w:val="003A2ED5"/>
    <w:rsid w:val="003A38D8"/>
    <w:rsid w:val="003A3F23"/>
    <w:rsid w:val="003A5574"/>
    <w:rsid w:val="003A5732"/>
    <w:rsid w:val="003A5D70"/>
    <w:rsid w:val="003A69A7"/>
    <w:rsid w:val="003A73A8"/>
    <w:rsid w:val="003A771F"/>
    <w:rsid w:val="003B0158"/>
    <w:rsid w:val="003B0622"/>
    <w:rsid w:val="003B24DC"/>
    <w:rsid w:val="003B2786"/>
    <w:rsid w:val="003B2DBA"/>
    <w:rsid w:val="003B30E7"/>
    <w:rsid w:val="003B3B84"/>
    <w:rsid w:val="003B3F41"/>
    <w:rsid w:val="003B40B6"/>
    <w:rsid w:val="003B4694"/>
    <w:rsid w:val="003B4746"/>
    <w:rsid w:val="003B56DB"/>
    <w:rsid w:val="003B5F26"/>
    <w:rsid w:val="003B755E"/>
    <w:rsid w:val="003B766D"/>
    <w:rsid w:val="003B7C00"/>
    <w:rsid w:val="003B7E7D"/>
    <w:rsid w:val="003C00B8"/>
    <w:rsid w:val="003C04EA"/>
    <w:rsid w:val="003C0525"/>
    <w:rsid w:val="003C0C46"/>
    <w:rsid w:val="003C1496"/>
    <w:rsid w:val="003C1A7D"/>
    <w:rsid w:val="003C228E"/>
    <w:rsid w:val="003C24B2"/>
    <w:rsid w:val="003C36BB"/>
    <w:rsid w:val="003C4822"/>
    <w:rsid w:val="003C51E7"/>
    <w:rsid w:val="003C59BD"/>
    <w:rsid w:val="003C5CDC"/>
    <w:rsid w:val="003C5FCD"/>
    <w:rsid w:val="003C6893"/>
    <w:rsid w:val="003C6DE2"/>
    <w:rsid w:val="003C70CA"/>
    <w:rsid w:val="003C7373"/>
    <w:rsid w:val="003C740E"/>
    <w:rsid w:val="003C7875"/>
    <w:rsid w:val="003C79F9"/>
    <w:rsid w:val="003C7C2C"/>
    <w:rsid w:val="003D051D"/>
    <w:rsid w:val="003D1076"/>
    <w:rsid w:val="003D1EFD"/>
    <w:rsid w:val="003D28BF"/>
    <w:rsid w:val="003D2F7E"/>
    <w:rsid w:val="003D3B39"/>
    <w:rsid w:val="003D3F79"/>
    <w:rsid w:val="003D4215"/>
    <w:rsid w:val="003D4C47"/>
    <w:rsid w:val="003D55F7"/>
    <w:rsid w:val="003D6438"/>
    <w:rsid w:val="003D64C2"/>
    <w:rsid w:val="003D7719"/>
    <w:rsid w:val="003D7F7C"/>
    <w:rsid w:val="003E03A1"/>
    <w:rsid w:val="003E127B"/>
    <w:rsid w:val="003E2A92"/>
    <w:rsid w:val="003E300D"/>
    <w:rsid w:val="003E32C3"/>
    <w:rsid w:val="003E34EA"/>
    <w:rsid w:val="003E3829"/>
    <w:rsid w:val="003E3AE7"/>
    <w:rsid w:val="003E40EE"/>
    <w:rsid w:val="003E4A10"/>
    <w:rsid w:val="003E5826"/>
    <w:rsid w:val="003E5B3A"/>
    <w:rsid w:val="003E5B64"/>
    <w:rsid w:val="003E602F"/>
    <w:rsid w:val="003E670A"/>
    <w:rsid w:val="003E6B1E"/>
    <w:rsid w:val="003E6D0D"/>
    <w:rsid w:val="003E777A"/>
    <w:rsid w:val="003F0575"/>
    <w:rsid w:val="003F06D9"/>
    <w:rsid w:val="003F0C47"/>
    <w:rsid w:val="003F1360"/>
    <w:rsid w:val="003F1572"/>
    <w:rsid w:val="003F1667"/>
    <w:rsid w:val="003F1C1B"/>
    <w:rsid w:val="003F24A8"/>
    <w:rsid w:val="003F2B3E"/>
    <w:rsid w:val="003F2D19"/>
    <w:rsid w:val="003F2F93"/>
    <w:rsid w:val="003F371C"/>
    <w:rsid w:val="003F37CC"/>
    <w:rsid w:val="003F3A2F"/>
    <w:rsid w:val="003F3B37"/>
    <w:rsid w:val="003F4161"/>
    <w:rsid w:val="003F43BB"/>
    <w:rsid w:val="003F4774"/>
    <w:rsid w:val="003F5220"/>
    <w:rsid w:val="003F583C"/>
    <w:rsid w:val="003F60E3"/>
    <w:rsid w:val="003F6B6E"/>
    <w:rsid w:val="003F7281"/>
    <w:rsid w:val="00400089"/>
    <w:rsid w:val="00400C76"/>
    <w:rsid w:val="00401144"/>
    <w:rsid w:val="00401186"/>
    <w:rsid w:val="00401341"/>
    <w:rsid w:val="00402532"/>
    <w:rsid w:val="00402537"/>
    <w:rsid w:val="004026BA"/>
    <w:rsid w:val="00402B38"/>
    <w:rsid w:val="00404817"/>
    <w:rsid w:val="00404831"/>
    <w:rsid w:val="00405D5B"/>
    <w:rsid w:val="00406206"/>
    <w:rsid w:val="00406213"/>
    <w:rsid w:val="0040641B"/>
    <w:rsid w:val="00407661"/>
    <w:rsid w:val="00407948"/>
    <w:rsid w:val="00410314"/>
    <w:rsid w:val="00410402"/>
    <w:rsid w:val="00411044"/>
    <w:rsid w:val="00411D4D"/>
    <w:rsid w:val="00412063"/>
    <w:rsid w:val="00412EB1"/>
    <w:rsid w:val="0041336C"/>
    <w:rsid w:val="0041381E"/>
    <w:rsid w:val="00413DDE"/>
    <w:rsid w:val="00414118"/>
    <w:rsid w:val="004145EB"/>
    <w:rsid w:val="00414823"/>
    <w:rsid w:val="004149B9"/>
    <w:rsid w:val="004155C7"/>
    <w:rsid w:val="00416084"/>
    <w:rsid w:val="00416176"/>
    <w:rsid w:val="00416406"/>
    <w:rsid w:val="00416713"/>
    <w:rsid w:val="004168FA"/>
    <w:rsid w:val="00416C46"/>
    <w:rsid w:val="00417B08"/>
    <w:rsid w:val="00420C51"/>
    <w:rsid w:val="00420E09"/>
    <w:rsid w:val="00420FBA"/>
    <w:rsid w:val="00422168"/>
    <w:rsid w:val="00422592"/>
    <w:rsid w:val="0042275A"/>
    <w:rsid w:val="00422921"/>
    <w:rsid w:val="00422A85"/>
    <w:rsid w:val="00423E75"/>
    <w:rsid w:val="00423E86"/>
    <w:rsid w:val="0042496A"/>
    <w:rsid w:val="00424F8C"/>
    <w:rsid w:val="00425459"/>
    <w:rsid w:val="004256B2"/>
    <w:rsid w:val="00425822"/>
    <w:rsid w:val="00425C97"/>
    <w:rsid w:val="00426275"/>
    <w:rsid w:val="004262B2"/>
    <w:rsid w:val="00426821"/>
    <w:rsid w:val="004271BA"/>
    <w:rsid w:val="00430497"/>
    <w:rsid w:val="00430A3F"/>
    <w:rsid w:val="00430EA5"/>
    <w:rsid w:val="00430EB5"/>
    <w:rsid w:val="00431CBA"/>
    <w:rsid w:val="00432072"/>
    <w:rsid w:val="00432809"/>
    <w:rsid w:val="0043312A"/>
    <w:rsid w:val="00434BE6"/>
    <w:rsid w:val="00434DC1"/>
    <w:rsid w:val="004350F4"/>
    <w:rsid w:val="004352D2"/>
    <w:rsid w:val="00435E8C"/>
    <w:rsid w:val="00436D9F"/>
    <w:rsid w:val="0043712C"/>
    <w:rsid w:val="00440433"/>
    <w:rsid w:val="00441202"/>
    <w:rsid w:val="004412A0"/>
    <w:rsid w:val="004414EA"/>
    <w:rsid w:val="0044223F"/>
    <w:rsid w:val="00442337"/>
    <w:rsid w:val="00442957"/>
    <w:rsid w:val="00442A38"/>
    <w:rsid w:val="00442B74"/>
    <w:rsid w:val="00442DCC"/>
    <w:rsid w:val="0044383D"/>
    <w:rsid w:val="00443DDA"/>
    <w:rsid w:val="004441E3"/>
    <w:rsid w:val="00444B41"/>
    <w:rsid w:val="00446408"/>
    <w:rsid w:val="00446490"/>
    <w:rsid w:val="00446AFE"/>
    <w:rsid w:val="00446C70"/>
    <w:rsid w:val="004504EC"/>
    <w:rsid w:val="00450D6B"/>
    <w:rsid w:val="00450F27"/>
    <w:rsid w:val="004510E5"/>
    <w:rsid w:val="00452C6B"/>
    <w:rsid w:val="0045342E"/>
    <w:rsid w:val="004534BA"/>
    <w:rsid w:val="00453CB4"/>
    <w:rsid w:val="00454D1C"/>
    <w:rsid w:val="0045603C"/>
    <w:rsid w:val="00456769"/>
    <w:rsid w:val="004569BE"/>
    <w:rsid w:val="00456A75"/>
    <w:rsid w:val="00457397"/>
    <w:rsid w:val="00457647"/>
    <w:rsid w:val="00457C6D"/>
    <w:rsid w:val="00460A9A"/>
    <w:rsid w:val="004617CB"/>
    <w:rsid w:val="00461E39"/>
    <w:rsid w:val="00462226"/>
    <w:rsid w:val="00462547"/>
    <w:rsid w:val="004628BF"/>
    <w:rsid w:val="00462D3A"/>
    <w:rsid w:val="004631D1"/>
    <w:rsid w:val="00463521"/>
    <w:rsid w:val="00463994"/>
    <w:rsid w:val="00463DA7"/>
    <w:rsid w:val="004660F4"/>
    <w:rsid w:val="00466571"/>
    <w:rsid w:val="004667F9"/>
    <w:rsid w:val="00467058"/>
    <w:rsid w:val="00467244"/>
    <w:rsid w:val="00467A48"/>
    <w:rsid w:val="00470DFA"/>
    <w:rsid w:val="00471125"/>
    <w:rsid w:val="004723FD"/>
    <w:rsid w:val="00472E72"/>
    <w:rsid w:val="00473188"/>
    <w:rsid w:val="004731D9"/>
    <w:rsid w:val="00473244"/>
    <w:rsid w:val="00473A68"/>
    <w:rsid w:val="0047437A"/>
    <w:rsid w:val="00474C94"/>
    <w:rsid w:val="004759EA"/>
    <w:rsid w:val="00475BC1"/>
    <w:rsid w:val="00476336"/>
    <w:rsid w:val="0047654F"/>
    <w:rsid w:val="00476BC1"/>
    <w:rsid w:val="00476DDC"/>
    <w:rsid w:val="0047700C"/>
    <w:rsid w:val="00477688"/>
    <w:rsid w:val="004778A1"/>
    <w:rsid w:val="00477BE3"/>
    <w:rsid w:val="00480E42"/>
    <w:rsid w:val="00482106"/>
    <w:rsid w:val="00482845"/>
    <w:rsid w:val="00482945"/>
    <w:rsid w:val="00483706"/>
    <w:rsid w:val="00483B56"/>
    <w:rsid w:val="004844D8"/>
    <w:rsid w:val="004849A1"/>
    <w:rsid w:val="00484B15"/>
    <w:rsid w:val="00484C5D"/>
    <w:rsid w:val="00485286"/>
    <w:rsid w:val="0048543E"/>
    <w:rsid w:val="004856E0"/>
    <w:rsid w:val="0048619C"/>
    <w:rsid w:val="004862CA"/>
    <w:rsid w:val="004867D8"/>
    <w:rsid w:val="004868C1"/>
    <w:rsid w:val="00486AED"/>
    <w:rsid w:val="00486DED"/>
    <w:rsid w:val="0048706D"/>
    <w:rsid w:val="0048709E"/>
    <w:rsid w:val="0048750F"/>
    <w:rsid w:val="004875CA"/>
    <w:rsid w:val="0048769B"/>
    <w:rsid w:val="00490279"/>
    <w:rsid w:val="0049247B"/>
    <w:rsid w:val="00492893"/>
    <w:rsid w:val="004928E5"/>
    <w:rsid w:val="004938DA"/>
    <w:rsid w:val="00493A7B"/>
    <w:rsid w:val="00493C23"/>
    <w:rsid w:val="00493DC5"/>
    <w:rsid w:val="00494A9C"/>
    <w:rsid w:val="004953FB"/>
    <w:rsid w:val="00495C4F"/>
    <w:rsid w:val="00496F75"/>
    <w:rsid w:val="004A0601"/>
    <w:rsid w:val="004A114E"/>
    <w:rsid w:val="004A17E9"/>
    <w:rsid w:val="004A2838"/>
    <w:rsid w:val="004A2842"/>
    <w:rsid w:val="004A2CAC"/>
    <w:rsid w:val="004A3AC4"/>
    <w:rsid w:val="004A495F"/>
    <w:rsid w:val="004A4C69"/>
    <w:rsid w:val="004A4F86"/>
    <w:rsid w:val="004A501A"/>
    <w:rsid w:val="004A50D8"/>
    <w:rsid w:val="004A6344"/>
    <w:rsid w:val="004A6939"/>
    <w:rsid w:val="004A6BE9"/>
    <w:rsid w:val="004A6D08"/>
    <w:rsid w:val="004A750D"/>
    <w:rsid w:val="004A7544"/>
    <w:rsid w:val="004A774B"/>
    <w:rsid w:val="004A7BCF"/>
    <w:rsid w:val="004A7F95"/>
    <w:rsid w:val="004B04C4"/>
    <w:rsid w:val="004B07E4"/>
    <w:rsid w:val="004B0C65"/>
    <w:rsid w:val="004B1615"/>
    <w:rsid w:val="004B17EB"/>
    <w:rsid w:val="004B18D9"/>
    <w:rsid w:val="004B18E4"/>
    <w:rsid w:val="004B434B"/>
    <w:rsid w:val="004B47B4"/>
    <w:rsid w:val="004B5A2A"/>
    <w:rsid w:val="004B5C0E"/>
    <w:rsid w:val="004B6B0F"/>
    <w:rsid w:val="004B6D84"/>
    <w:rsid w:val="004C02F3"/>
    <w:rsid w:val="004C06D7"/>
    <w:rsid w:val="004C3770"/>
    <w:rsid w:val="004C42FC"/>
    <w:rsid w:val="004C5201"/>
    <w:rsid w:val="004C52D9"/>
    <w:rsid w:val="004C54E5"/>
    <w:rsid w:val="004C6EDA"/>
    <w:rsid w:val="004C7446"/>
    <w:rsid w:val="004C74C0"/>
    <w:rsid w:val="004C7576"/>
    <w:rsid w:val="004C7DC8"/>
    <w:rsid w:val="004D20A9"/>
    <w:rsid w:val="004D21B0"/>
    <w:rsid w:val="004D258D"/>
    <w:rsid w:val="004D2D19"/>
    <w:rsid w:val="004D3526"/>
    <w:rsid w:val="004D4392"/>
    <w:rsid w:val="004D45FC"/>
    <w:rsid w:val="004D5BC0"/>
    <w:rsid w:val="004D6975"/>
    <w:rsid w:val="004D6F5E"/>
    <w:rsid w:val="004D725D"/>
    <w:rsid w:val="004D737D"/>
    <w:rsid w:val="004E0767"/>
    <w:rsid w:val="004E1184"/>
    <w:rsid w:val="004E131F"/>
    <w:rsid w:val="004E1683"/>
    <w:rsid w:val="004E17B8"/>
    <w:rsid w:val="004E2373"/>
    <w:rsid w:val="004E2659"/>
    <w:rsid w:val="004E2E32"/>
    <w:rsid w:val="004E33DE"/>
    <w:rsid w:val="004E3503"/>
    <w:rsid w:val="004E39EE"/>
    <w:rsid w:val="004E3A8D"/>
    <w:rsid w:val="004E475C"/>
    <w:rsid w:val="004E4917"/>
    <w:rsid w:val="004E4F59"/>
    <w:rsid w:val="004E502F"/>
    <w:rsid w:val="004E55A3"/>
    <w:rsid w:val="004E56E0"/>
    <w:rsid w:val="004E7329"/>
    <w:rsid w:val="004E753B"/>
    <w:rsid w:val="004E7D5E"/>
    <w:rsid w:val="004F1B7C"/>
    <w:rsid w:val="004F1DF1"/>
    <w:rsid w:val="004F1F1C"/>
    <w:rsid w:val="004F2ABE"/>
    <w:rsid w:val="004F2CB0"/>
    <w:rsid w:val="004F3156"/>
    <w:rsid w:val="004F374A"/>
    <w:rsid w:val="004F382F"/>
    <w:rsid w:val="004F3B88"/>
    <w:rsid w:val="004F41D2"/>
    <w:rsid w:val="004F4422"/>
    <w:rsid w:val="004F51B5"/>
    <w:rsid w:val="004F550E"/>
    <w:rsid w:val="004F5C9B"/>
    <w:rsid w:val="004F6047"/>
    <w:rsid w:val="004F6378"/>
    <w:rsid w:val="004F6CE8"/>
    <w:rsid w:val="004F7170"/>
    <w:rsid w:val="004F775F"/>
    <w:rsid w:val="00500D1C"/>
    <w:rsid w:val="005012E9"/>
    <w:rsid w:val="005017F7"/>
    <w:rsid w:val="00501FA7"/>
    <w:rsid w:val="005033E2"/>
    <w:rsid w:val="005034DC"/>
    <w:rsid w:val="00503926"/>
    <w:rsid w:val="005056ED"/>
    <w:rsid w:val="00505BFA"/>
    <w:rsid w:val="0050603B"/>
    <w:rsid w:val="00506CEE"/>
    <w:rsid w:val="005071B4"/>
    <w:rsid w:val="00507687"/>
    <w:rsid w:val="00507707"/>
    <w:rsid w:val="00507C0F"/>
    <w:rsid w:val="005111EB"/>
    <w:rsid w:val="005117A9"/>
    <w:rsid w:val="00511876"/>
    <w:rsid w:val="00511F57"/>
    <w:rsid w:val="005129CF"/>
    <w:rsid w:val="0051304A"/>
    <w:rsid w:val="005140D7"/>
    <w:rsid w:val="00514EE2"/>
    <w:rsid w:val="0051559C"/>
    <w:rsid w:val="00515CBE"/>
    <w:rsid w:val="00515E2B"/>
    <w:rsid w:val="00516504"/>
    <w:rsid w:val="00516C86"/>
    <w:rsid w:val="00520AE2"/>
    <w:rsid w:val="00521713"/>
    <w:rsid w:val="005218F1"/>
    <w:rsid w:val="00522824"/>
    <w:rsid w:val="00522A7E"/>
    <w:rsid w:val="00522F20"/>
    <w:rsid w:val="005230B3"/>
    <w:rsid w:val="005233FF"/>
    <w:rsid w:val="005243CF"/>
    <w:rsid w:val="0052445C"/>
    <w:rsid w:val="00524E8B"/>
    <w:rsid w:val="00525875"/>
    <w:rsid w:val="005258D2"/>
    <w:rsid w:val="005259F0"/>
    <w:rsid w:val="00525D57"/>
    <w:rsid w:val="00525EE2"/>
    <w:rsid w:val="00525F1C"/>
    <w:rsid w:val="00526196"/>
    <w:rsid w:val="005263E6"/>
    <w:rsid w:val="005308DB"/>
    <w:rsid w:val="00530A2E"/>
    <w:rsid w:val="00530C68"/>
    <w:rsid w:val="00530D7A"/>
    <w:rsid w:val="00530FBE"/>
    <w:rsid w:val="00533159"/>
    <w:rsid w:val="005335EE"/>
    <w:rsid w:val="005339DB"/>
    <w:rsid w:val="005342B2"/>
    <w:rsid w:val="005344F6"/>
    <w:rsid w:val="005345D6"/>
    <w:rsid w:val="00534C89"/>
    <w:rsid w:val="005351C9"/>
    <w:rsid w:val="005355E3"/>
    <w:rsid w:val="00536586"/>
    <w:rsid w:val="00536B54"/>
    <w:rsid w:val="00536B62"/>
    <w:rsid w:val="00537B77"/>
    <w:rsid w:val="00537B79"/>
    <w:rsid w:val="0054088A"/>
    <w:rsid w:val="005410FD"/>
    <w:rsid w:val="00541573"/>
    <w:rsid w:val="00541592"/>
    <w:rsid w:val="00541EB7"/>
    <w:rsid w:val="00542BD9"/>
    <w:rsid w:val="005432E4"/>
    <w:rsid w:val="005433B4"/>
    <w:rsid w:val="0054348A"/>
    <w:rsid w:val="00543538"/>
    <w:rsid w:val="0054498D"/>
    <w:rsid w:val="00545120"/>
    <w:rsid w:val="00545B18"/>
    <w:rsid w:val="00546790"/>
    <w:rsid w:val="00546E8D"/>
    <w:rsid w:val="00547CD3"/>
    <w:rsid w:val="00547D17"/>
    <w:rsid w:val="00550B57"/>
    <w:rsid w:val="0055166C"/>
    <w:rsid w:val="00551A78"/>
    <w:rsid w:val="00552746"/>
    <w:rsid w:val="00553870"/>
    <w:rsid w:val="00554ABF"/>
    <w:rsid w:val="005554B9"/>
    <w:rsid w:val="00555544"/>
    <w:rsid w:val="0055556E"/>
    <w:rsid w:val="0055577B"/>
    <w:rsid w:val="00555CC2"/>
    <w:rsid w:val="00556184"/>
    <w:rsid w:val="005565B1"/>
    <w:rsid w:val="00556659"/>
    <w:rsid w:val="0055665D"/>
    <w:rsid w:val="005566DB"/>
    <w:rsid w:val="00556AE5"/>
    <w:rsid w:val="00556F2A"/>
    <w:rsid w:val="00556F43"/>
    <w:rsid w:val="00556F95"/>
    <w:rsid w:val="0055756D"/>
    <w:rsid w:val="00560042"/>
    <w:rsid w:val="00560661"/>
    <w:rsid w:val="00560D3A"/>
    <w:rsid w:val="0056143E"/>
    <w:rsid w:val="00561667"/>
    <w:rsid w:val="00561ADD"/>
    <w:rsid w:val="00562B2C"/>
    <w:rsid w:val="00564725"/>
    <w:rsid w:val="00566CF5"/>
    <w:rsid w:val="00566E56"/>
    <w:rsid w:val="00567316"/>
    <w:rsid w:val="005705CF"/>
    <w:rsid w:val="005711FC"/>
    <w:rsid w:val="00571777"/>
    <w:rsid w:val="0057178E"/>
    <w:rsid w:val="00571CD8"/>
    <w:rsid w:val="00572631"/>
    <w:rsid w:val="00573B6E"/>
    <w:rsid w:val="00573DB3"/>
    <w:rsid w:val="00574BA1"/>
    <w:rsid w:val="00574F44"/>
    <w:rsid w:val="00575A29"/>
    <w:rsid w:val="00575CDF"/>
    <w:rsid w:val="00575D69"/>
    <w:rsid w:val="00576042"/>
    <w:rsid w:val="00576374"/>
    <w:rsid w:val="00576FE7"/>
    <w:rsid w:val="00577960"/>
    <w:rsid w:val="00577AEA"/>
    <w:rsid w:val="00577AED"/>
    <w:rsid w:val="00577FC1"/>
    <w:rsid w:val="00580115"/>
    <w:rsid w:val="005803C2"/>
    <w:rsid w:val="005807D9"/>
    <w:rsid w:val="00580E7F"/>
    <w:rsid w:val="00580FF5"/>
    <w:rsid w:val="005815E5"/>
    <w:rsid w:val="00581C04"/>
    <w:rsid w:val="00582072"/>
    <w:rsid w:val="00582FD9"/>
    <w:rsid w:val="00583375"/>
    <w:rsid w:val="005843D4"/>
    <w:rsid w:val="005844CD"/>
    <w:rsid w:val="00584913"/>
    <w:rsid w:val="00584D49"/>
    <w:rsid w:val="0058519C"/>
    <w:rsid w:val="0058576A"/>
    <w:rsid w:val="0058596F"/>
    <w:rsid w:val="00585ACB"/>
    <w:rsid w:val="00585FE0"/>
    <w:rsid w:val="005869BB"/>
    <w:rsid w:val="00590806"/>
    <w:rsid w:val="00590987"/>
    <w:rsid w:val="00590ABC"/>
    <w:rsid w:val="00591203"/>
    <w:rsid w:val="0059149A"/>
    <w:rsid w:val="0059242D"/>
    <w:rsid w:val="005928B1"/>
    <w:rsid w:val="00593331"/>
    <w:rsid w:val="005956EE"/>
    <w:rsid w:val="00595AED"/>
    <w:rsid w:val="00595C08"/>
    <w:rsid w:val="00595CB4"/>
    <w:rsid w:val="00596383"/>
    <w:rsid w:val="00596607"/>
    <w:rsid w:val="00596DD4"/>
    <w:rsid w:val="005978E2"/>
    <w:rsid w:val="005A030B"/>
    <w:rsid w:val="005A083E"/>
    <w:rsid w:val="005A0A5E"/>
    <w:rsid w:val="005A1236"/>
    <w:rsid w:val="005A15C6"/>
    <w:rsid w:val="005A1ACC"/>
    <w:rsid w:val="005A30EF"/>
    <w:rsid w:val="005A37E9"/>
    <w:rsid w:val="005A3CF0"/>
    <w:rsid w:val="005A4205"/>
    <w:rsid w:val="005A442D"/>
    <w:rsid w:val="005A4A01"/>
    <w:rsid w:val="005A4F6F"/>
    <w:rsid w:val="005A5325"/>
    <w:rsid w:val="005A65B2"/>
    <w:rsid w:val="005A6BD1"/>
    <w:rsid w:val="005B00A2"/>
    <w:rsid w:val="005B02FB"/>
    <w:rsid w:val="005B063C"/>
    <w:rsid w:val="005B1700"/>
    <w:rsid w:val="005B29D3"/>
    <w:rsid w:val="005B318D"/>
    <w:rsid w:val="005B36B1"/>
    <w:rsid w:val="005B455C"/>
    <w:rsid w:val="005B46A9"/>
    <w:rsid w:val="005B4802"/>
    <w:rsid w:val="005B4BD5"/>
    <w:rsid w:val="005B6234"/>
    <w:rsid w:val="005B65CD"/>
    <w:rsid w:val="005B7400"/>
    <w:rsid w:val="005C0EEA"/>
    <w:rsid w:val="005C0F57"/>
    <w:rsid w:val="005C0FE1"/>
    <w:rsid w:val="005C160A"/>
    <w:rsid w:val="005C1AEB"/>
    <w:rsid w:val="005C1EA6"/>
    <w:rsid w:val="005C258A"/>
    <w:rsid w:val="005C2C53"/>
    <w:rsid w:val="005C2E8B"/>
    <w:rsid w:val="005C2EDB"/>
    <w:rsid w:val="005C2FC1"/>
    <w:rsid w:val="005C315B"/>
    <w:rsid w:val="005C3829"/>
    <w:rsid w:val="005C4076"/>
    <w:rsid w:val="005C526C"/>
    <w:rsid w:val="005C59AD"/>
    <w:rsid w:val="005C5A25"/>
    <w:rsid w:val="005C5A83"/>
    <w:rsid w:val="005C7633"/>
    <w:rsid w:val="005C7B91"/>
    <w:rsid w:val="005C7D0B"/>
    <w:rsid w:val="005D00F1"/>
    <w:rsid w:val="005D03F8"/>
    <w:rsid w:val="005D051C"/>
    <w:rsid w:val="005D0A60"/>
    <w:rsid w:val="005D0B99"/>
    <w:rsid w:val="005D0D87"/>
    <w:rsid w:val="005D12FA"/>
    <w:rsid w:val="005D164A"/>
    <w:rsid w:val="005D1B43"/>
    <w:rsid w:val="005D1B7A"/>
    <w:rsid w:val="005D1BA0"/>
    <w:rsid w:val="005D2D95"/>
    <w:rsid w:val="005D308E"/>
    <w:rsid w:val="005D3141"/>
    <w:rsid w:val="005D31AB"/>
    <w:rsid w:val="005D3614"/>
    <w:rsid w:val="005D3A48"/>
    <w:rsid w:val="005D497C"/>
    <w:rsid w:val="005D4EF0"/>
    <w:rsid w:val="005D5106"/>
    <w:rsid w:val="005D5B4D"/>
    <w:rsid w:val="005D7AF8"/>
    <w:rsid w:val="005E17BF"/>
    <w:rsid w:val="005E286B"/>
    <w:rsid w:val="005E2BE0"/>
    <w:rsid w:val="005E366A"/>
    <w:rsid w:val="005E3DF5"/>
    <w:rsid w:val="005E4310"/>
    <w:rsid w:val="005E594D"/>
    <w:rsid w:val="005F0645"/>
    <w:rsid w:val="005F0E1C"/>
    <w:rsid w:val="005F1443"/>
    <w:rsid w:val="005F2145"/>
    <w:rsid w:val="005F2791"/>
    <w:rsid w:val="005F33A4"/>
    <w:rsid w:val="005F38F4"/>
    <w:rsid w:val="005F394D"/>
    <w:rsid w:val="005F3C72"/>
    <w:rsid w:val="005F4679"/>
    <w:rsid w:val="005F46A4"/>
    <w:rsid w:val="005F4ED0"/>
    <w:rsid w:val="005F55A7"/>
    <w:rsid w:val="005F57B4"/>
    <w:rsid w:val="005F5FE2"/>
    <w:rsid w:val="005F60C8"/>
    <w:rsid w:val="005F77D2"/>
    <w:rsid w:val="005F796D"/>
    <w:rsid w:val="006000A8"/>
    <w:rsid w:val="00600366"/>
    <w:rsid w:val="006007C2"/>
    <w:rsid w:val="00600A0B"/>
    <w:rsid w:val="00600B8E"/>
    <w:rsid w:val="00600C9F"/>
    <w:rsid w:val="00601185"/>
    <w:rsid w:val="00601256"/>
    <w:rsid w:val="006016E1"/>
    <w:rsid w:val="006022D8"/>
    <w:rsid w:val="00602D27"/>
    <w:rsid w:val="0060395D"/>
    <w:rsid w:val="00603B0A"/>
    <w:rsid w:val="00605262"/>
    <w:rsid w:val="006058E0"/>
    <w:rsid w:val="0060677A"/>
    <w:rsid w:val="00607023"/>
    <w:rsid w:val="00607AE8"/>
    <w:rsid w:val="00611269"/>
    <w:rsid w:val="0061172E"/>
    <w:rsid w:val="00611BB1"/>
    <w:rsid w:val="006128E8"/>
    <w:rsid w:val="00613098"/>
    <w:rsid w:val="006131C5"/>
    <w:rsid w:val="006136F2"/>
    <w:rsid w:val="006144A1"/>
    <w:rsid w:val="00614899"/>
    <w:rsid w:val="00615096"/>
    <w:rsid w:val="00615BA5"/>
    <w:rsid w:val="00615CF0"/>
    <w:rsid w:val="00615EBB"/>
    <w:rsid w:val="00616096"/>
    <w:rsid w:val="006160A2"/>
    <w:rsid w:val="00616971"/>
    <w:rsid w:val="00616CE3"/>
    <w:rsid w:val="00616E46"/>
    <w:rsid w:val="00616FA3"/>
    <w:rsid w:val="0062055B"/>
    <w:rsid w:val="00620AE5"/>
    <w:rsid w:val="00620D00"/>
    <w:rsid w:val="0062224F"/>
    <w:rsid w:val="00622D6E"/>
    <w:rsid w:val="00623152"/>
    <w:rsid w:val="00623D04"/>
    <w:rsid w:val="006242AD"/>
    <w:rsid w:val="00625B82"/>
    <w:rsid w:val="00626489"/>
    <w:rsid w:val="006269DC"/>
    <w:rsid w:val="00626E5B"/>
    <w:rsid w:val="0062739C"/>
    <w:rsid w:val="0062741F"/>
    <w:rsid w:val="00627E24"/>
    <w:rsid w:val="00627E43"/>
    <w:rsid w:val="006301BC"/>
    <w:rsid w:val="0063020E"/>
    <w:rsid w:val="006302AA"/>
    <w:rsid w:val="00631719"/>
    <w:rsid w:val="00632ABC"/>
    <w:rsid w:val="00632B48"/>
    <w:rsid w:val="006334DE"/>
    <w:rsid w:val="00633ECC"/>
    <w:rsid w:val="006342F3"/>
    <w:rsid w:val="006342FF"/>
    <w:rsid w:val="0063436D"/>
    <w:rsid w:val="006363BD"/>
    <w:rsid w:val="00636670"/>
    <w:rsid w:val="00636C7E"/>
    <w:rsid w:val="0063716F"/>
    <w:rsid w:val="006402DB"/>
    <w:rsid w:val="006412DC"/>
    <w:rsid w:val="006418AD"/>
    <w:rsid w:val="006418C7"/>
    <w:rsid w:val="00641A75"/>
    <w:rsid w:val="00641BD3"/>
    <w:rsid w:val="006427A4"/>
    <w:rsid w:val="00642BC6"/>
    <w:rsid w:val="00642F42"/>
    <w:rsid w:val="00644790"/>
    <w:rsid w:val="006449BC"/>
    <w:rsid w:val="00645483"/>
    <w:rsid w:val="006457F2"/>
    <w:rsid w:val="006465B5"/>
    <w:rsid w:val="0064683D"/>
    <w:rsid w:val="006472E6"/>
    <w:rsid w:val="00647C1C"/>
    <w:rsid w:val="00647DA9"/>
    <w:rsid w:val="006501AF"/>
    <w:rsid w:val="006501D0"/>
    <w:rsid w:val="006502F4"/>
    <w:rsid w:val="006509C0"/>
    <w:rsid w:val="00650DDE"/>
    <w:rsid w:val="006511AF"/>
    <w:rsid w:val="00653A02"/>
    <w:rsid w:val="00653BCF"/>
    <w:rsid w:val="00654D07"/>
    <w:rsid w:val="0065505B"/>
    <w:rsid w:val="006556BE"/>
    <w:rsid w:val="0065574D"/>
    <w:rsid w:val="00656496"/>
    <w:rsid w:val="006571F1"/>
    <w:rsid w:val="00660269"/>
    <w:rsid w:val="006606B8"/>
    <w:rsid w:val="00660BB3"/>
    <w:rsid w:val="00660C8A"/>
    <w:rsid w:val="006610FA"/>
    <w:rsid w:val="00661183"/>
    <w:rsid w:val="006612D0"/>
    <w:rsid w:val="0066187B"/>
    <w:rsid w:val="00661D8B"/>
    <w:rsid w:val="00661F79"/>
    <w:rsid w:val="00662799"/>
    <w:rsid w:val="00662CFB"/>
    <w:rsid w:val="00663A77"/>
    <w:rsid w:val="00663AEA"/>
    <w:rsid w:val="00664A54"/>
    <w:rsid w:val="00664C80"/>
    <w:rsid w:val="006654A0"/>
    <w:rsid w:val="00666342"/>
    <w:rsid w:val="006667DD"/>
    <w:rsid w:val="006670AC"/>
    <w:rsid w:val="00667881"/>
    <w:rsid w:val="006679A3"/>
    <w:rsid w:val="00667FE4"/>
    <w:rsid w:val="00670086"/>
    <w:rsid w:val="00670237"/>
    <w:rsid w:val="0067073D"/>
    <w:rsid w:val="00671712"/>
    <w:rsid w:val="00672307"/>
    <w:rsid w:val="00672AC6"/>
    <w:rsid w:val="006735BE"/>
    <w:rsid w:val="0067385C"/>
    <w:rsid w:val="00674738"/>
    <w:rsid w:val="00674F02"/>
    <w:rsid w:val="0067556F"/>
    <w:rsid w:val="00675EB5"/>
    <w:rsid w:val="00676EE8"/>
    <w:rsid w:val="00676F92"/>
    <w:rsid w:val="006776C1"/>
    <w:rsid w:val="00677BC8"/>
    <w:rsid w:val="00680699"/>
    <w:rsid w:val="006808C6"/>
    <w:rsid w:val="006808F8"/>
    <w:rsid w:val="00680AF2"/>
    <w:rsid w:val="00681BA4"/>
    <w:rsid w:val="00682668"/>
    <w:rsid w:val="00682730"/>
    <w:rsid w:val="00682D49"/>
    <w:rsid w:val="00682E2F"/>
    <w:rsid w:val="00683422"/>
    <w:rsid w:val="0068401E"/>
    <w:rsid w:val="00684A5D"/>
    <w:rsid w:val="00684B49"/>
    <w:rsid w:val="0068501D"/>
    <w:rsid w:val="006865B7"/>
    <w:rsid w:val="006867BC"/>
    <w:rsid w:val="00686F28"/>
    <w:rsid w:val="006877DB"/>
    <w:rsid w:val="00687DB3"/>
    <w:rsid w:val="00687EF9"/>
    <w:rsid w:val="00690701"/>
    <w:rsid w:val="00690723"/>
    <w:rsid w:val="00690EA2"/>
    <w:rsid w:val="00691272"/>
    <w:rsid w:val="00691A27"/>
    <w:rsid w:val="00692A68"/>
    <w:rsid w:val="00692CDC"/>
    <w:rsid w:val="00693151"/>
    <w:rsid w:val="006932FE"/>
    <w:rsid w:val="006934D0"/>
    <w:rsid w:val="00693BFA"/>
    <w:rsid w:val="00694ECF"/>
    <w:rsid w:val="00694F94"/>
    <w:rsid w:val="006954C7"/>
    <w:rsid w:val="0069562C"/>
    <w:rsid w:val="00695D85"/>
    <w:rsid w:val="0069649A"/>
    <w:rsid w:val="0069664A"/>
    <w:rsid w:val="0069708C"/>
    <w:rsid w:val="006972B1"/>
    <w:rsid w:val="00697C9E"/>
    <w:rsid w:val="00697CCF"/>
    <w:rsid w:val="006A0376"/>
    <w:rsid w:val="006A04E2"/>
    <w:rsid w:val="006A07D9"/>
    <w:rsid w:val="006A0BCB"/>
    <w:rsid w:val="006A10F7"/>
    <w:rsid w:val="006A172D"/>
    <w:rsid w:val="006A20F2"/>
    <w:rsid w:val="006A2144"/>
    <w:rsid w:val="006A2491"/>
    <w:rsid w:val="006A30A2"/>
    <w:rsid w:val="006A3424"/>
    <w:rsid w:val="006A36C6"/>
    <w:rsid w:val="006A3F5E"/>
    <w:rsid w:val="006A4132"/>
    <w:rsid w:val="006A573F"/>
    <w:rsid w:val="006A5FEB"/>
    <w:rsid w:val="006A6582"/>
    <w:rsid w:val="006A6B03"/>
    <w:rsid w:val="006A6D23"/>
    <w:rsid w:val="006A770F"/>
    <w:rsid w:val="006A7A18"/>
    <w:rsid w:val="006A7EA4"/>
    <w:rsid w:val="006B12F1"/>
    <w:rsid w:val="006B25DE"/>
    <w:rsid w:val="006B2DD5"/>
    <w:rsid w:val="006B2E8E"/>
    <w:rsid w:val="006B3B45"/>
    <w:rsid w:val="006B432F"/>
    <w:rsid w:val="006B5CFB"/>
    <w:rsid w:val="006B5FD7"/>
    <w:rsid w:val="006B63C7"/>
    <w:rsid w:val="006B6642"/>
    <w:rsid w:val="006B687C"/>
    <w:rsid w:val="006B7D51"/>
    <w:rsid w:val="006C1C3B"/>
    <w:rsid w:val="006C1E6E"/>
    <w:rsid w:val="006C266B"/>
    <w:rsid w:val="006C4E43"/>
    <w:rsid w:val="006C5170"/>
    <w:rsid w:val="006C587D"/>
    <w:rsid w:val="006C613A"/>
    <w:rsid w:val="006C643E"/>
    <w:rsid w:val="006C6A84"/>
    <w:rsid w:val="006C6DA8"/>
    <w:rsid w:val="006C7108"/>
    <w:rsid w:val="006C757F"/>
    <w:rsid w:val="006D0C17"/>
    <w:rsid w:val="006D1556"/>
    <w:rsid w:val="006D1573"/>
    <w:rsid w:val="006D1725"/>
    <w:rsid w:val="006D1AD0"/>
    <w:rsid w:val="006D2932"/>
    <w:rsid w:val="006D365F"/>
    <w:rsid w:val="006D3671"/>
    <w:rsid w:val="006D3BD9"/>
    <w:rsid w:val="006D4176"/>
    <w:rsid w:val="006D5D68"/>
    <w:rsid w:val="006D61D7"/>
    <w:rsid w:val="006D6246"/>
    <w:rsid w:val="006D6796"/>
    <w:rsid w:val="006D6D64"/>
    <w:rsid w:val="006D731E"/>
    <w:rsid w:val="006D7538"/>
    <w:rsid w:val="006D79FB"/>
    <w:rsid w:val="006D7A14"/>
    <w:rsid w:val="006E0A73"/>
    <w:rsid w:val="006E0C6D"/>
    <w:rsid w:val="006E0E76"/>
    <w:rsid w:val="006E0FEE"/>
    <w:rsid w:val="006E113E"/>
    <w:rsid w:val="006E177F"/>
    <w:rsid w:val="006E1B4B"/>
    <w:rsid w:val="006E21C2"/>
    <w:rsid w:val="006E3173"/>
    <w:rsid w:val="006E36FC"/>
    <w:rsid w:val="006E372F"/>
    <w:rsid w:val="006E3779"/>
    <w:rsid w:val="006E3B2F"/>
    <w:rsid w:val="006E3CE8"/>
    <w:rsid w:val="006E4471"/>
    <w:rsid w:val="006E4A6B"/>
    <w:rsid w:val="006E6C11"/>
    <w:rsid w:val="006E7178"/>
    <w:rsid w:val="006E7232"/>
    <w:rsid w:val="006E7685"/>
    <w:rsid w:val="006E7A79"/>
    <w:rsid w:val="006F008B"/>
    <w:rsid w:val="006F05B4"/>
    <w:rsid w:val="006F081A"/>
    <w:rsid w:val="006F0AC1"/>
    <w:rsid w:val="006F0EF2"/>
    <w:rsid w:val="006F12AA"/>
    <w:rsid w:val="006F19A9"/>
    <w:rsid w:val="006F1DA1"/>
    <w:rsid w:val="006F36F1"/>
    <w:rsid w:val="006F421B"/>
    <w:rsid w:val="006F4F5D"/>
    <w:rsid w:val="006F552E"/>
    <w:rsid w:val="006F5958"/>
    <w:rsid w:val="006F5B35"/>
    <w:rsid w:val="006F6113"/>
    <w:rsid w:val="006F623E"/>
    <w:rsid w:val="006F65C8"/>
    <w:rsid w:val="006F675C"/>
    <w:rsid w:val="006F67D5"/>
    <w:rsid w:val="006F755B"/>
    <w:rsid w:val="006F767D"/>
    <w:rsid w:val="006F7AE1"/>
    <w:rsid w:val="006F7C0C"/>
    <w:rsid w:val="00700755"/>
    <w:rsid w:val="00700A01"/>
    <w:rsid w:val="00700ECB"/>
    <w:rsid w:val="007012E9"/>
    <w:rsid w:val="007012F7"/>
    <w:rsid w:val="00702457"/>
    <w:rsid w:val="00703A46"/>
    <w:rsid w:val="007041AF"/>
    <w:rsid w:val="00705396"/>
    <w:rsid w:val="00705939"/>
    <w:rsid w:val="007059C6"/>
    <w:rsid w:val="007062F3"/>
    <w:rsid w:val="0070646B"/>
    <w:rsid w:val="00706493"/>
    <w:rsid w:val="0070699F"/>
    <w:rsid w:val="007077E0"/>
    <w:rsid w:val="0071018B"/>
    <w:rsid w:val="00710250"/>
    <w:rsid w:val="00712250"/>
    <w:rsid w:val="007123DD"/>
    <w:rsid w:val="00712FC6"/>
    <w:rsid w:val="00712FEA"/>
    <w:rsid w:val="007130A2"/>
    <w:rsid w:val="00713A1C"/>
    <w:rsid w:val="0071402C"/>
    <w:rsid w:val="00715095"/>
    <w:rsid w:val="007153A0"/>
    <w:rsid w:val="00715463"/>
    <w:rsid w:val="007166F1"/>
    <w:rsid w:val="00716E52"/>
    <w:rsid w:val="007171C0"/>
    <w:rsid w:val="007171DB"/>
    <w:rsid w:val="007177D9"/>
    <w:rsid w:val="00717AC4"/>
    <w:rsid w:val="00722094"/>
    <w:rsid w:val="0072337A"/>
    <w:rsid w:val="00723894"/>
    <w:rsid w:val="00725165"/>
    <w:rsid w:val="00725179"/>
    <w:rsid w:val="00725BC4"/>
    <w:rsid w:val="00726432"/>
    <w:rsid w:val="007265FE"/>
    <w:rsid w:val="007269A3"/>
    <w:rsid w:val="00726CF2"/>
    <w:rsid w:val="00726E51"/>
    <w:rsid w:val="00727FCE"/>
    <w:rsid w:val="00730488"/>
    <w:rsid w:val="00730655"/>
    <w:rsid w:val="00730779"/>
    <w:rsid w:val="00730A7C"/>
    <w:rsid w:val="00730C31"/>
    <w:rsid w:val="00730C93"/>
    <w:rsid w:val="00730F51"/>
    <w:rsid w:val="007310CA"/>
    <w:rsid w:val="0073118F"/>
    <w:rsid w:val="00731D77"/>
    <w:rsid w:val="00732360"/>
    <w:rsid w:val="007327D6"/>
    <w:rsid w:val="0073390A"/>
    <w:rsid w:val="00734693"/>
    <w:rsid w:val="00734E64"/>
    <w:rsid w:val="00734E6B"/>
    <w:rsid w:val="00736B37"/>
    <w:rsid w:val="007370BF"/>
    <w:rsid w:val="00737E38"/>
    <w:rsid w:val="007403B9"/>
    <w:rsid w:val="0074049E"/>
    <w:rsid w:val="00740A35"/>
    <w:rsid w:val="00741845"/>
    <w:rsid w:val="00741D0C"/>
    <w:rsid w:val="00742411"/>
    <w:rsid w:val="00742BB3"/>
    <w:rsid w:val="00742D50"/>
    <w:rsid w:val="00742F1F"/>
    <w:rsid w:val="00743FBC"/>
    <w:rsid w:val="007445CA"/>
    <w:rsid w:val="00744B96"/>
    <w:rsid w:val="00744F9E"/>
    <w:rsid w:val="00745570"/>
    <w:rsid w:val="00745A55"/>
    <w:rsid w:val="00745C9B"/>
    <w:rsid w:val="00746722"/>
    <w:rsid w:val="007467AE"/>
    <w:rsid w:val="00747175"/>
    <w:rsid w:val="00747374"/>
    <w:rsid w:val="007473A5"/>
    <w:rsid w:val="0074787B"/>
    <w:rsid w:val="00750532"/>
    <w:rsid w:val="007515A8"/>
    <w:rsid w:val="00751A2E"/>
    <w:rsid w:val="00751CA7"/>
    <w:rsid w:val="007520B4"/>
    <w:rsid w:val="007520CA"/>
    <w:rsid w:val="00752DAF"/>
    <w:rsid w:val="00753D7F"/>
    <w:rsid w:val="00754049"/>
    <w:rsid w:val="00754164"/>
    <w:rsid w:val="00755282"/>
    <w:rsid w:val="007555F3"/>
    <w:rsid w:val="007566F1"/>
    <w:rsid w:val="0075675A"/>
    <w:rsid w:val="007569A4"/>
    <w:rsid w:val="00756EB8"/>
    <w:rsid w:val="007571F2"/>
    <w:rsid w:val="007577E3"/>
    <w:rsid w:val="00760557"/>
    <w:rsid w:val="007614A6"/>
    <w:rsid w:val="0076290B"/>
    <w:rsid w:val="00762CB2"/>
    <w:rsid w:val="00763417"/>
    <w:rsid w:val="007648B9"/>
    <w:rsid w:val="007655D5"/>
    <w:rsid w:val="00765C0B"/>
    <w:rsid w:val="007663B9"/>
    <w:rsid w:val="00766531"/>
    <w:rsid w:val="00766A38"/>
    <w:rsid w:val="0076736D"/>
    <w:rsid w:val="00767C35"/>
    <w:rsid w:val="00767FBB"/>
    <w:rsid w:val="00770933"/>
    <w:rsid w:val="00771626"/>
    <w:rsid w:val="00771ECD"/>
    <w:rsid w:val="00772EF8"/>
    <w:rsid w:val="007737F6"/>
    <w:rsid w:val="0077428C"/>
    <w:rsid w:val="007748B7"/>
    <w:rsid w:val="00774A95"/>
    <w:rsid w:val="007753B4"/>
    <w:rsid w:val="0077587E"/>
    <w:rsid w:val="007761ED"/>
    <w:rsid w:val="007763C1"/>
    <w:rsid w:val="00776804"/>
    <w:rsid w:val="00777E82"/>
    <w:rsid w:val="00777EFE"/>
    <w:rsid w:val="007810BF"/>
    <w:rsid w:val="00781359"/>
    <w:rsid w:val="0078154D"/>
    <w:rsid w:val="00781F0A"/>
    <w:rsid w:val="00782308"/>
    <w:rsid w:val="007826C5"/>
    <w:rsid w:val="00783BF5"/>
    <w:rsid w:val="00783D7A"/>
    <w:rsid w:val="007846FE"/>
    <w:rsid w:val="00784ADD"/>
    <w:rsid w:val="00786921"/>
    <w:rsid w:val="007870A2"/>
    <w:rsid w:val="00787523"/>
    <w:rsid w:val="00787CDE"/>
    <w:rsid w:val="00790A26"/>
    <w:rsid w:val="00790BCD"/>
    <w:rsid w:val="00790E8E"/>
    <w:rsid w:val="007915F1"/>
    <w:rsid w:val="00791FBA"/>
    <w:rsid w:val="007926C6"/>
    <w:rsid w:val="00792D5C"/>
    <w:rsid w:val="0079357B"/>
    <w:rsid w:val="0079440A"/>
    <w:rsid w:val="00794516"/>
    <w:rsid w:val="007947A9"/>
    <w:rsid w:val="00794FFA"/>
    <w:rsid w:val="00795883"/>
    <w:rsid w:val="00795A02"/>
    <w:rsid w:val="007965B7"/>
    <w:rsid w:val="007971A0"/>
    <w:rsid w:val="007A09BB"/>
    <w:rsid w:val="007A1EAA"/>
    <w:rsid w:val="007A1EC5"/>
    <w:rsid w:val="007A25EC"/>
    <w:rsid w:val="007A261A"/>
    <w:rsid w:val="007A3935"/>
    <w:rsid w:val="007A39F9"/>
    <w:rsid w:val="007A460D"/>
    <w:rsid w:val="007A4633"/>
    <w:rsid w:val="007A4A28"/>
    <w:rsid w:val="007A4A6D"/>
    <w:rsid w:val="007A577F"/>
    <w:rsid w:val="007A5A00"/>
    <w:rsid w:val="007A5C14"/>
    <w:rsid w:val="007A65B9"/>
    <w:rsid w:val="007A68AE"/>
    <w:rsid w:val="007A69B8"/>
    <w:rsid w:val="007A79FD"/>
    <w:rsid w:val="007B02DD"/>
    <w:rsid w:val="007B0B79"/>
    <w:rsid w:val="007B0B8F"/>
    <w:rsid w:val="007B0B9D"/>
    <w:rsid w:val="007B0CC1"/>
    <w:rsid w:val="007B1104"/>
    <w:rsid w:val="007B1277"/>
    <w:rsid w:val="007B1505"/>
    <w:rsid w:val="007B16C5"/>
    <w:rsid w:val="007B1759"/>
    <w:rsid w:val="007B189E"/>
    <w:rsid w:val="007B23B0"/>
    <w:rsid w:val="007B26E3"/>
    <w:rsid w:val="007B2C8E"/>
    <w:rsid w:val="007B3684"/>
    <w:rsid w:val="007B36BC"/>
    <w:rsid w:val="007B3E69"/>
    <w:rsid w:val="007B4238"/>
    <w:rsid w:val="007B4256"/>
    <w:rsid w:val="007B4B61"/>
    <w:rsid w:val="007B5A43"/>
    <w:rsid w:val="007B709B"/>
    <w:rsid w:val="007B7432"/>
    <w:rsid w:val="007B7A4C"/>
    <w:rsid w:val="007C0530"/>
    <w:rsid w:val="007C058A"/>
    <w:rsid w:val="007C0610"/>
    <w:rsid w:val="007C07EE"/>
    <w:rsid w:val="007C09BB"/>
    <w:rsid w:val="007C0B39"/>
    <w:rsid w:val="007C1343"/>
    <w:rsid w:val="007C1C9C"/>
    <w:rsid w:val="007C1CE1"/>
    <w:rsid w:val="007C2328"/>
    <w:rsid w:val="007C31C6"/>
    <w:rsid w:val="007C3B30"/>
    <w:rsid w:val="007C4490"/>
    <w:rsid w:val="007C4C0B"/>
    <w:rsid w:val="007C4D01"/>
    <w:rsid w:val="007C54F7"/>
    <w:rsid w:val="007C5A8C"/>
    <w:rsid w:val="007C5EF1"/>
    <w:rsid w:val="007C6C8F"/>
    <w:rsid w:val="007C73CC"/>
    <w:rsid w:val="007C7983"/>
    <w:rsid w:val="007C7A37"/>
    <w:rsid w:val="007C7BF5"/>
    <w:rsid w:val="007C7F8C"/>
    <w:rsid w:val="007D02CB"/>
    <w:rsid w:val="007D0404"/>
    <w:rsid w:val="007D19B7"/>
    <w:rsid w:val="007D2CB1"/>
    <w:rsid w:val="007D408B"/>
    <w:rsid w:val="007D4DAC"/>
    <w:rsid w:val="007D597E"/>
    <w:rsid w:val="007D6AE2"/>
    <w:rsid w:val="007D75E5"/>
    <w:rsid w:val="007D773E"/>
    <w:rsid w:val="007D7740"/>
    <w:rsid w:val="007D7969"/>
    <w:rsid w:val="007D7B17"/>
    <w:rsid w:val="007D7BC9"/>
    <w:rsid w:val="007E05AC"/>
    <w:rsid w:val="007E066E"/>
    <w:rsid w:val="007E07DD"/>
    <w:rsid w:val="007E09EE"/>
    <w:rsid w:val="007E0D52"/>
    <w:rsid w:val="007E1356"/>
    <w:rsid w:val="007E19BE"/>
    <w:rsid w:val="007E20FC"/>
    <w:rsid w:val="007E229F"/>
    <w:rsid w:val="007E374F"/>
    <w:rsid w:val="007E3BE1"/>
    <w:rsid w:val="007E4217"/>
    <w:rsid w:val="007E4429"/>
    <w:rsid w:val="007E4FDC"/>
    <w:rsid w:val="007E57BF"/>
    <w:rsid w:val="007E5B70"/>
    <w:rsid w:val="007E7062"/>
    <w:rsid w:val="007E7825"/>
    <w:rsid w:val="007F0C3F"/>
    <w:rsid w:val="007F0E1E"/>
    <w:rsid w:val="007F0E82"/>
    <w:rsid w:val="007F148B"/>
    <w:rsid w:val="007F17BA"/>
    <w:rsid w:val="007F1999"/>
    <w:rsid w:val="007F1B17"/>
    <w:rsid w:val="007F1CC4"/>
    <w:rsid w:val="007F29A7"/>
    <w:rsid w:val="007F3349"/>
    <w:rsid w:val="007F4BD1"/>
    <w:rsid w:val="007F4F6E"/>
    <w:rsid w:val="007F51C2"/>
    <w:rsid w:val="007F5A3E"/>
    <w:rsid w:val="007F5CE9"/>
    <w:rsid w:val="007F670C"/>
    <w:rsid w:val="007F7660"/>
    <w:rsid w:val="007F7A88"/>
    <w:rsid w:val="008004B4"/>
    <w:rsid w:val="00800602"/>
    <w:rsid w:val="00800A51"/>
    <w:rsid w:val="008012A4"/>
    <w:rsid w:val="00804830"/>
    <w:rsid w:val="00804C51"/>
    <w:rsid w:val="008058CA"/>
    <w:rsid w:val="00805BE8"/>
    <w:rsid w:val="008062B3"/>
    <w:rsid w:val="00806F6D"/>
    <w:rsid w:val="00807551"/>
    <w:rsid w:val="0081015C"/>
    <w:rsid w:val="00811089"/>
    <w:rsid w:val="00811320"/>
    <w:rsid w:val="008114C3"/>
    <w:rsid w:val="008120DB"/>
    <w:rsid w:val="00813988"/>
    <w:rsid w:val="0081550C"/>
    <w:rsid w:val="00815E64"/>
    <w:rsid w:val="00816078"/>
    <w:rsid w:val="008165BC"/>
    <w:rsid w:val="00816F6E"/>
    <w:rsid w:val="008177E3"/>
    <w:rsid w:val="00817C22"/>
    <w:rsid w:val="008200EB"/>
    <w:rsid w:val="00820ACC"/>
    <w:rsid w:val="00820B6E"/>
    <w:rsid w:val="00820D99"/>
    <w:rsid w:val="00821B39"/>
    <w:rsid w:val="00822354"/>
    <w:rsid w:val="008223CB"/>
    <w:rsid w:val="00823AA9"/>
    <w:rsid w:val="00824E48"/>
    <w:rsid w:val="00824FB1"/>
    <w:rsid w:val="008255B9"/>
    <w:rsid w:val="0082563A"/>
    <w:rsid w:val="00825751"/>
    <w:rsid w:val="0082593E"/>
    <w:rsid w:val="00825CD8"/>
    <w:rsid w:val="00825E17"/>
    <w:rsid w:val="00825FDC"/>
    <w:rsid w:val="00827324"/>
    <w:rsid w:val="0082742E"/>
    <w:rsid w:val="0082767E"/>
    <w:rsid w:val="0082799C"/>
    <w:rsid w:val="00831715"/>
    <w:rsid w:val="00831A88"/>
    <w:rsid w:val="00831DC8"/>
    <w:rsid w:val="0083211D"/>
    <w:rsid w:val="00832469"/>
    <w:rsid w:val="00832564"/>
    <w:rsid w:val="00833787"/>
    <w:rsid w:val="00833A46"/>
    <w:rsid w:val="008347BF"/>
    <w:rsid w:val="0083506D"/>
    <w:rsid w:val="008354B4"/>
    <w:rsid w:val="008355EA"/>
    <w:rsid w:val="00835A36"/>
    <w:rsid w:val="00836620"/>
    <w:rsid w:val="00836AEA"/>
    <w:rsid w:val="00837458"/>
    <w:rsid w:val="00837AAE"/>
    <w:rsid w:val="008408A5"/>
    <w:rsid w:val="008408D8"/>
    <w:rsid w:val="00840F77"/>
    <w:rsid w:val="00840FF4"/>
    <w:rsid w:val="00841426"/>
    <w:rsid w:val="00841B7E"/>
    <w:rsid w:val="008422A3"/>
    <w:rsid w:val="008429AD"/>
    <w:rsid w:val="008429DB"/>
    <w:rsid w:val="00844170"/>
    <w:rsid w:val="00845035"/>
    <w:rsid w:val="00845B8A"/>
    <w:rsid w:val="00845D52"/>
    <w:rsid w:val="00845F43"/>
    <w:rsid w:val="0084695E"/>
    <w:rsid w:val="00847924"/>
    <w:rsid w:val="00847F58"/>
    <w:rsid w:val="00850653"/>
    <w:rsid w:val="00850C75"/>
    <w:rsid w:val="00850CB1"/>
    <w:rsid w:val="00850E39"/>
    <w:rsid w:val="00851164"/>
    <w:rsid w:val="00851441"/>
    <w:rsid w:val="008515F0"/>
    <w:rsid w:val="008528C5"/>
    <w:rsid w:val="00852AB4"/>
    <w:rsid w:val="00852FAD"/>
    <w:rsid w:val="0085334E"/>
    <w:rsid w:val="00854113"/>
    <w:rsid w:val="0085458A"/>
    <w:rsid w:val="0085477A"/>
    <w:rsid w:val="00855107"/>
    <w:rsid w:val="00855159"/>
    <w:rsid w:val="00855173"/>
    <w:rsid w:val="00855456"/>
    <w:rsid w:val="008555B6"/>
    <w:rsid w:val="008557D9"/>
    <w:rsid w:val="0085590F"/>
    <w:rsid w:val="00855BF7"/>
    <w:rsid w:val="00856214"/>
    <w:rsid w:val="0085680A"/>
    <w:rsid w:val="00856DD6"/>
    <w:rsid w:val="00856FB6"/>
    <w:rsid w:val="008572DC"/>
    <w:rsid w:val="00857697"/>
    <w:rsid w:val="00857C17"/>
    <w:rsid w:val="008605CB"/>
    <w:rsid w:val="008607AF"/>
    <w:rsid w:val="00860BAB"/>
    <w:rsid w:val="00861217"/>
    <w:rsid w:val="00861B07"/>
    <w:rsid w:val="00862089"/>
    <w:rsid w:val="008638C8"/>
    <w:rsid w:val="00863B61"/>
    <w:rsid w:val="00863D99"/>
    <w:rsid w:val="00864F79"/>
    <w:rsid w:val="008660CC"/>
    <w:rsid w:val="00866D5B"/>
    <w:rsid w:val="00866FF5"/>
    <w:rsid w:val="0086715F"/>
    <w:rsid w:val="008674AB"/>
    <w:rsid w:val="008679A2"/>
    <w:rsid w:val="008705B7"/>
    <w:rsid w:val="00870658"/>
    <w:rsid w:val="008709B9"/>
    <w:rsid w:val="008712C8"/>
    <w:rsid w:val="0087174C"/>
    <w:rsid w:val="0087332D"/>
    <w:rsid w:val="008733B0"/>
    <w:rsid w:val="00873C7C"/>
    <w:rsid w:val="00873E1F"/>
    <w:rsid w:val="0087414C"/>
    <w:rsid w:val="00874B7B"/>
    <w:rsid w:val="00874C16"/>
    <w:rsid w:val="00874CF2"/>
    <w:rsid w:val="00874CFA"/>
    <w:rsid w:val="00875C40"/>
    <w:rsid w:val="0087621D"/>
    <w:rsid w:val="0087783A"/>
    <w:rsid w:val="00877C52"/>
    <w:rsid w:val="008805FF"/>
    <w:rsid w:val="00881204"/>
    <w:rsid w:val="00881BBA"/>
    <w:rsid w:val="00882024"/>
    <w:rsid w:val="008825E1"/>
    <w:rsid w:val="008829DF"/>
    <w:rsid w:val="00882AAA"/>
    <w:rsid w:val="00882D38"/>
    <w:rsid w:val="00882F36"/>
    <w:rsid w:val="00883A29"/>
    <w:rsid w:val="00884A31"/>
    <w:rsid w:val="00885521"/>
    <w:rsid w:val="00885C45"/>
    <w:rsid w:val="0088637B"/>
    <w:rsid w:val="0088660A"/>
    <w:rsid w:val="0088665D"/>
    <w:rsid w:val="00886D1F"/>
    <w:rsid w:val="00887BED"/>
    <w:rsid w:val="00890613"/>
    <w:rsid w:val="008914CE"/>
    <w:rsid w:val="008915AA"/>
    <w:rsid w:val="00891622"/>
    <w:rsid w:val="008917E2"/>
    <w:rsid w:val="00891A8C"/>
    <w:rsid w:val="00891EE1"/>
    <w:rsid w:val="00892E52"/>
    <w:rsid w:val="00892FCB"/>
    <w:rsid w:val="0089304A"/>
    <w:rsid w:val="0089317E"/>
    <w:rsid w:val="0089361D"/>
    <w:rsid w:val="00893987"/>
    <w:rsid w:val="00893ABF"/>
    <w:rsid w:val="00894023"/>
    <w:rsid w:val="00894521"/>
    <w:rsid w:val="008945C2"/>
    <w:rsid w:val="0089507A"/>
    <w:rsid w:val="008958C4"/>
    <w:rsid w:val="00895F1E"/>
    <w:rsid w:val="008963EF"/>
    <w:rsid w:val="0089688E"/>
    <w:rsid w:val="00896B6D"/>
    <w:rsid w:val="008974FD"/>
    <w:rsid w:val="00897CA7"/>
    <w:rsid w:val="008A03E9"/>
    <w:rsid w:val="008A0C2C"/>
    <w:rsid w:val="008A1E8D"/>
    <w:rsid w:val="008A1FBE"/>
    <w:rsid w:val="008A3073"/>
    <w:rsid w:val="008A31CE"/>
    <w:rsid w:val="008A40A5"/>
    <w:rsid w:val="008A47CA"/>
    <w:rsid w:val="008A4A13"/>
    <w:rsid w:val="008A505D"/>
    <w:rsid w:val="008A5270"/>
    <w:rsid w:val="008A54B0"/>
    <w:rsid w:val="008A5DB1"/>
    <w:rsid w:val="008A62B9"/>
    <w:rsid w:val="008A6363"/>
    <w:rsid w:val="008A6A78"/>
    <w:rsid w:val="008A7023"/>
    <w:rsid w:val="008A727B"/>
    <w:rsid w:val="008A74AF"/>
    <w:rsid w:val="008A7875"/>
    <w:rsid w:val="008A793B"/>
    <w:rsid w:val="008A7BED"/>
    <w:rsid w:val="008B01A9"/>
    <w:rsid w:val="008B0CDE"/>
    <w:rsid w:val="008B0F21"/>
    <w:rsid w:val="008B13DE"/>
    <w:rsid w:val="008B1AB7"/>
    <w:rsid w:val="008B2C1A"/>
    <w:rsid w:val="008B2D8B"/>
    <w:rsid w:val="008B3194"/>
    <w:rsid w:val="008B3879"/>
    <w:rsid w:val="008B4906"/>
    <w:rsid w:val="008B543A"/>
    <w:rsid w:val="008B5965"/>
    <w:rsid w:val="008B5AE7"/>
    <w:rsid w:val="008B69DF"/>
    <w:rsid w:val="008B761F"/>
    <w:rsid w:val="008C070F"/>
    <w:rsid w:val="008C08DE"/>
    <w:rsid w:val="008C0D09"/>
    <w:rsid w:val="008C11D5"/>
    <w:rsid w:val="008C13FB"/>
    <w:rsid w:val="008C1553"/>
    <w:rsid w:val="008C296E"/>
    <w:rsid w:val="008C2F38"/>
    <w:rsid w:val="008C3434"/>
    <w:rsid w:val="008C3529"/>
    <w:rsid w:val="008C357A"/>
    <w:rsid w:val="008C3A72"/>
    <w:rsid w:val="008C3F34"/>
    <w:rsid w:val="008C42D7"/>
    <w:rsid w:val="008C60E9"/>
    <w:rsid w:val="008C6AFE"/>
    <w:rsid w:val="008C6D99"/>
    <w:rsid w:val="008C7012"/>
    <w:rsid w:val="008C7144"/>
    <w:rsid w:val="008C7A21"/>
    <w:rsid w:val="008C7B25"/>
    <w:rsid w:val="008C7BCF"/>
    <w:rsid w:val="008D0747"/>
    <w:rsid w:val="008D0A84"/>
    <w:rsid w:val="008D1072"/>
    <w:rsid w:val="008D1B7C"/>
    <w:rsid w:val="008D1D03"/>
    <w:rsid w:val="008D26CB"/>
    <w:rsid w:val="008D2D19"/>
    <w:rsid w:val="008D3E10"/>
    <w:rsid w:val="008D4119"/>
    <w:rsid w:val="008D4AAB"/>
    <w:rsid w:val="008D5667"/>
    <w:rsid w:val="008D56A6"/>
    <w:rsid w:val="008D5AE0"/>
    <w:rsid w:val="008D6657"/>
    <w:rsid w:val="008D7A3E"/>
    <w:rsid w:val="008D7A60"/>
    <w:rsid w:val="008E08BF"/>
    <w:rsid w:val="008E0EAB"/>
    <w:rsid w:val="008E12A7"/>
    <w:rsid w:val="008E1F60"/>
    <w:rsid w:val="008E234D"/>
    <w:rsid w:val="008E2673"/>
    <w:rsid w:val="008E307E"/>
    <w:rsid w:val="008E373B"/>
    <w:rsid w:val="008E4454"/>
    <w:rsid w:val="008E5BE5"/>
    <w:rsid w:val="008E660A"/>
    <w:rsid w:val="008E72AC"/>
    <w:rsid w:val="008E77ED"/>
    <w:rsid w:val="008F042B"/>
    <w:rsid w:val="008F06DD"/>
    <w:rsid w:val="008F0C5B"/>
    <w:rsid w:val="008F190F"/>
    <w:rsid w:val="008F342E"/>
    <w:rsid w:val="008F3711"/>
    <w:rsid w:val="008F3A99"/>
    <w:rsid w:val="008F40E2"/>
    <w:rsid w:val="008F4BF5"/>
    <w:rsid w:val="008F4DD1"/>
    <w:rsid w:val="008F6056"/>
    <w:rsid w:val="008F689B"/>
    <w:rsid w:val="008F7048"/>
    <w:rsid w:val="008F7FA4"/>
    <w:rsid w:val="009000D5"/>
    <w:rsid w:val="00900225"/>
    <w:rsid w:val="009006E6"/>
    <w:rsid w:val="00901C12"/>
    <w:rsid w:val="00902C07"/>
    <w:rsid w:val="00903521"/>
    <w:rsid w:val="009044DE"/>
    <w:rsid w:val="00904865"/>
    <w:rsid w:val="00904DF1"/>
    <w:rsid w:val="009052AC"/>
    <w:rsid w:val="00905804"/>
    <w:rsid w:val="009059D4"/>
    <w:rsid w:val="00905C9A"/>
    <w:rsid w:val="00905CAB"/>
    <w:rsid w:val="0090766E"/>
    <w:rsid w:val="009101E2"/>
    <w:rsid w:val="009109E7"/>
    <w:rsid w:val="00910CDF"/>
    <w:rsid w:val="00911CC0"/>
    <w:rsid w:val="0091244A"/>
    <w:rsid w:val="00912584"/>
    <w:rsid w:val="009125C3"/>
    <w:rsid w:val="00912671"/>
    <w:rsid w:val="00912D33"/>
    <w:rsid w:val="00913183"/>
    <w:rsid w:val="0091348D"/>
    <w:rsid w:val="009136B5"/>
    <w:rsid w:val="009136CC"/>
    <w:rsid w:val="00913ABB"/>
    <w:rsid w:val="00914842"/>
    <w:rsid w:val="00914DD8"/>
    <w:rsid w:val="009154C7"/>
    <w:rsid w:val="00915D73"/>
    <w:rsid w:val="00916077"/>
    <w:rsid w:val="00916AA3"/>
    <w:rsid w:val="009170A2"/>
    <w:rsid w:val="00917B0C"/>
    <w:rsid w:val="00917F22"/>
    <w:rsid w:val="00917FDB"/>
    <w:rsid w:val="009208A6"/>
    <w:rsid w:val="00920CA3"/>
    <w:rsid w:val="00921804"/>
    <w:rsid w:val="009218C9"/>
    <w:rsid w:val="00921C83"/>
    <w:rsid w:val="00921F33"/>
    <w:rsid w:val="009221BD"/>
    <w:rsid w:val="0092278A"/>
    <w:rsid w:val="00924514"/>
    <w:rsid w:val="0092465B"/>
    <w:rsid w:val="00924C72"/>
    <w:rsid w:val="00924E77"/>
    <w:rsid w:val="0092540B"/>
    <w:rsid w:val="00925D41"/>
    <w:rsid w:val="00925FA2"/>
    <w:rsid w:val="00926134"/>
    <w:rsid w:val="00927316"/>
    <w:rsid w:val="009305B4"/>
    <w:rsid w:val="0093133D"/>
    <w:rsid w:val="009319E0"/>
    <w:rsid w:val="00931DA9"/>
    <w:rsid w:val="0093276D"/>
    <w:rsid w:val="00932B25"/>
    <w:rsid w:val="00933D12"/>
    <w:rsid w:val="00934347"/>
    <w:rsid w:val="00934B7C"/>
    <w:rsid w:val="0093530D"/>
    <w:rsid w:val="009364A0"/>
    <w:rsid w:val="0093659B"/>
    <w:rsid w:val="00936736"/>
    <w:rsid w:val="00936986"/>
    <w:rsid w:val="00937065"/>
    <w:rsid w:val="009373D0"/>
    <w:rsid w:val="00937622"/>
    <w:rsid w:val="00937EF2"/>
    <w:rsid w:val="00940285"/>
    <w:rsid w:val="00940F6E"/>
    <w:rsid w:val="009415B0"/>
    <w:rsid w:val="00941829"/>
    <w:rsid w:val="00941909"/>
    <w:rsid w:val="009426C8"/>
    <w:rsid w:val="00942D30"/>
    <w:rsid w:val="00942E59"/>
    <w:rsid w:val="00943434"/>
    <w:rsid w:val="00944A47"/>
    <w:rsid w:val="00944F86"/>
    <w:rsid w:val="009470DB"/>
    <w:rsid w:val="009474BB"/>
    <w:rsid w:val="00947676"/>
    <w:rsid w:val="00947A05"/>
    <w:rsid w:val="00947C5D"/>
    <w:rsid w:val="00947E7E"/>
    <w:rsid w:val="0095040F"/>
    <w:rsid w:val="00950646"/>
    <w:rsid w:val="00950836"/>
    <w:rsid w:val="0095139A"/>
    <w:rsid w:val="00952504"/>
    <w:rsid w:val="00952685"/>
    <w:rsid w:val="00952943"/>
    <w:rsid w:val="00953AA7"/>
    <w:rsid w:val="00953E16"/>
    <w:rsid w:val="009542AC"/>
    <w:rsid w:val="009544F8"/>
    <w:rsid w:val="009562EE"/>
    <w:rsid w:val="00956ECE"/>
    <w:rsid w:val="0095765F"/>
    <w:rsid w:val="0095798A"/>
    <w:rsid w:val="00957DAC"/>
    <w:rsid w:val="0096011F"/>
    <w:rsid w:val="0096054B"/>
    <w:rsid w:val="00960B61"/>
    <w:rsid w:val="00961BB2"/>
    <w:rsid w:val="00962108"/>
    <w:rsid w:val="00962CED"/>
    <w:rsid w:val="00963317"/>
    <w:rsid w:val="009637C0"/>
    <w:rsid w:val="009637D3"/>
    <w:rsid w:val="009638D6"/>
    <w:rsid w:val="00963A45"/>
    <w:rsid w:val="00963FFC"/>
    <w:rsid w:val="00964ED0"/>
    <w:rsid w:val="00965604"/>
    <w:rsid w:val="0096611A"/>
    <w:rsid w:val="00966485"/>
    <w:rsid w:val="009666ED"/>
    <w:rsid w:val="009668F0"/>
    <w:rsid w:val="00970041"/>
    <w:rsid w:val="00970053"/>
    <w:rsid w:val="00970365"/>
    <w:rsid w:val="00970F64"/>
    <w:rsid w:val="00971061"/>
    <w:rsid w:val="00973748"/>
    <w:rsid w:val="00973822"/>
    <w:rsid w:val="0097408E"/>
    <w:rsid w:val="009744AC"/>
    <w:rsid w:val="0097477A"/>
    <w:rsid w:val="00974BB2"/>
    <w:rsid w:val="00974FA7"/>
    <w:rsid w:val="009756E5"/>
    <w:rsid w:val="00975C14"/>
    <w:rsid w:val="00976910"/>
    <w:rsid w:val="0097709B"/>
    <w:rsid w:val="009774D3"/>
    <w:rsid w:val="0097781A"/>
    <w:rsid w:val="00977A8C"/>
    <w:rsid w:val="0098011E"/>
    <w:rsid w:val="00980D1A"/>
    <w:rsid w:val="00980FEA"/>
    <w:rsid w:val="009817E2"/>
    <w:rsid w:val="00981B60"/>
    <w:rsid w:val="00981E06"/>
    <w:rsid w:val="00982945"/>
    <w:rsid w:val="00983499"/>
    <w:rsid w:val="00983910"/>
    <w:rsid w:val="00983F15"/>
    <w:rsid w:val="00983F2D"/>
    <w:rsid w:val="00985587"/>
    <w:rsid w:val="00985833"/>
    <w:rsid w:val="009858DE"/>
    <w:rsid w:val="0098593E"/>
    <w:rsid w:val="00985C68"/>
    <w:rsid w:val="009860DD"/>
    <w:rsid w:val="00986852"/>
    <w:rsid w:val="009871A3"/>
    <w:rsid w:val="0098748A"/>
    <w:rsid w:val="00987BE2"/>
    <w:rsid w:val="00987FF1"/>
    <w:rsid w:val="009918E2"/>
    <w:rsid w:val="0099232D"/>
    <w:rsid w:val="00992509"/>
    <w:rsid w:val="009932AC"/>
    <w:rsid w:val="009934D4"/>
    <w:rsid w:val="0099359A"/>
    <w:rsid w:val="009937C8"/>
    <w:rsid w:val="00993B64"/>
    <w:rsid w:val="00994351"/>
    <w:rsid w:val="00995B71"/>
    <w:rsid w:val="00996426"/>
    <w:rsid w:val="00996A8F"/>
    <w:rsid w:val="00996B41"/>
    <w:rsid w:val="009970FC"/>
    <w:rsid w:val="00997817"/>
    <w:rsid w:val="009A046E"/>
    <w:rsid w:val="009A07B9"/>
    <w:rsid w:val="009A16DF"/>
    <w:rsid w:val="009A19BC"/>
    <w:rsid w:val="009A1DBF"/>
    <w:rsid w:val="009A241A"/>
    <w:rsid w:val="009A25D1"/>
    <w:rsid w:val="009A27C9"/>
    <w:rsid w:val="009A3A48"/>
    <w:rsid w:val="009A480D"/>
    <w:rsid w:val="009A4DE9"/>
    <w:rsid w:val="009A4EE8"/>
    <w:rsid w:val="009A4FCF"/>
    <w:rsid w:val="009A54E7"/>
    <w:rsid w:val="009A68E6"/>
    <w:rsid w:val="009A7598"/>
    <w:rsid w:val="009A773F"/>
    <w:rsid w:val="009A7E44"/>
    <w:rsid w:val="009B0567"/>
    <w:rsid w:val="009B0599"/>
    <w:rsid w:val="009B0C84"/>
    <w:rsid w:val="009B0CF4"/>
    <w:rsid w:val="009B1006"/>
    <w:rsid w:val="009B117B"/>
    <w:rsid w:val="009B15CD"/>
    <w:rsid w:val="009B1DF8"/>
    <w:rsid w:val="009B1F0B"/>
    <w:rsid w:val="009B2A48"/>
    <w:rsid w:val="009B2AAD"/>
    <w:rsid w:val="009B388A"/>
    <w:rsid w:val="009B3D20"/>
    <w:rsid w:val="009B4703"/>
    <w:rsid w:val="009B5404"/>
    <w:rsid w:val="009B5418"/>
    <w:rsid w:val="009B586D"/>
    <w:rsid w:val="009B5FCF"/>
    <w:rsid w:val="009B61B4"/>
    <w:rsid w:val="009B7742"/>
    <w:rsid w:val="009C0727"/>
    <w:rsid w:val="009C12C6"/>
    <w:rsid w:val="009C1427"/>
    <w:rsid w:val="009C164A"/>
    <w:rsid w:val="009C1B61"/>
    <w:rsid w:val="009C26DE"/>
    <w:rsid w:val="009C3A69"/>
    <w:rsid w:val="009C3C80"/>
    <w:rsid w:val="009C3DB8"/>
    <w:rsid w:val="009C45B2"/>
    <w:rsid w:val="009C492F"/>
    <w:rsid w:val="009C5C04"/>
    <w:rsid w:val="009C60A5"/>
    <w:rsid w:val="009C6FBB"/>
    <w:rsid w:val="009C76EE"/>
    <w:rsid w:val="009C7BEF"/>
    <w:rsid w:val="009C7EB6"/>
    <w:rsid w:val="009C7F05"/>
    <w:rsid w:val="009D0F4F"/>
    <w:rsid w:val="009D13C7"/>
    <w:rsid w:val="009D1E91"/>
    <w:rsid w:val="009D1FA0"/>
    <w:rsid w:val="009D2BFC"/>
    <w:rsid w:val="009D2FF2"/>
    <w:rsid w:val="009D3226"/>
    <w:rsid w:val="009D3385"/>
    <w:rsid w:val="009D3BDE"/>
    <w:rsid w:val="009D4024"/>
    <w:rsid w:val="009D4291"/>
    <w:rsid w:val="009D44B3"/>
    <w:rsid w:val="009D4BEA"/>
    <w:rsid w:val="009D4C5C"/>
    <w:rsid w:val="009D5758"/>
    <w:rsid w:val="009D5F03"/>
    <w:rsid w:val="009D793C"/>
    <w:rsid w:val="009D7CE5"/>
    <w:rsid w:val="009E0DBA"/>
    <w:rsid w:val="009E112D"/>
    <w:rsid w:val="009E16A9"/>
    <w:rsid w:val="009E296B"/>
    <w:rsid w:val="009E3466"/>
    <w:rsid w:val="009E375F"/>
    <w:rsid w:val="009E38AF"/>
    <w:rsid w:val="009E39D4"/>
    <w:rsid w:val="009E433B"/>
    <w:rsid w:val="009E435C"/>
    <w:rsid w:val="009E5112"/>
    <w:rsid w:val="009E5401"/>
    <w:rsid w:val="009E5822"/>
    <w:rsid w:val="009E654E"/>
    <w:rsid w:val="009E6820"/>
    <w:rsid w:val="009E7C29"/>
    <w:rsid w:val="009F1F2F"/>
    <w:rsid w:val="009F1F3F"/>
    <w:rsid w:val="009F231A"/>
    <w:rsid w:val="009F233B"/>
    <w:rsid w:val="009F2D84"/>
    <w:rsid w:val="009F36AB"/>
    <w:rsid w:val="009F4ACA"/>
    <w:rsid w:val="009F625F"/>
    <w:rsid w:val="009F6689"/>
    <w:rsid w:val="00A005B3"/>
    <w:rsid w:val="00A016F8"/>
    <w:rsid w:val="00A0181F"/>
    <w:rsid w:val="00A01F4E"/>
    <w:rsid w:val="00A02638"/>
    <w:rsid w:val="00A0266E"/>
    <w:rsid w:val="00A04DFF"/>
    <w:rsid w:val="00A056C0"/>
    <w:rsid w:val="00A06078"/>
    <w:rsid w:val="00A062B7"/>
    <w:rsid w:val="00A0677F"/>
    <w:rsid w:val="00A0697E"/>
    <w:rsid w:val="00A072B6"/>
    <w:rsid w:val="00A0758F"/>
    <w:rsid w:val="00A10B78"/>
    <w:rsid w:val="00A10DD3"/>
    <w:rsid w:val="00A113A9"/>
    <w:rsid w:val="00A11989"/>
    <w:rsid w:val="00A11F1E"/>
    <w:rsid w:val="00A121AF"/>
    <w:rsid w:val="00A122CE"/>
    <w:rsid w:val="00A138CC"/>
    <w:rsid w:val="00A143B8"/>
    <w:rsid w:val="00A1480D"/>
    <w:rsid w:val="00A14DD6"/>
    <w:rsid w:val="00A15144"/>
    <w:rsid w:val="00A156DB"/>
    <w:rsid w:val="00A1570A"/>
    <w:rsid w:val="00A16575"/>
    <w:rsid w:val="00A1736B"/>
    <w:rsid w:val="00A17866"/>
    <w:rsid w:val="00A17902"/>
    <w:rsid w:val="00A21096"/>
    <w:rsid w:val="00A211B4"/>
    <w:rsid w:val="00A216DB"/>
    <w:rsid w:val="00A221AE"/>
    <w:rsid w:val="00A223CF"/>
    <w:rsid w:val="00A2298C"/>
    <w:rsid w:val="00A23339"/>
    <w:rsid w:val="00A23827"/>
    <w:rsid w:val="00A23E46"/>
    <w:rsid w:val="00A24CBB"/>
    <w:rsid w:val="00A24FBE"/>
    <w:rsid w:val="00A2610A"/>
    <w:rsid w:val="00A2679A"/>
    <w:rsid w:val="00A26A3A"/>
    <w:rsid w:val="00A27291"/>
    <w:rsid w:val="00A275E2"/>
    <w:rsid w:val="00A27880"/>
    <w:rsid w:val="00A30A6F"/>
    <w:rsid w:val="00A30B17"/>
    <w:rsid w:val="00A30B65"/>
    <w:rsid w:val="00A3113F"/>
    <w:rsid w:val="00A32898"/>
    <w:rsid w:val="00A32911"/>
    <w:rsid w:val="00A32D53"/>
    <w:rsid w:val="00A33634"/>
    <w:rsid w:val="00A33DDF"/>
    <w:rsid w:val="00A34547"/>
    <w:rsid w:val="00A35EB0"/>
    <w:rsid w:val="00A3629B"/>
    <w:rsid w:val="00A36975"/>
    <w:rsid w:val="00A36C7C"/>
    <w:rsid w:val="00A376B7"/>
    <w:rsid w:val="00A4046B"/>
    <w:rsid w:val="00A40CDC"/>
    <w:rsid w:val="00A4110C"/>
    <w:rsid w:val="00A41BF5"/>
    <w:rsid w:val="00A42062"/>
    <w:rsid w:val="00A421D4"/>
    <w:rsid w:val="00A422F3"/>
    <w:rsid w:val="00A42A57"/>
    <w:rsid w:val="00A44041"/>
    <w:rsid w:val="00A445EE"/>
    <w:rsid w:val="00A44778"/>
    <w:rsid w:val="00A454FB"/>
    <w:rsid w:val="00A46078"/>
    <w:rsid w:val="00A461ED"/>
    <w:rsid w:val="00A46415"/>
    <w:rsid w:val="00A469E7"/>
    <w:rsid w:val="00A50356"/>
    <w:rsid w:val="00A50C57"/>
    <w:rsid w:val="00A51231"/>
    <w:rsid w:val="00A513E8"/>
    <w:rsid w:val="00A519ED"/>
    <w:rsid w:val="00A51CD6"/>
    <w:rsid w:val="00A51EA0"/>
    <w:rsid w:val="00A51FF6"/>
    <w:rsid w:val="00A52902"/>
    <w:rsid w:val="00A535B8"/>
    <w:rsid w:val="00A54CC5"/>
    <w:rsid w:val="00A55296"/>
    <w:rsid w:val="00A5575C"/>
    <w:rsid w:val="00A55E76"/>
    <w:rsid w:val="00A56016"/>
    <w:rsid w:val="00A562B9"/>
    <w:rsid w:val="00A568FC"/>
    <w:rsid w:val="00A57005"/>
    <w:rsid w:val="00A6020F"/>
    <w:rsid w:val="00A6028D"/>
    <w:rsid w:val="00A604A4"/>
    <w:rsid w:val="00A60713"/>
    <w:rsid w:val="00A607FC"/>
    <w:rsid w:val="00A61530"/>
    <w:rsid w:val="00A61B7D"/>
    <w:rsid w:val="00A61CC8"/>
    <w:rsid w:val="00A63692"/>
    <w:rsid w:val="00A63751"/>
    <w:rsid w:val="00A6422E"/>
    <w:rsid w:val="00A643F0"/>
    <w:rsid w:val="00A651E6"/>
    <w:rsid w:val="00A65331"/>
    <w:rsid w:val="00A65BB4"/>
    <w:rsid w:val="00A6605B"/>
    <w:rsid w:val="00A66ADC"/>
    <w:rsid w:val="00A70050"/>
    <w:rsid w:val="00A7009C"/>
    <w:rsid w:val="00A70E7B"/>
    <w:rsid w:val="00A7147D"/>
    <w:rsid w:val="00A71EF2"/>
    <w:rsid w:val="00A72126"/>
    <w:rsid w:val="00A7244B"/>
    <w:rsid w:val="00A725CE"/>
    <w:rsid w:val="00A72703"/>
    <w:rsid w:val="00A728B5"/>
    <w:rsid w:val="00A729CF"/>
    <w:rsid w:val="00A74E73"/>
    <w:rsid w:val="00A74EE3"/>
    <w:rsid w:val="00A757AF"/>
    <w:rsid w:val="00A75AD7"/>
    <w:rsid w:val="00A75B18"/>
    <w:rsid w:val="00A76EC7"/>
    <w:rsid w:val="00A77539"/>
    <w:rsid w:val="00A8018B"/>
    <w:rsid w:val="00A80257"/>
    <w:rsid w:val="00A814EA"/>
    <w:rsid w:val="00A81A38"/>
    <w:rsid w:val="00A81B15"/>
    <w:rsid w:val="00A81BB8"/>
    <w:rsid w:val="00A82BBD"/>
    <w:rsid w:val="00A82C21"/>
    <w:rsid w:val="00A83590"/>
    <w:rsid w:val="00A837FF"/>
    <w:rsid w:val="00A84052"/>
    <w:rsid w:val="00A84306"/>
    <w:rsid w:val="00A84DC8"/>
    <w:rsid w:val="00A853C6"/>
    <w:rsid w:val="00A858BC"/>
    <w:rsid w:val="00A85DBC"/>
    <w:rsid w:val="00A85F7A"/>
    <w:rsid w:val="00A8692B"/>
    <w:rsid w:val="00A86C2E"/>
    <w:rsid w:val="00A86CE3"/>
    <w:rsid w:val="00A87C5E"/>
    <w:rsid w:val="00A87FEB"/>
    <w:rsid w:val="00A90014"/>
    <w:rsid w:val="00A90641"/>
    <w:rsid w:val="00A90B67"/>
    <w:rsid w:val="00A90D58"/>
    <w:rsid w:val="00A915FD"/>
    <w:rsid w:val="00A92031"/>
    <w:rsid w:val="00A92368"/>
    <w:rsid w:val="00A925B6"/>
    <w:rsid w:val="00A927D4"/>
    <w:rsid w:val="00A92885"/>
    <w:rsid w:val="00A929E1"/>
    <w:rsid w:val="00A92B09"/>
    <w:rsid w:val="00A9328B"/>
    <w:rsid w:val="00A93496"/>
    <w:rsid w:val="00A934D4"/>
    <w:rsid w:val="00A93B7E"/>
    <w:rsid w:val="00A93F9F"/>
    <w:rsid w:val="00A9420E"/>
    <w:rsid w:val="00A949CD"/>
    <w:rsid w:val="00A95681"/>
    <w:rsid w:val="00A959F0"/>
    <w:rsid w:val="00A95C36"/>
    <w:rsid w:val="00A96329"/>
    <w:rsid w:val="00A96425"/>
    <w:rsid w:val="00A97176"/>
    <w:rsid w:val="00A97648"/>
    <w:rsid w:val="00A97893"/>
    <w:rsid w:val="00A978C0"/>
    <w:rsid w:val="00AA07F6"/>
    <w:rsid w:val="00AA08C1"/>
    <w:rsid w:val="00AA0CA1"/>
    <w:rsid w:val="00AA12C6"/>
    <w:rsid w:val="00AA14FA"/>
    <w:rsid w:val="00AA1AF2"/>
    <w:rsid w:val="00AA1CFD"/>
    <w:rsid w:val="00AA2239"/>
    <w:rsid w:val="00AA30CA"/>
    <w:rsid w:val="00AA33D2"/>
    <w:rsid w:val="00AA3E55"/>
    <w:rsid w:val="00AA404C"/>
    <w:rsid w:val="00AA41C4"/>
    <w:rsid w:val="00AA47C4"/>
    <w:rsid w:val="00AA4807"/>
    <w:rsid w:val="00AA6774"/>
    <w:rsid w:val="00AA6F83"/>
    <w:rsid w:val="00AA77E8"/>
    <w:rsid w:val="00AA7EAB"/>
    <w:rsid w:val="00AB0C57"/>
    <w:rsid w:val="00AB1195"/>
    <w:rsid w:val="00AB13F2"/>
    <w:rsid w:val="00AB1B92"/>
    <w:rsid w:val="00AB20B1"/>
    <w:rsid w:val="00AB2BBE"/>
    <w:rsid w:val="00AB3A4A"/>
    <w:rsid w:val="00AB4182"/>
    <w:rsid w:val="00AB50C3"/>
    <w:rsid w:val="00AB5F9E"/>
    <w:rsid w:val="00AB6F8F"/>
    <w:rsid w:val="00AB7D92"/>
    <w:rsid w:val="00AB7EAE"/>
    <w:rsid w:val="00AC0686"/>
    <w:rsid w:val="00AC06F7"/>
    <w:rsid w:val="00AC0880"/>
    <w:rsid w:val="00AC0E6B"/>
    <w:rsid w:val="00AC1318"/>
    <w:rsid w:val="00AC1734"/>
    <w:rsid w:val="00AC1AA3"/>
    <w:rsid w:val="00AC26A1"/>
    <w:rsid w:val="00AC27DB"/>
    <w:rsid w:val="00AC3C73"/>
    <w:rsid w:val="00AC3D2C"/>
    <w:rsid w:val="00AC3DE4"/>
    <w:rsid w:val="00AC3F1E"/>
    <w:rsid w:val="00AC426B"/>
    <w:rsid w:val="00AC4286"/>
    <w:rsid w:val="00AC4CBE"/>
    <w:rsid w:val="00AC4EB6"/>
    <w:rsid w:val="00AC55EB"/>
    <w:rsid w:val="00AC5847"/>
    <w:rsid w:val="00AC5DE8"/>
    <w:rsid w:val="00AC62AB"/>
    <w:rsid w:val="00AC68C0"/>
    <w:rsid w:val="00AC6A1E"/>
    <w:rsid w:val="00AC6D37"/>
    <w:rsid w:val="00AC6D6B"/>
    <w:rsid w:val="00AC78C3"/>
    <w:rsid w:val="00AD03DE"/>
    <w:rsid w:val="00AD098A"/>
    <w:rsid w:val="00AD0F51"/>
    <w:rsid w:val="00AD1323"/>
    <w:rsid w:val="00AD1756"/>
    <w:rsid w:val="00AD1ACB"/>
    <w:rsid w:val="00AD1BCC"/>
    <w:rsid w:val="00AD1D32"/>
    <w:rsid w:val="00AD1DBB"/>
    <w:rsid w:val="00AD22C1"/>
    <w:rsid w:val="00AD2A1B"/>
    <w:rsid w:val="00AD2C2F"/>
    <w:rsid w:val="00AD3915"/>
    <w:rsid w:val="00AD430A"/>
    <w:rsid w:val="00AD47B1"/>
    <w:rsid w:val="00AD4F10"/>
    <w:rsid w:val="00AD5905"/>
    <w:rsid w:val="00AD5A2C"/>
    <w:rsid w:val="00AD7146"/>
    <w:rsid w:val="00AD7251"/>
    <w:rsid w:val="00AD7736"/>
    <w:rsid w:val="00AD7D97"/>
    <w:rsid w:val="00AE023F"/>
    <w:rsid w:val="00AE10CE"/>
    <w:rsid w:val="00AE11A8"/>
    <w:rsid w:val="00AE16F1"/>
    <w:rsid w:val="00AE27A7"/>
    <w:rsid w:val="00AE2D80"/>
    <w:rsid w:val="00AE3EAD"/>
    <w:rsid w:val="00AE4778"/>
    <w:rsid w:val="00AE4C4A"/>
    <w:rsid w:val="00AE5D4F"/>
    <w:rsid w:val="00AE70D4"/>
    <w:rsid w:val="00AE7201"/>
    <w:rsid w:val="00AE7868"/>
    <w:rsid w:val="00AE787B"/>
    <w:rsid w:val="00AF0407"/>
    <w:rsid w:val="00AF040C"/>
    <w:rsid w:val="00AF049B"/>
    <w:rsid w:val="00AF0BDE"/>
    <w:rsid w:val="00AF0E55"/>
    <w:rsid w:val="00AF15DC"/>
    <w:rsid w:val="00AF16C0"/>
    <w:rsid w:val="00AF1ECE"/>
    <w:rsid w:val="00AF2C68"/>
    <w:rsid w:val="00AF3709"/>
    <w:rsid w:val="00AF3957"/>
    <w:rsid w:val="00AF3966"/>
    <w:rsid w:val="00AF3A02"/>
    <w:rsid w:val="00AF4A1B"/>
    <w:rsid w:val="00AF4B2F"/>
    <w:rsid w:val="00AF4BAE"/>
    <w:rsid w:val="00AF4D8B"/>
    <w:rsid w:val="00AF4F6E"/>
    <w:rsid w:val="00AF593D"/>
    <w:rsid w:val="00AF5C1B"/>
    <w:rsid w:val="00AF6168"/>
    <w:rsid w:val="00AF622B"/>
    <w:rsid w:val="00AF7177"/>
    <w:rsid w:val="00B00C8F"/>
    <w:rsid w:val="00B0103F"/>
    <w:rsid w:val="00B012A3"/>
    <w:rsid w:val="00B01385"/>
    <w:rsid w:val="00B01B1B"/>
    <w:rsid w:val="00B02024"/>
    <w:rsid w:val="00B03138"/>
    <w:rsid w:val="00B0376C"/>
    <w:rsid w:val="00B048C9"/>
    <w:rsid w:val="00B04B1C"/>
    <w:rsid w:val="00B04B3E"/>
    <w:rsid w:val="00B067CA"/>
    <w:rsid w:val="00B07104"/>
    <w:rsid w:val="00B07880"/>
    <w:rsid w:val="00B1010B"/>
    <w:rsid w:val="00B103A5"/>
    <w:rsid w:val="00B103E2"/>
    <w:rsid w:val="00B1092E"/>
    <w:rsid w:val="00B11639"/>
    <w:rsid w:val="00B11B95"/>
    <w:rsid w:val="00B12B26"/>
    <w:rsid w:val="00B1354C"/>
    <w:rsid w:val="00B13C5E"/>
    <w:rsid w:val="00B14223"/>
    <w:rsid w:val="00B14238"/>
    <w:rsid w:val="00B1520B"/>
    <w:rsid w:val="00B159E2"/>
    <w:rsid w:val="00B15A66"/>
    <w:rsid w:val="00B163F8"/>
    <w:rsid w:val="00B16F42"/>
    <w:rsid w:val="00B17396"/>
    <w:rsid w:val="00B173CB"/>
    <w:rsid w:val="00B2002E"/>
    <w:rsid w:val="00B202BD"/>
    <w:rsid w:val="00B20875"/>
    <w:rsid w:val="00B20998"/>
    <w:rsid w:val="00B20EB2"/>
    <w:rsid w:val="00B22AD6"/>
    <w:rsid w:val="00B22CBF"/>
    <w:rsid w:val="00B22FB3"/>
    <w:rsid w:val="00B238F2"/>
    <w:rsid w:val="00B23F58"/>
    <w:rsid w:val="00B242EC"/>
    <w:rsid w:val="00B2472D"/>
    <w:rsid w:val="00B24B8E"/>
    <w:rsid w:val="00B24CA0"/>
    <w:rsid w:val="00B250D2"/>
    <w:rsid w:val="00B25468"/>
    <w:rsid w:val="00B2549F"/>
    <w:rsid w:val="00B258F1"/>
    <w:rsid w:val="00B25E6D"/>
    <w:rsid w:val="00B26058"/>
    <w:rsid w:val="00B264D2"/>
    <w:rsid w:val="00B26524"/>
    <w:rsid w:val="00B26761"/>
    <w:rsid w:val="00B2691F"/>
    <w:rsid w:val="00B26D39"/>
    <w:rsid w:val="00B26EA1"/>
    <w:rsid w:val="00B2708A"/>
    <w:rsid w:val="00B279C1"/>
    <w:rsid w:val="00B27AF3"/>
    <w:rsid w:val="00B27DD3"/>
    <w:rsid w:val="00B27F3C"/>
    <w:rsid w:val="00B3082F"/>
    <w:rsid w:val="00B30DCD"/>
    <w:rsid w:val="00B314E1"/>
    <w:rsid w:val="00B33BEA"/>
    <w:rsid w:val="00B33E15"/>
    <w:rsid w:val="00B33F98"/>
    <w:rsid w:val="00B3519A"/>
    <w:rsid w:val="00B35881"/>
    <w:rsid w:val="00B35C7C"/>
    <w:rsid w:val="00B35F2D"/>
    <w:rsid w:val="00B36FCE"/>
    <w:rsid w:val="00B37F4B"/>
    <w:rsid w:val="00B40176"/>
    <w:rsid w:val="00B4024F"/>
    <w:rsid w:val="00B4065B"/>
    <w:rsid w:val="00B4108D"/>
    <w:rsid w:val="00B4117B"/>
    <w:rsid w:val="00B412DB"/>
    <w:rsid w:val="00B41FE9"/>
    <w:rsid w:val="00B42371"/>
    <w:rsid w:val="00B429DA"/>
    <w:rsid w:val="00B42C56"/>
    <w:rsid w:val="00B43A02"/>
    <w:rsid w:val="00B43F2B"/>
    <w:rsid w:val="00B44338"/>
    <w:rsid w:val="00B454EF"/>
    <w:rsid w:val="00B45731"/>
    <w:rsid w:val="00B46276"/>
    <w:rsid w:val="00B47732"/>
    <w:rsid w:val="00B47911"/>
    <w:rsid w:val="00B479F4"/>
    <w:rsid w:val="00B50B40"/>
    <w:rsid w:val="00B5176C"/>
    <w:rsid w:val="00B51DE5"/>
    <w:rsid w:val="00B52134"/>
    <w:rsid w:val="00B52AE4"/>
    <w:rsid w:val="00B530CD"/>
    <w:rsid w:val="00B534BF"/>
    <w:rsid w:val="00B5408E"/>
    <w:rsid w:val="00B5459A"/>
    <w:rsid w:val="00B546FD"/>
    <w:rsid w:val="00B54C19"/>
    <w:rsid w:val="00B56EA9"/>
    <w:rsid w:val="00B57213"/>
    <w:rsid w:val="00B57265"/>
    <w:rsid w:val="00B6072C"/>
    <w:rsid w:val="00B60B6B"/>
    <w:rsid w:val="00B60B87"/>
    <w:rsid w:val="00B60DB2"/>
    <w:rsid w:val="00B60F25"/>
    <w:rsid w:val="00B615C3"/>
    <w:rsid w:val="00B61789"/>
    <w:rsid w:val="00B61A21"/>
    <w:rsid w:val="00B61B00"/>
    <w:rsid w:val="00B62220"/>
    <w:rsid w:val="00B633AE"/>
    <w:rsid w:val="00B639DD"/>
    <w:rsid w:val="00B643FA"/>
    <w:rsid w:val="00B6482E"/>
    <w:rsid w:val="00B66068"/>
    <w:rsid w:val="00B662EC"/>
    <w:rsid w:val="00B665D2"/>
    <w:rsid w:val="00B66BF6"/>
    <w:rsid w:val="00B66E45"/>
    <w:rsid w:val="00B67152"/>
    <w:rsid w:val="00B6737C"/>
    <w:rsid w:val="00B6747D"/>
    <w:rsid w:val="00B70578"/>
    <w:rsid w:val="00B713D3"/>
    <w:rsid w:val="00B7142D"/>
    <w:rsid w:val="00B71E74"/>
    <w:rsid w:val="00B71F0A"/>
    <w:rsid w:val="00B7214D"/>
    <w:rsid w:val="00B72B38"/>
    <w:rsid w:val="00B7311E"/>
    <w:rsid w:val="00B731D2"/>
    <w:rsid w:val="00B734DD"/>
    <w:rsid w:val="00B7404E"/>
    <w:rsid w:val="00B74372"/>
    <w:rsid w:val="00B74D95"/>
    <w:rsid w:val="00B74E27"/>
    <w:rsid w:val="00B74FE0"/>
    <w:rsid w:val="00B750EE"/>
    <w:rsid w:val="00B75370"/>
    <w:rsid w:val="00B75525"/>
    <w:rsid w:val="00B762B3"/>
    <w:rsid w:val="00B80283"/>
    <w:rsid w:val="00B80559"/>
    <w:rsid w:val="00B8095F"/>
    <w:rsid w:val="00B80B0C"/>
    <w:rsid w:val="00B80B11"/>
    <w:rsid w:val="00B80C3A"/>
    <w:rsid w:val="00B811F7"/>
    <w:rsid w:val="00B8289D"/>
    <w:rsid w:val="00B82A5A"/>
    <w:rsid w:val="00B831AE"/>
    <w:rsid w:val="00B83E3E"/>
    <w:rsid w:val="00B8446C"/>
    <w:rsid w:val="00B84B00"/>
    <w:rsid w:val="00B84BF5"/>
    <w:rsid w:val="00B85961"/>
    <w:rsid w:val="00B85F7F"/>
    <w:rsid w:val="00B86114"/>
    <w:rsid w:val="00B86800"/>
    <w:rsid w:val="00B868AE"/>
    <w:rsid w:val="00B87725"/>
    <w:rsid w:val="00B87AC3"/>
    <w:rsid w:val="00B87CA5"/>
    <w:rsid w:val="00B90041"/>
    <w:rsid w:val="00B90302"/>
    <w:rsid w:val="00B90A49"/>
    <w:rsid w:val="00B90C5D"/>
    <w:rsid w:val="00B90C8D"/>
    <w:rsid w:val="00B91132"/>
    <w:rsid w:val="00B9223E"/>
    <w:rsid w:val="00B9234D"/>
    <w:rsid w:val="00B9345E"/>
    <w:rsid w:val="00B93575"/>
    <w:rsid w:val="00B936C5"/>
    <w:rsid w:val="00B936FA"/>
    <w:rsid w:val="00B93B4B"/>
    <w:rsid w:val="00B93EA4"/>
    <w:rsid w:val="00B94CE9"/>
    <w:rsid w:val="00B956CD"/>
    <w:rsid w:val="00B956D9"/>
    <w:rsid w:val="00B96996"/>
    <w:rsid w:val="00B97234"/>
    <w:rsid w:val="00B975CE"/>
    <w:rsid w:val="00B978D5"/>
    <w:rsid w:val="00B97D7A"/>
    <w:rsid w:val="00B97DE3"/>
    <w:rsid w:val="00B97EC6"/>
    <w:rsid w:val="00BA0049"/>
    <w:rsid w:val="00BA01C0"/>
    <w:rsid w:val="00BA0751"/>
    <w:rsid w:val="00BA0F1F"/>
    <w:rsid w:val="00BA1097"/>
    <w:rsid w:val="00BA1C46"/>
    <w:rsid w:val="00BA259A"/>
    <w:rsid w:val="00BA259C"/>
    <w:rsid w:val="00BA27DD"/>
    <w:rsid w:val="00BA29D3"/>
    <w:rsid w:val="00BA2DDD"/>
    <w:rsid w:val="00BA3062"/>
    <w:rsid w:val="00BA307F"/>
    <w:rsid w:val="00BA3696"/>
    <w:rsid w:val="00BA44A4"/>
    <w:rsid w:val="00BA459E"/>
    <w:rsid w:val="00BA5280"/>
    <w:rsid w:val="00BA6650"/>
    <w:rsid w:val="00BA7AA2"/>
    <w:rsid w:val="00BB1328"/>
    <w:rsid w:val="00BB13C6"/>
    <w:rsid w:val="00BB14F1"/>
    <w:rsid w:val="00BB1991"/>
    <w:rsid w:val="00BB213B"/>
    <w:rsid w:val="00BB2466"/>
    <w:rsid w:val="00BB265D"/>
    <w:rsid w:val="00BB3095"/>
    <w:rsid w:val="00BB3933"/>
    <w:rsid w:val="00BB3EC4"/>
    <w:rsid w:val="00BB4BB1"/>
    <w:rsid w:val="00BB4CEF"/>
    <w:rsid w:val="00BB5351"/>
    <w:rsid w:val="00BB572E"/>
    <w:rsid w:val="00BB6385"/>
    <w:rsid w:val="00BB63E7"/>
    <w:rsid w:val="00BB71E1"/>
    <w:rsid w:val="00BB74FD"/>
    <w:rsid w:val="00BC05AB"/>
    <w:rsid w:val="00BC1117"/>
    <w:rsid w:val="00BC1171"/>
    <w:rsid w:val="00BC13F5"/>
    <w:rsid w:val="00BC1485"/>
    <w:rsid w:val="00BC15D0"/>
    <w:rsid w:val="00BC200D"/>
    <w:rsid w:val="00BC2CBC"/>
    <w:rsid w:val="00BC31CB"/>
    <w:rsid w:val="00BC341C"/>
    <w:rsid w:val="00BC386C"/>
    <w:rsid w:val="00BC3913"/>
    <w:rsid w:val="00BC5982"/>
    <w:rsid w:val="00BC5CD7"/>
    <w:rsid w:val="00BC60BF"/>
    <w:rsid w:val="00BC6625"/>
    <w:rsid w:val="00BC79B5"/>
    <w:rsid w:val="00BD2164"/>
    <w:rsid w:val="00BD28BF"/>
    <w:rsid w:val="00BD2D12"/>
    <w:rsid w:val="00BD2E84"/>
    <w:rsid w:val="00BD42BC"/>
    <w:rsid w:val="00BD444F"/>
    <w:rsid w:val="00BD45CC"/>
    <w:rsid w:val="00BD6404"/>
    <w:rsid w:val="00BD6974"/>
    <w:rsid w:val="00BD6D9F"/>
    <w:rsid w:val="00BD73CF"/>
    <w:rsid w:val="00BE016F"/>
    <w:rsid w:val="00BE090B"/>
    <w:rsid w:val="00BE11BB"/>
    <w:rsid w:val="00BE22C0"/>
    <w:rsid w:val="00BE2A60"/>
    <w:rsid w:val="00BE2EA8"/>
    <w:rsid w:val="00BE33AE"/>
    <w:rsid w:val="00BE36B1"/>
    <w:rsid w:val="00BE3A4B"/>
    <w:rsid w:val="00BE3BCB"/>
    <w:rsid w:val="00BE41A2"/>
    <w:rsid w:val="00BE4783"/>
    <w:rsid w:val="00BE4A58"/>
    <w:rsid w:val="00BE51E4"/>
    <w:rsid w:val="00BE6082"/>
    <w:rsid w:val="00BE6A67"/>
    <w:rsid w:val="00BF031A"/>
    <w:rsid w:val="00BF046F"/>
    <w:rsid w:val="00BF1046"/>
    <w:rsid w:val="00BF327F"/>
    <w:rsid w:val="00BF44C8"/>
    <w:rsid w:val="00BF4FB8"/>
    <w:rsid w:val="00BF50C8"/>
    <w:rsid w:val="00BF57D5"/>
    <w:rsid w:val="00BF5834"/>
    <w:rsid w:val="00BF5BAD"/>
    <w:rsid w:val="00BF6C80"/>
    <w:rsid w:val="00BF6D22"/>
    <w:rsid w:val="00BF707D"/>
    <w:rsid w:val="00BF7432"/>
    <w:rsid w:val="00BF7E58"/>
    <w:rsid w:val="00C002A0"/>
    <w:rsid w:val="00C01025"/>
    <w:rsid w:val="00C013D1"/>
    <w:rsid w:val="00C01D50"/>
    <w:rsid w:val="00C027A3"/>
    <w:rsid w:val="00C02A9F"/>
    <w:rsid w:val="00C02F09"/>
    <w:rsid w:val="00C03C79"/>
    <w:rsid w:val="00C04141"/>
    <w:rsid w:val="00C044D3"/>
    <w:rsid w:val="00C0535D"/>
    <w:rsid w:val="00C056DC"/>
    <w:rsid w:val="00C05DA3"/>
    <w:rsid w:val="00C05E7D"/>
    <w:rsid w:val="00C06359"/>
    <w:rsid w:val="00C06526"/>
    <w:rsid w:val="00C06E32"/>
    <w:rsid w:val="00C072AB"/>
    <w:rsid w:val="00C072EF"/>
    <w:rsid w:val="00C073D6"/>
    <w:rsid w:val="00C075E7"/>
    <w:rsid w:val="00C07EE7"/>
    <w:rsid w:val="00C1000C"/>
    <w:rsid w:val="00C101E8"/>
    <w:rsid w:val="00C1072C"/>
    <w:rsid w:val="00C10778"/>
    <w:rsid w:val="00C11728"/>
    <w:rsid w:val="00C121E8"/>
    <w:rsid w:val="00C124F8"/>
    <w:rsid w:val="00C1329B"/>
    <w:rsid w:val="00C13CF7"/>
    <w:rsid w:val="00C1462B"/>
    <w:rsid w:val="00C14696"/>
    <w:rsid w:val="00C1572F"/>
    <w:rsid w:val="00C15825"/>
    <w:rsid w:val="00C1591A"/>
    <w:rsid w:val="00C1594F"/>
    <w:rsid w:val="00C16FAF"/>
    <w:rsid w:val="00C17336"/>
    <w:rsid w:val="00C17FB7"/>
    <w:rsid w:val="00C205D5"/>
    <w:rsid w:val="00C2106E"/>
    <w:rsid w:val="00C21D7B"/>
    <w:rsid w:val="00C225E7"/>
    <w:rsid w:val="00C2266B"/>
    <w:rsid w:val="00C22785"/>
    <w:rsid w:val="00C22D6B"/>
    <w:rsid w:val="00C22FA0"/>
    <w:rsid w:val="00C2414E"/>
    <w:rsid w:val="00C2425C"/>
    <w:rsid w:val="00C24C05"/>
    <w:rsid w:val="00C24D2F"/>
    <w:rsid w:val="00C25027"/>
    <w:rsid w:val="00C25B23"/>
    <w:rsid w:val="00C26222"/>
    <w:rsid w:val="00C269BA"/>
    <w:rsid w:val="00C2717D"/>
    <w:rsid w:val="00C31283"/>
    <w:rsid w:val="00C31807"/>
    <w:rsid w:val="00C31981"/>
    <w:rsid w:val="00C32611"/>
    <w:rsid w:val="00C33C48"/>
    <w:rsid w:val="00C340E5"/>
    <w:rsid w:val="00C34961"/>
    <w:rsid w:val="00C352A5"/>
    <w:rsid w:val="00C35337"/>
    <w:rsid w:val="00C356A5"/>
    <w:rsid w:val="00C35AA7"/>
    <w:rsid w:val="00C35DE2"/>
    <w:rsid w:val="00C36681"/>
    <w:rsid w:val="00C36935"/>
    <w:rsid w:val="00C36C9C"/>
    <w:rsid w:val="00C36EE6"/>
    <w:rsid w:val="00C37593"/>
    <w:rsid w:val="00C37744"/>
    <w:rsid w:val="00C37F77"/>
    <w:rsid w:val="00C400AB"/>
    <w:rsid w:val="00C404C3"/>
    <w:rsid w:val="00C40539"/>
    <w:rsid w:val="00C4170A"/>
    <w:rsid w:val="00C41F3F"/>
    <w:rsid w:val="00C421D7"/>
    <w:rsid w:val="00C42F74"/>
    <w:rsid w:val="00C4326A"/>
    <w:rsid w:val="00C43BA1"/>
    <w:rsid w:val="00C43D50"/>
    <w:rsid w:val="00C43DAB"/>
    <w:rsid w:val="00C44654"/>
    <w:rsid w:val="00C44A10"/>
    <w:rsid w:val="00C44B0F"/>
    <w:rsid w:val="00C44F64"/>
    <w:rsid w:val="00C45AF5"/>
    <w:rsid w:val="00C462D6"/>
    <w:rsid w:val="00C46EF3"/>
    <w:rsid w:val="00C46FE6"/>
    <w:rsid w:val="00C4711D"/>
    <w:rsid w:val="00C47E49"/>
    <w:rsid w:val="00C47F08"/>
    <w:rsid w:val="00C50275"/>
    <w:rsid w:val="00C50852"/>
    <w:rsid w:val="00C51056"/>
    <w:rsid w:val="00C514A6"/>
    <w:rsid w:val="00C51D2F"/>
    <w:rsid w:val="00C51EBB"/>
    <w:rsid w:val="00C52169"/>
    <w:rsid w:val="00C521D9"/>
    <w:rsid w:val="00C526E5"/>
    <w:rsid w:val="00C534E6"/>
    <w:rsid w:val="00C5362A"/>
    <w:rsid w:val="00C53933"/>
    <w:rsid w:val="00C53DAA"/>
    <w:rsid w:val="00C545CF"/>
    <w:rsid w:val="00C545FF"/>
    <w:rsid w:val="00C55188"/>
    <w:rsid w:val="00C556F6"/>
    <w:rsid w:val="00C55A92"/>
    <w:rsid w:val="00C5710F"/>
    <w:rsid w:val="00C5724F"/>
    <w:rsid w:val="00C5739F"/>
    <w:rsid w:val="00C57A0C"/>
    <w:rsid w:val="00C57CF0"/>
    <w:rsid w:val="00C6047E"/>
    <w:rsid w:val="00C60A32"/>
    <w:rsid w:val="00C61C44"/>
    <w:rsid w:val="00C63557"/>
    <w:rsid w:val="00C64912"/>
    <w:rsid w:val="00C6493E"/>
    <w:rsid w:val="00C649BD"/>
    <w:rsid w:val="00C6507C"/>
    <w:rsid w:val="00C652D1"/>
    <w:rsid w:val="00C654EF"/>
    <w:rsid w:val="00C6558E"/>
    <w:rsid w:val="00C65891"/>
    <w:rsid w:val="00C66A0F"/>
    <w:rsid w:val="00C66AC9"/>
    <w:rsid w:val="00C6701A"/>
    <w:rsid w:val="00C6746C"/>
    <w:rsid w:val="00C674CB"/>
    <w:rsid w:val="00C6762C"/>
    <w:rsid w:val="00C6799E"/>
    <w:rsid w:val="00C67A41"/>
    <w:rsid w:val="00C701EC"/>
    <w:rsid w:val="00C7083B"/>
    <w:rsid w:val="00C70E81"/>
    <w:rsid w:val="00C70F21"/>
    <w:rsid w:val="00C7138A"/>
    <w:rsid w:val="00C71B63"/>
    <w:rsid w:val="00C71CE1"/>
    <w:rsid w:val="00C71DBE"/>
    <w:rsid w:val="00C724D3"/>
    <w:rsid w:val="00C72951"/>
    <w:rsid w:val="00C7322A"/>
    <w:rsid w:val="00C7396E"/>
    <w:rsid w:val="00C73B5E"/>
    <w:rsid w:val="00C73F28"/>
    <w:rsid w:val="00C73F97"/>
    <w:rsid w:val="00C740B7"/>
    <w:rsid w:val="00C74ABC"/>
    <w:rsid w:val="00C74BD8"/>
    <w:rsid w:val="00C75FCC"/>
    <w:rsid w:val="00C76B01"/>
    <w:rsid w:val="00C76C9A"/>
    <w:rsid w:val="00C77093"/>
    <w:rsid w:val="00C77DD9"/>
    <w:rsid w:val="00C80826"/>
    <w:rsid w:val="00C80D4B"/>
    <w:rsid w:val="00C8148F"/>
    <w:rsid w:val="00C8193F"/>
    <w:rsid w:val="00C8271F"/>
    <w:rsid w:val="00C83BE6"/>
    <w:rsid w:val="00C84269"/>
    <w:rsid w:val="00C845CB"/>
    <w:rsid w:val="00C84610"/>
    <w:rsid w:val="00C84805"/>
    <w:rsid w:val="00C84C18"/>
    <w:rsid w:val="00C85354"/>
    <w:rsid w:val="00C85FD7"/>
    <w:rsid w:val="00C86034"/>
    <w:rsid w:val="00C86723"/>
    <w:rsid w:val="00C86ABA"/>
    <w:rsid w:val="00C87B12"/>
    <w:rsid w:val="00C90716"/>
    <w:rsid w:val="00C90879"/>
    <w:rsid w:val="00C90D0B"/>
    <w:rsid w:val="00C90D28"/>
    <w:rsid w:val="00C9205C"/>
    <w:rsid w:val="00C932B3"/>
    <w:rsid w:val="00C93AE7"/>
    <w:rsid w:val="00C940DC"/>
    <w:rsid w:val="00C943F3"/>
    <w:rsid w:val="00C944CE"/>
    <w:rsid w:val="00C9786F"/>
    <w:rsid w:val="00C979A3"/>
    <w:rsid w:val="00CA08C6"/>
    <w:rsid w:val="00CA0A77"/>
    <w:rsid w:val="00CA0C91"/>
    <w:rsid w:val="00CA0D7F"/>
    <w:rsid w:val="00CA1D4C"/>
    <w:rsid w:val="00CA1E50"/>
    <w:rsid w:val="00CA210E"/>
    <w:rsid w:val="00CA26AE"/>
    <w:rsid w:val="00CA2729"/>
    <w:rsid w:val="00CA3029"/>
    <w:rsid w:val="00CA302F"/>
    <w:rsid w:val="00CA3057"/>
    <w:rsid w:val="00CA45F8"/>
    <w:rsid w:val="00CA4B60"/>
    <w:rsid w:val="00CA4CF7"/>
    <w:rsid w:val="00CA4FC6"/>
    <w:rsid w:val="00CA53A2"/>
    <w:rsid w:val="00CA5836"/>
    <w:rsid w:val="00CA6417"/>
    <w:rsid w:val="00CA67F3"/>
    <w:rsid w:val="00CA7160"/>
    <w:rsid w:val="00CB0305"/>
    <w:rsid w:val="00CB0843"/>
    <w:rsid w:val="00CB1528"/>
    <w:rsid w:val="00CB1CC2"/>
    <w:rsid w:val="00CB2381"/>
    <w:rsid w:val="00CB33C7"/>
    <w:rsid w:val="00CB35B0"/>
    <w:rsid w:val="00CB3F6F"/>
    <w:rsid w:val="00CB4166"/>
    <w:rsid w:val="00CB5AFF"/>
    <w:rsid w:val="00CB6A60"/>
    <w:rsid w:val="00CB6DA7"/>
    <w:rsid w:val="00CB790F"/>
    <w:rsid w:val="00CB7A02"/>
    <w:rsid w:val="00CB7A18"/>
    <w:rsid w:val="00CB7E4C"/>
    <w:rsid w:val="00CC0DDB"/>
    <w:rsid w:val="00CC0E21"/>
    <w:rsid w:val="00CC128B"/>
    <w:rsid w:val="00CC13D4"/>
    <w:rsid w:val="00CC159D"/>
    <w:rsid w:val="00CC18B2"/>
    <w:rsid w:val="00CC1D44"/>
    <w:rsid w:val="00CC25B4"/>
    <w:rsid w:val="00CC2718"/>
    <w:rsid w:val="00CC27C5"/>
    <w:rsid w:val="00CC3120"/>
    <w:rsid w:val="00CC3D8F"/>
    <w:rsid w:val="00CC439C"/>
    <w:rsid w:val="00CC55E9"/>
    <w:rsid w:val="00CC5D99"/>
    <w:rsid w:val="00CC5F88"/>
    <w:rsid w:val="00CC6039"/>
    <w:rsid w:val="00CC627D"/>
    <w:rsid w:val="00CC64FE"/>
    <w:rsid w:val="00CC65D7"/>
    <w:rsid w:val="00CC69C8"/>
    <w:rsid w:val="00CC77A2"/>
    <w:rsid w:val="00CC78DF"/>
    <w:rsid w:val="00CC7B04"/>
    <w:rsid w:val="00CD1096"/>
    <w:rsid w:val="00CD2397"/>
    <w:rsid w:val="00CD2B4F"/>
    <w:rsid w:val="00CD307E"/>
    <w:rsid w:val="00CD43D9"/>
    <w:rsid w:val="00CD4562"/>
    <w:rsid w:val="00CD501C"/>
    <w:rsid w:val="00CD5D86"/>
    <w:rsid w:val="00CD6084"/>
    <w:rsid w:val="00CD60CC"/>
    <w:rsid w:val="00CD629F"/>
    <w:rsid w:val="00CD683F"/>
    <w:rsid w:val="00CD6A03"/>
    <w:rsid w:val="00CD6A1B"/>
    <w:rsid w:val="00CD7BFA"/>
    <w:rsid w:val="00CE022C"/>
    <w:rsid w:val="00CE0A7F"/>
    <w:rsid w:val="00CE0BB7"/>
    <w:rsid w:val="00CE13FB"/>
    <w:rsid w:val="00CE1718"/>
    <w:rsid w:val="00CE17DD"/>
    <w:rsid w:val="00CE2356"/>
    <w:rsid w:val="00CE2DDD"/>
    <w:rsid w:val="00CE345C"/>
    <w:rsid w:val="00CE346B"/>
    <w:rsid w:val="00CE3EF2"/>
    <w:rsid w:val="00CE4299"/>
    <w:rsid w:val="00CE4F91"/>
    <w:rsid w:val="00CE52D0"/>
    <w:rsid w:val="00CE569E"/>
    <w:rsid w:val="00CE60B6"/>
    <w:rsid w:val="00CF0203"/>
    <w:rsid w:val="00CF0985"/>
    <w:rsid w:val="00CF1FAB"/>
    <w:rsid w:val="00CF26B4"/>
    <w:rsid w:val="00CF2BEC"/>
    <w:rsid w:val="00CF3202"/>
    <w:rsid w:val="00CF341D"/>
    <w:rsid w:val="00CF36EE"/>
    <w:rsid w:val="00CF3BD9"/>
    <w:rsid w:val="00CF4156"/>
    <w:rsid w:val="00CF4183"/>
    <w:rsid w:val="00CF449B"/>
    <w:rsid w:val="00CF454B"/>
    <w:rsid w:val="00CF4EB6"/>
    <w:rsid w:val="00CF5020"/>
    <w:rsid w:val="00CF6054"/>
    <w:rsid w:val="00CF6A3B"/>
    <w:rsid w:val="00CF74DD"/>
    <w:rsid w:val="00D0036C"/>
    <w:rsid w:val="00D025D1"/>
    <w:rsid w:val="00D02DE8"/>
    <w:rsid w:val="00D02E22"/>
    <w:rsid w:val="00D03353"/>
    <w:rsid w:val="00D03D00"/>
    <w:rsid w:val="00D0431D"/>
    <w:rsid w:val="00D0477A"/>
    <w:rsid w:val="00D0487C"/>
    <w:rsid w:val="00D04BEB"/>
    <w:rsid w:val="00D05985"/>
    <w:rsid w:val="00D05C30"/>
    <w:rsid w:val="00D07785"/>
    <w:rsid w:val="00D07A9B"/>
    <w:rsid w:val="00D10052"/>
    <w:rsid w:val="00D10089"/>
    <w:rsid w:val="00D10107"/>
    <w:rsid w:val="00D103D9"/>
    <w:rsid w:val="00D10E6F"/>
    <w:rsid w:val="00D10EC8"/>
    <w:rsid w:val="00D10F81"/>
    <w:rsid w:val="00D1101C"/>
    <w:rsid w:val="00D1116F"/>
    <w:rsid w:val="00D11359"/>
    <w:rsid w:val="00D11FEC"/>
    <w:rsid w:val="00D13073"/>
    <w:rsid w:val="00D13588"/>
    <w:rsid w:val="00D13B1D"/>
    <w:rsid w:val="00D1477E"/>
    <w:rsid w:val="00D149DB"/>
    <w:rsid w:val="00D14F84"/>
    <w:rsid w:val="00D155A3"/>
    <w:rsid w:val="00D15EFB"/>
    <w:rsid w:val="00D16AB6"/>
    <w:rsid w:val="00D16CDF"/>
    <w:rsid w:val="00D17034"/>
    <w:rsid w:val="00D17648"/>
    <w:rsid w:val="00D20F7A"/>
    <w:rsid w:val="00D218C4"/>
    <w:rsid w:val="00D21A64"/>
    <w:rsid w:val="00D21A6A"/>
    <w:rsid w:val="00D22176"/>
    <w:rsid w:val="00D221DD"/>
    <w:rsid w:val="00D223AC"/>
    <w:rsid w:val="00D224F8"/>
    <w:rsid w:val="00D22663"/>
    <w:rsid w:val="00D229E1"/>
    <w:rsid w:val="00D233AB"/>
    <w:rsid w:val="00D23B83"/>
    <w:rsid w:val="00D23EE0"/>
    <w:rsid w:val="00D248C2"/>
    <w:rsid w:val="00D24C00"/>
    <w:rsid w:val="00D2546C"/>
    <w:rsid w:val="00D25A5C"/>
    <w:rsid w:val="00D26242"/>
    <w:rsid w:val="00D26ACD"/>
    <w:rsid w:val="00D26CFE"/>
    <w:rsid w:val="00D274CA"/>
    <w:rsid w:val="00D276D4"/>
    <w:rsid w:val="00D27EC4"/>
    <w:rsid w:val="00D304C3"/>
    <w:rsid w:val="00D3188C"/>
    <w:rsid w:val="00D31DCA"/>
    <w:rsid w:val="00D322A3"/>
    <w:rsid w:val="00D329DC"/>
    <w:rsid w:val="00D332B0"/>
    <w:rsid w:val="00D33DC8"/>
    <w:rsid w:val="00D3446C"/>
    <w:rsid w:val="00D34AFE"/>
    <w:rsid w:val="00D34E62"/>
    <w:rsid w:val="00D34F0C"/>
    <w:rsid w:val="00D34F17"/>
    <w:rsid w:val="00D35E66"/>
    <w:rsid w:val="00D35F9B"/>
    <w:rsid w:val="00D363B5"/>
    <w:rsid w:val="00D363EE"/>
    <w:rsid w:val="00D3659D"/>
    <w:rsid w:val="00D36B69"/>
    <w:rsid w:val="00D403C8"/>
    <w:rsid w:val="00D40432"/>
    <w:rsid w:val="00D40681"/>
    <w:rsid w:val="00D408DD"/>
    <w:rsid w:val="00D41664"/>
    <w:rsid w:val="00D431C8"/>
    <w:rsid w:val="00D45D0B"/>
    <w:rsid w:val="00D45D72"/>
    <w:rsid w:val="00D4668B"/>
    <w:rsid w:val="00D46BBA"/>
    <w:rsid w:val="00D47463"/>
    <w:rsid w:val="00D508AD"/>
    <w:rsid w:val="00D5122C"/>
    <w:rsid w:val="00D513F0"/>
    <w:rsid w:val="00D51C25"/>
    <w:rsid w:val="00D520E4"/>
    <w:rsid w:val="00D524FE"/>
    <w:rsid w:val="00D52613"/>
    <w:rsid w:val="00D527B4"/>
    <w:rsid w:val="00D53A38"/>
    <w:rsid w:val="00D53B9C"/>
    <w:rsid w:val="00D546B5"/>
    <w:rsid w:val="00D54B8A"/>
    <w:rsid w:val="00D54C9F"/>
    <w:rsid w:val="00D54E7C"/>
    <w:rsid w:val="00D55F44"/>
    <w:rsid w:val="00D56045"/>
    <w:rsid w:val="00D56624"/>
    <w:rsid w:val="00D566FE"/>
    <w:rsid w:val="00D56929"/>
    <w:rsid w:val="00D56A66"/>
    <w:rsid w:val="00D56B43"/>
    <w:rsid w:val="00D56E33"/>
    <w:rsid w:val="00D57203"/>
    <w:rsid w:val="00D575DD"/>
    <w:rsid w:val="00D57DFA"/>
    <w:rsid w:val="00D612F8"/>
    <w:rsid w:val="00D61414"/>
    <w:rsid w:val="00D6243C"/>
    <w:rsid w:val="00D62B36"/>
    <w:rsid w:val="00D6369A"/>
    <w:rsid w:val="00D63740"/>
    <w:rsid w:val="00D63A52"/>
    <w:rsid w:val="00D64EEC"/>
    <w:rsid w:val="00D65FAC"/>
    <w:rsid w:val="00D664D4"/>
    <w:rsid w:val="00D664D5"/>
    <w:rsid w:val="00D6728B"/>
    <w:rsid w:val="00D67B0D"/>
    <w:rsid w:val="00D67E11"/>
    <w:rsid w:val="00D67FA5"/>
    <w:rsid w:val="00D67FCF"/>
    <w:rsid w:val="00D700A3"/>
    <w:rsid w:val="00D70312"/>
    <w:rsid w:val="00D7051A"/>
    <w:rsid w:val="00D705AF"/>
    <w:rsid w:val="00D709CE"/>
    <w:rsid w:val="00D70EB7"/>
    <w:rsid w:val="00D716D5"/>
    <w:rsid w:val="00D71F73"/>
    <w:rsid w:val="00D75273"/>
    <w:rsid w:val="00D75B54"/>
    <w:rsid w:val="00D75CA5"/>
    <w:rsid w:val="00D76061"/>
    <w:rsid w:val="00D7650A"/>
    <w:rsid w:val="00D76A23"/>
    <w:rsid w:val="00D77693"/>
    <w:rsid w:val="00D80030"/>
    <w:rsid w:val="00D8016D"/>
    <w:rsid w:val="00D8051E"/>
    <w:rsid w:val="00D80786"/>
    <w:rsid w:val="00D80BC6"/>
    <w:rsid w:val="00D81B23"/>
    <w:rsid w:val="00D81CAB"/>
    <w:rsid w:val="00D81DA9"/>
    <w:rsid w:val="00D8201A"/>
    <w:rsid w:val="00D82AB7"/>
    <w:rsid w:val="00D82D27"/>
    <w:rsid w:val="00D83141"/>
    <w:rsid w:val="00D8576F"/>
    <w:rsid w:val="00D859CE"/>
    <w:rsid w:val="00D8677F"/>
    <w:rsid w:val="00D87431"/>
    <w:rsid w:val="00D877CC"/>
    <w:rsid w:val="00D8791D"/>
    <w:rsid w:val="00D904D8"/>
    <w:rsid w:val="00D90DA6"/>
    <w:rsid w:val="00D913FF"/>
    <w:rsid w:val="00D92B7E"/>
    <w:rsid w:val="00D92CD5"/>
    <w:rsid w:val="00D93C04"/>
    <w:rsid w:val="00D9454D"/>
    <w:rsid w:val="00D94654"/>
    <w:rsid w:val="00D947E1"/>
    <w:rsid w:val="00D96A73"/>
    <w:rsid w:val="00D97466"/>
    <w:rsid w:val="00D97F0C"/>
    <w:rsid w:val="00DA08EC"/>
    <w:rsid w:val="00DA0A3A"/>
    <w:rsid w:val="00DA1AA1"/>
    <w:rsid w:val="00DA2266"/>
    <w:rsid w:val="00DA2CA7"/>
    <w:rsid w:val="00DA34C3"/>
    <w:rsid w:val="00DA3A86"/>
    <w:rsid w:val="00DA3B58"/>
    <w:rsid w:val="00DA3D71"/>
    <w:rsid w:val="00DA4BBD"/>
    <w:rsid w:val="00DA4C32"/>
    <w:rsid w:val="00DA5503"/>
    <w:rsid w:val="00DA587D"/>
    <w:rsid w:val="00DA663D"/>
    <w:rsid w:val="00DA6C5F"/>
    <w:rsid w:val="00DA747D"/>
    <w:rsid w:val="00DA75CA"/>
    <w:rsid w:val="00DB0058"/>
    <w:rsid w:val="00DB0195"/>
    <w:rsid w:val="00DB01B5"/>
    <w:rsid w:val="00DB06C7"/>
    <w:rsid w:val="00DB0E90"/>
    <w:rsid w:val="00DB16D7"/>
    <w:rsid w:val="00DB1897"/>
    <w:rsid w:val="00DB2721"/>
    <w:rsid w:val="00DB3746"/>
    <w:rsid w:val="00DB3765"/>
    <w:rsid w:val="00DB38CD"/>
    <w:rsid w:val="00DB399F"/>
    <w:rsid w:val="00DB3B5A"/>
    <w:rsid w:val="00DB3F49"/>
    <w:rsid w:val="00DB4920"/>
    <w:rsid w:val="00DB4EA2"/>
    <w:rsid w:val="00DB5574"/>
    <w:rsid w:val="00DB5EA4"/>
    <w:rsid w:val="00DB6146"/>
    <w:rsid w:val="00DB7637"/>
    <w:rsid w:val="00DB77BE"/>
    <w:rsid w:val="00DB78D6"/>
    <w:rsid w:val="00DB7C2D"/>
    <w:rsid w:val="00DB7E9F"/>
    <w:rsid w:val="00DC037E"/>
    <w:rsid w:val="00DC0ACF"/>
    <w:rsid w:val="00DC1484"/>
    <w:rsid w:val="00DC1B7B"/>
    <w:rsid w:val="00DC2500"/>
    <w:rsid w:val="00DC4B08"/>
    <w:rsid w:val="00DC4F72"/>
    <w:rsid w:val="00DC5E14"/>
    <w:rsid w:val="00DC5E5A"/>
    <w:rsid w:val="00DC6772"/>
    <w:rsid w:val="00DC6808"/>
    <w:rsid w:val="00DC77DC"/>
    <w:rsid w:val="00DC7A4C"/>
    <w:rsid w:val="00DD0188"/>
    <w:rsid w:val="00DD01D1"/>
    <w:rsid w:val="00DD0453"/>
    <w:rsid w:val="00DD0C2C"/>
    <w:rsid w:val="00DD0D85"/>
    <w:rsid w:val="00DD1202"/>
    <w:rsid w:val="00DD1514"/>
    <w:rsid w:val="00DD16B1"/>
    <w:rsid w:val="00DD19DE"/>
    <w:rsid w:val="00DD1CB1"/>
    <w:rsid w:val="00DD1D0F"/>
    <w:rsid w:val="00DD1FD4"/>
    <w:rsid w:val="00DD2209"/>
    <w:rsid w:val="00DD26F8"/>
    <w:rsid w:val="00DD28BC"/>
    <w:rsid w:val="00DD354A"/>
    <w:rsid w:val="00DD3B2B"/>
    <w:rsid w:val="00DD4220"/>
    <w:rsid w:val="00DD5BEA"/>
    <w:rsid w:val="00DD616B"/>
    <w:rsid w:val="00DD6485"/>
    <w:rsid w:val="00DD6C6A"/>
    <w:rsid w:val="00DD6EA9"/>
    <w:rsid w:val="00DD77AA"/>
    <w:rsid w:val="00DE01D3"/>
    <w:rsid w:val="00DE190A"/>
    <w:rsid w:val="00DE1BE3"/>
    <w:rsid w:val="00DE2045"/>
    <w:rsid w:val="00DE2AAF"/>
    <w:rsid w:val="00DE31F0"/>
    <w:rsid w:val="00DE37FC"/>
    <w:rsid w:val="00DE3D1C"/>
    <w:rsid w:val="00DE4533"/>
    <w:rsid w:val="00DE50F2"/>
    <w:rsid w:val="00DE5229"/>
    <w:rsid w:val="00DE5C70"/>
    <w:rsid w:val="00DE76FD"/>
    <w:rsid w:val="00DE7E2C"/>
    <w:rsid w:val="00DF0C9A"/>
    <w:rsid w:val="00DF0E8B"/>
    <w:rsid w:val="00DF0F9D"/>
    <w:rsid w:val="00DF107D"/>
    <w:rsid w:val="00DF16E3"/>
    <w:rsid w:val="00DF1738"/>
    <w:rsid w:val="00DF1C5A"/>
    <w:rsid w:val="00DF1EF0"/>
    <w:rsid w:val="00DF299F"/>
    <w:rsid w:val="00DF2B97"/>
    <w:rsid w:val="00DF2C47"/>
    <w:rsid w:val="00DF2D1B"/>
    <w:rsid w:val="00DF3316"/>
    <w:rsid w:val="00DF4A3E"/>
    <w:rsid w:val="00DF4E7F"/>
    <w:rsid w:val="00DF507C"/>
    <w:rsid w:val="00DF515D"/>
    <w:rsid w:val="00DF52D8"/>
    <w:rsid w:val="00DF7751"/>
    <w:rsid w:val="00DF7A46"/>
    <w:rsid w:val="00DF7CC2"/>
    <w:rsid w:val="00E00DF0"/>
    <w:rsid w:val="00E01C41"/>
    <w:rsid w:val="00E02056"/>
    <w:rsid w:val="00E0227D"/>
    <w:rsid w:val="00E0334F"/>
    <w:rsid w:val="00E03407"/>
    <w:rsid w:val="00E037E4"/>
    <w:rsid w:val="00E040EC"/>
    <w:rsid w:val="00E04711"/>
    <w:rsid w:val="00E04ABF"/>
    <w:rsid w:val="00E04B84"/>
    <w:rsid w:val="00E059CD"/>
    <w:rsid w:val="00E06466"/>
    <w:rsid w:val="00E06835"/>
    <w:rsid w:val="00E06915"/>
    <w:rsid w:val="00E06D47"/>
    <w:rsid w:val="00E06FDA"/>
    <w:rsid w:val="00E0793B"/>
    <w:rsid w:val="00E10E0F"/>
    <w:rsid w:val="00E114FA"/>
    <w:rsid w:val="00E11662"/>
    <w:rsid w:val="00E12092"/>
    <w:rsid w:val="00E12B74"/>
    <w:rsid w:val="00E13E08"/>
    <w:rsid w:val="00E14E4C"/>
    <w:rsid w:val="00E15389"/>
    <w:rsid w:val="00E15644"/>
    <w:rsid w:val="00E157D3"/>
    <w:rsid w:val="00E15B3E"/>
    <w:rsid w:val="00E15E13"/>
    <w:rsid w:val="00E160A5"/>
    <w:rsid w:val="00E1625A"/>
    <w:rsid w:val="00E164FA"/>
    <w:rsid w:val="00E1686D"/>
    <w:rsid w:val="00E16B99"/>
    <w:rsid w:val="00E16D9A"/>
    <w:rsid w:val="00E1713D"/>
    <w:rsid w:val="00E173BC"/>
    <w:rsid w:val="00E179F0"/>
    <w:rsid w:val="00E17E1F"/>
    <w:rsid w:val="00E20A43"/>
    <w:rsid w:val="00E2211C"/>
    <w:rsid w:val="00E22E75"/>
    <w:rsid w:val="00E23272"/>
    <w:rsid w:val="00E23355"/>
    <w:rsid w:val="00E23566"/>
    <w:rsid w:val="00E23743"/>
    <w:rsid w:val="00E23898"/>
    <w:rsid w:val="00E2478F"/>
    <w:rsid w:val="00E25204"/>
    <w:rsid w:val="00E255BF"/>
    <w:rsid w:val="00E25B50"/>
    <w:rsid w:val="00E27D33"/>
    <w:rsid w:val="00E30F5D"/>
    <w:rsid w:val="00E311D8"/>
    <w:rsid w:val="00E319F1"/>
    <w:rsid w:val="00E320BC"/>
    <w:rsid w:val="00E322D4"/>
    <w:rsid w:val="00E32A40"/>
    <w:rsid w:val="00E32D86"/>
    <w:rsid w:val="00E33001"/>
    <w:rsid w:val="00E331C8"/>
    <w:rsid w:val="00E33349"/>
    <w:rsid w:val="00E3344C"/>
    <w:rsid w:val="00E334DF"/>
    <w:rsid w:val="00E3386B"/>
    <w:rsid w:val="00E33CD2"/>
    <w:rsid w:val="00E33E09"/>
    <w:rsid w:val="00E33FDE"/>
    <w:rsid w:val="00E345DC"/>
    <w:rsid w:val="00E34711"/>
    <w:rsid w:val="00E34944"/>
    <w:rsid w:val="00E34D36"/>
    <w:rsid w:val="00E34D52"/>
    <w:rsid w:val="00E35633"/>
    <w:rsid w:val="00E35CDE"/>
    <w:rsid w:val="00E409CF"/>
    <w:rsid w:val="00E40A47"/>
    <w:rsid w:val="00E40E90"/>
    <w:rsid w:val="00E412E9"/>
    <w:rsid w:val="00E41558"/>
    <w:rsid w:val="00E41972"/>
    <w:rsid w:val="00E41A9E"/>
    <w:rsid w:val="00E41EE8"/>
    <w:rsid w:val="00E41EFA"/>
    <w:rsid w:val="00E41FFD"/>
    <w:rsid w:val="00E420BF"/>
    <w:rsid w:val="00E4284A"/>
    <w:rsid w:val="00E42D33"/>
    <w:rsid w:val="00E42DA7"/>
    <w:rsid w:val="00E431EE"/>
    <w:rsid w:val="00E436FE"/>
    <w:rsid w:val="00E43721"/>
    <w:rsid w:val="00E43D4B"/>
    <w:rsid w:val="00E44516"/>
    <w:rsid w:val="00E4481E"/>
    <w:rsid w:val="00E44ED8"/>
    <w:rsid w:val="00E45214"/>
    <w:rsid w:val="00E4540D"/>
    <w:rsid w:val="00E45AAE"/>
    <w:rsid w:val="00E45C7E"/>
    <w:rsid w:val="00E46108"/>
    <w:rsid w:val="00E463CE"/>
    <w:rsid w:val="00E46437"/>
    <w:rsid w:val="00E46B05"/>
    <w:rsid w:val="00E46B9F"/>
    <w:rsid w:val="00E4717D"/>
    <w:rsid w:val="00E50319"/>
    <w:rsid w:val="00E505A2"/>
    <w:rsid w:val="00E50643"/>
    <w:rsid w:val="00E50680"/>
    <w:rsid w:val="00E50EA5"/>
    <w:rsid w:val="00E50F95"/>
    <w:rsid w:val="00E510C6"/>
    <w:rsid w:val="00E516D1"/>
    <w:rsid w:val="00E5266A"/>
    <w:rsid w:val="00E529A1"/>
    <w:rsid w:val="00E52D02"/>
    <w:rsid w:val="00E531EB"/>
    <w:rsid w:val="00E54874"/>
    <w:rsid w:val="00E54B6F"/>
    <w:rsid w:val="00E5502B"/>
    <w:rsid w:val="00E55ACA"/>
    <w:rsid w:val="00E5643A"/>
    <w:rsid w:val="00E5731D"/>
    <w:rsid w:val="00E5767D"/>
    <w:rsid w:val="00E57B74"/>
    <w:rsid w:val="00E602D8"/>
    <w:rsid w:val="00E606EB"/>
    <w:rsid w:val="00E60F2E"/>
    <w:rsid w:val="00E619B4"/>
    <w:rsid w:val="00E62FCE"/>
    <w:rsid w:val="00E63053"/>
    <w:rsid w:val="00E64A84"/>
    <w:rsid w:val="00E652DC"/>
    <w:rsid w:val="00E65647"/>
    <w:rsid w:val="00E65BC6"/>
    <w:rsid w:val="00E660EB"/>
    <w:rsid w:val="00E661FF"/>
    <w:rsid w:val="00E67162"/>
    <w:rsid w:val="00E6771F"/>
    <w:rsid w:val="00E67E3B"/>
    <w:rsid w:val="00E7085A"/>
    <w:rsid w:val="00E713AB"/>
    <w:rsid w:val="00E714FC"/>
    <w:rsid w:val="00E72238"/>
    <w:rsid w:val="00E72353"/>
    <w:rsid w:val="00E726EB"/>
    <w:rsid w:val="00E72CF1"/>
    <w:rsid w:val="00E73408"/>
    <w:rsid w:val="00E73A51"/>
    <w:rsid w:val="00E73B13"/>
    <w:rsid w:val="00E74165"/>
    <w:rsid w:val="00E7494C"/>
    <w:rsid w:val="00E750E2"/>
    <w:rsid w:val="00E751CC"/>
    <w:rsid w:val="00E752B0"/>
    <w:rsid w:val="00E7548C"/>
    <w:rsid w:val="00E7570F"/>
    <w:rsid w:val="00E7587F"/>
    <w:rsid w:val="00E76599"/>
    <w:rsid w:val="00E7754D"/>
    <w:rsid w:val="00E775E3"/>
    <w:rsid w:val="00E77630"/>
    <w:rsid w:val="00E77E00"/>
    <w:rsid w:val="00E80B52"/>
    <w:rsid w:val="00E8178E"/>
    <w:rsid w:val="00E81ACA"/>
    <w:rsid w:val="00E8220A"/>
    <w:rsid w:val="00E82330"/>
    <w:rsid w:val="00E824C3"/>
    <w:rsid w:val="00E82B3D"/>
    <w:rsid w:val="00E83364"/>
    <w:rsid w:val="00E836A8"/>
    <w:rsid w:val="00E840B3"/>
    <w:rsid w:val="00E84149"/>
    <w:rsid w:val="00E84A75"/>
    <w:rsid w:val="00E84B5B"/>
    <w:rsid w:val="00E84D10"/>
    <w:rsid w:val="00E84DE5"/>
    <w:rsid w:val="00E85202"/>
    <w:rsid w:val="00E8622E"/>
    <w:rsid w:val="00E8629F"/>
    <w:rsid w:val="00E8672A"/>
    <w:rsid w:val="00E86B29"/>
    <w:rsid w:val="00E870EA"/>
    <w:rsid w:val="00E876E1"/>
    <w:rsid w:val="00E90CBF"/>
    <w:rsid w:val="00E90E57"/>
    <w:rsid w:val="00E91008"/>
    <w:rsid w:val="00E91292"/>
    <w:rsid w:val="00E92DC8"/>
    <w:rsid w:val="00E92DE7"/>
    <w:rsid w:val="00E92E42"/>
    <w:rsid w:val="00E9374E"/>
    <w:rsid w:val="00E9381A"/>
    <w:rsid w:val="00E93DEC"/>
    <w:rsid w:val="00E943D1"/>
    <w:rsid w:val="00E949D1"/>
    <w:rsid w:val="00E94F54"/>
    <w:rsid w:val="00E94FD0"/>
    <w:rsid w:val="00E958EC"/>
    <w:rsid w:val="00E96D0E"/>
    <w:rsid w:val="00E97186"/>
    <w:rsid w:val="00E97909"/>
    <w:rsid w:val="00E97AD5"/>
    <w:rsid w:val="00E97D22"/>
    <w:rsid w:val="00EA0468"/>
    <w:rsid w:val="00EA0DAF"/>
    <w:rsid w:val="00EA1111"/>
    <w:rsid w:val="00EA180E"/>
    <w:rsid w:val="00EA24DE"/>
    <w:rsid w:val="00EA25AE"/>
    <w:rsid w:val="00EA2896"/>
    <w:rsid w:val="00EA35A5"/>
    <w:rsid w:val="00EA37C3"/>
    <w:rsid w:val="00EA3B4F"/>
    <w:rsid w:val="00EA3C24"/>
    <w:rsid w:val="00EA3F46"/>
    <w:rsid w:val="00EA408F"/>
    <w:rsid w:val="00EA460D"/>
    <w:rsid w:val="00EA4FC9"/>
    <w:rsid w:val="00EA5C7C"/>
    <w:rsid w:val="00EA62B0"/>
    <w:rsid w:val="00EA73DF"/>
    <w:rsid w:val="00EA7407"/>
    <w:rsid w:val="00EA7AED"/>
    <w:rsid w:val="00EB0067"/>
    <w:rsid w:val="00EB0AEA"/>
    <w:rsid w:val="00EB1F36"/>
    <w:rsid w:val="00EB295F"/>
    <w:rsid w:val="00EB2F54"/>
    <w:rsid w:val="00EB35D3"/>
    <w:rsid w:val="00EB3A7D"/>
    <w:rsid w:val="00EB3AA8"/>
    <w:rsid w:val="00EB3AE0"/>
    <w:rsid w:val="00EB3F59"/>
    <w:rsid w:val="00EB435D"/>
    <w:rsid w:val="00EB50FD"/>
    <w:rsid w:val="00EB5173"/>
    <w:rsid w:val="00EB5363"/>
    <w:rsid w:val="00EB5E20"/>
    <w:rsid w:val="00EB61AE"/>
    <w:rsid w:val="00EB69AC"/>
    <w:rsid w:val="00EB6D1E"/>
    <w:rsid w:val="00EB73BE"/>
    <w:rsid w:val="00EB7CC0"/>
    <w:rsid w:val="00EC00E3"/>
    <w:rsid w:val="00EC2F7C"/>
    <w:rsid w:val="00EC322D"/>
    <w:rsid w:val="00EC41A3"/>
    <w:rsid w:val="00EC43E3"/>
    <w:rsid w:val="00EC451D"/>
    <w:rsid w:val="00EC4905"/>
    <w:rsid w:val="00EC649C"/>
    <w:rsid w:val="00EC7237"/>
    <w:rsid w:val="00EC7343"/>
    <w:rsid w:val="00EC781B"/>
    <w:rsid w:val="00ED0AF7"/>
    <w:rsid w:val="00ED1787"/>
    <w:rsid w:val="00ED1D1A"/>
    <w:rsid w:val="00ED1FD0"/>
    <w:rsid w:val="00ED383A"/>
    <w:rsid w:val="00ED47E8"/>
    <w:rsid w:val="00ED5B37"/>
    <w:rsid w:val="00ED5ED0"/>
    <w:rsid w:val="00ED6A40"/>
    <w:rsid w:val="00ED6CD2"/>
    <w:rsid w:val="00ED6E1C"/>
    <w:rsid w:val="00EE1080"/>
    <w:rsid w:val="00EE15FA"/>
    <w:rsid w:val="00EE19E7"/>
    <w:rsid w:val="00EE1BD2"/>
    <w:rsid w:val="00EE2A7B"/>
    <w:rsid w:val="00EE2B1F"/>
    <w:rsid w:val="00EE2D74"/>
    <w:rsid w:val="00EE3789"/>
    <w:rsid w:val="00EE452A"/>
    <w:rsid w:val="00EE46A9"/>
    <w:rsid w:val="00EE486E"/>
    <w:rsid w:val="00EE50A1"/>
    <w:rsid w:val="00EE54BE"/>
    <w:rsid w:val="00EE5C67"/>
    <w:rsid w:val="00EE6705"/>
    <w:rsid w:val="00EE675E"/>
    <w:rsid w:val="00EE7628"/>
    <w:rsid w:val="00EE77C3"/>
    <w:rsid w:val="00EE7B2F"/>
    <w:rsid w:val="00EE7BA3"/>
    <w:rsid w:val="00EF0575"/>
    <w:rsid w:val="00EF066F"/>
    <w:rsid w:val="00EF0A19"/>
    <w:rsid w:val="00EF0B3B"/>
    <w:rsid w:val="00EF1177"/>
    <w:rsid w:val="00EF1B5D"/>
    <w:rsid w:val="00EF1EC5"/>
    <w:rsid w:val="00EF2322"/>
    <w:rsid w:val="00EF232D"/>
    <w:rsid w:val="00EF26BC"/>
    <w:rsid w:val="00EF31E8"/>
    <w:rsid w:val="00EF37DD"/>
    <w:rsid w:val="00EF37DE"/>
    <w:rsid w:val="00EF3F71"/>
    <w:rsid w:val="00EF47AB"/>
    <w:rsid w:val="00EF48E6"/>
    <w:rsid w:val="00EF4952"/>
    <w:rsid w:val="00EF4A6F"/>
    <w:rsid w:val="00EF4C88"/>
    <w:rsid w:val="00EF4D81"/>
    <w:rsid w:val="00EF4EC3"/>
    <w:rsid w:val="00EF532F"/>
    <w:rsid w:val="00EF55EB"/>
    <w:rsid w:val="00EF5920"/>
    <w:rsid w:val="00EF5E5F"/>
    <w:rsid w:val="00EF5E61"/>
    <w:rsid w:val="00EF638C"/>
    <w:rsid w:val="00EF77AD"/>
    <w:rsid w:val="00EF7F11"/>
    <w:rsid w:val="00F00DCC"/>
    <w:rsid w:val="00F0156F"/>
    <w:rsid w:val="00F029E3"/>
    <w:rsid w:val="00F03E02"/>
    <w:rsid w:val="00F04B22"/>
    <w:rsid w:val="00F04FD4"/>
    <w:rsid w:val="00F054C3"/>
    <w:rsid w:val="00F0598A"/>
    <w:rsid w:val="00F05AC8"/>
    <w:rsid w:val="00F05CF8"/>
    <w:rsid w:val="00F066F7"/>
    <w:rsid w:val="00F06F9F"/>
    <w:rsid w:val="00F0709A"/>
    <w:rsid w:val="00F07167"/>
    <w:rsid w:val="00F072D8"/>
    <w:rsid w:val="00F07CE0"/>
    <w:rsid w:val="00F10457"/>
    <w:rsid w:val="00F115F5"/>
    <w:rsid w:val="00F11602"/>
    <w:rsid w:val="00F11766"/>
    <w:rsid w:val="00F1213E"/>
    <w:rsid w:val="00F12212"/>
    <w:rsid w:val="00F12656"/>
    <w:rsid w:val="00F1281B"/>
    <w:rsid w:val="00F13AAA"/>
    <w:rsid w:val="00F13D05"/>
    <w:rsid w:val="00F14EC7"/>
    <w:rsid w:val="00F15E04"/>
    <w:rsid w:val="00F1679D"/>
    <w:rsid w:val="00F1682C"/>
    <w:rsid w:val="00F17C5C"/>
    <w:rsid w:val="00F20657"/>
    <w:rsid w:val="00F20B1E"/>
    <w:rsid w:val="00F20B91"/>
    <w:rsid w:val="00F21139"/>
    <w:rsid w:val="00F211D7"/>
    <w:rsid w:val="00F216B7"/>
    <w:rsid w:val="00F216E1"/>
    <w:rsid w:val="00F229CC"/>
    <w:rsid w:val="00F23516"/>
    <w:rsid w:val="00F23766"/>
    <w:rsid w:val="00F23CCF"/>
    <w:rsid w:val="00F248EC"/>
    <w:rsid w:val="00F24B8B"/>
    <w:rsid w:val="00F24CE8"/>
    <w:rsid w:val="00F24EFB"/>
    <w:rsid w:val="00F25214"/>
    <w:rsid w:val="00F25264"/>
    <w:rsid w:val="00F263D4"/>
    <w:rsid w:val="00F2776B"/>
    <w:rsid w:val="00F27839"/>
    <w:rsid w:val="00F27846"/>
    <w:rsid w:val="00F27C0A"/>
    <w:rsid w:val="00F27EC5"/>
    <w:rsid w:val="00F30AA9"/>
    <w:rsid w:val="00F30D2E"/>
    <w:rsid w:val="00F31B2D"/>
    <w:rsid w:val="00F31F9B"/>
    <w:rsid w:val="00F32D99"/>
    <w:rsid w:val="00F3350A"/>
    <w:rsid w:val="00F336DF"/>
    <w:rsid w:val="00F33930"/>
    <w:rsid w:val="00F34F75"/>
    <w:rsid w:val="00F35387"/>
    <w:rsid w:val="00F35516"/>
    <w:rsid w:val="00F35790"/>
    <w:rsid w:val="00F35D96"/>
    <w:rsid w:val="00F35DF6"/>
    <w:rsid w:val="00F36977"/>
    <w:rsid w:val="00F37603"/>
    <w:rsid w:val="00F40B70"/>
    <w:rsid w:val="00F40C01"/>
    <w:rsid w:val="00F40F78"/>
    <w:rsid w:val="00F4136D"/>
    <w:rsid w:val="00F419BD"/>
    <w:rsid w:val="00F41B02"/>
    <w:rsid w:val="00F41B7C"/>
    <w:rsid w:val="00F4212E"/>
    <w:rsid w:val="00F421F0"/>
    <w:rsid w:val="00F42A0F"/>
    <w:rsid w:val="00F42C20"/>
    <w:rsid w:val="00F43A61"/>
    <w:rsid w:val="00F43E34"/>
    <w:rsid w:val="00F44050"/>
    <w:rsid w:val="00F4431C"/>
    <w:rsid w:val="00F44ADF"/>
    <w:rsid w:val="00F45D82"/>
    <w:rsid w:val="00F45E72"/>
    <w:rsid w:val="00F46F06"/>
    <w:rsid w:val="00F46F25"/>
    <w:rsid w:val="00F505D9"/>
    <w:rsid w:val="00F51359"/>
    <w:rsid w:val="00F529A4"/>
    <w:rsid w:val="00F52B09"/>
    <w:rsid w:val="00F53053"/>
    <w:rsid w:val="00F53242"/>
    <w:rsid w:val="00F535A2"/>
    <w:rsid w:val="00F53B51"/>
    <w:rsid w:val="00F53EDC"/>
    <w:rsid w:val="00F53FE2"/>
    <w:rsid w:val="00F54CBE"/>
    <w:rsid w:val="00F555B6"/>
    <w:rsid w:val="00F56764"/>
    <w:rsid w:val="00F56888"/>
    <w:rsid w:val="00F56ECB"/>
    <w:rsid w:val="00F56EEE"/>
    <w:rsid w:val="00F574BE"/>
    <w:rsid w:val="00F575FF"/>
    <w:rsid w:val="00F57D69"/>
    <w:rsid w:val="00F6100A"/>
    <w:rsid w:val="00F61744"/>
    <w:rsid w:val="00F618EF"/>
    <w:rsid w:val="00F62A02"/>
    <w:rsid w:val="00F62BF7"/>
    <w:rsid w:val="00F63566"/>
    <w:rsid w:val="00F63B3F"/>
    <w:rsid w:val="00F63F91"/>
    <w:rsid w:val="00F648DB"/>
    <w:rsid w:val="00F64B31"/>
    <w:rsid w:val="00F64C9B"/>
    <w:rsid w:val="00F64E57"/>
    <w:rsid w:val="00F6538A"/>
    <w:rsid w:val="00F65582"/>
    <w:rsid w:val="00F65606"/>
    <w:rsid w:val="00F65B01"/>
    <w:rsid w:val="00F66192"/>
    <w:rsid w:val="00F66E75"/>
    <w:rsid w:val="00F67D05"/>
    <w:rsid w:val="00F708CA"/>
    <w:rsid w:val="00F70C16"/>
    <w:rsid w:val="00F718A5"/>
    <w:rsid w:val="00F72A5A"/>
    <w:rsid w:val="00F72DAB"/>
    <w:rsid w:val="00F72E98"/>
    <w:rsid w:val="00F73966"/>
    <w:rsid w:val="00F74C0A"/>
    <w:rsid w:val="00F75E2B"/>
    <w:rsid w:val="00F766B7"/>
    <w:rsid w:val="00F775A7"/>
    <w:rsid w:val="00F779FE"/>
    <w:rsid w:val="00F77C16"/>
    <w:rsid w:val="00F77EB0"/>
    <w:rsid w:val="00F77FA4"/>
    <w:rsid w:val="00F80498"/>
    <w:rsid w:val="00F81A56"/>
    <w:rsid w:val="00F8200D"/>
    <w:rsid w:val="00F82454"/>
    <w:rsid w:val="00F82495"/>
    <w:rsid w:val="00F82BCD"/>
    <w:rsid w:val="00F832FD"/>
    <w:rsid w:val="00F83AF4"/>
    <w:rsid w:val="00F83DF5"/>
    <w:rsid w:val="00F84979"/>
    <w:rsid w:val="00F84F9D"/>
    <w:rsid w:val="00F87CDD"/>
    <w:rsid w:val="00F90385"/>
    <w:rsid w:val="00F916C0"/>
    <w:rsid w:val="00F918A3"/>
    <w:rsid w:val="00F91A74"/>
    <w:rsid w:val="00F928FD"/>
    <w:rsid w:val="00F92A37"/>
    <w:rsid w:val="00F933F0"/>
    <w:rsid w:val="00F937A3"/>
    <w:rsid w:val="00F93838"/>
    <w:rsid w:val="00F93A88"/>
    <w:rsid w:val="00F941FB"/>
    <w:rsid w:val="00F94636"/>
    <w:rsid w:val="00F94712"/>
    <w:rsid w:val="00F94715"/>
    <w:rsid w:val="00F964FF"/>
    <w:rsid w:val="00F96567"/>
    <w:rsid w:val="00F968E3"/>
    <w:rsid w:val="00F96A3D"/>
    <w:rsid w:val="00F97131"/>
    <w:rsid w:val="00FA11F1"/>
    <w:rsid w:val="00FA1E7F"/>
    <w:rsid w:val="00FA2282"/>
    <w:rsid w:val="00FA240D"/>
    <w:rsid w:val="00FA3702"/>
    <w:rsid w:val="00FA3B2F"/>
    <w:rsid w:val="00FA3F7A"/>
    <w:rsid w:val="00FA4718"/>
    <w:rsid w:val="00FA5157"/>
    <w:rsid w:val="00FA5748"/>
    <w:rsid w:val="00FA5848"/>
    <w:rsid w:val="00FA5FA9"/>
    <w:rsid w:val="00FA60C3"/>
    <w:rsid w:val="00FA6899"/>
    <w:rsid w:val="00FA7C19"/>
    <w:rsid w:val="00FA7EF0"/>
    <w:rsid w:val="00FA7F3D"/>
    <w:rsid w:val="00FB056B"/>
    <w:rsid w:val="00FB1361"/>
    <w:rsid w:val="00FB1422"/>
    <w:rsid w:val="00FB2A6F"/>
    <w:rsid w:val="00FB2CD9"/>
    <w:rsid w:val="00FB2DE1"/>
    <w:rsid w:val="00FB2E7A"/>
    <w:rsid w:val="00FB38D8"/>
    <w:rsid w:val="00FB4290"/>
    <w:rsid w:val="00FB498C"/>
    <w:rsid w:val="00FB4D03"/>
    <w:rsid w:val="00FB5004"/>
    <w:rsid w:val="00FB591B"/>
    <w:rsid w:val="00FB5E46"/>
    <w:rsid w:val="00FB6272"/>
    <w:rsid w:val="00FB73AB"/>
    <w:rsid w:val="00FB7F65"/>
    <w:rsid w:val="00FC024D"/>
    <w:rsid w:val="00FC037C"/>
    <w:rsid w:val="00FC051F"/>
    <w:rsid w:val="00FC0561"/>
    <w:rsid w:val="00FC06FF"/>
    <w:rsid w:val="00FC0EE2"/>
    <w:rsid w:val="00FC105E"/>
    <w:rsid w:val="00FC1155"/>
    <w:rsid w:val="00FC1B68"/>
    <w:rsid w:val="00FC1F0A"/>
    <w:rsid w:val="00FC27A6"/>
    <w:rsid w:val="00FC409A"/>
    <w:rsid w:val="00FC45F4"/>
    <w:rsid w:val="00FC47C9"/>
    <w:rsid w:val="00FC4A50"/>
    <w:rsid w:val="00FC4B9B"/>
    <w:rsid w:val="00FC4BBA"/>
    <w:rsid w:val="00FC580D"/>
    <w:rsid w:val="00FC59CC"/>
    <w:rsid w:val="00FC62D7"/>
    <w:rsid w:val="00FC66E4"/>
    <w:rsid w:val="00FC699B"/>
    <w:rsid w:val="00FC69B4"/>
    <w:rsid w:val="00FC6CE5"/>
    <w:rsid w:val="00FC77B3"/>
    <w:rsid w:val="00FC7B46"/>
    <w:rsid w:val="00FC7BC4"/>
    <w:rsid w:val="00FC7D7E"/>
    <w:rsid w:val="00FC7DA1"/>
    <w:rsid w:val="00FD03F3"/>
    <w:rsid w:val="00FD0694"/>
    <w:rsid w:val="00FD25BE"/>
    <w:rsid w:val="00FD2A14"/>
    <w:rsid w:val="00FD2E70"/>
    <w:rsid w:val="00FD3221"/>
    <w:rsid w:val="00FD326E"/>
    <w:rsid w:val="00FD3E5A"/>
    <w:rsid w:val="00FD421C"/>
    <w:rsid w:val="00FD43F4"/>
    <w:rsid w:val="00FD44F0"/>
    <w:rsid w:val="00FD4FA1"/>
    <w:rsid w:val="00FD7AA7"/>
    <w:rsid w:val="00FD7EE3"/>
    <w:rsid w:val="00FD7FAA"/>
    <w:rsid w:val="00FE023C"/>
    <w:rsid w:val="00FE040D"/>
    <w:rsid w:val="00FE0AFE"/>
    <w:rsid w:val="00FE1C3C"/>
    <w:rsid w:val="00FE1E89"/>
    <w:rsid w:val="00FE490F"/>
    <w:rsid w:val="00FE4B96"/>
    <w:rsid w:val="00FE59FF"/>
    <w:rsid w:val="00FE5F06"/>
    <w:rsid w:val="00FE6B9A"/>
    <w:rsid w:val="00FE6FB8"/>
    <w:rsid w:val="00FF0F0B"/>
    <w:rsid w:val="00FF1939"/>
    <w:rsid w:val="00FF1FCB"/>
    <w:rsid w:val="00FF2FA5"/>
    <w:rsid w:val="00FF3A57"/>
    <w:rsid w:val="00FF3FAE"/>
    <w:rsid w:val="00FF427E"/>
    <w:rsid w:val="00FF52D4"/>
    <w:rsid w:val="00FF56DD"/>
    <w:rsid w:val="00FF5702"/>
    <w:rsid w:val="00FF66C6"/>
    <w:rsid w:val="00FF6AA4"/>
    <w:rsid w:val="00FF6B09"/>
    <w:rsid w:val="00FF6F12"/>
    <w:rsid w:val="00FF7A14"/>
    <w:rsid w:val="05CC3398"/>
    <w:rsid w:val="12470FDD"/>
    <w:rsid w:val="38474F06"/>
    <w:rsid w:val="3BB51EF7"/>
    <w:rsid w:val="554F0A8B"/>
    <w:rsid w:val="5D210E9D"/>
    <w:rsid w:val="6CC2FFEC"/>
    <w:rsid w:val="7B8935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E78FF"/>
  <w15:docId w15:val="{9A1C17BC-E3DD-43AB-91A2-CD027257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46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tion Char1 Char,cap Char Char1,Caption Char Char1 Char,cap Char2 Char,Ca,cap Char2,Caption Char C..."/>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SGS Table Basic 1,Table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val="sv-SE"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tion Char1 Char Char2,cap Char Char1 Char2,Caption Char Char1 Char Char2,cap Char2 Char Char2,Ca Char2,cap Char2 Char3,Caption Char C... Char2"/>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val="sv-SE"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7590"/>
    </w:pPr>
    <w:rPr>
      <w:rFonts w:eastAsia="Calibri" w:cs="Arial"/>
      <w:iCs/>
      <w:szCs w:val="18"/>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RAN4proposalChar">
    <w:name w:val="RAN4 proposal Char"/>
    <w:basedOn w:val="DefaultParagraphFont"/>
    <w:link w:val="RAN4proposal"/>
    <w:qFormat/>
    <w:rPr>
      <w:rFonts w:eastAsia="Calibri" w:cs="Arial"/>
      <w:b/>
      <w:iCs/>
      <w:szCs w:val="18"/>
      <w:lang w:val="en-US" w:eastAsia="en-US"/>
    </w:rPr>
  </w:style>
  <w:style w:type="paragraph" w:customStyle="1" w:styleId="RAN4Observation">
    <w:name w:val="RAN4 Observation"/>
    <w:basedOn w:val="ListParagraph"/>
    <w:next w:val="Normal"/>
    <w:link w:val="RAN4ObservationChar"/>
    <w:qFormat/>
    <w:pPr>
      <w:numPr>
        <w:numId w:val="3"/>
      </w:numPr>
      <w:overflowPunct/>
      <w:autoSpaceDE/>
      <w:autoSpaceDN/>
      <w:adjustRightInd/>
      <w:spacing w:after="160" w:line="259" w:lineRule="auto"/>
      <w:ind w:firstLineChars="0" w:firstLine="0"/>
      <w:contextualSpacing/>
      <w:textAlignment w:val="auto"/>
    </w:pPr>
    <w:rPr>
      <w:rFonts w:eastAsia="Calibri"/>
    </w:rPr>
  </w:style>
  <w:style w:type="table" w:customStyle="1" w:styleId="18">
    <w:name w:val="网格型18"/>
    <w:basedOn w:val="TableNormal"/>
    <w:next w:val="TableGrid"/>
    <w:uiPriority w:val="59"/>
    <w:rsid w:val="00041F0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E619B4"/>
    <w:rPr>
      <w:rFonts w:ascii="CG Times (WN)" w:hAnsi="CG Times (W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F5D"/>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uiPriority w:val="35"/>
    <w:rsid w:val="00E30F5D"/>
    <w:rPr>
      <w:b/>
      <w:lang w:val="en-GB"/>
    </w:rPr>
  </w:style>
  <w:style w:type="character" w:styleId="SubtleReference">
    <w:name w:val="Subtle Reference"/>
    <w:uiPriority w:val="31"/>
    <w:qFormat/>
    <w:rsid w:val="00E30F5D"/>
    <w:rPr>
      <w:smallCaps/>
      <w:color w:val="C0504D"/>
      <w:u w:val="single"/>
    </w:rPr>
  </w:style>
  <w:style w:type="character" w:styleId="UnresolvedMention">
    <w:name w:val="Unresolved Mention"/>
    <w:basedOn w:val="DefaultParagraphFont"/>
    <w:uiPriority w:val="99"/>
    <w:semiHidden/>
    <w:unhideWhenUsed/>
    <w:rsid w:val="00E30F5D"/>
    <w:rPr>
      <w:color w:val="605E5C"/>
      <w:shd w:val="clear" w:color="auto" w:fill="E1DFDD"/>
    </w:rPr>
  </w:style>
  <w:style w:type="character" w:customStyle="1" w:styleId="RAN4ObservationChar">
    <w:name w:val="RAN4 Observation Char"/>
    <w:basedOn w:val="DefaultParagraphFont"/>
    <w:link w:val="RAN4Observation"/>
    <w:rsid w:val="00E30F5D"/>
    <w:rPr>
      <w:rFonts w:eastAsia="Calibri"/>
      <w:lang w:val="en-GB" w:eastAsia="en-US"/>
    </w:rPr>
  </w:style>
  <w:style w:type="character" w:styleId="PlaceholderText">
    <w:name w:val="Placeholder Text"/>
    <w:basedOn w:val="DefaultParagraphFont"/>
    <w:uiPriority w:val="99"/>
    <w:semiHidden/>
    <w:rsid w:val="00E30F5D"/>
    <w:rPr>
      <w:color w:val="808080"/>
    </w:rPr>
  </w:style>
  <w:style w:type="paragraph" w:customStyle="1" w:styleId="Agreement">
    <w:name w:val="Agreement"/>
    <w:basedOn w:val="Normal"/>
    <w:next w:val="Normal"/>
    <w:rsid w:val="008B01A9"/>
    <w:pPr>
      <w:numPr>
        <w:numId w:val="7"/>
      </w:numPr>
      <w:spacing w:before="60" w:after="0"/>
    </w:pPr>
    <w:rPr>
      <w:rFonts w:ascii="Arial" w:eastAsia="MS Mincho" w:hAnsi="Arial"/>
      <w:b/>
      <w:szCs w:val="24"/>
      <w:lang w:eastAsia="en-GB"/>
    </w:rPr>
  </w:style>
  <w:style w:type="table" w:customStyle="1" w:styleId="TableGrid2">
    <w:name w:val="Table Grid2"/>
    <w:basedOn w:val="TableNormal"/>
    <w:qFormat/>
    <w:rsid w:val="00AC3C73"/>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uiPriority w:val="59"/>
    <w:rsid w:val="00DD422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rsid w:val="00754049"/>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0">
    <w:name w:val="RAN4 observation"/>
    <w:basedOn w:val="RAN4Observation"/>
    <w:next w:val="Normal"/>
    <w:link w:val="RAN4observationChar0"/>
    <w:qFormat/>
    <w:rsid w:val="00754049"/>
    <w:pPr>
      <w:numPr>
        <w:numId w:val="6"/>
      </w:numPr>
    </w:pPr>
  </w:style>
  <w:style w:type="character" w:customStyle="1" w:styleId="RAN4observationChar0">
    <w:name w:val="RAN4 observation Char"/>
    <w:basedOn w:val="RAN4ObservationChar"/>
    <w:link w:val="RAN4observation0"/>
    <w:rsid w:val="00754049"/>
    <w:rPr>
      <w:rFonts w:eastAsia="Calibri"/>
      <w:lang w:val="en-GB" w:eastAsia="en-US"/>
    </w:rPr>
  </w:style>
  <w:style w:type="paragraph" w:customStyle="1" w:styleId="RAN4H2">
    <w:name w:val="RAN4 H2"/>
    <w:basedOn w:val="Heading2"/>
    <w:next w:val="Normal"/>
    <w:link w:val="RAN4H2Char"/>
    <w:qFormat/>
    <w:rsid w:val="00754049"/>
    <w:pPr>
      <w:numPr>
        <w:numId w:val="8"/>
      </w:numPr>
      <w:ind w:left="431" w:hanging="431"/>
    </w:pPr>
    <w:rPr>
      <w:rFonts w:eastAsia="Times New Roman"/>
      <w:sz w:val="32"/>
      <w:lang w:val="en-US" w:eastAsia="en-US"/>
    </w:rPr>
  </w:style>
  <w:style w:type="paragraph" w:customStyle="1" w:styleId="RAN4H1">
    <w:name w:val="RAN4 H1"/>
    <w:basedOn w:val="Normal"/>
    <w:next w:val="Normal"/>
    <w:qFormat/>
    <w:rsid w:val="00754049"/>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DefaultParagraphFont"/>
    <w:link w:val="RAN4H2"/>
    <w:rsid w:val="00754049"/>
    <w:rPr>
      <w:rFonts w:ascii="Arial" w:eastAsia="Times New Roman" w:hAnsi="Arial"/>
      <w:sz w:val="32"/>
      <w:szCs w:val="18"/>
      <w:lang w:val="en-US" w:eastAsia="en-US"/>
    </w:rPr>
  </w:style>
  <w:style w:type="paragraph" w:customStyle="1" w:styleId="RAN4H3">
    <w:name w:val="RAN4 H3"/>
    <w:basedOn w:val="Normal"/>
    <w:link w:val="RAN4H3Char"/>
    <w:qFormat/>
    <w:rsid w:val="00754049"/>
    <w:pPr>
      <w:numPr>
        <w:ilvl w:val="2"/>
        <w:numId w:val="8"/>
      </w:numPr>
      <w:spacing w:after="160" w:line="259" w:lineRule="auto"/>
    </w:pPr>
    <w:rPr>
      <w:rFonts w:ascii="Arial" w:eastAsia="DengXian" w:hAnsi="Arial" w:cs="Arial"/>
      <w:sz w:val="24"/>
      <w:szCs w:val="22"/>
      <w:lang w:val="en-US"/>
    </w:rPr>
  </w:style>
  <w:style w:type="character" w:customStyle="1" w:styleId="RAN4H3Char">
    <w:name w:val="RAN4 H3 Char"/>
    <w:basedOn w:val="DefaultParagraphFont"/>
    <w:link w:val="RAN4H3"/>
    <w:rsid w:val="00754049"/>
    <w:rPr>
      <w:rFonts w:ascii="Arial" w:eastAsia="DengXian" w:hAnsi="Arial" w:cs="Arial"/>
      <w:sz w:val="24"/>
      <w:szCs w:val="22"/>
      <w:lang w:val="en-US" w:eastAsia="en-US"/>
    </w:rPr>
  </w:style>
  <w:style w:type="character" w:customStyle="1" w:styleId="normaltextrun">
    <w:name w:val="normaltextrun"/>
    <w:basedOn w:val="DefaultParagraphFont"/>
    <w:rsid w:val="00754049"/>
  </w:style>
  <w:style w:type="character" w:customStyle="1" w:styleId="eop">
    <w:name w:val="eop"/>
    <w:basedOn w:val="DefaultParagraphFont"/>
    <w:rsid w:val="00754049"/>
  </w:style>
  <w:style w:type="character" w:customStyle="1" w:styleId="cf01">
    <w:name w:val="cf01"/>
    <w:basedOn w:val="DefaultParagraphFont"/>
    <w:rsid w:val="00754049"/>
    <w:rPr>
      <w:rFonts w:ascii="Segoe UI" w:hAnsi="Segoe UI" w:cs="Segoe UI" w:hint="default"/>
      <w:sz w:val="18"/>
      <w:szCs w:val="18"/>
    </w:rPr>
  </w:style>
  <w:style w:type="paragraph" w:styleId="ListNumber5">
    <w:name w:val="List Number 5"/>
    <w:basedOn w:val="Normal"/>
    <w:semiHidden/>
    <w:unhideWhenUsed/>
    <w:rsid w:val="00754049"/>
    <w:pPr>
      <w:numPr>
        <w:numId w:val="9"/>
      </w:numPr>
      <w:spacing w:line="259" w:lineRule="auto"/>
      <w:contextualSpacing/>
    </w:pPr>
  </w:style>
  <w:style w:type="character" w:customStyle="1" w:styleId="B1Char1">
    <w:name w:val="B1 Char1"/>
    <w:locked/>
    <w:rsid w:val="00754049"/>
    <w:rPr>
      <w:lang w:val="en-GB" w:eastAsia="ja-JP"/>
    </w:rPr>
  </w:style>
  <w:style w:type="table" w:customStyle="1" w:styleId="TableGrid61">
    <w:name w:val="Table Grid61"/>
    <w:basedOn w:val="TableNormal"/>
    <w:uiPriority w:val="39"/>
    <w:qFormat/>
    <w:rsid w:val="007064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uiPriority w:val="39"/>
    <w:qFormat/>
    <w:rsid w:val="003F5220"/>
    <w:pPr>
      <w:overflowPunct w:val="0"/>
      <w:autoSpaceDE w:val="0"/>
      <w:autoSpaceDN w:val="0"/>
      <w:adjustRightInd w:val="0"/>
      <w:spacing w:after="180" w:line="252" w:lineRule="auto"/>
    </w:pPr>
    <w:rPr>
      <w:rFonts w:eastAsia="Yu Mincho"/>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65D7"/>
    <w:rPr>
      <w:b/>
      <w:bCs/>
    </w:rPr>
  </w:style>
  <w:style w:type="character" w:customStyle="1" w:styleId="ui-provider">
    <w:name w:val="ui-provider"/>
    <w:basedOn w:val="DefaultParagraphFont"/>
    <w:rsid w:val="000A1504"/>
  </w:style>
  <w:style w:type="paragraph" w:customStyle="1" w:styleId="pf0">
    <w:name w:val="pf0"/>
    <w:basedOn w:val="Normal"/>
    <w:rsid w:val="00EF37DD"/>
    <w:pPr>
      <w:spacing w:before="100" w:beforeAutospacing="1" w:after="100" w:afterAutospacing="1"/>
    </w:pPr>
    <w:rPr>
      <w:rFonts w:eastAsia="Times New Roman"/>
      <w:sz w:val="24"/>
      <w:szCs w:val="24"/>
    </w:rPr>
  </w:style>
  <w:style w:type="character" w:customStyle="1" w:styleId="cf11">
    <w:name w:val="cf11"/>
    <w:basedOn w:val="DefaultParagraphFont"/>
    <w:rsid w:val="00EF37DD"/>
    <w:rPr>
      <w:rFonts w:ascii="Segoe UI" w:hAnsi="Segoe UI" w:cs="Segoe UI" w:hint="default"/>
      <w:i/>
      <w:iCs/>
      <w:sz w:val="18"/>
      <w:szCs w:val="18"/>
    </w:rPr>
  </w:style>
  <w:style w:type="character" w:customStyle="1" w:styleId="cf31">
    <w:name w:val="cf31"/>
    <w:basedOn w:val="DefaultParagraphFont"/>
    <w:rsid w:val="00EF3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108">
      <w:bodyDiv w:val="1"/>
      <w:marLeft w:val="0"/>
      <w:marRight w:val="0"/>
      <w:marTop w:val="0"/>
      <w:marBottom w:val="0"/>
      <w:divBdr>
        <w:top w:val="none" w:sz="0" w:space="0" w:color="auto"/>
        <w:left w:val="none" w:sz="0" w:space="0" w:color="auto"/>
        <w:bottom w:val="none" w:sz="0" w:space="0" w:color="auto"/>
        <w:right w:val="none" w:sz="0" w:space="0" w:color="auto"/>
      </w:divBdr>
    </w:div>
    <w:div w:id="151992348">
      <w:bodyDiv w:val="1"/>
      <w:marLeft w:val="0"/>
      <w:marRight w:val="0"/>
      <w:marTop w:val="0"/>
      <w:marBottom w:val="0"/>
      <w:divBdr>
        <w:top w:val="none" w:sz="0" w:space="0" w:color="auto"/>
        <w:left w:val="none" w:sz="0" w:space="0" w:color="auto"/>
        <w:bottom w:val="none" w:sz="0" w:space="0" w:color="auto"/>
        <w:right w:val="none" w:sz="0" w:space="0" w:color="auto"/>
      </w:divBdr>
    </w:div>
    <w:div w:id="242419111">
      <w:bodyDiv w:val="1"/>
      <w:marLeft w:val="0"/>
      <w:marRight w:val="0"/>
      <w:marTop w:val="0"/>
      <w:marBottom w:val="0"/>
      <w:divBdr>
        <w:top w:val="none" w:sz="0" w:space="0" w:color="auto"/>
        <w:left w:val="none" w:sz="0" w:space="0" w:color="auto"/>
        <w:bottom w:val="none" w:sz="0" w:space="0" w:color="auto"/>
        <w:right w:val="none" w:sz="0" w:space="0" w:color="auto"/>
      </w:divBdr>
    </w:div>
    <w:div w:id="277610690">
      <w:bodyDiv w:val="1"/>
      <w:marLeft w:val="0"/>
      <w:marRight w:val="0"/>
      <w:marTop w:val="0"/>
      <w:marBottom w:val="0"/>
      <w:divBdr>
        <w:top w:val="none" w:sz="0" w:space="0" w:color="auto"/>
        <w:left w:val="none" w:sz="0" w:space="0" w:color="auto"/>
        <w:bottom w:val="none" w:sz="0" w:space="0" w:color="auto"/>
        <w:right w:val="none" w:sz="0" w:space="0" w:color="auto"/>
      </w:divBdr>
    </w:div>
    <w:div w:id="284510406">
      <w:bodyDiv w:val="1"/>
      <w:marLeft w:val="0"/>
      <w:marRight w:val="0"/>
      <w:marTop w:val="0"/>
      <w:marBottom w:val="0"/>
      <w:divBdr>
        <w:top w:val="none" w:sz="0" w:space="0" w:color="auto"/>
        <w:left w:val="none" w:sz="0" w:space="0" w:color="auto"/>
        <w:bottom w:val="none" w:sz="0" w:space="0" w:color="auto"/>
        <w:right w:val="none" w:sz="0" w:space="0" w:color="auto"/>
      </w:divBdr>
    </w:div>
    <w:div w:id="318849556">
      <w:bodyDiv w:val="1"/>
      <w:marLeft w:val="0"/>
      <w:marRight w:val="0"/>
      <w:marTop w:val="0"/>
      <w:marBottom w:val="0"/>
      <w:divBdr>
        <w:top w:val="none" w:sz="0" w:space="0" w:color="auto"/>
        <w:left w:val="none" w:sz="0" w:space="0" w:color="auto"/>
        <w:bottom w:val="none" w:sz="0" w:space="0" w:color="auto"/>
        <w:right w:val="none" w:sz="0" w:space="0" w:color="auto"/>
      </w:divBdr>
    </w:div>
    <w:div w:id="320352048">
      <w:bodyDiv w:val="1"/>
      <w:marLeft w:val="0"/>
      <w:marRight w:val="0"/>
      <w:marTop w:val="0"/>
      <w:marBottom w:val="0"/>
      <w:divBdr>
        <w:top w:val="none" w:sz="0" w:space="0" w:color="auto"/>
        <w:left w:val="none" w:sz="0" w:space="0" w:color="auto"/>
        <w:bottom w:val="none" w:sz="0" w:space="0" w:color="auto"/>
        <w:right w:val="none" w:sz="0" w:space="0" w:color="auto"/>
      </w:divBdr>
    </w:div>
    <w:div w:id="337847272">
      <w:bodyDiv w:val="1"/>
      <w:marLeft w:val="0"/>
      <w:marRight w:val="0"/>
      <w:marTop w:val="0"/>
      <w:marBottom w:val="0"/>
      <w:divBdr>
        <w:top w:val="none" w:sz="0" w:space="0" w:color="auto"/>
        <w:left w:val="none" w:sz="0" w:space="0" w:color="auto"/>
        <w:bottom w:val="none" w:sz="0" w:space="0" w:color="auto"/>
        <w:right w:val="none" w:sz="0" w:space="0" w:color="auto"/>
      </w:divBdr>
    </w:div>
    <w:div w:id="338502759">
      <w:bodyDiv w:val="1"/>
      <w:marLeft w:val="0"/>
      <w:marRight w:val="0"/>
      <w:marTop w:val="0"/>
      <w:marBottom w:val="0"/>
      <w:divBdr>
        <w:top w:val="none" w:sz="0" w:space="0" w:color="auto"/>
        <w:left w:val="none" w:sz="0" w:space="0" w:color="auto"/>
        <w:bottom w:val="none" w:sz="0" w:space="0" w:color="auto"/>
        <w:right w:val="none" w:sz="0" w:space="0" w:color="auto"/>
      </w:divBdr>
    </w:div>
    <w:div w:id="413822317">
      <w:bodyDiv w:val="1"/>
      <w:marLeft w:val="0"/>
      <w:marRight w:val="0"/>
      <w:marTop w:val="0"/>
      <w:marBottom w:val="0"/>
      <w:divBdr>
        <w:top w:val="none" w:sz="0" w:space="0" w:color="auto"/>
        <w:left w:val="none" w:sz="0" w:space="0" w:color="auto"/>
        <w:bottom w:val="none" w:sz="0" w:space="0" w:color="auto"/>
        <w:right w:val="none" w:sz="0" w:space="0" w:color="auto"/>
      </w:divBdr>
    </w:div>
    <w:div w:id="425271113">
      <w:bodyDiv w:val="1"/>
      <w:marLeft w:val="0"/>
      <w:marRight w:val="0"/>
      <w:marTop w:val="0"/>
      <w:marBottom w:val="0"/>
      <w:divBdr>
        <w:top w:val="none" w:sz="0" w:space="0" w:color="auto"/>
        <w:left w:val="none" w:sz="0" w:space="0" w:color="auto"/>
        <w:bottom w:val="none" w:sz="0" w:space="0" w:color="auto"/>
        <w:right w:val="none" w:sz="0" w:space="0" w:color="auto"/>
      </w:divBdr>
    </w:div>
    <w:div w:id="448625535">
      <w:bodyDiv w:val="1"/>
      <w:marLeft w:val="0"/>
      <w:marRight w:val="0"/>
      <w:marTop w:val="0"/>
      <w:marBottom w:val="0"/>
      <w:divBdr>
        <w:top w:val="none" w:sz="0" w:space="0" w:color="auto"/>
        <w:left w:val="none" w:sz="0" w:space="0" w:color="auto"/>
        <w:bottom w:val="none" w:sz="0" w:space="0" w:color="auto"/>
        <w:right w:val="none" w:sz="0" w:space="0" w:color="auto"/>
      </w:divBdr>
    </w:div>
    <w:div w:id="499740623">
      <w:bodyDiv w:val="1"/>
      <w:marLeft w:val="0"/>
      <w:marRight w:val="0"/>
      <w:marTop w:val="0"/>
      <w:marBottom w:val="0"/>
      <w:divBdr>
        <w:top w:val="none" w:sz="0" w:space="0" w:color="auto"/>
        <w:left w:val="none" w:sz="0" w:space="0" w:color="auto"/>
        <w:bottom w:val="none" w:sz="0" w:space="0" w:color="auto"/>
        <w:right w:val="none" w:sz="0" w:space="0" w:color="auto"/>
      </w:divBdr>
    </w:div>
    <w:div w:id="572811528">
      <w:bodyDiv w:val="1"/>
      <w:marLeft w:val="0"/>
      <w:marRight w:val="0"/>
      <w:marTop w:val="0"/>
      <w:marBottom w:val="0"/>
      <w:divBdr>
        <w:top w:val="none" w:sz="0" w:space="0" w:color="auto"/>
        <w:left w:val="none" w:sz="0" w:space="0" w:color="auto"/>
        <w:bottom w:val="none" w:sz="0" w:space="0" w:color="auto"/>
        <w:right w:val="none" w:sz="0" w:space="0" w:color="auto"/>
      </w:divBdr>
    </w:div>
    <w:div w:id="575672798">
      <w:bodyDiv w:val="1"/>
      <w:marLeft w:val="0"/>
      <w:marRight w:val="0"/>
      <w:marTop w:val="0"/>
      <w:marBottom w:val="0"/>
      <w:divBdr>
        <w:top w:val="none" w:sz="0" w:space="0" w:color="auto"/>
        <w:left w:val="none" w:sz="0" w:space="0" w:color="auto"/>
        <w:bottom w:val="none" w:sz="0" w:space="0" w:color="auto"/>
        <w:right w:val="none" w:sz="0" w:space="0" w:color="auto"/>
      </w:divBdr>
    </w:div>
    <w:div w:id="650603063">
      <w:bodyDiv w:val="1"/>
      <w:marLeft w:val="0"/>
      <w:marRight w:val="0"/>
      <w:marTop w:val="0"/>
      <w:marBottom w:val="0"/>
      <w:divBdr>
        <w:top w:val="none" w:sz="0" w:space="0" w:color="auto"/>
        <w:left w:val="none" w:sz="0" w:space="0" w:color="auto"/>
        <w:bottom w:val="none" w:sz="0" w:space="0" w:color="auto"/>
        <w:right w:val="none" w:sz="0" w:space="0" w:color="auto"/>
      </w:divBdr>
    </w:div>
    <w:div w:id="677318451">
      <w:bodyDiv w:val="1"/>
      <w:marLeft w:val="0"/>
      <w:marRight w:val="0"/>
      <w:marTop w:val="0"/>
      <w:marBottom w:val="0"/>
      <w:divBdr>
        <w:top w:val="none" w:sz="0" w:space="0" w:color="auto"/>
        <w:left w:val="none" w:sz="0" w:space="0" w:color="auto"/>
        <w:bottom w:val="none" w:sz="0" w:space="0" w:color="auto"/>
        <w:right w:val="none" w:sz="0" w:space="0" w:color="auto"/>
      </w:divBdr>
    </w:div>
    <w:div w:id="685332192">
      <w:bodyDiv w:val="1"/>
      <w:marLeft w:val="0"/>
      <w:marRight w:val="0"/>
      <w:marTop w:val="0"/>
      <w:marBottom w:val="0"/>
      <w:divBdr>
        <w:top w:val="none" w:sz="0" w:space="0" w:color="auto"/>
        <w:left w:val="none" w:sz="0" w:space="0" w:color="auto"/>
        <w:bottom w:val="none" w:sz="0" w:space="0" w:color="auto"/>
        <w:right w:val="none" w:sz="0" w:space="0" w:color="auto"/>
      </w:divBdr>
    </w:div>
    <w:div w:id="718093325">
      <w:bodyDiv w:val="1"/>
      <w:marLeft w:val="0"/>
      <w:marRight w:val="0"/>
      <w:marTop w:val="0"/>
      <w:marBottom w:val="0"/>
      <w:divBdr>
        <w:top w:val="none" w:sz="0" w:space="0" w:color="auto"/>
        <w:left w:val="none" w:sz="0" w:space="0" w:color="auto"/>
        <w:bottom w:val="none" w:sz="0" w:space="0" w:color="auto"/>
        <w:right w:val="none" w:sz="0" w:space="0" w:color="auto"/>
      </w:divBdr>
    </w:div>
    <w:div w:id="742485440">
      <w:bodyDiv w:val="1"/>
      <w:marLeft w:val="0"/>
      <w:marRight w:val="0"/>
      <w:marTop w:val="0"/>
      <w:marBottom w:val="0"/>
      <w:divBdr>
        <w:top w:val="none" w:sz="0" w:space="0" w:color="auto"/>
        <w:left w:val="none" w:sz="0" w:space="0" w:color="auto"/>
        <w:bottom w:val="none" w:sz="0" w:space="0" w:color="auto"/>
        <w:right w:val="none" w:sz="0" w:space="0" w:color="auto"/>
      </w:divBdr>
    </w:div>
    <w:div w:id="790248705">
      <w:bodyDiv w:val="1"/>
      <w:marLeft w:val="0"/>
      <w:marRight w:val="0"/>
      <w:marTop w:val="0"/>
      <w:marBottom w:val="0"/>
      <w:divBdr>
        <w:top w:val="none" w:sz="0" w:space="0" w:color="auto"/>
        <w:left w:val="none" w:sz="0" w:space="0" w:color="auto"/>
        <w:bottom w:val="none" w:sz="0" w:space="0" w:color="auto"/>
        <w:right w:val="none" w:sz="0" w:space="0" w:color="auto"/>
      </w:divBdr>
    </w:div>
    <w:div w:id="867257256">
      <w:bodyDiv w:val="1"/>
      <w:marLeft w:val="0"/>
      <w:marRight w:val="0"/>
      <w:marTop w:val="0"/>
      <w:marBottom w:val="0"/>
      <w:divBdr>
        <w:top w:val="none" w:sz="0" w:space="0" w:color="auto"/>
        <w:left w:val="none" w:sz="0" w:space="0" w:color="auto"/>
        <w:bottom w:val="none" w:sz="0" w:space="0" w:color="auto"/>
        <w:right w:val="none" w:sz="0" w:space="0" w:color="auto"/>
      </w:divBdr>
    </w:div>
    <w:div w:id="935749376">
      <w:bodyDiv w:val="1"/>
      <w:marLeft w:val="0"/>
      <w:marRight w:val="0"/>
      <w:marTop w:val="0"/>
      <w:marBottom w:val="0"/>
      <w:divBdr>
        <w:top w:val="none" w:sz="0" w:space="0" w:color="auto"/>
        <w:left w:val="none" w:sz="0" w:space="0" w:color="auto"/>
        <w:bottom w:val="none" w:sz="0" w:space="0" w:color="auto"/>
        <w:right w:val="none" w:sz="0" w:space="0" w:color="auto"/>
      </w:divBdr>
    </w:div>
    <w:div w:id="1053046472">
      <w:bodyDiv w:val="1"/>
      <w:marLeft w:val="0"/>
      <w:marRight w:val="0"/>
      <w:marTop w:val="0"/>
      <w:marBottom w:val="0"/>
      <w:divBdr>
        <w:top w:val="none" w:sz="0" w:space="0" w:color="auto"/>
        <w:left w:val="none" w:sz="0" w:space="0" w:color="auto"/>
        <w:bottom w:val="none" w:sz="0" w:space="0" w:color="auto"/>
        <w:right w:val="none" w:sz="0" w:space="0" w:color="auto"/>
      </w:divBdr>
    </w:div>
    <w:div w:id="1091927408">
      <w:bodyDiv w:val="1"/>
      <w:marLeft w:val="0"/>
      <w:marRight w:val="0"/>
      <w:marTop w:val="0"/>
      <w:marBottom w:val="0"/>
      <w:divBdr>
        <w:top w:val="none" w:sz="0" w:space="0" w:color="auto"/>
        <w:left w:val="none" w:sz="0" w:space="0" w:color="auto"/>
        <w:bottom w:val="none" w:sz="0" w:space="0" w:color="auto"/>
        <w:right w:val="none" w:sz="0" w:space="0" w:color="auto"/>
      </w:divBdr>
    </w:div>
    <w:div w:id="1128358447">
      <w:bodyDiv w:val="1"/>
      <w:marLeft w:val="0"/>
      <w:marRight w:val="0"/>
      <w:marTop w:val="0"/>
      <w:marBottom w:val="0"/>
      <w:divBdr>
        <w:top w:val="none" w:sz="0" w:space="0" w:color="auto"/>
        <w:left w:val="none" w:sz="0" w:space="0" w:color="auto"/>
        <w:bottom w:val="none" w:sz="0" w:space="0" w:color="auto"/>
        <w:right w:val="none" w:sz="0" w:space="0" w:color="auto"/>
      </w:divBdr>
    </w:div>
    <w:div w:id="1137836324">
      <w:bodyDiv w:val="1"/>
      <w:marLeft w:val="0"/>
      <w:marRight w:val="0"/>
      <w:marTop w:val="0"/>
      <w:marBottom w:val="0"/>
      <w:divBdr>
        <w:top w:val="none" w:sz="0" w:space="0" w:color="auto"/>
        <w:left w:val="none" w:sz="0" w:space="0" w:color="auto"/>
        <w:bottom w:val="none" w:sz="0" w:space="0" w:color="auto"/>
        <w:right w:val="none" w:sz="0" w:space="0" w:color="auto"/>
      </w:divBdr>
    </w:div>
    <w:div w:id="1172717972">
      <w:bodyDiv w:val="1"/>
      <w:marLeft w:val="0"/>
      <w:marRight w:val="0"/>
      <w:marTop w:val="0"/>
      <w:marBottom w:val="0"/>
      <w:divBdr>
        <w:top w:val="none" w:sz="0" w:space="0" w:color="auto"/>
        <w:left w:val="none" w:sz="0" w:space="0" w:color="auto"/>
        <w:bottom w:val="none" w:sz="0" w:space="0" w:color="auto"/>
        <w:right w:val="none" w:sz="0" w:space="0" w:color="auto"/>
      </w:divBdr>
    </w:div>
    <w:div w:id="1335457340">
      <w:bodyDiv w:val="1"/>
      <w:marLeft w:val="0"/>
      <w:marRight w:val="0"/>
      <w:marTop w:val="0"/>
      <w:marBottom w:val="0"/>
      <w:divBdr>
        <w:top w:val="none" w:sz="0" w:space="0" w:color="auto"/>
        <w:left w:val="none" w:sz="0" w:space="0" w:color="auto"/>
        <w:bottom w:val="none" w:sz="0" w:space="0" w:color="auto"/>
        <w:right w:val="none" w:sz="0" w:space="0" w:color="auto"/>
      </w:divBdr>
    </w:div>
    <w:div w:id="1372418630">
      <w:bodyDiv w:val="1"/>
      <w:marLeft w:val="0"/>
      <w:marRight w:val="0"/>
      <w:marTop w:val="0"/>
      <w:marBottom w:val="0"/>
      <w:divBdr>
        <w:top w:val="none" w:sz="0" w:space="0" w:color="auto"/>
        <w:left w:val="none" w:sz="0" w:space="0" w:color="auto"/>
        <w:bottom w:val="none" w:sz="0" w:space="0" w:color="auto"/>
        <w:right w:val="none" w:sz="0" w:space="0" w:color="auto"/>
      </w:divBdr>
    </w:div>
    <w:div w:id="1436710590">
      <w:bodyDiv w:val="1"/>
      <w:marLeft w:val="0"/>
      <w:marRight w:val="0"/>
      <w:marTop w:val="0"/>
      <w:marBottom w:val="0"/>
      <w:divBdr>
        <w:top w:val="none" w:sz="0" w:space="0" w:color="auto"/>
        <w:left w:val="none" w:sz="0" w:space="0" w:color="auto"/>
        <w:bottom w:val="none" w:sz="0" w:space="0" w:color="auto"/>
        <w:right w:val="none" w:sz="0" w:space="0" w:color="auto"/>
      </w:divBdr>
    </w:div>
    <w:div w:id="1523086695">
      <w:bodyDiv w:val="1"/>
      <w:marLeft w:val="0"/>
      <w:marRight w:val="0"/>
      <w:marTop w:val="0"/>
      <w:marBottom w:val="0"/>
      <w:divBdr>
        <w:top w:val="none" w:sz="0" w:space="0" w:color="auto"/>
        <w:left w:val="none" w:sz="0" w:space="0" w:color="auto"/>
        <w:bottom w:val="none" w:sz="0" w:space="0" w:color="auto"/>
        <w:right w:val="none" w:sz="0" w:space="0" w:color="auto"/>
      </w:divBdr>
    </w:div>
    <w:div w:id="1590382578">
      <w:bodyDiv w:val="1"/>
      <w:marLeft w:val="0"/>
      <w:marRight w:val="0"/>
      <w:marTop w:val="0"/>
      <w:marBottom w:val="0"/>
      <w:divBdr>
        <w:top w:val="none" w:sz="0" w:space="0" w:color="auto"/>
        <w:left w:val="none" w:sz="0" w:space="0" w:color="auto"/>
        <w:bottom w:val="none" w:sz="0" w:space="0" w:color="auto"/>
        <w:right w:val="none" w:sz="0" w:space="0" w:color="auto"/>
      </w:divBdr>
    </w:div>
    <w:div w:id="1612473507">
      <w:bodyDiv w:val="1"/>
      <w:marLeft w:val="0"/>
      <w:marRight w:val="0"/>
      <w:marTop w:val="0"/>
      <w:marBottom w:val="0"/>
      <w:divBdr>
        <w:top w:val="none" w:sz="0" w:space="0" w:color="auto"/>
        <w:left w:val="none" w:sz="0" w:space="0" w:color="auto"/>
        <w:bottom w:val="none" w:sz="0" w:space="0" w:color="auto"/>
        <w:right w:val="none" w:sz="0" w:space="0" w:color="auto"/>
      </w:divBdr>
    </w:div>
    <w:div w:id="1771121523">
      <w:bodyDiv w:val="1"/>
      <w:marLeft w:val="0"/>
      <w:marRight w:val="0"/>
      <w:marTop w:val="0"/>
      <w:marBottom w:val="0"/>
      <w:divBdr>
        <w:top w:val="none" w:sz="0" w:space="0" w:color="auto"/>
        <w:left w:val="none" w:sz="0" w:space="0" w:color="auto"/>
        <w:bottom w:val="none" w:sz="0" w:space="0" w:color="auto"/>
        <w:right w:val="none" w:sz="0" w:space="0" w:color="auto"/>
      </w:divBdr>
    </w:div>
    <w:div w:id="1914506546">
      <w:bodyDiv w:val="1"/>
      <w:marLeft w:val="0"/>
      <w:marRight w:val="0"/>
      <w:marTop w:val="0"/>
      <w:marBottom w:val="0"/>
      <w:divBdr>
        <w:top w:val="none" w:sz="0" w:space="0" w:color="auto"/>
        <w:left w:val="none" w:sz="0" w:space="0" w:color="auto"/>
        <w:bottom w:val="none" w:sz="0" w:space="0" w:color="auto"/>
        <w:right w:val="none" w:sz="0" w:space="0" w:color="auto"/>
      </w:divBdr>
    </w:div>
    <w:div w:id="1939561505">
      <w:bodyDiv w:val="1"/>
      <w:marLeft w:val="0"/>
      <w:marRight w:val="0"/>
      <w:marTop w:val="0"/>
      <w:marBottom w:val="0"/>
      <w:divBdr>
        <w:top w:val="none" w:sz="0" w:space="0" w:color="auto"/>
        <w:left w:val="none" w:sz="0" w:space="0" w:color="auto"/>
        <w:bottom w:val="none" w:sz="0" w:space="0" w:color="auto"/>
        <w:right w:val="none" w:sz="0" w:space="0" w:color="auto"/>
      </w:divBdr>
    </w:div>
    <w:div w:id="1955821574">
      <w:bodyDiv w:val="1"/>
      <w:marLeft w:val="0"/>
      <w:marRight w:val="0"/>
      <w:marTop w:val="0"/>
      <w:marBottom w:val="0"/>
      <w:divBdr>
        <w:top w:val="none" w:sz="0" w:space="0" w:color="auto"/>
        <w:left w:val="none" w:sz="0" w:space="0" w:color="auto"/>
        <w:bottom w:val="none" w:sz="0" w:space="0" w:color="auto"/>
        <w:right w:val="none" w:sz="0" w:space="0" w:color="auto"/>
      </w:divBdr>
    </w:div>
    <w:div w:id="2010667704">
      <w:bodyDiv w:val="1"/>
      <w:marLeft w:val="0"/>
      <w:marRight w:val="0"/>
      <w:marTop w:val="0"/>
      <w:marBottom w:val="0"/>
      <w:divBdr>
        <w:top w:val="none" w:sz="0" w:space="0" w:color="auto"/>
        <w:left w:val="none" w:sz="0" w:space="0" w:color="auto"/>
        <w:bottom w:val="none" w:sz="0" w:space="0" w:color="auto"/>
        <w:right w:val="none" w:sz="0" w:space="0" w:color="auto"/>
      </w:divBdr>
    </w:div>
    <w:div w:id="2039162646">
      <w:bodyDiv w:val="1"/>
      <w:marLeft w:val="0"/>
      <w:marRight w:val="0"/>
      <w:marTop w:val="0"/>
      <w:marBottom w:val="0"/>
      <w:divBdr>
        <w:top w:val="none" w:sz="0" w:space="0" w:color="auto"/>
        <w:left w:val="none" w:sz="0" w:space="0" w:color="auto"/>
        <w:bottom w:val="none" w:sz="0" w:space="0" w:color="auto"/>
        <w:right w:val="none" w:sz="0" w:space="0" w:color="auto"/>
      </w:divBdr>
    </w:div>
    <w:div w:id="208536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89.zip" TargetMode="External"/><Relationship Id="rId18" Type="http://schemas.openxmlformats.org/officeDocument/2006/relationships/hyperlink" Target="https://www.3gpp.org/ftp/TSG_RAN/WG4_Radio/TSGR4_111/Docs/R4-2409584.zip" TargetMode="External"/><Relationship Id="rId26" Type="http://schemas.openxmlformats.org/officeDocument/2006/relationships/hyperlink" Target="https://www.3gpp.org/ftp/TSG_RAN/WG4_Radio/TSGR4_111/Docs/R4-2409270.zip" TargetMode="External"/><Relationship Id="rId39" Type="http://schemas.openxmlformats.org/officeDocument/2006/relationships/hyperlink" Target="https://www.3gpp.org/ftp/TSG_RAN/WG4_Radio/TSGR4_111/Docs/R4-2407973.zip" TargetMode="External"/><Relationship Id="rId21" Type="http://schemas.openxmlformats.org/officeDocument/2006/relationships/hyperlink" Target="https://www.3gpp.org/ftp/TSG_RAN/WG4_Radio/TSGR4_111/Docs/R4-2409264.zip" TargetMode="External"/><Relationship Id="rId34" Type="http://schemas.openxmlformats.org/officeDocument/2006/relationships/hyperlink" Target="https://www.3gpp.org/ftp/TSG_RAN/WG4_Radio/TSGR4_111/Docs/R4-2409650.zip" TargetMode="External"/><Relationship Id="rId42" Type="http://schemas.openxmlformats.org/officeDocument/2006/relationships/hyperlink" Target="https://www.3gpp.org/ftp/TSG_RAN/WG4_Radio/TSGR4_111/Docs/R4-2409279.zip" TargetMode="External"/><Relationship Id="rId47" Type="http://schemas.openxmlformats.org/officeDocument/2006/relationships/hyperlink" Target="https://www.3gpp.org/ftp/TSG_RAN/WG4_Radio/TSGR4_111/Docs/R4-2409272.zip" TargetMode="External"/><Relationship Id="rId50" Type="http://schemas.openxmlformats.org/officeDocument/2006/relationships/hyperlink" Target="https://www.3gpp.org/ftp/TSG_RAN/WG4_Radio/TSGR4_111/Docs/R4-2407834.zip" TargetMode="External"/><Relationship Id="rId55" Type="http://schemas.openxmlformats.org/officeDocument/2006/relationships/hyperlink" Target="https://www.3gpp.org/ftp/TSG_RAN/WG4_Radio/TSGR4_111/Docs/R4-240829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4_Radio/TSGR4_111/Docs/R4-2409585.zip" TargetMode="External"/><Relationship Id="rId29" Type="http://schemas.openxmlformats.org/officeDocument/2006/relationships/hyperlink" Target="https://www.3gpp.org/ftp/TSG_RAN/WG4_Radio/TSGR4_111/Docs/R4-2407488.zip" TargetMode="External"/><Relationship Id="rId11" Type="http://schemas.openxmlformats.org/officeDocument/2006/relationships/endnotes" Target="endnotes.xml"/><Relationship Id="rId24" Type="http://schemas.openxmlformats.org/officeDocument/2006/relationships/hyperlink" Target="https://www.3gpp.org/ftp/TSG_RAN/WG4_Radio/TSGR4_111/Docs/R4-2409265.zip" TargetMode="External"/><Relationship Id="rId32" Type="http://schemas.openxmlformats.org/officeDocument/2006/relationships/hyperlink" Target="https://www.3gpp.org/ftp/TSG_RAN/WG4_Radio/TSGR4_111/Docs/R4-2409277.zip" TargetMode="External"/><Relationship Id="rId37" Type="http://schemas.openxmlformats.org/officeDocument/2006/relationships/hyperlink" Target="https://www.3gpp.org/ftp/TSG_RAN/WG4_Radio/TSGR4_111/Docs/R4-2407489.zip" TargetMode="External"/><Relationship Id="rId40" Type="http://schemas.openxmlformats.org/officeDocument/2006/relationships/hyperlink" Target="https://www.3gpp.org/ftp/TSG_RAN/WG4_Radio/TSGR4_111/Docs/R4-2407974.zip" TargetMode="External"/><Relationship Id="rId45" Type="http://schemas.openxmlformats.org/officeDocument/2006/relationships/hyperlink" Target="https://www.3gpp.org/ftp/TSG_RAN/WG4_Radio/TSGR4_111/Docs/R4-2407880.zip" TargetMode="External"/><Relationship Id="rId53" Type="http://schemas.openxmlformats.org/officeDocument/2006/relationships/hyperlink" Target="https://www.3gpp.org/ftp/TSG_RAN/WG4_Radio/TSGR4_111/Docs/R4-2407881.zip" TargetMode="External"/><Relationship Id="rId58" Type="http://schemas.openxmlformats.org/officeDocument/2006/relationships/hyperlink" Target="https://www.3gpp.org/ftp/TSG_RAN/WG4_Radio/TSGR4_111/Docs/R4-2409586.zip"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4_Radio/TSGR4_111/Docs/R4-2409263.zip" TargetMode="External"/><Relationship Id="rId14" Type="http://schemas.openxmlformats.org/officeDocument/2006/relationships/hyperlink" Target="https://www.3gpp.org/ftp/TSG_RAN/WG4_Radio/TSGR4_111/Docs/R4-2407833.zip" TargetMode="External"/><Relationship Id="rId22" Type="http://schemas.openxmlformats.org/officeDocument/2006/relationships/hyperlink" Target="https://www.3gpp.org/ftp/TSG_RAN/WG4_Radio/TSGR4_111/Docs/R4-2409581.zip" TargetMode="External"/><Relationship Id="rId27" Type="http://schemas.openxmlformats.org/officeDocument/2006/relationships/hyperlink" Target="https://www.3gpp.org/ftp/TSG_RAN/WG4_Radio/TSGR4_111/Docs/R4-2409369.zip" TargetMode="External"/><Relationship Id="rId30" Type="http://schemas.openxmlformats.org/officeDocument/2006/relationships/hyperlink" Target="https://www.3gpp.org/ftp/TSG_RAN/WG4_Radio/TSGR4_111/Docs/R4-2407882.zip" TargetMode="External"/><Relationship Id="rId35" Type="http://schemas.openxmlformats.org/officeDocument/2006/relationships/hyperlink" Target="https://www.3gpp.org/ftp/TSG_RAN/WG4_Radio/TSGR4_111/Docs/R4-2409700.zip" TargetMode="External"/><Relationship Id="rId43" Type="http://schemas.openxmlformats.org/officeDocument/2006/relationships/hyperlink" Target="https://www.3gpp.org/ftp/TSG_RAN/WG4_Radio/TSGR4_111/Docs/R4-2409592.zip" TargetMode="External"/><Relationship Id="rId48" Type="http://schemas.openxmlformats.org/officeDocument/2006/relationships/hyperlink" Target="https://www.3gpp.org/ftp/TSG_RAN/WG4_Radio/TSGR4_111/Docs/R4-2409372.zip" TargetMode="External"/><Relationship Id="rId56" Type="http://schemas.openxmlformats.org/officeDocument/2006/relationships/hyperlink" Target="https://www.3gpp.org/ftp/TSG_RAN/WG4_Radio/TSGR4_111/Docs/R4-2409274.zip" TargetMode="External"/><Relationship Id="rId8" Type="http://schemas.openxmlformats.org/officeDocument/2006/relationships/settings" Target="settings.xml"/><Relationship Id="rId51" Type="http://schemas.openxmlformats.org/officeDocument/2006/relationships/hyperlink" Target="https://www.3gpp.org/ftp/TSG_RAN/WG4_Radio/TSGR4_111/Docs/R4-2409166.zip" TargetMode="External"/><Relationship Id="rId3" Type="http://schemas.openxmlformats.org/officeDocument/2006/relationships/customXml" Target="../customXml/item3.xml"/><Relationship Id="rId12" Type="http://schemas.openxmlformats.org/officeDocument/2006/relationships/hyperlink" Target="https://www.3gpp.org/ftp/TSG_RAN/WG4_Radio/TSGR4_111/Docs/R4-2409368.zip" TargetMode="External"/><Relationship Id="rId17" Type="http://schemas.openxmlformats.org/officeDocument/2006/relationships/hyperlink" Target="https://www.3gpp.org/ftp/TSG_RAN/WG4_Radio/TSGR4_111/Docs/R4-2409268.zip" TargetMode="External"/><Relationship Id="rId25" Type="http://schemas.openxmlformats.org/officeDocument/2006/relationships/hyperlink" Target="https://www.3gpp.org/ftp/TSG_RAN/WG4_Radio/TSGR4_111/Docs/R4-2409582.zip" TargetMode="External"/><Relationship Id="rId33" Type="http://schemas.openxmlformats.org/officeDocument/2006/relationships/hyperlink" Target="https://www.3gpp.org/ftp/TSG_RAN/WG4_Radio/TSGR4_111/Docs/R4-2409590.zip" TargetMode="External"/><Relationship Id="rId38" Type="http://schemas.openxmlformats.org/officeDocument/2006/relationships/hyperlink" Target="https://www.3gpp.org/ftp/TSG_RAN/WG4_Radio/TSGR4_111/Docs/R4-2407884.zip" TargetMode="External"/><Relationship Id="rId46" Type="http://schemas.openxmlformats.org/officeDocument/2006/relationships/hyperlink" Target="https://www.3gpp.org/ftp/TSG_RAN/WG4_Radio/TSGR4_111/Docs/R4-2408297.zip" TargetMode="External"/><Relationship Id="rId59" Type="http://schemas.openxmlformats.org/officeDocument/2006/relationships/fontTable" Target="fontTable.xml"/><Relationship Id="rId20" Type="http://schemas.openxmlformats.org/officeDocument/2006/relationships/hyperlink" Target="https://www.3gpp.org/ftp/TSG_RAN/WG4_Radio/TSGR4_111/Docs/R4-2409370.zip" TargetMode="External"/><Relationship Id="rId41" Type="http://schemas.openxmlformats.org/officeDocument/2006/relationships/hyperlink" Target="https://www.3gpp.org/ftp/TSG_RAN/WG4_Radio/TSGR4_111/Docs/R4-2408295.zip" TargetMode="External"/><Relationship Id="rId54" Type="http://schemas.openxmlformats.org/officeDocument/2006/relationships/hyperlink" Target="https://www.3gpp.org/ftp/TSG_RAN/WG4_Radio/TSGR4_111/Docs/R4-240797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4_Radio/TSGR4_111/Docs/R4-2409267.zip" TargetMode="External"/><Relationship Id="rId23" Type="http://schemas.openxmlformats.org/officeDocument/2006/relationships/hyperlink" Target="https://www.3gpp.org/ftp/TSG_RAN/WG4_Radio/TSGR4_111/Docs/R4-2407972.zip" TargetMode="External"/><Relationship Id="rId28" Type="http://schemas.openxmlformats.org/officeDocument/2006/relationships/hyperlink" Target="https://www.3gpp.org/ftp/TSG_RAN/WG4_Radio/TSGR4_111/Docs/R4-2409587.zip" TargetMode="External"/><Relationship Id="rId36" Type="http://schemas.openxmlformats.org/officeDocument/2006/relationships/hyperlink" Target="https://www.3gpp.org/ftp/TSG_RAN/WG4_Radio/TSGR4_111/Docs/R4-2409731.zip" TargetMode="External"/><Relationship Id="rId49" Type="http://schemas.openxmlformats.org/officeDocument/2006/relationships/hyperlink" Target="https://www.3gpp.org/ftp/TSG_RAN/WG4_Radio/TSGR4_111/Docs/R4-2407520.zip" TargetMode="External"/><Relationship Id="rId57" Type="http://schemas.openxmlformats.org/officeDocument/2006/relationships/hyperlink" Target="https://www.3gpp.org/ftp/TSG_RAN/WG4_Radio/TSGR4_111/Docs/R4-2409588.zip" TargetMode="External"/><Relationship Id="rId10" Type="http://schemas.openxmlformats.org/officeDocument/2006/relationships/footnotes" Target="footnotes.xml"/><Relationship Id="rId31" Type="http://schemas.openxmlformats.org/officeDocument/2006/relationships/hyperlink" Target="https://www.3gpp.org/ftp/TSG_RAN/WG4_Radio/TSGR4_111/Docs/R4-2408488.zip" TargetMode="External"/><Relationship Id="rId44" Type="http://schemas.openxmlformats.org/officeDocument/2006/relationships/hyperlink" Target="https://www.3gpp.org/ftp/TSG_RAN/WG4_Radio/TSGR4_111/Docs/R4-2407519.zip" TargetMode="External"/><Relationship Id="rId52" Type="http://schemas.openxmlformats.org/officeDocument/2006/relationships/hyperlink" Target="https://www.3gpp.org/ftp/TSG_RAN/WG4_Radio/TSGR4_111/Docs/R4-2409594.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activity xmlns="53c5fe93-85b3-4d57-bdea-d6309c75bb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60BF3A695078418D9668CF2FE80091" ma:contentTypeVersion="17" ma:contentTypeDescription="Create a new document." ma:contentTypeScope="" ma:versionID="ff036abbcc817ba913d025b273145f66">
  <xsd:schema xmlns:xsd="http://www.w3.org/2001/XMLSchema" xmlns:xs="http://www.w3.org/2001/XMLSchema" xmlns:p="http://schemas.microsoft.com/office/2006/metadata/properties" xmlns:ns3="53c5fe93-85b3-4d57-bdea-d6309c75bb29" xmlns:ns4="8c746897-3f98-445a-8f66-2cf30ec35b4b" targetNamespace="http://schemas.microsoft.com/office/2006/metadata/properties" ma:root="true" ma:fieldsID="f4089f02dcbe1673da1992dbfe85a01d" ns3:_="" ns4:_="">
    <xsd:import namespace="53c5fe93-85b3-4d57-bdea-d6309c75bb29"/>
    <xsd:import namespace="8c746897-3f98-445a-8f66-2cf30ec35b4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5fe93-85b3-4d57-bdea-d6309c75b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46897-3f98-445a-8f66-2cf30ec35b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2722AA-2EE8-4F5D-A97E-678BB62007B7}">
  <ds:schemaRefs>
    <ds:schemaRef ds:uri="http://schemas.microsoft.com/office/2006/metadata/properties"/>
    <ds:schemaRef ds:uri="http://schemas.microsoft.com/office/infopath/2007/PartnerControls"/>
    <ds:schemaRef ds:uri="53c5fe93-85b3-4d57-bdea-d6309c75bb29"/>
  </ds:schemaRefs>
</ds:datastoreItem>
</file>

<file path=customXml/itemProps3.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customXml/itemProps4.xml><?xml version="1.0" encoding="utf-8"?>
<ds:datastoreItem xmlns:ds="http://schemas.openxmlformats.org/officeDocument/2006/customXml" ds:itemID="{85B25169-C593-42FE-9457-D5235198B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5fe93-85b3-4d57-bdea-d6309c75bb29"/>
    <ds:schemaRef ds:uri="8c746897-3f98-445a-8f66-2cf30ec35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EFD0BB-FC06-4550-A4DD-626990856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1362</TotalTime>
  <Pages>19</Pages>
  <Words>5698</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38101</CharactersWithSpaces>
  <SharedDoc>false</SharedDoc>
  <HLinks>
    <vt:vector size="126" baseType="variant">
      <vt:variant>
        <vt:i4>2097227</vt:i4>
      </vt:variant>
      <vt:variant>
        <vt:i4>60</vt:i4>
      </vt:variant>
      <vt:variant>
        <vt:i4>0</vt:i4>
      </vt:variant>
      <vt:variant>
        <vt:i4>5</vt:i4>
      </vt:variant>
      <vt:variant>
        <vt:lpwstr>https://www.3gpp.org/ftp/tsg_ran/WG4_Radio/TSGR4_110bis/Docs/R4-2405512.zip</vt:lpwstr>
      </vt:variant>
      <vt:variant>
        <vt:lpwstr/>
      </vt:variant>
      <vt:variant>
        <vt:i4>2097227</vt:i4>
      </vt:variant>
      <vt:variant>
        <vt:i4>57</vt:i4>
      </vt:variant>
      <vt:variant>
        <vt:i4>0</vt:i4>
      </vt:variant>
      <vt:variant>
        <vt:i4>5</vt:i4>
      </vt:variant>
      <vt:variant>
        <vt:lpwstr>https://www.3gpp.org/ftp/tsg_ran/WG4_Radio/TSGR4_110bis/Docs/R4-2405512.zip</vt:lpwstr>
      </vt:variant>
      <vt:variant>
        <vt:lpwstr/>
      </vt:variant>
      <vt:variant>
        <vt:i4>2228297</vt:i4>
      </vt:variant>
      <vt:variant>
        <vt:i4>54</vt:i4>
      </vt:variant>
      <vt:variant>
        <vt:i4>0</vt:i4>
      </vt:variant>
      <vt:variant>
        <vt:i4>5</vt:i4>
      </vt:variant>
      <vt:variant>
        <vt:lpwstr>https://www.3gpp.org/ftp/tsg_ran/WG4_Radio/TSGR4_110bis/Docs/R4-2405530.zip</vt:lpwstr>
      </vt:variant>
      <vt:variant>
        <vt:lpwstr/>
      </vt:variant>
      <vt:variant>
        <vt:i4>2097226</vt:i4>
      </vt:variant>
      <vt:variant>
        <vt:i4>51</vt:i4>
      </vt:variant>
      <vt:variant>
        <vt:i4>0</vt:i4>
      </vt:variant>
      <vt:variant>
        <vt:i4>5</vt:i4>
      </vt:variant>
      <vt:variant>
        <vt:lpwstr>https://www.3gpp.org/ftp/tsg_ran/WG4_Radio/TSGR4_110bis/Docs/R4-2405513.zip</vt:lpwstr>
      </vt:variant>
      <vt:variant>
        <vt:lpwstr/>
      </vt:variant>
      <vt:variant>
        <vt:i4>2687051</vt:i4>
      </vt:variant>
      <vt:variant>
        <vt:i4>48</vt:i4>
      </vt:variant>
      <vt:variant>
        <vt:i4>0</vt:i4>
      </vt:variant>
      <vt:variant>
        <vt:i4>5</vt:i4>
      </vt:variant>
      <vt:variant>
        <vt:lpwstr>https://www.3gpp.org/ftp/TSG_RAN/WG4_Radio/TSGR4_110bis/Docs/R4-2405582.zip</vt:lpwstr>
      </vt:variant>
      <vt:variant>
        <vt:lpwstr/>
      </vt:variant>
      <vt:variant>
        <vt:i4>2097224</vt:i4>
      </vt:variant>
      <vt:variant>
        <vt:i4>45</vt:i4>
      </vt:variant>
      <vt:variant>
        <vt:i4>0</vt:i4>
      </vt:variant>
      <vt:variant>
        <vt:i4>5</vt:i4>
      </vt:variant>
      <vt:variant>
        <vt:lpwstr>https://www.3gpp.org/ftp/TSG_RAN/WG4_Radio/TSGR4_110bis/Docs/R4-2405511.zip</vt:lpwstr>
      </vt:variant>
      <vt:variant>
        <vt:lpwstr/>
      </vt:variant>
      <vt:variant>
        <vt:i4>2228299</vt:i4>
      </vt:variant>
      <vt:variant>
        <vt:i4>42</vt:i4>
      </vt:variant>
      <vt:variant>
        <vt:i4>0</vt:i4>
      </vt:variant>
      <vt:variant>
        <vt:i4>5</vt:i4>
      </vt:variant>
      <vt:variant>
        <vt:lpwstr>https://www.3gpp.org/ftp/TSG_RAN/WG4_Radio/TSGR4_110bis/Docs/R4-2404423.zip</vt:lpwstr>
      </vt:variant>
      <vt:variant>
        <vt:lpwstr/>
      </vt:variant>
      <vt:variant>
        <vt:i4>2097223</vt:i4>
      </vt:variant>
      <vt:variant>
        <vt:i4>39</vt:i4>
      </vt:variant>
      <vt:variant>
        <vt:i4>0</vt:i4>
      </vt:variant>
      <vt:variant>
        <vt:i4>5</vt:i4>
      </vt:variant>
      <vt:variant>
        <vt:lpwstr>https://www.3gpp.org/ftp/TSG_RAN/WG4_Radio/TSGR4_110bis/Docs/R4-2405813.zip</vt:lpwstr>
      </vt:variant>
      <vt:variant>
        <vt:lpwstr/>
      </vt:variant>
      <vt:variant>
        <vt:i4>2687048</vt:i4>
      </vt:variant>
      <vt:variant>
        <vt:i4>36</vt:i4>
      </vt:variant>
      <vt:variant>
        <vt:i4>0</vt:i4>
      </vt:variant>
      <vt:variant>
        <vt:i4>5</vt:i4>
      </vt:variant>
      <vt:variant>
        <vt:lpwstr>https://www.3gpp.org/ftp/TSG_RAN/WG4_Radio/TSGR4_110bis/Docs/R4-2405581.zip</vt:lpwstr>
      </vt:variant>
      <vt:variant>
        <vt:lpwstr/>
      </vt:variant>
      <vt:variant>
        <vt:i4>2097225</vt:i4>
      </vt:variant>
      <vt:variant>
        <vt:i4>33</vt:i4>
      </vt:variant>
      <vt:variant>
        <vt:i4>0</vt:i4>
      </vt:variant>
      <vt:variant>
        <vt:i4>5</vt:i4>
      </vt:variant>
      <vt:variant>
        <vt:lpwstr>https://www.3gpp.org/ftp/TSG_RAN/WG4_Radio/TSGR4_110bis/Docs/R4-2405510.zip</vt:lpwstr>
      </vt:variant>
      <vt:variant>
        <vt:lpwstr/>
      </vt:variant>
      <vt:variant>
        <vt:i4>2228298</vt:i4>
      </vt:variant>
      <vt:variant>
        <vt:i4>30</vt:i4>
      </vt:variant>
      <vt:variant>
        <vt:i4>0</vt:i4>
      </vt:variant>
      <vt:variant>
        <vt:i4>5</vt:i4>
      </vt:variant>
      <vt:variant>
        <vt:lpwstr>https://www.3gpp.org/ftp/TSG_RAN/WG4_Radio/TSGR4_110bis/Docs/R4-2404422.zip</vt:lpwstr>
      </vt:variant>
      <vt:variant>
        <vt:lpwstr/>
      </vt:variant>
      <vt:variant>
        <vt:i4>2490432</vt:i4>
      </vt:variant>
      <vt:variant>
        <vt:i4>27</vt:i4>
      </vt:variant>
      <vt:variant>
        <vt:i4>0</vt:i4>
      </vt:variant>
      <vt:variant>
        <vt:i4>5</vt:i4>
      </vt:variant>
      <vt:variant>
        <vt:lpwstr>https://www.3gpp.org/ftp/TSG_RAN/WG4_Radio/TSGR4_110bis/Docs/R4-2405579.zip</vt:lpwstr>
      </vt:variant>
      <vt:variant>
        <vt:lpwstr/>
      </vt:variant>
      <vt:variant>
        <vt:i4>2162753</vt:i4>
      </vt:variant>
      <vt:variant>
        <vt:i4>24</vt:i4>
      </vt:variant>
      <vt:variant>
        <vt:i4>0</vt:i4>
      </vt:variant>
      <vt:variant>
        <vt:i4>5</vt:i4>
      </vt:variant>
      <vt:variant>
        <vt:lpwstr>https://www.3gpp.org/ftp/TSG_RAN/WG4_Radio/TSGR4_110bis/Docs/R4-2405508.zip</vt:lpwstr>
      </vt:variant>
      <vt:variant>
        <vt:lpwstr/>
      </vt:variant>
      <vt:variant>
        <vt:i4>2097217</vt:i4>
      </vt:variant>
      <vt:variant>
        <vt:i4>21</vt:i4>
      </vt:variant>
      <vt:variant>
        <vt:i4>0</vt:i4>
      </vt:variant>
      <vt:variant>
        <vt:i4>5</vt:i4>
      </vt:variant>
      <vt:variant>
        <vt:lpwstr>https://www.3gpp.org/ftp/TSG_RAN/WG4_Radio/TSGR4_110bis/Docs/R4-2404904.zip</vt:lpwstr>
      </vt:variant>
      <vt:variant>
        <vt:lpwstr/>
      </vt:variant>
      <vt:variant>
        <vt:i4>2687040</vt:i4>
      </vt:variant>
      <vt:variant>
        <vt:i4>18</vt:i4>
      </vt:variant>
      <vt:variant>
        <vt:i4>0</vt:i4>
      </vt:variant>
      <vt:variant>
        <vt:i4>5</vt:i4>
      </vt:variant>
      <vt:variant>
        <vt:lpwstr>https://www.3gpp.org/ftp/tsg_ran/WG4_Radio/TSGR4_110bis/Docs/R4-2405884.zip</vt:lpwstr>
      </vt:variant>
      <vt:variant>
        <vt:lpwstr/>
      </vt:variant>
      <vt:variant>
        <vt:i4>2490433</vt:i4>
      </vt:variant>
      <vt:variant>
        <vt:i4>15</vt:i4>
      </vt:variant>
      <vt:variant>
        <vt:i4>0</vt:i4>
      </vt:variant>
      <vt:variant>
        <vt:i4>5</vt:i4>
      </vt:variant>
      <vt:variant>
        <vt:lpwstr>https://www.3gpp.org/ftp/tsg_ran/WG4_Radio/TSGR4_110bis/Docs/R4-2405578.zip</vt:lpwstr>
      </vt:variant>
      <vt:variant>
        <vt:lpwstr/>
      </vt:variant>
      <vt:variant>
        <vt:i4>2162767</vt:i4>
      </vt:variant>
      <vt:variant>
        <vt:i4>12</vt:i4>
      </vt:variant>
      <vt:variant>
        <vt:i4>0</vt:i4>
      </vt:variant>
      <vt:variant>
        <vt:i4>5</vt:i4>
      </vt:variant>
      <vt:variant>
        <vt:lpwstr>https://www.3gpp.org/ftp/tsg_ran/WG4_Radio/TSGR4_110bis/Docs/R4-2405506.zip</vt:lpwstr>
      </vt:variant>
      <vt:variant>
        <vt:lpwstr/>
      </vt:variant>
      <vt:variant>
        <vt:i4>2490446</vt:i4>
      </vt:variant>
      <vt:variant>
        <vt:i4>9</vt:i4>
      </vt:variant>
      <vt:variant>
        <vt:i4>0</vt:i4>
      </vt:variant>
      <vt:variant>
        <vt:i4>5</vt:i4>
      </vt:variant>
      <vt:variant>
        <vt:lpwstr>https://www.3gpp.org/ftp/tsg_ran/WG4_Radio/TSGR4_110bis/Docs/R4-2405577.zip</vt:lpwstr>
      </vt:variant>
      <vt:variant>
        <vt:lpwstr/>
      </vt:variant>
      <vt:variant>
        <vt:i4>2293825</vt:i4>
      </vt:variant>
      <vt:variant>
        <vt:i4>6</vt:i4>
      </vt:variant>
      <vt:variant>
        <vt:i4>0</vt:i4>
      </vt:variant>
      <vt:variant>
        <vt:i4>5</vt:i4>
      </vt:variant>
      <vt:variant>
        <vt:lpwstr>https://www.3gpp.org/ftp/tsg_ran/WG4_Radio/TSGR4_110bis/Docs/R4-2405528.zip</vt:lpwstr>
      </vt:variant>
      <vt:variant>
        <vt:lpwstr/>
      </vt:variant>
      <vt:variant>
        <vt:i4>2424901</vt:i4>
      </vt:variant>
      <vt:variant>
        <vt:i4>3</vt:i4>
      </vt:variant>
      <vt:variant>
        <vt:i4>0</vt:i4>
      </vt:variant>
      <vt:variant>
        <vt:i4>5</vt:i4>
      </vt:variant>
      <vt:variant>
        <vt:lpwstr>https://www.3gpp.org/ftp/tsg_ran/WG4_Radio/TSGR4_110bis/Docs/R4-2404950.zip</vt:lpwstr>
      </vt:variant>
      <vt:variant>
        <vt:lpwstr/>
      </vt:variant>
      <vt:variant>
        <vt:i4>2621515</vt:i4>
      </vt:variant>
      <vt:variant>
        <vt:i4>0</vt:i4>
      </vt:variant>
      <vt:variant>
        <vt:i4>0</vt:i4>
      </vt:variant>
      <vt:variant>
        <vt:i4>5</vt:i4>
      </vt:variant>
      <vt:variant>
        <vt:lpwstr>https://www.3gpp.org/ftp/TSG_RAN/WG4_Radio/TSGR4_110bis/Docs/R4-2405196.zip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Iana Siomina</cp:lastModifiedBy>
  <cp:revision>717</cp:revision>
  <cp:lastPrinted>2019-04-25T19:09:00Z</cp:lastPrinted>
  <dcterms:created xsi:type="dcterms:W3CDTF">2024-04-18T02:58:00Z</dcterms:created>
  <dcterms:modified xsi:type="dcterms:W3CDTF">2024-05-22T10:22:00Z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0x0101004A60BF3A695078418D9668CF2FE80091</vt:lpwstr>
  </property>
  <property fmtid="{D5CDD505-2E9C-101B-9397-08002B2CF9AE}" pid="17" name="MediaServiceImageTags">
    <vt:lpwstr/>
  </property>
  <property fmtid="{D5CDD505-2E9C-101B-9397-08002B2CF9AE}" pid="18" name="KSOProductBuildVer">
    <vt:lpwstr>2052-11.8.2.10393</vt:lpwstr>
  </property>
</Properties>
</file>