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25DD" w14:textId="0123F7ED" w:rsidR="00FE3C7C" w:rsidRPr="00FC503E" w:rsidRDefault="0077604C" w:rsidP="00FE3C7C">
      <w:pPr>
        <w:jc w:val="both"/>
        <w:outlineLvl w:val="0"/>
        <w:rPr>
          <w:rFonts w:ascii="Arial" w:hAnsi="Arial" w:cs="Arial"/>
          <w:b/>
          <w:noProof/>
          <w:sz w:val="22"/>
          <w:szCs w:val="22"/>
        </w:rPr>
      </w:pPr>
      <w:r w:rsidRPr="00CE023B">
        <w:rPr>
          <w:rFonts w:ascii="Arial" w:hAnsi="Arial"/>
          <w:b/>
          <w:bCs/>
          <w:sz w:val="24"/>
        </w:rPr>
        <w:t>3GPP TSG-RAN WG4 Meeting #111</w:t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FE3C7C" w:rsidRPr="00FC503E">
        <w:rPr>
          <w:rFonts w:ascii="Arial" w:hAnsi="Arial" w:cs="Arial"/>
          <w:b/>
          <w:noProof/>
          <w:sz w:val="22"/>
          <w:szCs w:val="22"/>
        </w:rPr>
        <w:tab/>
      </w:r>
      <w:r w:rsidR="00C61BC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61BCE" w:rsidRPr="00303FD8">
        <w:rPr>
          <w:rFonts w:ascii="Arial" w:hAnsi="Arial"/>
          <w:b/>
          <w:bCs/>
          <w:sz w:val="24"/>
          <w:lang w:val="en-US"/>
        </w:rPr>
        <w:t>R4-XXXXXX</w:t>
      </w:r>
    </w:p>
    <w:p w14:paraId="0B6054E6" w14:textId="1158DD80" w:rsidR="00FE3C7C" w:rsidRPr="00FC503E" w:rsidRDefault="0077604C" w:rsidP="00FE3C7C">
      <w:pPr>
        <w:pStyle w:val="CRCoverPage"/>
        <w:ind w:left="1980" w:hanging="1980"/>
        <w:jc w:val="both"/>
        <w:rPr>
          <w:rFonts w:eastAsia="Gulim" w:cs="Arial"/>
          <w:b/>
          <w:noProof/>
          <w:sz w:val="22"/>
          <w:szCs w:val="22"/>
          <w:lang w:eastAsia="ko-KR"/>
        </w:rPr>
      </w:pPr>
      <w:r w:rsidRPr="00800248">
        <w:rPr>
          <w:b/>
          <w:sz w:val="24"/>
          <w:lang w:val="en-GB"/>
        </w:rPr>
        <w:t>Fukuoka City, Fukuoka , Japan, 20th – 24th May, 2024</w:t>
      </w:r>
    </w:p>
    <w:p w14:paraId="09A5A538" w14:textId="77777777" w:rsidR="005646B9" w:rsidRDefault="005646B9" w:rsidP="005646B9">
      <w:pPr>
        <w:rPr>
          <w:rFonts w:ascii="Arial" w:hAnsi="Arial" w:cs="Arial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32C00885" w14:textId="3ABBF6C8" w:rsidR="005646B9" w:rsidRDefault="005646B9" w:rsidP="005646B9">
      <w:pPr>
        <w:spacing w:after="60"/>
        <w:ind w:left="1985" w:hanging="1985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80614" w:rsidRPr="00180614">
        <w:rPr>
          <w:rFonts w:ascii="Arial" w:hAnsi="Arial" w:cs="Arial"/>
          <w:bCs/>
        </w:rPr>
        <w:t xml:space="preserve">Reply LS to RAN2 on </w:t>
      </w:r>
      <w:bookmarkStart w:id="0" w:name="_GoBack"/>
      <w:bookmarkEnd w:id="0"/>
      <w:r w:rsidR="000A1911" w:rsidRPr="001D671A">
        <w:rPr>
          <w:rFonts w:ascii="Arial" w:hAnsi="Arial" w:cs="Arial"/>
          <w:bCs/>
        </w:rPr>
        <w:t>RRM enhancements for NR FR</w:t>
      </w:r>
      <w:r w:rsidR="000A1911">
        <w:rPr>
          <w:rFonts w:ascii="Arial" w:hAnsi="Arial" w:cs="Arial"/>
          <w:bCs/>
        </w:rPr>
        <w:t>2</w:t>
      </w:r>
      <w:r w:rsidR="000A1911" w:rsidRPr="001D671A">
        <w:rPr>
          <w:rFonts w:ascii="Arial" w:hAnsi="Arial" w:cs="Arial"/>
          <w:bCs/>
        </w:rPr>
        <w:t xml:space="preserve"> HST</w:t>
      </w:r>
    </w:p>
    <w:p w14:paraId="0C13B27B" w14:textId="2CAFDC2C" w:rsidR="005646B9" w:rsidRDefault="005646B9" w:rsidP="005646B9">
      <w:pPr>
        <w:spacing w:after="60"/>
        <w:ind w:left="1985" w:hanging="1985"/>
        <w:rPr>
          <w:rFonts w:ascii="Arial" w:hAnsi="Arial"/>
          <w:lang w:val="en-US"/>
        </w:rPr>
      </w:pPr>
      <w:r w:rsidRPr="0062019F">
        <w:rPr>
          <w:rFonts w:ascii="Arial" w:hAnsi="Arial" w:cs="Arial"/>
          <w:b/>
        </w:rPr>
        <w:t>Response to:</w:t>
      </w:r>
      <w:r w:rsidRPr="0062019F">
        <w:rPr>
          <w:rFonts w:ascii="Arial" w:hAnsi="Arial" w:cs="Arial"/>
          <w:bCs/>
        </w:rPr>
        <w:tab/>
      </w:r>
      <w:r w:rsidR="007F7A1C" w:rsidRPr="007F7A1C">
        <w:rPr>
          <w:rFonts w:ascii="Arial" w:hAnsi="Arial" w:cs="Arial"/>
          <w:bCs/>
        </w:rPr>
        <w:t>R2-2403963</w:t>
      </w:r>
    </w:p>
    <w:p w14:paraId="6AB2DC31" w14:textId="3B9A7C79" w:rsidR="005646B9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0E133D">
        <w:rPr>
          <w:rFonts w:ascii="Arial" w:hAnsi="Arial" w:cs="Arial"/>
          <w:b/>
          <w:lang w:val="en-US"/>
        </w:rPr>
        <w:t>Release:</w:t>
      </w:r>
      <w:r>
        <w:rPr>
          <w:rFonts w:ascii="Arial" w:hAnsi="Arial" w:cs="Arial"/>
          <w:bCs/>
          <w:lang w:val="en-US"/>
        </w:rPr>
        <w:tab/>
      </w:r>
      <w:r w:rsidR="007F7A1C" w:rsidRPr="007F7A1C">
        <w:rPr>
          <w:rFonts w:ascii="Arial" w:hAnsi="Arial" w:cs="Arial"/>
          <w:bCs/>
          <w:lang w:val="en-US"/>
        </w:rPr>
        <w:t>Release 18</w:t>
      </w:r>
    </w:p>
    <w:p w14:paraId="6AB636E3" w14:textId="22769A53" w:rsidR="005646B9" w:rsidRPr="000E133D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Work Item:</w:t>
      </w:r>
      <w:r>
        <w:rPr>
          <w:rFonts w:ascii="Arial" w:hAnsi="Arial" w:cs="Arial"/>
          <w:bCs/>
          <w:lang w:val="en-US"/>
        </w:rPr>
        <w:tab/>
      </w:r>
      <w:r w:rsidR="007F7A1C" w:rsidRPr="007F7A1C">
        <w:rPr>
          <w:rFonts w:ascii="Arial" w:hAnsi="Arial" w:cs="Arial"/>
          <w:bCs/>
        </w:rPr>
        <w:t>NR_HST_FR2_Enh</w:t>
      </w:r>
    </w:p>
    <w:p w14:paraId="6B64A2AA" w14:textId="77777777" w:rsidR="005646B9" w:rsidRPr="000E133D" w:rsidRDefault="005646B9" w:rsidP="005646B9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EC14BCC" w14:textId="066B627F" w:rsidR="005646B9" w:rsidRPr="00426FEE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26FEE">
        <w:rPr>
          <w:rFonts w:ascii="Arial" w:hAnsi="Arial" w:cs="Arial"/>
          <w:b/>
          <w:lang w:val="en-US"/>
        </w:rPr>
        <w:t>Source:</w:t>
      </w:r>
      <w:r w:rsidRPr="00426FEE">
        <w:rPr>
          <w:rFonts w:ascii="Arial" w:hAnsi="Arial" w:cs="Arial"/>
          <w:bCs/>
          <w:color w:val="FF0000"/>
          <w:lang w:val="en-US"/>
        </w:rPr>
        <w:tab/>
      </w:r>
      <w:r w:rsidR="009D70CC" w:rsidRPr="0001183E">
        <w:rPr>
          <w:rFonts w:ascii="Arial" w:hAnsi="Arial" w:cs="Arial" w:hint="eastAsia"/>
          <w:bCs/>
          <w:lang w:val="en-US" w:eastAsia="zh-CN"/>
        </w:rPr>
        <w:t>RAN</w:t>
      </w:r>
      <w:r w:rsidR="00C61BCE">
        <w:rPr>
          <w:rFonts w:ascii="Arial" w:hAnsi="Arial" w:cs="Arial"/>
          <w:bCs/>
          <w:lang w:val="en-US"/>
        </w:rPr>
        <w:t>4</w:t>
      </w:r>
    </w:p>
    <w:p w14:paraId="2885844A" w14:textId="1B7055B3" w:rsidR="005646B9" w:rsidRPr="00426FEE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26FEE">
        <w:rPr>
          <w:rFonts w:ascii="Arial" w:hAnsi="Arial" w:cs="Arial"/>
          <w:b/>
          <w:lang w:val="en-US"/>
        </w:rPr>
        <w:t>To:</w:t>
      </w:r>
      <w:r w:rsidRPr="00426FEE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RAN</w:t>
      </w:r>
      <w:r w:rsidR="00C61BCE">
        <w:rPr>
          <w:rFonts w:ascii="Arial" w:hAnsi="Arial" w:cs="Arial"/>
          <w:bCs/>
          <w:lang w:val="en-US"/>
        </w:rPr>
        <w:t>2</w:t>
      </w:r>
    </w:p>
    <w:p w14:paraId="2530C0AF" w14:textId="77777777" w:rsidR="005646B9" w:rsidRPr="00031C1F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031C1F">
        <w:rPr>
          <w:rFonts w:ascii="Arial" w:hAnsi="Arial" w:cs="Arial"/>
          <w:b/>
          <w:lang w:val="en-US"/>
        </w:rPr>
        <w:t>Cc:</w:t>
      </w:r>
      <w:r w:rsidRPr="00031C1F">
        <w:rPr>
          <w:rFonts w:ascii="Arial" w:hAnsi="Arial" w:cs="Arial"/>
          <w:bCs/>
          <w:lang w:val="en-US"/>
        </w:rPr>
        <w:tab/>
      </w:r>
    </w:p>
    <w:p w14:paraId="5A5CBD15" w14:textId="77777777" w:rsidR="005646B9" w:rsidRPr="00031C1F" w:rsidRDefault="005646B9" w:rsidP="005646B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32CEC1B8" w14:textId="77777777" w:rsidR="005646B9" w:rsidRPr="00711B19" w:rsidRDefault="005646B9" w:rsidP="00711B19">
      <w:pPr>
        <w:spacing w:after="60" w:line="259" w:lineRule="auto"/>
        <w:ind w:left="198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>Contact Person:</w:t>
      </w: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</w:p>
    <w:p w14:paraId="40EA89AF" w14:textId="6C323D8B" w:rsidR="005646B9" w:rsidRPr="00711B19" w:rsidRDefault="005646B9" w:rsidP="00711B19">
      <w:pPr>
        <w:spacing w:after="60" w:line="259" w:lineRule="auto"/>
        <w:ind w:left="270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>Name:</w:t>
      </w: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  <w:r w:rsidR="00C61BCE" w:rsidRPr="00711B19">
        <w:rPr>
          <w:rFonts w:ascii="Arial" w:eastAsiaTheme="minorEastAsia" w:hAnsi="Arial" w:cs="Arial"/>
          <w:b/>
          <w:szCs w:val="22"/>
          <w:lang w:val="en-US"/>
        </w:rPr>
        <w:t>Dan Liu</w:t>
      </w:r>
    </w:p>
    <w:p w14:paraId="00B0D040" w14:textId="100F0913" w:rsidR="005646B9" w:rsidRPr="00711B19" w:rsidRDefault="005646B9" w:rsidP="00711B19">
      <w:pPr>
        <w:spacing w:after="60" w:line="259" w:lineRule="auto"/>
        <w:ind w:left="270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>E-mail Address:</w:t>
      </w: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  <w:r w:rsidR="00711B19" w:rsidRPr="00784CAD">
        <w:rPr>
          <w:rFonts w:ascii="Arial" w:hAnsi="Arial" w:cs="Arial"/>
          <w:b/>
        </w:rPr>
        <w:t>dan1992.liu@samsung.com</w:t>
      </w:r>
    </w:p>
    <w:p w14:paraId="1A31DA47" w14:textId="77777777" w:rsidR="005646B9" w:rsidRPr="00711B19" w:rsidRDefault="005646B9" w:rsidP="00711B19">
      <w:pPr>
        <w:spacing w:after="60" w:line="259" w:lineRule="auto"/>
        <w:ind w:left="1985" w:hanging="1985"/>
        <w:rPr>
          <w:rFonts w:ascii="Arial" w:eastAsiaTheme="minorEastAsia" w:hAnsi="Arial" w:cs="Arial"/>
          <w:b/>
          <w:szCs w:val="22"/>
          <w:lang w:val="en-US"/>
        </w:rPr>
      </w:pPr>
    </w:p>
    <w:p w14:paraId="16AF7BAD" w14:textId="77777777" w:rsidR="00711B19" w:rsidRDefault="00711B19" w:rsidP="00711B1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d"/>
            <w:rFonts w:cs="Arial"/>
          </w:rPr>
          <w:t>mailto:3GPPLiaison@etsi.org</w:t>
        </w:r>
      </w:hyperlink>
    </w:p>
    <w:p w14:paraId="058FA406" w14:textId="3190AFA8" w:rsidR="005646B9" w:rsidRPr="00711B19" w:rsidRDefault="005646B9" w:rsidP="00711B19">
      <w:pPr>
        <w:spacing w:after="60" w:line="259" w:lineRule="auto"/>
        <w:ind w:left="1985" w:hanging="1985"/>
        <w:rPr>
          <w:rFonts w:ascii="Arial" w:eastAsiaTheme="minorEastAsia" w:hAnsi="Arial" w:cs="Arial"/>
          <w:b/>
          <w:szCs w:val="22"/>
          <w:lang w:val="en-US"/>
        </w:rPr>
      </w:pPr>
      <w:r w:rsidRPr="00711B19">
        <w:rPr>
          <w:rFonts w:ascii="Arial" w:eastAsiaTheme="minorEastAsia" w:hAnsi="Arial" w:cs="Arial"/>
          <w:b/>
          <w:szCs w:val="22"/>
          <w:lang w:val="en-US"/>
        </w:rPr>
        <w:tab/>
      </w:r>
    </w:p>
    <w:p w14:paraId="732EC0D9" w14:textId="77777777" w:rsidR="00711B19" w:rsidRDefault="00711B19" w:rsidP="00711B19">
      <w:pPr>
        <w:spacing w:after="60"/>
        <w:ind w:left="1985" w:hanging="1985"/>
        <w:rPr>
          <w:rFonts w:ascii="Arial" w:hAnsi="Arial" w:cs="Arial"/>
          <w:b/>
        </w:rPr>
      </w:pPr>
    </w:p>
    <w:p w14:paraId="63A9458F" w14:textId="77777777" w:rsidR="00711B19" w:rsidRDefault="00711B19" w:rsidP="00711B1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385529">
        <w:rPr>
          <w:rFonts w:ascii="Arial" w:hAnsi="Arial" w:cs="Arial"/>
          <w:bCs/>
        </w:rPr>
        <w:t>-</w:t>
      </w:r>
    </w:p>
    <w:p w14:paraId="6FDE5B2F" w14:textId="77777777" w:rsidR="00711B19" w:rsidRDefault="00711B19" w:rsidP="00711B19">
      <w:pPr>
        <w:pBdr>
          <w:bottom w:val="single" w:sz="4" w:space="1" w:color="auto"/>
        </w:pBdr>
        <w:rPr>
          <w:rFonts w:ascii="Arial" w:hAnsi="Arial" w:cs="Arial"/>
        </w:rPr>
      </w:pPr>
    </w:p>
    <w:p w14:paraId="266E00D3" w14:textId="77777777" w:rsidR="005646B9" w:rsidRDefault="005646B9" w:rsidP="005646B9">
      <w:pPr>
        <w:rPr>
          <w:rFonts w:ascii="Arial" w:hAnsi="Arial" w:cs="Arial"/>
        </w:rPr>
      </w:pPr>
    </w:p>
    <w:p w14:paraId="6B8CB1F2" w14:textId="77777777" w:rsidR="00AE5CDD" w:rsidRDefault="00AE5CDD" w:rsidP="00AE5CD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F937732" w14:textId="77777777" w:rsidR="00AE5CDD" w:rsidRPr="00C43D24" w:rsidRDefault="00AE5CDD" w:rsidP="00AE5CDD">
      <w:pPr>
        <w:spacing w:after="240" w:line="276" w:lineRule="auto"/>
        <w:rPr>
          <w:rFonts w:ascii="Arial" w:hAnsi="Arial" w:cs="Arial"/>
        </w:rPr>
      </w:pPr>
      <w:r w:rsidRPr="00C43D24">
        <w:rPr>
          <w:rFonts w:ascii="Arial" w:hAnsi="Arial" w:cs="Arial"/>
        </w:rPr>
        <w:t xml:space="preserve">RAN4 would like to thank RAN2 for their LS in </w:t>
      </w:r>
      <w:r w:rsidRPr="007B42EF">
        <w:rPr>
          <w:rFonts w:ascii="Arial" w:hAnsi="Arial" w:cs="Arial"/>
        </w:rPr>
        <w:t>R2-2403963</w:t>
      </w:r>
      <w:r w:rsidRPr="00C43D24">
        <w:rPr>
          <w:rFonts w:ascii="Arial" w:hAnsi="Arial" w:cs="Arial"/>
        </w:rPr>
        <w:t xml:space="preserve"> and provide response to the following question asked by RAN2.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CDD" w14:paraId="47DA14B8" w14:textId="77777777" w:rsidTr="00021A34">
        <w:tc>
          <w:tcPr>
            <w:tcW w:w="9617" w:type="dxa"/>
          </w:tcPr>
          <w:p w14:paraId="27506A65" w14:textId="77777777" w:rsidR="00AE5CDD" w:rsidRPr="00437663" w:rsidRDefault="00AE5CDD" w:rsidP="00021A34">
            <w:pPr>
              <w:spacing w:after="120"/>
              <w:rPr>
                <w:rFonts w:ascii="Arial" w:hAnsi="Arial" w:cs="Arial"/>
                <w:b/>
              </w:rPr>
            </w:pPr>
            <w:r w:rsidRPr="00437663">
              <w:rPr>
                <w:rFonts w:ascii="Arial" w:hAnsi="Arial" w:cs="Arial"/>
                <w:b/>
              </w:rPr>
              <w:t>2. Actions:</w:t>
            </w:r>
          </w:p>
          <w:p w14:paraId="530E6521" w14:textId="77777777" w:rsidR="00AE5CDD" w:rsidRPr="00437663" w:rsidRDefault="00AE5CDD" w:rsidP="00021A34">
            <w:pPr>
              <w:spacing w:after="120"/>
              <w:ind w:left="1985" w:hanging="1985"/>
              <w:rPr>
                <w:rFonts w:ascii="Arial" w:hAnsi="Arial" w:cs="Arial"/>
                <w:b/>
              </w:rPr>
            </w:pPr>
            <w:r w:rsidRPr="00437663">
              <w:rPr>
                <w:rFonts w:ascii="Arial" w:hAnsi="Arial" w:cs="Arial"/>
                <w:b/>
              </w:rPr>
              <w:t>To RAN</w:t>
            </w:r>
            <w:r>
              <w:rPr>
                <w:rFonts w:ascii="Arial" w:hAnsi="Arial" w:cs="Arial"/>
                <w:b/>
              </w:rPr>
              <w:t>4</w:t>
            </w:r>
            <w:r w:rsidRPr="00437663">
              <w:rPr>
                <w:rFonts w:ascii="Arial" w:hAnsi="Arial" w:cs="Arial"/>
                <w:b/>
              </w:rPr>
              <w:t xml:space="preserve"> group:</w:t>
            </w:r>
          </w:p>
          <w:p w14:paraId="6A4A84EB" w14:textId="77777777" w:rsidR="00AE5CDD" w:rsidRDefault="00AE5CDD" w:rsidP="00021A34">
            <w:pPr>
              <w:spacing w:after="120"/>
              <w:rPr>
                <w:rFonts w:ascii="Arial" w:hAnsi="Arial" w:cs="Arial"/>
              </w:rPr>
            </w:pPr>
            <w:r w:rsidRPr="00E56732">
              <w:rPr>
                <w:rFonts w:ascii="Arial" w:hAnsi="Arial" w:cs="Arial"/>
                <w:b/>
              </w:rPr>
              <w:t xml:space="preserve">ACTION: </w:t>
            </w:r>
            <w:r>
              <w:rPr>
                <w:rFonts w:ascii="Arial" w:hAnsi="Arial" w:cs="Arial"/>
              </w:rPr>
              <w:t>RAN2 respectfully ask RAN4 whether gNB should enable RRM enhancements for all serving cells in the same frequency band (i.e. intra-band CA) in consistent manner.</w:t>
            </w:r>
          </w:p>
        </w:tc>
      </w:tr>
    </w:tbl>
    <w:p w14:paraId="1459BF86" w14:textId="77777777" w:rsidR="00AE5CDD" w:rsidRDefault="00AE5CDD" w:rsidP="00AE5CDD">
      <w:pPr>
        <w:ind w:right="-22"/>
        <w:rPr>
          <w:rFonts w:ascii="Arial" w:hAnsi="Arial" w:cs="Arial"/>
        </w:rPr>
      </w:pPr>
    </w:p>
    <w:p w14:paraId="36523DD2" w14:textId="50A37ACD" w:rsidR="00351318" w:rsidRDefault="00AE5CDD" w:rsidP="00AE5CDD">
      <w:pPr>
        <w:ind w:right="-22"/>
        <w:rPr>
          <w:rFonts w:ascii="Arial" w:hAnsi="Arial" w:cs="Arial"/>
        </w:rPr>
      </w:pPr>
      <w:r>
        <w:rPr>
          <w:rFonts w:ascii="Arial" w:hAnsi="Arial" w:cs="Arial"/>
        </w:rPr>
        <w:t xml:space="preserve">RAN4 </w:t>
      </w:r>
      <w:r w:rsidRPr="008A7F29">
        <w:rPr>
          <w:rFonts w:ascii="Arial" w:hAnsi="Arial" w:cs="Arial"/>
        </w:rPr>
        <w:t>extensively discussed the issue raised by RAN2</w:t>
      </w:r>
      <w:r w:rsidR="00351318">
        <w:rPr>
          <w:rFonts w:ascii="Arial" w:hAnsi="Arial" w:cs="Arial"/>
        </w:rPr>
        <w:t xml:space="preserve"> and </w:t>
      </w:r>
      <w:r w:rsidR="00351318" w:rsidRPr="00351318">
        <w:rPr>
          <w:rFonts w:ascii="Arial" w:hAnsi="Arial" w:cs="Arial"/>
        </w:rPr>
        <w:t>agreed that:</w:t>
      </w:r>
    </w:p>
    <w:p w14:paraId="74E3CD4F" w14:textId="4CA77DF0" w:rsidR="00972D53" w:rsidRDefault="00972D53" w:rsidP="00972D53">
      <w:pPr>
        <w:spacing w:after="120"/>
        <w:rPr>
          <w:rFonts w:ascii="Arial" w:hAnsi="Arial" w:cs="Arial"/>
        </w:rPr>
      </w:pPr>
    </w:p>
    <w:p w14:paraId="6DEA8A69" w14:textId="7B6622C8" w:rsidR="005D2097" w:rsidRDefault="005D2097" w:rsidP="005D2097">
      <w:pPr>
        <w:pStyle w:val="aa"/>
        <w:numPr>
          <w:ilvl w:val="0"/>
          <w:numId w:val="4"/>
        </w:numPr>
        <w:spacing w:beforeLines="50" w:before="120" w:afterLines="50" w:after="120" w:line="300" w:lineRule="auto"/>
        <w:rPr>
          <w:rFonts w:ascii="Arial" w:hAnsi="Arial" w:cs="Arial"/>
        </w:rPr>
      </w:pPr>
      <w:r w:rsidRPr="005D2097">
        <w:rPr>
          <w:rFonts w:ascii="Arial" w:hAnsi="Arial" w:cs="Arial"/>
        </w:rPr>
        <w:t xml:space="preserve">In FR2 HST, gNB </w:t>
      </w:r>
      <w:commentRangeStart w:id="1"/>
      <w:ins w:id="2" w:author="Dan Liu/Advanced Solution Research Lab /SRC-Beijing/Engineer/Samsung Electronics" w:date="2024-05-21T05:51:00Z">
        <w:r w:rsidR="00D849D9">
          <w:rPr>
            <w:rFonts w:ascii="Arial" w:hAnsi="Arial" w:cs="Arial"/>
          </w:rPr>
          <w:t>is expected to</w:t>
        </w:r>
      </w:ins>
      <w:del w:id="3" w:author="Dan Liu/Advanced Solution Research Lab /SRC-Beijing/Engineer/Samsung Electronics" w:date="2024-05-21T05:51:00Z">
        <w:r w:rsidRPr="005D2097" w:rsidDel="00D849D9">
          <w:rPr>
            <w:rFonts w:ascii="Arial" w:hAnsi="Arial" w:cs="Arial"/>
          </w:rPr>
          <w:delText>s</w:delText>
        </w:r>
      </w:del>
      <w:commentRangeEnd w:id="1"/>
      <w:r w:rsidR="00022668">
        <w:rPr>
          <w:rStyle w:val="ae"/>
          <w:rFonts w:eastAsia="宋体" w:cs="Times New Roman"/>
          <w:lang w:val="en-GB"/>
        </w:rPr>
        <w:commentReference w:id="1"/>
      </w:r>
      <w:del w:id="4" w:author="Dan Liu/Advanced Solution Research Lab /SRC-Beijing/Engineer/Samsung Electronics" w:date="2024-05-21T05:51:00Z">
        <w:r w:rsidRPr="005D2097" w:rsidDel="00D849D9">
          <w:rPr>
            <w:rFonts w:ascii="Arial" w:hAnsi="Arial" w:cs="Arial"/>
          </w:rPr>
          <w:delText xml:space="preserve">hould </w:delText>
        </w:r>
      </w:del>
      <w:r w:rsidRPr="005D2097">
        <w:rPr>
          <w:rFonts w:ascii="Arial" w:hAnsi="Arial" w:cs="Arial"/>
        </w:rPr>
        <w:t>enable RRM enhancements for all serving cells in the same frequency band (i.e. intra-band CA) in consistent manner</w:t>
      </w:r>
    </w:p>
    <w:p w14:paraId="3B9DCE73" w14:textId="77777777" w:rsidR="005D2097" w:rsidRDefault="005D2097" w:rsidP="005D2097">
      <w:pPr>
        <w:pStyle w:val="aa"/>
        <w:numPr>
          <w:ilvl w:val="1"/>
          <w:numId w:val="4"/>
        </w:numPr>
        <w:spacing w:beforeLines="50" w:before="120" w:afterLines="50" w:after="120" w:line="300" w:lineRule="auto"/>
        <w:rPr>
          <w:rFonts w:ascii="Arial" w:hAnsi="Arial" w:cs="Arial"/>
        </w:rPr>
      </w:pPr>
      <w:r w:rsidRPr="005D2097">
        <w:rPr>
          <w:rFonts w:ascii="Arial" w:hAnsi="Arial" w:cs="Arial"/>
        </w:rPr>
        <w:t>The presence of highSpeedMeasFlagFR2 should be the same for all serving cells in the same frequency band</w:t>
      </w:r>
    </w:p>
    <w:p w14:paraId="4C35505C" w14:textId="2EA10D05" w:rsidR="00B30D20" w:rsidRDefault="005D2097" w:rsidP="005D2097">
      <w:pPr>
        <w:pStyle w:val="aa"/>
        <w:numPr>
          <w:ilvl w:val="2"/>
          <w:numId w:val="4"/>
        </w:numPr>
        <w:spacing w:beforeLines="50" w:before="120" w:afterLines="50" w:after="120" w:line="300" w:lineRule="auto"/>
        <w:rPr>
          <w:rFonts w:ascii="Arial" w:hAnsi="Arial" w:cs="Arial"/>
        </w:rPr>
      </w:pPr>
      <w:r w:rsidRPr="005D2097">
        <w:rPr>
          <w:rFonts w:ascii="Arial" w:hAnsi="Arial" w:cs="Arial"/>
        </w:rPr>
        <w:t>If highSpeedMeasFlagFR2 is present, the configured parameters for FR2 HST, i.e., set 1 or set 2, should be the same for all serving cells in the same frequency band</w:t>
      </w:r>
    </w:p>
    <w:p w14:paraId="737D36EE" w14:textId="1AEDE8CF" w:rsidR="00D734AC" w:rsidRDefault="00D734AC" w:rsidP="00D734AC">
      <w:pPr>
        <w:spacing w:beforeLines="50" w:before="120" w:afterLines="50" w:after="120" w:line="300" w:lineRule="auto"/>
        <w:rPr>
          <w:rFonts w:ascii="Arial" w:hAnsi="Arial" w:cs="Arial"/>
        </w:rPr>
      </w:pPr>
    </w:p>
    <w:p w14:paraId="5923B63E" w14:textId="77777777" w:rsidR="00D734AC" w:rsidRDefault="00D734AC" w:rsidP="00D734A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A1346B5" w14:textId="77777777" w:rsidR="00D734AC" w:rsidRDefault="00D734AC" w:rsidP="00D734A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RAN2 group.</w:t>
      </w:r>
    </w:p>
    <w:p w14:paraId="608C73F4" w14:textId="556FD300" w:rsidR="00D734AC" w:rsidRPr="00A36520" w:rsidRDefault="00D734AC" w:rsidP="00D734A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RAN4 respectfully asks RAN2 to</w:t>
      </w:r>
      <w:r w:rsidRPr="00941318">
        <w:t xml:space="preserve"> </w:t>
      </w:r>
      <w:r w:rsidRPr="00941318">
        <w:rPr>
          <w:rFonts w:ascii="Arial" w:hAnsi="Arial" w:cs="Arial"/>
        </w:rPr>
        <w:t>take above</w:t>
      </w:r>
      <w:r w:rsidR="009E2D40" w:rsidRPr="009E2D40">
        <w:rPr>
          <w:rFonts w:ascii="Arial" w:hAnsi="Arial" w:cs="Arial"/>
        </w:rPr>
        <w:t xml:space="preserve"> agreement</w:t>
      </w:r>
      <w:r w:rsidR="009E2D40">
        <w:rPr>
          <w:rFonts w:ascii="Arial" w:hAnsi="Arial" w:cs="Arial"/>
        </w:rPr>
        <w:t>s</w:t>
      </w:r>
      <w:r w:rsidRPr="00941318">
        <w:rPr>
          <w:rFonts w:ascii="Arial" w:hAnsi="Arial" w:cs="Arial"/>
        </w:rPr>
        <w:t xml:space="preserve"> into account in their </w:t>
      </w:r>
      <w:r>
        <w:rPr>
          <w:rFonts w:ascii="Arial" w:hAnsi="Arial" w:cs="Arial"/>
        </w:rPr>
        <w:t>specification</w:t>
      </w:r>
      <w:r w:rsidRPr="00540C9A">
        <w:rPr>
          <w:rFonts w:ascii="Arial" w:hAnsi="Arial" w:cs="Arial"/>
        </w:rPr>
        <w:t xml:space="preserve"> work</w:t>
      </w:r>
      <w:r w:rsidRPr="00941318">
        <w:rPr>
          <w:rFonts w:ascii="Arial" w:hAnsi="Arial" w:cs="Arial"/>
        </w:rPr>
        <w:t>.</w:t>
      </w:r>
    </w:p>
    <w:p w14:paraId="34090579" w14:textId="77777777" w:rsidR="00D734AC" w:rsidRPr="00D734AC" w:rsidRDefault="00D734AC" w:rsidP="00D734AC">
      <w:pPr>
        <w:spacing w:beforeLines="50" w:before="120" w:afterLines="50" w:after="120" w:line="300" w:lineRule="auto"/>
        <w:rPr>
          <w:rFonts w:ascii="Arial" w:hAnsi="Arial" w:cs="Arial"/>
        </w:rPr>
      </w:pPr>
    </w:p>
    <w:p w14:paraId="6248390C" w14:textId="77777777" w:rsidR="00972D53" w:rsidRPr="003C36C2" w:rsidRDefault="00972D53" w:rsidP="00972D53">
      <w:pPr>
        <w:spacing w:after="120"/>
        <w:ind w:left="993" w:hanging="993"/>
        <w:rPr>
          <w:rFonts w:ascii="Arial" w:hAnsi="Arial" w:cs="Arial"/>
        </w:rPr>
      </w:pPr>
    </w:p>
    <w:p w14:paraId="07C16A30" w14:textId="77777777" w:rsidR="00972D53" w:rsidRPr="00437663" w:rsidRDefault="00972D53" w:rsidP="00972D53">
      <w:pPr>
        <w:spacing w:after="120"/>
        <w:rPr>
          <w:rFonts w:ascii="Arial" w:hAnsi="Arial" w:cs="Arial"/>
          <w:b/>
        </w:rPr>
      </w:pPr>
      <w:r w:rsidRPr="00437663">
        <w:rPr>
          <w:rFonts w:ascii="Arial" w:hAnsi="Arial" w:cs="Arial"/>
          <w:b/>
        </w:rPr>
        <w:t>3. Date of Next TSG-RAN WG4 Meeting:</w:t>
      </w:r>
    </w:p>
    <w:p w14:paraId="255DAC3B" w14:textId="77777777" w:rsidR="00900BE2" w:rsidRPr="00900BE2" w:rsidRDefault="00900BE2" w:rsidP="00900BE2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00BE2">
        <w:rPr>
          <w:rFonts w:ascii="Arial" w:hAnsi="Arial" w:cs="Arial"/>
          <w:bCs/>
        </w:rPr>
        <w:t>TSG RAN WG4 Meeting #112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 xml:space="preserve">              19 - 23 August 2024 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>Maastricht, NL</w:t>
      </w:r>
    </w:p>
    <w:p w14:paraId="5E09890C" w14:textId="15A50FAE" w:rsidR="00972D53" w:rsidRDefault="00900BE2" w:rsidP="00900BE2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00BE2">
        <w:rPr>
          <w:rFonts w:ascii="Arial" w:hAnsi="Arial" w:cs="Arial"/>
          <w:bCs/>
        </w:rPr>
        <w:t>TSG RAN WG4 Meeting #112bis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 xml:space="preserve">              14 - 18 October 2024 </w:t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</w:r>
      <w:r w:rsidRPr="00900BE2">
        <w:rPr>
          <w:rFonts w:ascii="Arial" w:hAnsi="Arial" w:cs="Arial"/>
          <w:bCs/>
        </w:rPr>
        <w:tab/>
        <w:t>China</w:t>
      </w:r>
      <w:r w:rsidR="00972D53" w:rsidRPr="00437663">
        <w:rPr>
          <w:rFonts w:ascii="Arial" w:hAnsi="Arial" w:cs="Arial"/>
          <w:bCs/>
        </w:rPr>
        <w:tab/>
      </w:r>
    </w:p>
    <w:sectPr w:rsidR="0097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 Liu/Advanced Solution Research Lab /SRC-Beijing/Engineer/Samsung Electronics" w:date="2024-05-21T05:55:00Z" w:initials="DLSRL/E">
    <w:p w14:paraId="2C294695" w14:textId="0828A668" w:rsidR="00022668" w:rsidRDefault="00022668">
      <w:pPr>
        <w:pStyle w:val="af"/>
        <w:rPr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>How about “is expected to”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29469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F69C" w14:textId="77777777" w:rsidR="003D4448" w:rsidRDefault="003D4448" w:rsidP="00C61BCE">
      <w:r>
        <w:separator/>
      </w:r>
    </w:p>
  </w:endnote>
  <w:endnote w:type="continuationSeparator" w:id="0">
    <w:p w14:paraId="26C47D92" w14:textId="77777777" w:rsidR="003D4448" w:rsidRDefault="003D4448" w:rsidP="00C6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8A3F" w14:textId="77777777" w:rsidR="003D4448" w:rsidRDefault="003D4448" w:rsidP="00C61BCE">
      <w:r>
        <w:separator/>
      </w:r>
    </w:p>
  </w:footnote>
  <w:footnote w:type="continuationSeparator" w:id="0">
    <w:p w14:paraId="510DFBC8" w14:textId="77777777" w:rsidR="003D4448" w:rsidRDefault="003D4448" w:rsidP="00C6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850"/>
    <w:multiLevelType w:val="hybridMultilevel"/>
    <w:tmpl w:val="F878B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D15E8"/>
    <w:multiLevelType w:val="hybridMultilevel"/>
    <w:tmpl w:val="4B7C2E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B73482"/>
    <w:multiLevelType w:val="hybridMultilevel"/>
    <w:tmpl w:val="BE565A3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3096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7E204F1"/>
    <w:multiLevelType w:val="hybridMultilevel"/>
    <w:tmpl w:val="DB9ECF76"/>
    <w:lvl w:ilvl="0" w:tplc="E102BAA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 Liu/Advanced Solution Research Lab /SRC-Beijing/Engineer/Samsung Electronics">
    <w15:presenceInfo w15:providerId="AD" w15:userId="S-1-5-21-1569490900-2152479555-3239727262-6199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B9"/>
    <w:rsid w:val="0001183E"/>
    <w:rsid w:val="00022668"/>
    <w:rsid w:val="000412BF"/>
    <w:rsid w:val="000A1911"/>
    <w:rsid w:val="000B2FC4"/>
    <w:rsid w:val="00170C5C"/>
    <w:rsid w:val="00180614"/>
    <w:rsid w:val="001A7543"/>
    <w:rsid w:val="001E4197"/>
    <w:rsid w:val="002627C9"/>
    <w:rsid w:val="00280BB8"/>
    <w:rsid w:val="002D72F3"/>
    <w:rsid w:val="002E38AE"/>
    <w:rsid w:val="00303FD8"/>
    <w:rsid w:val="00351318"/>
    <w:rsid w:val="00367A66"/>
    <w:rsid w:val="003D4448"/>
    <w:rsid w:val="004F52E0"/>
    <w:rsid w:val="005646B9"/>
    <w:rsid w:val="005938E9"/>
    <w:rsid w:val="005D2097"/>
    <w:rsid w:val="00711B19"/>
    <w:rsid w:val="0077604C"/>
    <w:rsid w:val="007E3849"/>
    <w:rsid w:val="007F7A1C"/>
    <w:rsid w:val="00877F10"/>
    <w:rsid w:val="00900BE2"/>
    <w:rsid w:val="009602EA"/>
    <w:rsid w:val="00972D53"/>
    <w:rsid w:val="00975628"/>
    <w:rsid w:val="009D70CC"/>
    <w:rsid w:val="009E2021"/>
    <w:rsid w:val="009E2D40"/>
    <w:rsid w:val="00AE5CDD"/>
    <w:rsid w:val="00B30D20"/>
    <w:rsid w:val="00B41DD4"/>
    <w:rsid w:val="00C61BCE"/>
    <w:rsid w:val="00D734AC"/>
    <w:rsid w:val="00D849D9"/>
    <w:rsid w:val="00DD68AE"/>
    <w:rsid w:val="00E04D85"/>
    <w:rsid w:val="00E84430"/>
    <w:rsid w:val="00EB4252"/>
    <w:rsid w:val="00FC503E"/>
    <w:rsid w:val="00FD64F7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51C83"/>
  <w15:chartTrackingRefBased/>
  <w15:docId w15:val="{EE7ED66F-15FC-4C9D-AFBF-944E024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B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RCoverPage">
    <w:name w:val="CR Cover Page"/>
    <w:next w:val="a"/>
    <w:link w:val="CRCoverPageZchn"/>
    <w:qFormat/>
    <w:rsid w:val="005646B9"/>
    <w:pPr>
      <w:spacing w:after="120" w:line="240" w:lineRule="auto"/>
    </w:pPr>
    <w:rPr>
      <w:rFonts w:ascii="Arial" w:eastAsia="宋体" w:hAnsi="Arial" w:cs="Times New Roman"/>
      <w:sz w:val="20"/>
      <w:szCs w:val="20"/>
      <w:lang w:eastAsia="en-US"/>
    </w:rPr>
  </w:style>
  <w:style w:type="character" w:customStyle="1" w:styleId="CRCoverPageZchn">
    <w:name w:val="CR Cover Page Zchn"/>
    <w:link w:val="CRCoverPage"/>
    <w:qFormat/>
    <w:rsid w:val="005646B9"/>
    <w:rPr>
      <w:rFonts w:ascii="Arial" w:eastAsia="宋体" w:hAnsi="Arial" w:cs="Times New Roman"/>
      <w:sz w:val="20"/>
      <w:szCs w:val="20"/>
      <w:lang w:eastAsia="en-US"/>
    </w:rPr>
  </w:style>
  <w:style w:type="paragraph" w:styleId="a3">
    <w:name w:val="Revision"/>
    <w:hidden/>
    <w:uiPriority w:val="99"/>
    <w:semiHidden/>
    <w:rsid w:val="002D72F3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B2FC4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B2FC4"/>
    <w:rPr>
      <w:rFonts w:ascii="Segoe UI" w:eastAsia="宋体" w:hAnsi="Segoe UI" w:cs="Segoe UI"/>
      <w:sz w:val="18"/>
      <w:szCs w:val="18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61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1BCE"/>
    <w:rPr>
      <w:rFonts w:ascii="Times New Roman" w:eastAsia="宋体" w:hAnsi="Times New Roman" w:cs="Times New Roman"/>
      <w:sz w:val="18"/>
      <w:szCs w:val="18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C61B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1BCE"/>
    <w:rPr>
      <w:rFonts w:ascii="Times New Roman" w:eastAsia="宋体" w:hAnsi="Times New Roman" w:cs="Times New Roman"/>
      <w:sz w:val="18"/>
      <w:szCs w:val="18"/>
      <w:lang w:val="en-GB" w:eastAsia="en-US"/>
    </w:rPr>
  </w:style>
  <w:style w:type="paragraph" w:styleId="aa">
    <w:name w:val="List Paragraph"/>
    <w:aliases w:val="List Paragraph - Bullets,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단락,リスト段落"/>
    <w:basedOn w:val="a"/>
    <w:link w:val="ab"/>
    <w:uiPriority w:val="34"/>
    <w:qFormat/>
    <w:rsid w:val="00AE5CDD"/>
    <w:pPr>
      <w:spacing w:after="160" w:line="259" w:lineRule="auto"/>
      <w:ind w:left="720"/>
      <w:contextualSpacing/>
    </w:pPr>
    <w:rPr>
      <w:rFonts w:eastAsiaTheme="minorEastAsia" w:cstheme="minorBidi"/>
      <w:szCs w:val="22"/>
      <w:lang w:val="en-US"/>
    </w:rPr>
  </w:style>
  <w:style w:type="character" w:customStyle="1" w:styleId="ab">
    <w:name w:val="列出段落 字符"/>
    <w:aliases w:val="List Paragraph - Bullets 字符,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Paragrafo elenco 字符"/>
    <w:basedOn w:val="a0"/>
    <w:link w:val="aa"/>
    <w:uiPriority w:val="34"/>
    <w:qFormat/>
    <w:rsid w:val="00AE5CDD"/>
    <w:rPr>
      <w:rFonts w:ascii="Times New Roman" w:hAnsi="Times New Roman"/>
      <w:sz w:val="20"/>
      <w:lang w:eastAsia="en-US"/>
    </w:rPr>
  </w:style>
  <w:style w:type="table" w:styleId="ac">
    <w:name w:val="Table Grid"/>
    <w:basedOn w:val="a1"/>
    <w:uiPriority w:val="39"/>
    <w:rsid w:val="00AE5CDD"/>
    <w:pPr>
      <w:spacing w:after="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11B1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849D9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849D9"/>
  </w:style>
  <w:style w:type="character" w:customStyle="1" w:styleId="af0">
    <w:name w:val="批注文字 字符"/>
    <w:basedOn w:val="a0"/>
    <w:link w:val="af"/>
    <w:uiPriority w:val="99"/>
    <w:semiHidden/>
    <w:rsid w:val="00D849D9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49D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849D9"/>
    <w:rPr>
      <w:rFonts w:ascii="Times New Roman" w:eastAsia="宋体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(Youn)</dc:creator>
  <cp:keywords/>
  <dc:description/>
  <cp:lastModifiedBy>Dan Liu/Advanced Solution Research Lab /SRC-Beijing/Engineer/Samsung Electronics</cp:lastModifiedBy>
  <cp:revision>21</cp:revision>
  <dcterms:created xsi:type="dcterms:W3CDTF">2024-05-20T21:08:00Z</dcterms:created>
  <dcterms:modified xsi:type="dcterms:W3CDTF">2024-05-21T02:35:00Z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