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07806C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 w:rsidR="003779F8" w:rsidRPr="003779F8">
          <w:rPr>
            <w:b/>
            <w:noProof/>
            <w:sz w:val="24"/>
          </w:rPr>
          <w:t>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DOCPROPERTY  MtgSeq  \* MERGEFORMAT">
        <w:r w:rsidR="003779F8" w:rsidRPr="003779F8">
          <w:rPr>
            <w:b/>
            <w:noProof/>
            <w:sz w:val="24"/>
          </w:rPr>
          <w:t>111</w:t>
        </w:r>
      </w:fldSimple>
      <w:fldSimple w:instr="DOCPROPERTY  MtgTitle  \* MERGEFORMAT">
        <w:r w:rsidR="003779F8" w:rsidRPr="003779F8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="003779F8" w:rsidRPr="003779F8">
          <w:rPr>
            <w:b/>
            <w:i/>
            <w:noProof/>
            <w:sz w:val="28"/>
          </w:rPr>
          <w:t>R4-2410288</w:t>
        </w:r>
      </w:fldSimple>
    </w:p>
    <w:p w14:paraId="7CB45193" w14:textId="28B1A4BC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3779F8" w:rsidRPr="003779F8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DOCPROPERTY  Country  \* MERGEFORMAT">
        <w:r w:rsidR="003779F8" w:rsidRPr="003779F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DOCPROPERTY  StartDate  \* MERGEFORMAT">
        <w:r w:rsidR="003779F8" w:rsidRPr="003779F8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DOCPROPERTY  EndDate  \* MERGEFORMAT">
        <w:r w:rsidR="003779F8" w:rsidRPr="003779F8">
          <w:rPr>
            <w:b/>
            <w:noProof/>
            <w:sz w:val="24"/>
          </w:rPr>
          <w:t>May 20,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49908F" w:rsidR="001E41F3" w:rsidRPr="00803EE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03EE7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45B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0145B" w:rsidRDefault="0060145B" w:rsidP="006014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1E13EC" w:rsidR="0060145B" w:rsidRPr="00410371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779F8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60145B" w:rsidRDefault="0060145B" w:rsidP="0060145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7598A0" w:rsidR="0060145B" w:rsidRPr="00F94838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779F8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60145B" w:rsidRDefault="0060145B" w:rsidP="0060145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FACE31" w:rsidR="0060145B" w:rsidRPr="00410371" w:rsidRDefault="00000000" w:rsidP="0060145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3779F8" w:rsidRPr="003779F8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60145B" w:rsidRDefault="0060145B" w:rsidP="0060145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8B7929" w:rsidR="0060145B" w:rsidRPr="00F94838" w:rsidRDefault="00376305" w:rsidP="00F9483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F94838">
              <w:rPr>
                <w:b/>
                <w:noProof/>
                <w:sz w:val="28"/>
                <w:szCs w:val="28"/>
              </w:rPr>
              <w:fldChar w:fldCharType="begin"/>
            </w:r>
            <w:r w:rsidRPr="00F94838">
              <w:rPr>
                <w:b/>
                <w:noProof/>
                <w:sz w:val="28"/>
                <w:szCs w:val="28"/>
              </w:rPr>
              <w:instrText xml:space="preserve"> DOCPROPERTY  Version  \* MERGEFORMAT </w:instrText>
            </w:r>
            <w:r w:rsidRPr="00F94838">
              <w:rPr>
                <w:b/>
                <w:noProof/>
                <w:sz w:val="28"/>
                <w:szCs w:val="28"/>
              </w:rPr>
              <w:fldChar w:fldCharType="separate"/>
            </w:r>
            <w:r w:rsidR="003779F8">
              <w:rPr>
                <w:b/>
                <w:noProof/>
                <w:sz w:val="28"/>
                <w:szCs w:val="28"/>
              </w:rPr>
              <w:t>18.5.0</w:t>
            </w:r>
            <w:r w:rsidRPr="00F94838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49098DB8" w:rsidR="0060145B" w:rsidRPr="00F25D98" w:rsidRDefault="0060145B" w:rsidP="0060145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0145B" w14:paraId="296CF086" w14:textId="77777777" w:rsidTr="00547111">
        <w:tc>
          <w:tcPr>
            <w:tcW w:w="9641" w:type="dxa"/>
            <w:gridSpan w:val="9"/>
          </w:tcPr>
          <w:p w14:paraId="7D4A60B5" w14:textId="77777777" w:rsidR="0060145B" w:rsidRDefault="0060145B" w:rsidP="006014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467B91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B5D1B3" w:rsidR="00F25D98" w:rsidRPr="004C1B64" w:rsidRDefault="004C1B6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298B4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3779F8">
                <w:t>Draft CR to 38.133 on Enhanced Intra-Frequency Measurements Test Case for HST FR2 Enhanced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50FD87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3779F8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6B38ADE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Tsg  \* MERGEFORMAT">
              <w:r w:rsidR="003779F8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2A6AAE" w:rsidR="001E41F3" w:rsidRPr="005D28C3" w:rsidRDefault="0037630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5D28C3">
              <w:instrText xml:space="preserve"> DOCPROPERTY  RelatedWis  \* MERGEFORMAT </w:instrText>
            </w:r>
            <w:r>
              <w:fldChar w:fldCharType="separate"/>
            </w:r>
            <w:r w:rsidR="003779F8">
              <w:rPr>
                <w:noProof/>
              </w:rPr>
              <w:t>NR_HST_FR2</w:t>
            </w:r>
            <w:r w:rsidR="003779F8">
              <w:t>_</w:t>
            </w:r>
            <w:proofErr w:type="spellStart"/>
            <w:r w:rsidR="003779F8">
              <w:t>enh</w:t>
            </w:r>
            <w:proofErr w:type="spellEnd"/>
            <w:r w:rsidR="003779F8"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28C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517C0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3779F8">
                <w:rPr>
                  <w:noProof/>
                </w:rPr>
                <w:t>2024-05-23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D9863BC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3779F8" w:rsidRPr="003779F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E86F7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3779F8"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4419088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6884E68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1A2CA0">
              <w:rPr>
                <w:i/>
                <w:noProof/>
                <w:sz w:val="18"/>
              </w:rPr>
              <w:br/>
              <w:t>Rel-</w:t>
            </w:r>
            <w:r w:rsidR="00803EE7">
              <w:rPr>
                <w:i/>
                <w:noProof/>
                <w:sz w:val="18"/>
              </w:rPr>
              <w:t>10</w:t>
            </w:r>
            <w:r w:rsidR="001A2CA0">
              <w:rPr>
                <w:i/>
                <w:noProof/>
                <w:sz w:val="18"/>
              </w:rPr>
              <w:tab/>
              <w:t xml:space="preserve">(Release </w:t>
            </w:r>
            <w:r w:rsidR="00803EE7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1B2AE" w14:textId="77777777" w:rsidR="007B1B86" w:rsidRDefault="008C5CF0" w:rsidP="00F46257">
            <w:pPr>
              <w:pStyle w:val="CRCoverPage"/>
              <w:spacing w:after="0"/>
              <w:ind w:left="100"/>
            </w:pPr>
            <w:r>
              <w:t>At RAN4#110</w:t>
            </w:r>
            <w:r w:rsidR="00F46257">
              <w:t>-bis</w:t>
            </w:r>
            <w:r>
              <w:t xml:space="preserve"> [</w:t>
            </w:r>
            <w:r w:rsidR="00211412">
              <w:t xml:space="preserve">WF </w:t>
            </w:r>
            <w:r w:rsidR="00F46257" w:rsidRPr="00F46257">
              <w:t>R4-2406412</w:t>
            </w:r>
            <w:r>
              <w:t>]</w:t>
            </w:r>
            <w:r w:rsidR="00F46257">
              <w:t>:</w:t>
            </w:r>
          </w:p>
          <w:p w14:paraId="16C7F59A" w14:textId="77777777" w:rsidR="00397512" w:rsidRDefault="0051509B" w:rsidP="0039751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>Agreement:</w:t>
            </w:r>
          </w:p>
          <w:p w14:paraId="0DCDC392" w14:textId="77777777" w:rsidR="00397512" w:rsidRDefault="0051509B" w:rsidP="00397512">
            <w:pPr>
              <w:pStyle w:val="CRCoverPage"/>
              <w:numPr>
                <w:ilvl w:val="1"/>
                <w:numId w:val="3"/>
              </w:numPr>
              <w:spacing w:after="0"/>
            </w:pPr>
            <w:r>
              <w:t>RAN4 to define Minimum SSB_RP values in the Table B.2.3-2: Conditions for inter-frequency measurements in FR2 for PC6 UEs</w:t>
            </w:r>
          </w:p>
          <w:p w14:paraId="708AA7DE" w14:textId="5FE92217" w:rsidR="00F46257" w:rsidRPr="007B1B86" w:rsidRDefault="0051509B" w:rsidP="00397512">
            <w:pPr>
              <w:pStyle w:val="CRCoverPage"/>
              <w:numPr>
                <w:ilvl w:val="2"/>
                <w:numId w:val="3"/>
              </w:numPr>
              <w:spacing w:after="0"/>
            </w:pPr>
            <w:r>
              <w:t xml:space="preserve">The Minimum SSB_RP values shall be defined based on the identified values agreed in the RAN5 </w:t>
            </w:r>
            <w:proofErr w:type="gramStart"/>
            <w:r>
              <w:t>reply</w:t>
            </w:r>
            <w:proofErr w:type="gramEnd"/>
            <w:r>
              <w:t xml:space="preserve"> LS discussion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6E3D8C" w:rsidR="003219B0" w:rsidRPr="002049AA" w:rsidRDefault="002C2642" w:rsidP="000F72B5">
            <w:pPr>
              <w:pStyle w:val="CRCoverPage"/>
              <w:tabs>
                <w:tab w:val="left" w:pos="624"/>
              </w:tabs>
              <w:spacing w:after="0"/>
              <w:ind w:left="100"/>
            </w:pPr>
            <w:r>
              <w:t xml:space="preserve">Defined </w:t>
            </w:r>
            <w:r w:rsidR="00496D59" w:rsidRPr="00496D59">
              <w:t>Minimum SSB_RP</w:t>
            </w:r>
            <w:r w:rsidR="00800E21">
              <w:t xml:space="preserve"> values </w:t>
            </w:r>
            <w:r w:rsidR="00926838">
              <w:t xml:space="preserve">in </w:t>
            </w:r>
            <w:r w:rsidR="000C5273" w:rsidRPr="000C5273">
              <w:t>Table B.2.3-2: Conditions for inter-frequency measurements in FR2</w:t>
            </w:r>
            <w:r w:rsidR="00F5046C">
              <w:t xml:space="preserve"> for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0A832D" w:rsidR="001E41F3" w:rsidRPr="002049AA" w:rsidRDefault="00E66716">
            <w:pPr>
              <w:pStyle w:val="CRCoverPage"/>
              <w:spacing w:after="0"/>
              <w:ind w:left="100"/>
            </w:pPr>
            <w:r>
              <w:t xml:space="preserve">Not </w:t>
            </w:r>
            <w:proofErr w:type="gramStart"/>
            <w:r>
              <w:t>all of</w:t>
            </w:r>
            <w:proofErr w:type="gramEnd"/>
            <w:r>
              <w:t xml:space="preserve"> the c</w:t>
            </w:r>
            <w:r w:rsidR="00F5046C" w:rsidRPr="00F5046C">
              <w:t>onditions for</w:t>
            </w:r>
            <w:r w:rsidR="00EF6E1C">
              <w:t xml:space="preserve"> RRM requirements applicability for</w:t>
            </w:r>
            <w:r w:rsidR="00F5046C" w:rsidRPr="00F5046C">
              <w:t xml:space="preserve"> UE measurements procedures and performance requirements in RRC_CONNECTED </w:t>
            </w:r>
            <w:r w:rsidR="007C29F9">
              <w:t>are defined for PC6. Conditions are needed for RAN5.</w:t>
            </w:r>
            <w:r w:rsidR="00F5046C"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3C1ABF" w:rsidR="001E41F3" w:rsidRDefault="00B50FF8" w:rsidP="00B50FF8">
            <w:pPr>
              <w:pStyle w:val="CRCoverPage"/>
              <w:spacing w:after="0"/>
              <w:rPr>
                <w:noProof/>
              </w:rPr>
            </w:pPr>
            <w:r w:rsidRPr="00B50FF8">
              <w:rPr>
                <w:noProof/>
              </w:rPr>
              <w:t>B.2.3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6C46D1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6201F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F14062D" w:rsidR="001E41F3" w:rsidRPr="0056339F" w:rsidRDefault="0056339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92A8B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8DB2A39" w:rsidR="001E41F3" w:rsidRPr="0056339F" w:rsidRDefault="00CC78D2">
            <w:pPr>
              <w:pStyle w:val="CRCoverPage"/>
              <w:spacing w:after="0"/>
              <w:ind w:left="99"/>
            </w:pPr>
            <w:r>
              <w:rPr>
                <w:noProof/>
              </w:rPr>
              <w:t>TS</w:t>
            </w:r>
            <w:r w:rsidR="0056339F"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16885B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7F2E24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4AE49A6" w:rsidR="008863B9" w:rsidRDefault="008855E7" w:rsidP="002C0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8855E7">
              <w:rPr>
                <w:noProof/>
              </w:rPr>
              <w:t>R4-2408643</w:t>
            </w:r>
            <w:r>
              <w:rPr>
                <w:noProof/>
              </w:rPr>
              <w:t>.</w:t>
            </w:r>
          </w:p>
        </w:tc>
      </w:tr>
    </w:tbl>
    <w:p w14:paraId="1557EA72" w14:textId="3BC5DC8F" w:rsidR="006D2F9F" w:rsidRDefault="006D2F9F">
      <w:pPr>
        <w:spacing w:after="0"/>
        <w:rPr>
          <w:noProof/>
        </w:rPr>
      </w:pPr>
      <w:r>
        <w:rPr>
          <w:noProof/>
        </w:rPr>
        <w:br w:type="page"/>
      </w:r>
    </w:p>
    <w:p w14:paraId="30AB3151" w14:textId="77777777" w:rsidR="006D2F9F" w:rsidRDefault="006D2F9F">
      <w:pPr>
        <w:rPr>
          <w:noProof/>
        </w:rPr>
        <w:sectPr w:rsidR="006D2F9F" w:rsidSect="00ED4B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35AA2A" w14:textId="6D36F71A" w:rsidR="006E58CA" w:rsidRDefault="001F7DB8" w:rsidP="006E58CA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Change&gt;</w:t>
      </w:r>
    </w:p>
    <w:p w14:paraId="3BCD914A" w14:textId="77777777" w:rsidR="00C53939" w:rsidRDefault="00C53939" w:rsidP="00C53939">
      <w:pPr>
        <w:rPr>
          <w:noProof/>
        </w:rPr>
      </w:pPr>
    </w:p>
    <w:p w14:paraId="76B3B828" w14:textId="77777777" w:rsidR="005A2D2B" w:rsidRPr="006C53D9" w:rsidRDefault="005A2D2B" w:rsidP="005A2D2B">
      <w:pPr>
        <w:pStyle w:val="Heading2"/>
      </w:pPr>
      <w:r w:rsidRPr="006C53D9">
        <w:t>B.2.3</w:t>
      </w:r>
      <w:r w:rsidRPr="006C53D9">
        <w:tab/>
        <w:t>Conditions for NR inter-frequency measurements</w:t>
      </w:r>
    </w:p>
    <w:p w14:paraId="67ACC1FA" w14:textId="77777777" w:rsidR="005A2D2B" w:rsidRPr="006C53D9" w:rsidRDefault="005A2D2B" w:rsidP="005A2D2B">
      <w:r w:rsidRPr="006C53D9">
        <w:t xml:space="preserve">This clause defines the following conditions for NR inter-frequency measurements and corresponding procedures performed based on SSBs: SSB_RP and </w:t>
      </w:r>
      <w:r w:rsidRPr="006C53D9">
        <w:rPr>
          <w:lang w:val="en-US"/>
        </w:rPr>
        <w:t xml:space="preserve">SSB </w:t>
      </w:r>
      <w:proofErr w:type="spellStart"/>
      <w:r w:rsidRPr="006C53D9">
        <w:rPr>
          <w:lang w:val="en-US"/>
        </w:rPr>
        <w:t>Ês</w:t>
      </w:r>
      <w:proofErr w:type="spellEnd"/>
      <w:r w:rsidRPr="006C53D9">
        <w:rPr>
          <w:lang w:val="en-US"/>
        </w:rPr>
        <w:t>/</w:t>
      </w:r>
      <w:proofErr w:type="spellStart"/>
      <w:r w:rsidRPr="006C53D9">
        <w:rPr>
          <w:lang w:val="en-US"/>
        </w:rPr>
        <w:t>Iot</w:t>
      </w:r>
      <w:proofErr w:type="spellEnd"/>
      <w:r w:rsidRPr="006C53D9">
        <w:rPr>
          <w:lang w:val="en-US"/>
        </w:rPr>
        <w:t xml:space="preserve">, </w:t>
      </w:r>
      <w:r w:rsidRPr="006C53D9">
        <w:t>applicable for a corresponding operating band.</w:t>
      </w:r>
    </w:p>
    <w:p w14:paraId="699A7FF1" w14:textId="77777777" w:rsidR="005A2D2B" w:rsidRPr="006C53D9" w:rsidRDefault="005A2D2B" w:rsidP="005A2D2B">
      <w:r w:rsidRPr="006C53D9">
        <w:t>The conditions are defined in Table B.2.3-1 for FR1 NR cells.</w:t>
      </w:r>
    </w:p>
    <w:p w14:paraId="672B1E82" w14:textId="77777777" w:rsidR="005A2D2B" w:rsidRPr="006C53D9" w:rsidRDefault="005A2D2B" w:rsidP="005A2D2B">
      <w:r w:rsidRPr="006C53D9">
        <w:t>The conditions are defined in Table B.2.3-2 for FR2 NR cells.</w:t>
      </w:r>
    </w:p>
    <w:p w14:paraId="7C3E58E2" w14:textId="77777777" w:rsidR="005A2D2B" w:rsidRPr="006C53D9" w:rsidRDefault="005A2D2B" w:rsidP="005A2D2B">
      <w:pPr>
        <w:pStyle w:val="TH"/>
      </w:pPr>
      <w:r w:rsidRPr="006C53D9">
        <w:t>T</w:t>
      </w:r>
      <w:bookmarkStart w:id="1" w:name="_Hlk36663420"/>
      <w:r w:rsidRPr="006C53D9">
        <w:t>able B.2.3-1: Conditions for inter-frequency measurements in FR1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439"/>
        <w:gridCol w:w="1587"/>
        <w:gridCol w:w="1591"/>
        <w:gridCol w:w="1856"/>
      </w:tblGrid>
      <w:tr w:rsidR="005A2D2B" w:rsidRPr="006C53D9" w14:paraId="0A298E8D" w14:textId="77777777" w:rsidTr="00330FDC">
        <w:trPr>
          <w:trHeight w:val="105"/>
        </w:trPr>
        <w:tc>
          <w:tcPr>
            <w:tcW w:w="600" w:type="pct"/>
            <w:tcBorders>
              <w:bottom w:val="nil"/>
            </w:tcBorders>
            <w:shd w:val="clear" w:color="auto" w:fill="auto"/>
          </w:tcPr>
          <w:p w14:paraId="7EE4D95F" w14:textId="77777777" w:rsidR="005A2D2B" w:rsidRPr="006C53D9" w:rsidRDefault="005A2D2B" w:rsidP="00330FDC">
            <w:pPr>
              <w:pStyle w:val="TAH"/>
            </w:pPr>
            <w:r w:rsidRPr="006C53D9">
              <w:t>Parameter</w:t>
            </w:r>
          </w:p>
        </w:tc>
        <w:tc>
          <w:tcPr>
            <w:tcW w:w="1786" w:type="pct"/>
            <w:tcBorders>
              <w:bottom w:val="nil"/>
            </w:tcBorders>
            <w:shd w:val="clear" w:color="auto" w:fill="auto"/>
          </w:tcPr>
          <w:p w14:paraId="2C741AB5" w14:textId="77777777" w:rsidR="005A2D2B" w:rsidRPr="006C53D9" w:rsidRDefault="005A2D2B" w:rsidP="00330FDC">
            <w:pPr>
              <w:pStyle w:val="TAH"/>
            </w:pPr>
            <w:r w:rsidRPr="006C53D9">
              <w:t>NR operating band groups</w:t>
            </w:r>
            <w:r w:rsidRPr="006C53D9">
              <w:rPr>
                <w:vertAlign w:val="superscript"/>
              </w:rPr>
              <w:t xml:space="preserve"> Note1</w:t>
            </w:r>
          </w:p>
        </w:tc>
        <w:tc>
          <w:tcPr>
            <w:tcW w:w="1650" w:type="pct"/>
            <w:gridSpan w:val="2"/>
            <w:shd w:val="clear" w:color="auto" w:fill="auto"/>
          </w:tcPr>
          <w:p w14:paraId="7D315BB4" w14:textId="77777777" w:rsidR="005A2D2B" w:rsidRPr="006C53D9" w:rsidRDefault="005A2D2B" w:rsidP="00330FDC">
            <w:pPr>
              <w:pStyle w:val="TAH"/>
            </w:pPr>
            <w:r w:rsidRPr="006C53D9">
              <w:t>Minimum SSB_RP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6998134E" w14:textId="77777777" w:rsidR="005A2D2B" w:rsidRPr="006C53D9" w:rsidRDefault="005A2D2B" w:rsidP="00330FDC">
            <w:pPr>
              <w:pStyle w:val="TAH"/>
            </w:pPr>
            <w:r w:rsidRPr="006C53D9">
              <w:t xml:space="preserve">SSB </w:t>
            </w:r>
            <w:proofErr w:type="spellStart"/>
            <w:r w:rsidRPr="006C53D9">
              <w:t>Ês</w:t>
            </w:r>
            <w:proofErr w:type="spellEnd"/>
            <w:r w:rsidRPr="006C53D9">
              <w:t>/</w:t>
            </w:r>
            <w:proofErr w:type="spellStart"/>
            <w:r w:rsidRPr="006C53D9">
              <w:t>Iot</w:t>
            </w:r>
            <w:proofErr w:type="spellEnd"/>
          </w:p>
        </w:tc>
      </w:tr>
      <w:tr w:rsidR="005A2D2B" w:rsidRPr="006C53D9" w14:paraId="5949A4E1" w14:textId="77777777" w:rsidTr="00330FDC">
        <w:trPr>
          <w:trHeight w:val="105"/>
        </w:trPr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774E6A52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1786" w:type="pct"/>
            <w:tcBorders>
              <w:top w:val="nil"/>
              <w:bottom w:val="nil"/>
            </w:tcBorders>
            <w:shd w:val="clear" w:color="auto" w:fill="auto"/>
          </w:tcPr>
          <w:p w14:paraId="1651C759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1650" w:type="pct"/>
            <w:gridSpan w:val="2"/>
            <w:shd w:val="clear" w:color="auto" w:fill="auto"/>
          </w:tcPr>
          <w:p w14:paraId="5A59690A" w14:textId="77777777" w:rsidR="005A2D2B" w:rsidRPr="006C53D9" w:rsidRDefault="005A2D2B" w:rsidP="00330FDC">
            <w:pPr>
              <w:pStyle w:val="TAH"/>
            </w:pPr>
            <w:r w:rsidRPr="006C53D9">
              <w:t>dBm / SCS</w:t>
            </w:r>
            <w:r w:rsidRPr="006C53D9">
              <w:rPr>
                <w:vertAlign w:val="subscript"/>
              </w:rPr>
              <w:t>SSB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auto"/>
          </w:tcPr>
          <w:p w14:paraId="331F77F4" w14:textId="77777777" w:rsidR="005A2D2B" w:rsidRPr="006C53D9" w:rsidRDefault="005A2D2B" w:rsidP="00330FDC">
            <w:pPr>
              <w:pStyle w:val="TAH"/>
            </w:pPr>
            <w:r w:rsidRPr="006C53D9">
              <w:t>dB</w:t>
            </w:r>
          </w:p>
        </w:tc>
      </w:tr>
      <w:tr w:rsidR="005A2D2B" w:rsidRPr="006C53D9" w14:paraId="62057039" w14:textId="77777777" w:rsidTr="00330FDC">
        <w:trPr>
          <w:trHeight w:val="105"/>
        </w:trPr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73263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1786" w:type="pct"/>
            <w:tcBorders>
              <w:top w:val="nil"/>
            </w:tcBorders>
            <w:shd w:val="clear" w:color="auto" w:fill="auto"/>
          </w:tcPr>
          <w:p w14:paraId="3B64FA53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824" w:type="pct"/>
            <w:shd w:val="clear" w:color="auto" w:fill="auto"/>
          </w:tcPr>
          <w:p w14:paraId="2BE40D75" w14:textId="77777777" w:rsidR="005A2D2B" w:rsidRPr="006C53D9" w:rsidRDefault="005A2D2B" w:rsidP="00330FDC">
            <w:pPr>
              <w:pStyle w:val="TAH"/>
            </w:pPr>
            <w:r w:rsidRPr="006C53D9">
              <w:t>SCS</w:t>
            </w:r>
            <w:r w:rsidRPr="006C53D9">
              <w:rPr>
                <w:vertAlign w:val="subscript"/>
              </w:rPr>
              <w:t>SSB</w:t>
            </w:r>
            <w:r w:rsidRPr="006C53D9">
              <w:t xml:space="preserve"> = 15 kHz</w:t>
            </w:r>
          </w:p>
        </w:tc>
        <w:tc>
          <w:tcPr>
            <w:tcW w:w="826" w:type="pct"/>
            <w:shd w:val="clear" w:color="auto" w:fill="auto"/>
          </w:tcPr>
          <w:p w14:paraId="66E50A08" w14:textId="77777777" w:rsidR="005A2D2B" w:rsidRPr="006C53D9" w:rsidRDefault="005A2D2B" w:rsidP="00330FDC">
            <w:pPr>
              <w:pStyle w:val="TAH"/>
            </w:pPr>
            <w:r w:rsidRPr="006C53D9">
              <w:t>SCS</w:t>
            </w:r>
            <w:r w:rsidRPr="006C53D9">
              <w:rPr>
                <w:vertAlign w:val="subscript"/>
              </w:rPr>
              <w:t>SSB</w:t>
            </w:r>
            <w:r w:rsidRPr="006C53D9">
              <w:t xml:space="preserve"> = 30 kHz</w:t>
            </w:r>
          </w:p>
        </w:tc>
        <w:tc>
          <w:tcPr>
            <w:tcW w:w="96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ECE83" w14:textId="77777777" w:rsidR="005A2D2B" w:rsidRPr="006C53D9" w:rsidRDefault="005A2D2B" w:rsidP="00330FDC">
            <w:pPr>
              <w:pStyle w:val="TAH"/>
            </w:pPr>
          </w:p>
        </w:tc>
      </w:tr>
      <w:tr w:rsidR="005A2D2B" w:rsidRPr="006C53D9" w14:paraId="31C46149" w14:textId="77777777" w:rsidTr="00330FDC">
        <w:tc>
          <w:tcPr>
            <w:tcW w:w="600" w:type="pct"/>
            <w:tcBorders>
              <w:bottom w:val="nil"/>
            </w:tcBorders>
            <w:shd w:val="clear" w:color="auto" w:fill="auto"/>
          </w:tcPr>
          <w:p w14:paraId="05AF25A2" w14:textId="77777777" w:rsidR="005A2D2B" w:rsidRPr="006C53D9" w:rsidRDefault="005A2D2B" w:rsidP="00330FDC">
            <w:pPr>
              <w:pStyle w:val="TAC"/>
            </w:pPr>
            <w:r w:rsidRPr="006C53D9">
              <w:t>Conditions</w:t>
            </w:r>
          </w:p>
        </w:tc>
        <w:tc>
          <w:tcPr>
            <w:tcW w:w="1786" w:type="pct"/>
            <w:shd w:val="clear" w:color="auto" w:fill="auto"/>
          </w:tcPr>
          <w:p w14:paraId="2B43730C" w14:textId="77777777" w:rsidR="005A2D2B" w:rsidRPr="006C53D9" w:rsidRDefault="005A2D2B" w:rsidP="00330FDC">
            <w:pPr>
              <w:pStyle w:val="TAC"/>
            </w:pPr>
            <w:r w:rsidRPr="006C53D9">
              <w:t xml:space="preserve">NR_FDD_FR1_A, NR_TDD_FR1_A, </w:t>
            </w:r>
            <w:r w:rsidRPr="006C53D9">
              <w:rPr>
                <w:lang w:val="en-US"/>
              </w:rPr>
              <w:t>NR_SDL_FR1_A</w:t>
            </w:r>
          </w:p>
        </w:tc>
        <w:tc>
          <w:tcPr>
            <w:tcW w:w="824" w:type="pct"/>
            <w:shd w:val="clear" w:color="auto" w:fill="auto"/>
          </w:tcPr>
          <w:p w14:paraId="55A159DE" w14:textId="77777777" w:rsidR="005A2D2B" w:rsidRPr="006C53D9" w:rsidRDefault="005A2D2B" w:rsidP="00330FDC">
            <w:pPr>
              <w:pStyle w:val="TAC"/>
            </w:pPr>
            <w:r w:rsidRPr="006C53D9">
              <w:t>-125</w:t>
            </w:r>
          </w:p>
        </w:tc>
        <w:tc>
          <w:tcPr>
            <w:tcW w:w="826" w:type="pct"/>
            <w:shd w:val="clear" w:color="auto" w:fill="auto"/>
          </w:tcPr>
          <w:p w14:paraId="2A017091" w14:textId="77777777" w:rsidR="005A2D2B" w:rsidRPr="006C53D9" w:rsidRDefault="005A2D2B" w:rsidP="00330FDC">
            <w:pPr>
              <w:pStyle w:val="TAC"/>
            </w:pPr>
            <w:r w:rsidRPr="006C53D9">
              <w:t>-122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auto"/>
          </w:tcPr>
          <w:p w14:paraId="14483921" w14:textId="77777777" w:rsidR="005A2D2B" w:rsidRPr="006C53D9" w:rsidRDefault="005A2D2B" w:rsidP="00330FDC">
            <w:pPr>
              <w:pStyle w:val="TAC"/>
            </w:pPr>
            <w:r w:rsidRPr="006C53D9">
              <w:sym w:font="Symbol" w:char="F0B3"/>
            </w:r>
            <w:r w:rsidRPr="006C53D9">
              <w:t xml:space="preserve"> -4</w:t>
            </w:r>
          </w:p>
        </w:tc>
      </w:tr>
      <w:tr w:rsidR="005A2D2B" w:rsidRPr="006C53D9" w14:paraId="25B3DBED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55D4ED22" w14:textId="77777777" w:rsidR="005A2D2B" w:rsidRPr="006C53D9" w:rsidRDefault="005A2D2B" w:rsidP="00330FDC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786" w:type="pct"/>
            <w:shd w:val="clear" w:color="auto" w:fill="auto"/>
          </w:tcPr>
          <w:p w14:paraId="649A135B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NR_FDD_FR1_B</w:t>
            </w:r>
          </w:p>
        </w:tc>
        <w:tc>
          <w:tcPr>
            <w:tcW w:w="824" w:type="pct"/>
            <w:shd w:val="clear" w:color="auto" w:fill="auto"/>
          </w:tcPr>
          <w:p w14:paraId="05E57A61" w14:textId="77777777" w:rsidR="005A2D2B" w:rsidRPr="006C53D9" w:rsidRDefault="005A2D2B" w:rsidP="00330FDC">
            <w:pPr>
              <w:pStyle w:val="TAC"/>
            </w:pPr>
            <w:r w:rsidRPr="006C53D9">
              <w:t>-124.5</w:t>
            </w:r>
          </w:p>
        </w:tc>
        <w:tc>
          <w:tcPr>
            <w:tcW w:w="826" w:type="pct"/>
            <w:shd w:val="clear" w:color="auto" w:fill="auto"/>
          </w:tcPr>
          <w:p w14:paraId="4F94996E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-121.5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12CEE1A9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09BBFC99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0008CA2D" w14:textId="77777777" w:rsidR="005A2D2B" w:rsidRPr="006C53D9" w:rsidRDefault="005A2D2B" w:rsidP="00330FDC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786" w:type="pct"/>
            <w:shd w:val="clear" w:color="auto" w:fill="auto"/>
          </w:tcPr>
          <w:p w14:paraId="6C40C0DD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NR_TDD_FR1_C</w:t>
            </w:r>
          </w:p>
        </w:tc>
        <w:tc>
          <w:tcPr>
            <w:tcW w:w="824" w:type="pct"/>
            <w:shd w:val="clear" w:color="auto" w:fill="auto"/>
          </w:tcPr>
          <w:p w14:paraId="0B33D80C" w14:textId="77777777" w:rsidR="005A2D2B" w:rsidRPr="006C53D9" w:rsidRDefault="005A2D2B" w:rsidP="00330FDC">
            <w:pPr>
              <w:pStyle w:val="TAC"/>
            </w:pPr>
            <w:r w:rsidRPr="006C53D9">
              <w:t>-124</w:t>
            </w:r>
          </w:p>
        </w:tc>
        <w:tc>
          <w:tcPr>
            <w:tcW w:w="826" w:type="pct"/>
            <w:shd w:val="clear" w:color="auto" w:fill="auto"/>
          </w:tcPr>
          <w:p w14:paraId="5EF40BE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-121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379FBC1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133CC3D5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0BD63920" w14:textId="77777777" w:rsidR="005A2D2B" w:rsidRPr="006C53D9" w:rsidRDefault="005A2D2B" w:rsidP="00330FDC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786" w:type="pct"/>
            <w:shd w:val="clear" w:color="auto" w:fill="auto"/>
          </w:tcPr>
          <w:p w14:paraId="345A354D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NR_FDD_FR1_D, NR_TDD_FR1_D</w:t>
            </w:r>
          </w:p>
        </w:tc>
        <w:tc>
          <w:tcPr>
            <w:tcW w:w="824" w:type="pct"/>
            <w:shd w:val="clear" w:color="auto" w:fill="auto"/>
          </w:tcPr>
          <w:p w14:paraId="03BB990D" w14:textId="77777777" w:rsidR="005A2D2B" w:rsidRPr="006C53D9" w:rsidRDefault="005A2D2B" w:rsidP="00330FDC">
            <w:pPr>
              <w:pStyle w:val="TAC"/>
            </w:pPr>
            <w:r w:rsidRPr="006C53D9">
              <w:t>-124.5</w:t>
            </w:r>
          </w:p>
        </w:tc>
        <w:tc>
          <w:tcPr>
            <w:tcW w:w="826" w:type="pct"/>
            <w:shd w:val="clear" w:color="auto" w:fill="auto"/>
          </w:tcPr>
          <w:p w14:paraId="4EEB458A" w14:textId="77777777" w:rsidR="005A2D2B" w:rsidRPr="006C53D9" w:rsidRDefault="005A2D2B" w:rsidP="00330FDC">
            <w:pPr>
              <w:pStyle w:val="TAC"/>
            </w:pPr>
            <w:r w:rsidRPr="006C53D9">
              <w:t>-120.5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32D7935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6DBCE799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1D317795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0DC54142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NR_FDD_FR1_E, NR_TDD_FR1_E</w:t>
            </w:r>
          </w:p>
        </w:tc>
        <w:tc>
          <w:tcPr>
            <w:tcW w:w="824" w:type="pct"/>
            <w:shd w:val="clear" w:color="auto" w:fill="auto"/>
          </w:tcPr>
          <w:p w14:paraId="6365484E" w14:textId="77777777" w:rsidR="005A2D2B" w:rsidRPr="006C53D9" w:rsidRDefault="005A2D2B" w:rsidP="00330FDC">
            <w:pPr>
              <w:pStyle w:val="TAC"/>
            </w:pPr>
            <w:r w:rsidRPr="006C53D9">
              <w:t>-123</w:t>
            </w:r>
          </w:p>
        </w:tc>
        <w:tc>
          <w:tcPr>
            <w:tcW w:w="826" w:type="pct"/>
            <w:shd w:val="clear" w:color="auto" w:fill="auto"/>
          </w:tcPr>
          <w:p w14:paraId="3F93D58B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-120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2573FCFB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16A177BD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030DBE30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4145F69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NR_FDD_FR1_F</w:t>
            </w:r>
          </w:p>
        </w:tc>
        <w:tc>
          <w:tcPr>
            <w:tcW w:w="824" w:type="pct"/>
            <w:shd w:val="clear" w:color="auto" w:fill="auto"/>
          </w:tcPr>
          <w:p w14:paraId="34125082" w14:textId="77777777" w:rsidR="005A2D2B" w:rsidRPr="006C53D9" w:rsidRDefault="005A2D2B" w:rsidP="00330FDC">
            <w:pPr>
              <w:pStyle w:val="TAC"/>
            </w:pPr>
            <w:r w:rsidRPr="006C53D9">
              <w:t>-122.5</w:t>
            </w:r>
          </w:p>
        </w:tc>
        <w:tc>
          <w:tcPr>
            <w:tcW w:w="826" w:type="pct"/>
            <w:shd w:val="clear" w:color="auto" w:fill="auto"/>
          </w:tcPr>
          <w:p w14:paraId="3DA75E8C" w14:textId="77777777" w:rsidR="005A2D2B" w:rsidRPr="006C53D9" w:rsidRDefault="005A2D2B" w:rsidP="00330FDC">
            <w:pPr>
              <w:pStyle w:val="TAC"/>
            </w:pPr>
            <w:r w:rsidRPr="006C53D9">
              <w:t>-119.5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8E2FA19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5BEE93C7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4B7B3B4B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519E7779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NR_FDD_FR1_G</w:t>
            </w:r>
            <w:r>
              <w:rPr>
                <w:lang w:val="sv-SE"/>
              </w:rPr>
              <w:t>, NR_TDD_FR1_G</w:t>
            </w:r>
          </w:p>
        </w:tc>
        <w:tc>
          <w:tcPr>
            <w:tcW w:w="824" w:type="pct"/>
            <w:shd w:val="clear" w:color="auto" w:fill="auto"/>
          </w:tcPr>
          <w:p w14:paraId="475A44E2" w14:textId="77777777" w:rsidR="005A2D2B" w:rsidRPr="006C53D9" w:rsidRDefault="005A2D2B" w:rsidP="00330FDC">
            <w:pPr>
              <w:pStyle w:val="TAC"/>
            </w:pPr>
            <w:r w:rsidRPr="006C53D9">
              <w:t>-122</w:t>
            </w:r>
          </w:p>
        </w:tc>
        <w:tc>
          <w:tcPr>
            <w:tcW w:w="826" w:type="pct"/>
            <w:shd w:val="clear" w:color="auto" w:fill="auto"/>
          </w:tcPr>
          <w:p w14:paraId="6D116977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-119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007F27D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45F71FD1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6AA8287C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50260C2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NR_FDD_FR1_H</w:t>
            </w:r>
          </w:p>
        </w:tc>
        <w:tc>
          <w:tcPr>
            <w:tcW w:w="824" w:type="pct"/>
            <w:shd w:val="clear" w:color="auto" w:fill="auto"/>
          </w:tcPr>
          <w:p w14:paraId="5EAD8F68" w14:textId="77777777" w:rsidR="005A2D2B" w:rsidRPr="006C53D9" w:rsidRDefault="005A2D2B" w:rsidP="00330FDC">
            <w:pPr>
              <w:pStyle w:val="TAC"/>
            </w:pPr>
            <w:r w:rsidRPr="006C53D9">
              <w:t>-121.5</w:t>
            </w:r>
          </w:p>
        </w:tc>
        <w:tc>
          <w:tcPr>
            <w:tcW w:w="826" w:type="pct"/>
            <w:shd w:val="clear" w:color="auto" w:fill="auto"/>
          </w:tcPr>
          <w:p w14:paraId="4363750E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-118.5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98E5F9E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1E4DC4B0" w14:textId="77777777" w:rsidTr="00330FDC">
        <w:tc>
          <w:tcPr>
            <w:tcW w:w="600" w:type="pct"/>
            <w:tcBorders>
              <w:top w:val="nil"/>
            </w:tcBorders>
            <w:shd w:val="clear" w:color="auto" w:fill="auto"/>
          </w:tcPr>
          <w:p w14:paraId="348C7296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0B14C048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>
              <w:rPr>
                <w:lang w:val="en-US"/>
              </w:rPr>
              <w:t>NR_FDD_ FR1_</w:t>
            </w:r>
            <w:r>
              <w:rPr>
                <w:rFonts w:eastAsia="SimSun" w:hint="eastAsia"/>
                <w:lang w:val="en-US" w:eastAsia="zh-CN"/>
              </w:rPr>
              <w:t>N</w:t>
            </w:r>
          </w:p>
        </w:tc>
        <w:tc>
          <w:tcPr>
            <w:tcW w:w="824" w:type="pct"/>
            <w:shd w:val="clear" w:color="auto" w:fill="auto"/>
          </w:tcPr>
          <w:p w14:paraId="36215130" w14:textId="77777777" w:rsidR="005A2D2B" w:rsidRPr="006C53D9" w:rsidRDefault="005A2D2B" w:rsidP="00330FDC">
            <w:pPr>
              <w:pStyle w:val="TAC"/>
            </w:pPr>
            <w:r>
              <w:rPr>
                <w:rFonts w:eastAsia="SimSun" w:hint="eastAsia"/>
                <w:lang w:val="en-US" w:eastAsia="zh-CN"/>
              </w:rPr>
              <w:t>-118.5</w:t>
            </w:r>
          </w:p>
        </w:tc>
        <w:tc>
          <w:tcPr>
            <w:tcW w:w="826" w:type="pct"/>
            <w:shd w:val="clear" w:color="auto" w:fill="auto"/>
          </w:tcPr>
          <w:p w14:paraId="37347FC5" w14:textId="77777777" w:rsidR="005A2D2B" w:rsidRPr="006C53D9" w:rsidRDefault="005A2D2B" w:rsidP="00330FDC">
            <w:pPr>
              <w:pStyle w:val="TAC"/>
            </w:pPr>
            <w:r>
              <w:rPr>
                <w:rFonts w:eastAsia="SimSun" w:hint="eastAsia"/>
                <w:lang w:val="en-US" w:eastAsia="zh-CN"/>
              </w:rPr>
              <w:t>-115.5</w:t>
            </w:r>
          </w:p>
        </w:tc>
        <w:tc>
          <w:tcPr>
            <w:tcW w:w="964" w:type="pct"/>
            <w:tcBorders>
              <w:top w:val="nil"/>
            </w:tcBorders>
            <w:shd w:val="clear" w:color="auto" w:fill="auto"/>
          </w:tcPr>
          <w:p w14:paraId="74168088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39C6126F" w14:textId="77777777" w:rsidTr="00330FDC">
        <w:tc>
          <w:tcPr>
            <w:tcW w:w="5000" w:type="pct"/>
            <w:gridSpan w:val="5"/>
            <w:shd w:val="clear" w:color="auto" w:fill="auto"/>
          </w:tcPr>
          <w:p w14:paraId="287F6157" w14:textId="77777777" w:rsidR="005A2D2B" w:rsidRPr="006C53D9" w:rsidRDefault="005A2D2B" w:rsidP="00330FDC">
            <w:pPr>
              <w:pStyle w:val="TAN"/>
            </w:pPr>
            <w:r w:rsidRPr="006C53D9">
              <w:t>NOTE 1:</w:t>
            </w:r>
            <w:r w:rsidRPr="006C53D9">
              <w:tab/>
              <w:t>NR operating band groups are defined in clause 3.5.2.</w:t>
            </w:r>
          </w:p>
        </w:tc>
      </w:tr>
    </w:tbl>
    <w:p w14:paraId="7EBDFF44" w14:textId="77777777" w:rsidR="005A2D2B" w:rsidRPr="006C53D9" w:rsidRDefault="005A2D2B" w:rsidP="005A2D2B">
      <w:pPr>
        <w:spacing w:after="120"/>
        <w:rPr>
          <w:lang w:eastAsia="zh-CN"/>
        </w:rPr>
      </w:pPr>
    </w:p>
    <w:bookmarkEnd w:id="1"/>
    <w:p w14:paraId="59F6D6D4" w14:textId="77777777" w:rsidR="005A2D2B" w:rsidRPr="006C53D9" w:rsidRDefault="005A2D2B" w:rsidP="005A2D2B">
      <w:pPr>
        <w:keepNext/>
        <w:keepLines/>
        <w:spacing w:before="60"/>
        <w:jc w:val="center"/>
        <w:rPr>
          <w:rFonts w:ascii="Arial" w:hAnsi="Arial"/>
          <w:b/>
        </w:rPr>
      </w:pPr>
      <w:r w:rsidRPr="006C53D9">
        <w:rPr>
          <w:rFonts w:ascii="Arial" w:hAnsi="Arial"/>
          <w:b/>
        </w:rPr>
        <w:lastRenderedPageBreak/>
        <w:t>Table B.2.3-2: Conditions for inter-frequency measurements in FR2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" w:author="Dimitri Gold (Nokia)" w:date="2024-05-11T15:16:00Z">
          <w:tblPr>
            <w:tblW w:w="1138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165"/>
        <w:gridCol w:w="807"/>
        <w:gridCol w:w="185"/>
        <w:gridCol w:w="1037"/>
        <w:gridCol w:w="959"/>
        <w:gridCol w:w="96"/>
        <w:gridCol w:w="1055"/>
        <w:gridCol w:w="156"/>
        <w:gridCol w:w="98"/>
        <w:gridCol w:w="686"/>
        <w:gridCol w:w="115"/>
        <w:gridCol w:w="974"/>
        <w:gridCol w:w="81"/>
        <w:gridCol w:w="1041"/>
        <w:gridCol w:w="14"/>
        <w:gridCol w:w="1056"/>
        <w:gridCol w:w="1113"/>
        <w:gridCol w:w="839"/>
        <w:tblGridChange w:id="3">
          <w:tblGrid>
            <w:gridCol w:w="1165"/>
            <w:gridCol w:w="5"/>
            <w:gridCol w:w="764"/>
            <w:gridCol w:w="223"/>
            <w:gridCol w:w="210"/>
            <w:gridCol w:w="827"/>
            <w:gridCol w:w="304"/>
            <w:gridCol w:w="655"/>
            <w:gridCol w:w="1279"/>
            <w:gridCol w:w="28"/>
            <w:gridCol w:w="784"/>
            <w:gridCol w:w="1089"/>
            <w:gridCol w:w="1122"/>
            <w:gridCol w:w="1070"/>
            <w:gridCol w:w="768"/>
            <w:gridCol w:w="345"/>
            <w:gridCol w:w="839"/>
            <w:gridCol w:w="750"/>
            <w:gridCol w:w="1092"/>
          </w:tblGrid>
        </w:tblGridChange>
      </w:tblGrid>
      <w:tr w:rsidR="005A2D2B" w:rsidRPr="005A2E40" w:rsidDel="00B51C36" w14:paraId="35E771BD" w14:textId="0D17FC06" w:rsidTr="006B674C">
        <w:trPr>
          <w:trHeight w:val="105"/>
          <w:jc w:val="center"/>
          <w:del w:id="4" w:author="Dimitri Gold (Nokia)" w:date="2024-05-13T17:58:00Z"/>
          <w:trPrChange w:id="5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6" w:author="Dimitri Gold (Nokia)" w:date="2024-05-11T15:16:00Z">
              <w:tcPr>
                <w:tcW w:w="1170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6D9C580F" w14:textId="2F14478A" w:rsidR="005A2D2B" w:rsidRPr="005A2E40" w:rsidDel="00B51C36" w:rsidRDefault="005A2D2B" w:rsidP="00330FDC">
            <w:pPr>
              <w:pStyle w:val="TAH"/>
              <w:rPr>
                <w:del w:id="7" w:author="Dimitri Gold (Nokia)" w:date="2024-05-13T17:58:00Z"/>
                <w:moveFrom w:id="8" w:author="Dimitri Gold (Nokia)" w:date="2024-05-11T15:12:00Z"/>
              </w:rPr>
            </w:pPr>
            <w:moveFromRangeStart w:id="9" w:author="Dimitri Gold (Nokia)" w:date="2024-05-11T15:12:00Z" w:name="move166332783"/>
            <w:moveFrom w:id="10" w:author="Dimitri Gold (Nokia)" w:date="2024-05-11T15:12:00Z">
              <w:del w:id="11" w:author="Dimitri Gold (Nokia)" w:date="2024-05-13T17:58:00Z">
                <w:r w:rsidRPr="005A2E40" w:rsidDel="00B51C36">
                  <w:delText>Parameter</w:delText>
                </w:r>
              </w:del>
            </w:moveFrom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12" w:author="Dimitri Gold (Nokia)" w:date="2024-05-11T15:16:00Z">
              <w:tcPr>
                <w:tcW w:w="1197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21EB1782" w14:textId="5917283F" w:rsidR="005A2D2B" w:rsidRPr="005A2E40" w:rsidDel="00B51C36" w:rsidRDefault="005A2D2B" w:rsidP="00330FDC">
            <w:pPr>
              <w:pStyle w:val="TAH"/>
              <w:rPr>
                <w:del w:id="13" w:author="Dimitri Gold (Nokia)" w:date="2024-05-13T17:58:00Z"/>
                <w:moveFrom w:id="14" w:author="Dimitri Gold (Nokia)" w:date="2024-05-11T15:12:00Z"/>
              </w:rPr>
            </w:pPr>
            <w:moveFrom w:id="15" w:author="Dimitri Gold (Nokia)" w:date="2024-05-11T15:12:00Z">
              <w:del w:id="16" w:author="Dimitri Gold (Nokia)" w:date="2024-05-13T17:58:00Z">
                <w:r w:rsidRPr="005A2E40" w:rsidDel="00B51C36">
                  <w:delText>Angle of arrival</w:delText>
                </w:r>
              </w:del>
            </w:moveFrom>
          </w:p>
        </w:tc>
        <w:tc>
          <w:tcPr>
            <w:tcW w:w="1037" w:type="dxa"/>
            <w:tcBorders>
              <w:bottom w:val="nil"/>
            </w:tcBorders>
            <w:shd w:val="clear" w:color="auto" w:fill="auto"/>
            <w:tcPrChange w:id="17" w:author="Dimitri Gold (Nokia)" w:date="2024-05-11T15:16:00Z">
              <w:tcPr>
                <w:tcW w:w="1131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52F1AAF8" w14:textId="295AC88C" w:rsidR="005A2D2B" w:rsidRPr="005A2E40" w:rsidDel="00B51C36" w:rsidRDefault="005A2D2B" w:rsidP="00330FDC">
            <w:pPr>
              <w:pStyle w:val="TAH"/>
              <w:rPr>
                <w:del w:id="18" w:author="Dimitri Gold (Nokia)" w:date="2024-05-13T17:58:00Z"/>
                <w:moveFrom w:id="19" w:author="Dimitri Gold (Nokia)" w:date="2024-05-11T15:12:00Z"/>
              </w:rPr>
            </w:pPr>
            <w:moveFrom w:id="20" w:author="Dimitri Gold (Nokia)" w:date="2024-05-11T15:12:00Z">
              <w:del w:id="21" w:author="Dimitri Gold (Nokia)" w:date="2024-05-13T17:58:00Z">
                <w:r w:rsidRPr="005A2E40" w:rsidDel="00B51C36">
                  <w:delText>NR operating bands</w:delText>
                </w:r>
              </w:del>
            </w:moveFrom>
          </w:p>
        </w:tc>
        <w:tc>
          <w:tcPr>
            <w:tcW w:w="2364" w:type="dxa"/>
            <w:gridSpan w:val="5"/>
            <w:tcPrChange w:id="22" w:author="Dimitri Gold (Nokia)" w:date="2024-05-11T15:16:00Z">
              <w:tcPr>
                <w:tcW w:w="1934" w:type="dxa"/>
                <w:gridSpan w:val="2"/>
              </w:tcPr>
            </w:tcPrChange>
          </w:tcPr>
          <w:p w14:paraId="0B07662D" w14:textId="1ACC780E" w:rsidR="005A2D2B" w:rsidRPr="005A2E40" w:rsidDel="00B51C36" w:rsidRDefault="005A2D2B" w:rsidP="00330FDC">
            <w:pPr>
              <w:pStyle w:val="TAH"/>
              <w:rPr>
                <w:del w:id="23" w:author="Dimitri Gold (Nokia)" w:date="2024-05-13T17:58:00Z"/>
              </w:rPr>
            </w:pPr>
          </w:p>
        </w:tc>
        <w:tc>
          <w:tcPr>
            <w:tcW w:w="5080" w:type="dxa"/>
            <w:gridSpan w:val="8"/>
            <w:tcPrChange w:id="24" w:author="Dimitri Gold (Nokia)" w:date="2024-05-11T15:16:00Z">
              <w:tcPr>
                <w:tcW w:w="6795" w:type="dxa"/>
                <w:gridSpan w:val="9"/>
              </w:tcPr>
            </w:tcPrChange>
          </w:tcPr>
          <w:p w14:paraId="1C38D6A5" w14:textId="7CA51685" w:rsidR="005A2D2B" w:rsidRPr="005A2E40" w:rsidDel="00B51C36" w:rsidRDefault="005A2D2B" w:rsidP="00330FDC">
            <w:pPr>
              <w:pStyle w:val="TAH"/>
              <w:rPr>
                <w:del w:id="25" w:author="Dimitri Gold (Nokia)" w:date="2024-05-13T17:58:00Z"/>
                <w:moveFrom w:id="26" w:author="Dimitri Gold (Nokia)" w:date="2024-05-11T15:12:00Z"/>
              </w:rPr>
            </w:pPr>
            <w:moveFrom w:id="27" w:author="Dimitri Gold (Nokia)" w:date="2024-05-11T15:12:00Z">
              <w:del w:id="28" w:author="Dimitri Gold (Nokia)" w:date="2024-05-13T17:58:00Z">
                <w:r w:rsidRPr="005A2E40" w:rsidDel="00B51C36">
                  <w:delText>Minimum SSB_RP</w:delText>
                </w:r>
                <w:r w:rsidRPr="005A2E40" w:rsidDel="00B51C36">
                  <w:rPr>
                    <w:vertAlign w:val="superscript"/>
                  </w:rPr>
                  <w:delText xml:space="preserve"> Note 2, Note 3</w:delText>
                </w:r>
              </w:del>
            </w:moveFrom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PrChange w:id="29" w:author="Dimitri Gold (Nokia)" w:date="2024-05-11T15:16:00Z">
              <w:tcPr>
                <w:tcW w:w="109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B8F36A8" w14:textId="0424A699" w:rsidR="005A2D2B" w:rsidRPr="005A2E40" w:rsidDel="00B51C36" w:rsidRDefault="005A2D2B" w:rsidP="00330FDC">
            <w:pPr>
              <w:pStyle w:val="TAH"/>
              <w:rPr>
                <w:del w:id="30" w:author="Dimitri Gold (Nokia)" w:date="2024-05-13T17:58:00Z"/>
                <w:moveFrom w:id="31" w:author="Dimitri Gold (Nokia)" w:date="2024-05-11T15:12:00Z"/>
              </w:rPr>
            </w:pPr>
            <w:moveFrom w:id="32" w:author="Dimitri Gold (Nokia)" w:date="2024-05-11T15:12:00Z">
              <w:del w:id="33" w:author="Dimitri Gold (Nokia)" w:date="2024-05-13T17:58:00Z">
                <w:r w:rsidRPr="005A2E40" w:rsidDel="00B51C36">
                  <w:delText>SSB Ês/Iot</w:delText>
                </w:r>
              </w:del>
            </w:moveFrom>
          </w:p>
        </w:tc>
      </w:tr>
      <w:tr w:rsidR="005A2D2B" w:rsidRPr="005A2E40" w:rsidDel="00B51C36" w14:paraId="30AEAA38" w14:textId="2C2ED50E" w:rsidTr="006B674C">
        <w:trPr>
          <w:trHeight w:val="105"/>
          <w:jc w:val="center"/>
          <w:del w:id="34" w:author="Dimitri Gold (Nokia)" w:date="2024-05-13T17:58:00Z"/>
          <w:trPrChange w:id="35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36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562AE7B" w14:textId="6C2C2DBF" w:rsidR="005A2D2B" w:rsidRPr="005A2E40" w:rsidDel="00B51C36" w:rsidRDefault="005A2D2B" w:rsidP="00330FDC">
            <w:pPr>
              <w:pStyle w:val="TAH"/>
              <w:rPr>
                <w:del w:id="37" w:author="Dimitri Gold (Nokia)" w:date="2024-05-13T17:58:00Z"/>
                <w:moveFrom w:id="38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39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5CCAB1A" w14:textId="75E3E1BC" w:rsidR="005A2D2B" w:rsidRPr="005A2E40" w:rsidDel="00B51C36" w:rsidRDefault="005A2D2B" w:rsidP="00330FDC">
            <w:pPr>
              <w:pStyle w:val="TAH"/>
              <w:rPr>
                <w:del w:id="40" w:author="Dimitri Gold (Nokia)" w:date="2024-05-13T17:58:00Z"/>
                <w:moveFrom w:id="4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42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7CCFF8D" w14:textId="4257D21F" w:rsidR="005A2D2B" w:rsidRPr="005A2E40" w:rsidDel="00B51C36" w:rsidRDefault="005A2D2B" w:rsidP="00330FDC">
            <w:pPr>
              <w:pStyle w:val="TAH"/>
              <w:rPr>
                <w:del w:id="43" w:author="Dimitri Gold (Nokia)" w:date="2024-05-13T17:58:00Z"/>
                <w:moveFrom w:id="44" w:author="Dimitri Gold (Nokia)" w:date="2024-05-11T15:12:00Z"/>
              </w:rPr>
            </w:pPr>
          </w:p>
        </w:tc>
        <w:tc>
          <w:tcPr>
            <w:tcW w:w="2364" w:type="dxa"/>
            <w:gridSpan w:val="5"/>
            <w:tcPrChange w:id="45" w:author="Dimitri Gold (Nokia)" w:date="2024-05-11T15:16:00Z">
              <w:tcPr>
                <w:tcW w:w="1934" w:type="dxa"/>
                <w:gridSpan w:val="2"/>
              </w:tcPr>
            </w:tcPrChange>
          </w:tcPr>
          <w:p w14:paraId="0F43A21B" w14:textId="3E24CD99" w:rsidR="005A2D2B" w:rsidRPr="005A2E40" w:rsidDel="00B51C36" w:rsidRDefault="005A2D2B" w:rsidP="00330FDC">
            <w:pPr>
              <w:pStyle w:val="TAH"/>
              <w:rPr>
                <w:del w:id="46" w:author="Dimitri Gold (Nokia)" w:date="2024-05-13T17:58:00Z"/>
              </w:rPr>
            </w:pPr>
          </w:p>
        </w:tc>
        <w:tc>
          <w:tcPr>
            <w:tcW w:w="5080" w:type="dxa"/>
            <w:gridSpan w:val="8"/>
            <w:tcPrChange w:id="47" w:author="Dimitri Gold (Nokia)" w:date="2024-05-11T15:16:00Z">
              <w:tcPr>
                <w:tcW w:w="6795" w:type="dxa"/>
                <w:gridSpan w:val="9"/>
              </w:tcPr>
            </w:tcPrChange>
          </w:tcPr>
          <w:p w14:paraId="0E74AEC6" w14:textId="08524547" w:rsidR="005A2D2B" w:rsidRPr="005A2E40" w:rsidDel="00B51C36" w:rsidRDefault="005A2D2B" w:rsidP="00330FDC">
            <w:pPr>
              <w:pStyle w:val="TAH"/>
              <w:rPr>
                <w:del w:id="48" w:author="Dimitri Gold (Nokia)" w:date="2024-05-13T17:58:00Z"/>
                <w:moveFrom w:id="49" w:author="Dimitri Gold (Nokia)" w:date="2024-05-11T15:12:00Z"/>
              </w:rPr>
            </w:pPr>
            <w:moveFrom w:id="50" w:author="Dimitri Gold (Nokia)" w:date="2024-05-11T15:12:00Z">
              <w:del w:id="51" w:author="Dimitri Gold (Nokia)" w:date="2024-05-13T17:58:00Z">
                <w:r w:rsidRPr="005A2E40" w:rsidDel="00B51C36">
                  <w:delText>dBm / 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</w:del>
            </w:moveFrom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52" w:author="Dimitri Gold (Nokia)" w:date="2024-05-11T15:16:00Z">
              <w:tcPr>
                <w:tcW w:w="109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2D61A0CC" w14:textId="2ABCE877" w:rsidR="005A2D2B" w:rsidRPr="005A2E40" w:rsidDel="00B51C36" w:rsidRDefault="005A2D2B" w:rsidP="00330FDC">
            <w:pPr>
              <w:pStyle w:val="TAH"/>
              <w:rPr>
                <w:del w:id="53" w:author="Dimitri Gold (Nokia)" w:date="2024-05-13T17:58:00Z"/>
                <w:moveFrom w:id="54" w:author="Dimitri Gold (Nokia)" w:date="2024-05-11T15:12:00Z"/>
              </w:rPr>
            </w:pPr>
            <w:moveFrom w:id="55" w:author="Dimitri Gold (Nokia)" w:date="2024-05-11T15:12:00Z">
              <w:del w:id="56" w:author="Dimitri Gold (Nokia)" w:date="2024-05-13T17:58:00Z">
                <w:r w:rsidRPr="005A2E40" w:rsidDel="00B51C36">
                  <w:delText>dB</w:delText>
                </w:r>
              </w:del>
            </w:moveFrom>
          </w:p>
        </w:tc>
      </w:tr>
      <w:tr w:rsidR="006B674C" w:rsidRPr="005A2E40" w:rsidDel="00B51C36" w14:paraId="777D9D5A" w14:textId="3509725E" w:rsidTr="006B674C">
        <w:trPr>
          <w:trHeight w:val="105"/>
          <w:jc w:val="center"/>
          <w:del w:id="57" w:author="Dimitri Gold (Nokia)" w:date="2024-05-13T17:58:00Z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7D2782E8" w14:textId="1BB039ED" w:rsidR="005A2D2B" w:rsidRPr="005A2E40" w:rsidDel="00B51C36" w:rsidRDefault="005A2D2B" w:rsidP="00330FDC">
            <w:pPr>
              <w:pStyle w:val="TAH"/>
              <w:rPr>
                <w:del w:id="58" w:author="Dimitri Gold (Nokia)" w:date="2024-05-13T17:58:00Z"/>
                <w:moveFrom w:id="59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D60573" w14:textId="52AB09A5" w:rsidR="005A2D2B" w:rsidRPr="005A2E40" w:rsidDel="00B51C36" w:rsidRDefault="005A2D2B" w:rsidP="00330FDC">
            <w:pPr>
              <w:pStyle w:val="TAH"/>
              <w:rPr>
                <w:del w:id="60" w:author="Dimitri Gold (Nokia)" w:date="2024-05-13T17:58:00Z"/>
                <w:moveFrom w:id="6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14:paraId="009C00B2" w14:textId="069DE2E6" w:rsidR="005A2D2B" w:rsidRPr="005A2E40" w:rsidDel="00B51C36" w:rsidRDefault="005A2D2B" w:rsidP="00330FDC">
            <w:pPr>
              <w:pStyle w:val="TAH"/>
              <w:rPr>
                <w:del w:id="62" w:author="Dimitri Gold (Nokia)" w:date="2024-05-13T17:58:00Z"/>
                <w:moveFrom w:id="63" w:author="Dimitri Gold (Nokia)" w:date="2024-05-11T15:12:00Z"/>
              </w:rPr>
            </w:pPr>
          </w:p>
        </w:tc>
        <w:tc>
          <w:tcPr>
            <w:tcW w:w="5261" w:type="dxa"/>
            <w:gridSpan w:val="10"/>
            <w:shd w:val="clear" w:color="auto" w:fill="auto"/>
          </w:tcPr>
          <w:p w14:paraId="7BD36023" w14:textId="453C54CB" w:rsidR="005A2D2B" w:rsidRPr="005A2E40" w:rsidDel="00B51C36" w:rsidRDefault="005A2D2B" w:rsidP="00330FDC">
            <w:pPr>
              <w:pStyle w:val="TAH"/>
              <w:rPr>
                <w:del w:id="64" w:author="Dimitri Gold (Nokia)" w:date="2024-05-13T17:58:00Z"/>
                <w:moveFrom w:id="65" w:author="Dimitri Gold (Nokia)" w:date="2024-05-11T15:12:00Z"/>
              </w:rPr>
            </w:pPr>
            <w:moveFrom w:id="66" w:author="Dimitri Gold (Nokia)" w:date="2024-05-11T15:12:00Z">
              <w:del w:id="67" w:author="Dimitri Gold (Nokia)" w:date="2024-05-13T17:58:00Z"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120 kHz</w:delText>
                </w:r>
              </w:del>
            </w:moveFrom>
          </w:p>
        </w:tc>
        <w:tc>
          <w:tcPr>
            <w:tcW w:w="1070" w:type="dxa"/>
            <w:gridSpan w:val="2"/>
          </w:tcPr>
          <w:p w14:paraId="1E29F3B1" w14:textId="368DCE88" w:rsidR="005A2D2B" w:rsidRPr="005A2E40" w:rsidDel="00B51C36" w:rsidRDefault="005A2D2B" w:rsidP="00330FDC">
            <w:pPr>
              <w:pStyle w:val="TAH"/>
              <w:rPr>
                <w:del w:id="68" w:author="Dimitri Gold (Nokia)" w:date="2024-05-13T17:58:00Z"/>
              </w:rPr>
            </w:pPr>
          </w:p>
        </w:tc>
        <w:tc>
          <w:tcPr>
            <w:tcW w:w="1113" w:type="dxa"/>
            <w:shd w:val="clear" w:color="auto" w:fill="auto"/>
          </w:tcPr>
          <w:p w14:paraId="771C16C0" w14:textId="796BA261" w:rsidR="005A2D2B" w:rsidRPr="005A2E40" w:rsidDel="00B51C36" w:rsidRDefault="005A2D2B" w:rsidP="00330FDC">
            <w:pPr>
              <w:pStyle w:val="TAH"/>
              <w:rPr>
                <w:del w:id="69" w:author="Dimitri Gold (Nokia)" w:date="2024-05-13T17:58:00Z"/>
                <w:moveFrom w:id="70" w:author="Dimitri Gold (Nokia)" w:date="2024-05-11T15:12:00Z"/>
              </w:rPr>
            </w:pPr>
            <w:moveFrom w:id="71" w:author="Dimitri Gold (Nokia)" w:date="2024-05-11T15:12:00Z">
              <w:del w:id="72" w:author="Dimitri Gold (Nokia)" w:date="2024-05-13T17:58:00Z"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240 kHz</w:delText>
                </w:r>
              </w:del>
            </w:moveFrom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</w:tcPr>
          <w:p w14:paraId="0BA1A8AF" w14:textId="31416697" w:rsidR="005A2D2B" w:rsidRPr="005A2E40" w:rsidDel="00B51C36" w:rsidRDefault="005A2D2B" w:rsidP="00330FDC">
            <w:pPr>
              <w:pStyle w:val="TAH"/>
              <w:rPr>
                <w:del w:id="73" w:author="Dimitri Gold (Nokia)" w:date="2024-05-13T17:58:00Z"/>
                <w:moveFrom w:id="74" w:author="Dimitri Gold (Nokia)" w:date="2024-05-11T15:12:00Z"/>
              </w:rPr>
            </w:pPr>
          </w:p>
        </w:tc>
      </w:tr>
      <w:tr w:rsidR="006B674C" w:rsidRPr="005A2E40" w:rsidDel="00B51C36" w14:paraId="6091DC80" w14:textId="389DF8EC" w:rsidTr="006B674C">
        <w:trPr>
          <w:trHeight w:val="105"/>
          <w:jc w:val="center"/>
          <w:del w:id="75" w:author="Dimitri Gold (Nokia)" w:date="2024-05-13T17:58:00Z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1072DB20" w14:textId="46754CE0" w:rsidR="005A2D2B" w:rsidRPr="005A2E40" w:rsidDel="00B51C36" w:rsidRDefault="005A2D2B" w:rsidP="00330FDC">
            <w:pPr>
              <w:pStyle w:val="TAH"/>
              <w:rPr>
                <w:del w:id="76" w:author="Dimitri Gold (Nokia)" w:date="2024-05-13T17:58:00Z"/>
                <w:moveFrom w:id="77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4D0F74" w14:textId="1D130737" w:rsidR="005A2D2B" w:rsidRPr="005A2E40" w:rsidDel="00B51C36" w:rsidRDefault="005A2D2B" w:rsidP="00330FDC">
            <w:pPr>
              <w:pStyle w:val="TAH"/>
              <w:rPr>
                <w:del w:id="78" w:author="Dimitri Gold (Nokia)" w:date="2024-05-13T17:58:00Z"/>
                <w:moveFrom w:id="79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14:paraId="24568ACB" w14:textId="7E089AA6" w:rsidR="005A2D2B" w:rsidRPr="005A2E40" w:rsidDel="00B51C36" w:rsidRDefault="005A2D2B" w:rsidP="00330FDC">
            <w:pPr>
              <w:pStyle w:val="TAH"/>
              <w:rPr>
                <w:del w:id="80" w:author="Dimitri Gold (Nokia)" w:date="2024-05-13T17:58:00Z"/>
                <w:moveFrom w:id="81" w:author="Dimitri Gold (Nokia)" w:date="2024-05-11T15:12:00Z"/>
              </w:rPr>
            </w:pPr>
          </w:p>
        </w:tc>
        <w:tc>
          <w:tcPr>
            <w:tcW w:w="5261" w:type="dxa"/>
            <w:gridSpan w:val="10"/>
            <w:shd w:val="clear" w:color="auto" w:fill="auto"/>
          </w:tcPr>
          <w:p w14:paraId="27174352" w14:textId="4B8457C0" w:rsidR="005A2D2B" w:rsidRPr="005A2E40" w:rsidDel="00B51C36" w:rsidRDefault="005A2D2B" w:rsidP="00330FDC">
            <w:pPr>
              <w:pStyle w:val="TAH"/>
              <w:rPr>
                <w:del w:id="82" w:author="Dimitri Gold (Nokia)" w:date="2024-05-13T17:58:00Z"/>
                <w:moveFrom w:id="83" w:author="Dimitri Gold (Nokia)" w:date="2024-05-11T15:12:00Z"/>
              </w:rPr>
            </w:pPr>
            <w:moveFrom w:id="84" w:author="Dimitri Gold (Nokia)" w:date="2024-05-11T15:12:00Z">
              <w:del w:id="85" w:author="Dimitri Gold (Nokia)" w:date="2024-05-13T17:58:00Z">
                <w:r w:rsidRPr="005A2E40" w:rsidDel="00B51C36">
                  <w:delText>UE Power class</w:delText>
                </w:r>
              </w:del>
            </w:moveFrom>
          </w:p>
        </w:tc>
        <w:tc>
          <w:tcPr>
            <w:tcW w:w="1070" w:type="dxa"/>
            <w:gridSpan w:val="2"/>
          </w:tcPr>
          <w:p w14:paraId="145008C4" w14:textId="2F273379" w:rsidR="005A2D2B" w:rsidRPr="005A2E40" w:rsidDel="00B51C36" w:rsidRDefault="005A2D2B" w:rsidP="00330FDC">
            <w:pPr>
              <w:pStyle w:val="TAH"/>
              <w:rPr>
                <w:del w:id="86" w:author="Dimitri Gold (Nokia)" w:date="2024-05-13T17:58:00Z"/>
              </w:rPr>
            </w:pPr>
          </w:p>
        </w:tc>
        <w:tc>
          <w:tcPr>
            <w:tcW w:w="1113" w:type="dxa"/>
            <w:shd w:val="clear" w:color="auto" w:fill="auto"/>
          </w:tcPr>
          <w:p w14:paraId="427E75C2" w14:textId="0F6ABCD3" w:rsidR="005A2D2B" w:rsidRPr="005A2E40" w:rsidDel="00B51C36" w:rsidRDefault="005A2D2B" w:rsidP="00330FDC">
            <w:pPr>
              <w:pStyle w:val="TAH"/>
              <w:rPr>
                <w:del w:id="87" w:author="Dimitri Gold (Nokia)" w:date="2024-05-13T17:58:00Z"/>
                <w:moveFrom w:id="88" w:author="Dimitri Gold (Nokia)" w:date="2024-05-11T15:12:00Z"/>
              </w:rPr>
            </w:pPr>
            <w:moveFrom w:id="89" w:author="Dimitri Gold (Nokia)" w:date="2024-05-11T15:12:00Z">
              <w:del w:id="90" w:author="Dimitri Gold (Nokia)" w:date="2024-05-13T17:58:00Z">
                <w:r w:rsidRPr="005A2E40" w:rsidDel="00B51C36">
                  <w:delText>UE Power class</w:delText>
                </w:r>
              </w:del>
            </w:moveFrom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</w:tcPr>
          <w:p w14:paraId="08786C92" w14:textId="0CDA954A" w:rsidR="005A2D2B" w:rsidRPr="005A2E40" w:rsidDel="00B51C36" w:rsidRDefault="005A2D2B" w:rsidP="00330FDC">
            <w:pPr>
              <w:pStyle w:val="TAH"/>
              <w:rPr>
                <w:del w:id="91" w:author="Dimitri Gold (Nokia)" w:date="2024-05-13T17:58:00Z"/>
                <w:moveFrom w:id="92" w:author="Dimitri Gold (Nokia)" w:date="2024-05-11T15:12:00Z"/>
              </w:rPr>
            </w:pPr>
          </w:p>
        </w:tc>
      </w:tr>
      <w:tr w:rsidR="008528EE" w:rsidRPr="005A2E40" w:rsidDel="00B51C36" w14:paraId="134DD64B" w14:textId="2B80E013" w:rsidTr="006B674C">
        <w:tblPrEx>
          <w:tblPrExChange w:id="93" w:author="Dimitri Gold (Nokia)" w:date="2024-05-11T15:16:00Z">
            <w:tblPrEx>
              <w:tblW w:w="11477" w:type="dxa"/>
            </w:tblPrEx>
          </w:tblPrExChange>
        </w:tblPrEx>
        <w:trPr>
          <w:trHeight w:val="105"/>
          <w:jc w:val="center"/>
          <w:del w:id="94" w:author="Dimitri Gold (Nokia)" w:date="2024-05-13T17:58:00Z"/>
          <w:trPrChange w:id="95" w:author="Dimitri Gold (Nokia)" w:date="2024-05-11T15:16:00Z">
            <w:trPr>
              <w:gridAfter w:val="0"/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  <w:tcPrChange w:id="96" w:author="Dimitri Gold (Nokia)" w:date="2024-05-11T15:16:00Z">
              <w:tcPr>
                <w:tcW w:w="116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AC60B91" w14:textId="1F6342B0" w:rsidR="005A2D2B" w:rsidRPr="005A2E40" w:rsidDel="00B51C36" w:rsidRDefault="005A2D2B" w:rsidP="00330FDC">
            <w:pPr>
              <w:pStyle w:val="TAH"/>
              <w:rPr>
                <w:del w:id="97" w:author="Dimitri Gold (Nokia)" w:date="2024-05-13T17:58:00Z"/>
                <w:moveFrom w:id="98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PrChange w:id="99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AB68427" w14:textId="3E022252" w:rsidR="005A2D2B" w:rsidRPr="005A2E40" w:rsidDel="00B51C36" w:rsidRDefault="005A2D2B" w:rsidP="00330FDC">
            <w:pPr>
              <w:pStyle w:val="TAH"/>
              <w:rPr>
                <w:del w:id="100" w:author="Dimitri Gold (Nokia)" w:date="2024-05-13T17:58:00Z"/>
                <w:moveFrom w:id="10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tcPrChange w:id="102" w:author="Dimitri Gold (Nokia)" w:date="2024-05-11T15:16:00Z">
              <w:tcPr>
                <w:tcW w:w="1037" w:type="dxa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26F8BB23" w14:textId="72EB6918" w:rsidR="005A2D2B" w:rsidRPr="005A2E40" w:rsidDel="00B51C36" w:rsidRDefault="005A2D2B" w:rsidP="00330FDC">
            <w:pPr>
              <w:pStyle w:val="TAH"/>
              <w:rPr>
                <w:del w:id="103" w:author="Dimitri Gold (Nokia)" w:date="2024-05-13T17:58:00Z"/>
                <w:moveFrom w:id="104" w:author="Dimitri Gold (Nokia)" w:date="2024-05-11T15:12:00Z"/>
              </w:rPr>
            </w:pPr>
          </w:p>
        </w:tc>
        <w:tc>
          <w:tcPr>
            <w:tcW w:w="959" w:type="dxa"/>
            <w:shd w:val="clear" w:color="auto" w:fill="auto"/>
            <w:tcPrChange w:id="105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F3007EE" w14:textId="453BB73E" w:rsidR="005A2D2B" w:rsidRPr="005A2E40" w:rsidDel="00B51C36" w:rsidRDefault="005A2D2B" w:rsidP="00330FDC">
            <w:pPr>
              <w:pStyle w:val="TAH"/>
              <w:rPr>
                <w:del w:id="106" w:author="Dimitri Gold (Nokia)" w:date="2024-05-13T17:58:00Z"/>
                <w:moveFrom w:id="107" w:author="Dimitri Gold (Nokia)" w:date="2024-05-11T15:12:00Z"/>
              </w:rPr>
            </w:pPr>
            <w:moveFrom w:id="108" w:author="Dimitri Gold (Nokia)" w:date="2024-05-11T15:12:00Z">
              <w:del w:id="109" w:author="Dimitri Gold (Nokia)" w:date="2024-05-13T17:58:00Z">
                <w:r w:rsidRPr="005A2E40" w:rsidDel="00B51C36"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110" w:author="Dimitri Gold (Nokia)" w:date="2024-05-11T15:16:00Z">
              <w:tcPr>
                <w:tcW w:w="1320" w:type="dxa"/>
                <w:gridSpan w:val="2"/>
              </w:tcPr>
            </w:tcPrChange>
          </w:tcPr>
          <w:p w14:paraId="60AD039C" w14:textId="369B2309" w:rsidR="005A2D2B" w:rsidRPr="005A2E40" w:rsidDel="00B51C36" w:rsidRDefault="005A2D2B" w:rsidP="00330FDC">
            <w:pPr>
              <w:pStyle w:val="TAH"/>
              <w:rPr>
                <w:del w:id="111" w:author="Dimitri Gold (Nokia)" w:date="2024-05-13T17:58:00Z"/>
                <w:moveFrom w:id="112" w:author="Dimitri Gold (Nokia)" w:date="2024-05-11T15:12:00Z"/>
              </w:rPr>
            </w:pPr>
            <w:moveFrom w:id="113" w:author="Dimitri Gold (Nokia)" w:date="2024-05-11T15:12:00Z">
              <w:del w:id="114" w:author="Dimitri Gold (Nokia)" w:date="2024-05-13T17:58:00Z">
                <w:r w:rsidRPr="005A2E40" w:rsidDel="00B51C36">
                  <w:delText>2</w:delText>
                </w:r>
              </w:del>
            </w:moveFrom>
          </w:p>
        </w:tc>
        <w:tc>
          <w:tcPr>
            <w:tcW w:w="784" w:type="dxa"/>
            <w:gridSpan w:val="2"/>
            <w:tcPrChange w:id="115" w:author="Dimitri Gold (Nokia)" w:date="2024-05-11T15:16:00Z">
              <w:tcPr>
                <w:tcW w:w="786" w:type="dxa"/>
              </w:tcPr>
            </w:tcPrChange>
          </w:tcPr>
          <w:p w14:paraId="687062D1" w14:textId="0F5472A6" w:rsidR="005A2D2B" w:rsidRPr="005A2E40" w:rsidDel="00B51C36" w:rsidRDefault="005A2D2B" w:rsidP="00330FDC">
            <w:pPr>
              <w:pStyle w:val="TAH"/>
              <w:rPr>
                <w:del w:id="116" w:author="Dimitri Gold (Nokia)" w:date="2024-05-13T17:58:00Z"/>
                <w:moveFrom w:id="117" w:author="Dimitri Gold (Nokia)" w:date="2024-05-11T15:12:00Z"/>
              </w:rPr>
            </w:pPr>
            <w:moveFrom w:id="118" w:author="Dimitri Gold (Nokia)" w:date="2024-05-11T15:12:00Z">
              <w:del w:id="119" w:author="Dimitri Gold (Nokia)" w:date="2024-05-13T17:58:00Z">
                <w:r w:rsidRPr="005A2E40" w:rsidDel="00B51C36">
                  <w:delText>3</w:delText>
                </w:r>
              </w:del>
            </w:moveFrom>
          </w:p>
        </w:tc>
        <w:tc>
          <w:tcPr>
            <w:tcW w:w="1089" w:type="dxa"/>
            <w:gridSpan w:val="2"/>
            <w:tcPrChange w:id="120" w:author="Dimitri Gold (Nokia)" w:date="2024-05-11T15:16:00Z">
              <w:tcPr>
                <w:tcW w:w="1092" w:type="dxa"/>
              </w:tcPr>
            </w:tcPrChange>
          </w:tcPr>
          <w:p w14:paraId="3A8BE263" w14:textId="7EB289F1" w:rsidR="005A2D2B" w:rsidRPr="005A2E40" w:rsidDel="00B51C36" w:rsidRDefault="005A2D2B" w:rsidP="00330FDC">
            <w:pPr>
              <w:pStyle w:val="TAH"/>
              <w:rPr>
                <w:del w:id="121" w:author="Dimitri Gold (Nokia)" w:date="2024-05-13T17:58:00Z"/>
                <w:moveFrom w:id="122" w:author="Dimitri Gold (Nokia)" w:date="2024-05-11T15:12:00Z"/>
              </w:rPr>
            </w:pPr>
            <w:moveFrom w:id="123" w:author="Dimitri Gold (Nokia)" w:date="2024-05-11T15:12:00Z">
              <w:del w:id="124" w:author="Dimitri Gold (Nokia)" w:date="2024-05-13T17:58:00Z">
                <w:r w:rsidRPr="005A2E40" w:rsidDel="00B51C36"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125" w:author="Dimitri Gold (Nokia)" w:date="2024-05-11T15:16:00Z">
              <w:tcPr>
                <w:tcW w:w="1125" w:type="dxa"/>
              </w:tcPr>
            </w:tcPrChange>
          </w:tcPr>
          <w:p w14:paraId="2378D079" w14:textId="4468B177" w:rsidR="005A2D2B" w:rsidRPr="005A2E40" w:rsidDel="00B51C36" w:rsidRDefault="005A2D2B" w:rsidP="00330FDC">
            <w:pPr>
              <w:pStyle w:val="TAH"/>
              <w:rPr>
                <w:del w:id="126" w:author="Dimitri Gold (Nokia)" w:date="2024-05-13T17:58:00Z"/>
                <w:moveFrom w:id="127" w:author="Dimitri Gold (Nokia)" w:date="2024-05-11T15:12:00Z"/>
                <w:lang w:eastAsia="zh-CN"/>
              </w:rPr>
            </w:pPr>
            <w:moveFrom w:id="128" w:author="Dimitri Gold (Nokia)" w:date="2024-05-11T15:12:00Z">
              <w:del w:id="129" w:author="Dimitri Gold (Nokia)" w:date="2024-05-13T17:58:00Z">
                <w:r w:rsidDel="00B51C36">
                  <w:rPr>
                    <w:lang w:eastAsia="zh-CN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130" w:author="Dimitri Gold (Nokia)" w:date="2024-05-11T15:16:00Z">
              <w:tcPr>
                <w:tcW w:w="1087" w:type="dxa"/>
              </w:tcPr>
            </w:tcPrChange>
          </w:tcPr>
          <w:p w14:paraId="681F4959" w14:textId="7F6D0CED" w:rsidR="005A2D2B" w:rsidRPr="005A2E40" w:rsidDel="00B51C36" w:rsidRDefault="005A2D2B" w:rsidP="00330FDC">
            <w:pPr>
              <w:pStyle w:val="TAH"/>
              <w:rPr>
                <w:del w:id="131" w:author="Dimitri Gold (Nokia)" w:date="2024-05-13T17:58:00Z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tcPrChange w:id="132" w:author="Dimitri Gold (Nokia)" w:date="2024-05-11T15:16:00Z">
              <w:tcPr>
                <w:tcW w:w="111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6CE289FF" w14:textId="7E9D0B4E" w:rsidR="005A2D2B" w:rsidRPr="005A2E40" w:rsidDel="00B51C36" w:rsidRDefault="005A2D2B" w:rsidP="00330FDC">
            <w:pPr>
              <w:pStyle w:val="TAH"/>
              <w:rPr>
                <w:del w:id="133" w:author="Dimitri Gold (Nokia)" w:date="2024-05-13T17:58:00Z"/>
                <w:moveFrom w:id="134" w:author="Dimitri Gold (Nokia)" w:date="2024-05-11T15:12:00Z"/>
              </w:rPr>
            </w:pPr>
            <w:moveFrom w:id="135" w:author="Dimitri Gold (Nokia)" w:date="2024-05-11T15:12:00Z">
              <w:del w:id="136" w:author="Dimitri Gold (Nokia)" w:date="2024-05-13T17:58:00Z">
                <w:r w:rsidRPr="005A2E40" w:rsidDel="00B51C36">
                  <w:delText>1, 2, 3, 4</w:delText>
                </w:r>
                <w:r w:rsidDel="00B51C36">
                  <w:delText>, 5</w:delText>
                </w:r>
              </w:del>
            </w:moveFrom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tcPrChange w:id="137" w:author="Dimitri Gold (Nokia)" w:date="2024-05-11T15:16:00Z">
              <w:tcPr>
                <w:tcW w:w="84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9D4E5E3" w14:textId="69C7A7E5" w:rsidR="005A2D2B" w:rsidRPr="005A2E40" w:rsidDel="00B51C36" w:rsidRDefault="005A2D2B" w:rsidP="00330FDC">
            <w:pPr>
              <w:pStyle w:val="TAH"/>
              <w:rPr>
                <w:del w:id="138" w:author="Dimitri Gold (Nokia)" w:date="2024-05-13T17:58:00Z"/>
                <w:moveFrom w:id="139" w:author="Dimitri Gold (Nokia)" w:date="2024-05-11T15:12:00Z"/>
              </w:rPr>
            </w:pPr>
          </w:p>
        </w:tc>
      </w:tr>
      <w:tr w:rsidR="008528EE" w:rsidRPr="005A2E40" w:rsidDel="00B51C36" w14:paraId="1DD08364" w14:textId="5B1731AB" w:rsidTr="006B674C">
        <w:tblPrEx>
          <w:tblPrExChange w:id="140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141" w:author="Dimitri Gold (Nokia)" w:date="2024-05-13T17:58:00Z"/>
          <w:trPrChange w:id="142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143" w:author="Dimitri Gold (Nokia)" w:date="2024-05-11T15:16:00Z">
              <w:tcPr>
                <w:tcW w:w="1166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DD39175" w14:textId="2CD3EE81" w:rsidR="005A2D2B" w:rsidRPr="005A2E40" w:rsidDel="00B51C36" w:rsidRDefault="005A2D2B" w:rsidP="00330FDC">
            <w:pPr>
              <w:pStyle w:val="TAC"/>
              <w:rPr>
                <w:del w:id="144" w:author="Dimitri Gold (Nokia)" w:date="2024-05-13T17:58:00Z"/>
                <w:moveFrom w:id="145" w:author="Dimitri Gold (Nokia)" w:date="2024-05-11T15:12:00Z"/>
              </w:rPr>
            </w:pPr>
            <w:moveFrom w:id="146" w:author="Dimitri Gold (Nokia)" w:date="2024-05-11T15:12:00Z">
              <w:del w:id="147" w:author="Dimitri Gold (Nokia)" w:date="2024-05-13T17:58:00Z">
                <w:r w:rsidRPr="005A2E40" w:rsidDel="00B51C36">
                  <w:delText>Conditions</w:delText>
                </w:r>
              </w:del>
            </w:moveFrom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148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6880272B" w14:textId="77D0FEAC" w:rsidR="005A2D2B" w:rsidRPr="005A2E40" w:rsidDel="00B51C36" w:rsidRDefault="005A2D2B" w:rsidP="00330FDC">
            <w:pPr>
              <w:pStyle w:val="TAC"/>
              <w:rPr>
                <w:del w:id="149" w:author="Dimitri Gold (Nokia)" w:date="2024-05-13T17:58:00Z"/>
                <w:moveFrom w:id="150" w:author="Dimitri Gold (Nokia)" w:date="2024-05-11T15:12:00Z"/>
              </w:rPr>
            </w:pPr>
            <w:moveFrom w:id="151" w:author="Dimitri Gold (Nokia)" w:date="2024-05-11T15:12:00Z">
              <w:del w:id="152" w:author="Dimitri Gold (Nokia)" w:date="2024-05-13T17:58:00Z">
                <w:r w:rsidRPr="005A2E40" w:rsidDel="00B51C36">
                  <w:delText>Rx Beam Peak</w:delText>
                </w:r>
              </w:del>
            </w:moveFrom>
          </w:p>
        </w:tc>
        <w:tc>
          <w:tcPr>
            <w:tcW w:w="1037" w:type="dxa"/>
            <w:shd w:val="clear" w:color="auto" w:fill="auto"/>
            <w:tcPrChange w:id="15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76B8B98" w14:textId="185303BA" w:rsidR="005A2D2B" w:rsidRPr="005A2E40" w:rsidDel="00B51C36" w:rsidRDefault="005A2D2B" w:rsidP="00330FDC">
            <w:pPr>
              <w:pStyle w:val="TAC"/>
              <w:rPr>
                <w:del w:id="154" w:author="Dimitri Gold (Nokia)" w:date="2024-05-13T17:58:00Z"/>
                <w:moveFrom w:id="155" w:author="Dimitri Gold (Nokia)" w:date="2024-05-11T15:12:00Z"/>
                <w:rFonts w:eastAsia="Calibri"/>
                <w:szCs w:val="22"/>
              </w:rPr>
            </w:pPr>
            <w:moveFrom w:id="156" w:author="Dimitri Gold (Nokia)" w:date="2024-05-11T15:12:00Z">
              <w:del w:id="157" w:author="Dimitri Gold (Nokia)" w:date="2024-05-13T17:58:00Z">
                <w:r w:rsidRPr="005A2E40" w:rsidDel="00B51C36">
                  <w:rPr>
                    <w:rFonts w:eastAsia="Calibri"/>
                    <w:szCs w:val="22"/>
                  </w:rPr>
                  <w:delText>n257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15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3D6FA12" w14:textId="30809E4A" w:rsidR="005A2D2B" w:rsidRPr="005A2E40" w:rsidDel="00B51C36" w:rsidRDefault="005A2D2B" w:rsidP="00330FDC">
            <w:pPr>
              <w:pStyle w:val="TAC"/>
              <w:rPr>
                <w:del w:id="159" w:author="Dimitri Gold (Nokia)" w:date="2024-05-13T17:58:00Z"/>
                <w:moveFrom w:id="160" w:author="Dimitri Gold (Nokia)" w:date="2024-05-11T15:12:00Z"/>
                <w:rFonts w:eastAsia="Yu Mincho"/>
                <w:lang w:eastAsia="ja-JP"/>
              </w:rPr>
            </w:pPr>
            <w:moveFrom w:id="161" w:author="Dimitri Gold (Nokia)" w:date="2024-05-11T15:12:00Z">
              <w:del w:id="16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-126.3+Y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163" w:author="Dimitri Gold (Nokia)" w:date="2024-05-11T15:16:00Z">
              <w:tcPr>
                <w:tcW w:w="1320" w:type="dxa"/>
                <w:gridSpan w:val="2"/>
              </w:tcPr>
            </w:tcPrChange>
          </w:tcPr>
          <w:p w14:paraId="394452B1" w14:textId="6925EB05" w:rsidR="005A2D2B" w:rsidRPr="005A2E40" w:rsidDel="00B51C36" w:rsidRDefault="005A2D2B" w:rsidP="00330FDC">
            <w:pPr>
              <w:pStyle w:val="TAC"/>
              <w:rPr>
                <w:del w:id="164" w:author="Dimitri Gold (Nokia)" w:date="2024-05-13T17:58:00Z"/>
                <w:moveFrom w:id="165" w:author="Dimitri Gold (Nokia)" w:date="2024-05-11T15:12:00Z"/>
                <w:rFonts w:eastAsia="Yu Mincho"/>
                <w:lang w:eastAsia="ja-JP"/>
              </w:rPr>
            </w:pPr>
            <w:moveFrom w:id="166" w:author="Dimitri Gold (Nokia)" w:date="2024-05-11T15:12:00Z">
              <w:del w:id="167" w:author="Dimitri Gold (Nokia)" w:date="2024-05-13T17:58:00Z">
                <w:r w:rsidRPr="005A2E40" w:rsidDel="00B51C36">
                  <w:rPr>
                    <w:rFonts w:cs="Arial"/>
                  </w:rPr>
                  <w:delText>-111.8</w:delText>
                </w:r>
              </w:del>
            </w:moveFrom>
          </w:p>
        </w:tc>
        <w:tc>
          <w:tcPr>
            <w:tcW w:w="784" w:type="dxa"/>
            <w:gridSpan w:val="2"/>
            <w:tcPrChange w:id="168" w:author="Dimitri Gold (Nokia)" w:date="2024-05-11T15:16:00Z">
              <w:tcPr>
                <w:tcW w:w="786" w:type="dxa"/>
              </w:tcPr>
            </w:tcPrChange>
          </w:tcPr>
          <w:p w14:paraId="0D251517" w14:textId="5810BFAF" w:rsidR="005A2D2B" w:rsidRPr="005A2E40" w:rsidDel="00B51C36" w:rsidRDefault="005A2D2B" w:rsidP="00330FDC">
            <w:pPr>
              <w:pStyle w:val="TAC"/>
              <w:rPr>
                <w:del w:id="169" w:author="Dimitri Gold (Nokia)" w:date="2024-05-13T17:58:00Z"/>
                <w:moveFrom w:id="170" w:author="Dimitri Gold (Nokia)" w:date="2024-05-11T15:12:00Z"/>
                <w:rFonts w:eastAsia="Yu Mincho"/>
                <w:lang w:eastAsia="ja-JP"/>
              </w:rPr>
            </w:pPr>
            <w:moveFrom w:id="171" w:author="Dimitri Gold (Nokia)" w:date="2024-05-11T15:12:00Z">
              <w:del w:id="17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-110.1</w:delText>
                </w:r>
              </w:del>
            </w:moveFrom>
          </w:p>
        </w:tc>
        <w:tc>
          <w:tcPr>
            <w:tcW w:w="1089" w:type="dxa"/>
            <w:gridSpan w:val="2"/>
            <w:tcPrChange w:id="173" w:author="Dimitri Gold (Nokia)" w:date="2024-05-11T15:16:00Z">
              <w:tcPr>
                <w:tcW w:w="1092" w:type="dxa"/>
              </w:tcPr>
            </w:tcPrChange>
          </w:tcPr>
          <w:p w14:paraId="62A6BD17" w14:textId="7EC5A788" w:rsidR="005A2D2B" w:rsidRPr="005A2E40" w:rsidDel="00B51C36" w:rsidRDefault="005A2D2B" w:rsidP="00330FDC">
            <w:pPr>
              <w:pStyle w:val="TAC"/>
              <w:rPr>
                <w:del w:id="174" w:author="Dimitri Gold (Nokia)" w:date="2024-05-13T17:58:00Z"/>
                <w:moveFrom w:id="175" w:author="Dimitri Gold (Nokia)" w:date="2024-05-11T15:12:00Z"/>
                <w:rFonts w:eastAsia="Yu Mincho"/>
                <w:lang w:eastAsia="ja-JP"/>
              </w:rPr>
            </w:pPr>
            <w:moveFrom w:id="176" w:author="Dimitri Gold (Nokia)" w:date="2024-05-11T15:12:00Z">
              <w:del w:id="17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-125.8+Y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178" w:author="Dimitri Gold (Nokia)" w:date="2024-05-11T15:16:00Z">
              <w:tcPr>
                <w:tcW w:w="1125" w:type="dxa"/>
              </w:tcPr>
            </w:tcPrChange>
          </w:tcPr>
          <w:p w14:paraId="31B0FBDD" w14:textId="6F545CED" w:rsidR="005A2D2B" w:rsidRPr="005A2E40" w:rsidDel="00B51C36" w:rsidRDefault="005A2D2B" w:rsidP="00330FDC">
            <w:pPr>
              <w:pStyle w:val="TAC"/>
              <w:rPr>
                <w:del w:id="179" w:author="Dimitri Gold (Nokia)" w:date="2024-05-13T17:58:00Z"/>
                <w:moveFrom w:id="180" w:author="Dimitri Gold (Nokia)" w:date="2024-05-11T15:12:00Z"/>
                <w:rFonts w:eastAsia="Yu Mincho"/>
                <w:lang w:eastAsia="ja-JP"/>
              </w:rPr>
            </w:pPr>
            <w:bookmarkStart w:id="181" w:name="OLE_LINK304"/>
            <w:moveFrom w:id="182" w:author="Dimitri Gold (Nokia)" w:date="2024-05-11T15:12:00Z">
              <w:del w:id="183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-12</w:delText>
                </w:r>
                <w:r w:rsidDel="00B51C36">
                  <w:rPr>
                    <w:rFonts w:eastAsia="Yu Mincho"/>
                    <w:lang w:eastAsia="ja-JP"/>
                  </w:rPr>
                  <w:delText>1</w:delText>
                </w:r>
                <w:r w:rsidRPr="00D11755" w:rsidDel="00B51C36">
                  <w:rPr>
                    <w:rFonts w:eastAsia="Yu Mincho"/>
                    <w:lang w:eastAsia="ja-JP"/>
                  </w:rPr>
                  <w:delText>.4</w:delText>
                </w:r>
                <w:bookmarkEnd w:id="181"/>
                <w:r w:rsidRPr="005A2E40" w:rsidDel="00B51C36">
                  <w:rPr>
                    <w:rFonts w:eastAsia="Yu Mincho"/>
                    <w:lang w:eastAsia="ja-JP"/>
                  </w:rPr>
                  <w:delText>+Y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184" w:author="Dimitri Gold (Nokia)" w:date="2024-05-11T15:16:00Z">
              <w:tcPr>
                <w:tcW w:w="1087" w:type="dxa"/>
              </w:tcPr>
            </w:tcPrChange>
          </w:tcPr>
          <w:p w14:paraId="73DDC4B7" w14:textId="127DEDAE" w:rsidR="005A2D2B" w:rsidRPr="005A2E40" w:rsidDel="00B51C36" w:rsidRDefault="005A2D2B" w:rsidP="00330FDC">
            <w:pPr>
              <w:pStyle w:val="TAH"/>
              <w:rPr>
                <w:del w:id="185" w:author="Dimitri Gold (Nokia)" w:date="2024-05-13T17:58:00Z"/>
                <w:rFonts w:eastAsia="Yu Mincho"/>
                <w:lang w:eastAsia="ja-JP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186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6DBB2553" w14:textId="73C6D290" w:rsidR="005A2D2B" w:rsidRPr="005A2E40" w:rsidDel="00B51C36" w:rsidRDefault="005A2D2B" w:rsidP="00330FDC">
            <w:pPr>
              <w:pStyle w:val="TAC"/>
              <w:rPr>
                <w:del w:id="187" w:author="Dimitri Gold (Nokia)" w:date="2024-05-13T17:58:00Z"/>
                <w:moveFrom w:id="188" w:author="Dimitri Gold (Nokia)" w:date="2024-05-11T15:12:00Z"/>
              </w:rPr>
            </w:pPr>
            <w:moveFrom w:id="189" w:author="Dimitri Gold (Nokia)" w:date="2024-05-11T15:12:00Z">
              <w:del w:id="190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 xml:space="preserve">(Value for </w:delText>
                </w:r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120 kHz) +3dB</w:delText>
                </w:r>
              </w:del>
            </w:moveFrom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191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3F93CB67" w14:textId="73C80290" w:rsidR="005A2D2B" w:rsidRPr="005A2E40" w:rsidDel="00B51C36" w:rsidRDefault="005A2D2B" w:rsidP="00330FDC">
            <w:pPr>
              <w:pStyle w:val="TAC"/>
              <w:rPr>
                <w:del w:id="192" w:author="Dimitri Gold (Nokia)" w:date="2024-05-13T17:58:00Z"/>
                <w:moveFrom w:id="193" w:author="Dimitri Gold (Nokia)" w:date="2024-05-11T15:12:00Z"/>
                <w:rFonts w:eastAsia="Yu Mincho"/>
                <w:lang w:eastAsia="ja-JP"/>
              </w:rPr>
            </w:pPr>
            <w:moveFrom w:id="194" w:author="Dimitri Gold (Nokia)" w:date="2024-05-11T15:12:00Z">
              <w:del w:id="195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>≥-4</w:delText>
                </w:r>
              </w:del>
            </w:moveFrom>
          </w:p>
        </w:tc>
      </w:tr>
      <w:tr w:rsidR="008528EE" w:rsidRPr="005A2E40" w:rsidDel="00B51C36" w14:paraId="3C04996D" w14:textId="4FA4645E" w:rsidTr="006B674C">
        <w:tblPrEx>
          <w:tblPrExChange w:id="196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197" w:author="Dimitri Gold (Nokia)" w:date="2024-05-13T17:58:00Z"/>
          <w:trPrChange w:id="198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99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1A43A1A" w14:textId="23D94191" w:rsidR="005A2D2B" w:rsidRPr="005A2E40" w:rsidDel="00B51C36" w:rsidRDefault="005A2D2B" w:rsidP="00330FDC">
            <w:pPr>
              <w:pStyle w:val="TAC"/>
              <w:rPr>
                <w:del w:id="200" w:author="Dimitri Gold (Nokia)" w:date="2024-05-13T17:58:00Z"/>
                <w:moveFrom w:id="201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202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455C2C0" w14:textId="60B52659" w:rsidR="005A2D2B" w:rsidRPr="005A2E40" w:rsidDel="00B51C36" w:rsidRDefault="005A2D2B" w:rsidP="00330FDC">
            <w:pPr>
              <w:pStyle w:val="TAC"/>
              <w:rPr>
                <w:del w:id="203" w:author="Dimitri Gold (Nokia)" w:date="2024-05-13T17:58:00Z"/>
                <w:moveFrom w:id="20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20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91D0848" w14:textId="60273FCE" w:rsidR="005A2D2B" w:rsidRPr="005A2E40" w:rsidDel="00B51C36" w:rsidRDefault="005A2D2B" w:rsidP="00330FDC">
            <w:pPr>
              <w:pStyle w:val="TAC"/>
              <w:rPr>
                <w:del w:id="206" w:author="Dimitri Gold (Nokia)" w:date="2024-05-13T17:58:00Z"/>
                <w:moveFrom w:id="207" w:author="Dimitri Gold (Nokia)" w:date="2024-05-11T15:12:00Z"/>
                <w:rFonts w:eastAsia="Calibri"/>
                <w:szCs w:val="22"/>
              </w:rPr>
            </w:pPr>
            <w:moveFrom w:id="208" w:author="Dimitri Gold (Nokia)" w:date="2024-05-11T15:12:00Z">
              <w:del w:id="209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n258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21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49D38567" w14:textId="7DAACB25" w:rsidR="005A2D2B" w:rsidRPr="005A2E40" w:rsidDel="00B51C36" w:rsidRDefault="005A2D2B" w:rsidP="00330FDC">
            <w:pPr>
              <w:pStyle w:val="TAC"/>
              <w:rPr>
                <w:del w:id="211" w:author="Dimitri Gold (Nokia)" w:date="2024-05-13T17:58:00Z"/>
                <w:moveFrom w:id="212" w:author="Dimitri Gold (Nokia)" w:date="2024-05-11T15:12:00Z"/>
                <w:rFonts w:eastAsia="Yu Mincho"/>
                <w:lang w:val="en-US" w:eastAsia="ja-JP"/>
              </w:rPr>
            </w:pPr>
            <w:moveFrom w:id="213" w:author="Dimitri Gold (Nokia)" w:date="2024-05-11T15:12:00Z">
              <w:del w:id="214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-126.3+Y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215" w:author="Dimitri Gold (Nokia)" w:date="2024-05-11T15:16:00Z">
              <w:tcPr>
                <w:tcW w:w="1320" w:type="dxa"/>
                <w:gridSpan w:val="2"/>
              </w:tcPr>
            </w:tcPrChange>
          </w:tcPr>
          <w:p w14:paraId="52B192B0" w14:textId="68F833A3" w:rsidR="005A2D2B" w:rsidRPr="005A2E40" w:rsidDel="00B51C36" w:rsidRDefault="005A2D2B" w:rsidP="00330FDC">
            <w:pPr>
              <w:pStyle w:val="TAC"/>
              <w:rPr>
                <w:del w:id="216" w:author="Dimitri Gold (Nokia)" w:date="2024-05-13T17:58:00Z"/>
                <w:moveFrom w:id="217" w:author="Dimitri Gold (Nokia)" w:date="2024-05-11T15:12:00Z"/>
                <w:rFonts w:eastAsia="Yu Mincho"/>
                <w:lang w:eastAsia="ja-JP"/>
              </w:rPr>
            </w:pPr>
            <w:moveFrom w:id="218" w:author="Dimitri Gold (Nokia)" w:date="2024-05-11T15:12:00Z">
              <w:del w:id="219" w:author="Dimitri Gold (Nokia)" w:date="2024-05-13T17:58:00Z">
                <w:r w:rsidRPr="005A2E40" w:rsidDel="00B51C36">
                  <w:rPr>
                    <w:rFonts w:cs="Arial"/>
                  </w:rPr>
                  <w:delText>-111.8</w:delText>
                </w:r>
              </w:del>
            </w:moveFrom>
          </w:p>
        </w:tc>
        <w:tc>
          <w:tcPr>
            <w:tcW w:w="784" w:type="dxa"/>
            <w:gridSpan w:val="2"/>
            <w:tcPrChange w:id="220" w:author="Dimitri Gold (Nokia)" w:date="2024-05-11T15:16:00Z">
              <w:tcPr>
                <w:tcW w:w="786" w:type="dxa"/>
              </w:tcPr>
            </w:tcPrChange>
          </w:tcPr>
          <w:p w14:paraId="015554B7" w14:textId="364E9963" w:rsidR="005A2D2B" w:rsidRPr="005A2E40" w:rsidDel="00B51C36" w:rsidRDefault="005A2D2B" w:rsidP="00330FDC">
            <w:pPr>
              <w:pStyle w:val="TAC"/>
              <w:rPr>
                <w:del w:id="221" w:author="Dimitri Gold (Nokia)" w:date="2024-05-13T17:58:00Z"/>
                <w:moveFrom w:id="222" w:author="Dimitri Gold (Nokia)" w:date="2024-05-11T15:12:00Z"/>
                <w:rFonts w:eastAsia="Yu Mincho"/>
                <w:lang w:eastAsia="ja-JP"/>
              </w:rPr>
            </w:pPr>
            <w:moveFrom w:id="223" w:author="Dimitri Gold (Nokia)" w:date="2024-05-11T15:12:00Z">
              <w:del w:id="224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-110.1</w:delText>
                </w:r>
              </w:del>
            </w:moveFrom>
          </w:p>
        </w:tc>
        <w:tc>
          <w:tcPr>
            <w:tcW w:w="1089" w:type="dxa"/>
            <w:gridSpan w:val="2"/>
            <w:tcPrChange w:id="225" w:author="Dimitri Gold (Nokia)" w:date="2024-05-11T15:16:00Z">
              <w:tcPr>
                <w:tcW w:w="1092" w:type="dxa"/>
              </w:tcPr>
            </w:tcPrChange>
          </w:tcPr>
          <w:p w14:paraId="419F9DBD" w14:textId="19251E2A" w:rsidR="005A2D2B" w:rsidRPr="005A2E40" w:rsidDel="00B51C36" w:rsidRDefault="005A2D2B" w:rsidP="00330FDC">
            <w:pPr>
              <w:pStyle w:val="TAC"/>
              <w:rPr>
                <w:del w:id="226" w:author="Dimitri Gold (Nokia)" w:date="2024-05-13T17:58:00Z"/>
                <w:moveFrom w:id="227" w:author="Dimitri Gold (Nokia)" w:date="2024-05-11T15:12:00Z"/>
                <w:rFonts w:eastAsia="Yu Mincho"/>
                <w:lang w:val="en-US" w:eastAsia="ja-JP"/>
              </w:rPr>
            </w:pPr>
            <w:moveFrom w:id="228" w:author="Dimitri Gold (Nokia)" w:date="2024-05-11T15:12:00Z">
              <w:del w:id="229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-125.8+Y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230" w:author="Dimitri Gold (Nokia)" w:date="2024-05-11T15:16:00Z">
              <w:tcPr>
                <w:tcW w:w="1125" w:type="dxa"/>
              </w:tcPr>
            </w:tcPrChange>
          </w:tcPr>
          <w:p w14:paraId="23732A6A" w14:textId="00293E1E" w:rsidR="005A2D2B" w:rsidRPr="005A2E40" w:rsidDel="00B51C36" w:rsidRDefault="005A2D2B" w:rsidP="00330FDC">
            <w:pPr>
              <w:pStyle w:val="TAC"/>
              <w:rPr>
                <w:del w:id="231" w:author="Dimitri Gold (Nokia)" w:date="2024-05-13T17:58:00Z"/>
                <w:moveFrom w:id="232" w:author="Dimitri Gold (Nokia)" w:date="2024-05-11T15:12:00Z"/>
                <w:lang w:val="en-US"/>
              </w:rPr>
            </w:pPr>
            <w:moveFrom w:id="233" w:author="Dimitri Gold (Nokia)" w:date="2024-05-11T15:12:00Z">
              <w:del w:id="234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-12</w:delText>
                </w:r>
                <w:r w:rsidDel="00B51C36">
                  <w:rPr>
                    <w:rFonts w:eastAsia="Yu Mincho"/>
                    <w:lang w:eastAsia="ja-JP"/>
                  </w:rPr>
                  <w:delText>1</w:delText>
                </w:r>
                <w:r w:rsidRPr="00D11755" w:rsidDel="00B51C36">
                  <w:rPr>
                    <w:rFonts w:eastAsia="Yu Mincho"/>
                    <w:lang w:eastAsia="ja-JP"/>
                  </w:rPr>
                  <w:delText>.</w:delText>
                </w:r>
                <w:r w:rsidDel="00B51C36">
                  <w:rPr>
                    <w:rFonts w:eastAsia="Yu Mincho"/>
                    <w:lang w:eastAsia="ja-JP"/>
                  </w:rPr>
                  <w:delText>6</w:delText>
                </w:r>
                <w:r w:rsidRPr="005A2E40" w:rsidDel="00B51C36">
                  <w:rPr>
                    <w:rFonts w:eastAsia="Yu Mincho"/>
                    <w:lang w:eastAsia="ja-JP"/>
                  </w:rPr>
                  <w:delText>+Y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235" w:author="Dimitri Gold (Nokia)" w:date="2024-05-11T15:16:00Z">
              <w:tcPr>
                <w:tcW w:w="1087" w:type="dxa"/>
              </w:tcPr>
            </w:tcPrChange>
          </w:tcPr>
          <w:p w14:paraId="19ED3485" w14:textId="4940C124" w:rsidR="005A2D2B" w:rsidRPr="005A2E40" w:rsidDel="00B51C36" w:rsidRDefault="005A2D2B" w:rsidP="00330FDC">
            <w:pPr>
              <w:pStyle w:val="TAH"/>
              <w:rPr>
                <w:del w:id="236" w:author="Dimitri Gold (Nokia)" w:date="2024-05-13T17:58:00Z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237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42EDFC7" w14:textId="543E5D6B" w:rsidR="005A2D2B" w:rsidRPr="005A2E40" w:rsidDel="00B51C36" w:rsidRDefault="005A2D2B" w:rsidP="00330FDC">
            <w:pPr>
              <w:pStyle w:val="TAC"/>
              <w:rPr>
                <w:del w:id="238" w:author="Dimitri Gold (Nokia)" w:date="2024-05-13T17:58:00Z"/>
                <w:moveFrom w:id="239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240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54BA2C4" w14:textId="7792A3D7" w:rsidR="005A2D2B" w:rsidRPr="005A2E40" w:rsidDel="00B51C36" w:rsidRDefault="005A2D2B" w:rsidP="00330FDC">
            <w:pPr>
              <w:pStyle w:val="TAC"/>
              <w:rPr>
                <w:del w:id="241" w:author="Dimitri Gold (Nokia)" w:date="2024-05-13T17:58:00Z"/>
                <w:moveFrom w:id="242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53751F2B" w14:textId="3B4E170E" w:rsidTr="006B674C">
        <w:tblPrEx>
          <w:tblPrExChange w:id="243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244" w:author="Dimitri Gold (Nokia)" w:date="2024-05-13T17:58:00Z"/>
          <w:trPrChange w:id="245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246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F88E89B" w14:textId="70AB4E53" w:rsidR="005A2D2B" w:rsidRPr="005A2E40" w:rsidDel="00B51C36" w:rsidRDefault="005A2D2B" w:rsidP="00330FDC">
            <w:pPr>
              <w:pStyle w:val="TAC"/>
              <w:rPr>
                <w:del w:id="247" w:author="Dimitri Gold (Nokia)" w:date="2024-05-13T17:58:00Z"/>
                <w:moveFrom w:id="248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249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25085CF" w14:textId="76E8C0BB" w:rsidR="005A2D2B" w:rsidRPr="005A2E40" w:rsidDel="00B51C36" w:rsidRDefault="005A2D2B" w:rsidP="00330FDC">
            <w:pPr>
              <w:pStyle w:val="TAC"/>
              <w:rPr>
                <w:del w:id="250" w:author="Dimitri Gold (Nokia)" w:date="2024-05-13T17:58:00Z"/>
                <w:moveFrom w:id="251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252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262A27A6" w14:textId="034D739A" w:rsidR="005A2D2B" w:rsidRPr="005A2E40" w:rsidDel="00B51C36" w:rsidRDefault="005A2D2B" w:rsidP="00330FDC">
            <w:pPr>
              <w:pStyle w:val="TAC"/>
              <w:rPr>
                <w:del w:id="253" w:author="Dimitri Gold (Nokia)" w:date="2024-05-13T17:58:00Z"/>
                <w:moveFrom w:id="254" w:author="Dimitri Gold (Nokia)" w:date="2024-05-11T15:12:00Z"/>
                <w:szCs w:val="22"/>
                <w:lang w:val="en-US"/>
              </w:rPr>
            </w:pPr>
            <w:moveFrom w:id="255" w:author="Dimitri Gold (Nokia)" w:date="2024-05-11T15:12:00Z">
              <w:del w:id="256" w:author="Dimitri Gold (Nokia)" w:date="2024-05-13T17:58:00Z">
                <w:r w:rsidDel="00B51C36">
                  <w:rPr>
                    <w:szCs w:val="22"/>
                    <w:lang w:val="en-US"/>
                  </w:rPr>
                  <w:delText>n259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257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A3FCFCA" w14:textId="4D58940A" w:rsidR="005A2D2B" w:rsidRPr="005A2E40" w:rsidDel="00B51C36" w:rsidRDefault="005A2D2B" w:rsidP="00330FDC">
            <w:pPr>
              <w:pStyle w:val="TAC"/>
              <w:rPr>
                <w:del w:id="258" w:author="Dimitri Gold (Nokia)" w:date="2024-05-13T17:58:00Z"/>
                <w:moveFrom w:id="259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307" w:type="dxa"/>
            <w:gridSpan w:val="3"/>
            <w:tcPrChange w:id="260" w:author="Dimitri Gold (Nokia)" w:date="2024-05-11T15:16:00Z">
              <w:tcPr>
                <w:tcW w:w="1320" w:type="dxa"/>
                <w:gridSpan w:val="2"/>
              </w:tcPr>
            </w:tcPrChange>
          </w:tcPr>
          <w:p w14:paraId="3D1352F9" w14:textId="5A342D35" w:rsidR="005A2D2B" w:rsidRPr="005A2E40" w:rsidDel="00B51C36" w:rsidRDefault="005A2D2B" w:rsidP="00330FDC">
            <w:pPr>
              <w:pStyle w:val="TAC"/>
              <w:rPr>
                <w:del w:id="261" w:author="Dimitri Gold (Nokia)" w:date="2024-05-13T17:58:00Z"/>
                <w:moveFrom w:id="262" w:author="Dimitri Gold (Nokia)" w:date="2024-05-11T15:12:00Z"/>
                <w:rFonts w:cs="Arial"/>
              </w:rPr>
            </w:pPr>
          </w:p>
        </w:tc>
        <w:tc>
          <w:tcPr>
            <w:tcW w:w="784" w:type="dxa"/>
            <w:gridSpan w:val="2"/>
            <w:tcPrChange w:id="263" w:author="Dimitri Gold (Nokia)" w:date="2024-05-11T15:16:00Z">
              <w:tcPr>
                <w:tcW w:w="786" w:type="dxa"/>
              </w:tcPr>
            </w:tcPrChange>
          </w:tcPr>
          <w:p w14:paraId="2962E516" w14:textId="75FE5B36" w:rsidR="005A2D2B" w:rsidRPr="005A2E40" w:rsidDel="00B51C36" w:rsidRDefault="005A2D2B" w:rsidP="00330FDC">
            <w:pPr>
              <w:pStyle w:val="TAC"/>
              <w:rPr>
                <w:del w:id="264" w:author="Dimitri Gold (Nokia)" w:date="2024-05-13T17:58:00Z"/>
                <w:moveFrom w:id="265" w:author="Dimitri Gold (Nokia)" w:date="2024-05-11T15:12:00Z"/>
                <w:rFonts w:eastAsia="Yu Mincho" w:cs="Arial"/>
                <w:lang w:eastAsia="ja-JP"/>
              </w:rPr>
            </w:pPr>
            <w:moveFrom w:id="266" w:author="Dimitri Gold (Nokia)" w:date="2024-05-11T15:12:00Z">
              <w:del w:id="267" w:author="Dimitri Gold (Nokia)" w:date="2024-05-13T17:58:00Z">
                <w:r w:rsidDel="00B51C36">
                  <w:rPr>
                    <w:rFonts w:eastAsia="Yu Mincho"/>
                    <w:lang w:val="fr-FR" w:eastAsia="ja-JP"/>
                  </w:rPr>
                  <w:delText>-106.5</w:delText>
                </w:r>
              </w:del>
            </w:moveFrom>
          </w:p>
        </w:tc>
        <w:tc>
          <w:tcPr>
            <w:tcW w:w="1089" w:type="dxa"/>
            <w:gridSpan w:val="2"/>
            <w:tcPrChange w:id="268" w:author="Dimitri Gold (Nokia)" w:date="2024-05-11T15:16:00Z">
              <w:tcPr>
                <w:tcW w:w="1092" w:type="dxa"/>
              </w:tcPr>
            </w:tcPrChange>
          </w:tcPr>
          <w:p w14:paraId="51FB5389" w14:textId="39FE1DFB" w:rsidR="005A2D2B" w:rsidRPr="005A2E40" w:rsidDel="00B51C36" w:rsidRDefault="005A2D2B" w:rsidP="00330FDC">
            <w:pPr>
              <w:pStyle w:val="TAC"/>
              <w:rPr>
                <w:del w:id="269" w:author="Dimitri Gold (Nokia)" w:date="2024-05-13T17:58:00Z"/>
                <w:moveFrom w:id="270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122" w:type="dxa"/>
            <w:gridSpan w:val="2"/>
            <w:tcPrChange w:id="271" w:author="Dimitri Gold (Nokia)" w:date="2024-05-11T15:16:00Z">
              <w:tcPr>
                <w:tcW w:w="1125" w:type="dxa"/>
              </w:tcPr>
            </w:tcPrChange>
          </w:tcPr>
          <w:p w14:paraId="31C080BE" w14:textId="769F35DC" w:rsidR="005A2D2B" w:rsidRPr="00D11755" w:rsidDel="00B51C36" w:rsidRDefault="005A2D2B" w:rsidP="00330FDC">
            <w:pPr>
              <w:pStyle w:val="TAC"/>
              <w:rPr>
                <w:del w:id="272" w:author="Dimitri Gold (Nokia)" w:date="2024-05-13T17:58:00Z"/>
                <w:moveFrom w:id="273" w:author="Dimitri Gold (Nokia)" w:date="2024-05-11T15:12:00Z"/>
                <w:rFonts w:eastAsia="Yu Mincho"/>
                <w:lang w:eastAsia="ja-JP"/>
              </w:rPr>
            </w:pPr>
            <w:moveFrom w:id="274" w:author="Dimitri Gold (Nokia)" w:date="2024-05-11T15:12:00Z">
              <w:del w:id="275" w:author="Dimitri Gold (Nokia)" w:date="2024-05-13T17:58:00Z">
                <w:r w:rsidRPr="00237884" w:rsidDel="00B51C36">
                  <w:rPr>
                    <w:rFonts w:eastAsia="Yu Mincho"/>
                    <w:lang w:eastAsia="ja-JP"/>
                  </w:rPr>
                  <w:delText>-1</w:delText>
                </w:r>
                <w:r w:rsidDel="00B51C36">
                  <w:rPr>
                    <w:rFonts w:eastAsia="Yu Mincho"/>
                    <w:lang w:eastAsia="ja-JP"/>
                  </w:rPr>
                  <w:delText>18</w:delText>
                </w:r>
                <w:r w:rsidRPr="00237884" w:rsidDel="00B51C36">
                  <w:rPr>
                    <w:rFonts w:eastAsia="Yu Mincho"/>
                    <w:lang w:eastAsia="ja-JP"/>
                  </w:rPr>
                  <w:delText>.</w:delText>
                </w:r>
                <w:r w:rsidDel="00B51C36">
                  <w:rPr>
                    <w:rFonts w:eastAsia="Yu Mincho"/>
                    <w:lang w:eastAsia="ja-JP"/>
                  </w:rPr>
                  <w:delText>5</w:delText>
                </w:r>
                <w:r w:rsidRPr="00237884" w:rsidDel="00B51C36">
                  <w:rPr>
                    <w:rFonts w:eastAsia="Yu Mincho"/>
                    <w:lang w:eastAsia="ja-JP"/>
                  </w:rPr>
                  <w:delText>+Y</w:delText>
                </w:r>
                <w:r w:rsidRPr="00237884"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276" w:author="Dimitri Gold (Nokia)" w:date="2024-05-11T15:16:00Z">
              <w:tcPr>
                <w:tcW w:w="1087" w:type="dxa"/>
              </w:tcPr>
            </w:tcPrChange>
          </w:tcPr>
          <w:p w14:paraId="6156A141" w14:textId="54E21F46" w:rsidR="005A2D2B" w:rsidRPr="005A2E40" w:rsidDel="00B51C36" w:rsidRDefault="005A2D2B" w:rsidP="00330FDC">
            <w:pPr>
              <w:pStyle w:val="TAH"/>
              <w:rPr>
                <w:del w:id="277" w:author="Dimitri Gold (Nokia)" w:date="2024-05-13T17:58:00Z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278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117C7EC" w14:textId="01D69F11" w:rsidR="005A2D2B" w:rsidRPr="005A2E40" w:rsidDel="00B51C36" w:rsidRDefault="005A2D2B" w:rsidP="00330FDC">
            <w:pPr>
              <w:pStyle w:val="TAC"/>
              <w:rPr>
                <w:del w:id="279" w:author="Dimitri Gold (Nokia)" w:date="2024-05-13T17:58:00Z"/>
                <w:moveFrom w:id="280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281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85D8CD7" w14:textId="21A11277" w:rsidR="005A2D2B" w:rsidRPr="005A2E40" w:rsidDel="00B51C36" w:rsidRDefault="005A2D2B" w:rsidP="00330FDC">
            <w:pPr>
              <w:pStyle w:val="TAC"/>
              <w:rPr>
                <w:del w:id="282" w:author="Dimitri Gold (Nokia)" w:date="2024-05-13T17:58:00Z"/>
                <w:moveFrom w:id="283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67BF53E3" w14:textId="6D1FAC5D" w:rsidTr="006B674C">
        <w:tblPrEx>
          <w:tblPrExChange w:id="284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285" w:author="Dimitri Gold (Nokia)" w:date="2024-05-13T17:58:00Z"/>
          <w:trPrChange w:id="286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287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F02444F" w14:textId="3DD74AEE" w:rsidR="005A2D2B" w:rsidRPr="005A2E40" w:rsidDel="00B51C36" w:rsidRDefault="005A2D2B" w:rsidP="00330FDC">
            <w:pPr>
              <w:pStyle w:val="TAC"/>
              <w:rPr>
                <w:del w:id="288" w:author="Dimitri Gold (Nokia)" w:date="2024-05-13T17:58:00Z"/>
                <w:moveFrom w:id="289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290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5038C41" w14:textId="076253F2" w:rsidR="005A2D2B" w:rsidRPr="005A2E40" w:rsidDel="00B51C36" w:rsidRDefault="005A2D2B" w:rsidP="00330FDC">
            <w:pPr>
              <w:pStyle w:val="TAC"/>
              <w:rPr>
                <w:del w:id="291" w:author="Dimitri Gold (Nokia)" w:date="2024-05-13T17:58:00Z"/>
                <w:moveFrom w:id="292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29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44284F56" w14:textId="12AD611F" w:rsidR="005A2D2B" w:rsidRPr="005A2E40" w:rsidDel="00B51C36" w:rsidRDefault="005A2D2B" w:rsidP="00330FDC">
            <w:pPr>
              <w:pStyle w:val="TAC"/>
              <w:rPr>
                <w:del w:id="294" w:author="Dimitri Gold (Nokia)" w:date="2024-05-13T17:58:00Z"/>
                <w:moveFrom w:id="295" w:author="Dimitri Gold (Nokia)" w:date="2024-05-11T15:12:00Z"/>
                <w:rFonts w:eastAsia="Calibri"/>
                <w:szCs w:val="22"/>
              </w:rPr>
            </w:pPr>
            <w:moveFrom w:id="296" w:author="Dimitri Gold (Nokia)" w:date="2024-05-11T15:12:00Z">
              <w:del w:id="297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n260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29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59787925" w14:textId="420D2E36" w:rsidR="005A2D2B" w:rsidRPr="005A2E40" w:rsidDel="00B51C36" w:rsidRDefault="005A2D2B" w:rsidP="00330FDC">
            <w:pPr>
              <w:pStyle w:val="TAC"/>
              <w:rPr>
                <w:del w:id="299" w:author="Dimitri Gold (Nokia)" w:date="2024-05-13T17:58:00Z"/>
                <w:moveFrom w:id="300" w:author="Dimitri Gold (Nokia)" w:date="2024-05-11T15:12:00Z"/>
                <w:lang w:val="en-US"/>
              </w:rPr>
            </w:pPr>
            <w:moveFrom w:id="301" w:author="Dimitri Gold (Nokia)" w:date="2024-05-11T15:12:00Z">
              <w:del w:id="30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-123.3+Y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303" w:author="Dimitri Gold (Nokia)" w:date="2024-05-11T15:16:00Z">
              <w:tcPr>
                <w:tcW w:w="1320" w:type="dxa"/>
                <w:gridSpan w:val="2"/>
              </w:tcPr>
            </w:tcPrChange>
          </w:tcPr>
          <w:p w14:paraId="7DCC77A6" w14:textId="0EB2AFED" w:rsidR="005A2D2B" w:rsidRPr="005A2E40" w:rsidDel="00B51C36" w:rsidRDefault="005A2D2B" w:rsidP="00330FDC">
            <w:pPr>
              <w:pStyle w:val="TAC"/>
              <w:rPr>
                <w:del w:id="304" w:author="Dimitri Gold (Nokia)" w:date="2024-05-13T17:58:00Z"/>
                <w:moveFrom w:id="305" w:author="Dimitri Gold (Nokia)" w:date="2024-05-11T15:12:00Z"/>
              </w:rPr>
            </w:pPr>
          </w:p>
        </w:tc>
        <w:tc>
          <w:tcPr>
            <w:tcW w:w="784" w:type="dxa"/>
            <w:gridSpan w:val="2"/>
            <w:tcPrChange w:id="306" w:author="Dimitri Gold (Nokia)" w:date="2024-05-11T15:16:00Z">
              <w:tcPr>
                <w:tcW w:w="786" w:type="dxa"/>
              </w:tcPr>
            </w:tcPrChange>
          </w:tcPr>
          <w:p w14:paraId="28171B22" w14:textId="2C1B2662" w:rsidR="005A2D2B" w:rsidRPr="005A2E40" w:rsidDel="00B51C36" w:rsidRDefault="005A2D2B" w:rsidP="00330FDC">
            <w:pPr>
              <w:pStyle w:val="TAC"/>
              <w:rPr>
                <w:del w:id="307" w:author="Dimitri Gold (Nokia)" w:date="2024-05-13T17:58:00Z"/>
                <w:moveFrom w:id="308" w:author="Dimitri Gold (Nokia)" w:date="2024-05-11T15:12:00Z"/>
              </w:rPr>
            </w:pPr>
            <w:moveFrom w:id="309" w:author="Dimitri Gold (Nokia)" w:date="2024-05-11T15:12:00Z">
              <w:del w:id="310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-107.5</w:delText>
                </w:r>
              </w:del>
            </w:moveFrom>
          </w:p>
        </w:tc>
        <w:tc>
          <w:tcPr>
            <w:tcW w:w="1089" w:type="dxa"/>
            <w:gridSpan w:val="2"/>
            <w:tcPrChange w:id="311" w:author="Dimitri Gold (Nokia)" w:date="2024-05-11T15:16:00Z">
              <w:tcPr>
                <w:tcW w:w="1092" w:type="dxa"/>
              </w:tcPr>
            </w:tcPrChange>
          </w:tcPr>
          <w:p w14:paraId="1978BCB3" w14:textId="03F14489" w:rsidR="005A2D2B" w:rsidRPr="005A2E40" w:rsidDel="00B51C36" w:rsidRDefault="005A2D2B" w:rsidP="00330FDC">
            <w:pPr>
              <w:pStyle w:val="TAC"/>
              <w:rPr>
                <w:del w:id="312" w:author="Dimitri Gold (Nokia)" w:date="2024-05-13T17:58:00Z"/>
                <w:moveFrom w:id="313" w:author="Dimitri Gold (Nokia)" w:date="2024-05-11T15:12:00Z"/>
                <w:lang w:val="en-US"/>
              </w:rPr>
            </w:pPr>
            <w:moveFrom w:id="314" w:author="Dimitri Gold (Nokia)" w:date="2024-05-11T15:12:00Z">
              <w:del w:id="315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-123.8+Y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316" w:author="Dimitri Gold (Nokia)" w:date="2024-05-11T15:16:00Z">
              <w:tcPr>
                <w:tcW w:w="1125" w:type="dxa"/>
              </w:tcPr>
            </w:tcPrChange>
          </w:tcPr>
          <w:p w14:paraId="47EBCE3B" w14:textId="59DEE487" w:rsidR="005A2D2B" w:rsidRPr="005A2E40" w:rsidDel="00B51C36" w:rsidRDefault="005A2D2B" w:rsidP="00330FDC">
            <w:pPr>
              <w:pStyle w:val="TAC"/>
              <w:rPr>
                <w:del w:id="317" w:author="Dimitri Gold (Nokia)" w:date="2024-05-13T17:58:00Z"/>
                <w:moveFrom w:id="318" w:author="Dimitri Gold (Nokia)" w:date="2024-05-11T15:12:00Z"/>
                <w:lang w:val="en-US"/>
              </w:rPr>
            </w:pPr>
          </w:p>
        </w:tc>
        <w:tc>
          <w:tcPr>
            <w:tcW w:w="1070" w:type="dxa"/>
            <w:gridSpan w:val="2"/>
            <w:tcPrChange w:id="319" w:author="Dimitri Gold (Nokia)" w:date="2024-05-11T15:16:00Z">
              <w:tcPr>
                <w:tcW w:w="1087" w:type="dxa"/>
              </w:tcPr>
            </w:tcPrChange>
          </w:tcPr>
          <w:p w14:paraId="3A7CFB3E" w14:textId="56F2080D" w:rsidR="005A2D2B" w:rsidRPr="005A2E40" w:rsidDel="00B51C36" w:rsidRDefault="005A2D2B" w:rsidP="00330FDC">
            <w:pPr>
              <w:pStyle w:val="TAH"/>
              <w:rPr>
                <w:del w:id="320" w:author="Dimitri Gold (Nokia)" w:date="2024-05-13T17:58:00Z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321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C5397E8" w14:textId="1E2BC1FA" w:rsidR="005A2D2B" w:rsidRPr="005A2E40" w:rsidDel="00B51C36" w:rsidRDefault="005A2D2B" w:rsidP="00330FDC">
            <w:pPr>
              <w:pStyle w:val="TAC"/>
              <w:rPr>
                <w:del w:id="322" w:author="Dimitri Gold (Nokia)" w:date="2024-05-13T17:58:00Z"/>
                <w:moveFrom w:id="323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324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DF77D64" w14:textId="0FBD52D7" w:rsidR="005A2D2B" w:rsidRPr="005A2E40" w:rsidDel="00B51C36" w:rsidRDefault="005A2D2B" w:rsidP="00330FDC">
            <w:pPr>
              <w:pStyle w:val="TAC"/>
              <w:rPr>
                <w:del w:id="325" w:author="Dimitri Gold (Nokia)" w:date="2024-05-13T17:58:00Z"/>
                <w:moveFrom w:id="326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BB64299" w14:textId="3B2C763B" w:rsidTr="006B674C">
        <w:tblPrEx>
          <w:tblPrExChange w:id="327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328" w:author="Dimitri Gold (Nokia)" w:date="2024-05-13T17:58:00Z"/>
          <w:trPrChange w:id="32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330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85D1D0E" w14:textId="732456B4" w:rsidR="005A2D2B" w:rsidRPr="005A2E40" w:rsidDel="00B51C36" w:rsidRDefault="005A2D2B" w:rsidP="00330FDC">
            <w:pPr>
              <w:pStyle w:val="TAC"/>
              <w:rPr>
                <w:del w:id="331" w:author="Dimitri Gold (Nokia)" w:date="2024-05-13T17:58:00Z"/>
                <w:moveFrom w:id="33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333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57308CA2" w14:textId="541F3F62" w:rsidR="005A2D2B" w:rsidRPr="005A2E40" w:rsidDel="00B51C36" w:rsidRDefault="005A2D2B" w:rsidP="00330FDC">
            <w:pPr>
              <w:pStyle w:val="TAC"/>
              <w:rPr>
                <w:del w:id="334" w:author="Dimitri Gold (Nokia)" w:date="2024-05-13T17:58:00Z"/>
                <w:moveFrom w:id="335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336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7C9007ED" w14:textId="2D684FB8" w:rsidR="005A2D2B" w:rsidRPr="005A2E40" w:rsidDel="00B51C36" w:rsidRDefault="005A2D2B" w:rsidP="00330FDC">
            <w:pPr>
              <w:pStyle w:val="TAC"/>
              <w:rPr>
                <w:del w:id="337" w:author="Dimitri Gold (Nokia)" w:date="2024-05-13T17:58:00Z"/>
                <w:moveFrom w:id="338" w:author="Dimitri Gold (Nokia)" w:date="2024-05-11T15:12:00Z"/>
                <w:szCs w:val="22"/>
                <w:lang w:val="en-US"/>
              </w:rPr>
            </w:pPr>
            <w:moveFrom w:id="339" w:author="Dimitri Gold (Nokia)" w:date="2024-05-11T15:12:00Z">
              <w:del w:id="340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n261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34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C8D1093" w14:textId="7C92125C" w:rsidR="005A2D2B" w:rsidRPr="005A2E40" w:rsidDel="00B51C36" w:rsidRDefault="005A2D2B" w:rsidP="00330FDC">
            <w:pPr>
              <w:pStyle w:val="TAC"/>
              <w:rPr>
                <w:del w:id="342" w:author="Dimitri Gold (Nokia)" w:date="2024-05-13T17:58:00Z"/>
                <w:moveFrom w:id="343" w:author="Dimitri Gold (Nokia)" w:date="2024-05-11T15:12:00Z"/>
                <w:lang w:val="en-US"/>
              </w:rPr>
            </w:pPr>
            <w:moveFrom w:id="344" w:author="Dimitri Gold (Nokia)" w:date="2024-05-11T15:12:00Z">
              <w:del w:id="345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-126.3+Y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346" w:author="Dimitri Gold (Nokia)" w:date="2024-05-11T15:16:00Z">
              <w:tcPr>
                <w:tcW w:w="1320" w:type="dxa"/>
                <w:gridSpan w:val="2"/>
              </w:tcPr>
            </w:tcPrChange>
          </w:tcPr>
          <w:p w14:paraId="0AC1AC73" w14:textId="001AA530" w:rsidR="005A2D2B" w:rsidRPr="005A2E40" w:rsidDel="00B51C36" w:rsidRDefault="005A2D2B" w:rsidP="00330FDC">
            <w:pPr>
              <w:pStyle w:val="TAC"/>
              <w:rPr>
                <w:del w:id="347" w:author="Dimitri Gold (Nokia)" w:date="2024-05-13T17:58:00Z"/>
                <w:moveFrom w:id="348" w:author="Dimitri Gold (Nokia)" w:date="2024-05-11T15:12:00Z"/>
              </w:rPr>
            </w:pPr>
            <w:moveFrom w:id="349" w:author="Dimitri Gold (Nokia)" w:date="2024-05-11T15:12:00Z">
              <w:del w:id="350" w:author="Dimitri Gold (Nokia)" w:date="2024-05-13T17:58:00Z">
                <w:r w:rsidRPr="005A2E40" w:rsidDel="00B51C36">
                  <w:rPr>
                    <w:rFonts w:cs="Arial"/>
                  </w:rPr>
                  <w:delText>-111.8</w:delText>
                </w:r>
              </w:del>
            </w:moveFrom>
          </w:p>
        </w:tc>
        <w:tc>
          <w:tcPr>
            <w:tcW w:w="784" w:type="dxa"/>
            <w:gridSpan w:val="2"/>
            <w:tcPrChange w:id="351" w:author="Dimitri Gold (Nokia)" w:date="2024-05-11T15:16:00Z">
              <w:tcPr>
                <w:tcW w:w="786" w:type="dxa"/>
              </w:tcPr>
            </w:tcPrChange>
          </w:tcPr>
          <w:p w14:paraId="43017179" w14:textId="3E1B84EB" w:rsidR="005A2D2B" w:rsidRPr="005A2E40" w:rsidDel="00B51C36" w:rsidRDefault="005A2D2B" w:rsidP="00330FDC">
            <w:pPr>
              <w:pStyle w:val="TAC"/>
              <w:rPr>
                <w:del w:id="352" w:author="Dimitri Gold (Nokia)" w:date="2024-05-13T17:58:00Z"/>
                <w:moveFrom w:id="353" w:author="Dimitri Gold (Nokia)" w:date="2024-05-11T15:12:00Z"/>
              </w:rPr>
            </w:pPr>
            <w:moveFrom w:id="354" w:author="Dimitri Gold (Nokia)" w:date="2024-05-11T15:12:00Z">
              <w:del w:id="355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-110.1</w:delText>
                </w:r>
              </w:del>
            </w:moveFrom>
          </w:p>
        </w:tc>
        <w:tc>
          <w:tcPr>
            <w:tcW w:w="1089" w:type="dxa"/>
            <w:gridSpan w:val="2"/>
            <w:tcPrChange w:id="356" w:author="Dimitri Gold (Nokia)" w:date="2024-05-11T15:16:00Z">
              <w:tcPr>
                <w:tcW w:w="1092" w:type="dxa"/>
              </w:tcPr>
            </w:tcPrChange>
          </w:tcPr>
          <w:p w14:paraId="296B038E" w14:textId="00896B69" w:rsidR="005A2D2B" w:rsidRPr="005A2E40" w:rsidDel="00B51C36" w:rsidRDefault="005A2D2B" w:rsidP="00330FDC">
            <w:pPr>
              <w:pStyle w:val="TAC"/>
              <w:rPr>
                <w:del w:id="357" w:author="Dimitri Gold (Nokia)" w:date="2024-05-13T17:58:00Z"/>
                <w:moveFrom w:id="358" w:author="Dimitri Gold (Nokia)" w:date="2024-05-11T15:12:00Z"/>
                <w:lang w:val="en-US"/>
              </w:rPr>
            </w:pPr>
            <w:moveFrom w:id="359" w:author="Dimitri Gold (Nokia)" w:date="2024-05-11T15:12:00Z">
              <w:del w:id="360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-125.8+Y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361" w:author="Dimitri Gold (Nokia)" w:date="2024-05-11T15:16:00Z">
              <w:tcPr>
                <w:tcW w:w="1125" w:type="dxa"/>
              </w:tcPr>
            </w:tcPrChange>
          </w:tcPr>
          <w:p w14:paraId="097414D6" w14:textId="32EA5909" w:rsidR="005A2D2B" w:rsidRPr="005A2E40" w:rsidDel="00B51C36" w:rsidRDefault="005A2D2B" w:rsidP="00330FDC">
            <w:pPr>
              <w:pStyle w:val="TAC"/>
              <w:rPr>
                <w:del w:id="362" w:author="Dimitri Gold (Nokia)" w:date="2024-05-13T17:58:00Z"/>
                <w:moveFrom w:id="363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364" w:author="Dimitri Gold (Nokia)" w:date="2024-05-11T15:16:00Z">
              <w:tcPr>
                <w:tcW w:w="1087" w:type="dxa"/>
              </w:tcPr>
            </w:tcPrChange>
          </w:tcPr>
          <w:p w14:paraId="4E97AC35" w14:textId="63668975" w:rsidR="005A2D2B" w:rsidRPr="005A2E40" w:rsidDel="00B51C36" w:rsidRDefault="005A2D2B" w:rsidP="00330FDC">
            <w:pPr>
              <w:pStyle w:val="TAH"/>
              <w:rPr>
                <w:del w:id="365" w:author="Dimitri Gold (Nokia)" w:date="2024-05-13T17:58:00Z"/>
              </w:rPr>
            </w:pPr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366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45501CB3" w14:textId="6FB43504" w:rsidR="005A2D2B" w:rsidRPr="005A2E40" w:rsidDel="00B51C36" w:rsidRDefault="005A2D2B" w:rsidP="00330FDC">
            <w:pPr>
              <w:pStyle w:val="TAC"/>
              <w:rPr>
                <w:del w:id="367" w:author="Dimitri Gold (Nokia)" w:date="2024-05-13T17:58:00Z"/>
                <w:moveFrom w:id="368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369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2D69D964" w14:textId="6F62C500" w:rsidR="005A2D2B" w:rsidRPr="005A2E40" w:rsidDel="00B51C36" w:rsidRDefault="005A2D2B" w:rsidP="00330FDC">
            <w:pPr>
              <w:pStyle w:val="TAC"/>
              <w:rPr>
                <w:del w:id="370" w:author="Dimitri Gold (Nokia)" w:date="2024-05-13T17:58:00Z"/>
                <w:moveFrom w:id="371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3A9B7D7" w14:textId="2EB82512" w:rsidTr="006B674C">
        <w:tblPrEx>
          <w:tblPrExChange w:id="372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373" w:author="Dimitri Gold (Nokia)" w:date="2024-05-13T17:58:00Z"/>
          <w:trPrChange w:id="374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tcBorders>
              <w:bottom w:val="nil"/>
            </w:tcBorders>
            <w:shd w:val="clear" w:color="auto" w:fill="auto"/>
            <w:tcPrChange w:id="375" w:author="Dimitri Gold (Nokia)" w:date="2024-05-11T15:16:00Z">
              <w:tcPr>
                <w:tcW w:w="1166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4A9A9E6A" w14:textId="33C07832" w:rsidR="005A2D2B" w:rsidRPr="005A2E40" w:rsidDel="00B51C36" w:rsidRDefault="005A2D2B" w:rsidP="00330FDC">
            <w:pPr>
              <w:pStyle w:val="TAC"/>
              <w:rPr>
                <w:del w:id="376" w:author="Dimitri Gold (Nokia)" w:date="2024-05-13T17:58:00Z"/>
                <w:moveFrom w:id="377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378" w:author="Dimitri Gold (Nokia)" w:date="2024-05-11T15:16:00Z">
              <w:tcPr>
                <w:tcW w:w="993" w:type="dxa"/>
                <w:gridSpan w:val="3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8BC195B" w14:textId="79CFE9EE" w:rsidR="005A2D2B" w:rsidRPr="005A2E40" w:rsidDel="00B51C36" w:rsidRDefault="005A2D2B" w:rsidP="00330FDC">
            <w:pPr>
              <w:pStyle w:val="TAC"/>
              <w:rPr>
                <w:del w:id="379" w:author="Dimitri Gold (Nokia)" w:date="2024-05-13T17:58:00Z"/>
                <w:moveFrom w:id="380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381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3259186" w14:textId="2FC03997" w:rsidR="005A2D2B" w:rsidRPr="005A2E40" w:rsidDel="00B51C36" w:rsidRDefault="005A2D2B" w:rsidP="00330FDC">
            <w:pPr>
              <w:pStyle w:val="TAC"/>
              <w:rPr>
                <w:del w:id="382" w:author="Dimitri Gold (Nokia)" w:date="2024-05-13T17:58:00Z"/>
                <w:moveFrom w:id="383" w:author="Dimitri Gold (Nokia)" w:date="2024-05-11T15:12:00Z"/>
                <w:szCs w:val="22"/>
                <w:lang w:val="en-US"/>
              </w:rPr>
            </w:pPr>
            <w:moveFrom w:id="384" w:author="Dimitri Gold (Nokia)" w:date="2024-05-11T15:12:00Z">
              <w:del w:id="385" w:author="Dimitri Gold (Nokia)" w:date="2024-05-13T17:58:00Z">
                <w:r w:rsidRPr="00591F8F" w:rsidDel="00B51C36">
                  <w:rPr>
                    <w:szCs w:val="22"/>
                    <w:lang w:val="en-US"/>
                  </w:rPr>
                  <w:delText>n262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386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634C96DF" w14:textId="23462284" w:rsidR="005A2D2B" w:rsidRPr="005A2E40" w:rsidDel="00B51C36" w:rsidRDefault="005A2D2B" w:rsidP="00330FDC">
            <w:pPr>
              <w:pStyle w:val="TAC"/>
              <w:rPr>
                <w:del w:id="387" w:author="Dimitri Gold (Nokia)" w:date="2024-05-13T17:58:00Z"/>
                <w:moveFrom w:id="388" w:author="Dimitri Gold (Nokia)" w:date="2024-05-11T15:12:00Z"/>
                <w:rFonts w:eastAsia="Yu Mincho" w:cs="Arial"/>
                <w:lang w:eastAsia="ja-JP"/>
              </w:rPr>
            </w:pPr>
            <w:moveFrom w:id="389" w:author="Dimitri Gold (Nokia)" w:date="2024-05-11T15:12:00Z">
              <w:del w:id="390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-12</w:delText>
                </w:r>
                <w:r w:rsidDel="00B51C36">
                  <w:rPr>
                    <w:rFonts w:eastAsia="Yu Mincho" w:cs="Arial"/>
                    <w:lang w:eastAsia="ja-JP"/>
                  </w:rPr>
                  <w:delText>1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.3+Y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391" w:author="Dimitri Gold (Nokia)" w:date="2024-05-11T15:16:00Z">
              <w:tcPr>
                <w:tcW w:w="1320" w:type="dxa"/>
                <w:gridSpan w:val="2"/>
              </w:tcPr>
            </w:tcPrChange>
          </w:tcPr>
          <w:p w14:paraId="0C44D703" w14:textId="2216EEF3" w:rsidR="005A2D2B" w:rsidRPr="005A2E40" w:rsidDel="00B51C36" w:rsidRDefault="005A2D2B" w:rsidP="00330FDC">
            <w:pPr>
              <w:pStyle w:val="TAC"/>
              <w:rPr>
                <w:del w:id="392" w:author="Dimitri Gold (Nokia)" w:date="2024-05-13T17:58:00Z"/>
                <w:moveFrom w:id="393" w:author="Dimitri Gold (Nokia)" w:date="2024-05-11T15:12:00Z"/>
                <w:rFonts w:cs="Arial"/>
              </w:rPr>
            </w:pPr>
            <w:moveFrom w:id="394" w:author="Dimitri Gold (Nokia)" w:date="2024-05-11T15:12:00Z">
              <w:del w:id="395" w:author="Dimitri Gold (Nokia)" w:date="2024-05-13T17:58:00Z">
                <w:r w:rsidDel="00B51C36">
                  <w:rPr>
                    <w:rFonts w:cs="Arial"/>
                  </w:rPr>
                  <w:delText>-106.6</w:delText>
                </w:r>
              </w:del>
            </w:moveFrom>
          </w:p>
        </w:tc>
        <w:tc>
          <w:tcPr>
            <w:tcW w:w="784" w:type="dxa"/>
            <w:gridSpan w:val="2"/>
            <w:tcPrChange w:id="396" w:author="Dimitri Gold (Nokia)" w:date="2024-05-11T15:16:00Z">
              <w:tcPr>
                <w:tcW w:w="786" w:type="dxa"/>
              </w:tcPr>
            </w:tcPrChange>
          </w:tcPr>
          <w:p w14:paraId="47F93414" w14:textId="0DE0186E" w:rsidR="005A2D2B" w:rsidRPr="005A2E40" w:rsidDel="00B51C36" w:rsidRDefault="005A2D2B" w:rsidP="00330FDC">
            <w:pPr>
              <w:pStyle w:val="TAC"/>
              <w:rPr>
                <w:del w:id="397" w:author="Dimitri Gold (Nokia)" w:date="2024-05-13T17:58:00Z"/>
                <w:moveFrom w:id="398" w:author="Dimitri Gold (Nokia)" w:date="2024-05-11T15:12:00Z"/>
                <w:rFonts w:eastAsia="Yu Mincho" w:cs="Arial"/>
                <w:lang w:eastAsia="ja-JP"/>
              </w:rPr>
            </w:pPr>
            <w:moveFrom w:id="399" w:author="Dimitri Gold (Nokia)" w:date="2024-05-11T15:12:00Z">
              <w:del w:id="400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-104.6</w:delText>
                </w:r>
              </w:del>
            </w:moveFrom>
          </w:p>
        </w:tc>
        <w:tc>
          <w:tcPr>
            <w:tcW w:w="1089" w:type="dxa"/>
            <w:gridSpan w:val="2"/>
            <w:tcPrChange w:id="401" w:author="Dimitri Gold (Nokia)" w:date="2024-05-11T15:16:00Z">
              <w:tcPr>
                <w:tcW w:w="1092" w:type="dxa"/>
              </w:tcPr>
            </w:tcPrChange>
          </w:tcPr>
          <w:p w14:paraId="3E4FC0A0" w14:textId="4531BB12" w:rsidR="005A2D2B" w:rsidRPr="005A2E40" w:rsidDel="00B51C36" w:rsidRDefault="005A2D2B" w:rsidP="00330FDC">
            <w:pPr>
              <w:pStyle w:val="TAC"/>
              <w:rPr>
                <w:del w:id="402" w:author="Dimitri Gold (Nokia)" w:date="2024-05-13T17:58:00Z"/>
                <w:moveFrom w:id="403" w:author="Dimitri Gold (Nokia)" w:date="2024-05-11T15:12:00Z"/>
                <w:rFonts w:eastAsia="Yu Mincho" w:cs="Arial"/>
                <w:lang w:eastAsia="ja-JP"/>
              </w:rPr>
            </w:pPr>
            <w:moveFrom w:id="404" w:author="Dimitri Gold (Nokia)" w:date="2024-05-11T15:12:00Z">
              <w:del w:id="405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</w:delText>
                </w:r>
                <w:r w:rsidDel="00B51C36">
                  <w:rPr>
                    <w:rFonts w:eastAsia="Yu Mincho" w:cs="Arial"/>
                    <w:lang w:eastAsia="ja-JP"/>
                  </w:rPr>
                  <w:delText>19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.8+Y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406" w:author="Dimitri Gold (Nokia)" w:date="2024-05-11T15:16:00Z">
              <w:tcPr>
                <w:tcW w:w="1125" w:type="dxa"/>
              </w:tcPr>
            </w:tcPrChange>
          </w:tcPr>
          <w:p w14:paraId="149DA068" w14:textId="1FE28BDD" w:rsidR="005A2D2B" w:rsidRPr="005A2E40" w:rsidDel="00B51C36" w:rsidRDefault="005A2D2B" w:rsidP="00330FDC">
            <w:pPr>
              <w:pStyle w:val="TAC"/>
              <w:rPr>
                <w:del w:id="407" w:author="Dimitri Gold (Nokia)" w:date="2024-05-13T17:58:00Z"/>
                <w:moveFrom w:id="408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409" w:author="Dimitri Gold (Nokia)" w:date="2024-05-11T15:16:00Z">
              <w:tcPr>
                <w:tcW w:w="1087" w:type="dxa"/>
              </w:tcPr>
            </w:tcPrChange>
          </w:tcPr>
          <w:p w14:paraId="480C8727" w14:textId="511C6D75" w:rsidR="005A2D2B" w:rsidRPr="005A2E40" w:rsidDel="00B51C36" w:rsidRDefault="005A2D2B" w:rsidP="00330FDC">
            <w:pPr>
              <w:pStyle w:val="TAH"/>
              <w:rPr>
                <w:del w:id="410" w:author="Dimitri Gold (Nokia)" w:date="2024-05-13T17:58:00Z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  <w:tcPrChange w:id="411" w:author="Dimitri Gold (Nokia)" w:date="2024-05-11T15:16:00Z">
              <w:tcPr>
                <w:tcW w:w="1119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E1F66EE" w14:textId="4AA008FB" w:rsidR="005A2D2B" w:rsidRPr="005A2E40" w:rsidDel="00B51C36" w:rsidRDefault="005A2D2B" w:rsidP="00330FDC">
            <w:pPr>
              <w:pStyle w:val="TAC"/>
              <w:rPr>
                <w:del w:id="412" w:author="Dimitri Gold (Nokia)" w:date="2024-05-13T17:58:00Z"/>
                <w:moveFrom w:id="413" w:author="Dimitri Gold (Nokia)" w:date="2024-05-11T15:12:00Z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tcPrChange w:id="414" w:author="Dimitri Gold (Nokia)" w:date="2024-05-11T15:16:00Z">
              <w:tcPr>
                <w:tcW w:w="842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5BCBEA9" w14:textId="7885591A" w:rsidR="005A2D2B" w:rsidRPr="005A2E40" w:rsidDel="00B51C36" w:rsidRDefault="005A2D2B" w:rsidP="00330FDC">
            <w:pPr>
              <w:pStyle w:val="TAC"/>
              <w:rPr>
                <w:del w:id="415" w:author="Dimitri Gold (Nokia)" w:date="2024-05-13T17:58:00Z"/>
                <w:moveFrom w:id="416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7E1C3F2E" w14:textId="1AF1210F" w:rsidTr="006B674C">
        <w:tblPrEx>
          <w:tblPrExChange w:id="417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418" w:author="Dimitri Gold (Nokia)" w:date="2024-05-13T17:58:00Z"/>
          <w:trPrChange w:id="41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420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A310379" w14:textId="6972E94C" w:rsidR="005A2D2B" w:rsidRPr="005A2E40" w:rsidDel="00B51C36" w:rsidRDefault="005A2D2B" w:rsidP="00330FDC">
            <w:pPr>
              <w:pStyle w:val="TAC"/>
              <w:rPr>
                <w:del w:id="421" w:author="Dimitri Gold (Nokia)" w:date="2024-05-13T17:58:00Z"/>
                <w:moveFrom w:id="42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423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555F2108" w14:textId="2A6F003B" w:rsidR="005A2D2B" w:rsidRPr="005A2E40" w:rsidDel="00B51C36" w:rsidRDefault="005A2D2B" w:rsidP="00330FDC">
            <w:pPr>
              <w:pStyle w:val="TAC"/>
              <w:rPr>
                <w:del w:id="424" w:author="Dimitri Gold (Nokia)" w:date="2024-05-13T17:58:00Z"/>
                <w:moveFrom w:id="425" w:author="Dimitri Gold (Nokia)" w:date="2024-05-11T15:12:00Z"/>
              </w:rPr>
            </w:pPr>
            <w:moveFrom w:id="426" w:author="Dimitri Gold (Nokia)" w:date="2024-05-11T15:12:00Z">
              <w:del w:id="427" w:author="Dimitri Gold (Nokia)" w:date="2024-05-13T17:58:00Z">
                <w:r w:rsidRPr="005A2E40" w:rsidDel="00B51C36">
                  <w:delText>Spherical coverage</w:delText>
                </w:r>
                <w:r w:rsidRPr="005A2E40" w:rsidDel="00B51C36">
                  <w:rPr>
                    <w:vertAlign w:val="superscript"/>
                  </w:rPr>
                  <w:delText xml:space="preserve"> Note 1</w:delText>
                </w:r>
              </w:del>
            </w:moveFrom>
          </w:p>
        </w:tc>
        <w:tc>
          <w:tcPr>
            <w:tcW w:w="1037" w:type="dxa"/>
            <w:shd w:val="clear" w:color="auto" w:fill="auto"/>
            <w:tcPrChange w:id="42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D831536" w14:textId="6B0A22C5" w:rsidR="005A2D2B" w:rsidRPr="005A2E40" w:rsidDel="00B51C36" w:rsidRDefault="005A2D2B" w:rsidP="00330FDC">
            <w:pPr>
              <w:pStyle w:val="TAC"/>
              <w:rPr>
                <w:del w:id="429" w:author="Dimitri Gold (Nokia)" w:date="2024-05-13T17:58:00Z"/>
                <w:moveFrom w:id="430" w:author="Dimitri Gold (Nokia)" w:date="2024-05-11T15:12:00Z"/>
                <w:rFonts w:eastAsia="Calibri"/>
                <w:szCs w:val="22"/>
              </w:rPr>
            </w:pPr>
            <w:moveFrom w:id="431" w:author="Dimitri Gold (Nokia)" w:date="2024-05-11T15:12:00Z">
              <w:del w:id="432" w:author="Dimitri Gold (Nokia)" w:date="2024-05-13T17:58:00Z">
                <w:r w:rsidRPr="005A2E40" w:rsidDel="00B51C36">
                  <w:rPr>
                    <w:rFonts w:eastAsia="Calibri"/>
                    <w:szCs w:val="22"/>
                  </w:rPr>
                  <w:delText>n257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43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68D18245" w14:textId="504DF15A" w:rsidR="005A2D2B" w:rsidRPr="005A2E40" w:rsidDel="00B51C36" w:rsidRDefault="005A2D2B" w:rsidP="00330FDC">
            <w:pPr>
              <w:pStyle w:val="TAC"/>
              <w:rPr>
                <w:del w:id="434" w:author="Dimitri Gold (Nokia)" w:date="2024-05-13T17:58:00Z"/>
                <w:moveFrom w:id="435" w:author="Dimitri Gold (Nokia)" w:date="2024-05-11T15:12:00Z"/>
                <w:rFonts w:eastAsia="Yu Mincho"/>
                <w:lang w:eastAsia="ja-JP"/>
              </w:rPr>
            </w:pPr>
            <w:moveFrom w:id="436" w:author="Dimitri Gold (Nokia)" w:date="2024-05-11T15:12:00Z">
              <w:del w:id="43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-118.3+Z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438" w:author="Dimitri Gold (Nokia)" w:date="2024-05-11T15:16:00Z">
              <w:tcPr>
                <w:tcW w:w="1320" w:type="dxa"/>
                <w:gridSpan w:val="2"/>
              </w:tcPr>
            </w:tcPrChange>
          </w:tcPr>
          <w:p w14:paraId="487F801C" w14:textId="456A5B5C" w:rsidR="005A2D2B" w:rsidRPr="005A2E40" w:rsidDel="00B51C36" w:rsidRDefault="005A2D2B" w:rsidP="00330FDC">
            <w:pPr>
              <w:pStyle w:val="TAC"/>
              <w:rPr>
                <w:del w:id="439" w:author="Dimitri Gold (Nokia)" w:date="2024-05-13T17:58:00Z"/>
                <w:moveFrom w:id="440" w:author="Dimitri Gold (Nokia)" w:date="2024-05-11T15:12:00Z"/>
                <w:rFonts w:eastAsia="Yu Mincho"/>
                <w:lang w:eastAsia="ja-JP"/>
              </w:rPr>
            </w:pPr>
            <w:moveFrom w:id="441" w:author="Dimitri Gold (Nokia)" w:date="2024-05-11T15:12:00Z">
              <w:del w:id="442" w:author="Dimitri Gold (Nokia)" w:date="2024-05-13T17:58:00Z">
                <w:r w:rsidRPr="005A2E40" w:rsidDel="00B51C36">
                  <w:rPr>
                    <w:rFonts w:cs="Arial"/>
                  </w:rPr>
                  <w:delText>-100.8</w:delText>
                </w:r>
              </w:del>
            </w:moveFrom>
          </w:p>
        </w:tc>
        <w:tc>
          <w:tcPr>
            <w:tcW w:w="784" w:type="dxa"/>
            <w:gridSpan w:val="2"/>
            <w:tcPrChange w:id="443" w:author="Dimitri Gold (Nokia)" w:date="2024-05-11T15:16:00Z">
              <w:tcPr>
                <w:tcW w:w="786" w:type="dxa"/>
              </w:tcPr>
            </w:tcPrChange>
          </w:tcPr>
          <w:p w14:paraId="5E62935A" w14:textId="5566C653" w:rsidR="005A2D2B" w:rsidRPr="005A2E40" w:rsidDel="00B51C36" w:rsidRDefault="005A2D2B" w:rsidP="00330FDC">
            <w:pPr>
              <w:pStyle w:val="TAC"/>
              <w:rPr>
                <w:del w:id="444" w:author="Dimitri Gold (Nokia)" w:date="2024-05-13T17:58:00Z"/>
                <w:moveFrom w:id="445" w:author="Dimitri Gold (Nokia)" w:date="2024-05-11T15:12:00Z"/>
                <w:rFonts w:eastAsia="Yu Mincho"/>
                <w:lang w:eastAsia="ja-JP"/>
              </w:rPr>
            </w:pPr>
            <w:moveFrom w:id="446" w:author="Dimitri Gold (Nokia)" w:date="2024-05-11T15:12:00Z">
              <w:del w:id="44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-99.2</w:delText>
                </w:r>
              </w:del>
            </w:moveFrom>
          </w:p>
        </w:tc>
        <w:tc>
          <w:tcPr>
            <w:tcW w:w="1089" w:type="dxa"/>
            <w:gridSpan w:val="2"/>
            <w:tcPrChange w:id="448" w:author="Dimitri Gold (Nokia)" w:date="2024-05-11T15:16:00Z">
              <w:tcPr>
                <w:tcW w:w="1092" w:type="dxa"/>
              </w:tcPr>
            </w:tcPrChange>
          </w:tcPr>
          <w:p w14:paraId="06BBD417" w14:textId="5ADBE9CD" w:rsidR="005A2D2B" w:rsidRPr="005A2E40" w:rsidDel="00B51C36" w:rsidRDefault="005A2D2B" w:rsidP="00330FDC">
            <w:pPr>
              <w:pStyle w:val="TAC"/>
              <w:rPr>
                <w:del w:id="449" w:author="Dimitri Gold (Nokia)" w:date="2024-05-13T17:58:00Z"/>
                <w:moveFrom w:id="450" w:author="Dimitri Gold (Nokia)" w:date="2024-05-11T15:12:00Z"/>
                <w:rFonts w:eastAsia="Yu Mincho"/>
                <w:lang w:eastAsia="ja-JP"/>
              </w:rPr>
            </w:pPr>
            <w:moveFrom w:id="451" w:author="Dimitri Gold (Nokia)" w:date="2024-05-11T15:12:00Z">
              <w:del w:id="45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-116.8+Z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453" w:author="Dimitri Gold (Nokia)" w:date="2024-05-11T15:16:00Z">
              <w:tcPr>
                <w:tcW w:w="1125" w:type="dxa"/>
              </w:tcPr>
            </w:tcPrChange>
          </w:tcPr>
          <w:p w14:paraId="6EC43B83" w14:textId="57B5551A" w:rsidR="005A2D2B" w:rsidRPr="005A2E40" w:rsidDel="00B51C36" w:rsidRDefault="005A2D2B" w:rsidP="00330FDC">
            <w:pPr>
              <w:pStyle w:val="TAC"/>
              <w:rPr>
                <w:del w:id="454" w:author="Dimitri Gold (Nokia)" w:date="2024-05-13T17:58:00Z"/>
                <w:moveFrom w:id="455" w:author="Dimitri Gold (Nokia)" w:date="2024-05-11T15:12:00Z"/>
                <w:rFonts w:eastAsia="Yu Mincho"/>
                <w:lang w:eastAsia="ja-JP"/>
              </w:rPr>
            </w:pPr>
            <w:moveFrom w:id="456" w:author="Dimitri Gold (Nokia)" w:date="2024-05-11T15:12:00Z">
              <w:del w:id="457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-113.4</w:delText>
                </w:r>
                <w:r w:rsidRPr="005A2E40" w:rsidDel="00B51C36">
                  <w:rPr>
                    <w:rFonts w:eastAsia="Yu Mincho"/>
                    <w:lang w:eastAsia="ja-JP"/>
                  </w:rPr>
                  <w:delText>+Z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458" w:author="Dimitri Gold (Nokia)" w:date="2024-05-11T15:16:00Z">
              <w:tcPr>
                <w:tcW w:w="1087" w:type="dxa"/>
              </w:tcPr>
            </w:tcPrChange>
          </w:tcPr>
          <w:p w14:paraId="10D95EF3" w14:textId="628EB7BC" w:rsidR="005A2D2B" w:rsidRPr="005A2E40" w:rsidDel="00B51C36" w:rsidRDefault="005A2D2B" w:rsidP="00330FDC">
            <w:pPr>
              <w:pStyle w:val="TAH"/>
              <w:rPr>
                <w:del w:id="459" w:author="Dimitri Gold (Nokia)" w:date="2024-05-13T17:58:00Z"/>
                <w:rFonts w:eastAsia="Yu Mincho"/>
                <w:lang w:eastAsia="ja-JP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460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792C0387" w14:textId="58C1C24D" w:rsidR="005A2D2B" w:rsidRPr="005A2E40" w:rsidDel="00B51C36" w:rsidRDefault="005A2D2B" w:rsidP="00330FDC">
            <w:pPr>
              <w:pStyle w:val="TAC"/>
              <w:rPr>
                <w:del w:id="461" w:author="Dimitri Gold (Nokia)" w:date="2024-05-13T17:58:00Z"/>
                <w:moveFrom w:id="462" w:author="Dimitri Gold (Nokia)" w:date="2024-05-11T15:12:00Z"/>
              </w:rPr>
            </w:pPr>
            <w:moveFrom w:id="463" w:author="Dimitri Gold (Nokia)" w:date="2024-05-11T15:12:00Z">
              <w:del w:id="464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 xml:space="preserve">(Value for </w:delText>
                </w:r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120 kHz) +3dB</w:delText>
                </w:r>
              </w:del>
            </w:moveFrom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465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28904476" w14:textId="0EC44754" w:rsidR="005A2D2B" w:rsidRPr="005A2E40" w:rsidDel="00B51C36" w:rsidRDefault="005A2D2B" w:rsidP="00330FDC">
            <w:pPr>
              <w:pStyle w:val="TAC"/>
              <w:rPr>
                <w:del w:id="466" w:author="Dimitri Gold (Nokia)" w:date="2024-05-13T17:58:00Z"/>
                <w:moveFrom w:id="467" w:author="Dimitri Gold (Nokia)" w:date="2024-05-11T15:12:00Z"/>
                <w:rFonts w:eastAsia="Yu Mincho"/>
                <w:lang w:eastAsia="ja-JP"/>
              </w:rPr>
            </w:pPr>
            <w:moveFrom w:id="468" w:author="Dimitri Gold (Nokia)" w:date="2024-05-11T15:12:00Z">
              <w:del w:id="469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>≥-4</w:delText>
                </w:r>
              </w:del>
            </w:moveFrom>
          </w:p>
        </w:tc>
      </w:tr>
      <w:tr w:rsidR="008528EE" w:rsidRPr="005A2E40" w:rsidDel="00B51C36" w14:paraId="3064C9AB" w14:textId="2E532929" w:rsidTr="006B674C">
        <w:tblPrEx>
          <w:tblPrExChange w:id="470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471" w:author="Dimitri Gold (Nokia)" w:date="2024-05-13T17:58:00Z"/>
          <w:trPrChange w:id="472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473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1456755" w14:textId="2F8DF120" w:rsidR="005A2D2B" w:rsidRPr="005A2E40" w:rsidDel="00B51C36" w:rsidRDefault="005A2D2B" w:rsidP="00330FDC">
            <w:pPr>
              <w:pStyle w:val="TAC"/>
              <w:rPr>
                <w:del w:id="474" w:author="Dimitri Gold (Nokia)" w:date="2024-05-13T17:58:00Z"/>
                <w:moveFrom w:id="475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47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E99D36A" w14:textId="736826B3" w:rsidR="005A2D2B" w:rsidRPr="005A2E40" w:rsidDel="00B51C36" w:rsidRDefault="005A2D2B" w:rsidP="00330FDC">
            <w:pPr>
              <w:pStyle w:val="TAC"/>
              <w:rPr>
                <w:del w:id="477" w:author="Dimitri Gold (Nokia)" w:date="2024-05-13T17:58:00Z"/>
                <w:moveFrom w:id="478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479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E505170" w14:textId="3880168D" w:rsidR="005A2D2B" w:rsidRPr="005A2E40" w:rsidDel="00B51C36" w:rsidRDefault="005A2D2B" w:rsidP="00330FDC">
            <w:pPr>
              <w:pStyle w:val="TAC"/>
              <w:rPr>
                <w:del w:id="480" w:author="Dimitri Gold (Nokia)" w:date="2024-05-13T17:58:00Z"/>
                <w:moveFrom w:id="481" w:author="Dimitri Gold (Nokia)" w:date="2024-05-11T15:12:00Z"/>
                <w:rFonts w:eastAsia="Calibri"/>
                <w:szCs w:val="22"/>
              </w:rPr>
            </w:pPr>
            <w:moveFrom w:id="482" w:author="Dimitri Gold (Nokia)" w:date="2024-05-11T15:12:00Z">
              <w:del w:id="483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n258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484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4A511DEA" w14:textId="489FC2F4" w:rsidR="005A2D2B" w:rsidRPr="005A2E40" w:rsidDel="00B51C36" w:rsidRDefault="005A2D2B" w:rsidP="00330FDC">
            <w:pPr>
              <w:pStyle w:val="TAC"/>
              <w:rPr>
                <w:del w:id="485" w:author="Dimitri Gold (Nokia)" w:date="2024-05-13T17:58:00Z"/>
                <w:moveFrom w:id="486" w:author="Dimitri Gold (Nokia)" w:date="2024-05-11T15:12:00Z"/>
                <w:rFonts w:eastAsia="Yu Mincho"/>
                <w:lang w:val="en-US" w:eastAsia="ja-JP"/>
              </w:rPr>
            </w:pPr>
            <w:moveFrom w:id="487" w:author="Dimitri Gold (Nokia)" w:date="2024-05-11T15:12:00Z">
              <w:del w:id="488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-118.3+Z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489" w:author="Dimitri Gold (Nokia)" w:date="2024-05-11T15:16:00Z">
              <w:tcPr>
                <w:tcW w:w="1320" w:type="dxa"/>
                <w:gridSpan w:val="2"/>
              </w:tcPr>
            </w:tcPrChange>
          </w:tcPr>
          <w:p w14:paraId="24F566E3" w14:textId="09F91785" w:rsidR="005A2D2B" w:rsidRPr="005A2E40" w:rsidDel="00B51C36" w:rsidRDefault="005A2D2B" w:rsidP="00330FDC">
            <w:pPr>
              <w:pStyle w:val="TAC"/>
              <w:rPr>
                <w:del w:id="490" w:author="Dimitri Gold (Nokia)" w:date="2024-05-13T17:58:00Z"/>
                <w:moveFrom w:id="491" w:author="Dimitri Gold (Nokia)" w:date="2024-05-11T15:12:00Z"/>
                <w:rFonts w:eastAsia="Yu Mincho"/>
                <w:lang w:eastAsia="ja-JP"/>
              </w:rPr>
            </w:pPr>
            <w:moveFrom w:id="492" w:author="Dimitri Gold (Nokia)" w:date="2024-05-11T15:12:00Z">
              <w:del w:id="493" w:author="Dimitri Gold (Nokia)" w:date="2024-05-13T17:58:00Z">
                <w:r w:rsidRPr="005A2E40" w:rsidDel="00B51C36">
                  <w:rPr>
                    <w:rFonts w:cs="Arial"/>
                  </w:rPr>
                  <w:delText>-100.8</w:delText>
                </w:r>
              </w:del>
            </w:moveFrom>
          </w:p>
        </w:tc>
        <w:tc>
          <w:tcPr>
            <w:tcW w:w="784" w:type="dxa"/>
            <w:gridSpan w:val="2"/>
            <w:tcPrChange w:id="494" w:author="Dimitri Gold (Nokia)" w:date="2024-05-11T15:16:00Z">
              <w:tcPr>
                <w:tcW w:w="786" w:type="dxa"/>
              </w:tcPr>
            </w:tcPrChange>
          </w:tcPr>
          <w:p w14:paraId="7578D3E0" w14:textId="31AAA738" w:rsidR="005A2D2B" w:rsidRPr="005A2E40" w:rsidDel="00B51C36" w:rsidRDefault="005A2D2B" w:rsidP="00330FDC">
            <w:pPr>
              <w:pStyle w:val="TAC"/>
              <w:rPr>
                <w:del w:id="495" w:author="Dimitri Gold (Nokia)" w:date="2024-05-13T17:58:00Z"/>
                <w:moveFrom w:id="496" w:author="Dimitri Gold (Nokia)" w:date="2024-05-11T15:12:00Z"/>
                <w:rFonts w:eastAsia="Yu Mincho"/>
                <w:lang w:eastAsia="ja-JP"/>
              </w:rPr>
            </w:pPr>
            <w:moveFrom w:id="497" w:author="Dimitri Gold (Nokia)" w:date="2024-05-11T15:12:00Z">
              <w:del w:id="498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-99.2</w:delText>
                </w:r>
              </w:del>
            </w:moveFrom>
          </w:p>
        </w:tc>
        <w:tc>
          <w:tcPr>
            <w:tcW w:w="1089" w:type="dxa"/>
            <w:gridSpan w:val="2"/>
            <w:tcPrChange w:id="499" w:author="Dimitri Gold (Nokia)" w:date="2024-05-11T15:16:00Z">
              <w:tcPr>
                <w:tcW w:w="1092" w:type="dxa"/>
              </w:tcPr>
            </w:tcPrChange>
          </w:tcPr>
          <w:p w14:paraId="3765282B" w14:textId="491DAAC7" w:rsidR="005A2D2B" w:rsidRPr="005A2E40" w:rsidDel="00B51C36" w:rsidRDefault="005A2D2B" w:rsidP="00330FDC">
            <w:pPr>
              <w:pStyle w:val="TAC"/>
              <w:rPr>
                <w:del w:id="500" w:author="Dimitri Gold (Nokia)" w:date="2024-05-13T17:58:00Z"/>
                <w:moveFrom w:id="501" w:author="Dimitri Gold (Nokia)" w:date="2024-05-11T15:12:00Z"/>
                <w:rFonts w:eastAsia="Yu Mincho"/>
                <w:lang w:val="en-US" w:eastAsia="ja-JP"/>
              </w:rPr>
            </w:pPr>
            <w:moveFrom w:id="502" w:author="Dimitri Gold (Nokia)" w:date="2024-05-11T15:12:00Z">
              <w:del w:id="503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-116.8+Z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504" w:author="Dimitri Gold (Nokia)" w:date="2024-05-11T15:16:00Z">
              <w:tcPr>
                <w:tcW w:w="1125" w:type="dxa"/>
              </w:tcPr>
            </w:tcPrChange>
          </w:tcPr>
          <w:p w14:paraId="3EC2D3C3" w14:textId="261AE29A" w:rsidR="005A2D2B" w:rsidRPr="005A2E40" w:rsidDel="00B51C36" w:rsidRDefault="005A2D2B" w:rsidP="00330FDC">
            <w:pPr>
              <w:pStyle w:val="TAC"/>
              <w:rPr>
                <w:del w:id="505" w:author="Dimitri Gold (Nokia)" w:date="2024-05-13T17:58:00Z"/>
                <w:moveFrom w:id="506" w:author="Dimitri Gold (Nokia)" w:date="2024-05-11T15:12:00Z"/>
              </w:rPr>
            </w:pPr>
            <w:moveFrom w:id="507" w:author="Dimitri Gold (Nokia)" w:date="2024-05-11T15:12:00Z">
              <w:del w:id="508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-113.</w:delText>
                </w:r>
                <w:r w:rsidDel="00B51C36">
                  <w:rPr>
                    <w:rFonts w:eastAsia="Yu Mincho"/>
                    <w:lang w:eastAsia="ja-JP"/>
                  </w:rPr>
                  <w:delText>6</w:delText>
                </w:r>
                <w:r w:rsidRPr="005A2E40" w:rsidDel="00B51C36">
                  <w:rPr>
                    <w:rFonts w:eastAsia="Yu Mincho"/>
                    <w:lang w:eastAsia="ja-JP"/>
                  </w:rPr>
                  <w:delText>+Z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509" w:author="Dimitri Gold (Nokia)" w:date="2024-05-11T15:16:00Z">
              <w:tcPr>
                <w:tcW w:w="1087" w:type="dxa"/>
              </w:tcPr>
            </w:tcPrChange>
          </w:tcPr>
          <w:p w14:paraId="3F3D5EA6" w14:textId="70740802" w:rsidR="005A2D2B" w:rsidRPr="005A2E40" w:rsidDel="00B51C36" w:rsidRDefault="005A2D2B" w:rsidP="00330FDC">
            <w:pPr>
              <w:pStyle w:val="TAH"/>
              <w:rPr>
                <w:del w:id="510" w:author="Dimitri Gold (Nokia)" w:date="2024-05-13T17:58:00Z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511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342A705" w14:textId="2E6426CE" w:rsidR="005A2D2B" w:rsidRPr="005A2E40" w:rsidDel="00B51C36" w:rsidRDefault="005A2D2B" w:rsidP="00330FDC">
            <w:pPr>
              <w:pStyle w:val="TAC"/>
              <w:rPr>
                <w:del w:id="512" w:author="Dimitri Gold (Nokia)" w:date="2024-05-13T17:58:00Z"/>
                <w:moveFrom w:id="513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514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F0E5A16" w14:textId="5331889F" w:rsidR="005A2D2B" w:rsidRPr="005A2E40" w:rsidDel="00B51C36" w:rsidRDefault="005A2D2B" w:rsidP="00330FDC">
            <w:pPr>
              <w:pStyle w:val="TAC"/>
              <w:rPr>
                <w:del w:id="515" w:author="Dimitri Gold (Nokia)" w:date="2024-05-13T17:58:00Z"/>
                <w:moveFrom w:id="516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5AA3B54" w14:textId="7AC180A6" w:rsidTr="006B674C">
        <w:tblPrEx>
          <w:tblPrExChange w:id="517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518" w:author="Dimitri Gold (Nokia)" w:date="2024-05-13T17:58:00Z"/>
          <w:trPrChange w:id="51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520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4BAC983" w14:textId="475EC4DD" w:rsidR="005A2D2B" w:rsidRPr="005A2E40" w:rsidDel="00B51C36" w:rsidRDefault="005A2D2B" w:rsidP="00330FDC">
            <w:pPr>
              <w:pStyle w:val="TAC"/>
              <w:rPr>
                <w:del w:id="521" w:author="Dimitri Gold (Nokia)" w:date="2024-05-13T17:58:00Z"/>
                <w:moveFrom w:id="52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523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CD16CDF" w14:textId="19B32A41" w:rsidR="005A2D2B" w:rsidRPr="005A2E40" w:rsidDel="00B51C36" w:rsidRDefault="005A2D2B" w:rsidP="00330FDC">
            <w:pPr>
              <w:pStyle w:val="TAC"/>
              <w:rPr>
                <w:del w:id="524" w:author="Dimitri Gold (Nokia)" w:date="2024-05-13T17:58:00Z"/>
                <w:moveFrom w:id="525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526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94A8F62" w14:textId="12157ABC" w:rsidR="005A2D2B" w:rsidRPr="005A2E40" w:rsidDel="00B51C36" w:rsidRDefault="005A2D2B" w:rsidP="00330FDC">
            <w:pPr>
              <w:pStyle w:val="TAC"/>
              <w:rPr>
                <w:del w:id="527" w:author="Dimitri Gold (Nokia)" w:date="2024-05-13T17:58:00Z"/>
                <w:moveFrom w:id="528" w:author="Dimitri Gold (Nokia)" w:date="2024-05-11T15:12:00Z"/>
                <w:szCs w:val="22"/>
                <w:lang w:val="en-US"/>
              </w:rPr>
            </w:pPr>
            <w:moveFrom w:id="529" w:author="Dimitri Gold (Nokia)" w:date="2024-05-11T15:12:00Z">
              <w:del w:id="530" w:author="Dimitri Gold (Nokia)" w:date="2024-05-13T17:58:00Z">
                <w:r w:rsidDel="00B51C36">
                  <w:rPr>
                    <w:szCs w:val="22"/>
                    <w:lang w:val="en-US"/>
                  </w:rPr>
                  <w:delText>n259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53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6C6BA3C7" w14:textId="5D124328" w:rsidR="005A2D2B" w:rsidRPr="005A2E40" w:rsidDel="00B51C36" w:rsidRDefault="005A2D2B" w:rsidP="00330FDC">
            <w:pPr>
              <w:pStyle w:val="TAC"/>
              <w:rPr>
                <w:del w:id="532" w:author="Dimitri Gold (Nokia)" w:date="2024-05-13T17:58:00Z"/>
                <w:moveFrom w:id="533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307" w:type="dxa"/>
            <w:gridSpan w:val="3"/>
            <w:tcPrChange w:id="534" w:author="Dimitri Gold (Nokia)" w:date="2024-05-11T15:16:00Z">
              <w:tcPr>
                <w:tcW w:w="1320" w:type="dxa"/>
                <w:gridSpan w:val="2"/>
              </w:tcPr>
            </w:tcPrChange>
          </w:tcPr>
          <w:p w14:paraId="7876E8D3" w14:textId="20A72C9A" w:rsidR="005A2D2B" w:rsidRPr="005A2E40" w:rsidDel="00B51C36" w:rsidRDefault="005A2D2B" w:rsidP="00330FDC">
            <w:pPr>
              <w:pStyle w:val="TAC"/>
              <w:rPr>
                <w:del w:id="535" w:author="Dimitri Gold (Nokia)" w:date="2024-05-13T17:58:00Z"/>
                <w:moveFrom w:id="536" w:author="Dimitri Gold (Nokia)" w:date="2024-05-11T15:12:00Z"/>
                <w:rFonts w:cs="Arial"/>
              </w:rPr>
            </w:pPr>
          </w:p>
        </w:tc>
        <w:tc>
          <w:tcPr>
            <w:tcW w:w="784" w:type="dxa"/>
            <w:gridSpan w:val="2"/>
            <w:tcPrChange w:id="537" w:author="Dimitri Gold (Nokia)" w:date="2024-05-11T15:16:00Z">
              <w:tcPr>
                <w:tcW w:w="786" w:type="dxa"/>
              </w:tcPr>
            </w:tcPrChange>
          </w:tcPr>
          <w:p w14:paraId="04CED746" w14:textId="29C59383" w:rsidR="005A2D2B" w:rsidRPr="005A2E40" w:rsidDel="00B51C36" w:rsidRDefault="005A2D2B" w:rsidP="00330FDC">
            <w:pPr>
              <w:pStyle w:val="TAC"/>
              <w:rPr>
                <w:del w:id="538" w:author="Dimitri Gold (Nokia)" w:date="2024-05-13T17:58:00Z"/>
                <w:moveFrom w:id="539" w:author="Dimitri Gold (Nokia)" w:date="2024-05-11T15:12:00Z"/>
                <w:rFonts w:eastAsia="Yu Mincho" w:cs="Arial"/>
                <w:lang w:eastAsia="ja-JP"/>
              </w:rPr>
            </w:pPr>
            <w:moveFrom w:id="540" w:author="Dimitri Gold (Nokia)" w:date="2024-05-11T15:12:00Z">
              <w:del w:id="541" w:author="Dimitri Gold (Nokia)" w:date="2024-05-13T17:58:00Z">
                <w:r w:rsidDel="00B51C36">
                  <w:rPr>
                    <w:rFonts w:eastAsia="Yu Mincho" w:cs="Arial"/>
                    <w:lang w:val="fr-FR" w:eastAsia="ja-JP"/>
                  </w:rPr>
                  <w:delText>-93.7</w:delText>
                </w:r>
              </w:del>
            </w:moveFrom>
          </w:p>
        </w:tc>
        <w:tc>
          <w:tcPr>
            <w:tcW w:w="1089" w:type="dxa"/>
            <w:gridSpan w:val="2"/>
            <w:tcPrChange w:id="542" w:author="Dimitri Gold (Nokia)" w:date="2024-05-11T15:16:00Z">
              <w:tcPr>
                <w:tcW w:w="1092" w:type="dxa"/>
              </w:tcPr>
            </w:tcPrChange>
          </w:tcPr>
          <w:p w14:paraId="0E254C35" w14:textId="1BB8C8F5" w:rsidR="005A2D2B" w:rsidRPr="005A2E40" w:rsidDel="00B51C36" w:rsidRDefault="005A2D2B" w:rsidP="00330FDC">
            <w:pPr>
              <w:pStyle w:val="TAC"/>
              <w:rPr>
                <w:del w:id="543" w:author="Dimitri Gold (Nokia)" w:date="2024-05-13T17:58:00Z"/>
                <w:moveFrom w:id="544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122" w:type="dxa"/>
            <w:gridSpan w:val="2"/>
            <w:tcPrChange w:id="545" w:author="Dimitri Gold (Nokia)" w:date="2024-05-11T15:16:00Z">
              <w:tcPr>
                <w:tcW w:w="1125" w:type="dxa"/>
              </w:tcPr>
            </w:tcPrChange>
          </w:tcPr>
          <w:p w14:paraId="47E95470" w14:textId="1B02139B" w:rsidR="005A2D2B" w:rsidRPr="00D11755" w:rsidDel="00B51C36" w:rsidRDefault="005A2D2B" w:rsidP="00330FDC">
            <w:pPr>
              <w:pStyle w:val="TAC"/>
              <w:rPr>
                <w:del w:id="546" w:author="Dimitri Gold (Nokia)" w:date="2024-05-13T17:58:00Z"/>
                <w:moveFrom w:id="547" w:author="Dimitri Gold (Nokia)" w:date="2024-05-11T15:12:00Z"/>
                <w:rFonts w:eastAsia="Yu Mincho"/>
                <w:lang w:eastAsia="ja-JP"/>
              </w:rPr>
            </w:pPr>
          </w:p>
        </w:tc>
        <w:tc>
          <w:tcPr>
            <w:tcW w:w="1070" w:type="dxa"/>
            <w:gridSpan w:val="2"/>
            <w:tcPrChange w:id="548" w:author="Dimitri Gold (Nokia)" w:date="2024-05-11T15:16:00Z">
              <w:tcPr>
                <w:tcW w:w="1087" w:type="dxa"/>
              </w:tcPr>
            </w:tcPrChange>
          </w:tcPr>
          <w:p w14:paraId="0381CD36" w14:textId="39B6E86B" w:rsidR="005A2D2B" w:rsidRPr="005A2E40" w:rsidDel="00B51C36" w:rsidRDefault="005A2D2B" w:rsidP="00330FDC">
            <w:pPr>
              <w:pStyle w:val="TAH"/>
              <w:rPr>
                <w:del w:id="549" w:author="Dimitri Gold (Nokia)" w:date="2024-05-13T17:58:00Z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550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D591597" w14:textId="38FF12CF" w:rsidR="005A2D2B" w:rsidRPr="005A2E40" w:rsidDel="00B51C36" w:rsidRDefault="005A2D2B" w:rsidP="00330FDC">
            <w:pPr>
              <w:pStyle w:val="TAC"/>
              <w:rPr>
                <w:del w:id="551" w:author="Dimitri Gold (Nokia)" w:date="2024-05-13T17:58:00Z"/>
                <w:moveFrom w:id="552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553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D9E37F1" w14:textId="2C81630C" w:rsidR="005A2D2B" w:rsidRPr="005A2E40" w:rsidDel="00B51C36" w:rsidRDefault="005A2D2B" w:rsidP="00330FDC">
            <w:pPr>
              <w:pStyle w:val="TAC"/>
              <w:rPr>
                <w:del w:id="554" w:author="Dimitri Gold (Nokia)" w:date="2024-05-13T17:58:00Z"/>
                <w:moveFrom w:id="555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0F94EB0B" w14:textId="7B6DE467" w:rsidTr="006B674C">
        <w:tblPrEx>
          <w:tblPrExChange w:id="556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557" w:author="Dimitri Gold (Nokia)" w:date="2024-05-13T17:58:00Z"/>
          <w:trPrChange w:id="558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559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AEAA669" w14:textId="6C715078" w:rsidR="005A2D2B" w:rsidRPr="005A2E40" w:rsidDel="00B51C36" w:rsidRDefault="005A2D2B" w:rsidP="00330FDC">
            <w:pPr>
              <w:pStyle w:val="TAC"/>
              <w:rPr>
                <w:del w:id="560" w:author="Dimitri Gold (Nokia)" w:date="2024-05-13T17:58:00Z"/>
                <w:moveFrom w:id="561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562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6FEF2AC" w14:textId="522908A6" w:rsidR="005A2D2B" w:rsidRPr="005A2E40" w:rsidDel="00B51C36" w:rsidRDefault="005A2D2B" w:rsidP="00330FDC">
            <w:pPr>
              <w:pStyle w:val="TAC"/>
              <w:rPr>
                <w:del w:id="563" w:author="Dimitri Gold (Nokia)" w:date="2024-05-13T17:58:00Z"/>
                <w:moveFrom w:id="56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56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4DB072F2" w14:textId="576DEC82" w:rsidR="005A2D2B" w:rsidRPr="005A2E40" w:rsidDel="00B51C36" w:rsidRDefault="005A2D2B" w:rsidP="00330FDC">
            <w:pPr>
              <w:pStyle w:val="TAC"/>
              <w:rPr>
                <w:del w:id="566" w:author="Dimitri Gold (Nokia)" w:date="2024-05-13T17:58:00Z"/>
                <w:moveFrom w:id="567" w:author="Dimitri Gold (Nokia)" w:date="2024-05-11T15:12:00Z"/>
                <w:rFonts w:eastAsia="Calibri"/>
                <w:szCs w:val="22"/>
              </w:rPr>
            </w:pPr>
            <w:moveFrom w:id="568" w:author="Dimitri Gold (Nokia)" w:date="2024-05-11T15:12:00Z">
              <w:del w:id="569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n260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57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05368C2E" w14:textId="08878E2B" w:rsidR="005A2D2B" w:rsidRPr="005A2E40" w:rsidDel="00B51C36" w:rsidRDefault="005A2D2B" w:rsidP="00330FDC">
            <w:pPr>
              <w:pStyle w:val="TAC"/>
              <w:rPr>
                <w:del w:id="571" w:author="Dimitri Gold (Nokia)" w:date="2024-05-13T17:58:00Z"/>
                <w:moveFrom w:id="572" w:author="Dimitri Gold (Nokia)" w:date="2024-05-11T15:12:00Z"/>
                <w:lang w:val="en-US"/>
              </w:rPr>
            </w:pPr>
            <w:moveFrom w:id="573" w:author="Dimitri Gold (Nokia)" w:date="2024-05-11T15:12:00Z">
              <w:del w:id="574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-115.3+Z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575" w:author="Dimitri Gold (Nokia)" w:date="2024-05-11T15:16:00Z">
              <w:tcPr>
                <w:tcW w:w="1320" w:type="dxa"/>
                <w:gridSpan w:val="2"/>
              </w:tcPr>
            </w:tcPrChange>
          </w:tcPr>
          <w:p w14:paraId="18AC6128" w14:textId="5365AB96" w:rsidR="005A2D2B" w:rsidRPr="005A2E40" w:rsidDel="00B51C36" w:rsidRDefault="005A2D2B" w:rsidP="00330FDC">
            <w:pPr>
              <w:pStyle w:val="TAC"/>
              <w:rPr>
                <w:del w:id="576" w:author="Dimitri Gold (Nokia)" w:date="2024-05-13T17:58:00Z"/>
                <w:moveFrom w:id="577" w:author="Dimitri Gold (Nokia)" w:date="2024-05-11T15:12:00Z"/>
              </w:rPr>
            </w:pPr>
          </w:p>
        </w:tc>
        <w:tc>
          <w:tcPr>
            <w:tcW w:w="784" w:type="dxa"/>
            <w:gridSpan w:val="2"/>
            <w:tcPrChange w:id="578" w:author="Dimitri Gold (Nokia)" w:date="2024-05-11T15:16:00Z">
              <w:tcPr>
                <w:tcW w:w="786" w:type="dxa"/>
              </w:tcPr>
            </w:tcPrChange>
          </w:tcPr>
          <w:p w14:paraId="281807F6" w14:textId="558D4922" w:rsidR="005A2D2B" w:rsidRPr="005A2E40" w:rsidDel="00B51C36" w:rsidRDefault="005A2D2B" w:rsidP="00330FDC">
            <w:pPr>
              <w:pStyle w:val="TAC"/>
              <w:rPr>
                <w:del w:id="579" w:author="Dimitri Gold (Nokia)" w:date="2024-05-13T17:58:00Z"/>
                <w:moveFrom w:id="580" w:author="Dimitri Gold (Nokia)" w:date="2024-05-11T15:12:00Z"/>
              </w:rPr>
            </w:pPr>
            <w:moveFrom w:id="581" w:author="Dimitri Gold (Nokia)" w:date="2024-05-11T15:12:00Z">
              <w:del w:id="58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-94.9</w:delText>
                </w:r>
              </w:del>
            </w:moveFrom>
          </w:p>
        </w:tc>
        <w:tc>
          <w:tcPr>
            <w:tcW w:w="1089" w:type="dxa"/>
            <w:gridSpan w:val="2"/>
            <w:tcPrChange w:id="583" w:author="Dimitri Gold (Nokia)" w:date="2024-05-11T15:16:00Z">
              <w:tcPr>
                <w:tcW w:w="1092" w:type="dxa"/>
              </w:tcPr>
            </w:tcPrChange>
          </w:tcPr>
          <w:p w14:paraId="3CF62655" w14:textId="1DCB414D" w:rsidR="005A2D2B" w:rsidRPr="005A2E40" w:rsidDel="00B51C36" w:rsidRDefault="005A2D2B" w:rsidP="00330FDC">
            <w:pPr>
              <w:pStyle w:val="TAC"/>
              <w:rPr>
                <w:del w:id="584" w:author="Dimitri Gold (Nokia)" w:date="2024-05-13T17:58:00Z"/>
                <w:moveFrom w:id="585" w:author="Dimitri Gold (Nokia)" w:date="2024-05-11T15:12:00Z"/>
                <w:lang w:val="en-US"/>
              </w:rPr>
            </w:pPr>
            <w:moveFrom w:id="586" w:author="Dimitri Gold (Nokia)" w:date="2024-05-11T15:12:00Z">
              <w:del w:id="58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-111.8+Z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588" w:author="Dimitri Gold (Nokia)" w:date="2024-05-11T15:16:00Z">
              <w:tcPr>
                <w:tcW w:w="1125" w:type="dxa"/>
              </w:tcPr>
            </w:tcPrChange>
          </w:tcPr>
          <w:p w14:paraId="4A296D09" w14:textId="1994DE1F" w:rsidR="005A2D2B" w:rsidRPr="005A2E40" w:rsidDel="00B51C36" w:rsidRDefault="005A2D2B" w:rsidP="00330FDC">
            <w:pPr>
              <w:pStyle w:val="TAC"/>
              <w:rPr>
                <w:del w:id="589" w:author="Dimitri Gold (Nokia)" w:date="2024-05-13T17:58:00Z"/>
                <w:moveFrom w:id="590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591" w:author="Dimitri Gold (Nokia)" w:date="2024-05-11T15:16:00Z">
              <w:tcPr>
                <w:tcW w:w="1087" w:type="dxa"/>
              </w:tcPr>
            </w:tcPrChange>
          </w:tcPr>
          <w:p w14:paraId="29392032" w14:textId="7F1A191C" w:rsidR="005A2D2B" w:rsidRPr="005A2E40" w:rsidDel="00B51C36" w:rsidRDefault="005A2D2B" w:rsidP="00330FDC">
            <w:pPr>
              <w:pStyle w:val="TAH"/>
              <w:rPr>
                <w:del w:id="592" w:author="Dimitri Gold (Nokia)" w:date="2024-05-13T17:58:00Z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593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248CA29" w14:textId="27423CD0" w:rsidR="005A2D2B" w:rsidRPr="005A2E40" w:rsidDel="00B51C36" w:rsidRDefault="005A2D2B" w:rsidP="00330FDC">
            <w:pPr>
              <w:pStyle w:val="TAC"/>
              <w:rPr>
                <w:del w:id="594" w:author="Dimitri Gold (Nokia)" w:date="2024-05-13T17:58:00Z"/>
                <w:moveFrom w:id="595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596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D806335" w14:textId="3323B1EF" w:rsidR="005A2D2B" w:rsidRPr="005A2E40" w:rsidDel="00B51C36" w:rsidRDefault="005A2D2B" w:rsidP="00330FDC">
            <w:pPr>
              <w:pStyle w:val="TAC"/>
              <w:rPr>
                <w:del w:id="597" w:author="Dimitri Gold (Nokia)" w:date="2024-05-13T17:58:00Z"/>
                <w:moveFrom w:id="598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14F9131E" w14:textId="01D85C3F" w:rsidTr="006B674C">
        <w:tblPrEx>
          <w:tblPrExChange w:id="599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600" w:author="Dimitri Gold (Nokia)" w:date="2024-05-13T17:58:00Z"/>
          <w:trPrChange w:id="601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602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662F2E0" w14:textId="41E047AB" w:rsidR="005A2D2B" w:rsidRPr="005A2E40" w:rsidDel="00B51C36" w:rsidRDefault="005A2D2B" w:rsidP="00330FDC">
            <w:pPr>
              <w:pStyle w:val="TAC"/>
              <w:rPr>
                <w:del w:id="603" w:author="Dimitri Gold (Nokia)" w:date="2024-05-13T17:58:00Z"/>
                <w:moveFrom w:id="604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605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7D0C55F6" w14:textId="542A3586" w:rsidR="005A2D2B" w:rsidRPr="005A2E40" w:rsidDel="00B51C36" w:rsidRDefault="005A2D2B" w:rsidP="00330FDC">
            <w:pPr>
              <w:pStyle w:val="TAC"/>
              <w:rPr>
                <w:del w:id="606" w:author="Dimitri Gold (Nokia)" w:date="2024-05-13T17:58:00Z"/>
                <w:moveFrom w:id="607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60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D4AAF5C" w14:textId="24CF1A8C" w:rsidR="005A2D2B" w:rsidRPr="005A2E40" w:rsidDel="00B51C36" w:rsidRDefault="005A2D2B" w:rsidP="00330FDC">
            <w:pPr>
              <w:pStyle w:val="TAC"/>
              <w:rPr>
                <w:del w:id="609" w:author="Dimitri Gold (Nokia)" w:date="2024-05-13T17:58:00Z"/>
                <w:moveFrom w:id="610" w:author="Dimitri Gold (Nokia)" w:date="2024-05-11T15:12:00Z"/>
                <w:szCs w:val="22"/>
                <w:lang w:val="en-US"/>
              </w:rPr>
            </w:pPr>
            <w:moveFrom w:id="611" w:author="Dimitri Gold (Nokia)" w:date="2024-05-11T15:12:00Z">
              <w:del w:id="612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n261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61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53632F8" w14:textId="545307E9" w:rsidR="005A2D2B" w:rsidRPr="005A2E40" w:rsidDel="00B51C36" w:rsidRDefault="005A2D2B" w:rsidP="00330FDC">
            <w:pPr>
              <w:pStyle w:val="TAC"/>
              <w:rPr>
                <w:del w:id="614" w:author="Dimitri Gold (Nokia)" w:date="2024-05-13T17:58:00Z"/>
                <w:moveFrom w:id="615" w:author="Dimitri Gold (Nokia)" w:date="2024-05-11T15:12:00Z"/>
                <w:lang w:val="en-US"/>
              </w:rPr>
            </w:pPr>
            <w:moveFrom w:id="616" w:author="Dimitri Gold (Nokia)" w:date="2024-05-11T15:12:00Z">
              <w:del w:id="61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-118.3+Z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618" w:author="Dimitri Gold (Nokia)" w:date="2024-05-11T15:16:00Z">
              <w:tcPr>
                <w:tcW w:w="1320" w:type="dxa"/>
                <w:gridSpan w:val="2"/>
              </w:tcPr>
            </w:tcPrChange>
          </w:tcPr>
          <w:p w14:paraId="5B4DFFB3" w14:textId="4DB370CB" w:rsidR="005A2D2B" w:rsidRPr="005A2E40" w:rsidDel="00B51C36" w:rsidRDefault="005A2D2B" w:rsidP="00330FDC">
            <w:pPr>
              <w:pStyle w:val="TAC"/>
              <w:rPr>
                <w:del w:id="619" w:author="Dimitri Gold (Nokia)" w:date="2024-05-13T17:58:00Z"/>
                <w:moveFrom w:id="620" w:author="Dimitri Gold (Nokia)" w:date="2024-05-11T15:12:00Z"/>
              </w:rPr>
            </w:pPr>
            <w:moveFrom w:id="621" w:author="Dimitri Gold (Nokia)" w:date="2024-05-11T15:12:00Z">
              <w:del w:id="622" w:author="Dimitri Gold (Nokia)" w:date="2024-05-13T17:58:00Z">
                <w:r w:rsidRPr="005A2E40" w:rsidDel="00B51C36">
                  <w:rPr>
                    <w:rFonts w:cs="Arial"/>
                  </w:rPr>
                  <w:delText>-100.8</w:delText>
                </w:r>
              </w:del>
            </w:moveFrom>
          </w:p>
        </w:tc>
        <w:tc>
          <w:tcPr>
            <w:tcW w:w="784" w:type="dxa"/>
            <w:gridSpan w:val="2"/>
            <w:tcPrChange w:id="623" w:author="Dimitri Gold (Nokia)" w:date="2024-05-11T15:16:00Z">
              <w:tcPr>
                <w:tcW w:w="786" w:type="dxa"/>
              </w:tcPr>
            </w:tcPrChange>
          </w:tcPr>
          <w:p w14:paraId="5A576B4A" w14:textId="74FC4703" w:rsidR="005A2D2B" w:rsidRPr="005A2E40" w:rsidDel="00B51C36" w:rsidRDefault="005A2D2B" w:rsidP="00330FDC">
            <w:pPr>
              <w:pStyle w:val="TAC"/>
              <w:rPr>
                <w:del w:id="624" w:author="Dimitri Gold (Nokia)" w:date="2024-05-13T17:58:00Z"/>
                <w:moveFrom w:id="625" w:author="Dimitri Gold (Nokia)" w:date="2024-05-11T15:12:00Z"/>
              </w:rPr>
            </w:pPr>
            <w:moveFrom w:id="626" w:author="Dimitri Gold (Nokia)" w:date="2024-05-11T15:12:00Z">
              <w:del w:id="62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-99.2</w:delText>
                </w:r>
              </w:del>
            </w:moveFrom>
          </w:p>
        </w:tc>
        <w:tc>
          <w:tcPr>
            <w:tcW w:w="1089" w:type="dxa"/>
            <w:gridSpan w:val="2"/>
            <w:tcPrChange w:id="628" w:author="Dimitri Gold (Nokia)" w:date="2024-05-11T15:16:00Z">
              <w:tcPr>
                <w:tcW w:w="1092" w:type="dxa"/>
              </w:tcPr>
            </w:tcPrChange>
          </w:tcPr>
          <w:p w14:paraId="66BBD9FC" w14:textId="2C679FC6" w:rsidR="005A2D2B" w:rsidRPr="005A2E40" w:rsidDel="00B51C36" w:rsidRDefault="005A2D2B" w:rsidP="00330FDC">
            <w:pPr>
              <w:pStyle w:val="TAC"/>
              <w:rPr>
                <w:del w:id="629" w:author="Dimitri Gold (Nokia)" w:date="2024-05-13T17:58:00Z"/>
                <w:moveFrom w:id="630" w:author="Dimitri Gold (Nokia)" w:date="2024-05-11T15:12:00Z"/>
                <w:lang w:val="en-US"/>
              </w:rPr>
            </w:pPr>
            <w:moveFrom w:id="631" w:author="Dimitri Gold (Nokia)" w:date="2024-05-11T15:12:00Z">
              <w:del w:id="63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-116.8+Z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633" w:author="Dimitri Gold (Nokia)" w:date="2024-05-11T15:16:00Z">
              <w:tcPr>
                <w:tcW w:w="1125" w:type="dxa"/>
              </w:tcPr>
            </w:tcPrChange>
          </w:tcPr>
          <w:p w14:paraId="4FA68C29" w14:textId="1E694C5E" w:rsidR="005A2D2B" w:rsidRPr="005A2E40" w:rsidDel="00B51C36" w:rsidRDefault="005A2D2B" w:rsidP="00330FDC">
            <w:pPr>
              <w:pStyle w:val="TAC"/>
              <w:rPr>
                <w:del w:id="634" w:author="Dimitri Gold (Nokia)" w:date="2024-05-13T17:58:00Z"/>
                <w:moveFrom w:id="635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636" w:author="Dimitri Gold (Nokia)" w:date="2024-05-11T15:16:00Z">
              <w:tcPr>
                <w:tcW w:w="1087" w:type="dxa"/>
              </w:tcPr>
            </w:tcPrChange>
          </w:tcPr>
          <w:p w14:paraId="66A9A3AD" w14:textId="48A37908" w:rsidR="005A2D2B" w:rsidRPr="005A2E40" w:rsidDel="00B51C36" w:rsidRDefault="005A2D2B" w:rsidP="00330FDC">
            <w:pPr>
              <w:pStyle w:val="TAH"/>
              <w:rPr>
                <w:del w:id="637" w:author="Dimitri Gold (Nokia)" w:date="2024-05-13T17:58:00Z"/>
              </w:rPr>
            </w:pPr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638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435BE526" w14:textId="4266FB4D" w:rsidR="005A2D2B" w:rsidRPr="005A2E40" w:rsidDel="00B51C36" w:rsidRDefault="005A2D2B" w:rsidP="00330FDC">
            <w:pPr>
              <w:pStyle w:val="TAC"/>
              <w:rPr>
                <w:del w:id="639" w:author="Dimitri Gold (Nokia)" w:date="2024-05-13T17:58:00Z"/>
                <w:moveFrom w:id="640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641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3772BDFE" w14:textId="03C3992F" w:rsidR="005A2D2B" w:rsidRPr="005A2E40" w:rsidDel="00B51C36" w:rsidRDefault="005A2D2B" w:rsidP="00330FDC">
            <w:pPr>
              <w:pStyle w:val="TAC"/>
              <w:rPr>
                <w:del w:id="642" w:author="Dimitri Gold (Nokia)" w:date="2024-05-13T17:58:00Z"/>
                <w:moveFrom w:id="643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20AD030" w14:textId="325B6676" w:rsidTr="006B674C">
        <w:tblPrEx>
          <w:tblPrExChange w:id="644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645" w:author="Dimitri Gold (Nokia)" w:date="2024-05-13T17:58:00Z"/>
          <w:trPrChange w:id="646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shd w:val="clear" w:color="auto" w:fill="auto"/>
            <w:tcPrChange w:id="647" w:author="Dimitri Gold (Nokia)" w:date="2024-05-11T15:16:00Z">
              <w:tcPr>
                <w:tcW w:w="1166" w:type="dxa"/>
                <w:vMerge/>
                <w:shd w:val="clear" w:color="auto" w:fill="auto"/>
              </w:tcPr>
            </w:tcPrChange>
          </w:tcPr>
          <w:p w14:paraId="4D3EED75" w14:textId="5063159C" w:rsidR="005A2D2B" w:rsidRPr="005A2E40" w:rsidDel="00B51C36" w:rsidRDefault="005A2D2B" w:rsidP="00330FDC">
            <w:pPr>
              <w:pStyle w:val="TAC"/>
              <w:rPr>
                <w:del w:id="648" w:author="Dimitri Gold (Nokia)" w:date="2024-05-13T17:58:00Z"/>
                <w:moveFrom w:id="649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PrChange w:id="650" w:author="Dimitri Gold (Nokia)" w:date="2024-05-11T15:16:00Z">
              <w:tcPr>
                <w:tcW w:w="993" w:type="dxa"/>
                <w:gridSpan w:val="3"/>
                <w:vMerge/>
                <w:shd w:val="clear" w:color="auto" w:fill="auto"/>
              </w:tcPr>
            </w:tcPrChange>
          </w:tcPr>
          <w:p w14:paraId="0228767A" w14:textId="0440EE9F" w:rsidR="005A2D2B" w:rsidRPr="005A2E40" w:rsidDel="00B51C36" w:rsidRDefault="005A2D2B" w:rsidP="00330FDC">
            <w:pPr>
              <w:pStyle w:val="TAC"/>
              <w:rPr>
                <w:del w:id="651" w:author="Dimitri Gold (Nokia)" w:date="2024-05-13T17:58:00Z"/>
                <w:moveFrom w:id="652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65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555D90B" w14:textId="3CB117D9" w:rsidR="005A2D2B" w:rsidRPr="005A2E40" w:rsidDel="00B51C36" w:rsidRDefault="005A2D2B" w:rsidP="00330FDC">
            <w:pPr>
              <w:pStyle w:val="TAC"/>
              <w:rPr>
                <w:del w:id="654" w:author="Dimitri Gold (Nokia)" w:date="2024-05-13T17:58:00Z"/>
                <w:moveFrom w:id="655" w:author="Dimitri Gold (Nokia)" w:date="2024-05-11T15:12:00Z"/>
                <w:szCs w:val="22"/>
                <w:lang w:val="en-US"/>
              </w:rPr>
            </w:pPr>
            <w:moveFrom w:id="656" w:author="Dimitri Gold (Nokia)" w:date="2024-05-11T15:12:00Z">
              <w:del w:id="657" w:author="Dimitri Gold (Nokia)" w:date="2024-05-13T17:58:00Z">
                <w:r w:rsidRPr="00591F8F" w:rsidDel="00B51C36">
                  <w:rPr>
                    <w:szCs w:val="22"/>
                    <w:lang w:val="en-US"/>
                  </w:rPr>
                  <w:delText>n262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65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9747A14" w14:textId="48A51FE8" w:rsidR="005A2D2B" w:rsidRPr="005A2E40" w:rsidDel="00B51C36" w:rsidRDefault="005A2D2B" w:rsidP="00330FDC">
            <w:pPr>
              <w:pStyle w:val="TAC"/>
              <w:rPr>
                <w:del w:id="659" w:author="Dimitri Gold (Nokia)" w:date="2024-05-13T17:58:00Z"/>
                <w:moveFrom w:id="660" w:author="Dimitri Gold (Nokia)" w:date="2024-05-11T15:12:00Z"/>
                <w:rFonts w:eastAsia="Yu Mincho" w:cs="Arial"/>
                <w:lang w:eastAsia="ja-JP"/>
              </w:rPr>
            </w:pPr>
            <w:moveFrom w:id="661" w:author="Dimitri Gold (Nokia)" w:date="2024-05-11T15:12:00Z">
              <w:del w:id="662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-11</w:delText>
                </w:r>
                <w:r w:rsidDel="00B51C36">
                  <w:rPr>
                    <w:rFonts w:eastAsia="Yu Mincho" w:cs="Arial"/>
                    <w:lang w:eastAsia="ja-JP"/>
                  </w:rPr>
                  <w:delText>3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</w:delText>
                </w:r>
                <w:r w:rsidDel="00B51C36">
                  <w:rPr>
                    <w:rFonts w:eastAsia="Yu Mincho" w:cs="Arial"/>
                    <w:lang w:eastAsia="ja-JP"/>
                  </w:rPr>
                  <w:delText>1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+Z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663" w:author="Dimitri Gold (Nokia)" w:date="2024-05-11T15:16:00Z">
              <w:tcPr>
                <w:tcW w:w="1320" w:type="dxa"/>
                <w:gridSpan w:val="2"/>
              </w:tcPr>
            </w:tcPrChange>
          </w:tcPr>
          <w:p w14:paraId="747C1E24" w14:textId="1DE484C0" w:rsidR="005A2D2B" w:rsidRPr="005A2E40" w:rsidDel="00B51C36" w:rsidRDefault="005A2D2B" w:rsidP="00330FDC">
            <w:pPr>
              <w:pStyle w:val="TAC"/>
              <w:rPr>
                <w:del w:id="664" w:author="Dimitri Gold (Nokia)" w:date="2024-05-13T17:58:00Z"/>
                <w:moveFrom w:id="665" w:author="Dimitri Gold (Nokia)" w:date="2024-05-11T15:12:00Z"/>
                <w:rFonts w:cs="Arial"/>
              </w:rPr>
            </w:pPr>
            <w:moveFrom w:id="666" w:author="Dimitri Gold (Nokia)" w:date="2024-05-11T15:12:00Z">
              <w:del w:id="667" w:author="Dimitri Gold (Nokia)" w:date="2024-05-13T17:58:00Z">
                <w:r w:rsidDel="00B51C36">
                  <w:rPr>
                    <w:rFonts w:cs="Arial"/>
                  </w:rPr>
                  <w:delText>-94.7</w:delText>
                </w:r>
              </w:del>
            </w:moveFrom>
          </w:p>
        </w:tc>
        <w:tc>
          <w:tcPr>
            <w:tcW w:w="784" w:type="dxa"/>
            <w:gridSpan w:val="2"/>
            <w:tcPrChange w:id="668" w:author="Dimitri Gold (Nokia)" w:date="2024-05-11T15:16:00Z">
              <w:tcPr>
                <w:tcW w:w="786" w:type="dxa"/>
              </w:tcPr>
            </w:tcPrChange>
          </w:tcPr>
          <w:p w14:paraId="589D32DA" w14:textId="4AB735D9" w:rsidR="005A2D2B" w:rsidRPr="005A2E40" w:rsidDel="00B51C36" w:rsidRDefault="005A2D2B" w:rsidP="00330FDC">
            <w:pPr>
              <w:pStyle w:val="TAC"/>
              <w:rPr>
                <w:del w:id="669" w:author="Dimitri Gold (Nokia)" w:date="2024-05-13T17:58:00Z"/>
                <w:moveFrom w:id="670" w:author="Dimitri Gold (Nokia)" w:date="2024-05-11T15:12:00Z"/>
                <w:rFonts w:eastAsia="Yu Mincho" w:cs="Arial"/>
                <w:lang w:eastAsia="ja-JP"/>
              </w:rPr>
            </w:pPr>
            <w:moveFrom w:id="671" w:author="Dimitri Gold (Nokia)" w:date="2024-05-11T15:12:00Z">
              <w:del w:id="672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-91.5</w:delText>
                </w:r>
              </w:del>
            </w:moveFrom>
          </w:p>
        </w:tc>
        <w:tc>
          <w:tcPr>
            <w:tcW w:w="1089" w:type="dxa"/>
            <w:gridSpan w:val="2"/>
            <w:tcPrChange w:id="673" w:author="Dimitri Gold (Nokia)" w:date="2024-05-11T15:16:00Z">
              <w:tcPr>
                <w:tcW w:w="1092" w:type="dxa"/>
              </w:tcPr>
            </w:tcPrChange>
          </w:tcPr>
          <w:p w14:paraId="21B4C511" w14:textId="6141F162" w:rsidR="005A2D2B" w:rsidRPr="005A2E40" w:rsidDel="00B51C36" w:rsidRDefault="005A2D2B" w:rsidP="00330FDC">
            <w:pPr>
              <w:pStyle w:val="TAC"/>
              <w:rPr>
                <w:del w:id="674" w:author="Dimitri Gold (Nokia)" w:date="2024-05-13T17:58:00Z"/>
                <w:moveFrom w:id="675" w:author="Dimitri Gold (Nokia)" w:date="2024-05-11T15:12:00Z"/>
                <w:rFonts w:eastAsia="Yu Mincho" w:cs="Arial"/>
                <w:lang w:eastAsia="ja-JP"/>
              </w:rPr>
            </w:pPr>
            <w:moveFrom w:id="676" w:author="Dimitri Gold (Nokia)" w:date="2024-05-11T15:12:00Z">
              <w:del w:id="677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</w:delText>
                </w:r>
                <w:r w:rsidDel="00B51C36">
                  <w:rPr>
                    <w:rFonts w:eastAsia="Yu Mincho" w:cs="Arial"/>
                    <w:lang w:eastAsia="ja-JP"/>
                  </w:rPr>
                  <w:delText>07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</w:delText>
                </w:r>
                <w:r w:rsidDel="00B51C36">
                  <w:rPr>
                    <w:rFonts w:eastAsia="Yu Mincho" w:cs="Arial"/>
                    <w:lang w:eastAsia="ja-JP"/>
                  </w:rPr>
                  <w:delText>7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+Z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678" w:author="Dimitri Gold (Nokia)" w:date="2024-05-11T15:16:00Z">
              <w:tcPr>
                <w:tcW w:w="1125" w:type="dxa"/>
              </w:tcPr>
            </w:tcPrChange>
          </w:tcPr>
          <w:p w14:paraId="2EF8D7EC" w14:textId="39D62F51" w:rsidR="005A2D2B" w:rsidRPr="005A2E40" w:rsidDel="00B51C36" w:rsidRDefault="005A2D2B" w:rsidP="00330FDC">
            <w:pPr>
              <w:pStyle w:val="TAC"/>
              <w:rPr>
                <w:del w:id="679" w:author="Dimitri Gold (Nokia)" w:date="2024-05-13T17:58:00Z"/>
                <w:moveFrom w:id="680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681" w:author="Dimitri Gold (Nokia)" w:date="2024-05-11T15:16:00Z">
              <w:tcPr>
                <w:tcW w:w="1087" w:type="dxa"/>
              </w:tcPr>
            </w:tcPrChange>
          </w:tcPr>
          <w:p w14:paraId="635DD6EB" w14:textId="68E213C9" w:rsidR="005A2D2B" w:rsidRPr="005A2E40" w:rsidDel="00B51C36" w:rsidRDefault="005A2D2B" w:rsidP="00330FDC">
            <w:pPr>
              <w:pStyle w:val="TAH"/>
              <w:rPr>
                <w:del w:id="682" w:author="Dimitri Gold (Nokia)" w:date="2024-05-13T17:58:00Z"/>
              </w:rPr>
            </w:pPr>
          </w:p>
        </w:tc>
        <w:tc>
          <w:tcPr>
            <w:tcW w:w="1113" w:type="dxa"/>
            <w:vMerge/>
            <w:shd w:val="clear" w:color="auto" w:fill="auto"/>
            <w:tcPrChange w:id="683" w:author="Dimitri Gold (Nokia)" w:date="2024-05-11T15:16:00Z">
              <w:tcPr>
                <w:tcW w:w="1119" w:type="dxa"/>
                <w:gridSpan w:val="2"/>
                <w:vMerge/>
                <w:shd w:val="clear" w:color="auto" w:fill="auto"/>
              </w:tcPr>
            </w:tcPrChange>
          </w:tcPr>
          <w:p w14:paraId="1B803BCC" w14:textId="441DEC4C" w:rsidR="005A2D2B" w:rsidRPr="005A2E40" w:rsidDel="00B51C36" w:rsidRDefault="005A2D2B" w:rsidP="00330FDC">
            <w:pPr>
              <w:pStyle w:val="TAC"/>
              <w:rPr>
                <w:del w:id="684" w:author="Dimitri Gold (Nokia)" w:date="2024-05-13T17:58:00Z"/>
                <w:moveFrom w:id="685" w:author="Dimitri Gold (Nokia)" w:date="2024-05-11T15:12:00Z"/>
              </w:rPr>
            </w:pPr>
          </w:p>
        </w:tc>
        <w:tc>
          <w:tcPr>
            <w:tcW w:w="839" w:type="dxa"/>
            <w:vMerge/>
            <w:shd w:val="clear" w:color="auto" w:fill="auto"/>
            <w:tcPrChange w:id="686" w:author="Dimitri Gold (Nokia)" w:date="2024-05-11T15:16:00Z">
              <w:tcPr>
                <w:tcW w:w="842" w:type="dxa"/>
                <w:vMerge/>
                <w:shd w:val="clear" w:color="auto" w:fill="auto"/>
              </w:tcPr>
            </w:tcPrChange>
          </w:tcPr>
          <w:p w14:paraId="2182CA64" w14:textId="4AFEF720" w:rsidR="005A2D2B" w:rsidRPr="005A2E40" w:rsidDel="00B51C36" w:rsidRDefault="005A2D2B" w:rsidP="00330FDC">
            <w:pPr>
              <w:pStyle w:val="TAC"/>
              <w:rPr>
                <w:del w:id="687" w:author="Dimitri Gold (Nokia)" w:date="2024-05-13T17:58:00Z"/>
                <w:moveFrom w:id="688" w:author="Dimitri Gold (Nokia)" w:date="2024-05-11T15:12:00Z"/>
                <w:lang w:val="en-US"/>
              </w:rPr>
            </w:pPr>
          </w:p>
        </w:tc>
      </w:tr>
      <w:tr w:rsidR="005A2D2B" w:rsidRPr="005A2E40" w:rsidDel="00B51C36" w14:paraId="0B6ED7C9" w14:textId="446FDD3C" w:rsidTr="006B674C">
        <w:trPr>
          <w:jc w:val="center"/>
          <w:del w:id="689" w:author="Dimitri Gold (Nokia)" w:date="2024-05-13T17:58:00Z"/>
          <w:trPrChange w:id="690" w:author="Dimitri Gold (Nokia)" w:date="2024-05-11T15:16:00Z">
            <w:trPr>
              <w:jc w:val="center"/>
            </w:trPr>
          </w:trPrChange>
        </w:trPr>
        <w:tc>
          <w:tcPr>
            <w:tcW w:w="1972" w:type="dxa"/>
            <w:gridSpan w:val="2"/>
            <w:tcPrChange w:id="691" w:author="Dimitri Gold (Nokia)" w:date="2024-05-11T15:16:00Z">
              <w:tcPr>
                <w:tcW w:w="1934" w:type="dxa"/>
                <w:gridSpan w:val="3"/>
              </w:tcPr>
            </w:tcPrChange>
          </w:tcPr>
          <w:p w14:paraId="2C712395" w14:textId="53C86124" w:rsidR="005A2D2B" w:rsidRPr="005A2E40" w:rsidDel="00B51C36" w:rsidRDefault="005A2D2B" w:rsidP="00330FDC">
            <w:pPr>
              <w:pStyle w:val="TAH"/>
              <w:rPr>
                <w:del w:id="692" w:author="Dimitri Gold (Nokia)" w:date="2024-05-13T17:58:00Z"/>
              </w:rPr>
            </w:pPr>
          </w:p>
        </w:tc>
        <w:tc>
          <w:tcPr>
            <w:tcW w:w="9505" w:type="dxa"/>
            <w:gridSpan w:val="16"/>
            <w:tcPrChange w:id="693" w:author="Dimitri Gold (Nokia)" w:date="2024-05-11T15:16:00Z">
              <w:tcPr>
                <w:tcW w:w="11385" w:type="dxa"/>
                <w:gridSpan w:val="16"/>
              </w:tcPr>
            </w:tcPrChange>
          </w:tcPr>
          <w:p w14:paraId="28BB72D5" w14:textId="1FD0BC98" w:rsidR="005A2D2B" w:rsidRPr="005A2E40" w:rsidDel="00B51C36" w:rsidRDefault="005A2D2B" w:rsidP="00330FDC">
            <w:pPr>
              <w:pStyle w:val="TAN"/>
              <w:rPr>
                <w:del w:id="694" w:author="Dimitri Gold (Nokia)" w:date="2024-05-13T17:58:00Z"/>
                <w:moveFrom w:id="695" w:author="Dimitri Gold (Nokia)" w:date="2024-05-11T15:12:00Z"/>
              </w:rPr>
            </w:pPr>
            <w:moveFrom w:id="696" w:author="Dimitri Gold (Nokia)" w:date="2024-05-11T15:12:00Z">
              <w:del w:id="697" w:author="Dimitri Gold (Nokia)" w:date="2024-05-13T17:58:00Z">
                <w:r w:rsidRPr="005A2E40" w:rsidDel="00B51C36">
                  <w:delText>NOTE 1:</w:delText>
                </w:r>
                <w:r w:rsidRPr="005A2E40" w:rsidDel="00B51C36">
                  <w:tab/>
                  <w:delText>Values based on EIS spherical coverage as defined in clause 7.3.4 of TS 38.101-2 [19]. Side condition applies for directions in which EIS spherical coverage requirement is met.</w:delText>
                </w:r>
              </w:del>
            </w:moveFrom>
          </w:p>
          <w:p w14:paraId="3A311D89" w14:textId="19AA74BA" w:rsidR="005A2D2B" w:rsidRPr="005A2E40" w:rsidDel="00B51C36" w:rsidRDefault="005A2D2B" w:rsidP="00330FDC">
            <w:pPr>
              <w:pStyle w:val="TAN"/>
              <w:rPr>
                <w:del w:id="698" w:author="Dimitri Gold (Nokia)" w:date="2024-05-13T17:58:00Z"/>
                <w:moveFrom w:id="699" w:author="Dimitri Gold (Nokia)" w:date="2024-05-11T15:12:00Z"/>
              </w:rPr>
            </w:pPr>
            <w:moveFrom w:id="700" w:author="Dimitri Gold (Nokia)" w:date="2024-05-11T15:12:00Z">
              <w:del w:id="701" w:author="Dimitri Gold (Nokia)" w:date="2024-05-13T17:58:00Z">
                <w:r w:rsidRPr="005A2E40" w:rsidDel="00B51C36">
                  <w:delText>NOTE 2:</w:delText>
                </w:r>
                <w:r w:rsidRPr="005A2E40" w:rsidDel="00B51C36">
                  <w:tab/>
                  <w:delText>Values specified at the Reference point to give minimum SSB Ês/Iot, with no applied noise.</w:delText>
                </w:r>
              </w:del>
            </w:moveFrom>
          </w:p>
          <w:p w14:paraId="0946E78A" w14:textId="3CC09DBB" w:rsidR="005A2D2B" w:rsidRPr="005A2E40" w:rsidDel="00B51C36" w:rsidRDefault="005A2D2B" w:rsidP="00330FDC">
            <w:pPr>
              <w:pStyle w:val="TAN"/>
              <w:rPr>
                <w:del w:id="702" w:author="Dimitri Gold (Nokia)" w:date="2024-05-13T17:58:00Z"/>
                <w:moveFrom w:id="703" w:author="Dimitri Gold (Nokia)" w:date="2024-05-11T15:12:00Z"/>
                <w:lang w:val="en-US"/>
              </w:rPr>
            </w:pPr>
            <w:moveFrom w:id="704" w:author="Dimitri Gold (Nokia)" w:date="2024-05-11T15:12:00Z">
              <w:del w:id="705" w:author="Dimitri Gold (Nokia)" w:date="2024-05-13T17:58:00Z">
                <w:r w:rsidRPr="00FF6E3F" w:rsidDel="00B51C36">
                  <w:delText>NOTE 3:</w:delText>
                </w:r>
                <w:r w:rsidRPr="00FF6E3F" w:rsidDel="00B51C36">
                  <w:tab/>
                  <w:delText xml:space="preserve">For UEs that support multiple FR2 bands, Rx Beam Peak values are increased by </w:delText>
                </w:r>
                <w:r w:rsidRPr="007244F8" w:rsidDel="00B51C36">
                  <w:rPr>
                    <w:lang w:val="en-US"/>
                  </w:rPr>
                  <w:delText>∆MB</w:delText>
                </w:r>
                <w:r w:rsidRPr="007244F8" w:rsidDel="00B51C36">
                  <w:rPr>
                    <w:vertAlign w:val="subscript"/>
                    <w:lang w:val="en-US"/>
                  </w:rPr>
                  <w:delText>P,n</w:delText>
                </w:r>
                <w:r w:rsidRPr="00FF6E3F" w:rsidDel="00B51C36">
                  <w:rPr>
                    <w:iCs/>
                  </w:rPr>
                  <w:delText xml:space="preserve"> and </w:delText>
                </w:r>
                <w:r w:rsidRPr="00FF6E3F" w:rsidDel="00B51C36">
                  <w:delText xml:space="preserve">Spherical coverage values are increased by </w:delText>
                </w:r>
                <w:r w:rsidRPr="007244F8" w:rsidDel="00B51C36">
                  <w:rPr>
                    <w:lang w:val="en-US"/>
                  </w:rPr>
                  <w:delText>∆MB</w:delText>
                </w:r>
                <w:r w:rsidRPr="007244F8" w:rsidDel="00B51C36">
                  <w:rPr>
                    <w:vertAlign w:val="subscript"/>
                    <w:lang w:val="en-US"/>
                  </w:rPr>
                  <w:delText>S,n</w:delText>
                </w:r>
                <w:r w:rsidRPr="00FF6E3F" w:rsidDel="00B51C36">
                  <w:rPr>
                    <w:iCs/>
                  </w:rPr>
                  <w:delText xml:space="preserve">, the </w:delText>
                </w:r>
                <w:r w:rsidRPr="00FF6E3F" w:rsidDel="00B51C36">
                  <w:delText>UE multi-band relaxation factor</w:delText>
                </w:r>
                <w:r w:rsidRPr="00FF6E3F" w:rsidDel="00B51C36">
                  <w:rPr>
                    <w:iCs/>
                  </w:rPr>
                  <w:delText xml:space="preserve"> in dB specified in </w:delText>
                </w:r>
                <w:r w:rsidRPr="00FF6E3F" w:rsidDel="00B51C36">
                  <w:delText xml:space="preserve">clause 6.2.1 of </w:delText>
                </w:r>
                <w:r w:rsidRPr="00FF6E3F" w:rsidDel="00B51C36">
                  <w:rPr>
                    <w:iCs/>
                  </w:rPr>
                  <w:delText xml:space="preserve">TS 38.101-2 </w:delText>
                </w:r>
                <w:r w:rsidRPr="00FF6E3F" w:rsidDel="00B51C36">
                  <w:delText>[19].</w:delText>
                </w:r>
              </w:del>
            </w:moveFrom>
          </w:p>
        </w:tc>
      </w:tr>
      <w:moveFromRangeEnd w:id="9"/>
      <w:tr w:rsidR="005A2D2B" w:rsidRPr="005A2E40" w14:paraId="6EED5020" w14:textId="77777777" w:rsidTr="006B674C">
        <w:tblPrEx>
          <w:tblPrExChange w:id="706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07" w:author="Dimitri Gold (Nokia)" w:date="2024-05-11T15:12:00Z"/>
          <w:trPrChange w:id="708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709" w:author="Dimitri Gold (Nokia)" w:date="2024-05-11T15:16:00Z">
              <w:tcPr>
                <w:tcW w:w="1170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7E2E9BE9" w14:textId="77777777" w:rsidR="005A2D2B" w:rsidRPr="005A2E40" w:rsidRDefault="005A2D2B" w:rsidP="00330FDC">
            <w:pPr>
              <w:pStyle w:val="TAH"/>
              <w:rPr>
                <w:moveTo w:id="710" w:author="Dimitri Gold (Nokia)" w:date="2024-05-11T15:12:00Z"/>
              </w:rPr>
            </w:pPr>
            <w:moveToRangeStart w:id="711" w:author="Dimitri Gold (Nokia)" w:date="2024-05-11T15:12:00Z" w:name="move166332783"/>
            <w:moveTo w:id="712" w:author="Dimitri Gold (Nokia)" w:date="2024-05-11T15:12:00Z">
              <w:r w:rsidRPr="005A2E40">
                <w:t>Parameter</w:t>
              </w:r>
            </w:moveTo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713" w:author="Dimitri Gold (Nokia)" w:date="2024-05-11T15:16:00Z">
              <w:tcPr>
                <w:tcW w:w="1197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5D20435C" w14:textId="77777777" w:rsidR="005A2D2B" w:rsidRPr="005A2E40" w:rsidRDefault="005A2D2B" w:rsidP="00330FDC">
            <w:pPr>
              <w:pStyle w:val="TAH"/>
              <w:rPr>
                <w:moveTo w:id="714" w:author="Dimitri Gold (Nokia)" w:date="2024-05-11T15:12:00Z"/>
              </w:rPr>
            </w:pPr>
            <w:moveTo w:id="715" w:author="Dimitri Gold (Nokia)" w:date="2024-05-11T15:12:00Z">
              <w:r w:rsidRPr="005A2E40">
                <w:t>Angle of arrival</w:t>
              </w:r>
            </w:moveTo>
          </w:p>
        </w:tc>
        <w:tc>
          <w:tcPr>
            <w:tcW w:w="1037" w:type="dxa"/>
            <w:tcBorders>
              <w:bottom w:val="nil"/>
            </w:tcBorders>
            <w:shd w:val="clear" w:color="auto" w:fill="auto"/>
            <w:tcPrChange w:id="716" w:author="Dimitri Gold (Nokia)" w:date="2024-05-11T15:16:00Z">
              <w:tcPr>
                <w:tcW w:w="1131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39C51B3B" w14:textId="77777777" w:rsidR="005A2D2B" w:rsidRPr="005A2E40" w:rsidRDefault="005A2D2B" w:rsidP="00330FDC">
            <w:pPr>
              <w:pStyle w:val="TAH"/>
              <w:rPr>
                <w:moveTo w:id="717" w:author="Dimitri Gold (Nokia)" w:date="2024-05-11T15:12:00Z"/>
              </w:rPr>
            </w:pPr>
            <w:moveTo w:id="718" w:author="Dimitri Gold (Nokia)" w:date="2024-05-11T15:12:00Z">
              <w:r w:rsidRPr="005A2E40">
                <w:t>NR operating bands</w:t>
              </w:r>
            </w:moveTo>
          </w:p>
        </w:tc>
        <w:tc>
          <w:tcPr>
            <w:tcW w:w="7444" w:type="dxa"/>
            <w:gridSpan w:val="13"/>
            <w:tcPrChange w:id="719" w:author="Dimitri Gold (Nokia)" w:date="2024-05-11T15:16:00Z">
              <w:tcPr>
                <w:tcW w:w="8729" w:type="dxa"/>
                <w:gridSpan w:val="11"/>
              </w:tcPr>
            </w:tcPrChange>
          </w:tcPr>
          <w:p w14:paraId="59B2751B" w14:textId="462A50C2" w:rsidR="005A2D2B" w:rsidRPr="005A2E40" w:rsidRDefault="005A2D2B" w:rsidP="00330FDC">
            <w:pPr>
              <w:pStyle w:val="TAH"/>
              <w:rPr>
                <w:moveTo w:id="720" w:author="Dimitri Gold (Nokia)" w:date="2024-05-11T15:12:00Z"/>
              </w:rPr>
            </w:pPr>
            <w:moveTo w:id="721" w:author="Dimitri Gold (Nokia)" w:date="2024-05-11T15:12:00Z">
              <w:r w:rsidRPr="005A2E40">
                <w:t>Minimum SSB_RP</w:t>
              </w:r>
              <w:r w:rsidRPr="005A2E40">
                <w:rPr>
                  <w:vertAlign w:val="superscript"/>
                </w:rPr>
                <w:t xml:space="preserve"> Note 2, Note 3</w:t>
              </w:r>
            </w:moveTo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PrChange w:id="722" w:author="Dimitri Gold (Nokia)" w:date="2024-05-11T15:16:00Z">
              <w:tcPr>
                <w:tcW w:w="109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E43825F" w14:textId="77777777" w:rsidR="005A2D2B" w:rsidRPr="005A2E40" w:rsidRDefault="005A2D2B" w:rsidP="00330FDC">
            <w:pPr>
              <w:pStyle w:val="TAH"/>
              <w:rPr>
                <w:moveTo w:id="723" w:author="Dimitri Gold (Nokia)" w:date="2024-05-11T15:12:00Z"/>
              </w:rPr>
            </w:pPr>
            <w:moveTo w:id="724" w:author="Dimitri Gold (Nokia)" w:date="2024-05-11T15:12:00Z">
              <w:r w:rsidRPr="005A2E40">
                <w:t xml:space="preserve">SSB </w:t>
              </w:r>
              <w:proofErr w:type="spellStart"/>
              <w:r w:rsidRPr="005A2E40">
                <w:t>Ês</w:t>
              </w:r>
              <w:proofErr w:type="spellEnd"/>
              <w:r w:rsidRPr="005A2E40">
                <w:t>/</w:t>
              </w:r>
              <w:proofErr w:type="spellStart"/>
              <w:r w:rsidRPr="005A2E40">
                <w:t>Iot</w:t>
              </w:r>
              <w:proofErr w:type="spellEnd"/>
            </w:moveTo>
          </w:p>
        </w:tc>
      </w:tr>
      <w:tr w:rsidR="005A2D2B" w:rsidRPr="005A2E40" w14:paraId="5E6D97F0" w14:textId="77777777" w:rsidTr="006B674C">
        <w:tblPrEx>
          <w:tblPrExChange w:id="725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26" w:author="Dimitri Gold (Nokia)" w:date="2024-05-11T15:12:00Z"/>
          <w:trPrChange w:id="727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728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127BEC2" w14:textId="77777777" w:rsidR="005A2D2B" w:rsidRPr="005A2E40" w:rsidRDefault="005A2D2B" w:rsidP="00330FDC">
            <w:pPr>
              <w:pStyle w:val="TAH"/>
              <w:rPr>
                <w:moveTo w:id="729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730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CCDD7F2" w14:textId="77777777" w:rsidR="005A2D2B" w:rsidRPr="005A2E40" w:rsidRDefault="005A2D2B" w:rsidP="00330FDC">
            <w:pPr>
              <w:pStyle w:val="TAH"/>
              <w:rPr>
                <w:moveTo w:id="73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732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FE20C9F" w14:textId="77777777" w:rsidR="005A2D2B" w:rsidRPr="005A2E40" w:rsidRDefault="005A2D2B" w:rsidP="00330FDC">
            <w:pPr>
              <w:pStyle w:val="TAH"/>
              <w:rPr>
                <w:moveTo w:id="733" w:author="Dimitri Gold (Nokia)" w:date="2024-05-11T15:12:00Z"/>
              </w:rPr>
            </w:pPr>
          </w:p>
        </w:tc>
        <w:tc>
          <w:tcPr>
            <w:tcW w:w="7444" w:type="dxa"/>
            <w:gridSpan w:val="13"/>
            <w:tcPrChange w:id="734" w:author="Dimitri Gold (Nokia)" w:date="2024-05-11T15:16:00Z">
              <w:tcPr>
                <w:tcW w:w="8729" w:type="dxa"/>
                <w:gridSpan w:val="11"/>
              </w:tcPr>
            </w:tcPrChange>
          </w:tcPr>
          <w:p w14:paraId="2E0B01F6" w14:textId="1BEA9B49" w:rsidR="005A2D2B" w:rsidRPr="005A2E40" w:rsidRDefault="005A2D2B" w:rsidP="00330FDC">
            <w:pPr>
              <w:pStyle w:val="TAH"/>
              <w:rPr>
                <w:moveTo w:id="735" w:author="Dimitri Gold (Nokia)" w:date="2024-05-11T15:12:00Z"/>
              </w:rPr>
            </w:pPr>
            <w:moveTo w:id="736" w:author="Dimitri Gold (Nokia)" w:date="2024-05-11T15:12:00Z">
              <w:r w:rsidRPr="005A2E40">
                <w:t>dBm / SCS</w:t>
              </w:r>
              <w:r w:rsidRPr="005A2E40">
                <w:rPr>
                  <w:vertAlign w:val="subscript"/>
                </w:rPr>
                <w:t>SSB</w:t>
              </w:r>
            </w:moveTo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737" w:author="Dimitri Gold (Nokia)" w:date="2024-05-11T15:16:00Z">
              <w:tcPr>
                <w:tcW w:w="109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7756F7CE" w14:textId="77777777" w:rsidR="005A2D2B" w:rsidRPr="005A2E40" w:rsidRDefault="005A2D2B" w:rsidP="00330FDC">
            <w:pPr>
              <w:pStyle w:val="TAH"/>
              <w:rPr>
                <w:moveTo w:id="738" w:author="Dimitri Gold (Nokia)" w:date="2024-05-11T15:12:00Z"/>
              </w:rPr>
            </w:pPr>
            <w:moveTo w:id="739" w:author="Dimitri Gold (Nokia)" w:date="2024-05-11T15:12:00Z">
              <w:r w:rsidRPr="005A2E40">
                <w:t>dB</w:t>
              </w:r>
            </w:moveTo>
          </w:p>
        </w:tc>
      </w:tr>
      <w:tr w:rsidR="005A2D2B" w:rsidRPr="005A2E40" w14:paraId="53210CBC" w14:textId="77777777" w:rsidTr="006B674C">
        <w:tblPrEx>
          <w:tblPrExChange w:id="740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41" w:author="Dimitri Gold (Nokia)" w:date="2024-05-11T15:12:00Z"/>
          <w:trPrChange w:id="742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743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D6AC701" w14:textId="77777777" w:rsidR="005A2D2B" w:rsidRPr="005A2E40" w:rsidRDefault="005A2D2B" w:rsidP="00330FDC">
            <w:pPr>
              <w:pStyle w:val="TAH"/>
              <w:rPr>
                <w:moveTo w:id="744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745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4612BA8" w14:textId="77777777" w:rsidR="005A2D2B" w:rsidRPr="005A2E40" w:rsidRDefault="005A2D2B" w:rsidP="00330FDC">
            <w:pPr>
              <w:pStyle w:val="TAH"/>
              <w:rPr>
                <w:moveTo w:id="746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747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ED4B202" w14:textId="77777777" w:rsidR="005A2D2B" w:rsidRPr="005A2E40" w:rsidRDefault="005A2D2B" w:rsidP="00330FDC">
            <w:pPr>
              <w:pStyle w:val="TAH"/>
              <w:rPr>
                <w:moveTo w:id="748" w:author="Dimitri Gold (Nokia)" w:date="2024-05-11T15:12:00Z"/>
              </w:rPr>
            </w:pPr>
          </w:p>
        </w:tc>
        <w:tc>
          <w:tcPr>
            <w:tcW w:w="6331" w:type="dxa"/>
            <w:gridSpan w:val="12"/>
            <w:shd w:val="clear" w:color="auto" w:fill="auto"/>
            <w:tcPrChange w:id="749" w:author="Dimitri Gold (Nokia)" w:date="2024-05-11T15:16:00Z">
              <w:tcPr>
                <w:tcW w:w="6795" w:type="dxa"/>
                <w:gridSpan w:val="8"/>
                <w:shd w:val="clear" w:color="auto" w:fill="auto"/>
              </w:tcPr>
            </w:tcPrChange>
          </w:tcPr>
          <w:p w14:paraId="64EDD933" w14:textId="2595202E" w:rsidR="005A2D2B" w:rsidRPr="005A2E40" w:rsidRDefault="005A2D2B" w:rsidP="00330FDC">
            <w:pPr>
              <w:pStyle w:val="TAH"/>
            </w:pPr>
            <w:moveTo w:id="750" w:author="Dimitri Gold (Nokia)" w:date="2024-05-11T15:12:00Z"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120 kHz</w:t>
              </w:r>
            </w:moveTo>
          </w:p>
        </w:tc>
        <w:tc>
          <w:tcPr>
            <w:tcW w:w="1113" w:type="dxa"/>
            <w:shd w:val="clear" w:color="auto" w:fill="auto"/>
            <w:tcPrChange w:id="751" w:author="Dimitri Gold (Nokia)" w:date="2024-05-11T15:16:00Z">
              <w:tcPr>
                <w:tcW w:w="1934" w:type="dxa"/>
                <w:gridSpan w:val="3"/>
                <w:shd w:val="clear" w:color="auto" w:fill="auto"/>
              </w:tcPr>
            </w:tcPrChange>
          </w:tcPr>
          <w:p w14:paraId="1E334E20" w14:textId="1F4CEB5C" w:rsidR="005A2D2B" w:rsidRPr="005A2E40" w:rsidRDefault="005A2D2B" w:rsidP="00330FDC">
            <w:pPr>
              <w:pStyle w:val="TAH"/>
              <w:rPr>
                <w:moveTo w:id="752" w:author="Dimitri Gold (Nokia)" w:date="2024-05-11T15:12:00Z"/>
              </w:rPr>
            </w:pPr>
            <w:moveTo w:id="753" w:author="Dimitri Gold (Nokia)" w:date="2024-05-11T15:12:00Z"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240 kHz</w:t>
              </w:r>
            </w:moveTo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754" w:author="Dimitri Gold (Nokia)" w:date="2024-05-11T15:16:00Z">
              <w:tcPr>
                <w:tcW w:w="109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148DBB2" w14:textId="77777777" w:rsidR="005A2D2B" w:rsidRPr="005A2E40" w:rsidRDefault="005A2D2B" w:rsidP="00330FDC">
            <w:pPr>
              <w:pStyle w:val="TAH"/>
              <w:rPr>
                <w:moveTo w:id="755" w:author="Dimitri Gold (Nokia)" w:date="2024-05-11T15:12:00Z"/>
              </w:rPr>
            </w:pPr>
          </w:p>
        </w:tc>
      </w:tr>
      <w:tr w:rsidR="008528EE" w:rsidRPr="005A2E40" w14:paraId="7C9FB7FB" w14:textId="77777777" w:rsidTr="006B674C">
        <w:tblPrEx>
          <w:tblPrExChange w:id="756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57" w:author="Dimitri Gold (Nokia)" w:date="2024-05-11T15:12:00Z"/>
          <w:trPrChange w:id="758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759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5F276AB" w14:textId="77777777" w:rsidR="008528EE" w:rsidRPr="005A2E40" w:rsidRDefault="008528EE" w:rsidP="00330FDC">
            <w:pPr>
              <w:pStyle w:val="TAH"/>
              <w:rPr>
                <w:moveTo w:id="760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761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1BF46F4" w14:textId="77777777" w:rsidR="008528EE" w:rsidRPr="005A2E40" w:rsidRDefault="008528EE" w:rsidP="00330FDC">
            <w:pPr>
              <w:pStyle w:val="TAH"/>
              <w:rPr>
                <w:moveTo w:id="762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763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11C766" w14:textId="77777777" w:rsidR="008528EE" w:rsidRPr="005A2E40" w:rsidRDefault="008528EE" w:rsidP="00330FDC">
            <w:pPr>
              <w:pStyle w:val="TAH"/>
              <w:rPr>
                <w:moveTo w:id="764" w:author="Dimitri Gold (Nokia)" w:date="2024-05-11T15:12:00Z"/>
              </w:rPr>
            </w:pPr>
          </w:p>
        </w:tc>
        <w:tc>
          <w:tcPr>
            <w:tcW w:w="6331" w:type="dxa"/>
            <w:gridSpan w:val="12"/>
            <w:shd w:val="clear" w:color="auto" w:fill="auto"/>
            <w:tcPrChange w:id="765" w:author="Dimitri Gold (Nokia)" w:date="2024-05-11T15:16:00Z">
              <w:tcPr>
                <w:tcW w:w="6795" w:type="dxa"/>
                <w:gridSpan w:val="8"/>
                <w:shd w:val="clear" w:color="auto" w:fill="auto"/>
              </w:tcPr>
            </w:tcPrChange>
          </w:tcPr>
          <w:p w14:paraId="4B201630" w14:textId="22E106D5" w:rsidR="008528EE" w:rsidRPr="005A2E40" w:rsidRDefault="008528EE" w:rsidP="00330FDC">
            <w:pPr>
              <w:pStyle w:val="TAH"/>
            </w:pPr>
            <w:moveTo w:id="766" w:author="Dimitri Gold (Nokia)" w:date="2024-05-11T15:12:00Z">
              <w:r w:rsidRPr="005A2E40">
                <w:t>UE Power class</w:t>
              </w:r>
            </w:moveTo>
          </w:p>
        </w:tc>
        <w:tc>
          <w:tcPr>
            <w:tcW w:w="1113" w:type="dxa"/>
            <w:shd w:val="clear" w:color="auto" w:fill="auto"/>
            <w:tcPrChange w:id="767" w:author="Dimitri Gold (Nokia)" w:date="2024-05-11T15:16:00Z">
              <w:tcPr>
                <w:tcW w:w="1934" w:type="dxa"/>
                <w:gridSpan w:val="3"/>
                <w:shd w:val="clear" w:color="auto" w:fill="auto"/>
              </w:tcPr>
            </w:tcPrChange>
          </w:tcPr>
          <w:p w14:paraId="66B90560" w14:textId="3274EFCB" w:rsidR="008528EE" w:rsidRPr="005A2E40" w:rsidRDefault="008528EE" w:rsidP="00330FDC">
            <w:pPr>
              <w:pStyle w:val="TAH"/>
              <w:rPr>
                <w:moveTo w:id="768" w:author="Dimitri Gold (Nokia)" w:date="2024-05-11T15:12:00Z"/>
              </w:rPr>
            </w:pPr>
            <w:moveTo w:id="769" w:author="Dimitri Gold (Nokia)" w:date="2024-05-11T15:12:00Z">
              <w:r w:rsidRPr="005A2E40">
                <w:t>UE Power class</w:t>
              </w:r>
            </w:moveTo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770" w:author="Dimitri Gold (Nokia)" w:date="2024-05-11T15:16:00Z">
              <w:tcPr>
                <w:tcW w:w="109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3101FC5" w14:textId="77777777" w:rsidR="008528EE" w:rsidRPr="005A2E40" w:rsidRDefault="008528EE" w:rsidP="00330FDC">
            <w:pPr>
              <w:pStyle w:val="TAH"/>
              <w:rPr>
                <w:moveTo w:id="771" w:author="Dimitri Gold (Nokia)" w:date="2024-05-11T15:12:00Z"/>
              </w:rPr>
            </w:pPr>
          </w:p>
        </w:tc>
      </w:tr>
      <w:tr w:rsidR="008528EE" w:rsidRPr="005A2E40" w14:paraId="79D738BA" w14:textId="77777777" w:rsidTr="006B674C">
        <w:tblPrEx>
          <w:tblPrExChange w:id="772" w:author="Dimitri Gold (Nokia)" w:date="2024-05-11T15:16:00Z">
            <w:tblPrEx>
              <w:tblW w:w="11477" w:type="dxa"/>
            </w:tblPrEx>
          </w:tblPrExChange>
        </w:tblPrEx>
        <w:trPr>
          <w:trHeight w:val="105"/>
          <w:jc w:val="center"/>
          <w:trPrChange w:id="773" w:author="Dimitri Gold (Nokia)" w:date="2024-05-11T15:16:00Z">
            <w:trPr>
              <w:gridAfter w:val="0"/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  <w:tcPrChange w:id="774" w:author="Dimitri Gold (Nokia)" w:date="2024-05-11T15:16:00Z">
              <w:tcPr>
                <w:tcW w:w="116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6621C36" w14:textId="77777777" w:rsidR="005A2D2B" w:rsidRPr="005A2E40" w:rsidRDefault="005A2D2B" w:rsidP="00330FDC">
            <w:pPr>
              <w:pStyle w:val="TAH"/>
              <w:rPr>
                <w:moveTo w:id="775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PrChange w:id="77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CE0F931" w14:textId="77777777" w:rsidR="005A2D2B" w:rsidRPr="005A2E40" w:rsidRDefault="005A2D2B" w:rsidP="00330FDC">
            <w:pPr>
              <w:pStyle w:val="TAH"/>
              <w:rPr>
                <w:moveTo w:id="777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tcPrChange w:id="778" w:author="Dimitri Gold (Nokia)" w:date="2024-05-11T15:16:00Z">
              <w:tcPr>
                <w:tcW w:w="1037" w:type="dxa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6DC4A1C4" w14:textId="77777777" w:rsidR="005A2D2B" w:rsidRPr="005A2E40" w:rsidRDefault="005A2D2B" w:rsidP="00330FDC">
            <w:pPr>
              <w:pStyle w:val="TAH"/>
              <w:rPr>
                <w:moveTo w:id="779" w:author="Dimitri Gold (Nokia)" w:date="2024-05-11T15:12:00Z"/>
              </w:rPr>
            </w:pPr>
          </w:p>
        </w:tc>
        <w:tc>
          <w:tcPr>
            <w:tcW w:w="1055" w:type="dxa"/>
            <w:gridSpan w:val="2"/>
            <w:shd w:val="clear" w:color="auto" w:fill="auto"/>
            <w:tcPrChange w:id="78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B7EDBA8" w14:textId="77777777" w:rsidR="005A2D2B" w:rsidRPr="005A2E40" w:rsidRDefault="005A2D2B" w:rsidP="00330FDC">
            <w:pPr>
              <w:pStyle w:val="TAH"/>
              <w:rPr>
                <w:moveTo w:id="781" w:author="Dimitri Gold (Nokia)" w:date="2024-05-11T15:12:00Z"/>
              </w:rPr>
            </w:pPr>
            <w:moveTo w:id="782" w:author="Dimitri Gold (Nokia)" w:date="2024-05-11T15:12:00Z">
              <w:r w:rsidRPr="005A2E40">
                <w:t>1</w:t>
              </w:r>
            </w:moveTo>
          </w:p>
        </w:tc>
        <w:tc>
          <w:tcPr>
            <w:tcW w:w="1055" w:type="dxa"/>
            <w:tcPrChange w:id="783" w:author="Dimitri Gold (Nokia)" w:date="2024-05-11T15:16:00Z">
              <w:tcPr>
                <w:tcW w:w="1320" w:type="dxa"/>
                <w:gridSpan w:val="2"/>
              </w:tcPr>
            </w:tcPrChange>
          </w:tcPr>
          <w:p w14:paraId="3CBD94D2" w14:textId="77777777" w:rsidR="005A2D2B" w:rsidRPr="005A2E40" w:rsidRDefault="005A2D2B" w:rsidP="00330FDC">
            <w:pPr>
              <w:pStyle w:val="TAH"/>
              <w:rPr>
                <w:moveTo w:id="784" w:author="Dimitri Gold (Nokia)" w:date="2024-05-11T15:12:00Z"/>
              </w:rPr>
            </w:pPr>
            <w:moveTo w:id="785" w:author="Dimitri Gold (Nokia)" w:date="2024-05-11T15:12:00Z">
              <w:r w:rsidRPr="005A2E40">
                <w:t>2</w:t>
              </w:r>
            </w:moveTo>
          </w:p>
        </w:tc>
        <w:tc>
          <w:tcPr>
            <w:tcW w:w="1055" w:type="dxa"/>
            <w:gridSpan w:val="4"/>
            <w:tcPrChange w:id="786" w:author="Dimitri Gold (Nokia)" w:date="2024-05-11T15:16:00Z">
              <w:tcPr>
                <w:tcW w:w="786" w:type="dxa"/>
              </w:tcPr>
            </w:tcPrChange>
          </w:tcPr>
          <w:p w14:paraId="50031F7E" w14:textId="77777777" w:rsidR="005A2D2B" w:rsidRPr="005A2E40" w:rsidRDefault="005A2D2B" w:rsidP="00330FDC">
            <w:pPr>
              <w:pStyle w:val="TAH"/>
              <w:rPr>
                <w:moveTo w:id="787" w:author="Dimitri Gold (Nokia)" w:date="2024-05-11T15:12:00Z"/>
              </w:rPr>
            </w:pPr>
            <w:moveTo w:id="788" w:author="Dimitri Gold (Nokia)" w:date="2024-05-11T15:12:00Z">
              <w:r w:rsidRPr="005A2E40">
                <w:t>3</w:t>
              </w:r>
            </w:moveTo>
          </w:p>
        </w:tc>
        <w:tc>
          <w:tcPr>
            <w:tcW w:w="1055" w:type="dxa"/>
            <w:gridSpan w:val="2"/>
            <w:tcPrChange w:id="789" w:author="Dimitri Gold (Nokia)" w:date="2024-05-11T15:16:00Z">
              <w:tcPr>
                <w:tcW w:w="1092" w:type="dxa"/>
              </w:tcPr>
            </w:tcPrChange>
          </w:tcPr>
          <w:p w14:paraId="22DC117F" w14:textId="77777777" w:rsidR="005A2D2B" w:rsidRPr="005A2E40" w:rsidRDefault="005A2D2B" w:rsidP="00330FDC">
            <w:pPr>
              <w:pStyle w:val="TAH"/>
              <w:rPr>
                <w:moveTo w:id="790" w:author="Dimitri Gold (Nokia)" w:date="2024-05-11T15:12:00Z"/>
              </w:rPr>
            </w:pPr>
            <w:moveTo w:id="791" w:author="Dimitri Gold (Nokia)" w:date="2024-05-11T15:12:00Z">
              <w:r w:rsidRPr="005A2E40">
                <w:t>4</w:t>
              </w:r>
            </w:moveTo>
          </w:p>
        </w:tc>
        <w:tc>
          <w:tcPr>
            <w:tcW w:w="1055" w:type="dxa"/>
            <w:gridSpan w:val="2"/>
            <w:tcPrChange w:id="792" w:author="Dimitri Gold (Nokia)" w:date="2024-05-11T15:16:00Z">
              <w:tcPr>
                <w:tcW w:w="1125" w:type="dxa"/>
              </w:tcPr>
            </w:tcPrChange>
          </w:tcPr>
          <w:p w14:paraId="6F97FE1D" w14:textId="77777777" w:rsidR="005A2D2B" w:rsidRPr="005A2E40" w:rsidRDefault="005A2D2B" w:rsidP="00330FDC">
            <w:pPr>
              <w:pStyle w:val="TAH"/>
              <w:rPr>
                <w:moveTo w:id="793" w:author="Dimitri Gold (Nokia)" w:date="2024-05-11T15:12:00Z"/>
                <w:lang w:eastAsia="zh-CN"/>
              </w:rPr>
            </w:pPr>
            <w:moveTo w:id="794" w:author="Dimitri Gold (Nokia)" w:date="2024-05-11T15:12:00Z">
              <w:r>
                <w:rPr>
                  <w:lang w:eastAsia="zh-CN"/>
                </w:rPr>
                <w:t>5</w:t>
              </w:r>
            </w:moveTo>
          </w:p>
        </w:tc>
        <w:tc>
          <w:tcPr>
            <w:tcW w:w="1056" w:type="dxa"/>
            <w:tcPrChange w:id="795" w:author="Dimitri Gold (Nokia)" w:date="2024-05-11T15:16:00Z">
              <w:tcPr>
                <w:tcW w:w="1087" w:type="dxa"/>
              </w:tcPr>
            </w:tcPrChange>
          </w:tcPr>
          <w:p w14:paraId="7911CF59" w14:textId="7487D73D" w:rsidR="005A2D2B" w:rsidRPr="005A2E40" w:rsidRDefault="002D33F1" w:rsidP="00330FDC">
            <w:pPr>
              <w:pStyle w:val="TAH"/>
            </w:pPr>
            <w:ins w:id="796" w:author="Dimitri Gold (Nokia)" w:date="2024-05-11T15:16:00Z">
              <w:r>
                <w:t>6</w:t>
              </w:r>
            </w:ins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tcPrChange w:id="797" w:author="Dimitri Gold (Nokia)" w:date="2024-05-11T15:16:00Z">
              <w:tcPr>
                <w:tcW w:w="111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4FC9B97" w14:textId="236BB917" w:rsidR="005A2D2B" w:rsidRPr="005A2E40" w:rsidRDefault="005A2D2B" w:rsidP="00330FDC">
            <w:pPr>
              <w:pStyle w:val="TAH"/>
              <w:rPr>
                <w:moveTo w:id="798" w:author="Dimitri Gold (Nokia)" w:date="2024-05-11T15:12:00Z"/>
              </w:rPr>
            </w:pPr>
            <w:moveTo w:id="799" w:author="Dimitri Gold (Nokia)" w:date="2024-05-11T15:12:00Z">
              <w:r w:rsidRPr="005A2E40">
                <w:t>1, 2, 3, 4</w:t>
              </w:r>
              <w:r>
                <w:t>, 5</w:t>
              </w:r>
            </w:moveTo>
            <w:ins w:id="800" w:author="Dimitri Gold (Nokia)" w:date="2024-05-22T18:30:00Z">
              <w:r w:rsidR="00D553DD">
                <w:t>, 6</w:t>
              </w:r>
            </w:ins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tcPrChange w:id="801" w:author="Dimitri Gold (Nokia)" w:date="2024-05-11T15:16:00Z">
              <w:tcPr>
                <w:tcW w:w="84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9E9CFD6" w14:textId="77777777" w:rsidR="005A2D2B" w:rsidRPr="005A2E40" w:rsidRDefault="005A2D2B" w:rsidP="00330FDC">
            <w:pPr>
              <w:pStyle w:val="TAH"/>
              <w:rPr>
                <w:moveTo w:id="802" w:author="Dimitri Gold (Nokia)" w:date="2024-05-11T15:12:00Z"/>
              </w:rPr>
            </w:pPr>
          </w:p>
        </w:tc>
      </w:tr>
      <w:tr w:rsidR="008528EE" w:rsidRPr="005A2E40" w14:paraId="581759E5" w14:textId="77777777" w:rsidTr="006B674C">
        <w:tblPrEx>
          <w:tblPrExChange w:id="803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04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805" w:author="Dimitri Gold (Nokia)" w:date="2024-05-11T15:16:00Z">
              <w:tcPr>
                <w:tcW w:w="1166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50A83EAA" w14:textId="77777777" w:rsidR="005A2D2B" w:rsidRPr="005A2E40" w:rsidRDefault="005A2D2B" w:rsidP="00330FDC">
            <w:pPr>
              <w:pStyle w:val="TAC"/>
              <w:rPr>
                <w:moveTo w:id="806" w:author="Dimitri Gold (Nokia)" w:date="2024-05-11T15:12:00Z"/>
              </w:rPr>
            </w:pPr>
            <w:moveTo w:id="807" w:author="Dimitri Gold (Nokia)" w:date="2024-05-11T15:12:00Z">
              <w:r w:rsidRPr="005A2E40">
                <w:t>Conditions</w:t>
              </w:r>
            </w:moveTo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808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6178ECC7" w14:textId="77777777" w:rsidR="005A2D2B" w:rsidRPr="005A2E40" w:rsidRDefault="005A2D2B" w:rsidP="00330FDC">
            <w:pPr>
              <w:pStyle w:val="TAC"/>
              <w:rPr>
                <w:moveTo w:id="809" w:author="Dimitri Gold (Nokia)" w:date="2024-05-11T15:12:00Z"/>
              </w:rPr>
            </w:pPr>
            <w:moveTo w:id="810" w:author="Dimitri Gold (Nokia)" w:date="2024-05-11T15:12:00Z">
              <w:r w:rsidRPr="005A2E40">
                <w:t>Rx Beam Peak</w:t>
              </w:r>
            </w:moveTo>
          </w:p>
        </w:tc>
        <w:tc>
          <w:tcPr>
            <w:tcW w:w="1037" w:type="dxa"/>
            <w:shd w:val="clear" w:color="auto" w:fill="auto"/>
            <w:tcPrChange w:id="811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77207325" w14:textId="77777777" w:rsidR="005A2D2B" w:rsidRPr="005A2E40" w:rsidRDefault="005A2D2B" w:rsidP="00330FDC">
            <w:pPr>
              <w:pStyle w:val="TAC"/>
              <w:rPr>
                <w:moveTo w:id="812" w:author="Dimitri Gold (Nokia)" w:date="2024-05-11T15:12:00Z"/>
                <w:rFonts w:eastAsia="Calibri"/>
                <w:szCs w:val="22"/>
              </w:rPr>
            </w:pPr>
            <w:moveTo w:id="813" w:author="Dimitri Gold (Nokia)" w:date="2024-05-11T15:12:00Z">
              <w:r w:rsidRPr="005A2E40">
                <w:rPr>
                  <w:rFonts w:eastAsia="Calibri"/>
                  <w:szCs w:val="22"/>
                </w:rPr>
                <w:t>n257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814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2EE3F03" w14:textId="77777777" w:rsidR="005A2D2B" w:rsidRPr="005A2E40" w:rsidRDefault="005A2D2B" w:rsidP="00330FDC">
            <w:pPr>
              <w:pStyle w:val="TAC"/>
              <w:rPr>
                <w:moveTo w:id="815" w:author="Dimitri Gold (Nokia)" w:date="2024-05-11T15:12:00Z"/>
                <w:rFonts w:eastAsia="Yu Mincho"/>
                <w:lang w:eastAsia="ja-JP"/>
              </w:rPr>
            </w:pPr>
            <w:moveTo w:id="816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-126.3+Y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817" w:author="Dimitri Gold (Nokia)" w:date="2024-05-11T15:16:00Z">
              <w:tcPr>
                <w:tcW w:w="1320" w:type="dxa"/>
                <w:gridSpan w:val="2"/>
              </w:tcPr>
            </w:tcPrChange>
          </w:tcPr>
          <w:p w14:paraId="78F43792" w14:textId="77777777" w:rsidR="005A2D2B" w:rsidRPr="005A2E40" w:rsidRDefault="005A2D2B" w:rsidP="00330FDC">
            <w:pPr>
              <w:pStyle w:val="TAC"/>
              <w:rPr>
                <w:moveTo w:id="818" w:author="Dimitri Gold (Nokia)" w:date="2024-05-11T15:12:00Z"/>
                <w:rFonts w:eastAsia="Yu Mincho"/>
                <w:lang w:eastAsia="ja-JP"/>
              </w:rPr>
            </w:pPr>
            <w:moveTo w:id="819" w:author="Dimitri Gold (Nokia)" w:date="2024-05-11T15:12:00Z">
              <w:r w:rsidRPr="005A2E40">
                <w:rPr>
                  <w:rFonts w:cs="Arial"/>
                </w:rPr>
                <w:t>-111.8</w:t>
              </w:r>
            </w:moveTo>
          </w:p>
        </w:tc>
        <w:tc>
          <w:tcPr>
            <w:tcW w:w="1055" w:type="dxa"/>
            <w:gridSpan w:val="4"/>
            <w:tcPrChange w:id="820" w:author="Dimitri Gold (Nokia)" w:date="2024-05-11T15:16:00Z">
              <w:tcPr>
                <w:tcW w:w="786" w:type="dxa"/>
              </w:tcPr>
            </w:tcPrChange>
          </w:tcPr>
          <w:p w14:paraId="4C04C1F1" w14:textId="77777777" w:rsidR="005A2D2B" w:rsidRPr="005A2E40" w:rsidRDefault="005A2D2B" w:rsidP="00330FDC">
            <w:pPr>
              <w:pStyle w:val="TAC"/>
              <w:rPr>
                <w:moveTo w:id="821" w:author="Dimitri Gold (Nokia)" w:date="2024-05-11T15:12:00Z"/>
                <w:rFonts w:eastAsia="Yu Mincho"/>
                <w:lang w:eastAsia="ja-JP"/>
              </w:rPr>
            </w:pPr>
            <w:moveTo w:id="822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-110.1</w:t>
              </w:r>
            </w:moveTo>
          </w:p>
        </w:tc>
        <w:tc>
          <w:tcPr>
            <w:tcW w:w="1055" w:type="dxa"/>
            <w:gridSpan w:val="2"/>
            <w:tcPrChange w:id="823" w:author="Dimitri Gold (Nokia)" w:date="2024-05-11T15:16:00Z">
              <w:tcPr>
                <w:tcW w:w="1092" w:type="dxa"/>
              </w:tcPr>
            </w:tcPrChange>
          </w:tcPr>
          <w:p w14:paraId="6D911596" w14:textId="77777777" w:rsidR="005A2D2B" w:rsidRPr="005A2E40" w:rsidRDefault="005A2D2B" w:rsidP="00330FDC">
            <w:pPr>
              <w:pStyle w:val="TAC"/>
              <w:rPr>
                <w:moveTo w:id="824" w:author="Dimitri Gold (Nokia)" w:date="2024-05-11T15:12:00Z"/>
                <w:rFonts w:eastAsia="Yu Mincho"/>
                <w:lang w:eastAsia="ja-JP"/>
              </w:rPr>
            </w:pPr>
            <w:moveTo w:id="825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-125.8+Y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826" w:author="Dimitri Gold (Nokia)" w:date="2024-05-11T15:16:00Z">
              <w:tcPr>
                <w:tcW w:w="1125" w:type="dxa"/>
              </w:tcPr>
            </w:tcPrChange>
          </w:tcPr>
          <w:p w14:paraId="71F60FEE" w14:textId="77777777" w:rsidR="005A2D2B" w:rsidRPr="005A2E40" w:rsidRDefault="005A2D2B" w:rsidP="00330FDC">
            <w:pPr>
              <w:pStyle w:val="TAC"/>
              <w:rPr>
                <w:moveTo w:id="827" w:author="Dimitri Gold (Nokia)" w:date="2024-05-11T15:12:00Z"/>
                <w:rFonts w:eastAsia="Yu Mincho"/>
                <w:lang w:eastAsia="ja-JP"/>
              </w:rPr>
            </w:pPr>
            <w:moveTo w:id="828" w:author="Dimitri Gold (Nokia)" w:date="2024-05-11T15:12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.4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829" w:author="Dimitri Gold (Nokia)" w:date="2024-05-11T15:16:00Z">
              <w:tcPr>
                <w:tcW w:w="1087" w:type="dxa"/>
              </w:tcPr>
            </w:tcPrChange>
          </w:tcPr>
          <w:p w14:paraId="53646A25" w14:textId="38D42728" w:rsidR="005A2D2B" w:rsidRPr="005A2E40" w:rsidRDefault="004B06C1" w:rsidP="00330FDC">
            <w:pPr>
              <w:pStyle w:val="TAC"/>
              <w:rPr>
                <w:rFonts w:eastAsia="Yu Mincho"/>
                <w:lang w:eastAsia="ja-JP"/>
              </w:rPr>
            </w:pPr>
            <w:ins w:id="830" w:author="Dimitri Gold (Nokia)" w:date="2024-05-22T18:27:00Z">
              <w:r>
                <w:rPr>
                  <w:rFonts w:eastAsia="Yu Mincho"/>
                  <w:lang w:eastAsia="ja-JP"/>
                </w:rPr>
                <w:t>-</w:t>
              </w:r>
            </w:ins>
            <w:ins w:id="831" w:author="Dimitri Gold (Nokia)" w:date="2024-05-22T18:26:00Z">
              <w:r w:rsidR="00C50FA6">
                <w:rPr>
                  <w:rFonts w:eastAsia="Yu Mincho"/>
                  <w:lang w:eastAsia="ja-JP"/>
                </w:rPr>
                <w:t>105.9</w:t>
              </w:r>
            </w:ins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832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07CE01CB" w14:textId="424B0750" w:rsidR="005A2D2B" w:rsidRPr="005A2E40" w:rsidRDefault="005A2D2B" w:rsidP="00330FDC">
            <w:pPr>
              <w:pStyle w:val="TAC"/>
              <w:rPr>
                <w:moveTo w:id="833" w:author="Dimitri Gold (Nokia)" w:date="2024-05-11T15:12:00Z"/>
              </w:rPr>
            </w:pPr>
            <w:moveTo w:id="834" w:author="Dimitri Gold (Nokia)" w:date="2024-05-11T15:12:00Z">
              <w:r w:rsidRPr="005A2E40">
                <w:rPr>
                  <w:rFonts w:eastAsia="Yu Mincho"/>
                  <w:lang w:eastAsia="ja-JP"/>
                </w:rPr>
                <w:t xml:space="preserve">(Value for </w:t>
              </w:r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120 kHz) +3dB</w:t>
              </w:r>
            </w:moveTo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835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0527849E" w14:textId="77777777" w:rsidR="005A2D2B" w:rsidRPr="005A2E40" w:rsidRDefault="005A2D2B" w:rsidP="00330FDC">
            <w:pPr>
              <w:pStyle w:val="TAC"/>
              <w:rPr>
                <w:moveTo w:id="836" w:author="Dimitri Gold (Nokia)" w:date="2024-05-11T15:12:00Z"/>
                <w:rFonts w:eastAsia="Yu Mincho"/>
                <w:lang w:eastAsia="ja-JP"/>
              </w:rPr>
            </w:pPr>
            <w:moveTo w:id="837" w:author="Dimitri Gold (Nokia)" w:date="2024-05-11T15:12:00Z">
              <w:r w:rsidRPr="005A2E40">
                <w:rPr>
                  <w:rFonts w:eastAsia="Yu Mincho"/>
                  <w:lang w:eastAsia="ja-JP"/>
                </w:rPr>
                <w:t>≥-4</w:t>
              </w:r>
            </w:moveTo>
          </w:p>
        </w:tc>
      </w:tr>
      <w:tr w:rsidR="008528EE" w:rsidRPr="005A2E40" w14:paraId="1295BFFC" w14:textId="77777777" w:rsidTr="006B674C">
        <w:tblPrEx>
          <w:tblPrExChange w:id="838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3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840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E07E63" w14:textId="77777777" w:rsidR="005A2D2B" w:rsidRPr="005A2E40" w:rsidRDefault="005A2D2B" w:rsidP="00330FDC">
            <w:pPr>
              <w:pStyle w:val="TAC"/>
              <w:rPr>
                <w:moveTo w:id="841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842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95D476C" w14:textId="77777777" w:rsidR="005A2D2B" w:rsidRPr="005A2E40" w:rsidRDefault="005A2D2B" w:rsidP="00330FDC">
            <w:pPr>
              <w:pStyle w:val="TAC"/>
              <w:rPr>
                <w:moveTo w:id="843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844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A89E190" w14:textId="77777777" w:rsidR="005A2D2B" w:rsidRPr="005A2E40" w:rsidRDefault="005A2D2B" w:rsidP="00330FDC">
            <w:pPr>
              <w:pStyle w:val="TAC"/>
              <w:rPr>
                <w:moveTo w:id="845" w:author="Dimitri Gold (Nokia)" w:date="2024-05-11T15:12:00Z"/>
                <w:rFonts w:eastAsia="Calibri"/>
                <w:szCs w:val="22"/>
              </w:rPr>
            </w:pPr>
            <w:moveTo w:id="846" w:author="Dimitri Gold (Nokia)" w:date="2024-05-11T15:12:00Z">
              <w:r w:rsidRPr="005A2E40">
                <w:rPr>
                  <w:szCs w:val="22"/>
                  <w:lang w:val="en-US"/>
                </w:rPr>
                <w:t>n258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847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69F174C" w14:textId="77777777" w:rsidR="005A2D2B" w:rsidRPr="005A2E40" w:rsidRDefault="005A2D2B" w:rsidP="00330FDC">
            <w:pPr>
              <w:pStyle w:val="TAC"/>
              <w:rPr>
                <w:moveTo w:id="848" w:author="Dimitri Gold (Nokia)" w:date="2024-05-11T15:12:00Z"/>
                <w:rFonts w:eastAsia="Yu Mincho"/>
                <w:lang w:val="en-US" w:eastAsia="ja-JP"/>
              </w:rPr>
            </w:pPr>
            <w:moveTo w:id="849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-126.3+Y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850" w:author="Dimitri Gold (Nokia)" w:date="2024-05-11T15:16:00Z">
              <w:tcPr>
                <w:tcW w:w="1320" w:type="dxa"/>
                <w:gridSpan w:val="2"/>
              </w:tcPr>
            </w:tcPrChange>
          </w:tcPr>
          <w:p w14:paraId="104D8B1D" w14:textId="77777777" w:rsidR="005A2D2B" w:rsidRPr="005A2E40" w:rsidRDefault="005A2D2B" w:rsidP="00330FDC">
            <w:pPr>
              <w:pStyle w:val="TAC"/>
              <w:rPr>
                <w:moveTo w:id="851" w:author="Dimitri Gold (Nokia)" w:date="2024-05-11T15:12:00Z"/>
                <w:rFonts w:eastAsia="Yu Mincho"/>
                <w:lang w:eastAsia="ja-JP"/>
              </w:rPr>
            </w:pPr>
            <w:moveTo w:id="852" w:author="Dimitri Gold (Nokia)" w:date="2024-05-11T15:12:00Z">
              <w:r w:rsidRPr="005A2E40">
                <w:rPr>
                  <w:rFonts w:cs="Arial"/>
                </w:rPr>
                <w:t>-111.8</w:t>
              </w:r>
            </w:moveTo>
          </w:p>
        </w:tc>
        <w:tc>
          <w:tcPr>
            <w:tcW w:w="1055" w:type="dxa"/>
            <w:gridSpan w:val="4"/>
            <w:tcPrChange w:id="853" w:author="Dimitri Gold (Nokia)" w:date="2024-05-11T15:16:00Z">
              <w:tcPr>
                <w:tcW w:w="786" w:type="dxa"/>
              </w:tcPr>
            </w:tcPrChange>
          </w:tcPr>
          <w:p w14:paraId="09DE9C79" w14:textId="77777777" w:rsidR="005A2D2B" w:rsidRPr="005A2E40" w:rsidRDefault="005A2D2B" w:rsidP="00330FDC">
            <w:pPr>
              <w:pStyle w:val="TAC"/>
              <w:rPr>
                <w:moveTo w:id="854" w:author="Dimitri Gold (Nokia)" w:date="2024-05-11T15:12:00Z"/>
                <w:rFonts w:eastAsia="Yu Mincho"/>
                <w:lang w:eastAsia="ja-JP"/>
              </w:rPr>
            </w:pPr>
            <w:moveTo w:id="855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-110.1</w:t>
              </w:r>
            </w:moveTo>
          </w:p>
        </w:tc>
        <w:tc>
          <w:tcPr>
            <w:tcW w:w="1055" w:type="dxa"/>
            <w:gridSpan w:val="2"/>
            <w:tcPrChange w:id="856" w:author="Dimitri Gold (Nokia)" w:date="2024-05-11T15:16:00Z">
              <w:tcPr>
                <w:tcW w:w="1092" w:type="dxa"/>
              </w:tcPr>
            </w:tcPrChange>
          </w:tcPr>
          <w:p w14:paraId="3C2585A1" w14:textId="77777777" w:rsidR="005A2D2B" w:rsidRPr="005A2E40" w:rsidRDefault="005A2D2B" w:rsidP="00330FDC">
            <w:pPr>
              <w:pStyle w:val="TAC"/>
              <w:rPr>
                <w:moveTo w:id="857" w:author="Dimitri Gold (Nokia)" w:date="2024-05-11T15:12:00Z"/>
                <w:rFonts w:eastAsia="Yu Mincho"/>
                <w:lang w:val="en-US" w:eastAsia="ja-JP"/>
              </w:rPr>
            </w:pPr>
            <w:moveTo w:id="858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-125.8+Y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859" w:author="Dimitri Gold (Nokia)" w:date="2024-05-11T15:16:00Z">
              <w:tcPr>
                <w:tcW w:w="1125" w:type="dxa"/>
              </w:tcPr>
            </w:tcPrChange>
          </w:tcPr>
          <w:p w14:paraId="068449C2" w14:textId="77777777" w:rsidR="005A2D2B" w:rsidRPr="005A2E40" w:rsidRDefault="005A2D2B" w:rsidP="00330FDC">
            <w:pPr>
              <w:pStyle w:val="TAC"/>
              <w:rPr>
                <w:moveTo w:id="860" w:author="Dimitri Gold (Nokia)" w:date="2024-05-11T15:12:00Z"/>
                <w:lang w:val="en-US"/>
              </w:rPr>
            </w:pPr>
            <w:moveTo w:id="861" w:author="Dimitri Gold (Nokia)" w:date="2024-05-11T15:12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</w:t>
              </w:r>
              <w:r>
                <w:rPr>
                  <w:rFonts w:eastAsia="Yu Mincho"/>
                  <w:lang w:eastAsia="ja-JP"/>
                </w:rPr>
                <w:t>6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862" w:author="Dimitri Gold (Nokia)" w:date="2024-05-11T15:16:00Z">
              <w:tcPr>
                <w:tcW w:w="1087" w:type="dxa"/>
              </w:tcPr>
            </w:tcPrChange>
          </w:tcPr>
          <w:p w14:paraId="3EACE620" w14:textId="16322386" w:rsidR="005A2D2B" w:rsidRPr="005A2E40" w:rsidRDefault="005B6418" w:rsidP="00330FDC">
            <w:pPr>
              <w:pStyle w:val="TAC"/>
              <w:rPr>
                <w:lang w:val="en-US"/>
              </w:rPr>
            </w:pPr>
            <w:ins w:id="863" w:author="Dimitri Gold (Nokia)" w:date="2024-05-11T15:24:00Z">
              <w:r w:rsidRPr="00D11755">
                <w:rPr>
                  <w:rFonts w:eastAsia="Yu Mincho"/>
                  <w:lang w:eastAsia="ja-JP"/>
                </w:rPr>
                <w:t>-</w:t>
              </w:r>
            </w:ins>
            <w:ins w:id="864" w:author="Dimitri Gold (Nokia)" w:date="2024-05-22T18:27:00Z">
              <w:r w:rsidR="00897638">
                <w:rPr>
                  <w:rFonts w:eastAsia="Yu Mincho"/>
                  <w:lang w:eastAsia="ja-JP"/>
                </w:rPr>
                <w:t>106.1</w:t>
              </w:r>
            </w:ins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865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C0E49E8" w14:textId="12400FDA" w:rsidR="005A2D2B" w:rsidRPr="005A2E40" w:rsidRDefault="005A2D2B" w:rsidP="00330FDC">
            <w:pPr>
              <w:pStyle w:val="TAC"/>
              <w:rPr>
                <w:moveTo w:id="866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867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B36061F" w14:textId="77777777" w:rsidR="005A2D2B" w:rsidRPr="005A2E40" w:rsidRDefault="005A2D2B" w:rsidP="00330FDC">
            <w:pPr>
              <w:pStyle w:val="TAC"/>
              <w:rPr>
                <w:moveTo w:id="868" w:author="Dimitri Gold (Nokia)" w:date="2024-05-11T15:12:00Z"/>
                <w:lang w:val="en-US"/>
              </w:rPr>
            </w:pPr>
          </w:p>
        </w:tc>
      </w:tr>
      <w:tr w:rsidR="008528EE" w:rsidRPr="005A2E40" w14:paraId="3986A212" w14:textId="77777777" w:rsidTr="006B674C">
        <w:tblPrEx>
          <w:tblPrExChange w:id="869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70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871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5F2EF9B" w14:textId="77777777" w:rsidR="005A2D2B" w:rsidRPr="005A2E40" w:rsidRDefault="005A2D2B" w:rsidP="00330FDC">
            <w:pPr>
              <w:pStyle w:val="TAC"/>
              <w:rPr>
                <w:moveTo w:id="872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873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3DEC49C" w14:textId="77777777" w:rsidR="005A2D2B" w:rsidRPr="005A2E40" w:rsidRDefault="005A2D2B" w:rsidP="00330FDC">
            <w:pPr>
              <w:pStyle w:val="TAC"/>
              <w:rPr>
                <w:moveTo w:id="87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87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4294A19" w14:textId="77777777" w:rsidR="005A2D2B" w:rsidRPr="005A2E40" w:rsidRDefault="005A2D2B" w:rsidP="00330FDC">
            <w:pPr>
              <w:pStyle w:val="TAC"/>
              <w:rPr>
                <w:moveTo w:id="876" w:author="Dimitri Gold (Nokia)" w:date="2024-05-11T15:12:00Z"/>
                <w:szCs w:val="22"/>
                <w:lang w:val="en-US"/>
              </w:rPr>
            </w:pPr>
            <w:moveTo w:id="877" w:author="Dimitri Gold (Nokia)" w:date="2024-05-11T15:12:00Z">
              <w:r>
                <w:rPr>
                  <w:szCs w:val="22"/>
                  <w:lang w:val="en-US"/>
                </w:rPr>
                <w:t>n259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87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F0C681E" w14:textId="77777777" w:rsidR="005A2D2B" w:rsidRPr="005A2E40" w:rsidRDefault="005A2D2B" w:rsidP="00330FDC">
            <w:pPr>
              <w:pStyle w:val="TAC"/>
              <w:rPr>
                <w:moveTo w:id="879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tcPrChange w:id="880" w:author="Dimitri Gold (Nokia)" w:date="2024-05-11T15:16:00Z">
              <w:tcPr>
                <w:tcW w:w="1320" w:type="dxa"/>
                <w:gridSpan w:val="2"/>
              </w:tcPr>
            </w:tcPrChange>
          </w:tcPr>
          <w:p w14:paraId="0A0301DF" w14:textId="77777777" w:rsidR="005A2D2B" w:rsidRPr="005A2E40" w:rsidRDefault="005A2D2B" w:rsidP="00330FDC">
            <w:pPr>
              <w:pStyle w:val="TAC"/>
              <w:rPr>
                <w:moveTo w:id="881" w:author="Dimitri Gold (Nokia)" w:date="2024-05-11T15:12:00Z"/>
                <w:rFonts w:cs="Arial"/>
              </w:rPr>
            </w:pPr>
          </w:p>
        </w:tc>
        <w:tc>
          <w:tcPr>
            <w:tcW w:w="1055" w:type="dxa"/>
            <w:gridSpan w:val="4"/>
            <w:tcPrChange w:id="882" w:author="Dimitri Gold (Nokia)" w:date="2024-05-11T15:16:00Z">
              <w:tcPr>
                <w:tcW w:w="786" w:type="dxa"/>
              </w:tcPr>
            </w:tcPrChange>
          </w:tcPr>
          <w:p w14:paraId="306B799E" w14:textId="77777777" w:rsidR="005A2D2B" w:rsidRPr="005A2E40" w:rsidRDefault="005A2D2B" w:rsidP="00330FDC">
            <w:pPr>
              <w:pStyle w:val="TAC"/>
              <w:rPr>
                <w:moveTo w:id="883" w:author="Dimitri Gold (Nokia)" w:date="2024-05-11T15:12:00Z"/>
                <w:rFonts w:eastAsia="Yu Mincho" w:cs="Arial"/>
                <w:lang w:eastAsia="ja-JP"/>
              </w:rPr>
            </w:pPr>
            <w:moveTo w:id="884" w:author="Dimitri Gold (Nokia)" w:date="2024-05-11T15:12:00Z">
              <w:r>
                <w:rPr>
                  <w:rFonts w:eastAsia="Yu Mincho"/>
                  <w:lang w:val="fr-FR" w:eastAsia="ja-JP"/>
                </w:rPr>
                <w:t>-106.5</w:t>
              </w:r>
            </w:moveTo>
          </w:p>
        </w:tc>
        <w:tc>
          <w:tcPr>
            <w:tcW w:w="1055" w:type="dxa"/>
            <w:gridSpan w:val="2"/>
            <w:tcPrChange w:id="885" w:author="Dimitri Gold (Nokia)" w:date="2024-05-11T15:16:00Z">
              <w:tcPr>
                <w:tcW w:w="1092" w:type="dxa"/>
              </w:tcPr>
            </w:tcPrChange>
          </w:tcPr>
          <w:p w14:paraId="26255F51" w14:textId="77777777" w:rsidR="005A2D2B" w:rsidRPr="005A2E40" w:rsidRDefault="005A2D2B" w:rsidP="00330FDC">
            <w:pPr>
              <w:pStyle w:val="TAC"/>
              <w:rPr>
                <w:moveTo w:id="886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gridSpan w:val="2"/>
            <w:tcPrChange w:id="887" w:author="Dimitri Gold (Nokia)" w:date="2024-05-11T15:16:00Z">
              <w:tcPr>
                <w:tcW w:w="1125" w:type="dxa"/>
              </w:tcPr>
            </w:tcPrChange>
          </w:tcPr>
          <w:p w14:paraId="02C673C1" w14:textId="77777777" w:rsidR="005A2D2B" w:rsidRPr="00D11755" w:rsidRDefault="005A2D2B" w:rsidP="00330FDC">
            <w:pPr>
              <w:pStyle w:val="TAC"/>
              <w:rPr>
                <w:moveTo w:id="888" w:author="Dimitri Gold (Nokia)" w:date="2024-05-11T15:12:00Z"/>
                <w:rFonts w:eastAsia="Yu Mincho"/>
                <w:lang w:eastAsia="ja-JP"/>
              </w:rPr>
            </w:pPr>
            <w:moveTo w:id="889" w:author="Dimitri Gold (Nokia)" w:date="2024-05-11T15:12:00Z">
              <w:r w:rsidRPr="00237884">
                <w:rPr>
                  <w:rFonts w:eastAsia="Yu Mincho"/>
                  <w:lang w:eastAsia="ja-JP"/>
                </w:rPr>
                <w:t>-1</w:t>
              </w:r>
              <w:r>
                <w:rPr>
                  <w:rFonts w:eastAsia="Yu Mincho"/>
                  <w:lang w:eastAsia="ja-JP"/>
                </w:rPr>
                <w:t>18</w:t>
              </w:r>
              <w:r w:rsidRPr="00237884">
                <w:rPr>
                  <w:rFonts w:eastAsia="Yu Mincho"/>
                  <w:lang w:eastAsia="ja-JP"/>
                </w:rPr>
                <w:t>.</w:t>
              </w:r>
              <w:r>
                <w:rPr>
                  <w:rFonts w:eastAsia="Yu Mincho"/>
                  <w:lang w:eastAsia="ja-JP"/>
                </w:rPr>
                <w:t>5</w:t>
              </w:r>
              <w:r w:rsidRPr="00237884">
                <w:rPr>
                  <w:rFonts w:eastAsia="Yu Mincho"/>
                  <w:lang w:eastAsia="ja-JP"/>
                </w:rPr>
                <w:t>+Y</w:t>
              </w:r>
              <w:r w:rsidRPr="00237884"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890" w:author="Dimitri Gold (Nokia)" w:date="2024-05-11T15:16:00Z">
              <w:tcPr>
                <w:tcW w:w="1087" w:type="dxa"/>
              </w:tcPr>
            </w:tcPrChange>
          </w:tcPr>
          <w:p w14:paraId="10CD5BDC" w14:textId="77777777" w:rsidR="005A2D2B" w:rsidRPr="005A2E40" w:rsidRDefault="005A2D2B" w:rsidP="00330FDC">
            <w:pPr>
              <w:pStyle w:val="TAC"/>
              <w:rPr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891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5377FA" w14:textId="78813B50" w:rsidR="005A2D2B" w:rsidRPr="005A2E40" w:rsidRDefault="005A2D2B" w:rsidP="00330FDC">
            <w:pPr>
              <w:pStyle w:val="TAC"/>
              <w:rPr>
                <w:moveTo w:id="892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893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72E6287" w14:textId="77777777" w:rsidR="005A2D2B" w:rsidRPr="005A2E40" w:rsidRDefault="005A2D2B" w:rsidP="00330FDC">
            <w:pPr>
              <w:pStyle w:val="TAC"/>
              <w:rPr>
                <w:moveTo w:id="894" w:author="Dimitri Gold (Nokia)" w:date="2024-05-11T15:12:00Z"/>
                <w:lang w:val="en-US"/>
              </w:rPr>
            </w:pPr>
          </w:p>
        </w:tc>
      </w:tr>
      <w:tr w:rsidR="008528EE" w:rsidRPr="005A2E40" w14:paraId="3528CA90" w14:textId="77777777" w:rsidTr="006B674C">
        <w:tblPrEx>
          <w:tblPrExChange w:id="895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96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897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D045BE2" w14:textId="77777777" w:rsidR="005A2D2B" w:rsidRPr="005A2E40" w:rsidRDefault="005A2D2B" w:rsidP="00330FDC">
            <w:pPr>
              <w:pStyle w:val="TAC"/>
              <w:rPr>
                <w:moveTo w:id="898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899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B45FB04" w14:textId="77777777" w:rsidR="005A2D2B" w:rsidRPr="005A2E40" w:rsidRDefault="005A2D2B" w:rsidP="00330FDC">
            <w:pPr>
              <w:pStyle w:val="TAC"/>
              <w:rPr>
                <w:moveTo w:id="900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901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6BBA37E" w14:textId="77777777" w:rsidR="005A2D2B" w:rsidRPr="005A2E40" w:rsidRDefault="005A2D2B" w:rsidP="00330FDC">
            <w:pPr>
              <w:pStyle w:val="TAC"/>
              <w:rPr>
                <w:moveTo w:id="902" w:author="Dimitri Gold (Nokia)" w:date="2024-05-11T15:12:00Z"/>
                <w:rFonts w:eastAsia="Calibri"/>
                <w:szCs w:val="22"/>
              </w:rPr>
            </w:pPr>
            <w:moveTo w:id="903" w:author="Dimitri Gold (Nokia)" w:date="2024-05-11T15:12:00Z">
              <w:r w:rsidRPr="005A2E40">
                <w:rPr>
                  <w:szCs w:val="22"/>
                  <w:lang w:val="en-US"/>
                </w:rPr>
                <w:t>n260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04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577BE6D9" w14:textId="77777777" w:rsidR="005A2D2B" w:rsidRPr="005A2E40" w:rsidRDefault="005A2D2B" w:rsidP="00330FDC">
            <w:pPr>
              <w:pStyle w:val="TAC"/>
              <w:rPr>
                <w:moveTo w:id="905" w:author="Dimitri Gold (Nokia)" w:date="2024-05-11T15:12:00Z"/>
                <w:lang w:val="en-US"/>
              </w:rPr>
            </w:pPr>
            <w:moveTo w:id="906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-123.3+Y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07" w:author="Dimitri Gold (Nokia)" w:date="2024-05-11T15:16:00Z">
              <w:tcPr>
                <w:tcW w:w="1320" w:type="dxa"/>
                <w:gridSpan w:val="2"/>
              </w:tcPr>
            </w:tcPrChange>
          </w:tcPr>
          <w:p w14:paraId="4753F703" w14:textId="77777777" w:rsidR="005A2D2B" w:rsidRPr="005A2E40" w:rsidRDefault="005A2D2B" w:rsidP="00330FDC">
            <w:pPr>
              <w:pStyle w:val="TAC"/>
              <w:rPr>
                <w:moveTo w:id="908" w:author="Dimitri Gold (Nokia)" w:date="2024-05-11T15:12:00Z"/>
              </w:rPr>
            </w:pPr>
          </w:p>
        </w:tc>
        <w:tc>
          <w:tcPr>
            <w:tcW w:w="1055" w:type="dxa"/>
            <w:gridSpan w:val="4"/>
            <w:tcPrChange w:id="909" w:author="Dimitri Gold (Nokia)" w:date="2024-05-11T15:16:00Z">
              <w:tcPr>
                <w:tcW w:w="786" w:type="dxa"/>
              </w:tcPr>
            </w:tcPrChange>
          </w:tcPr>
          <w:p w14:paraId="7B38024E" w14:textId="77777777" w:rsidR="005A2D2B" w:rsidRPr="005A2E40" w:rsidRDefault="005A2D2B" w:rsidP="00330FDC">
            <w:pPr>
              <w:pStyle w:val="TAC"/>
              <w:rPr>
                <w:moveTo w:id="910" w:author="Dimitri Gold (Nokia)" w:date="2024-05-11T15:12:00Z"/>
              </w:rPr>
            </w:pPr>
            <w:moveTo w:id="911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-107.5</w:t>
              </w:r>
            </w:moveTo>
          </w:p>
        </w:tc>
        <w:tc>
          <w:tcPr>
            <w:tcW w:w="1055" w:type="dxa"/>
            <w:gridSpan w:val="2"/>
            <w:tcPrChange w:id="912" w:author="Dimitri Gold (Nokia)" w:date="2024-05-11T15:16:00Z">
              <w:tcPr>
                <w:tcW w:w="1092" w:type="dxa"/>
              </w:tcPr>
            </w:tcPrChange>
          </w:tcPr>
          <w:p w14:paraId="2EBD70D5" w14:textId="77777777" w:rsidR="005A2D2B" w:rsidRPr="005A2E40" w:rsidRDefault="005A2D2B" w:rsidP="00330FDC">
            <w:pPr>
              <w:pStyle w:val="TAC"/>
              <w:rPr>
                <w:moveTo w:id="913" w:author="Dimitri Gold (Nokia)" w:date="2024-05-11T15:12:00Z"/>
                <w:lang w:val="en-US"/>
              </w:rPr>
            </w:pPr>
            <w:moveTo w:id="914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-123.8+Y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15" w:author="Dimitri Gold (Nokia)" w:date="2024-05-11T15:16:00Z">
              <w:tcPr>
                <w:tcW w:w="1125" w:type="dxa"/>
              </w:tcPr>
            </w:tcPrChange>
          </w:tcPr>
          <w:p w14:paraId="349E7704" w14:textId="77777777" w:rsidR="005A2D2B" w:rsidRPr="005A2E40" w:rsidRDefault="005A2D2B" w:rsidP="00330FDC">
            <w:pPr>
              <w:pStyle w:val="TAC"/>
              <w:rPr>
                <w:moveTo w:id="916" w:author="Dimitri Gold (Nokia)" w:date="2024-05-11T15:12:00Z"/>
                <w:lang w:val="en-US"/>
              </w:rPr>
            </w:pPr>
          </w:p>
        </w:tc>
        <w:tc>
          <w:tcPr>
            <w:tcW w:w="1056" w:type="dxa"/>
            <w:tcPrChange w:id="917" w:author="Dimitri Gold (Nokia)" w:date="2024-05-11T15:16:00Z">
              <w:tcPr>
                <w:tcW w:w="1087" w:type="dxa"/>
              </w:tcPr>
            </w:tcPrChange>
          </w:tcPr>
          <w:p w14:paraId="5D80D07A" w14:textId="77777777" w:rsidR="005A2D2B" w:rsidRPr="005A2E40" w:rsidRDefault="005A2D2B" w:rsidP="00330FDC">
            <w:pPr>
              <w:pStyle w:val="TAC"/>
              <w:rPr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918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E48B3EA" w14:textId="4088DC86" w:rsidR="005A2D2B" w:rsidRPr="005A2E40" w:rsidRDefault="005A2D2B" w:rsidP="00330FDC">
            <w:pPr>
              <w:pStyle w:val="TAC"/>
              <w:rPr>
                <w:moveTo w:id="919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920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62ADB39" w14:textId="77777777" w:rsidR="005A2D2B" w:rsidRPr="005A2E40" w:rsidRDefault="005A2D2B" w:rsidP="00330FDC">
            <w:pPr>
              <w:pStyle w:val="TAC"/>
              <w:rPr>
                <w:moveTo w:id="921" w:author="Dimitri Gold (Nokia)" w:date="2024-05-11T15:12:00Z"/>
                <w:lang w:val="en-US"/>
              </w:rPr>
            </w:pPr>
          </w:p>
        </w:tc>
      </w:tr>
      <w:tr w:rsidR="008528EE" w:rsidRPr="005A2E40" w14:paraId="0BE4F5A3" w14:textId="77777777" w:rsidTr="006B674C">
        <w:tblPrEx>
          <w:tblPrExChange w:id="922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923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924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78EFBA45" w14:textId="77777777" w:rsidR="005A2D2B" w:rsidRPr="005A2E40" w:rsidRDefault="005A2D2B" w:rsidP="00330FDC">
            <w:pPr>
              <w:pStyle w:val="TAC"/>
              <w:rPr>
                <w:moveTo w:id="925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926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1FC9DF9B" w14:textId="77777777" w:rsidR="005A2D2B" w:rsidRPr="005A2E40" w:rsidRDefault="005A2D2B" w:rsidP="00330FDC">
            <w:pPr>
              <w:pStyle w:val="TAC"/>
              <w:rPr>
                <w:moveTo w:id="927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92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E93FE93" w14:textId="77777777" w:rsidR="005A2D2B" w:rsidRPr="005A2E40" w:rsidRDefault="005A2D2B" w:rsidP="00330FDC">
            <w:pPr>
              <w:pStyle w:val="TAC"/>
              <w:rPr>
                <w:moveTo w:id="929" w:author="Dimitri Gold (Nokia)" w:date="2024-05-11T15:12:00Z"/>
                <w:szCs w:val="22"/>
                <w:lang w:val="en-US"/>
              </w:rPr>
            </w:pPr>
            <w:moveTo w:id="930" w:author="Dimitri Gold (Nokia)" w:date="2024-05-11T15:12:00Z">
              <w:r w:rsidRPr="005A2E40">
                <w:rPr>
                  <w:szCs w:val="22"/>
                  <w:lang w:val="en-US"/>
                </w:rPr>
                <w:t>n261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3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E9A08E6" w14:textId="77777777" w:rsidR="005A2D2B" w:rsidRPr="005A2E40" w:rsidRDefault="005A2D2B" w:rsidP="00330FDC">
            <w:pPr>
              <w:pStyle w:val="TAC"/>
              <w:rPr>
                <w:moveTo w:id="932" w:author="Dimitri Gold (Nokia)" w:date="2024-05-11T15:12:00Z"/>
                <w:lang w:val="en-US"/>
              </w:rPr>
            </w:pPr>
            <w:moveTo w:id="933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-126.3+Y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34" w:author="Dimitri Gold (Nokia)" w:date="2024-05-11T15:16:00Z">
              <w:tcPr>
                <w:tcW w:w="1320" w:type="dxa"/>
                <w:gridSpan w:val="2"/>
              </w:tcPr>
            </w:tcPrChange>
          </w:tcPr>
          <w:p w14:paraId="66541B92" w14:textId="77777777" w:rsidR="005A2D2B" w:rsidRPr="005A2E40" w:rsidRDefault="005A2D2B" w:rsidP="00330FDC">
            <w:pPr>
              <w:pStyle w:val="TAC"/>
              <w:rPr>
                <w:moveTo w:id="935" w:author="Dimitri Gold (Nokia)" w:date="2024-05-11T15:12:00Z"/>
              </w:rPr>
            </w:pPr>
            <w:moveTo w:id="936" w:author="Dimitri Gold (Nokia)" w:date="2024-05-11T15:12:00Z">
              <w:r w:rsidRPr="005A2E40">
                <w:rPr>
                  <w:rFonts w:cs="Arial"/>
                </w:rPr>
                <w:t>-111.8</w:t>
              </w:r>
            </w:moveTo>
          </w:p>
        </w:tc>
        <w:tc>
          <w:tcPr>
            <w:tcW w:w="1055" w:type="dxa"/>
            <w:gridSpan w:val="4"/>
            <w:tcPrChange w:id="937" w:author="Dimitri Gold (Nokia)" w:date="2024-05-11T15:16:00Z">
              <w:tcPr>
                <w:tcW w:w="786" w:type="dxa"/>
              </w:tcPr>
            </w:tcPrChange>
          </w:tcPr>
          <w:p w14:paraId="43B29CD6" w14:textId="77777777" w:rsidR="005A2D2B" w:rsidRPr="005A2E40" w:rsidRDefault="005A2D2B" w:rsidP="00330FDC">
            <w:pPr>
              <w:pStyle w:val="TAC"/>
              <w:rPr>
                <w:moveTo w:id="938" w:author="Dimitri Gold (Nokia)" w:date="2024-05-11T15:12:00Z"/>
              </w:rPr>
            </w:pPr>
            <w:moveTo w:id="939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-110.1</w:t>
              </w:r>
            </w:moveTo>
          </w:p>
        </w:tc>
        <w:tc>
          <w:tcPr>
            <w:tcW w:w="1055" w:type="dxa"/>
            <w:gridSpan w:val="2"/>
            <w:tcPrChange w:id="940" w:author="Dimitri Gold (Nokia)" w:date="2024-05-11T15:16:00Z">
              <w:tcPr>
                <w:tcW w:w="1092" w:type="dxa"/>
              </w:tcPr>
            </w:tcPrChange>
          </w:tcPr>
          <w:p w14:paraId="36378DB1" w14:textId="77777777" w:rsidR="005A2D2B" w:rsidRPr="005A2E40" w:rsidRDefault="005A2D2B" w:rsidP="00330FDC">
            <w:pPr>
              <w:pStyle w:val="TAC"/>
              <w:rPr>
                <w:moveTo w:id="941" w:author="Dimitri Gold (Nokia)" w:date="2024-05-11T15:12:00Z"/>
                <w:lang w:val="en-US"/>
              </w:rPr>
            </w:pPr>
            <w:moveTo w:id="942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-125.8+Y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43" w:author="Dimitri Gold (Nokia)" w:date="2024-05-11T15:16:00Z">
              <w:tcPr>
                <w:tcW w:w="1125" w:type="dxa"/>
              </w:tcPr>
            </w:tcPrChange>
          </w:tcPr>
          <w:p w14:paraId="0C4391E0" w14:textId="77777777" w:rsidR="005A2D2B" w:rsidRPr="005A2E40" w:rsidRDefault="005A2D2B" w:rsidP="00330FDC">
            <w:pPr>
              <w:pStyle w:val="TAC"/>
              <w:rPr>
                <w:moveTo w:id="944" w:author="Dimitri Gold (Nokia)" w:date="2024-05-11T15:12:00Z"/>
              </w:rPr>
            </w:pPr>
          </w:p>
        </w:tc>
        <w:tc>
          <w:tcPr>
            <w:tcW w:w="1056" w:type="dxa"/>
            <w:tcPrChange w:id="945" w:author="Dimitri Gold (Nokia)" w:date="2024-05-11T15:16:00Z">
              <w:tcPr>
                <w:tcW w:w="1087" w:type="dxa"/>
              </w:tcPr>
            </w:tcPrChange>
          </w:tcPr>
          <w:p w14:paraId="61617CD5" w14:textId="3CA3E563" w:rsidR="005A2D2B" w:rsidRPr="005A2E40" w:rsidRDefault="00712987" w:rsidP="00330FDC">
            <w:pPr>
              <w:pStyle w:val="TAC"/>
            </w:pPr>
            <w:ins w:id="946" w:author="Dimitri Gold (Nokia)" w:date="2024-05-22T18:28:00Z">
              <w:r>
                <w:rPr>
                  <w:rFonts w:eastAsia="Yu Mincho"/>
                  <w:lang w:eastAsia="ja-JP"/>
                </w:rPr>
                <w:t>-105.9</w:t>
              </w:r>
            </w:ins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947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173FF84C" w14:textId="72166D06" w:rsidR="005A2D2B" w:rsidRPr="005A2E40" w:rsidRDefault="005A2D2B" w:rsidP="00330FDC">
            <w:pPr>
              <w:pStyle w:val="TAC"/>
              <w:rPr>
                <w:moveTo w:id="948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949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0C253EC0" w14:textId="77777777" w:rsidR="005A2D2B" w:rsidRPr="005A2E40" w:rsidRDefault="005A2D2B" w:rsidP="00330FDC">
            <w:pPr>
              <w:pStyle w:val="TAC"/>
              <w:rPr>
                <w:moveTo w:id="950" w:author="Dimitri Gold (Nokia)" w:date="2024-05-11T15:12:00Z"/>
                <w:lang w:val="en-US"/>
              </w:rPr>
            </w:pPr>
          </w:p>
        </w:tc>
      </w:tr>
      <w:tr w:rsidR="008528EE" w:rsidRPr="005A2E40" w14:paraId="0A1CBC20" w14:textId="77777777" w:rsidTr="006B674C">
        <w:tblPrEx>
          <w:tblPrExChange w:id="951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952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tcBorders>
              <w:bottom w:val="nil"/>
            </w:tcBorders>
            <w:shd w:val="clear" w:color="auto" w:fill="auto"/>
            <w:tcPrChange w:id="953" w:author="Dimitri Gold (Nokia)" w:date="2024-05-11T15:16:00Z">
              <w:tcPr>
                <w:tcW w:w="1166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69B0364B" w14:textId="77777777" w:rsidR="005A2D2B" w:rsidRPr="005A2E40" w:rsidRDefault="005A2D2B" w:rsidP="00330FDC">
            <w:pPr>
              <w:pStyle w:val="TAC"/>
              <w:rPr>
                <w:moveTo w:id="954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955" w:author="Dimitri Gold (Nokia)" w:date="2024-05-11T15:16:00Z">
              <w:tcPr>
                <w:tcW w:w="993" w:type="dxa"/>
                <w:gridSpan w:val="3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81FD169" w14:textId="77777777" w:rsidR="005A2D2B" w:rsidRPr="005A2E40" w:rsidRDefault="005A2D2B" w:rsidP="00330FDC">
            <w:pPr>
              <w:pStyle w:val="TAC"/>
              <w:rPr>
                <w:moveTo w:id="956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957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7B16DC7" w14:textId="77777777" w:rsidR="005A2D2B" w:rsidRPr="005A2E40" w:rsidRDefault="005A2D2B" w:rsidP="00330FDC">
            <w:pPr>
              <w:pStyle w:val="TAC"/>
              <w:rPr>
                <w:moveTo w:id="958" w:author="Dimitri Gold (Nokia)" w:date="2024-05-11T15:12:00Z"/>
                <w:szCs w:val="22"/>
                <w:lang w:val="en-US"/>
              </w:rPr>
            </w:pPr>
            <w:moveTo w:id="959" w:author="Dimitri Gold (Nokia)" w:date="2024-05-11T15:12:00Z">
              <w:r w:rsidRPr="00591F8F">
                <w:rPr>
                  <w:szCs w:val="22"/>
                  <w:lang w:val="en-US"/>
                </w:rPr>
                <w:t>n262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6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CCD53D2" w14:textId="77777777" w:rsidR="005A2D2B" w:rsidRPr="005A2E40" w:rsidRDefault="005A2D2B" w:rsidP="00330FDC">
            <w:pPr>
              <w:pStyle w:val="TAC"/>
              <w:rPr>
                <w:moveTo w:id="961" w:author="Dimitri Gold (Nokia)" w:date="2024-05-11T15:12:00Z"/>
                <w:rFonts w:eastAsia="Yu Mincho" w:cs="Arial"/>
                <w:lang w:eastAsia="ja-JP"/>
              </w:rPr>
            </w:pPr>
            <w:moveTo w:id="962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-12</w:t>
              </w:r>
              <w:r>
                <w:rPr>
                  <w:rFonts w:eastAsia="Yu Mincho" w:cs="Arial"/>
                  <w:lang w:eastAsia="ja-JP"/>
                </w:rPr>
                <w:t>1</w:t>
              </w:r>
              <w:r w:rsidRPr="00591F8F">
                <w:rPr>
                  <w:rFonts w:eastAsia="Yu Mincho" w:cs="Arial"/>
                  <w:lang w:eastAsia="ja-JP"/>
                </w:rPr>
                <w:t>.3+Y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63" w:author="Dimitri Gold (Nokia)" w:date="2024-05-11T15:16:00Z">
              <w:tcPr>
                <w:tcW w:w="1320" w:type="dxa"/>
                <w:gridSpan w:val="2"/>
              </w:tcPr>
            </w:tcPrChange>
          </w:tcPr>
          <w:p w14:paraId="0C1561AE" w14:textId="77777777" w:rsidR="005A2D2B" w:rsidRPr="005A2E40" w:rsidRDefault="005A2D2B" w:rsidP="00330FDC">
            <w:pPr>
              <w:pStyle w:val="TAC"/>
              <w:rPr>
                <w:moveTo w:id="964" w:author="Dimitri Gold (Nokia)" w:date="2024-05-11T15:12:00Z"/>
                <w:rFonts w:cs="Arial"/>
              </w:rPr>
            </w:pPr>
            <w:moveTo w:id="965" w:author="Dimitri Gold (Nokia)" w:date="2024-05-11T15:12:00Z">
              <w:r>
                <w:rPr>
                  <w:rFonts w:cs="Arial"/>
                </w:rPr>
                <w:t>-106.6</w:t>
              </w:r>
            </w:moveTo>
          </w:p>
        </w:tc>
        <w:tc>
          <w:tcPr>
            <w:tcW w:w="1055" w:type="dxa"/>
            <w:gridSpan w:val="4"/>
            <w:tcPrChange w:id="966" w:author="Dimitri Gold (Nokia)" w:date="2024-05-11T15:16:00Z">
              <w:tcPr>
                <w:tcW w:w="786" w:type="dxa"/>
              </w:tcPr>
            </w:tcPrChange>
          </w:tcPr>
          <w:p w14:paraId="2B510124" w14:textId="77777777" w:rsidR="005A2D2B" w:rsidRPr="005A2E40" w:rsidRDefault="005A2D2B" w:rsidP="00330FDC">
            <w:pPr>
              <w:pStyle w:val="TAC"/>
              <w:rPr>
                <w:moveTo w:id="967" w:author="Dimitri Gold (Nokia)" w:date="2024-05-11T15:12:00Z"/>
                <w:rFonts w:eastAsia="Yu Mincho" w:cs="Arial"/>
                <w:lang w:eastAsia="ja-JP"/>
              </w:rPr>
            </w:pPr>
            <w:moveTo w:id="968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-104.6</w:t>
              </w:r>
            </w:moveTo>
          </w:p>
        </w:tc>
        <w:tc>
          <w:tcPr>
            <w:tcW w:w="1055" w:type="dxa"/>
            <w:gridSpan w:val="2"/>
            <w:tcPrChange w:id="969" w:author="Dimitri Gold (Nokia)" w:date="2024-05-11T15:16:00Z">
              <w:tcPr>
                <w:tcW w:w="1092" w:type="dxa"/>
              </w:tcPr>
            </w:tcPrChange>
          </w:tcPr>
          <w:p w14:paraId="5DA58D01" w14:textId="77777777" w:rsidR="005A2D2B" w:rsidRPr="005A2E40" w:rsidRDefault="005A2D2B" w:rsidP="00330FDC">
            <w:pPr>
              <w:pStyle w:val="TAC"/>
              <w:rPr>
                <w:moveTo w:id="970" w:author="Dimitri Gold (Nokia)" w:date="2024-05-11T15:12:00Z"/>
                <w:rFonts w:eastAsia="Yu Mincho" w:cs="Arial"/>
                <w:lang w:eastAsia="ja-JP"/>
              </w:rPr>
            </w:pPr>
            <w:moveTo w:id="971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</w:t>
              </w:r>
              <w:r>
                <w:rPr>
                  <w:rFonts w:eastAsia="Yu Mincho" w:cs="Arial"/>
                  <w:lang w:eastAsia="ja-JP"/>
                </w:rPr>
                <w:t>19</w:t>
              </w:r>
              <w:r w:rsidRPr="00591F8F">
                <w:rPr>
                  <w:rFonts w:eastAsia="Yu Mincho" w:cs="Arial"/>
                  <w:lang w:eastAsia="ja-JP"/>
                </w:rPr>
                <w:t>.8+Y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72" w:author="Dimitri Gold (Nokia)" w:date="2024-05-11T15:16:00Z">
              <w:tcPr>
                <w:tcW w:w="1125" w:type="dxa"/>
              </w:tcPr>
            </w:tcPrChange>
          </w:tcPr>
          <w:p w14:paraId="331F51C8" w14:textId="77777777" w:rsidR="005A2D2B" w:rsidRPr="005A2E40" w:rsidRDefault="005A2D2B" w:rsidP="00330FDC">
            <w:pPr>
              <w:pStyle w:val="TAC"/>
              <w:rPr>
                <w:moveTo w:id="973" w:author="Dimitri Gold (Nokia)" w:date="2024-05-11T15:12:00Z"/>
              </w:rPr>
            </w:pPr>
          </w:p>
        </w:tc>
        <w:tc>
          <w:tcPr>
            <w:tcW w:w="1056" w:type="dxa"/>
            <w:tcPrChange w:id="974" w:author="Dimitri Gold (Nokia)" w:date="2024-05-11T15:16:00Z">
              <w:tcPr>
                <w:tcW w:w="1087" w:type="dxa"/>
              </w:tcPr>
            </w:tcPrChange>
          </w:tcPr>
          <w:p w14:paraId="4A5D715D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  <w:tcPrChange w:id="975" w:author="Dimitri Gold (Nokia)" w:date="2024-05-11T15:16:00Z">
              <w:tcPr>
                <w:tcW w:w="1119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3912725" w14:textId="7C830B82" w:rsidR="005A2D2B" w:rsidRPr="005A2E40" w:rsidRDefault="005A2D2B" w:rsidP="00330FDC">
            <w:pPr>
              <w:pStyle w:val="TAC"/>
              <w:rPr>
                <w:moveTo w:id="976" w:author="Dimitri Gold (Nokia)" w:date="2024-05-11T15:12:00Z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tcPrChange w:id="977" w:author="Dimitri Gold (Nokia)" w:date="2024-05-11T15:16:00Z">
              <w:tcPr>
                <w:tcW w:w="842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029786D8" w14:textId="77777777" w:rsidR="005A2D2B" w:rsidRPr="005A2E40" w:rsidRDefault="005A2D2B" w:rsidP="00330FDC">
            <w:pPr>
              <w:pStyle w:val="TAC"/>
              <w:rPr>
                <w:moveTo w:id="978" w:author="Dimitri Gold (Nokia)" w:date="2024-05-11T15:12:00Z"/>
                <w:lang w:val="en-US"/>
              </w:rPr>
            </w:pPr>
          </w:p>
        </w:tc>
      </w:tr>
      <w:tr w:rsidR="008528EE" w:rsidRPr="005A2E40" w14:paraId="15FC3043" w14:textId="77777777" w:rsidTr="006B674C">
        <w:tblPrEx>
          <w:tblPrExChange w:id="979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980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981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B69DF30" w14:textId="77777777" w:rsidR="005A2D2B" w:rsidRPr="005A2E40" w:rsidRDefault="005A2D2B" w:rsidP="00330FDC">
            <w:pPr>
              <w:pStyle w:val="TAC"/>
              <w:rPr>
                <w:moveTo w:id="98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983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77A3EA73" w14:textId="77777777" w:rsidR="005A2D2B" w:rsidRPr="005A2E40" w:rsidRDefault="005A2D2B" w:rsidP="00330FDC">
            <w:pPr>
              <w:pStyle w:val="TAC"/>
              <w:rPr>
                <w:moveTo w:id="984" w:author="Dimitri Gold (Nokia)" w:date="2024-05-11T15:12:00Z"/>
              </w:rPr>
            </w:pPr>
            <w:moveTo w:id="985" w:author="Dimitri Gold (Nokia)" w:date="2024-05-11T15:12:00Z">
              <w:r w:rsidRPr="005A2E40">
                <w:t>Spherical coverage</w:t>
              </w:r>
              <w:r w:rsidRPr="005A2E40">
                <w:rPr>
                  <w:vertAlign w:val="superscript"/>
                </w:rPr>
                <w:t xml:space="preserve"> Note 1</w:t>
              </w:r>
            </w:moveTo>
          </w:p>
        </w:tc>
        <w:tc>
          <w:tcPr>
            <w:tcW w:w="1037" w:type="dxa"/>
            <w:shd w:val="clear" w:color="auto" w:fill="auto"/>
            <w:tcPrChange w:id="986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6662D4C" w14:textId="77777777" w:rsidR="005A2D2B" w:rsidRPr="005A2E40" w:rsidRDefault="005A2D2B" w:rsidP="00330FDC">
            <w:pPr>
              <w:pStyle w:val="TAC"/>
              <w:rPr>
                <w:moveTo w:id="987" w:author="Dimitri Gold (Nokia)" w:date="2024-05-11T15:12:00Z"/>
                <w:rFonts w:eastAsia="Calibri"/>
                <w:szCs w:val="22"/>
              </w:rPr>
            </w:pPr>
            <w:moveTo w:id="988" w:author="Dimitri Gold (Nokia)" w:date="2024-05-11T15:12:00Z">
              <w:r w:rsidRPr="005A2E40">
                <w:rPr>
                  <w:rFonts w:eastAsia="Calibri"/>
                  <w:szCs w:val="22"/>
                </w:rPr>
                <w:t>n257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89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78E4A8BA" w14:textId="77777777" w:rsidR="005A2D2B" w:rsidRPr="005A2E40" w:rsidRDefault="005A2D2B" w:rsidP="00330FDC">
            <w:pPr>
              <w:pStyle w:val="TAC"/>
              <w:rPr>
                <w:moveTo w:id="990" w:author="Dimitri Gold (Nokia)" w:date="2024-05-11T15:12:00Z"/>
                <w:rFonts w:eastAsia="Yu Mincho"/>
                <w:lang w:eastAsia="ja-JP"/>
              </w:rPr>
            </w:pPr>
            <w:moveTo w:id="991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-118.3+Z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92" w:author="Dimitri Gold (Nokia)" w:date="2024-05-11T15:16:00Z">
              <w:tcPr>
                <w:tcW w:w="1320" w:type="dxa"/>
                <w:gridSpan w:val="2"/>
              </w:tcPr>
            </w:tcPrChange>
          </w:tcPr>
          <w:p w14:paraId="7729EBE4" w14:textId="77777777" w:rsidR="005A2D2B" w:rsidRPr="005A2E40" w:rsidRDefault="005A2D2B" w:rsidP="00330FDC">
            <w:pPr>
              <w:pStyle w:val="TAC"/>
              <w:rPr>
                <w:moveTo w:id="993" w:author="Dimitri Gold (Nokia)" w:date="2024-05-11T15:12:00Z"/>
                <w:rFonts w:eastAsia="Yu Mincho"/>
                <w:lang w:eastAsia="ja-JP"/>
              </w:rPr>
            </w:pPr>
            <w:moveTo w:id="994" w:author="Dimitri Gold (Nokia)" w:date="2024-05-11T15:12:00Z">
              <w:r w:rsidRPr="005A2E40">
                <w:rPr>
                  <w:rFonts w:cs="Arial"/>
                </w:rPr>
                <w:t>-100.8</w:t>
              </w:r>
            </w:moveTo>
          </w:p>
        </w:tc>
        <w:tc>
          <w:tcPr>
            <w:tcW w:w="1055" w:type="dxa"/>
            <w:gridSpan w:val="4"/>
            <w:tcPrChange w:id="995" w:author="Dimitri Gold (Nokia)" w:date="2024-05-11T15:16:00Z">
              <w:tcPr>
                <w:tcW w:w="786" w:type="dxa"/>
              </w:tcPr>
            </w:tcPrChange>
          </w:tcPr>
          <w:p w14:paraId="1E4B81A4" w14:textId="77777777" w:rsidR="005A2D2B" w:rsidRPr="005A2E40" w:rsidRDefault="005A2D2B" w:rsidP="00330FDC">
            <w:pPr>
              <w:pStyle w:val="TAC"/>
              <w:rPr>
                <w:moveTo w:id="996" w:author="Dimitri Gold (Nokia)" w:date="2024-05-11T15:12:00Z"/>
                <w:rFonts w:eastAsia="Yu Mincho"/>
                <w:lang w:eastAsia="ja-JP"/>
              </w:rPr>
            </w:pPr>
            <w:moveTo w:id="997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-99.2</w:t>
              </w:r>
            </w:moveTo>
          </w:p>
        </w:tc>
        <w:tc>
          <w:tcPr>
            <w:tcW w:w="1055" w:type="dxa"/>
            <w:gridSpan w:val="2"/>
            <w:tcPrChange w:id="998" w:author="Dimitri Gold (Nokia)" w:date="2024-05-11T15:16:00Z">
              <w:tcPr>
                <w:tcW w:w="1092" w:type="dxa"/>
              </w:tcPr>
            </w:tcPrChange>
          </w:tcPr>
          <w:p w14:paraId="51B93523" w14:textId="77777777" w:rsidR="005A2D2B" w:rsidRPr="005A2E40" w:rsidRDefault="005A2D2B" w:rsidP="00330FDC">
            <w:pPr>
              <w:pStyle w:val="TAC"/>
              <w:rPr>
                <w:moveTo w:id="999" w:author="Dimitri Gold (Nokia)" w:date="2024-05-11T15:12:00Z"/>
                <w:rFonts w:eastAsia="Yu Mincho"/>
                <w:lang w:eastAsia="ja-JP"/>
              </w:rPr>
            </w:pPr>
            <w:moveTo w:id="1000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-116.8+Z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001" w:author="Dimitri Gold (Nokia)" w:date="2024-05-11T15:16:00Z">
              <w:tcPr>
                <w:tcW w:w="1125" w:type="dxa"/>
              </w:tcPr>
            </w:tcPrChange>
          </w:tcPr>
          <w:p w14:paraId="49386145" w14:textId="77777777" w:rsidR="005A2D2B" w:rsidRPr="005A2E40" w:rsidRDefault="005A2D2B" w:rsidP="00330FDC">
            <w:pPr>
              <w:pStyle w:val="TAC"/>
              <w:rPr>
                <w:moveTo w:id="1002" w:author="Dimitri Gold (Nokia)" w:date="2024-05-11T15:12:00Z"/>
                <w:rFonts w:eastAsia="Yu Mincho"/>
                <w:lang w:eastAsia="ja-JP"/>
              </w:rPr>
            </w:pPr>
            <w:moveTo w:id="1003" w:author="Dimitri Gold (Nokia)" w:date="2024-05-11T15:12:00Z">
              <w:r w:rsidRPr="00D11755">
                <w:rPr>
                  <w:rFonts w:eastAsia="Yu Mincho"/>
                  <w:lang w:eastAsia="ja-JP"/>
                </w:rPr>
                <w:t>-113.4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1004" w:author="Dimitri Gold (Nokia)" w:date="2024-05-11T15:16:00Z">
              <w:tcPr>
                <w:tcW w:w="1087" w:type="dxa"/>
              </w:tcPr>
            </w:tcPrChange>
          </w:tcPr>
          <w:p w14:paraId="2C401901" w14:textId="3879D133" w:rsidR="005A2D2B" w:rsidRPr="005A2E40" w:rsidRDefault="00B73DC4" w:rsidP="00330FDC">
            <w:pPr>
              <w:pStyle w:val="TAC"/>
              <w:rPr>
                <w:rFonts w:eastAsia="Yu Mincho"/>
                <w:lang w:eastAsia="ja-JP"/>
              </w:rPr>
            </w:pPr>
            <w:ins w:id="1005" w:author="Dimitri Gold (Nokia)" w:date="2024-05-22T18:28:00Z">
              <w:r>
                <w:rPr>
                  <w:rFonts w:eastAsia="Yu Mincho"/>
                  <w:lang w:eastAsia="ja-JP"/>
                </w:rPr>
                <w:t>-97.9</w:t>
              </w:r>
            </w:ins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1006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12F880F1" w14:textId="2FCB7B25" w:rsidR="005A2D2B" w:rsidRPr="005A2E40" w:rsidRDefault="005A2D2B" w:rsidP="00330FDC">
            <w:pPr>
              <w:pStyle w:val="TAC"/>
              <w:rPr>
                <w:moveTo w:id="1007" w:author="Dimitri Gold (Nokia)" w:date="2024-05-11T15:12:00Z"/>
              </w:rPr>
            </w:pPr>
            <w:moveTo w:id="1008" w:author="Dimitri Gold (Nokia)" w:date="2024-05-11T15:12:00Z">
              <w:r w:rsidRPr="005A2E40">
                <w:rPr>
                  <w:rFonts w:eastAsia="Yu Mincho"/>
                  <w:lang w:eastAsia="ja-JP"/>
                </w:rPr>
                <w:t xml:space="preserve">(Value for </w:t>
              </w:r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120 kHz) +3dB</w:t>
              </w:r>
            </w:moveTo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1009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2774E1A" w14:textId="77777777" w:rsidR="005A2D2B" w:rsidRPr="005A2E40" w:rsidRDefault="005A2D2B" w:rsidP="00330FDC">
            <w:pPr>
              <w:pStyle w:val="TAC"/>
              <w:rPr>
                <w:moveTo w:id="1010" w:author="Dimitri Gold (Nokia)" w:date="2024-05-11T15:12:00Z"/>
                <w:rFonts w:eastAsia="Yu Mincho"/>
                <w:lang w:eastAsia="ja-JP"/>
              </w:rPr>
            </w:pPr>
            <w:moveTo w:id="1011" w:author="Dimitri Gold (Nokia)" w:date="2024-05-11T15:12:00Z">
              <w:r w:rsidRPr="005A2E40">
                <w:rPr>
                  <w:rFonts w:eastAsia="Yu Mincho"/>
                  <w:lang w:eastAsia="ja-JP"/>
                </w:rPr>
                <w:t>≥-4</w:t>
              </w:r>
            </w:moveTo>
          </w:p>
        </w:tc>
      </w:tr>
      <w:tr w:rsidR="008528EE" w:rsidRPr="005A2E40" w14:paraId="32E54256" w14:textId="77777777" w:rsidTr="006B674C">
        <w:tblPrEx>
          <w:tblPrExChange w:id="1012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13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014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6D434A3" w14:textId="77777777" w:rsidR="005A2D2B" w:rsidRPr="005A2E40" w:rsidRDefault="005A2D2B" w:rsidP="00330FDC">
            <w:pPr>
              <w:pStyle w:val="TAC"/>
              <w:rPr>
                <w:moveTo w:id="1015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101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5F410D5" w14:textId="77777777" w:rsidR="005A2D2B" w:rsidRPr="005A2E40" w:rsidRDefault="005A2D2B" w:rsidP="00330FDC">
            <w:pPr>
              <w:pStyle w:val="TAC"/>
              <w:rPr>
                <w:moveTo w:id="1017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1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4F367705" w14:textId="77777777" w:rsidR="005A2D2B" w:rsidRPr="005A2E40" w:rsidRDefault="005A2D2B" w:rsidP="00330FDC">
            <w:pPr>
              <w:pStyle w:val="TAC"/>
              <w:rPr>
                <w:moveTo w:id="1019" w:author="Dimitri Gold (Nokia)" w:date="2024-05-11T15:12:00Z"/>
                <w:rFonts w:eastAsia="Calibri"/>
                <w:szCs w:val="22"/>
              </w:rPr>
            </w:pPr>
            <w:moveTo w:id="1020" w:author="Dimitri Gold (Nokia)" w:date="2024-05-11T15:12:00Z">
              <w:r w:rsidRPr="005A2E40">
                <w:rPr>
                  <w:szCs w:val="22"/>
                  <w:lang w:val="en-US"/>
                </w:rPr>
                <w:t>n258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02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7780EB21" w14:textId="77777777" w:rsidR="005A2D2B" w:rsidRPr="005A2E40" w:rsidRDefault="005A2D2B" w:rsidP="00330FDC">
            <w:pPr>
              <w:pStyle w:val="TAC"/>
              <w:rPr>
                <w:moveTo w:id="1022" w:author="Dimitri Gold (Nokia)" w:date="2024-05-11T15:12:00Z"/>
                <w:rFonts w:eastAsia="Yu Mincho"/>
                <w:lang w:val="en-US" w:eastAsia="ja-JP"/>
              </w:rPr>
            </w:pPr>
            <w:moveTo w:id="1023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-118.3+Z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024" w:author="Dimitri Gold (Nokia)" w:date="2024-05-11T15:16:00Z">
              <w:tcPr>
                <w:tcW w:w="1320" w:type="dxa"/>
                <w:gridSpan w:val="2"/>
              </w:tcPr>
            </w:tcPrChange>
          </w:tcPr>
          <w:p w14:paraId="27C95BE8" w14:textId="77777777" w:rsidR="005A2D2B" w:rsidRPr="005A2E40" w:rsidRDefault="005A2D2B" w:rsidP="00330FDC">
            <w:pPr>
              <w:pStyle w:val="TAC"/>
              <w:rPr>
                <w:moveTo w:id="1025" w:author="Dimitri Gold (Nokia)" w:date="2024-05-11T15:12:00Z"/>
                <w:rFonts w:eastAsia="Yu Mincho"/>
                <w:lang w:eastAsia="ja-JP"/>
              </w:rPr>
            </w:pPr>
            <w:moveTo w:id="1026" w:author="Dimitri Gold (Nokia)" w:date="2024-05-11T15:12:00Z">
              <w:r w:rsidRPr="005A2E40">
                <w:rPr>
                  <w:rFonts w:cs="Arial"/>
                </w:rPr>
                <w:t>-100.8</w:t>
              </w:r>
            </w:moveTo>
          </w:p>
        </w:tc>
        <w:tc>
          <w:tcPr>
            <w:tcW w:w="1055" w:type="dxa"/>
            <w:gridSpan w:val="4"/>
            <w:tcPrChange w:id="1027" w:author="Dimitri Gold (Nokia)" w:date="2024-05-11T15:16:00Z">
              <w:tcPr>
                <w:tcW w:w="786" w:type="dxa"/>
              </w:tcPr>
            </w:tcPrChange>
          </w:tcPr>
          <w:p w14:paraId="72D7A420" w14:textId="77777777" w:rsidR="005A2D2B" w:rsidRPr="005A2E40" w:rsidRDefault="005A2D2B" w:rsidP="00330FDC">
            <w:pPr>
              <w:pStyle w:val="TAC"/>
              <w:rPr>
                <w:moveTo w:id="1028" w:author="Dimitri Gold (Nokia)" w:date="2024-05-11T15:12:00Z"/>
                <w:rFonts w:eastAsia="Yu Mincho"/>
                <w:lang w:eastAsia="ja-JP"/>
              </w:rPr>
            </w:pPr>
            <w:moveTo w:id="1029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-99.2</w:t>
              </w:r>
            </w:moveTo>
          </w:p>
        </w:tc>
        <w:tc>
          <w:tcPr>
            <w:tcW w:w="1055" w:type="dxa"/>
            <w:gridSpan w:val="2"/>
            <w:tcPrChange w:id="1030" w:author="Dimitri Gold (Nokia)" w:date="2024-05-11T15:16:00Z">
              <w:tcPr>
                <w:tcW w:w="1092" w:type="dxa"/>
              </w:tcPr>
            </w:tcPrChange>
          </w:tcPr>
          <w:p w14:paraId="55C05F74" w14:textId="77777777" w:rsidR="005A2D2B" w:rsidRPr="005A2E40" w:rsidRDefault="005A2D2B" w:rsidP="00330FDC">
            <w:pPr>
              <w:pStyle w:val="TAC"/>
              <w:rPr>
                <w:moveTo w:id="1031" w:author="Dimitri Gold (Nokia)" w:date="2024-05-11T15:12:00Z"/>
                <w:rFonts w:eastAsia="Yu Mincho"/>
                <w:lang w:val="en-US" w:eastAsia="ja-JP"/>
              </w:rPr>
            </w:pPr>
            <w:moveTo w:id="1032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-116.8+Z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033" w:author="Dimitri Gold (Nokia)" w:date="2024-05-11T15:16:00Z">
              <w:tcPr>
                <w:tcW w:w="1125" w:type="dxa"/>
              </w:tcPr>
            </w:tcPrChange>
          </w:tcPr>
          <w:p w14:paraId="501ABA7C" w14:textId="77777777" w:rsidR="005A2D2B" w:rsidRPr="005A2E40" w:rsidRDefault="005A2D2B" w:rsidP="00330FDC">
            <w:pPr>
              <w:pStyle w:val="TAC"/>
              <w:rPr>
                <w:moveTo w:id="1034" w:author="Dimitri Gold (Nokia)" w:date="2024-05-11T15:12:00Z"/>
              </w:rPr>
            </w:pPr>
            <w:moveTo w:id="1035" w:author="Dimitri Gold (Nokia)" w:date="2024-05-11T15:12:00Z">
              <w:r w:rsidRPr="00D11755">
                <w:rPr>
                  <w:rFonts w:eastAsia="Yu Mincho"/>
                  <w:lang w:eastAsia="ja-JP"/>
                </w:rPr>
                <w:t>-113.</w:t>
              </w:r>
              <w:r>
                <w:rPr>
                  <w:rFonts w:eastAsia="Yu Mincho"/>
                  <w:lang w:eastAsia="ja-JP"/>
                </w:rPr>
                <w:t>6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1036" w:author="Dimitri Gold (Nokia)" w:date="2024-05-11T15:16:00Z">
              <w:tcPr>
                <w:tcW w:w="1087" w:type="dxa"/>
              </w:tcPr>
            </w:tcPrChange>
          </w:tcPr>
          <w:p w14:paraId="1762D5BB" w14:textId="4806383F" w:rsidR="005A2D2B" w:rsidRPr="005A2E40" w:rsidRDefault="002F1506" w:rsidP="00330FDC">
            <w:pPr>
              <w:pStyle w:val="TAC"/>
            </w:pPr>
            <w:ins w:id="1037" w:author="Dimitri Gold (Nokia)" w:date="2024-05-22T18:30:00Z">
              <w:r>
                <w:rPr>
                  <w:rFonts w:eastAsia="Yu Mincho"/>
                  <w:lang w:eastAsia="ja-JP"/>
                </w:rPr>
                <w:t>-98.1</w:t>
              </w:r>
            </w:ins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1038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C70FC9E" w14:textId="2A659DC8" w:rsidR="005A2D2B" w:rsidRPr="005A2E40" w:rsidRDefault="005A2D2B" w:rsidP="00330FDC">
            <w:pPr>
              <w:pStyle w:val="TAC"/>
              <w:rPr>
                <w:moveTo w:id="1039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1040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597FD83" w14:textId="77777777" w:rsidR="005A2D2B" w:rsidRPr="005A2E40" w:rsidRDefault="005A2D2B" w:rsidP="00330FDC">
            <w:pPr>
              <w:pStyle w:val="TAC"/>
              <w:rPr>
                <w:moveTo w:id="1041" w:author="Dimitri Gold (Nokia)" w:date="2024-05-11T15:12:00Z"/>
                <w:lang w:val="en-US"/>
              </w:rPr>
            </w:pPr>
          </w:p>
        </w:tc>
      </w:tr>
      <w:tr w:rsidR="008528EE" w:rsidRPr="005A2E40" w14:paraId="32C2E894" w14:textId="77777777" w:rsidTr="006B674C">
        <w:tblPrEx>
          <w:tblPrExChange w:id="1042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43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044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02EBC7A" w14:textId="77777777" w:rsidR="005A2D2B" w:rsidRPr="005A2E40" w:rsidRDefault="005A2D2B" w:rsidP="00330FDC">
            <w:pPr>
              <w:pStyle w:val="TAC"/>
              <w:rPr>
                <w:moveTo w:id="1045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104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C0168FD" w14:textId="77777777" w:rsidR="005A2D2B" w:rsidRPr="005A2E40" w:rsidRDefault="005A2D2B" w:rsidP="00330FDC">
            <w:pPr>
              <w:pStyle w:val="TAC"/>
              <w:rPr>
                <w:moveTo w:id="1047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4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D25957E" w14:textId="77777777" w:rsidR="005A2D2B" w:rsidRPr="005A2E40" w:rsidRDefault="005A2D2B" w:rsidP="00330FDC">
            <w:pPr>
              <w:pStyle w:val="TAC"/>
              <w:rPr>
                <w:moveTo w:id="1049" w:author="Dimitri Gold (Nokia)" w:date="2024-05-11T15:12:00Z"/>
                <w:szCs w:val="22"/>
                <w:lang w:val="en-US"/>
              </w:rPr>
            </w:pPr>
            <w:moveTo w:id="1050" w:author="Dimitri Gold (Nokia)" w:date="2024-05-11T15:12:00Z">
              <w:r>
                <w:rPr>
                  <w:szCs w:val="22"/>
                  <w:lang w:val="en-US"/>
                </w:rPr>
                <w:t>n259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05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45E4C59C" w14:textId="77777777" w:rsidR="005A2D2B" w:rsidRPr="005A2E40" w:rsidRDefault="005A2D2B" w:rsidP="00330FDC">
            <w:pPr>
              <w:pStyle w:val="TAC"/>
              <w:rPr>
                <w:moveTo w:id="1052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tcPrChange w:id="1053" w:author="Dimitri Gold (Nokia)" w:date="2024-05-11T15:16:00Z">
              <w:tcPr>
                <w:tcW w:w="1320" w:type="dxa"/>
                <w:gridSpan w:val="2"/>
              </w:tcPr>
            </w:tcPrChange>
          </w:tcPr>
          <w:p w14:paraId="747DCC68" w14:textId="77777777" w:rsidR="005A2D2B" w:rsidRPr="005A2E40" w:rsidRDefault="005A2D2B" w:rsidP="00330FDC">
            <w:pPr>
              <w:pStyle w:val="TAC"/>
              <w:rPr>
                <w:moveTo w:id="1054" w:author="Dimitri Gold (Nokia)" w:date="2024-05-11T15:12:00Z"/>
                <w:rFonts w:cs="Arial"/>
              </w:rPr>
            </w:pPr>
          </w:p>
        </w:tc>
        <w:tc>
          <w:tcPr>
            <w:tcW w:w="1055" w:type="dxa"/>
            <w:gridSpan w:val="4"/>
            <w:tcPrChange w:id="1055" w:author="Dimitri Gold (Nokia)" w:date="2024-05-11T15:16:00Z">
              <w:tcPr>
                <w:tcW w:w="786" w:type="dxa"/>
              </w:tcPr>
            </w:tcPrChange>
          </w:tcPr>
          <w:p w14:paraId="1917B0B6" w14:textId="77777777" w:rsidR="005A2D2B" w:rsidRPr="005A2E40" w:rsidRDefault="005A2D2B" w:rsidP="00330FDC">
            <w:pPr>
              <w:pStyle w:val="TAC"/>
              <w:rPr>
                <w:moveTo w:id="1056" w:author="Dimitri Gold (Nokia)" w:date="2024-05-11T15:12:00Z"/>
                <w:rFonts w:eastAsia="Yu Mincho" w:cs="Arial"/>
                <w:lang w:eastAsia="ja-JP"/>
              </w:rPr>
            </w:pPr>
            <w:moveTo w:id="1057" w:author="Dimitri Gold (Nokia)" w:date="2024-05-11T15:12:00Z">
              <w:r>
                <w:rPr>
                  <w:rFonts w:eastAsia="Yu Mincho" w:cs="Arial"/>
                  <w:lang w:val="fr-FR" w:eastAsia="ja-JP"/>
                </w:rPr>
                <w:t>-93.7</w:t>
              </w:r>
            </w:moveTo>
          </w:p>
        </w:tc>
        <w:tc>
          <w:tcPr>
            <w:tcW w:w="1055" w:type="dxa"/>
            <w:gridSpan w:val="2"/>
            <w:tcPrChange w:id="1058" w:author="Dimitri Gold (Nokia)" w:date="2024-05-11T15:16:00Z">
              <w:tcPr>
                <w:tcW w:w="1092" w:type="dxa"/>
              </w:tcPr>
            </w:tcPrChange>
          </w:tcPr>
          <w:p w14:paraId="3CE30491" w14:textId="77777777" w:rsidR="005A2D2B" w:rsidRPr="005A2E40" w:rsidRDefault="005A2D2B" w:rsidP="00330FDC">
            <w:pPr>
              <w:pStyle w:val="TAC"/>
              <w:rPr>
                <w:moveTo w:id="1059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gridSpan w:val="2"/>
            <w:tcPrChange w:id="1060" w:author="Dimitri Gold (Nokia)" w:date="2024-05-11T15:16:00Z">
              <w:tcPr>
                <w:tcW w:w="1125" w:type="dxa"/>
              </w:tcPr>
            </w:tcPrChange>
          </w:tcPr>
          <w:p w14:paraId="6C330F55" w14:textId="77777777" w:rsidR="005A2D2B" w:rsidRPr="00D11755" w:rsidRDefault="005A2D2B" w:rsidP="00330FDC">
            <w:pPr>
              <w:pStyle w:val="TAC"/>
              <w:rPr>
                <w:moveTo w:id="1061" w:author="Dimitri Gold (Nokia)" w:date="2024-05-11T15:12:00Z"/>
                <w:rFonts w:eastAsia="Yu Mincho"/>
                <w:lang w:eastAsia="ja-JP"/>
              </w:rPr>
            </w:pPr>
          </w:p>
        </w:tc>
        <w:tc>
          <w:tcPr>
            <w:tcW w:w="1056" w:type="dxa"/>
            <w:tcPrChange w:id="1062" w:author="Dimitri Gold (Nokia)" w:date="2024-05-11T15:16:00Z">
              <w:tcPr>
                <w:tcW w:w="1087" w:type="dxa"/>
              </w:tcPr>
            </w:tcPrChange>
          </w:tcPr>
          <w:p w14:paraId="1758D2F9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1063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DE015DA" w14:textId="664F9D77" w:rsidR="005A2D2B" w:rsidRPr="005A2E40" w:rsidRDefault="005A2D2B" w:rsidP="00330FDC">
            <w:pPr>
              <w:pStyle w:val="TAC"/>
              <w:rPr>
                <w:moveTo w:id="1064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1065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8B354A4" w14:textId="77777777" w:rsidR="005A2D2B" w:rsidRPr="005A2E40" w:rsidRDefault="005A2D2B" w:rsidP="00330FDC">
            <w:pPr>
              <w:pStyle w:val="TAC"/>
              <w:rPr>
                <w:moveTo w:id="1066" w:author="Dimitri Gold (Nokia)" w:date="2024-05-11T15:12:00Z"/>
                <w:lang w:val="en-US"/>
              </w:rPr>
            </w:pPr>
          </w:p>
        </w:tc>
      </w:tr>
      <w:tr w:rsidR="008528EE" w:rsidRPr="005A2E40" w14:paraId="2073F9FE" w14:textId="77777777" w:rsidTr="006B674C">
        <w:tblPrEx>
          <w:tblPrExChange w:id="1067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68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069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A6136CD" w14:textId="77777777" w:rsidR="005A2D2B" w:rsidRPr="005A2E40" w:rsidRDefault="005A2D2B" w:rsidP="00330FDC">
            <w:pPr>
              <w:pStyle w:val="TAC"/>
              <w:rPr>
                <w:moveTo w:id="1070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1071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E8049C9" w14:textId="77777777" w:rsidR="005A2D2B" w:rsidRPr="005A2E40" w:rsidRDefault="005A2D2B" w:rsidP="00330FDC">
            <w:pPr>
              <w:pStyle w:val="TAC"/>
              <w:rPr>
                <w:moveTo w:id="1072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7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A9B92D7" w14:textId="77777777" w:rsidR="005A2D2B" w:rsidRPr="005A2E40" w:rsidRDefault="005A2D2B" w:rsidP="00330FDC">
            <w:pPr>
              <w:pStyle w:val="TAC"/>
              <w:rPr>
                <w:moveTo w:id="1074" w:author="Dimitri Gold (Nokia)" w:date="2024-05-11T15:12:00Z"/>
                <w:rFonts w:eastAsia="Calibri"/>
                <w:szCs w:val="22"/>
              </w:rPr>
            </w:pPr>
            <w:moveTo w:id="1075" w:author="Dimitri Gold (Nokia)" w:date="2024-05-11T15:12:00Z">
              <w:r w:rsidRPr="005A2E40">
                <w:rPr>
                  <w:szCs w:val="22"/>
                  <w:lang w:val="en-US"/>
                </w:rPr>
                <w:t>n260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076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5D5D0E75" w14:textId="77777777" w:rsidR="005A2D2B" w:rsidRPr="005A2E40" w:rsidRDefault="005A2D2B" w:rsidP="00330FDC">
            <w:pPr>
              <w:pStyle w:val="TAC"/>
              <w:rPr>
                <w:moveTo w:id="1077" w:author="Dimitri Gold (Nokia)" w:date="2024-05-11T15:12:00Z"/>
                <w:lang w:val="en-US"/>
              </w:rPr>
            </w:pPr>
            <w:moveTo w:id="1078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-115.3+Z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079" w:author="Dimitri Gold (Nokia)" w:date="2024-05-11T15:16:00Z">
              <w:tcPr>
                <w:tcW w:w="1320" w:type="dxa"/>
                <w:gridSpan w:val="2"/>
              </w:tcPr>
            </w:tcPrChange>
          </w:tcPr>
          <w:p w14:paraId="56007BDD" w14:textId="77777777" w:rsidR="005A2D2B" w:rsidRPr="005A2E40" w:rsidRDefault="005A2D2B" w:rsidP="00330FDC">
            <w:pPr>
              <w:pStyle w:val="TAC"/>
              <w:rPr>
                <w:moveTo w:id="1080" w:author="Dimitri Gold (Nokia)" w:date="2024-05-11T15:12:00Z"/>
              </w:rPr>
            </w:pPr>
          </w:p>
        </w:tc>
        <w:tc>
          <w:tcPr>
            <w:tcW w:w="1055" w:type="dxa"/>
            <w:gridSpan w:val="4"/>
            <w:tcPrChange w:id="1081" w:author="Dimitri Gold (Nokia)" w:date="2024-05-11T15:16:00Z">
              <w:tcPr>
                <w:tcW w:w="786" w:type="dxa"/>
              </w:tcPr>
            </w:tcPrChange>
          </w:tcPr>
          <w:p w14:paraId="6B9CB38F" w14:textId="77777777" w:rsidR="005A2D2B" w:rsidRPr="005A2E40" w:rsidRDefault="005A2D2B" w:rsidP="00330FDC">
            <w:pPr>
              <w:pStyle w:val="TAC"/>
              <w:rPr>
                <w:moveTo w:id="1082" w:author="Dimitri Gold (Nokia)" w:date="2024-05-11T15:12:00Z"/>
              </w:rPr>
            </w:pPr>
            <w:moveTo w:id="1083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-94.9</w:t>
              </w:r>
            </w:moveTo>
          </w:p>
        </w:tc>
        <w:tc>
          <w:tcPr>
            <w:tcW w:w="1055" w:type="dxa"/>
            <w:gridSpan w:val="2"/>
            <w:tcPrChange w:id="1084" w:author="Dimitri Gold (Nokia)" w:date="2024-05-11T15:16:00Z">
              <w:tcPr>
                <w:tcW w:w="1092" w:type="dxa"/>
              </w:tcPr>
            </w:tcPrChange>
          </w:tcPr>
          <w:p w14:paraId="75A172D3" w14:textId="77777777" w:rsidR="005A2D2B" w:rsidRPr="005A2E40" w:rsidRDefault="005A2D2B" w:rsidP="00330FDC">
            <w:pPr>
              <w:pStyle w:val="TAC"/>
              <w:rPr>
                <w:moveTo w:id="1085" w:author="Dimitri Gold (Nokia)" w:date="2024-05-11T15:12:00Z"/>
                <w:lang w:val="en-US"/>
              </w:rPr>
            </w:pPr>
            <w:moveTo w:id="1086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-111.8+Z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087" w:author="Dimitri Gold (Nokia)" w:date="2024-05-11T15:16:00Z">
              <w:tcPr>
                <w:tcW w:w="1125" w:type="dxa"/>
              </w:tcPr>
            </w:tcPrChange>
          </w:tcPr>
          <w:p w14:paraId="4DBF0ED9" w14:textId="77777777" w:rsidR="005A2D2B" w:rsidRPr="005A2E40" w:rsidRDefault="005A2D2B" w:rsidP="00330FDC">
            <w:pPr>
              <w:pStyle w:val="TAC"/>
              <w:rPr>
                <w:moveTo w:id="1088" w:author="Dimitri Gold (Nokia)" w:date="2024-05-11T15:12:00Z"/>
              </w:rPr>
            </w:pPr>
          </w:p>
        </w:tc>
        <w:tc>
          <w:tcPr>
            <w:tcW w:w="1056" w:type="dxa"/>
            <w:tcPrChange w:id="1089" w:author="Dimitri Gold (Nokia)" w:date="2024-05-11T15:16:00Z">
              <w:tcPr>
                <w:tcW w:w="1087" w:type="dxa"/>
              </w:tcPr>
            </w:tcPrChange>
          </w:tcPr>
          <w:p w14:paraId="689FD8EF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1090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5A980F6" w14:textId="49915CBF" w:rsidR="005A2D2B" w:rsidRPr="005A2E40" w:rsidRDefault="005A2D2B" w:rsidP="00330FDC">
            <w:pPr>
              <w:pStyle w:val="TAC"/>
              <w:rPr>
                <w:moveTo w:id="1091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1092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2C526F2" w14:textId="77777777" w:rsidR="005A2D2B" w:rsidRPr="005A2E40" w:rsidRDefault="005A2D2B" w:rsidP="00330FDC">
            <w:pPr>
              <w:pStyle w:val="TAC"/>
              <w:rPr>
                <w:moveTo w:id="1093" w:author="Dimitri Gold (Nokia)" w:date="2024-05-11T15:12:00Z"/>
                <w:lang w:val="en-US"/>
              </w:rPr>
            </w:pPr>
          </w:p>
        </w:tc>
      </w:tr>
      <w:tr w:rsidR="008528EE" w:rsidRPr="005A2E40" w14:paraId="4AA30387" w14:textId="77777777" w:rsidTr="006B674C">
        <w:tblPrEx>
          <w:tblPrExChange w:id="1094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95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1096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1C4A4437" w14:textId="77777777" w:rsidR="005A2D2B" w:rsidRPr="005A2E40" w:rsidRDefault="005A2D2B" w:rsidP="00330FDC">
            <w:pPr>
              <w:pStyle w:val="TAC"/>
              <w:rPr>
                <w:moveTo w:id="1097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1098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827BBA2" w14:textId="77777777" w:rsidR="005A2D2B" w:rsidRPr="005A2E40" w:rsidRDefault="005A2D2B" w:rsidP="00330FDC">
            <w:pPr>
              <w:pStyle w:val="TAC"/>
              <w:rPr>
                <w:moveTo w:id="1099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100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75624E5" w14:textId="77777777" w:rsidR="005A2D2B" w:rsidRPr="005A2E40" w:rsidRDefault="005A2D2B" w:rsidP="00330FDC">
            <w:pPr>
              <w:pStyle w:val="TAC"/>
              <w:rPr>
                <w:moveTo w:id="1101" w:author="Dimitri Gold (Nokia)" w:date="2024-05-11T15:12:00Z"/>
                <w:szCs w:val="22"/>
                <w:lang w:val="en-US"/>
              </w:rPr>
            </w:pPr>
            <w:moveTo w:id="1102" w:author="Dimitri Gold (Nokia)" w:date="2024-05-11T15:12:00Z">
              <w:r w:rsidRPr="005A2E40">
                <w:rPr>
                  <w:szCs w:val="22"/>
                  <w:lang w:val="en-US"/>
                </w:rPr>
                <w:t>n261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10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ED24660" w14:textId="77777777" w:rsidR="005A2D2B" w:rsidRPr="005A2E40" w:rsidRDefault="005A2D2B" w:rsidP="00330FDC">
            <w:pPr>
              <w:pStyle w:val="TAC"/>
              <w:rPr>
                <w:moveTo w:id="1104" w:author="Dimitri Gold (Nokia)" w:date="2024-05-11T15:12:00Z"/>
                <w:lang w:val="en-US"/>
              </w:rPr>
            </w:pPr>
            <w:moveTo w:id="1105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-118.3+Z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106" w:author="Dimitri Gold (Nokia)" w:date="2024-05-11T15:16:00Z">
              <w:tcPr>
                <w:tcW w:w="1320" w:type="dxa"/>
                <w:gridSpan w:val="2"/>
              </w:tcPr>
            </w:tcPrChange>
          </w:tcPr>
          <w:p w14:paraId="03E29AE8" w14:textId="77777777" w:rsidR="005A2D2B" w:rsidRPr="005A2E40" w:rsidRDefault="005A2D2B" w:rsidP="00330FDC">
            <w:pPr>
              <w:pStyle w:val="TAC"/>
              <w:rPr>
                <w:moveTo w:id="1107" w:author="Dimitri Gold (Nokia)" w:date="2024-05-11T15:12:00Z"/>
              </w:rPr>
            </w:pPr>
            <w:moveTo w:id="1108" w:author="Dimitri Gold (Nokia)" w:date="2024-05-11T15:12:00Z">
              <w:r w:rsidRPr="005A2E40">
                <w:rPr>
                  <w:rFonts w:cs="Arial"/>
                </w:rPr>
                <w:t>-100.8</w:t>
              </w:r>
            </w:moveTo>
          </w:p>
        </w:tc>
        <w:tc>
          <w:tcPr>
            <w:tcW w:w="1055" w:type="dxa"/>
            <w:gridSpan w:val="4"/>
            <w:tcPrChange w:id="1109" w:author="Dimitri Gold (Nokia)" w:date="2024-05-11T15:16:00Z">
              <w:tcPr>
                <w:tcW w:w="786" w:type="dxa"/>
              </w:tcPr>
            </w:tcPrChange>
          </w:tcPr>
          <w:p w14:paraId="275D7B71" w14:textId="77777777" w:rsidR="005A2D2B" w:rsidRPr="005A2E40" w:rsidRDefault="005A2D2B" w:rsidP="00330FDC">
            <w:pPr>
              <w:pStyle w:val="TAC"/>
              <w:rPr>
                <w:moveTo w:id="1110" w:author="Dimitri Gold (Nokia)" w:date="2024-05-11T15:12:00Z"/>
              </w:rPr>
            </w:pPr>
            <w:moveTo w:id="1111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-99.2</w:t>
              </w:r>
            </w:moveTo>
          </w:p>
        </w:tc>
        <w:tc>
          <w:tcPr>
            <w:tcW w:w="1055" w:type="dxa"/>
            <w:gridSpan w:val="2"/>
            <w:tcPrChange w:id="1112" w:author="Dimitri Gold (Nokia)" w:date="2024-05-11T15:16:00Z">
              <w:tcPr>
                <w:tcW w:w="1092" w:type="dxa"/>
              </w:tcPr>
            </w:tcPrChange>
          </w:tcPr>
          <w:p w14:paraId="48556AA1" w14:textId="77777777" w:rsidR="005A2D2B" w:rsidRPr="005A2E40" w:rsidRDefault="005A2D2B" w:rsidP="00330FDC">
            <w:pPr>
              <w:pStyle w:val="TAC"/>
              <w:rPr>
                <w:moveTo w:id="1113" w:author="Dimitri Gold (Nokia)" w:date="2024-05-11T15:12:00Z"/>
                <w:lang w:val="en-US"/>
              </w:rPr>
            </w:pPr>
            <w:moveTo w:id="1114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-116.8+Z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115" w:author="Dimitri Gold (Nokia)" w:date="2024-05-11T15:16:00Z">
              <w:tcPr>
                <w:tcW w:w="1125" w:type="dxa"/>
              </w:tcPr>
            </w:tcPrChange>
          </w:tcPr>
          <w:p w14:paraId="0FE86E65" w14:textId="77777777" w:rsidR="005A2D2B" w:rsidRPr="005A2E40" w:rsidRDefault="005A2D2B" w:rsidP="00330FDC">
            <w:pPr>
              <w:pStyle w:val="TAC"/>
              <w:rPr>
                <w:moveTo w:id="1116" w:author="Dimitri Gold (Nokia)" w:date="2024-05-11T15:12:00Z"/>
              </w:rPr>
            </w:pPr>
          </w:p>
        </w:tc>
        <w:tc>
          <w:tcPr>
            <w:tcW w:w="1056" w:type="dxa"/>
            <w:tcPrChange w:id="1117" w:author="Dimitri Gold (Nokia)" w:date="2024-05-11T15:16:00Z">
              <w:tcPr>
                <w:tcW w:w="1087" w:type="dxa"/>
              </w:tcPr>
            </w:tcPrChange>
          </w:tcPr>
          <w:p w14:paraId="554ED088" w14:textId="6D272C62" w:rsidR="005A2D2B" w:rsidRPr="005A2E40" w:rsidRDefault="006F5151" w:rsidP="00330FDC">
            <w:pPr>
              <w:pStyle w:val="TAC"/>
            </w:pPr>
            <w:ins w:id="1118" w:author="Dimitri Gold (Nokia)" w:date="2024-05-22T18:29:00Z">
              <w:r>
                <w:rPr>
                  <w:rFonts w:eastAsia="Yu Mincho"/>
                  <w:lang w:eastAsia="ja-JP"/>
                </w:rPr>
                <w:t>-</w:t>
              </w:r>
              <w:r w:rsidR="00B73DC4">
                <w:rPr>
                  <w:rFonts w:eastAsia="Yu Mincho"/>
                  <w:lang w:eastAsia="ja-JP"/>
                </w:rPr>
                <w:t>97.9</w:t>
              </w:r>
            </w:ins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1119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2DFCC3E" w14:textId="564CA47A" w:rsidR="005A2D2B" w:rsidRPr="005A2E40" w:rsidRDefault="005A2D2B" w:rsidP="00330FDC">
            <w:pPr>
              <w:pStyle w:val="TAC"/>
              <w:rPr>
                <w:moveTo w:id="1120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1121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3EAB3F2A" w14:textId="77777777" w:rsidR="005A2D2B" w:rsidRPr="005A2E40" w:rsidRDefault="005A2D2B" w:rsidP="00330FDC">
            <w:pPr>
              <w:pStyle w:val="TAC"/>
              <w:rPr>
                <w:moveTo w:id="1122" w:author="Dimitri Gold (Nokia)" w:date="2024-05-11T15:12:00Z"/>
                <w:lang w:val="en-US"/>
              </w:rPr>
            </w:pPr>
          </w:p>
        </w:tc>
      </w:tr>
      <w:tr w:rsidR="008528EE" w:rsidRPr="005A2E40" w14:paraId="5F665668" w14:textId="77777777" w:rsidTr="006B674C">
        <w:tblPrEx>
          <w:tblPrExChange w:id="1123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124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shd w:val="clear" w:color="auto" w:fill="auto"/>
            <w:tcPrChange w:id="1125" w:author="Dimitri Gold (Nokia)" w:date="2024-05-11T15:16:00Z">
              <w:tcPr>
                <w:tcW w:w="1166" w:type="dxa"/>
                <w:vMerge/>
                <w:shd w:val="clear" w:color="auto" w:fill="auto"/>
              </w:tcPr>
            </w:tcPrChange>
          </w:tcPr>
          <w:p w14:paraId="6ACB20A4" w14:textId="77777777" w:rsidR="005A2D2B" w:rsidRPr="005A2E40" w:rsidRDefault="005A2D2B" w:rsidP="00330FDC">
            <w:pPr>
              <w:pStyle w:val="TAC"/>
              <w:rPr>
                <w:moveTo w:id="1126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PrChange w:id="1127" w:author="Dimitri Gold (Nokia)" w:date="2024-05-11T15:16:00Z">
              <w:tcPr>
                <w:tcW w:w="993" w:type="dxa"/>
                <w:gridSpan w:val="3"/>
                <w:vMerge/>
                <w:shd w:val="clear" w:color="auto" w:fill="auto"/>
              </w:tcPr>
            </w:tcPrChange>
          </w:tcPr>
          <w:p w14:paraId="0DB0222D" w14:textId="77777777" w:rsidR="005A2D2B" w:rsidRPr="005A2E40" w:rsidRDefault="005A2D2B" w:rsidP="00330FDC">
            <w:pPr>
              <w:pStyle w:val="TAC"/>
              <w:rPr>
                <w:moveTo w:id="1128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129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91BCFB8" w14:textId="77777777" w:rsidR="005A2D2B" w:rsidRPr="005A2E40" w:rsidRDefault="005A2D2B" w:rsidP="00330FDC">
            <w:pPr>
              <w:pStyle w:val="TAC"/>
              <w:rPr>
                <w:moveTo w:id="1130" w:author="Dimitri Gold (Nokia)" w:date="2024-05-11T15:12:00Z"/>
                <w:szCs w:val="22"/>
                <w:lang w:val="en-US"/>
              </w:rPr>
            </w:pPr>
            <w:moveTo w:id="1131" w:author="Dimitri Gold (Nokia)" w:date="2024-05-11T15:12:00Z">
              <w:r w:rsidRPr="00591F8F">
                <w:rPr>
                  <w:szCs w:val="22"/>
                  <w:lang w:val="en-US"/>
                </w:rPr>
                <w:t>n262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132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7AFCA899" w14:textId="77777777" w:rsidR="005A2D2B" w:rsidRPr="005A2E40" w:rsidRDefault="005A2D2B" w:rsidP="00330FDC">
            <w:pPr>
              <w:pStyle w:val="TAC"/>
              <w:rPr>
                <w:moveTo w:id="1133" w:author="Dimitri Gold (Nokia)" w:date="2024-05-11T15:12:00Z"/>
                <w:rFonts w:eastAsia="Yu Mincho" w:cs="Arial"/>
                <w:lang w:eastAsia="ja-JP"/>
              </w:rPr>
            </w:pPr>
            <w:moveTo w:id="1134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-11</w:t>
              </w:r>
              <w:r>
                <w:rPr>
                  <w:rFonts w:eastAsia="Yu Mincho" w:cs="Arial"/>
                  <w:lang w:eastAsia="ja-JP"/>
                </w:rPr>
                <w:t>3</w:t>
              </w:r>
              <w:r w:rsidRPr="00591F8F">
                <w:rPr>
                  <w:rFonts w:eastAsia="Yu Mincho" w:cs="Arial"/>
                  <w:lang w:eastAsia="ja-JP"/>
                </w:rPr>
                <w:t>.</w:t>
              </w:r>
              <w:r>
                <w:rPr>
                  <w:rFonts w:eastAsia="Yu Mincho" w:cs="Arial"/>
                  <w:lang w:eastAsia="ja-JP"/>
                </w:rPr>
                <w:t>1</w:t>
              </w:r>
              <w:r w:rsidRPr="00591F8F">
                <w:rPr>
                  <w:rFonts w:eastAsia="Yu Mincho" w:cs="Arial"/>
                  <w:lang w:eastAsia="ja-JP"/>
                </w:rPr>
                <w:t>+Z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135" w:author="Dimitri Gold (Nokia)" w:date="2024-05-11T15:16:00Z">
              <w:tcPr>
                <w:tcW w:w="1320" w:type="dxa"/>
                <w:gridSpan w:val="2"/>
              </w:tcPr>
            </w:tcPrChange>
          </w:tcPr>
          <w:p w14:paraId="49DCDEDB" w14:textId="77777777" w:rsidR="005A2D2B" w:rsidRPr="005A2E40" w:rsidRDefault="005A2D2B" w:rsidP="00330FDC">
            <w:pPr>
              <w:pStyle w:val="TAC"/>
              <w:rPr>
                <w:moveTo w:id="1136" w:author="Dimitri Gold (Nokia)" w:date="2024-05-11T15:12:00Z"/>
                <w:rFonts w:cs="Arial"/>
              </w:rPr>
            </w:pPr>
            <w:moveTo w:id="1137" w:author="Dimitri Gold (Nokia)" w:date="2024-05-11T15:12:00Z">
              <w:r>
                <w:rPr>
                  <w:rFonts w:cs="Arial"/>
                </w:rPr>
                <w:t>-94.7</w:t>
              </w:r>
            </w:moveTo>
          </w:p>
        </w:tc>
        <w:tc>
          <w:tcPr>
            <w:tcW w:w="1055" w:type="dxa"/>
            <w:gridSpan w:val="4"/>
            <w:tcPrChange w:id="1138" w:author="Dimitri Gold (Nokia)" w:date="2024-05-11T15:16:00Z">
              <w:tcPr>
                <w:tcW w:w="786" w:type="dxa"/>
              </w:tcPr>
            </w:tcPrChange>
          </w:tcPr>
          <w:p w14:paraId="395E5957" w14:textId="77777777" w:rsidR="005A2D2B" w:rsidRPr="005A2E40" w:rsidRDefault="005A2D2B" w:rsidP="00330FDC">
            <w:pPr>
              <w:pStyle w:val="TAC"/>
              <w:rPr>
                <w:moveTo w:id="1139" w:author="Dimitri Gold (Nokia)" w:date="2024-05-11T15:12:00Z"/>
                <w:rFonts w:eastAsia="Yu Mincho" w:cs="Arial"/>
                <w:lang w:eastAsia="ja-JP"/>
              </w:rPr>
            </w:pPr>
            <w:moveTo w:id="1140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-91.5</w:t>
              </w:r>
            </w:moveTo>
          </w:p>
        </w:tc>
        <w:tc>
          <w:tcPr>
            <w:tcW w:w="1055" w:type="dxa"/>
            <w:gridSpan w:val="2"/>
            <w:tcPrChange w:id="1141" w:author="Dimitri Gold (Nokia)" w:date="2024-05-11T15:16:00Z">
              <w:tcPr>
                <w:tcW w:w="1092" w:type="dxa"/>
              </w:tcPr>
            </w:tcPrChange>
          </w:tcPr>
          <w:p w14:paraId="73963A04" w14:textId="77777777" w:rsidR="005A2D2B" w:rsidRPr="005A2E40" w:rsidRDefault="005A2D2B" w:rsidP="00330FDC">
            <w:pPr>
              <w:pStyle w:val="TAC"/>
              <w:rPr>
                <w:moveTo w:id="1142" w:author="Dimitri Gold (Nokia)" w:date="2024-05-11T15:12:00Z"/>
                <w:rFonts w:eastAsia="Yu Mincho" w:cs="Arial"/>
                <w:lang w:eastAsia="ja-JP"/>
              </w:rPr>
            </w:pPr>
            <w:moveTo w:id="1143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</w:t>
              </w:r>
              <w:r>
                <w:rPr>
                  <w:rFonts w:eastAsia="Yu Mincho" w:cs="Arial"/>
                  <w:lang w:eastAsia="ja-JP"/>
                </w:rPr>
                <w:t>07</w:t>
              </w:r>
              <w:r w:rsidRPr="00591F8F">
                <w:rPr>
                  <w:rFonts w:eastAsia="Yu Mincho" w:cs="Arial"/>
                  <w:lang w:eastAsia="ja-JP"/>
                </w:rPr>
                <w:t>.</w:t>
              </w:r>
              <w:r>
                <w:rPr>
                  <w:rFonts w:eastAsia="Yu Mincho" w:cs="Arial"/>
                  <w:lang w:eastAsia="ja-JP"/>
                </w:rPr>
                <w:t>7</w:t>
              </w:r>
              <w:r w:rsidRPr="00591F8F">
                <w:rPr>
                  <w:rFonts w:eastAsia="Yu Mincho" w:cs="Arial"/>
                  <w:lang w:eastAsia="ja-JP"/>
                </w:rPr>
                <w:t>+Z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144" w:author="Dimitri Gold (Nokia)" w:date="2024-05-11T15:16:00Z">
              <w:tcPr>
                <w:tcW w:w="1125" w:type="dxa"/>
              </w:tcPr>
            </w:tcPrChange>
          </w:tcPr>
          <w:p w14:paraId="653C9C5E" w14:textId="77777777" w:rsidR="005A2D2B" w:rsidRPr="005A2E40" w:rsidRDefault="005A2D2B" w:rsidP="00330FDC">
            <w:pPr>
              <w:pStyle w:val="TAC"/>
              <w:rPr>
                <w:moveTo w:id="1145" w:author="Dimitri Gold (Nokia)" w:date="2024-05-11T15:12:00Z"/>
              </w:rPr>
            </w:pPr>
          </w:p>
        </w:tc>
        <w:tc>
          <w:tcPr>
            <w:tcW w:w="1056" w:type="dxa"/>
            <w:tcPrChange w:id="1146" w:author="Dimitri Gold (Nokia)" w:date="2024-05-11T15:16:00Z">
              <w:tcPr>
                <w:tcW w:w="1087" w:type="dxa"/>
              </w:tcPr>
            </w:tcPrChange>
          </w:tcPr>
          <w:p w14:paraId="3FA9A70F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vMerge/>
            <w:shd w:val="clear" w:color="auto" w:fill="auto"/>
            <w:tcPrChange w:id="1147" w:author="Dimitri Gold (Nokia)" w:date="2024-05-11T15:16:00Z">
              <w:tcPr>
                <w:tcW w:w="1119" w:type="dxa"/>
                <w:gridSpan w:val="2"/>
                <w:vMerge/>
                <w:shd w:val="clear" w:color="auto" w:fill="auto"/>
              </w:tcPr>
            </w:tcPrChange>
          </w:tcPr>
          <w:p w14:paraId="6147B829" w14:textId="17C019C7" w:rsidR="005A2D2B" w:rsidRPr="005A2E40" w:rsidRDefault="005A2D2B" w:rsidP="00330FDC">
            <w:pPr>
              <w:pStyle w:val="TAC"/>
              <w:rPr>
                <w:moveTo w:id="1148" w:author="Dimitri Gold (Nokia)" w:date="2024-05-11T15:12:00Z"/>
              </w:rPr>
            </w:pPr>
          </w:p>
        </w:tc>
        <w:tc>
          <w:tcPr>
            <w:tcW w:w="839" w:type="dxa"/>
            <w:vMerge/>
            <w:shd w:val="clear" w:color="auto" w:fill="auto"/>
            <w:tcPrChange w:id="1149" w:author="Dimitri Gold (Nokia)" w:date="2024-05-11T15:16:00Z">
              <w:tcPr>
                <w:tcW w:w="842" w:type="dxa"/>
                <w:vMerge/>
                <w:shd w:val="clear" w:color="auto" w:fill="auto"/>
              </w:tcPr>
            </w:tcPrChange>
          </w:tcPr>
          <w:p w14:paraId="1770D9F5" w14:textId="77777777" w:rsidR="005A2D2B" w:rsidRPr="005A2E40" w:rsidRDefault="005A2D2B" w:rsidP="00330FDC">
            <w:pPr>
              <w:pStyle w:val="TAC"/>
              <w:rPr>
                <w:moveTo w:id="1150" w:author="Dimitri Gold (Nokia)" w:date="2024-05-11T15:12:00Z"/>
                <w:lang w:val="en-US"/>
              </w:rPr>
            </w:pPr>
          </w:p>
        </w:tc>
      </w:tr>
      <w:tr w:rsidR="00B40A45" w:rsidRPr="005A2E40" w14:paraId="477CEDE6" w14:textId="77777777" w:rsidTr="00C559DF">
        <w:trPr>
          <w:jc w:val="center"/>
          <w:ins w:id="1151" w:author="Dimitri Gold (Nokia)" w:date="2024-05-11T15:12:00Z"/>
        </w:trPr>
        <w:tc>
          <w:tcPr>
            <w:tcW w:w="11477" w:type="dxa"/>
            <w:gridSpan w:val="18"/>
          </w:tcPr>
          <w:p w14:paraId="740DBBC7" w14:textId="7EA98AB3" w:rsidR="00B40A45" w:rsidRPr="005A2E40" w:rsidRDefault="00B40A45" w:rsidP="00330FDC">
            <w:pPr>
              <w:pStyle w:val="TAN"/>
              <w:rPr>
                <w:moveTo w:id="1152" w:author="Dimitri Gold (Nokia)" w:date="2024-05-11T15:12:00Z"/>
              </w:rPr>
            </w:pPr>
            <w:moveTo w:id="1153" w:author="Dimitri Gold (Nokia)" w:date="2024-05-11T15:12:00Z">
              <w:r w:rsidRPr="005A2E40">
                <w:t>NOTE 1:</w:t>
              </w:r>
              <w:r w:rsidRPr="005A2E40">
                <w:tab/>
                <w:t>Values based on EIS spherical coverage as defined in clause 7.3.4 of TS 38.101-2 [19]. Side condition applies for directions in which EIS spherical coverage requirement is met.</w:t>
              </w:r>
            </w:moveTo>
          </w:p>
          <w:p w14:paraId="4DE9C5FE" w14:textId="77777777" w:rsidR="00B40A45" w:rsidRPr="005A2E40" w:rsidRDefault="00B40A45" w:rsidP="00330FDC">
            <w:pPr>
              <w:pStyle w:val="TAN"/>
              <w:rPr>
                <w:moveTo w:id="1154" w:author="Dimitri Gold (Nokia)" w:date="2024-05-11T15:12:00Z"/>
              </w:rPr>
            </w:pPr>
            <w:moveTo w:id="1155" w:author="Dimitri Gold (Nokia)" w:date="2024-05-11T15:12:00Z">
              <w:r w:rsidRPr="005A2E40">
                <w:t>NOTE 2:</w:t>
              </w:r>
              <w:r w:rsidRPr="005A2E40">
                <w:tab/>
                <w:t xml:space="preserve">Values specified at the Reference point to give minimum SSB </w:t>
              </w:r>
              <w:proofErr w:type="spellStart"/>
              <w:r w:rsidRPr="005A2E40">
                <w:t>Ês</w:t>
              </w:r>
              <w:proofErr w:type="spellEnd"/>
              <w:r w:rsidRPr="005A2E40">
                <w:t>/</w:t>
              </w:r>
              <w:proofErr w:type="spellStart"/>
              <w:r w:rsidRPr="005A2E40">
                <w:t>Iot</w:t>
              </w:r>
              <w:proofErr w:type="spellEnd"/>
              <w:r w:rsidRPr="005A2E40">
                <w:t>, with no applied noise.</w:t>
              </w:r>
            </w:moveTo>
          </w:p>
          <w:p w14:paraId="1C5D6F20" w14:textId="77777777" w:rsidR="00B40A45" w:rsidRPr="005A2E40" w:rsidRDefault="00B40A45" w:rsidP="00330FDC">
            <w:pPr>
              <w:pStyle w:val="TAN"/>
              <w:rPr>
                <w:moveTo w:id="1156" w:author="Dimitri Gold (Nokia)" w:date="2024-05-11T15:12:00Z"/>
                <w:lang w:val="en-US"/>
              </w:rPr>
            </w:pPr>
            <w:moveTo w:id="1157" w:author="Dimitri Gold (Nokia)" w:date="2024-05-11T15:12:00Z">
              <w:r w:rsidRPr="00FF6E3F">
                <w:t>NOTE 3:</w:t>
              </w:r>
              <w:r w:rsidRPr="00FF6E3F">
                <w:tab/>
                <w:t xml:space="preserve">For UEs that support multiple FR2 bands, Rx Beam Peak values are increased by </w:t>
              </w:r>
              <w:r w:rsidRPr="007244F8">
                <w:rPr>
                  <w:lang w:val="en-US"/>
                </w:rPr>
                <w:t>∆</w:t>
              </w:r>
              <w:proofErr w:type="spellStart"/>
              <w:proofErr w:type="gramStart"/>
              <w:r w:rsidRPr="007244F8">
                <w:rPr>
                  <w:lang w:val="en-US"/>
                </w:rPr>
                <w:t>MB</w:t>
              </w:r>
              <w:r w:rsidRPr="007244F8">
                <w:rPr>
                  <w:vertAlign w:val="subscript"/>
                  <w:lang w:val="en-US"/>
                </w:rPr>
                <w:t>P,n</w:t>
              </w:r>
              <w:proofErr w:type="spellEnd"/>
              <w:proofErr w:type="gramEnd"/>
              <w:r w:rsidRPr="00FF6E3F">
                <w:rPr>
                  <w:iCs/>
                </w:rPr>
                <w:t xml:space="preserve"> and </w:t>
              </w:r>
              <w:r w:rsidRPr="00FF6E3F">
                <w:t xml:space="preserve">Spherical coverage values are increased by </w:t>
              </w:r>
              <w:r w:rsidRPr="007244F8">
                <w:rPr>
                  <w:lang w:val="en-US"/>
                </w:rPr>
                <w:t>∆</w:t>
              </w:r>
              <w:proofErr w:type="spellStart"/>
              <w:r w:rsidRPr="007244F8">
                <w:rPr>
                  <w:lang w:val="en-US"/>
                </w:rPr>
                <w:t>MB</w:t>
              </w:r>
              <w:r w:rsidRPr="007244F8">
                <w:rPr>
                  <w:vertAlign w:val="subscript"/>
                  <w:lang w:val="en-US"/>
                </w:rPr>
                <w:t>S,n</w:t>
              </w:r>
              <w:proofErr w:type="spellEnd"/>
              <w:r w:rsidRPr="00FF6E3F">
                <w:rPr>
                  <w:iCs/>
                </w:rPr>
                <w:t xml:space="preserve">, the </w:t>
              </w:r>
              <w:r w:rsidRPr="00FF6E3F">
                <w:t>UE multi-band relaxation factor</w:t>
              </w:r>
              <w:r w:rsidRPr="00FF6E3F">
                <w:rPr>
                  <w:iCs/>
                </w:rPr>
                <w:t xml:space="preserve"> in dB specified in </w:t>
              </w:r>
              <w:r w:rsidRPr="00FF6E3F">
                <w:t xml:space="preserve">clause 6.2.1 of </w:t>
              </w:r>
              <w:r w:rsidRPr="00FF6E3F">
                <w:rPr>
                  <w:iCs/>
                </w:rPr>
                <w:t xml:space="preserve">TS 38.101-2 </w:t>
              </w:r>
              <w:r w:rsidRPr="00FF6E3F">
                <w:t>[19].</w:t>
              </w:r>
            </w:moveTo>
          </w:p>
        </w:tc>
      </w:tr>
      <w:moveToRangeEnd w:id="711"/>
    </w:tbl>
    <w:p w14:paraId="66D4F7D7" w14:textId="77777777" w:rsidR="005A2D2B" w:rsidRPr="006C53D9" w:rsidRDefault="005A2D2B" w:rsidP="005A2D2B">
      <w:pPr>
        <w:jc w:val="both"/>
        <w:rPr>
          <w:lang w:eastAsia="ja-JP"/>
        </w:rPr>
      </w:pPr>
    </w:p>
    <w:p w14:paraId="1334D857" w14:textId="77777777" w:rsidR="005A2D2B" w:rsidRPr="005A2E40" w:rsidRDefault="005A2D2B" w:rsidP="005A2D2B">
      <w:pPr>
        <w:pStyle w:val="EditorsNote"/>
        <w:rPr>
          <w:i/>
          <w:iCs/>
          <w:color w:val="auto"/>
        </w:rPr>
      </w:pPr>
      <w:r w:rsidRPr="005A2E40">
        <w:rPr>
          <w:i/>
          <w:iCs/>
          <w:color w:val="auto"/>
        </w:rPr>
        <w:t xml:space="preserve">Editor’s notes for Table B.2.3-2: </w:t>
      </w:r>
    </w:p>
    <w:p w14:paraId="6D5C2C50" w14:textId="77777777" w:rsidR="005A2D2B" w:rsidRPr="005A2E40" w:rsidRDefault="005A2D2B" w:rsidP="005A2D2B">
      <w:pPr>
        <w:pStyle w:val="EditorsNote"/>
        <w:rPr>
          <w:i/>
          <w:iCs/>
          <w:color w:val="auto"/>
        </w:rPr>
      </w:pPr>
      <w:r w:rsidRPr="005A2E40">
        <w:rPr>
          <w:i/>
          <w:iCs/>
          <w:color w:val="auto"/>
        </w:rPr>
        <w:t>- The value of Y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is FFS, where Y</w:t>
      </w:r>
      <w:r w:rsidRPr="005A2E40">
        <w:rPr>
          <w:i/>
          <w:iCs/>
          <w:color w:val="auto"/>
          <w:vertAlign w:val="subscript"/>
        </w:rPr>
        <w:t>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Y</w:t>
      </w:r>
      <w:r w:rsidRPr="005A2E40">
        <w:rPr>
          <w:i/>
          <w:iCs/>
          <w:color w:val="auto"/>
          <w:vertAlign w:val="subscript"/>
        </w:rPr>
        <w:t>4</w:t>
      </w:r>
      <w:r w:rsidRPr="005A2E40">
        <w:rPr>
          <w:i/>
          <w:iCs/>
          <w:color w:val="auto"/>
        </w:rPr>
        <w:t xml:space="preserve"> and Y</w:t>
      </w:r>
      <w:r>
        <w:rPr>
          <w:i/>
          <w:iCs/>
          <w:color w:val="auto"/>
          <w:vertAlign w:val="subscript"/>
        </w:rPr>
        <w:t>5</w:t>
      </w:r>
      <w:r w:rsidRPr="005A2E40">
        <w:rPr>
          <w:i/>
          <w:iCs/>
          <w:color w:val="auto"/>
        </w:rPr>
        <w:t xml:space="preserve"> are the rough/fine beam gain differences in Rx beam peak direction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respectively </w:t>
      </w:r>
    </w:p>
    <w:p w14:paraId="041CE770" w14:textId="77777777" w:rsidR="005A2D2B" w:rsidRPr="005A2E40" w:rsidRDefault="005A2D2B" w:rsidP="005A2D2B">
      <w:pPr>
        <w:pStyle w:val="EditorsNote"/>
        <w:rPr>
          <w:i/>
          <w:iCs/>
          <w:color w:val="auto"/>
        </w:rPr>
      </w:pPr>
      <w:r w:rsidRPr="005A2E40">
        <w:rPr>
          <w:i/>
          <w:color w:val="auto"/>
          <w:lang w:eastAsia="sv-SE"/>
        </w:rPr>
        <w:t xml:space="preserve">- </w:t>
      </w:r>
      <w:r w:rsidRPr="005A2E40">
        <w:rPr>
          <w:i/>
          <w:iCs/>
          <w:color w:val="auto"/>
        </w:rPr>
        <w:t>The value of Z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is FFS, where Z</w:t>
      </w:r>
      <w:r w:rsidRPr="005A2E40">
        <w:rPr>
          <w:i/>
          <w:iCs/>
          <w:color w:val="auto"/>
          <w:vertAlign w:val="subscript"/>
        </w:rPr>
        <w:t>1</w:t>
      </w:r>
      <w:r w:rsidRPr="005A2E40">
        <w:rPr>
          <w:i/>
          <w:iCs/>
          <w:color w:val="auto"/>
        </w:rPr>
        <w:t>, Z</w:t>
      </w:r>
      <w:r w:rsidRPr="005A2E40">
        <w:rPr>
          <w:i/>
          <w:iCs/>
          <w:color w:val="auto"/>
          <w:vertAlign w:val="subscript"/>
        </w:rPr>
        <w:t>4</w:t>
      </w:r>
      <w:r w:rsidRPr="005A2E40">
        <w:rPr>
          <w:i/>
          <w:iCs/>
          <w:color w:val="auto"/>
        </w:rPr>
        <w:t xml:space="preserve"> and Z</w:t>
      </w:r>
      <w:r>
        <w:rPr>
          <w:i/>
          <w:iCs/>
          <w:color w:val="auto"/>
          <w:vertAlign w:val="subscript"/>
        </w:rPr>
        <w:t>5</w:t>
      </w:r>
      <w:r w:rsidRPr="005A2E40">
        <w:rPr>
          <w:i/>
          <w:iCs/>
          <w:color w:val="auto"/>
        </w:rPr>
        <w:t xml:space="preserve"> are the rough/fine beam gain differences in spherical coverage directions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respectively</w:t>
      </w:r>
    </w:p>
    <w:p w14:paraId="33FE59E9" w14:textId="77777777" w:rsidR="00B50FF8" w:rsidRPr="0028612B" w:rsidRDefault="00B50FF8" w:rsidP="00C53939">
      <w:pPr>
        <w:rPr>
          <w:noProof/>
        </w:rPr>
      </w:pPr>
    </w:p>
    <w:p w14:paraId="33EC33F2" w14:textId="04CC860A" w:rsidR="0026393F" w:rsidRPr="0026393F" w:rsidRDefault="0026393F" w:rsidP="0026393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Change&gt;</w:t>
      </w:r>
    </w:p>
    <w:p w14:paraId="6079D147" w14:textId="77777777" w:rsidR="00C64C1B" w:rsidRPr="00C10F3B" w:rsidRDefault="00C64C1B" w:rsidP="00C10F3B">
      <w:pPr>
        <w:rPr>
          <w:noProof/>
        </w:rPr>
      </w:pPr>
    </w:p>
    <w:sectPr w:rsidR="00C64C1B" w:rsidRPr="00C10F3B" w:rsidSect="00ED4B8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0266" w14:textId="77777777" w:rsidR="00787BA5" w:rsidRDefault="00787BA5">
      <w:r>
        <w:separator/>
      </w:r>
    </w:p>
  </w:endnote>
  <w:endnote w:type="continuationSeparator" w:id="0">
    <w:p w14:paraId="18ECE34D" w14:textId="77777777" w:rsidR="00787BA5" w:rsidRDefault="00787BA5">
      <w:r>
        <w:continuationSeparator/>
      </w:r>
    </w:p>
  </w:endnote>
  <w:endnote w:type="continuationNotice" w:id="1">
    <w:p w14:paraId="5E55F409" w14:textId="77777777" w:rsidR="00787BA5" w:rsidRDefault="00787B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DA30" w14:textId="77777777" w:rsidR="002311CB" w:rsidRDefault="0023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FFD" w14:textId="77777777" w:rsidR="002311CB" w:rsidRDefault="0023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DCF" w14:textId="77777777" w:rsidR="002311CB" w:rsidRDefault="0023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CE6E" w14:textId="77777777" w:rsidR="00787BA5" w:rsidRDefault="00787BA5">
      <w:r>
        <w:separator/>
      </w:r>
    </w:p>
  </w:footnote>
  <w:footnote w:type="continuationSeparator" w:id="0">
    <w:p w14:paraId="13C3B50C" w14:textId="77777777" w:rsidR="00787BA5" w:rsidRDefault="00787BA5">
      <w:r>
        <w:continuationSeparator/>
      </w:r>
    </w:p>
  </w:footnote>
  <w:footnote w:type="continuationNotice" w:id="1">
    <w:p w14:paraId="21D76BF4" w14:textId="77777777" w:rsidR="00787BA5" w:rsidRDefault="00787B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FAC" w14:textId="77777777" w:rsidR="002311CB" w:rsidRDefault="0023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8BE" w14:textId="77777777" w:rsidR="002311CB" w:rsidRDefault="002311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7A313C4"/>
    <w:multiLevelType w:val="hybridMultilevel"/>
    <w:tmpl w:val="F3F20B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879391211">
    <w:abstractNumId w:val="1"/>
  </w:num>
  <w:num w:numId="2" w16cid:durableId="1637448421">
    <w:abstractNumId w:val="0"/>
  </w:num>
  <w:num w:numId="3" w16cid:durableId="15930099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i Gold (Nokia)">
    <w15:presenceInfo w15:providerId="AD" w15:userId="S::dimitri.gold@nokia.com::e0f276f4-a4cb-4540-8cef-44a574183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3F"/>
    <w:rsid w:val="00022E4A"/>
    <w:rsid w:val="00026A71"/>
    <w:rsid w:val="00041873"/>
    <w:rsid w:val="00054E52"/>
    <w:rsid w:val="00072ABC"/>
    <w:rsid w:val="00092155"/>
    <w:rsid w:val="00092422"/>
    <w:rsid w:val="000A3F92"/>
    <w:rsid w:val="000A4A59"/>
    <w:rsid w:val="000A6394"/>
    <w:rsid w:val="000B13B7"/>
    <w:rsid w:val="000B7FED"/>
    <w:rsid w:val="000C038A"/>
    <w:rsid w:val="000C5273"/>
    <w:rsid w:val="000C6598"/>
    <w:rsid w:val="000C7246"/>
    <w:rsid w:val="000D44B3"/>
    <w:rsid w:val="000E77C9"/>
    <w:rsid w:val="000F1BED"/>
    <w:rsid w:val="000F72B5"/>
    <w:rsid w:val="001033CE"/>
    <w:rsid w:val="00117A38"/>
    <w:rsid w:val="0014364E"/>
    <w:rsid w:val="00145D43"/>
    <w:rsid w:val="00153F79"/>
    <w:rsid w:val="0016675D"/>
    <w:rsid w:val="00184CCA"/>
    <w:rsid w:val="00187EB3"/>
    <w:rsid w:val="00192C46"/>
    <w:rsid w:val="00193FE4"/>
    <w:rsid w:val="001A07C5"/>
    <w:rsid w:val="001A08B3"/>
    <w:rsid w:val="001A2CA0"/>
    <w:rsid w:val="001A7B60"/>
    <w:rsid w:val="001B1AA8"/>
    <w:rsid w:val="001B2700"/>
    <w:rsid w:val="001B52F0"/>
    <w:rsid w:val="001B7667"/>
    <w:rsid w:val="001B7A65"/>
    <w:rsid w:val="001C72B7"/>
    <w:rsid w:val="001E41F3"/>
    <w:rsid w:val="001E571C"/>
    <w:rsid w:val="001F73B7"/>
    <w:rsid w:val="001F7A47"/>
    <w:rsid w:val="001F7DB8"/>
    <w:rsid w:val="002029A2"/>
    <w:rsid w:val="002039F6"/>
    <w:rsid w:val="002049AA"/>
    <w:rsid w:val="00206313"/>
    <w:rsid w:val="00211412"/>
    <w:rsid w:val="002174E9"/>
    <w:rsid w:val="00222954"/>
    <w:rsid w:val="002311CB"/>
    <w:rsid w:val="00257162"/>
    <w:rsid w:val="0026004D"/>
    <w:rsid w:val="0026393F"/>
    <w:rsid w:val="002640DD"/>
    <w:rsid w:val="00266B98"/>
    <w:rsid w:val="00275D12"/>
    <w:rsid w:val="00284FEB"/>
    <w:rsid w:val="002854AF"/>
    <w:rsid w:val="00285EDD"/>
    <w:rsid w:val="002860C4"/>
    <w:rsid w:val="0028612B"/>
    <w:rsid w:val="00287371"/>
    <w:rsid w:val="002A670C"/>
    <w:rsid w:val="002B4C6E"/>
    <w:rsid w:val="002B5741"/>
    <w:rsid w:val="002C03C0"/>
    <w:rsid w:val="002C2642"/>
    <w:rsid w:val="002D33F1"/>
    <w:rsid w:val="002E31F4"/>
    <w:rsid w:val="002E472E"/>
    <w:rsid w:val="002F1506"/>
    <w:rsid w:val="00305409"/>
    <w:rsid w:val="003067A3"/>
    <w:rsid w:val="00315702"/>
    <w:rsid w:val="003208CA"/>
    <w:rsid w:val="00320A9C"/>
    <w:rsid w:val="003219B0"/>
    <w:rsid w:val="00331A9F"/>
    <w:rsid w:val="0035536A"/>
    <w:rsid w:val="003609EF"/>
    <w:rsid w:val="0036231A"/>
    <w:rsid w:val="00374DD4"/>
    <w:rsid w:val="00376305"/>
    <w:rsid w:val="003779F8"/>
    <w:rsid w:val="0038213F"/>
    <w:rsid w:val="00397512"/>
    <w:rsid w:val="003A5E0F"/>
    <w:rsid w:val="003B0246"/>
    <w:rsid w:val="003B330B"/>
    <w:rsid w:val="003E1A36"/>
    <w:rsid w:val="003F34EA"/>
    <w:rsid w:val="003F56CF"/>
    <w:rsid w:val="00400785"/>
    <w:rsid w:val="004024C2"/>
    <w:rsid w:val="00410371"/>
    <w:rsid w:val="00413245"/>
    <w:rsid w:val="004242F1"/>
    <w:rsid w:val="0044536C"/>
    <w:rsid w:val="00445736"/>
    <w:rsid w:val="00457961"/>
    <w:rsid w:val="00462D03"/>
    <w:rsid w:val="00471F4F"/>
    <w:rsid w:val="00496D59"/>
    <w:rsid w:val="004A14AC"/>
    <w:rsid w:val="004B06C1"/>
    <w:rsid w:val="004B1840"/>
    <w:rsid w:val="004B2A4C"/>
    <w:rsid w:val="004B75B7"/>
    <w:rsid w:val="004C0369"/>
    <w:rsid w:val="004C1B64"/>
    <w:rsid w:val="004C252E"/>
    <w:rsid w:val="004D17F6"/>
    <w:rsid w:val="004D7037"/>
    <w:rsid w:val="004E23FA"/>
    <w:rsid w:val="004E5D77"/>
    <w:rsid w:val="004F64C7"/>
    <w:rsid w:val="004F6997"/>
    <w:rsid w:val="005001E9"/>
    <w:rsid w:val="0051509B"/>
    <w:rsid w:val="0051580D"/>
    <w:rsid w:val="00523669"/>
    <w:rsid w:val="005350A7"/>
    <w:rsid w:val="00541E32"/>
    <w:rsid w:val="00547111"/>
    <w:rsid w:val="0056339F"/>
    <w:rsid w:val="00564D93"/>
    <w:rsid w:val="0056672C"/>
    <w:rsid w:val="0058224E"/>
    <w:rsid w:val="00592D74"/>
    <w:rsid w:val="005A2D2B"/>
    <w:rsid w:val="005A3395"/>
    <w:rsid w:val="005B3101"/>
    <w:rsid w:val="005B6418"/>
    <w:rsid w:val="005C7CBD"/>
    <w:rsid w:val="005D28C3"/>
    <w:rsid w:val="005D626D"/>
    <w:rsid w:val="005E2C44"/>
    <w:rsid w:val="005E3C47"/>
    <w:rsid w:val="005F0D45"/>
    <w:rsid w:val="0060145B"/>
    <w:rsid w:val="0060598E"/>
    <w:rsid w:val="0061691C"/>
    <w:rsid w:val="0061749B"/>
    <w:rsid w:val="00621188"/>
    <w:rsid w:val="006257ED"/>
    <w:rsid w:val="00633FCE"/>
    <w:rsid w:val="00635BE6"/>
    <w:rsid w:val="006466C9"/>
    <w:rsid w:val="006564D8"/>
    <w:rsid w:val="00665C47"/>
    <w:rsid w:val="006813C6"/>
    <w:rsid w:val="00682021"/>
    <w:rsid w:val="0068247F"/>
    <w:rsid w:val="00686535"/>
    <w:rsid w:val="00695808"/>
    <w:rsid w:val="006A3F03"/>
    <w:rsid w:val="006B0A79"/>
    <w:rsid w:val="006B46FB"/>
    <w:rsid w:val="006B674C"/>
    <w:rsid w:val="006C1F98"/>
    <w:rsid w:val="006C6D66"/>
    <w:rsid w:val="006D28BF"/>
    <w:rsid w:val="006D2F9F"/>
    <w:rsid w:val="006E1C6E"/>
    <w:rsid w:val="006E21FB"/>
    <w:rsid w:val="006E2992"/>
    <w:rsid w:val="006E58CA"/>
    <w:rsid w:val="006F5151"/>
    <w:rsid w:val="007113BF"/>
    <w:rsid w:val="00711E8C"/>
    <w:rsid w:val="00712987"/>
    <w:rsid w:val="007176FF"/>
    <w:rsid w:val="0073150B"/>
    <w:rsid w:val="007542CE"/>
    <w:rsid w:val="007703F5"/>
    <w:rsid w:val="00770D27"/>
    <w:rsid w:val="007757E1"/>
    <w:rsid w:val="00787BA5"/>
    <w:rsid w:val="00791872"/>
    <w:rsid w:val="00792342"/>
    <w:rsid w:val="007977A8"/>
    <w:rsid w:val="007B1B86"/>
    <w:rsid w:val="007B27C1"/>
    <w:rsid w:val="007B3156"/>
    <w:rsid w:val="007B512A"/>
    <w:rsid w:val="007B5C31"/>
    <w:rsid w:val="007B7BE3"/>
    <w:rsid w:val="007C2097"/>
    <w:rsid w:val="007C29F9"/>
    <w:rsid w:val="007C5788"/>
    <w:rsid w:val="007C6430"/>
    <w:rsid w:val="007D58F4"/>
    <w:rsid w:val="007D6A07"/>
    <w:rsid w:val="007E550E"/>
    <w:rsid w:val="007F0430"/>
    <w:rsid w:val="007F7259"/>
    <w:rsid w:val="007F7C14"/>
    <w:rsid w:val="00800E21"/>
    <w:rsid w:val="00803EE7"/>
    <w:rsid w:val="008040A8"/>
    <w:rsid w:val="008079F1"/>
    <w:rsid w:val="00824962"/>
    <w:rsid w:val="008279FA"/>
    <w:rsid w:val="0083283B"/>
    <w:rsid w:val="008528EE"/>
    <w:rsid w:val="0085705F"/>
    <w:rsid w:val="008626E7"/>
    <w:rsid w:val="00870EE7"/>
    <w:rsid w:val="008808F8"/>
    <w:rsid w:val="008821AE"/>
    <w:rsid w:val="00883A6F"/>
    <w:rsid w:val="008855E7"/>
    <w:rsid w:val="008863B9"/>
    <w:rsid w:val="00897638"/>
    <w:rsid w:val="008A2735"/>
    <w:rsid w:val="008A45A6"/>
    <w:rsid w:val="008B0CEC"/>
    <w:rsid w:val="008B41F4"/>
    <w:rsid w:val="008B52E4"/>
    <w:rsid w:val="008C5CF0"/>
    <w:rsid w:val="008F2764"/>
    <w:rsid w:val="008F3789"/>
    <w:rsid w:val="008F686C"/>
    <w:rsid w:val="0090175D"/>
    <w:rsid w:val="00901DD6"/>
    <w:rsid w:val="009050F6"/>
    <w:rsid w:val="009132F9"/>
    <w:rsid w:val="009148DE"/>
    <w:rsid w:val="00922452"/>
    <w:rsid w:val="00923070"/>
    <w:rsid w:val="0092383E"/>
    <w:rsid w:val="00926838"/>
    <w:rsid w:val="00935E6D"/>
    <w:rsid w:val="0093605B"/>
    <w:rsid w:val="00941E30"/>
    <w:rsid w:val="009766FB"/>
    <w:rsid w:val="00976868"/>
    <w:rsid w:val="009777D9"/>
    <w:rsid w:val="009778EC"/>
    <w:rsid w:val="00991B88"/>
    <w:rsid w:val="0099339C"/>
    <w:rsid w:val="00997529"/>
    <w:rsid w:val="009A5753"/>
    <w:rsid w:val="009A579D"/>
    <w:rsid w:val="009A694B"/>
    <w:rsid w:val="009C1F41"/>
    <w:rsid w:val="009D091E"/>
    <w:rsid w:val="009D56F3"/>
    <w:rsid w:val="009E0399"/>
    <w:rsid w:val="009E3297"/>
    <w:rsid w:val="009F1E23"/>
    <w:rsid w:val="009F727E"/>
    <w:rsid w:val="009F734F"/>
    <w:rsid w:val="009F7972"/>
    <w:rsid w:val="00A15880"/>
    <w:rsid w:val="00A246B6"/>
    <w:rsid w:val="00A31DF8"/>
    <w:rsid w:val="00A35E78"/>
    <w:rsid w:val="00A4077E"/>
    <w:rsid w:val="00A421AB"/>
    <w:rsid w:val="00A43B3B"/>
    <w:rsid w:val="00A47E70"/>
    <w:rsid w:val="00A50CF0"/>
    <w:rsid w:val="00A52370"/>
    <w:rsid w:val="00A56F6F"/>
    <w:rsid w:val="00A659AE"/>
    <w:rsid w:val="00A66635"/>
    <w:rsid w:val="00A746D2"/>
    <w:rsid w:val="00A7671C"/>
    <w:rsid w:val="00A80A57"/>
    <w:rsid w:val="00A852E6"/>
    <w:rsid w:val="00A94F04"/>
    <w:rsid w:val="00A97BC8"/>
    <w:rsid w:val="00AA2CBC"/>
    <w:rsid w:val="00AA7209"/>
    <w:rsid w:val="00AC5820"/>
    <w:rsid w:val="00AD1CD8"/>
    <w:rsid w:val="00AE021F"/>
    <w:rsid w:val="00AF5A5C"/>
    <w:rsid w:val="00B16BB7"/>
    <w:rsid w:val="00B2093B"/>
    <w:rsid w:val="00B258BB"/>
    <w:rsid w:val="00B40A45"/>
    <w:rsid w:val="00B43E96"/>
    <w:rsid w:val="00B44202"/>
    <w:rsid w:val="00B50FF8"/>
    <w:rsid w:val="00B51C36"/>
    <w:rsid w:val="00B554DA"/>
    <w:rsid w:val="00B67B97"/>
    <w:rsid w:val="00B72F35"/>
    <w:rsid w:val="00B73DC4"/>
    <w:rsid w:val="00B808C6"/>
    <w:rsid w:val="00B968C8"/>
    <w:rsid w:val="00BA3EC5"/>
    <w:rsid w:val="00BA51D9"/>
    <w:rsid w:val="00BB5C5A"/>
    <w:rsid w:val="00BB5DFC"/>
    <w:rsid w:val="00BC2173"/>
    <w:rsid w:val="00BD279D"/>
    <w:rsid w:val="00BD6A7C"/>
    <w:rsid w:val="00BD6BB8"/>
    <w:rsid w:val="00BE5550"/>
    <w:rsid w:val="00BE7CAC"/>
    <w:rsid w:val="00C02F68"/>
    <w:rsid w:val="00C10F3B"/>
    <w:rsid w:val="00C2328B"/>
    <w:rsid w:val="00C50FA6"/>
    <w:rsid w:val="00C5314F"/>
    <w:rsid w:val="00C53939"/>
    <w:rsid w:val="00C64C1B"/>
    <w:rsid w:val="00C66BA2"/>
    <w:rsid w:val="00C84CDD"/>
    <w:rsid w:val="00C927AF"/>
    <w:rsid w:val="00C95985"/>
    <w:rsid w:val="00C95F74"/>
    <w:rsid w:val="00C9684A"/>
    <w:rsid w:val="00CA03D9"/>
    <w:rsid w:val="00CC00C4"/>
    <w:rsid w:val="00CC5026"/>
    <w:rsid w:val="00CC68D0"/>
    <w:rsid w:val="00CC78D2"/>
    <w:rsid w:val="00CD51C2"/>
    <w:rsid w:val="00CD7E61"/>
    <w:rsid w:val="00CE355A"/>
    <w:rsid w:val="00D03F9A"/>
    <w:rsid w:val="00D06D51"/>
    <w:rsid w:val="00D13E04"/>
    <w:rsid w:val="00D24991"/>
    <w:rsid w:val="00D37B74"/>
    <w:rsid w:val="00D50255"/>
    <w:rsid w:val="00D553DD"/>
    <w:rsid w:val="00D600F7"/>
    <w:rsid w:val="00D66520"/>
    <w:rsid w:val="00D80990"/>
    <w:rsid w:val="00DA73E8"/>
    <w:rsid w:val="00DC1954"/>
    <w:rsid w:val="00DD5FE9"/>
    <w:rsid w:val="00DE34CF"/>
    <w:rsid w:val="00DE636D"/>
    <w:rsid w:val="00E00957"/>
    <w:rsid w:val="00E13F3D"/>
    <w:rsid w:val="00E1417F"/>
    <w:rsid w:val="00E20C3F"/>
    <w:rsid w:val="00E34898"/>
    <w:rsid w:val="00E37656"/>
    <w:rsid w:val="00E634B4"/>
    <w:rsid w:val="00E648E0"/>
    <w:rsid w:val="00E6586D"/>
    <w:rsid w:val="00E66716"/>
    <w:rsid w:val="00E91DD1"/>
    <w:rsid w:val="00E93CF8"/>
    <w:rsid w:val="00EB09B7"/>
    <w:rsid w:val="00EB143A"/>
    <w:rsid w:val="00EC12FD"/>
    <w:rsid w:val="00EC6ADB"/>
    <w:rsid w:val="00ED2C9A"/>
    <w:rsid w:val="00ED4B8D"/>
    <w:rsid w:val="00ED7586"/>
    <w:rsid w:val="00EE741A"/>
    <w:rsid w:val="00EE7D7C"/>
    <w:rsid w:val="00EF6E1C"/>
    <w:rsid w:val="00F02A21"/>
    <w:rsid w:val="00F03B45"/>
    <w:rsid w:val="00F20893"/>
    <w:rsid w:val="00F209EF"/>
    <w:rsid w:val="00F25D98"/>
    <w:rsid w:val="00F300FB"/>
    <w:rsid w:val="00F46257"/>
    <w:rsid w:val="00F46C4F"/>
    <w:rsid w:val="00F4776C"/>
    <w:rsid w:val="00F5046C"/>
    <w:rsid w:val="00F74C83"/>
    <w:rsid w:val="00F921FB"/>
    <w:rsid w:val="00F94838"/>
    <w:rsid w:val="00FB2F68"/>
    <w:rsid w:val="00FB51EE"/>
    <w:rsid w:val="00FB6386"/>
    <w:rsid w:val="00FD2CD8"/>
    <w:rsid w:val="00FD56C5"/>
    <w:rsid w:val="0D7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AD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0F3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0F3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C10F3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10F3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C10F3B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80A57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35E6D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21A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A421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421AB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35536A"/>
    <w:rPr>
      <w:color w:val="2B579A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qFormat/>
    <w:rsid w:val="005A2D2B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RBI5PAMIO524-1616901215-23721</_dlc_DocId>
    <_dlc_DocIdUrl xmlns="71c5aaf6-e6ce-465b-b873-5148d2a4c105">
      <Url>https://nokia.sharepoint.com/sites/gxp/_layouts/15/DocIdRedir.aspx?ID=RBI5PAMIO524-1616901215-23721</Url>
      <Description>RBI5PAMIO524-1616901215-23721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B9EE8-E623-42FF-802E-8579788EDE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9CA06-E42F-4B1C-B36F-C35C96BDC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C9EC0-625D-4917-9113-2D56792EA9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32F436-37B2-4AF9-B87F-DD6A61FBC37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F68F3D0-2BED-44FE-B510-DF77C6B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1207</Words>
  <Characters>6015</Characters>
  <Application>Microsoft Office Word</Application>
  <DocSecurity>0</DocSecurity>
  <Lines>375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14</cp:revision>
  <cp:lastPrinted>1899-12-31T23:00:00Z</cp:lastPrinted>
  <dcterms:created xsi:type="dcterms:W3CDTF">2024-05-13T14:59:00Z</dcterms:created>
  <dcterms:modified xsi:type="dcterms:W3CDTF">2024-05-22T15:30:00Z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20, 2024</vt:lpwstr>
  </property>
  <property fmtid="{D5CDD505-2E9C-101B-9397-08002B2CF9AE}" pid="8" name="Tdoc#">
    <vt:lpwstr>R4-2410288</vt:lpwstr>
  </property>
  <property fmtid="{D5CDD505-2E9C-101B-9397-08002B2CF9AE}" pid="9" name="Spec#">
    <vt:lpwstr>38.133</vt:lpwstr>
  </property>
  <property fmtid="{D5CDD505-2E9C-101B-9397-08002B2CF9AE}" pid="10" name="Cr#">
    <vt:lpwstr>Draft</vt:lpwstr>
  </property>
  <property fmtid="{D5CDD505-2E9C-101B-9397-08002B2CF9AE}" pid="11" name="Revision">
    <vt:lpwstr>1</vt:lpwstr>
  </property>
  <property fmtid="{D5CDD505-2E9C-101B-9397-08002B2CF9AE}" pid="12" name="Version">
    <vt:lpwstr>18.5.0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NR_HST_FR2_enh-Perf</vt:lpwstr>
  </property>
  <property fmtid="{D5CDD505-2E9C-101B-9397-08002B2CF9AE}" pid="16" name="Cat">
    <vt:lpwstr>B</vt:lpwstr>
  </property>
  <property fmtid="{D5CDD505-2E9C-101B-9397-08002B2CF9AE}" pid="17" name="ResDate">
    <vt:lpwstr>2024-05-23</vt:lpwstr>
  </property>
  <property fmtid="{D5CDD505-2E9C-101B-9397-08002B2CF9AE}" pid="18" name="Release">
    <vt:lpwstr>Rel-18</vt:lpwstr>
  </property>
  <property fmtid="{D5CDD505-2E9C-101B-9397-08002B2CF9AE}" pid="19" name="CrTitle">
    <vt:lpwstr>Draft CR to 38.133 on Enhanced Intra-Frequency Measurements Test Case for HST FR2 Enhanced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MediaServiceImageTags">
    <vt:lpwstr/>
  </property>
  <property fmtid="{D5CDD505-2E9C-101B-9397-08002B2CF9AE}" pid="23" name="_dlc_DocIdItemGuid">
    <vt:lpwstr>204f07fd-8241-4af1-9070-d5e8d5205cae</vt:lpwstr>
  </property>
</Properties>
</file>