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BD33" w14:textId="111B4327" w:rsidR="00A6603E" w:rsidRDefault="00A6603E" w:rsidP="002D3332">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RAN4</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 xml:space="preserve"> </w:t>
      </w:r>
      <w:r>
        <w:rPr>
          <w:b/>
          <w:noProof/>
          <w:sz w:val="24"/>
        </w:rPr>
        <w:t>11</w:t>
      </w:r>
      <w:r>
        <w:rPr>
          <w:rFonts w:hint="eastAsia"/>
          <w:b/>
          <w:noProof/>
          <w:sz w:val="24"/>
          <w:lang w:eastAsia="zh-CN"/>
        </w:rPr>
        <w:t>1</w:t>
      </w:r>
      <w:r>
        <w:t xml:space="preserve"> </w:t>
      </w:r>
      <w:r>
        <w:fldChar w:fldCharType="end"/>
      </w:r>
      <w:r>
        <w:rPr>
          <w:b/>
          <w:i/>
          <w:noProof/>
          <w:sz w:val="28"/>
        </w:rPr>
        <w:tab/>
      </w:r>
      <w:r>
        <w:fldChar w:fldCharType="begin"/>
      </w:r>
      <w:r>
        <w:instrText xml:space="preserve"> DOCPROPERTY  Tdoc#  \* MERGEFORMAT </w:instrText>
      </w:r>
      <w:r>
        <w:fldChar w:fldCharType="separate"/>
      </w:r>
      <w:r w:rsidRPr="00092363">
        <w:rPr>
          <w:b/>
          <w:i/>
          <w:noProof/>
          <w:sz w:val="28"/>
        </w:rPr>
        <w:t>R4-</w:t>
      </w:r>
      <w:r w:rsidRPr="00A6603E">
        <w:rPr>
          <w:b/>
          <w:i/>
          <w:noProof/>
          <w:sz w:val="28"/>
        </w:rPr>
        <w:t>2408839</w:t>
      </w:r>
      <w:r>
        <w:rPr>
          <w:b/>
          <w:i/>
          <w:noProof/>
          <w:sz w:val="28"/>
        </w:rPr>
        <w:fldChar w:fldCharType="end"/>
      </w:r>
    </w:p>
    <w:p w14:paraId="0AE2172F" w14:textId="77777777" w:rsidR="00A6603E" w:rsidRDefault="00A6603E" w:rsidP="00A6603E">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 xml:space="preserve"> </w:t>
      </w:r>
      <w:r>
        <w:rPr>
          <w:rFonts w:hint="eastAsia"/>
          <w:b/>
          <w:noProof/>
          <w:sz w:val="24"/>
          <w:lang w:eastAsia="zh-CN"/>
        </w:rPr>
        <w:t>F</w:t>
      </w:r>
      <w:r>
        <w:rPr>
          <w:b/>
          <w:noProof/>
          <w:sz w:val="24"/>
          <w:lang w:eastAsia="zh-CN"/>
        </w:rPr>
        <w:t>ukouka</w:t>
      </w:r>
      <w:r>
        <w:rPr>
          <w:b/>
          <w:noProof/>
          <w:sz w:val="24"/>
          <w:lang w:eastAsia="zh-CN"/>
        </w:rPr>
        <w:fldChar w:fldCharType="end"/>
      </w:r>
      <w:r>
        <w:rPr>
          <w:b/>
          <w:noProof/>
          <w:sz w:val="24"/>
        </w:rPr>
        <w:t xml:space="preserve">, </w:t>
      </w:r>
      <w:r>
        <w:fldChar w:fldCharType="begin"/>
      </w:r>
      <w:r>
        <w:instrText xml:space="preserve"> DOCPROPERTY  Country  \* MERGEFORMAT </w:instrText>
      </w:r>
      <w:r>
        <w:fldChar w:fldCharType="separate"/>
      </w:r>
      <w:r>
        <w:rPr>
          <w:b/>
          <w:noProof/>
          <w:sz w:val="24"/>
        </w:rPr>
        <w:t>Japan</w:t>
      </w:r>
      <w:r>
        <w:rPr>
          <w:b/>
          <w:noProof/>
          <w:sz w:val="24"/>
        </w:rPr>
        <w:fldChar w:fldCharType="end"/>
      </w:r>
      <w:r>
        <w:rPr>
          <w:b/>
          <w:noProof/>
          <w:sz w:val="24"/>
        </w:rPr>
        <w:t xml:space="preserve">, </w:t>
      </w:r>
      <w:r>
        <w:fldChar w:fldCharType="begin"/>
      </w:r>
      <w:r>
        <w:instrText xml:space="preserve"> DOCPROPERTY  StartDate  \* MERGEFORMAT </w:instrText>
      </w:r>
      <w:r>
        <w:fldChar w:fldCharType="separate"/>
      </w:r>
      <w:r w:rsidRPr="00BA51D9">
        <w:rPr>
          <w:b/>
          <w:noProof/>
          <w:sz w:val="24"/>
        </w:rPr>
        <w:t xml:space="preserve"> </w:t>
      </w:r>
      <w:r>
        <w:rPr>
          <w:b/>
          <w:noProof/>
          <w:sz w:val="24"/>
        </w:rPr>
        <w:t>20</w:t>
      </w:r>
      <w:r w:rsidRPr="005D5737">
        <w:rPr>
          <w:b/>
          <w:noProof/>
          <w:sz w:val="24"/>
          <w:vertAlign w:val="superscript"/>
        </w:rPr>
        <w:t>th</w:t>
      </w:r>
      <w:r>
        <w:rPr>
          <w:b/>
          <w:noProof/>
          <w:sz w:val="24"/>
        </w:rPr>
        <w:t xml:space="preserve"> May</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24</w:t>
      </w:r>
      <w:r w:rsidRPr="005D5737">
        <w:rPr>
          <w:b/>
          <w:noProof/>
          <w:sz w:val="24"/>
          <w:vertAlign w:val="superscript"/>
        </w:rPr>
        <w:t>th</w:t>
      </w:r>
      <w:r>
        <w:rPr>
          <w:b/>
          <w:noProof/>
          <w:sz w:val="24"/>
        </w:rPr>
        <w:t xml:space="preserve"> May</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580E0B0" w:rsidR="001E41F3" w:rsidRDefault="00305409" w:rsidP="00E34898">
            <w:pPr>
              <w:pStyle w:val="CRCoverPage"/>
              <w:spacing w:after="0"/>
              <w:jc w:val="right"/>
              <w:rPr>
                <w:i/>
                <w:noProof/>
                <w:lang w:eastAsia="zh-CN"/>
              </w:rPr>
            </w:pPr>
            <w:r>
              <w:rPr>
                <w:i/>
                <w:noProof/>
                <w:sz w:val="14"/>
              </w:rPr>
              <w:t>CR-Form-v</w:t>
            </w:r>
            <w:r w:rsidR="008863B9">
              <w:rPr>
                <w:i/>
                <w:noProof/>
                <w:sz w:val="14"/>
              </w:rPr>
              <w:t>12.</w:t>
            </w:r>
            <w:r w:rsidR="003F4C48">
              <w:rPr>
                <w:rFonts w:hint="eastAsia"/>
                <w:i/>
                <w:noProof/>
                <w:sz w:val="14"/>
                <w:lang w:eastAsia="zh-CN"/>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C00C5" w14:paraId="3999489E" w14:textId="77777777" w:rsidTr="00547111">
        <w:tc>
          <w:tcPr>
            <w:tcW w:w="142" w:type="dxa"/>
            <w:tcBorders>
              <w:left w:val="single" w:sz="4" w:space="0" w:color="auto"/>
            </w:tcBorders>
          </w:tcPr>
          <w:p w14:paraId="4DDA7F40" w14:textId="77777777" w:rsidR="00CC00C5" w:rsidRDefault="00CC00C5" w:rsidP="00CC00C5">
            <w:pPr>
              <w:pStyle w:val="CRCoverPage"/>
              <w:spacing w:after="0"/>
              <w:jc w:val="right"/>
              <w:rPr>
                <w:noProof/>
              </w:rPr>
            </w:pPr>
          </w:p>
        </w:tc>
        <w:tc>
          <w:tcPr>
            <w:tcW w:w="1559" w:type="dxa"/>
            <w:shd w:val="pct30" w:color="FFFF00" w:fill="auto"/>
          </w:tcPr>
          <w:p w14:paraId="52508B66" w14:textId="5FFB86AC" w:rsidR="00CC00C5" w:rsidRPr="00410371" w:rsidRDefault="00CC00C5" w:rsidP="00CC00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w:t>
            </w:r>
            <w:r>
              <w:rPr>
                <w:b/>
                <w:noProof/>
                <w:sz w:val="28"/>
              </w:rPr>
              <w:t>33</w:t>
            </w:r>
            <w:r>
              <w:rPr>
                <w:b/>
                <w:noProof/>
                <w:sz w:val="28"/>
              </w:rPr>
              <w:fldChar w:fldCharType="end"/>
            </w:r>
          </w:p>
        </w:tc>
        <w:tc>
          <w:tcPr>
            <w:tcW w:w="709" w:type="dxa"/>
          </w:tcPr>
          <w:p w14:paraId="77009707" w14:textId="77777777" w:rsidR="00CC00C5" w:rsidRDefault="00CC00C5" w:rsidP="00CC00C5">
            <w:pPr>
              <w:pStyle w:val="CRCoverPage"/>
              <w:spacing w:after="0"/>
              <w:jc w:val="center"/>
              <w:rPr>
                <w:noProof/>
              </w:rPr>
            </w:pPr>
            <w:r>
              <w:rPr>
                <w:b/>
                <w:noProof/>
                <w:sz w:val="28"/>
              </w:rPr>
              <w:t>CR</w:t>
            </w:r>
          </w:p>
        </w:tc>
        <w:tc>
          <w:tcPr>
            <w:tcW w:w="1276" w:type="dxa"/>
            <w:shd w:val="pct30" w:color="FFFF00" w:fill="auto"/>
          </w:tcPr>
          <w:p w14:paraId="6CAED29D" w14:textId="77F8D116" w:rsidR="00CC00C5" w:rsidRPr="00410371" w:rsidRDefault="00347139" w:rsidP="0081199A">
            <w:pPr>
              <w:pStyle w:val="CRCoverPage"/>
              <w:spacing w:after="0"/>
              <w:jc w:val="center"/>
              <w:rPr>
                <w:noProof/>
              </w:rPr>
            </w:pPr>
            <w:r>
              <w:rPr>
                <w:rFonts w:eastAsia="DengXian"/>
                <w:b/>
                <w:bCs/>
                <w:noProof/>
                <w:sz w:val="28"/>
                <w:szCs w:val="28"/>
                <w:lang w:eastAsia="zh-CN"/>
              </w:rPr>
              <w:t>-</w:t>
            </w:r>
          </w:p>
        </w:tc>
        <w:tc>
          <w:tcPr>
            <w:tcW w:w="709" w:type="dxa"/>
          </w:tcPr>
          <w:p w14:paraId="09D2C09B" w14:textId="77777777" w:rsidR="00CC00C5" w:rsidRDefault="00CC00C5" w:rsidP="00CC00C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0886D" w:rsidR="00CC00C5" w:rsidRPr="00410371" w:rsidRDefault="0081199A" w:rsidP="00CC00C5">
            <w:pPr>
              <w:pStyle w:val="CRCoverPage"/>
              <w:spacing w:after="0"/>
              <w:jc w:val="center"/>
              <w:rPr>
                <w:b/>
                <w:noProof/>
              </w:rPr>
            </w:pPr>
            <w:r>
              <w:rPr>
                <w:rFonts w:eastAsia="DengXian"/>
                <w:b/>
                <w:bCs/>
                <w:noProof/>
                <w:sz w:val="28"/>
                <w:szCs w:val="28"/>
                <w:lang w:eastAsia="zh-CN"/>
              </w:rPr>
              <w:t>-</w:t>
            </w:r>
          </w:p>
        </w:tc>
        <w:tc>
          <w:tcPr>
            <w:tcW w:w="2410" w:type="dxa"/>
          </w:tcPr>
          <w:p w14:paraId="5D4AEAE9" w14:textId="77777777" w:rsidR="00CC00C5" w:rsidRDefault="00CC00C5" w:rsidP="00CC00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1DA95D" w:rsidR="00CC00C5" w:rsidRPr="00410371" w:rsidRDefault="00205E57" w:rsidP="00CC00C5">
            <w:pPr>
              <w:pStyle w:val="CRCoverPage"/>
              <w:spacing w:after="0"/>
              <w:jc w:val="center"/>
              <w:rPr>
                <w:noProof/>
                <w:sz w:val="28"/>
              </w:rPr>
            </w:pPr>
            <w:r w:rsidRPr="006D5C58">
              <w:rPr>
                <w:b/>
                <w:noProof/>
                <w:sz w:val="28"/>
              </w:rPr>
              <w:fldChar w:fldCharType="begin"/>
            </w:r>
            <w:r w:rsidRPr="006D5C58">
              <w:rPr>
                <w:b/>
                <w:noProof/>
                <w:sz w:val="28"/>
              </w:rPr>
              <w:instrText xml:space="preserve"> DOCPROPERTY  Version  \* MERGEFORMAT </w:instrText>
            </w:r>
            <w:r w:rsidRPr="006D5C58">
              <w:rPr>
                <w:b/>
                <w:noProof/>
                <w:sz w:val="28"/>
              </w:rPr>
              <w:fldChar w:fldCharType="separate"/>
            </w:r>
            <w:r w:rsidRPr="006D5C58">
              <w:rPr>
                <w:b/>
                <w:noProof/>
                <w:sz w:val="28"/>
              </w:rPr>
              <w:t>1</w:t>
            </w:r>
            <w:r w:rsidR="006D5C58" w:rsidRPr="006D5C58">
              <w:rPr>
                <w:b/>
                <w:noProof/>
                <w:sz w:val="28"/>
              </w:rPr>
              <w:t>8</w:t>
            </w:r>
            <w:r w:rsidRPr="006D5C58">
              <w:rPr>
                <w:b/>
                <w:noProof/>
                <w:sz w:val="28"/>
              </w:rPr>
              <w:t>.</w:t>
            </w:r>
            <w:r w:rsidR="00D60A21">
              <w:rPr>
                <w:rFonts w:hint="eastAsia"/>
                <w:b/>
                <w:noProof/>
                <w:sz w:val="28"/>
                <w:lang w:eastAsia="zh-CN"/>
              </w:rPr>
              <w:t>5</w:t>
            </w:r>
            <w:r w:rsidRPr="006D5C58">
              <w:rPr>
                <w:b/>
                <w:noProof/>
                <w:sz w:val="28"/>
              </w:rPr>
              <w:t>.0</w:t>
            </w:r>
            <w:r w:rsidRPr="006D5C58">
              <w:rPr>
                <w:b/>
                <w:noProof/>
                <w:sz w:val="28"/>
              </w:rPr>
              <w:fldChar w:fldCharType="end"/>
            </w:r>
          </w:p>
        </w:tc>
        <w:tc>
          <w:tcPr>
            <w:tcW w:w="143" w:type="dxa"/>
            <w:tcBorders>
              <w:right w:val="single" w:sz="4" w:space="0" w:color="auto"/>
            </w:tcBorders>
          </w:tcPr>
          <w:p w14:paraId="399238C9" w14:textId="77777777" w:rsidR="00CC00C5" w:rsidRDefault="00CC00C5" w:rsidP="00CC00C5">
            <w:pPr>
              <w:pStyle w:val="CRCoverPage"/>
              <w:spacing w:after="0"/>
              <w:rPr>
                <w:noProof/>
              </w:rPr>
            </w:pPr>
          </w:p>
        </w:tc>
      </w:tr>
      <w:tr w:rsidR="00CC00C5" w14:paraId="7DC9F5A2" w14:textId="77777777" w:rsidTr="00547111">
        <w:tc>
          <w:tcPr>
            <w:tcW w:w="9641" w:type="dxa"/>
            <w:gridSpan w:val="9"/>
            <w:tcBorders>
              <w:left w:val="single" w:sz="4" w:space="0" w:color="auto"/>
              <w:right w:val="single" w:sz="4" w:space="0" w:color="auto"/>
            </w:tcBorders>
          </w:tcPr>
          <w:p w14:paraId="4883A7D2" w14:textId="77777777" w:rsidR="00CC00C5" w:rsidRDefault="00CC00C5" w:rsidP="00CC00C5">
            <w:pPr>
              <w:pStyle w:val="CRCoverPage"/>
              <w:spacing w:after="0"/>
              <w:rPr>
                <w:noProof/>
              </w:rPr>
            </w:pPr>
          </w:p>
        </w:tc>
      </w:tr>
      <w:tr w:rsidR="00CC00C5" w14:paraId="266B4BDF" w14:textId="77777777" w:rsidTr="00547111">
        <w:tc>
          <w:tcPr>
            <w:tcW w:w="9641" w:type="dxa"/>
            <w:gridSpan w:val="9"/>
            <w:tcBorders>
              <w:top w:val="single" w:sz="4" w:space="0" w:color="auto"/>
            </w:tcBorders>
          </w:tcPr>
          <w:p w14:paraId="47E13998" w14:textId="77777777" w:rsidR="00CC00C5" w:rsidRPr="00F25D98" w:rsidRDefault="00CC00C5" w:rsidP="00CC00C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C00C5" w14:paraId="296CF086" w14:textId="77777777" w:rsidTr="00547111">
        <w:tc>
          <w:tcPr>
            <w:tcW w:w="9641" w:type="dxa"/>
            <w:gridSpan w:val="9"/>
          </w:tcPr>
          <w:p w14:paraId="7D4A60B5" w14:textId="77777777" w:rsidR="00CC00C5" w:rsidRDefault="00CC00C5" w:rsidP="00CC00C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36C5C8" w:rsidR="00F25D98" w:rsidRDefault="001C6C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692C99" w:rsidR="001E41F3" w:rsidRDefault="00247F05">
            <w:pPr>
              <w:pStyle w:val="CRCoverPage"/>
              <w:spacing w:after="0"/>
              <w:ind w:left="100"/>
              <w:rPr>
                <w:noProof/>
              </w:rPr>
            </w:pPr>
            <w:r>
              <w:rPr>
                <w:rFonts w:cs="Arial"/>
                <w:bCs/>
              </w:rPr>
              <w:t>(</w:t>
            </w:r>
            <w:r w:rsidRPr="00247F05">
              <w:rPr>
                <w:rFonts w:cs="Arial"/>
                <w:bCs/>
              </w:rPr>
              <w:t>NR_HST_FR2_enh-Perf</w:t>
            </w:r>
            <w:r>
              <w:rPr>
                <w:rFonts w:cs="Arial"/>
                <w:bCs/>
              </w:rPr>
              <w:t xml:space="preserve">) </w:t>
            </w:r>
            <w:r w:rsidR="00E21E90" w:rsidRPr="006C31A5">
              <w:rPr>
                <w:noProof/>
                <w:lang w:eastAsia="zh-CN"/>
              </w:rPr>
              <w:t>draft CR on SA event triggered reporting tests for Rel-18 FR2 HST intra-band CA without SSB time index detection when DRX is not used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C81983" w:rsidR="001E41F3" w:rsidRDefault="00233F04">
            <w:pPr>
              <w:pStyle w:val="CRCoverPage"/>
              <w:spacing w:after="0"/>
              <w:ind w:left="100"/>
              <w:rPr>
                <w:noProof/>
              </w:rPr>
            </w:pPr>
            <w:r>
              <w:fldChar w:fldCharType="begin"/>
            </w:r>
            <w:r>
              <w:instrText xml:space="preserve"> DOCPROPERTY  SourceIfWg  \* MERGEFORMAT </w:instrText>
            </w:r>
            <w:r>
              <w:fldChar w:fldCharType="separate"/>
            </w:r>
            <w:r w:rsidR="00403B60">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FEB6D8" w:rsidR="001E41F3" w:rsidRDefault="00233F04" w:rsidP="00547111">
            <w:pPr>
              <w:pStyle w:val="CRCoverPage"/>
              <w:spacing w:after="0"/>
              <w:ind w:left="100"/>
              <w:rPr>
                <w:noProof/>
              </w:rPr>
            </w:pPr>
            <w:r>
              <w:fldChar w:fldCharType="begin"/>
            </w:r>
            <w:r>
              <w:instrText xml:space="preserve"> DOCPROPERTY  SourceIfTsg  \* MERGEFORMAT </w:instrText>
            </w:r>
            <w:r>
              <w:fldChar w:fldCharType="separate"/>
            </w:r>
            <w:r w:rsidR="00403B60">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D9F37C" w:rsidR="001E41F3" w:rsidRPr="00247F05" w:rsidRDefault="00247F05">
            <w:pPr>
              <w:pStyle w:val="CRCoverPage"/>
              <w:spacing w:after="0"/>
              <w:ind w:left="100"/>
              <w:rPr>
                <w:noProof/>
                <w:color w:val="FF0000"/>
                <w:lang w:val="sv-SE"/>
              </w:rPr>
            </w:pPr>
            <w:r w:rsidRPr="00247F05">
              <w:rPr>
                <w:rFonts w:cs="Arial"/>
                <w:bCs/>
                <w:lang w:val="sv-SE"/>
              </w:rPr>
              <w:t xml:space="preserve">NR_HST_FR2_enh-Perf  </w:t>
            </w:r>
          </w:p>
        </w:tc>
        <w:tc>
          <w:tcPr>
            <w:tcW w:w="567" w:type="dxa"/>
            <w:tcBorders>
              <w:left w:val="nil"/>
            </w:tcBorders>
          </w:tcPr>
          <w:p w14:paraId="61A86BCF" w14:textId="77777777" w:rsidR="001E41F3" w:rsidRPr="00247F05"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DC65A4" w:rsidR="001E41F3" w:rsidRDefault="00233F04">
            <w:pPr>
              <w:pStyle w:val="CRCoverPage"/>
              <w:spacing w:after="0"/>
              <w:ind w:left="100"/>
              <w:rPr>
                <w:noProof/>
              </w:rPr>
            </w:pPr>
            <w:r>
              <w:fldChar w:fldCharType="begin"/>
            </w:r>
            <w:r>
              <w:instrText xml:space="preserve"> DOCPROPERTY  ResDate  \* MERGEFORMAT </w:instrText>
            </w:r>
            <w:r>
              <w:fldChar w:fldCharType="separate"/>
            </w:r>
            <w:r w:rsidR="00DD704E">
              <w:rPr>
                <w:noProof/>
              </w:rPr>
              <w:t>2024-0</w:t>
            </w:r>
            <w:r w:rsidR="003D5EFC">
              <w:rPr>
                <w:noProof/>
              </w:rPr>
              <w:t>5</w:t>
            </w:r>
            <w:r w:rsidR="00DD704E">
              <w:rPr>
                <w:noProof/>
              </w:rPr>
              <w:t>-</w:t>
            </w:r>
            <w:r w:rsidR="003D5EFC">
              <w:rPr>
                <w:noProof/>
              </w:rPr>
              <w:t>0</w:t>
            </w:r>
            <w:r w:rsidR="00DD704E">
              <w:rPr>
                <w:noProof/>
              </w:rPr>
              <w:t>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5840D4" w:rsidR="001E41F3" w:rsidRDefault="00233F04" w:rsidP="00D24991">
            <w:pPr>
              <w:pStyle w:val="CRCoverPage"/>
              <w:spacing w:after="0"/>
              <w:ind w:left="100" w:right="-609"/>
              <w:rPr>
                <w:b/>
                <w:noProof/>
              </w:rPr>
            </w:pPr>
            <w:r>
              <w:fldChar w:fldCharType="begin"/>
            </w:r>
            <w:r>
              <w:instrText xml:space="preserve"> DOCPROPERTY  Cat  \* MERGEFORMAT </w:instrText>
            </w:r>
            <w:r>
              <w:fldChar w:fldCharType="separate"/>
            </w:r>
            <w:r w:rsidR="006C7829">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DEEF94" w:rsidR="001E41F3" w:rsidRDefault="00233F04">
            <w:pPr>
              <w:pStyle w:val="CRCoverPage"/>
              <w:spacing w:after="0"/>
              <w:ind w:left="100"/>
              <w:rPr>
                <w:noProof/>
                <w:lang w:eastAsia="zh-CN"/>
              </w:rPr>
            </w:pPr>
            <w:r>
              <w:fldChar w:fldCharType="begin"/>
            </w:r>
            <w:r>
              <w:instrText xml:space="preserve"> DOCPROPERTY  Release  \* MERGEFORMAT </w:instrText>
            </w:r>
            <w:r>
              <w:fldChar w:fldCharType="separate"/>
            </w:r>
            <w:r w:rsidR="00DD704E">
              <w:rPr>
                <w:noProof/>
              </w:rPr>
              <w:t>Rel-1</w:t>
            </w:r>
            <w:r w:rsidR="00C948DF">
              <w:rPr>
                <w:rFonts w:hint="eastAsia"/>
                <w:noProof/>
                <w:lang w:eastAsia="zh-CN"/>
              </w:rPr>
              <w:t>8</w:t>
            </w:r>
            <w:r>
              <w:rPr>
                <w:noProof/>
                <w:lang w:eastAsia="zh-CN"/>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2A4F2A" w14:textId="77777777" w:rsidR="00A80590" w:rsidRDefault="00247F05" w:rsidP="00872A8D">
            <w:pPr>
              <w:pStyle w:val="CRCoverPage"/>
              <w:spacing w:after="0"/>
              <w:rPr>
                <w:ins w:id="1" w:author="Ming Li L" w:date="2024-04-19T09:26:00Z"/>
                <w:noProof/>
                <w:lang w:eastAsia="zh-CN"/>
              </w:rPr>
            </w:pPr>
            <w:r>
              <w:rPr>
                <w:noProof/>
              </w:rPr>
              <w:t>Remove</w:t>
            </w:r>
            <w:r w:rsidR="00872A8D">
              <w:rPr>
                <w:noProof/>
              </w:rPr>
              <w:t xml:space="preserve"> </w:t>
            </w:r>
            <w:r w:rsidR="00872A8D" w:rsidRPr="00872A8D">
              <w:rPr>
                <w:noProof/>
              </w:rPr>
              <w:t>Config</w:t>
            </w:r>
            <w:r w:rsidR="00872A8D">
              <w:rPr>
                <w:noProof/>
              </w:rPr>
              <w:t>.</w:t>
            </w:r>
            <w:r w:rsidR="00872A8D" w:rsidRPr="00872A8D">
              <w:rPr>
                <w:noProof/>
              </w:rPr>
              <w:t xml:space="preserve"> 1</w:t>
            </w:r>
            <w:r w:rsidR="00872A8D">
              <w:rPr>
                <w:noProof/>
              </w:rPr>
              <w:t xml:space="preserve"> in test configuration</w:t>
            </w:r>
          </w:p>
          <w:p w14:paraId="67B599EE"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708AA7DE" w14:textId="48562D18" w:rsidR="00B809D2" w:rsidRPr="00B6440C" w:rsidRDefault="00B6440C" w:rsidP="00872A8D">
            <w:pPr>
              <w:pStyle w:val="CRCoverPage"/>
              <w:spacing w:after="0"/>
              <w:rPr>
                <w:noProof/>
                <w:lang w:val="en-US" w:eastAsia="zh-CN"/>
              </w:rPr>
            </w:pPr>
            <w:r w:rsidRPr="00B6440C">
              <w:rPr>
                <w:noProof/>
                <w:lang w:val="en-US" w:eastAsia="zh-CN"/>
              </w:rPr>
              <w:t>Change HST signaling set</w:t>
            </w:r>
            <w:r>
              <w:rPr>
                <w:noProof/>
                <w:lang w:val="en-US" w:eastAsia="zh-CN"/>
              </w:rPr>
              <w:t>2 to set 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08BD3E" w14:textId="77777777" w:rsidR="00D36FEC" w:rsidRDefault="00872A8D" w:rsidP="00872A8D">
            <w:pPr>
              <w:pStyle w:val="CRCoverPage"/>
              <w:spacing w:after="0"/>
              <w:rPr>
                <w:ins w:id="2" w:author="Ming Li L" w:date="2024-04-19T09:26:00Z"/>
                <w:noProof/>
              </w:rPr>
            </w:pPr>
            <w:r>
              <w:rPr>
                <w:noProof/>
              </w:rPr>
              <w:t xml:space="preserve">Remove </w:t>
            </w:r>
            <w:r w:rsidRPr="00872A8D">
              <w:rPr>
                <w:noProof/>
              </w:rPr>
              <w:t>Config</w:t>
            </w:r>
            <w:r>
              <w:rPr>
                <w:noProof/>
              </w:rPr>
              <w:t>.</w:t>
            </w:r>
            <w:r w:rsidRPr="00872A8D">
              <w:rPr>
                <w:noProof/>
              </w:rPr>
              <w:t xml:space="preserve"> 1</w:t>
            </w:r>
            <w:r>
              <w:rPr>
                <w:noProof/>
              </w:rPr>
              <w:t xml:space="preserve"> in test configuration </w:t>
            </w:r>
          </w:p>
          <w:p w14:paraId="420B9FA6"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31C656EC" w14:textId="2059FC41" w:rsidR="00B6440C" w:rsidRPr="00B6440C" w:rsidRDefault="00B6440C" w:rsidP="00872A8D">
            <w:pPr>
              <w:pStyle w:val="CRCoverPage"/>
              <w:spacing w:after="0"/>
              <w:rPr>
                <w:noProof/>
                <w:lang w:val="en-US"/>
              </w:rPr>
            </w:pPr>
            <w:r w:rsidRPr="00B6440C">
              <w:rPr>
                <w:noProof/>
                <w:lang w:val="en-US" w:eastAsia="zh-CN"/>
              </w:rPr>
              <w:t>Change HST signaling set</w:t>
            </w:r>
            <w:r>
              <w:rPr>
                <w:noProof/>
                <w:lang w:val="en-US" w:eastAsia="zh-CN"/>
              </w:rPr>
              <w:t>2 to set 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D1B632" w:rsidR="009B3BB2" w:rsidRPr="00247F05" w:rsidRDefault="00872A8D" w:rsidP="00872A8D">
            <w:pPr>
              <w:pStyle w:val="CRCoverPage"/>
              <w:spacing w:after="0"/>
              <w:rPr>
                <w:noProof/>
              </w:rPr>
            </w:pPr>
            <w:r>
              <w:rPr>
                <w:noProof/>
              </w:rPr>
              <w:t>Config.1 is redund</w:t>
            </w:r>
            <w:r w:rsidR="00834905">
              <w:rPr>
                <w:noProof/>
              </w:rPr>
              <w:t>a</w:t>
            </w:r>
            <w:r>
              <w:rPr>
                <w:noProof/>
              </w:rPr>
              <w:t xml:space="preserve">nt.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BEE1B" w:rsidR="001E41F3" w:rsidRDefault="00593A6A">
            <w:pPr>
              <w:pStyle w:val="CRCoverPage"/>
              <w:spacing w:after="0"/>
              <w:ind w:left="100"/>
              <w:rPr>
                <w:noProof/>
              </w:rPr>
            </w:pPr>
            <w:r>
              <w:rPr>
                <w:color w:val="212121"/>
              </w:rPr>
              <w:t>A.7.6.2.X4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1773D3" w:rsidR="001E41F3" w:rsidRDefault="006F10F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7033CF" w:rsidR="001E41F3" w:rsidRDefault="006F10F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CD7441" w:rsidR="001E41F3" w:rsidRDefault="006F10F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5A3D897" w:rsidR="008863B9" w:rsidRPr="00391991" w:rsidRDefault="00962607">
            <w:pPr>
              <w:pStyle w:val="CRCoverPage"/>
              <w:spacing w:after="0"/>
              <w:ind w:left="100"/>
              <w:rPr>
                <w:noProof/>
                <w:lang w:val="en-US" w:eastAsia="zh-CN"/>
              </w:rPr>
            </w:pPr>
            <w:r>
              <w:rPr>
                <w:noProof/>
                <w:lang w:val="en-US" w:eastAsia="zh-CN"/>
              </w:rPr>
              <w:t>Re</w:t>
            </w:r>
            <w:r w:rsidR="00233F04">
              <w:rPr>
                <w:noProof/>
                <w:lang w:val="en-US" w:eastAsia="zh-CN"/>
              </w:rPr>
              <w:t>-</w:t>
            </w:r>
            <w:r>
              <w:rPr>
                <w:noProof/>
                <w:lang w:val="en-US" w:eastAsia="zh-CN"/>
              </w:rPr>
              <w:t>submit</w:t>
            </w:r>
            <w:r w:rsidR="00A76037">
              <w:rPr>
                <w:noProof/>
                <w:lang w:val="en-US" w:eastAsia="zh-CN"/>
              </w:rPr>
              <w:t xml:space="preserve"> </w:t>
            </w:r>
            <w:r w:rsidR="003D5EFC" w:rsidRPr="003D5EFC">
              <w:rPr>
                <w:noProof/>
                <w:lang w:val="en-US" w:eastAsia="zh-CN"/>
              </w:rPr>
              <w:t>R4-2406407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126F7">
          <w:headerReference w:type="even" r:id="rId15"/>
          <w:footnotePr>
            <w:numRestart w:val="eachSect"/>
          </w:footnotePr>
          <w:pgSz w:w="11907" w:h="16840" w:code="9"/>
          <w:pgMar w:top="1418" w:right="1134" w:bottom="1134" w:left="1134" w:header="680" w:footer="567" w:gutter="0"/>
          <w:cols w:space="720"/>
        </w:sectPr>
      </w:pPr>
    </w:p>
    <w:p w14:paraId="1AC46BBE" w14:textId="777F0718" w:rsidR="00CD331D" w:rsidRDefault="00CD331D" w:rsidP="00CD331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2E01DD8" w14:textId="77777777" w:rsidR="006D519C" w:rsidRPr="00DC6174" w:rsidRDefault="006D519C" w:rsidP="006D519C">
      <w:pPr>
        <w:pStyle w:val="Heading4"/>
        <w:rPr>
          <w:ins w:id="3" w:author="Ming Li L" w:date="2024-02-14T19:39:00Z"/>
        </w:rPr>
      </w:pPr>
      <w:bookmarkStart w:id="4" w:name="_Toc535476764"/>
      <w:ins w:id="5" w:author="Ming Li L" w:date="2024-02-14T19:39:00Z">
        <w:r w:rsidRPr="002A6AA7">
          <w:t>A.7.6.2.X4</w:t>
        </w:r>
        <w:r w:rsidRPr="001C0E1B">
          <w:tab/>
          <w:t xml:space="preserve">SA event triggered reporting tests </w:t>
        </w:r>
        <w:r>
          <w:t>f</w:t>
        </w:r>
        <w:r w:rsidRPr="001C0E1B">
          <w:t>or FR2 without SSB time index detection when DRX is not used (</w:t>
        </w:r>
        <w:proofErr w:type="spellStart"/>
        <w:r w:rsidRPr="001C0E1B">
          <w:t>PCell</w:t>
        </w:r>
        <w:proofErr w:type="spellEnd"/>
        <w:r w:rsidRPr="001C0E1B">
          <w:t xml:space="preserve"> in FR2)</w:t>
        </w:r>
        <w:bookmarkEnd w:id="4"/>
        <w:r>
          <w:t xml:space="preserve"> </w:t>
        </w:r>
      </w:ins>
      <w:ins w:id="6" w:author="Ming Li L" w:date="2024-02-27T13:19:00Z">
        <w:r>
          <w:rPr>
            <w:rFonts w:cs="v4.2.0"/>
          </w:rPr>
          <w:t xml:space="preserve">for FR2 power class </w:t>
        </w:r>
      </w:ins>
      <w:ins w:id="7" w:author="Ming Li L" w:date="2024-03-01T07:21:00Z">
        <w:r>
          <w:rPr>
            <w:rFonts w:cs="v4.2.0"/>
          </w:rPr>
          <w:t>6</w:t>
        </w:r>
      </w:ins>
      <w:ins w:id="8" w:author="Dan Liu/Advanced Solution Research Lab /SRC-Beijing/Engineer/Samsung Electronics" w:date="2024-02-29T13:32:00Z">
        <w:r>
          <w:rPr>
            <w:rFonts w:cs="v4.2.0"/>
          </w:rPr>
          <w:t xml:space="preserve"> </w:t>
        </w:r>
      </w:ins>
      <w:ins w:id="9" w:author="Ming Li L" w:date="2024-02-27T13:19:00Z">
        <w:r>
          <w:rPr>
            <w:rFonts w:cs="v4.2.0"/>
          </w:rPr>
          <w:t xml:space="preserve">UE configured </w:t>
        </w:r>
        <w:r w:rsidRPr="00DC6174">
          <w:rPr>
            <w:rFonts w:cs="v4.2.0"/>
          </w:rPr>
          <w:t>with</w:t>
        </w:r>
      </w:ins>
      <w:ins w:id="10" w:author="Ming Li L" w:date="2024-02-14T19:39:00Z">
        <w:r w:rsidRPr="00DC6174">
          <w:rPr>
            <w:rFonts w:cs="v4.2.0"/>
          </w:rPr>
          <w:t xml:space="preserve"> </w:t>
        </w:r>
        <w:r w:rsidRPr="00D82F04">
          <w:rPr>
            <w:i/>
            <w:iCs/>
          </w:rPr>
          <w:t>highSpeedMeasFlagFR2-r17</w:t>
        </w:r>
      </w:ins>
    </w:p>
    <w:p w14:paraId="0AE5A763" w14:textId="77777777" w:rsidR="006D519C" w:rsidRPr="00DC6174" w:rsidRDefault="006D519C" w:rsidP="006D519C">
      <w:pPr>
        <w:pStyle w:val="Heading5"/>
        <w:rPr>
          <w:ins w:id="11" w:author="Ming Li L" w:date="2024-02-14T19:39:00Z"/>
        </w:rPr>
      </w:pPr>
      <w:bookmarkStart w:id="12" w:name="_Toc535476765"/>
      <w:ins w:id="13" w:author="Ming Li L" w:date="2024-02-14T19:39:00Z">
        <w:r w:rsidRPr="00DC6174">
          <w:t>A.7.6.2.X4.1</w:t>
        </w:r>
        <w:r w:rsidRPr="00DC6174">
          <w:tab/>
          <w:t>Test Purpose and Environment</w:t>
        </w:r>
        <w:bookmarkEnd w:id="12"/>
      </w:ins>
    </w:p>
    <w:p w14:paraId="3DB688BB" w14:textId="60D85ACA" w:rsidR="006D519C" w:rsidRDefault="006D519C" w:rsidP="006D519C">
      <w:pPr>
        <w:rPr>
          <w:ins w:id="14" w:author="Ming Li L" w:date="2024-02-14T19:39:00Z"/>
        </w:rPr>
      </w:pPr>
      <w:ins w:id="15" w:author="Ming Li L" w:date="2024-02-14T19:39:00Z">
        <w:r w:rsidRPr="00DC6174">
          <w:t xml:space="preserve">The purpose of this test is to verify that the UE makes correct reporting of an event. </w:t>
        </w:r>
        <w:r w:rsidRPr="00D82F04">
          <w:t xml:space="preserve">This test will partly verify the SA inter-frequency NR cell search requirements </w:t>
        </w:r>
        <w:r w:rsidRPr="00D82F04">
          <w:rPr>
            <w:rFonts w:cs="v4.2.0"/>
          </w:rPr>
          <w:t>for</w:t>
        </w:r>
        <w:r w:rsidRPr="00D82F04">
          <w:rPr>
            <w:rFonts w:cs="v4.2.0"/>
            <w:lang w:eastAsia="zh-CN"/>
          </w:rPr>
          <w:t xml:space="preserve"> </w:t>
        </w:r>
        <w:r w:rsidRPr="00D82F04">
          <w:rPr>
            <w:rFonts w:cs="v4.2.0"/>
            <w:lang w:val="en-US" w:eastAsia="zh-CN"/>
          </w:rPr>
          <w:t xml:space="preserve">FR2 power class 6 </w:t>
        </w:r>
        <w:r w:rsidRPr="00D82F04">
          <w:rPr>
            <w:rFonts w:cs="v4.2.0"/>
            <w:lang w:eastAsia="zh-CN"/>
          </w:rPr>
          <w:t xml:space="preserve">UE which is configured with </w:t>
        </w:r>
        <w:r w:rsidRPr="00D82F04">
          <w:rPr>
            <w:i/>
            <w:iCs/>
          </w:rPr>
          <w:t>highSpeedMeasFlagFR2-r17</w:t>
        </w:r>
        <w:r w:rsidRPr="00D82F04">
          <w:t xml:space="preserve"> and </w:t>
        </w:r>
        <w:r w:rsidRPr="00D82F04">
          <w:rPr>
            <w:rFonts w:eastAsia="Malgun Gothic" w:cs="v4.2.0"/>
            <w:lang w:eastAsia="zh-CN"/>
          </w:rPr>
          <w:t>supports [</w:t>
        </w:r>
        <w:r w:rsidRPr="00D82F04">
          <w:rPr>
            <w:rFonts w:eastAsia="Malgun Gothic"/>
            <w:i/>
            <w:iCs/>
          </w:rPr>
          <w:t>measurementEnhancementCAInterFreqFR2-r18</w:t>
        </w:r>
        <w:r w:rsidRPr="00D82F04">
          <w:rPr>
            <w:rFonts w:eastAsia="Malgun Gothic" w:cs="v4.2.0"/>
            <w:lang w:eastAsia="zh-CN"/>
          </w:rPr>
          <w:t>]</w:t>
        </w:r>
        <w:r w:rsidRPr="00D82F04">
          <w:rPr>
            <w:rFonts w:eastAsia="Malgun Gothic"/>
          </w:rPr>
          <w:t xml:space="preserve"> </w:t>
        </w:r>
        <w:r w:rsidRPr="00D82F04">
          <w:t>in clause 9.3.4.</w:t>
        </w:r>
      </w:ins>
    </w:p>
    <w:p w14:paraId="1EA853FD" w14:textId="48370679" w:rsidR="006D519C" w:rsidRPr="001C0E1B" w:rsidRDefault="006D519C" w:rsidP="006D519C">
      <w:pPr>
        <w:rPr>
          <w:ins w:id="16" w:author="Ming Li L" w:date="2024-02-14T19:39:00Z"/>
        </w:rPr>
      </w:pPr>
      <w:ins w:id="17" w:author="Ming Li L" w:date="2024-02-27T13:11:00Z">
        <w:r w:rsidRPr="001C0E1B">
          <w:rPr>
            <w:rFonts w:cs="v4.2.0"/>
          </w:rPr>
          <w:t xml:space="preserve">In this test, there are </w:t>
        </w:r>
      </w:ins>
      <w:ins w:id="18" w:author="Ming Li L" w:date="2024-04-19T09:23:00Z">
        <w:r w:rsidR="00D30192">
          <w:rPr>
            <w:rFonts w:cs="v4.2.0" w:hint="eastAsia"/>
            <w:lang w:eastAsia="zh-CN"/>
          </w:rPr>
          <w:t xml:space="preserve">two </w:t>
        </w:r>
      </w:ins>
      <w:ins w:id="19" w:author="Ming Li L" w:date="2024-02-27T13:11:00Z">
        <w:r w:rsidRPr="001C0E1B">
          <w:rPr>
            <w:rFonts w:cs="v4.2.0"/>
          </w:rPr>
          <w:t xml:space="preserve">cells: </w:t>
        </w:r>
      </w:ins>
      <w:ins w:id="20" w:author="Ming Li L" w:date="2024-04-19T09:23:00Z">
        <w:r w:rsidR="00D30192" w:rsidRPr="001C0E1B">
          <w:t xml:space="preserve">NR cell 1 as </w:t>
        </w:r>
        <w:proofErr w:type="spellStart"/>
        <w:r w:rsidR="00D30192" w:rsidRPr="001C0E1B">
          <w:t>PCell</w:t>
        </w:r>
        <w:proofErr w:type="spellEnd"/>
        <w:r w:rsidR="00D30192" w:rsidRPr="001C0E1B">
          <w:t xml:space="preserve"> in FR2 on NR RF channel 1 and NR cell 2 as neighbour cell in FR2 on NR RF channel 2</w:t>
        </w:r>
      </w:ins>
      <w:ins w:id="21" w:author="Ming Li L" w:date="2024-02-27T13:11:00Z">
        <w:r>
          <w:rPr>
            <w:rFonts w:cs="v4.2.0"/>
          </w:rPr>
          <w:t xml:space="preserve">. </w:t>
        </w:r>
      </w:ins>
      <w:ins w:id="22" w:author="Ming Li L" w:date="2024-02-14T19:39:00Z">
        <w:r w:rsidRPr="001C0E1B">
          <w:t xml:space="preserve">The test parameters and configurations are given in Tables </w:t>
        </w:r>
      </w:ins>
      <w:ins w:id="23" w:author="Ming Li L" w:date="2024-02-27T13:12:00Z">
        <w:r>
          <w:t>A.7.6.2.X4.1</w:t>
        </w:r>
      </w:ins>
      <w:ins w:id="24" w:author="Ming Li L" w:date="2024-02-14T19:39:00Z">
        <w:r w:rsidRPr="001C0E1B">
          <w:t xml:space="preserve">-1, </w:t>
        </w:r>
      </w:ins>
      <w:ins w:id="25" w:author="Ming Li L" w:date="2024-02-27T13:12:00Z">
        <w:r>
          <w:t>A.7.6.2.X4.1</w:t>
        </w:r>
      </w:ins>
      <w:ins w:id="26" w:author="Ming Li L" w:date="2024-02-14T19:39:00Z">
        <w:r w:rsidRPr="001C0E1B">
          <w:t xml:space="preserve">-2, and </w:t>
        </w:r>
      </w:ins>
      <w:ins w:id="27" w:author="Ming Li L" w:date="2024-02-27T13:12:00Z">
        <w:r>
          <w:t>A.7.6.2.X4.1</w:t>
        </w:r>
      </w:ins>
      <w:ins w:id="28" w:author="Ming Li L" w:date="2024-02-14T19:39:00Z">
        <w:r w:rsidRPr="001C0E1B">
          <w:t xml:space="preserve">-3. </w:t>
        </w:r>
      </w:ins>
    </w:p>
    <w:p w14:paraId="3AAAD386" w14:textId="77777777" w:rsidR="006D519C" w:rsidRDefault="006D519C" w:rsidP="006D519C">
      <w:pPr>
        <w:rPr>
          <w:ins w:id="29" w:author="Ming Li L" w:date="2024-02-14T19:39:00Z"/>
          <w:rFonts w:cs="v4.2.0"/>
        </w:rPr>
      </w:pPr>
      <w:ins w:id="30" w:author="Ming Li L" w:date="2024-02-14T19:39:00Z">
        <w:r w:rsidRPr="00594C84">
          <w:rPr>
            <w:rFonts w:cs="v4.2.0"/>
          </w:rPr>
          <w:t xml:space="preserve">Measurement gap pattern configuration defined in </w:t>
        </w:r>
        <w:r w:rsidRPr="00EC61C3">
          <w:rPr>
            <w:rFonts w:cs="v4.2.0"/>
          </w:rPr>
          <w:t xml:space="preserve">Table </w:t>
        </w:r>
      </w:ins>
      <w:ins w:id="31" w:author="Ming Li L" w:date="2024-02-27T13:12:00Z">
        <w:r>
          <w:t>A.7.6.2.X4.1</w:t>
        </w:r>
      </w:ins>
      <w:ins w:id="32" w:author="Ming Li L" w:date="2024-02-14T19:39:00Z">
        <w:r>
          <w:t>-2</w:t>
        </w:r>
        <w:r w:rsidRPr="00594C84">
          <w:rPr>
            <w:rFonts w:cs="v4.2.0"/>
          </w:rPr>
          <w:t xml:space="preserve"> is provided for a UE that does not support per-FR gap, and no gap pattern</w:t>
        </w:r>
        <w:r>
          <w:rPr>
            <w:rFonts w:cs="v4.2.0"/>
          </w:rPr>
          <w:t xml:space="preserve"> (</w:t>
        </w:r>
        <w:r w:rsidRPr="00594C84">
          <w:rPr>
            <w:rFonts w:cs="v4.2.0"/>
          </w:rPr>
          <w:t>Gap Pattern Id and Measurement gap offset</w:t>
        </w:r>
        <w:r>
          <w:rPr>
            <w:rFonts w:cs="v4.2.0"/>
          </w:rPr>
          <w:t>)</w:t>
        </w:r>
        <w:r w:rsidRPr="00594C84">
          <w:rPr>
            <w:rFonts w:cs="v4.2.0"/>
          </w:rPr>
          <w:t xml:space="preserve"> is configured for a UE capable of per-FR gap</w:t>
        </w:r>
        <w:r>
          <w:rPr>
            <w:rFonts w:cs="v4.2.0"/>
          </w:rPr>
          <w:t>.</w:t>
        </w:r>
      </w:ins>
    </w:p>
    <w:p w14:paraId="46818183" w14:textId="41E327E7" w:rsidR="006D519C" w:rsidRDefault="006D519C" w:rsidP="006D519C">
      <w:pPr>
        <w:rPr>
          <w:ins w:id="33" w:author="Ming Li L" w:date="2024-02-27T13:22:00Z"/>
          <w:rFonts w:cs="v4.2.0"/>
        </w:rPr>
      </w:pPr>
      <w:ins w:id="34" w:author="Ming Li L" w:date="2024-02-29T09:23:00Z">
        <w:r>
          <w:rPr>
            <w:rFonts w:cs="v4.2.0"/>
          </w:rPr>
          <w:t>M</w:t>
        </w:r>
      </w:ins>
      <w:ins w:id="35" w:author="Ming Li L" w:date="2024-02-27T13:22:00Z">
        <w:r w:rsidRPr="001C0E1B">
          <w:rPr>
            <w:rFonts w:cs="v4.2.0"/>
          </w:rPr>
          <w:t xml:space="preserve">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w:t>
        </w:r>
      </w:ins>
      <w:ins w:id="36" w:author="Ming Li L" w:date="2024-04-19T09:23:00Z">
        <w:r w:rsidR="00D30192">
          <w:rPr>
            <w:rFonts w:cs="v4.2.0" w:hint="eastAsia"/>
            <w:lang w:eastAsia="zh-CN"/>
          </w:rPr>
          <w:t>2</w:t>
        </w:r>
      </w:ins>
      <w:ins w:id="37" w:author="Ming Li L" w:date="2024-02-27T13:22:00Z">
        <w:r w:rsidRPr="001C0E1B">
          <w:rPr>
            <w:rFonts w:cs="v4.2.0"/>
          </w:rPr>
          <w:t>.</w:t>
        </w:r>
      </w:ins>
    </w:p>
    <w:p w14:paraId="71526384" w14:textId="77777777" w:rsidR="006D519C" w:rsidRPr="001C0E1B" w:rsidRDefault="006D519C" w:rsidP="006D519C">
      <w:pPr>
        <w:rPr>
          <w:ins w:id="38" w:author="Ming Li L" w:date="2024-02-14T19:39:00Z"/>
        </w:rPr>
      </w:pPr>
      <w:ins w:id="39" w:author="Ming Li L" w:date="2024-02-14T19:39:00Z">
        <w:r w:rsidRPr="001C0E1B">
          <w:t xml:space="preserve">Supported test configurations are shown in table </w:t>
        </w:r>
      </w:ins>
      <w:ins w:id="40" w:author="Ming Li L" w:date="2024-02-27T13:12:00Z">
        <w:r>
          <w:t>A.7.6.2.X4.1</w:t>
        </w:r>
      </w:ins>
      <w:ins w:id="41" w:author="Ming Li L" w:date="2024-02-14T19:39:00Z">
        <w:r w:rsidRPr="001C0E1B">
          <w:t>-1.</w:t>
        </w:r>
      </w:ins>
    </w:p>
    <w:p w14:paraId="00C0B27F" w14:textId="77777777" w:rsidR="006D519C" w:rsidRPr="001C0E1B" w:rsidRDefault="006D519C" w:rsidP="006D519C">
      <w:pPr>
        <w:pStyle w:val="TH"/>
        <w:rPr>
          <w:ins w:id="42" w:author="Ming Li L" w:date="2024-02-14T19:39:00Z"/>
        </w:rPr>
      </w:pPr>
      <w:ins w:id="43" w:author="Ming Li L" w:date="2024-02-14T19:39:00Z">
        <w:r w:rsidRPr="001C0E1B">
          <w:t xml:space="preserve">Table </w:t>
        </w:r>
      </w:ins>
      <w:ins w:id="44" w:author="Ming Li L" w:date="2024-02-27T13:12:00Z">
        <w:r>
          <w:t>A.7.6.2.X4.1</w:t>
        </w:r>
      </w:ins>
      <w:ins w:id="45" w:author="Ming Li L" w:date="2024-02-14T19:39:00Z">
        <w:r w:rsidRPr="001C0E1B">
          <w:t xml:space="preserve">-1 </w:t>
        </w:r>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D519C" w:rsidRPr="001C0E1B" w14:paraId="2FDF50A7" w14:textId="77777777" w:rsidTr="00F235C4">
        <w:trPr>
          <w:jc w:val="center"/>
          <w:ins w:id="46"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7B8C690E" w14:textId="2BE31064" w:rsidR="006D519C" w:rsidRPr="001C0E1B" w:rsidRDefault="00784AA9" w:rsidP="00F235C4">
            <w:pPr>
              <w:pStyle w:val="TAH"/>
              <w:rPr>
                <w:ins w:id="47" w:author="Ming Li L" w:date="2024-02-14T19:39:00Z"/>
              </w:rPr>
            </w:pPr>
            <w:ins w:id="48" w:author="Ming Li L" w:date="2024-02-14T19:39:00Z">
              <w:r w:rsidRPr="001C0E1B">
                <w:t>Config</w:t>
              </w:r>
            </w:ins>
          </w:p>
        </w:tc>
        <w:tc>
          <w:tcPr>
            <w:tcW w:w="7301" w:type="dxa"/>
            <w:tcBorders>
              <w:top w:val="single" w:sz="4" w:space="0" w:color="auto"/>
              <w:left w:val="single" w:sz="4" w:space="0" w:color="auto"/>
              <w:bottom w:val="single" w:sz="4" w:space="0" w:color="auto"/>
              <w:right w:val="single" w:sz="4" w:space="0" w:color="auto"/>
            </w:tcBorders>
            <w:hideMark/>
          </w:tcPr>
          <w:p w14:paraId="54A743C2" w14:textId="77777777" w:rsidR="006D519C" w:rsidRPr="001C0E1B" w:rsidRDefault="006D519C" w:rsidP="00F235C4">
            <w:pPr>
              <w:pStyle w:val="TAH"/>
              <w:rPr>
                <w:ins w:id="49" w:author="Ming Li L" w:date="2024-02-14T19:39:00Z"/>
              </w:rPr>
            </w:pPr>
            <w:ins w:id="50" w:author="Ming Li L" w:date="2024-02-14T19:39:00Z">
              <w:r w:rsidRPr="001C0E1B">
                <w:t>Description</w:t>
              </w:r>
            </w:ins>
          </w:p>
        </w:tc>
      </w:tr>
      <w:tr w:rsidR="006D519C" w:rsidRPr="001C0E1B" w14:paraId="44F39846" w14:textId="77777777" w:rsidTr="00F235C4">
        <w:trPr>
          <w:jc w:val="center"/>
          <w:ins w:id="51"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2525F514" w14:textId="55A472FF" w:rsidR="006D519C" w:rsidRPr="001C0E1B" w:rsidRDefault="006D519C" w:rsidP="00F235C4">
            <w:pPr>
              <w:pStyle w:val="TAL"/>
              <w:rPr>
                <w:ins w:id="52" w:author="Ming Li L" w:date="2024-02-14T19:39:00Z"/>
                <w:lang w:eastAsia="zh-CN"/>
              </w:rPr>
            </w:pPr>
          </w:p>
        </w:tc>
        <w:tc>
          <w:tcPr>
            <w:tcW w:w="7301" w:type="dxa"/>
            <w:tcBorders>
              <w:top w:val="single" w:sz="4" w:space="0" w:color="auto"/>
              <w:left w:val="single" w:sz="4" w:space="0" w:color="auto"/>
              <w:bottom w:val="single" w:sz="4" w:space="0" w:color="auto"/>
              <w:right w:val="single" w:sz="4" w:space="0" w:color="auto"/>
            </w:tcBorders>
            <w:hideMark/>
          </w:tcPr>
          <w:p w14:paraId="3C37D503" w14:textId="77777777" w:rsidR="006D519C" w:rsidRPr="001C0E1B" w:rsidRDefault="006D519C" w:rsidP="00F235C4">
            <w:pPr>
              <w:pStyle w:val="TAL"/>
              <w:rPr>
                <w:ins w:id="53" w:author="Ming Li L" w:date="2024-02-14T19:39:00Z"/>
              </w:rPr>
            </w:pPr>
            <w:ins w:id="54" w:author="Ming Li L" w:date="2024-02-14T19:39:00Z">
              <w:r w:rsidRPr="001C0E1B">
                <w:t>120 kHz SSB SCS, 100 MHz bandwidth, TDD duplex mode</w:t>
              </w:r>
            </w:ins>
          </w:p>
        </w:tc>
      </w:tr>
    </w:tbl>
    <w:p w14:paraId="50259A82" w14:textId="77777777" w:rsidR="006D519C" w:rsidRPr="001C0E1B" w:rsidRDefault="006D519C" w:rsidP="006D519C">
      <w:pPr>
        <w:rPr>
          <w:ins w:id="55" w:author="Ming Li L" w:date="2024-02-14T19:39:00Z"/>
        </w:rPr>
      </w:pPr>
    </w:p>
    <w:p w14:paraId="4DA54857" w14:textId="77777777" w:rsidR="006D519C" w:rsidRPr="001C0E1B" w:rsidRDefault="006D519C" w:rsidP="006D519C">
      <w:pPr>
        <w:pStyle w:val="TH"/>
        <w:rPr>
          <w:ins w:id="56" w:author="Ming Li L" w:date="2024-02-14T19:39:00Z"/>
        </w:rPr>
      </w:pPr>
      <w:ins w:id="57" w:author="Ming Li L" w:date="2024-02-14T19:39:00Z">
        <w:r w:rsidRPr="001C0E1B">
          <w:t xml:space="preserve">Table </w:t>
        </w:r>
      </w:ins>
      <w:ins w:id="58" w:author="Ming Li L" w:date="2024-02-27T13:12:00Z">
        <w:r>
          <w:t>A.7.6.2.X4.1</w:t>
        </w:r>
      </w:ins>
      <w:ins w:id="59" w:author="Ming Li L" w:date="2024-02-14T19:39:00Z">
        <w:r w:rsidRPr="001C0E1B">
          <w:t xml:space="preserve">-2: </w:t>
        </w:r>
      </w:ins>
      <w:ins w:id="60" w:author="Ming Li L" w:date="2024-02-29T09:24:00Z">
        <w:r w:rsidRPr="00DC6174">
          <w:t xml:space="preserve">General test parameters for SA inter-frequency event triggered reporting for FR2 power class 6 UE configured with </w:t>
        </w:r>
        <w:r w:rsidRPr="00E346D9">
          <w:rPr>
            <w:i/>
            <w:iCs/>
          </w:rPr>
          <w:t>highSpeedMeasFlagFR2-r17</w:t>
        </w:r>
        <w:r w:rsidRPr="00DC6174">
          <w:t xml:space="preserve"> without SSB time index </w:t>
        </w:r>
        <w:proofErr w:type="gramStart"/>
        <w:r w:rsidRPr="00DC6174">
          <w:t>detection</w:t>
        </w:r>
      </w:ins>
      <w:proofErr w:type="gramEnd"/>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F465E0" w:rsidRPr="001C0E1B" w14:paraId="1D30F56D" w14:textId="77777777" w:rsidTr="00F465E0">
        <w:trPr>
          <w:cantSplit/>
          <w:trHeight w:val="187"/>
          <w:ins w:id="61" w:author="Ming Li L" w:date="2024-02-14T19:39:00Z"/>
        </w:trPr>
        <w:tc>
          <w:tcPr>
            <w:tcW w:w="2118" w:type="dxa"/>
          </w:tcPr>
          <w:p w14:paraId="58D506A6" w14:textId="77777777" w:rsidR="00F465E0" w:rsidRPr="001C0E1B" w:rsidRDefault="00F465E0" w:rsidP="00F235C4">
            <w:pPr>
              <w:pStyle w:val="TAH"/>
              <w:rPr>
                <w:ins w:id="62" w:author="Ming Li L" w:date="2024-02-14T19:39:00Z"/>
              </w:rPr>
            </w:pPr>
            <w:ins w:id="63" w:author="Ming Li L" w:date="2024-02-27T13:14:00Z">
              <w:r w:rsidRPr="001C0E1B">
                <w:t>Parameter</w:t>
              </w:r>
            </w:ins>
          </w:p>
        </w:tc>
        <w:tc>
          <w:tcPr>
            <w:tcW w:w="596" w:type="dxa"/>
          </w:tcPr>
          <w:p w14:paraId="7F6CEE5C" w14:textId="77777777" w:rsidR="00F465E0" w:rsidRPr="001C0E1B" w:rsidRDefault="00F465E0" w:rsidP="00F235C4">
            <w:pPr>
              <w:pStyle w:val="TAH"/>
              <w:rPr>
                <w:ins w:id="64" w:author="Ming Li L" w:date="2024-02-14T19:39:00Z"/>
              </w:rPr>
            </w:pPr>
            <w:ins w:id="65" w:author="Ming Li L" w:date="2024-02-27T13:14:00Z">
              <w:r w:rsidRPr="001C0E1B">
                <w:t>Unit</w:t>
              </w:r>
            </w:ins>
          </w:p>
        </w:tc>
        <w:tc>
          <w:tcPr>
            <w:tcW w:w="2504" w:type="dxa"/>
          </w:tcPr>
          <w:p w14:paraId="772977EC" w14:textId="77777777" w:rsidR="00F465E0" w:rsidRPr="001C0E1B" w:rsidRDefault="00F465E0" w:rsidP="00F235C4">
            <w:pPr>
              <w:pStyle w:val="TAH"/>
              <w:rPr>
                <w:ins w:id="66" w:author="Ming Li L" w:date="2024-02-14T19:39:00Z"/>
              </w:rPr>
            </w:pPr>
            <w:ins w:id="67" w:author="Ming Li L" w:date="2024-02-27T13:14:00Z">
              <w:r w:rsidRPr="001C0E1B">
                <w:t>Value</w:t>
              </w:r>
            </w:ins>
          </w:p>
        </w:tc>
        <w:tc>
          <w:tcPr>
            <w:tcW w:w="3072" w:type="dxa"/>
          </w:tcPr>
          <w:p w14:paraId="0CEA8D07" w14:textId="77777777" w:rsidR="00F465E0" w:rsidRPr="001C0E1B" w:rsidRDefault="00F465E0" w:rsidP="00F235C4">
            <w:pPr>
              <w:pStyle w:val="TAH"/>
              <w:rPr>
                <w:ins w:id="68" w:author="Ming Li L" w:date="2024-02-14T19:39:00Z"/>
              </w:rPr>
            </w:pPr>
            <w:ins w:id="69" w:author="Ming Li L" w:date="2024-02-27T13:14:00Z">
              <w:r w:rsidRPr="001C0E1B">
                <w:t>Comment</w:t>
              </w:r>
            </w:ins>
          </w:p>
        </w:tc>
      </w:tr>
      <w:tr w:rsidR="00F465E0" w:rsidRPr="001C0E1B" w14:paraId="1AF0B286" w14:textId="77777777" w:rsidTr="00F465E0">
        <w:trPr>
          <w:cantSplit/>
          <w:trHeight w:val="187"/>
          <w:ins w:id="70" w:author="Ming Li L" w:date="2024-02-29T09:26:00Z"/>
        </w:trPr>
        <w:tc>
          <w:tcPr>
            <w:tcW w:w="2118" w:type="dxa"/>
          </w:tcPr>
          <w:p w14:paraId="7A440CB1" w14:textId="77777777" w:rsidR="00F465E0" w:rsidRPr="001C0E1B" w:rsidRDefault="00F465E0" w:rsidP="00F235C4">
            <w:pPr>
              <w:pStyle w:val="TAL"/>
              <w:rPr>
                <w:ins w:id="71" w:author="Ming Li L" w:date="2024-02-29T09:26:00Z"/>
              </w:rPr>
            </w:pPr>
            <w:ins w:id="72" w:author="Ming Li L" w:date="2024-02-29T09:26:00Z">
              <w:r w:rsidRPr="00447D6C">
                <w:rPr>
                  <w:i/>
                  <w:iCs/>
                </w:rPr>
                <w:t>highSpeedMeasFlagFR2-r17</w:t>
              </w:r>
            </w:ins>
          </w:p>
        </w:tc>
        <w:tc>
          <w:tcPr>
            <w:tcW w:w="596" w:type="dxa"/>
          </w:tcPr>
          <w:p w14:paraId="1FA7E80D" w14:textId="77777777" w:rsidR="00F465E0" w:rsidRPr="001C0E1B" w:rsidRDefault="00F465E0" w:rsidP="00F235C4">
            <w:pPr>
              <w:pStyle w:val="TAC"/>
              <w:rPr>
                <w:ins w:id="73" w:author="Ming Li L" w:date="2024-02-29T09:26:00Z"/>
              </w:rPr>
            </w:pPr>
          </w:p>
        </w:tc>
        <w:tc>
          <w:tcPr>
            <w:tcW w:w="2504" w:type="dxa"/>
          </w:tcPr>
          <w:p w14:paraId="067B1CF1" w14:textId="09539435" w:rsidR="00F465E0" w:rsidRPr="001C0E1B" w:rsidRDefault="00F465E0" w:rsidP="00F235C4">
            <w:pPr>
              <w:pStyle w:val="TAL"/>
              <w:rPr>
                <w:ins w:id="74" w:author="Ming Li L" w:date="2024-02-29T09:26:00Z"/>
                <w:bCs/>
                <w:lang w:eastAsia="zh-CN"/>
              </w:rPr>
            </w:pPr>
            <w:ins w:id="75" w:author="Ming Li L" w:date="2024-02-29T09:26:00Z">
              <w:r w:rsidRPr="00447D6C">
                <w:rPr>
                  <w:rFonts w:cs="v4.2.0"/>
                </w:rPr>
                <w:t>Set</w:t>
              </w:r>
            </w:ins>
            <w:ins w:id="76" w:author="Ming Li L" w:date="2024-04-19T09:25:00Z">
              <w:r w:rsidR="00165A7C">
                <w:rPr>
                  <w:rFonts w:cs="v4.2.0" w:hint="eastAsia"/>
                  <w:lang w:eastAsia="zh-CN"/>
                </w:rPr>
                <w:t>1</w:t>
              </w:r>
            </w:ins>
          </w:p>
        </w:tc>
        <w:tc>
          <w:tcPr>
            <w:tcW w:w="3072" w:type="dxa"/>
          </w:tcPr>
          <w:p w14:paraId="3C120904" w14:textId="13873588" w:rsidR="00F465E0" w:rsidRDefault="00F465E0" w:rsidP="00F235C4">
            <w:pPr>
              <w:pStyle w:val="TAL"/>
              <w:rPr>
                <w:ins w:id="77" w:author="Ming Li L" w:date="2024-02-29T09:26:00Z"/>
                <w:bCs/>
              </w:rPr>
            </w:pPr>
            <w:ins w:id="78" w:author="Ming Li L" w:date="2024-02-29T09:26:00Z">
              <w:r w:rsidRPr="00447D6C">
                <w:rPr>
                  <w:i/>
                  <w:iCs/>
                </w:rPr>
                <w:t>highSpeedMeasFlagFR2-r17</w:t>
              </w:r>
              <w:r w:rsidRPr="00447D6C">
                <w:t xml:space="preserve"> = set</w:t>
              </w:r>
            </w:ins>
            <w:ins w:id="79" w:author="Ming Li L" w:date="2024-04-19T09:25:00Z">
              <w:r w:rsidR="00165A7C">
                <w:rPr>
                  <w:rFonts w:hint="eastAsia"/>
                  <w:lang w:eastAsia="zh-CN"/>
                </w:rPr>
                <w:t>1</w:t>
              </w:r>
            </w:ins>
            <w:ins w:id="80" w:author="Ming Li L" w:date="2024-02-29T09:26:00Z">
              <w:r w:rsidRPr="00447D6C">
                <w:t xml:space="preserve"> is configured</w:t>
              </w:r>
            </w:ins>
          </w:p>
        </w:tc>
      </w:tr>
      <w:tr w:rsidR="00F465E0" w:rsidRPr="001C0E1B" w14:paraId="6282F7E3" w14:textId="77777777" w:rsidTr="00F465E0">
        <w:trPr>
          <w:cantSplit/>
          <w:trHeight w:val="187"/>
          <w:ins w:id="81" w:author="Ming Li L" w:date="2024-02-14T19:39:00Z"/>
        </w:trPr>
        <w:tc>
          <w:tcPr>
            <w:tcW w:w="2118" w:type="dxa"/>
          </w:tcPr>
          <w:p w14:paraId="1EFD90E1" w14:textId="77777777" w:rsidR="00F465E0" w:rsidRPr="001C0E1B" w:rsidRDefault="00F465E0" w:rsidP="00F235C4">
            <w:pPr>
              <w:pStyle w:val="TAL"/>
              <w:rPr>
                <w:ins w:id="82" w:author="Ming Li L" w:date="2024-02-14T19:39:00Z"/>
              </w:rPr>
            </w:pPr>
            <w:ins w:id="83" w:author="Ming Li L" w:date="2024-02-27T13:14:00Z">
              <w:r w:rsidRPr="001C0E1B">
                <w:t>NR RF Channel Number</w:t>
              </w:r>
            </w:ins>
          </w:p>
        </w:tc>
        <w:tc>
          <w:tcPr>
            <w:tcW w:w="596" w:type="dxa"/>
          </w:tcPr>
          <w:p w14:paraId="00ABC52F" w14:textId="77777777" w:rsidR="00F465E0" w:rsidRPr="001C0E1B" w:rsidRDefault="00F465E0" w:rsidP="00F235C4">
            <w:pPr>
              <w:pStyle w:val="TAC"/>
              <w:rPr>
                <w:ins w:id="84" w:author="Ming Li L" w:date="2024-02-14T19:39:00Z"/>
              </w:rPr>
            </w:pPr>
          </w:p>
        </w:tc>
        <w:tc>
          <w:tcPr>
            <w:tcW w:w="2504" w:type="dxa"/>
          </w:tcPr>
          <w:p w14:paraId="31802985" w14:textId="6FA09114" w:rsidR="00F465E0" w:rsidRPr="001C0E1B" w:rsidRDefault="00F465E0" w:rsidP="00F235C4">
            <w:pPr>
              <w:pStyle w:val="TAL"/>
              <w:rPr>
                <w:ins w:id="85" w:author="Ming Li L" w:date="2024-02-14T19:39:00Z"/>
                <w:bCs/>
                <w:lang w:eastAsia="zh-CN"/>
              </w:rPr>
            </w:pPr>
            <w:ins w:id="86" w:author="Ming Li L" w:date="2024-02-27T13:14:00Z">
              <w:r w:rsidRPr="001C0E1B">
                <w:rPr>
                  <w:bCs/>
                </w:rPr>
                <w:t>1, 2</w:t>
              </w:r>
            </w:ins>
          </w:p>
        </w:tc>
        <w:tc>
          <w:tcPr>
            <w:tcW w:w="3072" w:type="dxa"/>
          </w:tcPr>
          <w:p w14:paraId="1CC5921C" w14:textId="605E85FD" w:rsidR="00F465E0" w:rsidRPr="001C0E1B" w:rsidRDefault="00F465E0" w:rsidP="00F235C4">
            <w:pPr>
              <w:pStyle w:val="TAL"/>
              <w:rPr>
                <w:ins w:id="87" w:author="Ming Li L" w:date="2024-02-14T19:39:00Z"/>
                <w:bCs/>
              </w:rPr>
            </w:pPr>
            <w:ins w:id="88" w:author="Ming Li L" w:date="2024-02-27T13:14:00Z">
              <w:r>
                <w:rPr>
                  <w:bCs/>
                </w:rPr>
                <w:t>T</w:t>
              </w:r>
            </w:ins>
            <w:ins w:id="89" w:author="Ming Li L" w:date="2024-04-19T09:50:00Z">
              <w:r w:rsidR="00B6440C">
                <w:rPr>
                  <w:bCs/>
                </w:rPr>
                <w:t xml:space="preserve">wo </w:t>
              </w:r>
            </w:ins>
            <w:ins w:id="90" w:author="Ming Li L" w:date="2024-02-27T13:14:00Z">
              <w:r w:rsidRPr="001C0E1B">
                <w:rPr>
                  <w:bCs/>
                </w:rPr>
                <w:t xml:space="preserve">FR2 NR carrier frequencies </w:t>
              </w:r>
              <w:r>
                <w:rPr>
                  <w:bCs/>
                </w:rPr>
                <w:t>are</w:t>
              </w:r>
              <w:r w:rsidRPr="001C0E1B">
                <w:rPr>
                  <w:bCs/>
                </w:rPr>
                <w:t xml:space="preserve"> used.</w:t>
              </w:r>
            </w:ins>
          </w:p>
        </w:tc>
      </w:tr>
      <w:tr w:rsidR="00F465E0" w:rsidRPr="001C0E1B" w14:paraId="597BE072" w14:textId="77777777" w:rsidTr="00F465E0">
        <w:trPr>
          <w:cantSplit/>
          <w:trHeight w:val="187"/>
          <w:ins w:id="91" w:author="Ming Li L" w:date="2024-02-14T19:39:00Z"/>
        </w:trPr>
        <w:tc>
          <w:tcPr>
            <w:tcW w:w="2118" w:type="dxa"/>
          </w:tcPr>
          <w:p w14:paraId="556CB6C0" w14:textId="77777777" w:rsidR="00F465E0" w:rsidRPr="001C0E1B" w:rsidRDefault="00F465E0" w:rsidP="00F235C4">
            <w:pPr>
              <w:pStyle w:val="TAL"/>
              <w:rPr>
                <w:ins w:id="92" w:author="Ming Li L" w:date="2024-02-14T19:39:00Z"/>
              </w:rPr>
            </w:pPr>
            <w:ins w:id="93" w:author="Ming Li L" w:date="2024-02-27T13:14:00Z">
              <w:r w:rsidRPr="001C0E1B">
                <w:rPr>
                  <w:rFonts w:cs="Arial"/>
                </w:rPr>
                <w:t>Active cell</w:t>
              </w:r>
            </w:ins>
          </w:p>
        </w:tc>
        <w:tc>
          <w:tcPr>
            <w:tcW w:w="596" w:type="dxa"/>
          </w:tcPr>
          <w:p w14:paraId="46ABC42F" w14:textId="77777777" w:rsidR="00F465E0" w:rsidRPr="001C0E1B" w:rsidRDefault="00F465E0" w:rsidP="00F235C4">
            <w:pPr>
              <w:pStyle w:val="TAC"/>
              <w:rPr>
                <w:ins w:id="94" w:author="Ming Li L" w:date="2024-02-14T19:39:00Z"/>
              </w:rPr>
            </w:pPr>
          </w:p>
        </w:tc>
        <w:tc>
          <w:tcPr>
            <w:tcW w:w="2504" w:type="dxa"/>
          </w:tcPr>
          <w:p w14:paraId="6C8249CF" w14:textId="40E6D488" w:rsidR="00F465E0" w:rsidRPr="001C0E1B" w:rsidRDefault="00F465E0" w:rsidP="00F235C4">
            <w:pPr>
              <w:pStyle w:val="TAL"/>
              <w:rPr>
                <w:ins w:id="95" w:author="Ming Li L" w:date="2024-02-14T19:39:00Z"/>
                <w:bCs/>
              </w:rPr>
            </w:pPr>
            <w:ins w:id="96" w:author="Ming Li L" w:date="2024-02-27T13:14:00Z">
              <w:r w:rsidRPr="001C0E1B">
                <w:rPr>
                  <w:rFonts w:cs="Arial"/>
                </w:rPr>
                <w:t xml:space="preserve">NR cell 1 </w:t>
              </w:r>
            </w:ins>
          </w:p>
        </w:tc>
        <w:tc>
          <w:tcPr>
            <w:tcW w:w="3072" w:type="dxa"/>
          </w:tcPr>
          <w:p w14:paraId="5D567964" w14:textId="77777777" w:rsidR="00F465E0" w:rsidRPr="001C0E1B" w:rsidRDefault="00F465E0" w:rsidP="00F235C4">
            <w:pPr>
              <w:pStyle w:val="TAL"/>
              <w:rPr>
                <w:ins w:id="97" w:author="Ming Li L" w:date="2024-02-14T19:39:00Z"/>
                <w:bCs/>
              </w:rPr>
            </w:pPr>
            <w:ins w:id="98" w:author="Ming Li L" w:date="2024-02-27T13:14: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F465E0" w:rsidRPr="001C0E1B" w14:paraId="06B9F4C0" w14:textId="77777777" w:rsidTr="00F465E0">
        <w:trPr>
          <w:cantSplit/>
          <w:trHeight w:val="187"/>
          <w:ins w:id="99" w:author="Ming Li L" w:date="2024-02-14T19:39:00Z"/>
        </w:trPr>
        <w:tc>
          <w:tcPr>
            <w:tcW w:w="2118" w:type="dxa"/>
          </w:tcPr>
          <w:p w14:paraId="0A3083EC" w14:textId="77777777" w:rsidR="00F465E0" w:rsidRPr="001C0E1B" w:rsidRDefault="00F465E0" w:rsidP="00F235C4">
            <w:pPr>
              <w:pStyle w:val="TAL"/>
              <w:rPr>
                <w:ins w:id="100" w:author="Ming Li L" w:date="2024-02-14T19:39:00Z"/>
                <w:rFonts w:cs="Arial"/>
              </w:rPr>
            </w:pPr>
            <w:ins w:id="101" w:author="Ming Li L" w:date="2024-02-27T13:14:00Z">
              <w:r w:rsidRPr="001C0E1B">
                <w:rPr>
                  <w:rFonts w:cs="Arial"/>
                </w:rPr>
                <w:t>Neighbour cell</w:t>
              </w:r>
            </w:ins>
          </w:p>
        </w:tc>
        <w:tc>
          <w:tcPr>
            <w:tcW w:w="596" w:type="dxa"/>
          </w:tcPr>
          <w:p w14:paraId="0241981B" w14:textId="77777777" w:rsidR="00F465E0" w:rsidRPr="001C0E1B" w:rsidRDefault="00F465E0" w:rsidP="00F235C4">
            <w:pPr>
              <w:pStyle w:val="TAC"/>
              <w:rPr>
                <w:ins w:id="102" w:author="Ming Li L" w:date="2024-02-14T19:39:00Z"/>
              </w:rPr>
            </w:pPr>
          </w:p>
        </w:tc>
        <w:tc>
          <w:tcPr>
            <w:tcW w:w="2504" w:type="dxa"/>
          </w:tcPr>
          <w:p w14:paraId="05B88EC9" w14:textId="2B691B92" w:rsidR="00F465E0" w:rsidRPr="001C0E1B" w:rsidRDefault="00F465E0" w:rsidP="00F235C4">
            <w:pPr>
              <w:pStyle w:val="TAL"/>
              <w:rPr>
                <w:ins w:id="103" w:author="Ming Li L" w:date="2024-02-14T19:39:00Z"/>
                <w:rFonts w:cs="Arial"/>
                <w:lang w:eastAsia="zh-CN"/>
              </w:rPr>
            </w:pPr>
            <w:ins w:id="104" w:author="Ming Li L" w:date="2024-02-27T13:14:00Z">
              <w:r w:rsidRPr="001C0E1B">
                <w:rPr>
                  <w:rFonts w:cs="Arial"/>
                </w:rPr>
                <w:t xml:space="preserve">NR cell </w:t>
              </w:r>
            </w:ins>
            <w:ins w:id="105" w:author="Ming Li L" w:date="2024-04-19T09:24:00Z">
              <w:r w:rsidR="00453CF3">
                <w:rPr>
                  <w:rFonts w:cs="Arial" w:hint="eastAsia"/>
                  <w:lang w:eastAsia="zh-CN"/>
                </w:rPr>
                <w:t>2</w:t>
              </w:r>
            </w:ins>
          </w:p>
        </w:tc>
        <w:tc>
          <w:tcPr>
            <w:tcW w:w="3072" w:type="dxa"/>
          </w:tcPr>
          <w:p w14:paraId="144A7011" w14:textId="67607E71" w:rsidR="00F465E0" w:rsidRPr="001C0E1B" w:rsidRDefault="00F465E0" w:rsidP="00F235C4">
            <w:pPr>
              <w:pStyle w:val="TAL"/>
              <w:rPr>
                <w:ins w:id="106" w:author="Ming Li L" w:date="2024-02-14T19:39:00Z"/>
                <w:rFonts w:cs="Arial"/>
              </w:rPr>
            </w:pPr>
            <w:ins w:id="107" w:author="Ming Li L" w:date="2024-02-27T13:14:00Z">
              <w:r w:rsidRPr="001C0E1B">
                <w:rPr>
                  <w:rFonts w:cs="Arial"/>
                </w:rPr>
                <w:t xml:space="preserve">NR cell </w:t>
              </w:r>
            </w:ins>
            <w:ins w:id="108" w:author="Ming Li L" w:date="2024-04-19T09:24:00Z">
              <w:r w:rsidR="00453CF3">
                <w:rPr>
                  <w:rFonts w:cs="Arial" w:hint="eastAsia"/>
                  <w:lang w:eastAsia="zh-CN"/>
                </w:rPr>
                <w:t>2</w:t>
              </w:r>
            </w:ins>
            <w:ins w:id="109" w:author="Ming Li L" w:date="2024-02-27T13:14:00Z">
              <w:r w:rsidRPr="001C0E1B">
                <w:rPr>
                  <w:rFonts w:cs="Arial"/>
                </w:rPr>
                <w:t xml:space="preserve"> is</w:t>
              </w:r>
              <w:r w:rsidRPr="001C0E1B">
                <w:t xml:space="preserve"> on NR RF channel </w:t>
              </w:r>
              <w:r w:rsidRPr="001C0E1B">
                <w:rPr>
                  <w:rFonts w:cs="Arial"/>
                </w:rPr>
                <w:t xml:space="preserve">number </w:t>
              </w:r>
            </w:ins>
            <w:ins w:id="110" w:author="Ming Li L" w:date="2024-04-19T09:24:00Z">
              <w:r w:rsidR="00453CF3">
                <w:rPr>
                  <w:rFonts w:hint="eastAsia"/>
                  <w:lang w:eastAsia="zh-CN"/>
                </w:rPr>
                <w:t>2</w:t>
              </w:r>
            </w:ins>
            <w:ins w:id="111" w:author="Ming Li L" w:date="2024-02-27T13:14:00Z">
              <w:r w:rsidRPr="001C0E1B">
                <w:t>.</w:t>
              </w:r>
            </w:ins>
          </w:p>
        </w:tc>
      </w:tr>
      <w:tr w:rsidR="00F465E0" w:rsidRPr="001C0E1B" w14:paraId="2DFC09EE" w14:textId="77777777" w:rsidTr="00F465E0">
        <w:trPr>
          <w:cantSplit/>
          <w:trHeight w:val="187"/>
          <w:ins w:id="112" w:author="Ming Li L" w:date="2024-02-14T19:39:00Z"/>
        </w:trPr>
        <w:tc>
          <w:tcPr>
            <w:tcW w:w="2118" w:type="dxa"/>
          </w:tcPr>
          <w:p w14:paraId="26EF228C" w14:textId="77777777" w:rsidR="00F465E0" w:rsidRPr="001C0E1B" w:rsidRDefault="00F465E0" w:rsidP="00F235C4">
            <w:pPr>
              <w:pStyle w:val="TAL"/>
              <w:rPr>
                <w:ins w:id="113" w:author="Ming Li L" w:date="2024-02-14T19:39:00Z"/>
                <w:rFonts w:cs="Arial"/>
              </w:rPr>
            </w:pPr>
            <w:ins w:id="114" w:author="Ming Li L" w:date="2024-02-27T13:14:00Z">
              <w:r w:rsidRPr="001C0E1B">
                <w:rPr>
                  <w:rFonts w:cs="Arial"/>
                  <w:lang w:eastAsia="zh-CN"/>
                </w:rPr>
                <w:t>Gap Pattern Id</w:t>
              </w:r>
            </w:ins>
          </w:p>
        </w:tc>
        <w:tc>
          <w:tcPr>
            <w:tcW w:w="596" w:type="dxa"/>
          </w:tcPr>
          <w:p w14:paraId="3F0D228F" w14:textId="77777777" w:rsidR="00F465E0" w:rsidRPr="001C0E1B" w:rsidRDefault="00F465E0" w:rsidP="00F235C4">
            <w:pPr>
              <w:pStyle w:val="TAC"/>
              <w:rPr>
                <w:ins w:id="115" w:author="Ming Li L" w:date="2024-02-14T19:39:00Z"/>
              </w:rPr>
            </w:pPr>
          </w:p>
        </w:tc>
        <w:tc>
          <w:tcPr>
            <w:tcW w:w="2504" w:type="dxa"/>
          </w:tcPr>
          <w:p w14:paraId="20A65C22" w14:textId="77777777" w:rsidR="00F465E0" w:rsidRPr="001C0E1B" w:rsidRDefault="00F465E0" w:rsidP="00F235C4">
            <w:pPr>
              <w:pStyle w:val="TAL"/>
              <w:rPr>
                <w:ins w:id="116" w:author="Ming Li L" w:date="2024-02-14T19:39:00Z"/>
                <w:rFonts w:cs="Arial"/>
              </w:rPr>
            </w:pPr>
            <w:ins w:id="117" w:author="Ming Li L" w:date="2024-02-27T13:14:00Z">
              <w:r w:rsidRPr="001C0E1B">
                <w:rPr>
                  <w:rFonts w:cs="Arial"/>
                  <w:lang w:eastAsia="zh-CN"/>
                </w:rPr>
                <w:t>13</w:t>
              </w:r>
            </w:ins>
          </w:p>
        </w:tc>
        <w:tc>
          <w:tcPr>
            <w:tcW w:w="3072" w:type="dxa"/>
          </w:tcPr>
          <w:p w14:paraId="29293C53" w14:textId="77777777" w:rsidR="00F465E0" w:rsidRPr="001C0E1B" w:rsidRDefault="00F465E0" w:rsidP="00F235C4">
            <w:pPr>
              <w:pStyle w:val="TAL"/>
              <w:rPr>
                <w:ins w:id="118" w:author="Ming Li L" w:date="2024-02-14T19:39:00Z"/>
                <w:rFonts w:cs="Arial"/>
              </w:rPr>
            </w:pPr>
            <w:ins w:id="119" w:author="Ming Li L" w:date="2024-02-27T13:14:00Z">
              <w:r w:rsidRPr="001C0E1B">
                <w:rPr>
                  <w:rFonts w:cs="Arial"/>
                </w:rPr>
                <w:t>As specified in clause 9.1.2-1.</w:t>
              </w:r>
            </w:ins>
          </w:p>
        </w:tc>
      </w:tr>
      <w:tr w:rsidR="00F465E0" w:rsidRPr="001C0E1B" w14:paraId="6838B541" w14:textId="77777777" w:rsidTr="00F465E0">
        <w:trPr>
          <w:cantSplit/>
          <w:trHeight w:val="187"/>
          <w:ins w:id="120" w:author="Ming Li L" w:date="2024-02-14T19:39:00Z"/>
        </w:trPr>
        <w:tc>
          <w:tcPr>
            <w:tcW w:w="2118" w:type="dxa"/>
          </w:tcPr>
          <w:p w14:paraId="3915B7C4" w14:textId="77777777" w:rsidR="00F465E0" w:rsidRPr="001C0E1B" w:rsidRDefault="00F465E0" w:rsidP="00F235C4">
            <w:pPr>
              <w:pStyle w:val="TAL"/>
              <w:rPr>
                <w:ins w:id="121" w:author="Ming Li L" w:date="2024-02-14T19:39:00Z"/>
                <w:rFonts w:cs="Arial"/>
                <w:lang w:eastAsia="zh-CN"/>
              </w:rPr>
            </w:pPr>
            <w:ins w:id="122" w:author="Ming Li L" w:date="2024-02-27T13:14:00Z">
              <w:r w:rsidRPr="001C0E1B">
                <w:rPr>
                  <w:lang w:eastAsia="zh-CN"/>
                </w:rPr>
                <w:t>Measurement gap offset</w:t>
              </w:r>
            </w:ins>
          </w:p>
        </w:tc>
        <w:tc>
          <w:tcPr>
            <w:tcW w:w="596" w:type="dxa"/>
          </w:tcPr>
          <w:p w14:paraId="1137BEE9" w14:textId="77777777" w:rsidR="00F465E0" w:rsidRPr="001C0E1B" w:rsidRDefault="00F465E0" w:rsidP="00F235C4">
            <w:pPr>
              <w:pStyle w:val="TAC"/>
              <w:rPr>
                <w:ins w:id="123" w:author="Ming Li L" w:date="2024-02-14T19:39:00Z"/>
              </w:rPr>
            </w:pPr>
          </w:p>
        </w:tc>
        <w:tc>
          <w:tcPr>
            <w:tcW w:w="2504" w:type="dxa"/>
          </w:tcPr>
          <w:p w14:paraId="7B9402A7" w14:textId="77777777" w:rsidR="00F465E0" w:rsidRPr="001C0E1B" w:rsidRDefault="00F465E0" w:rsidP="00F235C4">
            <w:pPr>
              <w:pStyle w:val="TAL"/>
              <w:rPr>
                <w:ins w:id="124" w:author="Ming Li L" w:date="2024-02-14T19:39:00Z"/>
                <w:rFonts w:cs="Arial"/>
                <w:lang w:eastAsia="zh-CN"/>
              </w:rPr>
            </w:pPr>
            <w:ins w:id="125" w:author="Ming Li L" w:date="2024-02-27T13:14:00Z">
              <w:r w:rsidRPr="001C0E1B">
                <w:rPr>
                  <w:rFonts w:cs="Arial"/>
                  <w:lang w:eastAsia="zh-CN"/>
                </w:rPr>
                <w:t>39</w:t>
              </w:r>
            </w:ins>
          </w:p>
        </w:tc>
        <w:tc>
          <w:tcPr>
            <w:tcW w:w="3072" w:type="dxa"/>
          </w:tcPr>
          <w:p w14:paraId="7836C537" w14:textId="77777777" w:rsidR="00F465E0" w:rsidRPr="001C0E1B" w:rsidRDefault="00F465E0" w:rsidP="00F235C4">
            <w:pPr>
              <w:pStyle w:val="TAL"/>
              <w:rPr>
                <w:ins w:id="126" w:author="Ming Li L" w:date="2024-02-14T19:39:00Z"/>
                <w:rFonts w:cs="Arial"/>
              </w:rPr>
            </w:pPr>
          </w:p>
        </w:tc>
      </w:tr>
      <w:tr w:rsidR="00F465E0" w:rsidRPr="001C0E1B" w14:paraId="077B014E" w14:textId="77777777" w:rsidTr="00F465E0">
        <w:trPr>
          <w:cantSplit/>
          <w:trHeight w:val="187"/>
          <w:ins w:id="127" w:author="Ming Li L" w:date="2024-02-14T19:39:00Z"/>
        </w:trPr>
        <w:tc>
          <w:tcPr>
            <w:tcW w:w="2118" w:type="dxa"/>
          </w:tcPr>
          <w:p w14:paraId="628E7C91" w14:textId="77777777" w:rsidR="00F465E0" w:rsidRPr="001C0E1B" w:rsidRDefault="00F465E0" w:rsidP="00F235C4">
            <w:pPr>
              <w:pStyle w:val="TAL"/>
              <w:rPr>
                <w:ins w:id="128" w:author="Ming Li L" w:date="2024-02-14T19:39:00Z"/>
                <w:lang w:eastAsia="zh-CN"/>
              </w:rPr>
            </w:pPr>
            <w:ins w:id="129" w:author="Ming Li L" w:date="2024-02-27T13:14:00Z">
              <w:r w:rsidRPr="001C0E1B">
                <w:rPr>
                  <w:lang w:eastAsia="zh-CN"/>
                </w:rPr>
                <w:t>SMTC-SSB parameters</w:t>
              </w:r>
            </w:ins>
          </w:p>
        </w:tc>
        <w:tc>
          <w:tcPr>
            <w:tcW w:w="596" w:type="dxa"/>
          </w:tcPr>
          <w:p w14:paraId="0F4DAD7B" w14:textId="77777777" w:rsidR="00F465E0" w:rsidRPr="001C0E1B" w:rsidRDefault="00F465E0" w:rsidP="00F235C4">
            <w:pPr>
              <w:pStyle w:val="TAC"/>
              <w:rPr>
                <w:ins w:id="130" w:author="Ming Li L" w:date="2024-02-14T19:39:00Z"/>
              </w:rPr>
            </w:pPr>
          </w:p>
        </w:tc>
        <w:tc>
          <w:tcPr>
            <w:tcW w:w="2504" w:type="dxa"/>
          </w:tcPr>
          <w:p w14:paraId="055A979A" w14:textId="77777777" w:rsidR="00F465E0" w:rsidRPr="001C0E1B" w:rsidRDefault="00F465E0" w:rsidP="00F235C4">
            <w:pPr>
              <w:pStyle w:val="TAL"/>
              <w:rPr>
                <w:ins w:id="131" w:author="Ming Li L" w:date="2024-02-14T19:39:00Z"/>
                <w:rFonts w:cs="Arial"/>
                <w:lang w:eastAsia="zh-CN"/>
              </w:rPr>
            </w:pPr>
            <w:ins w:id="132" w:author="Ming Li L" w:date="2024-02-27T13:14:00Z">
              <w:r w:rsidRPr="001C0E1B">
                <w:rPr>
                  <w:rFonts w:cs="Arial"/>
                  <w:lang w:eastAsia="zh-CN"/>
                </w:rPr>
                <w:t>SSB.3 FR2</w:t>
              </w:r>
            </w:ins>
          </w:p>
        </w:tc>
        <w:tc>
          <w:tcPr>
            <w:tcW w:w="3072" w:type="dxa"/>
          </w:tcPr>
          <w:p w14:paraId="7F76B141" w14:textId="77777777" w:rsidR="00F465E0" w:rsidRPr="001C0E1B" w:rsidRDefault="00F465E0" w:rsidP="00F235C4">
            <w:pPr>
              <w:pStyle w:val="TAL"/>
              <w:rPr>
                <w:ins w:id="133" w:author="Ming Li L" w:date="2024-02-14T19:39:00Z"/>
                <w:rFonts w:cs="Arial"/>
              </w:rPr>
            </w:pPr>
            <w:ins w:id="134" w:author="Ming Li L" w:date="2024-02-27T13:14:00Z">
              <w:r w:rsidRPr="001C0E1B">
                <w:rPr>
                  <w:rFonts w:cs="Arial"/>
                </w:rPr>
                <w:t>As specified in clause A.3.10.2</w:t>
              </w:r>
            </w:ins>
          </w:p>
        </w:tc>
      </w:tr>
      <w:tr w:rsidR="00F465E0" w:rsidRPr="001C0E1B" w14:paraId="6930FCEE" w14:textId="77777777" w:rsidTr="00F465E0">
        <w:trPr>
          <w:cantSplit/>
          <w:trHeight w:val="187"/>
          <w:ins w:id="135" w:author="Ming Li L" w:date="2024-02-14T19:39:00Z"/>
        </w:trPr>
        <w:tc>
          <w:tcPr>
            <w:tcW w:w="2118" w:type="dxa"/>
          </w:tcPr>
          <w:p w14:paraId="14EDB606" w14:textId="77777777" w:rsidR="00F465E0" w:rsidRPr="001C0E1B" w:rsidRDefault="00F465E0" w:rsidP="00F235C4">
            <w:pPr>
              <w:pStyle w:val="TAL"/>
              <w:rPr>
                <w:ins w:id="136" w:author="Ming Li L" w:date="2024-02-14T19:39:00Z"/>
                <w:lang w:eastAsia="zh-CN"/>
              </w:rPr>
            </w:pPr>
            <w:proofErr w:type="spellStart"/>
            <w:ins w:id="137" w:author="Ming Li L" w:date="2024-02-27T13:14:00Z">
              <w:r w:rsidRPr="003D54CB">
                <w:rPr>
                  <w:rFonts w:cs="Arial"/>
                </w:rPr>
                <w:t>offsetMO</w:t>
              </w:r>
            </w:ins>
            <w:proofErr w:type="spellEnd"/>
          </w:p>
        </w:tc>
        <w:tc>
          <w:tcPr>
            <w:tcW w:w="596" w:type="dxa"/>
          </w:tcPr>
          <w:p w14:paraId="7E6CCFDB" w14:textId="77777777" w:rsidR="00F465E0" w:rsidRPr="001C0E1B" w:rsidRDefault="00F465E0" w:rsidP="00F235C4">
            <w:pPr>
              <w:pStyle w:val="TAC"/>
              <w:rPr>
                <w:ins w:id="138" w:author="Ming Li L" w:date="2024-02-14T19:39:00Z"/>
              </w:rPr>
            </w:pPr>
            <w:ins w:id="139" w:author="Ming Li L" w:date="2024-02-27T13:14:00Z">
              <w:r w:rsidRPr="00E101AF">
                <w:t>dB</w:t>
              </w:r>
            </w:ins>
          </w:p>
        </w:tc>
        <w:tc>
          <w:tcPr>
            <w:tcW w:w="2504" w:type="dxa"/>
          </w:tcPr>
          <w:p w14:paraId="4DF7628A" w14:textId="77777777" w:rsidR="00F465E0" w:rsidRPr="001C0E1B" w:rsidRDefault="00F465E0" w:rsidP="00F235C4">
            <w:pPr>
              <w:pStyle w:val="TAL"/>
              <w:rPr>
                <w:ins w:id="140" w:author="Ming Li L" w:date="2024-02-14T19:39:00Z"/>
                <w:rFonts w:cs="Arial"/>
                <w:lang w:eastAsia="zh-CN"/>
              </w:rPr>
            </w:pPr>
            <w:ins w:id="141" w:author="Ming Li L" w:date="2024-02-27T13:14:00Z">
              <w:r w:rsidRPr="00E101AF">
                <w:rPr>
                  <w:rFonts w:cs="Arial"/>
                </w:rPr>
                <w:t>16</w:t>
              </w:r>
            </w:ins>
          </w:p>
        </w:tc>
        <w:tc>
          <w:tcPr>
            <w:tcW w:w="3072" w:type="dxa"/>
          </w:tcPr>
          <w:p w14:paraId="268C233F" w14:textId="77777777" w:rsidR="00F465E0" w:rsidRPr="001C0E1B" w:rsidRDefault="00F465E0" w:rsidP="00F235C4">
            <w:pPr>
              <w:pStyle w:val="TAL"/>
              <w:rPr>
                <w:ins w:id="142" w:author="Ming Li L" w:date="2024-02-14T19:39:00Z"/>
                <w:rFonts w:cs="Arial"/>
              </w:rPr>
            </w:pPr>
            <w:ins w:id="143" w:author="Ming Li L" w:date="2024-02-27T13:14:00Z">
              <w:r w:rsidRPr="00E101AF">
                <w:rPr>
                  <w:rFonts w:cs="Arial"/>
                  <w:lang w:val="en-US"/>
                </w:rPr>
                <w:t xml:space="preserve">Applied to NR Cell </w:t>
              </w:r>
              <w:r w:rsidRPr="003D54CB">
                <w:rPr>
                  <w:rFonts w:cs="Arial"/>
                  <w:lang w:val="en-US"/>
                </w:rPr>
                <w:t>2</w:t>
              </w:r>
              <w:r w:rsidRPr="00E101AF">
                <w:rPr>
                  <w:rFonts w:cs="Arial"/>
                  <w:lang w:val="en-US"/>
                </w:rPr>
                <w:t xml:space="preserve"> measurement object</w:t>
              </w:r>
            </w:ins>
          </w:p>
        </w:tc>
      </w:tr>
      <w:tr w:rsidR="00F465E0" w:rsidRPr="001C0E1B" w14:paraId="1B782966" w14:textId="77777777" w:rsidTr="00F465E0">
        <w:trPr>
          <w:cantSplit/>
          <w:trHeight w:val="187"/>
          <w:ins w:id="144" w:author="Ming Li L" w:date="2024-02-14T19:39:00Z"/>
        </w:trPr>
        <w:tc>
          <w:tcPr>
            <w:tcW w:w="2118" w:type="dxa"/>
          </w:tcPr>
          <w:p w14:paraId="17641686" w14:textId="77777777" w:rsidR="00F465E0" w:rsidRPr="001C0E1B" w:rsidRDefault="00F465E0" w:rsidP="00F235C4">
            <w:pPr>
              <w:pStyle w:val="TAL"/>
              <w:rPr>
                <w:ins w:id="145" w:author="Ming Li L" w:date="2024-02-14T19:39:00Z"/>
                <w:rFonts w:cs="Arial"/>
              </w:rPr>
            </w:pPr>
            <w:ins w:id="146" w:author="Ming Li L" w:date="2024-02-27T13:14:00Z">
              <w:r w:rsidRPr="001C0E1B">
                <w:rPr>
                  <w:rFonts w:cs="Arial"/>
                </w:rPr>
                <w:t>A3-Offset</w:t>
              </w:r>
            </w:ins>
          </w:p>
        </w:tc>
        <w:tc>
          <w:tcPr>
            <w:tcW w:w="596" w:type="dxa"/>
          </w:tcPr>
          <w:p w14:paraId="75C0C0E8" w14:textId="77777777" w:rsidR="00F465E0" w:rsidRPr="001C0E1B" w:rsidRDefault="00F465E0" w:rsidP="00F235C4">
            <w:pPr>
              <w:pStyle w:val="TAC"/>
              <w:rPr>
                <w:ins w:id="147" w:author="Ming Li L" w:date="2024-02-14T19:39:00Z"/>
              </w:rPr>
            </w:pPr>
            <w:ins w:id="148" w:author="Ming Li L" w:date="2024-02-27T13:14:00Z">
              <w:r w:rsidRPr="001C0E1B">
                <w:rPr>
                  <w:rFonts w:cs="Arial"/>
                </w:rPr>
                <w:t>dB</w:t>
              </w:r>
            </w:ins>
          </w:p>
        </w:tc>
        <w:tc>
          <w:tcPr>
            <w:tcW w:w="2504" w:type="dxa"/>
          </w:tcPr>
          <w:p w14:paraId="1512B5F0" w14:textId="77777777" w:rsidR="00F465E0" w:rsidRPr="001C0E1B" w:rsidRDefault="00F465E0" w:rsidP="00F235C4">
            <w:pPr>
              <w:pStyle w:val="TAL"/>
              <w:rPr>
                <w:ins w:id="149" w:author="Ming Li L" w:date="2024-02-14T19:39:00Z"/>
                <w:rFonts w:cs="Arial"/>
              </w:rPr>
            </w:pPr>
            <w:ins w:id="150" w:author="Ming Li L" w:date="2024-02-27T13:14:00Z">
              <w:r w:rsidRPr="001C0E1B">
                <w:rPr>
                  <w:rFonts w:cs="Arial"/>
                </w:rPr>
                <w:t>-</w:t>
              </w:r>
              <w:r>
                <w:rPr>
                  <w:rFonts w:cs="Arial"/>
                </w:rPr>
                <w:t>11</w:t>
              </w:r>
            </w:ins>
          </w:p>
        </w:tc>
        <w:tc>
          <w:tcPr>
            <w:tcW w:w="3072" w:type="dxa"/>
          </w:tcPr>
          <w:p w14:paraId="09DA6C44" w14:textId="77777777" w:rsidR="00F465E0" w:rsidRPr="001C0E1B" w:rsidRDefault="00F465E0" w:rsidP="00F235C4">
            <w:pPr>
              <w:pStyle w:val="TAL"/>
              <w:rPr>
                <w:ins w:id="151" w:author="Ming Li L" w:date="2024-02-14T19:39:00Z"/>
                <w:rFonts w:cs="Arial"/>
              </w:rPr>
            </w:pPr>
          </w:p>
        </w:tc>
      </w:tr>
      <w:tr w:rsidR="00F465E0" w:rsidRPr="001C0E1B" w14:paraId="65DB2992" w14:textId="77777777" w:rsidTr="00F465E0">
        <w:trPr>
          <w:cantSplit/>
          <w:trHeight w:val="187"/>
          <w:ins w:id="152" w:author="Ming Li L" w:date="2024-02-14T19:39:00Z"/>
        </w:trPr>
        <w:tc>
          <w:tcPr>
            <w:tcW w:w="2118" w:type="dxa"/>
          </w:tcPr>
          <w:p w14:paraId="6BD8E679" w14:textId="77777777" w:rsidR="00F465E0" w:rsidRPr="001C0E1B" w:rsidRDefault="00F465E0" w:rsidP="00F235C4">
            <w:pPr>
              <w:pStyle w:val="TAL"/>
              <w:rPr>
                <w:ins w:id="153" w:author="Ming Li L" w:date="2024-02-14T19:39:00Z"/>
                <w:rFonts w:cs="Arial"/>
              </w:rPr>
            </w:pPr>
            <w:ins w:id="154" w:author="Ming Li L" w:date="2024-02-27T13:14:00Z">
              <w:r w:rsidRPr="001C0E1B">
                <w:rPr>
                  <w:rFonts w:cs="Arial"/>
                </w:rPr>
                <w:t>Hysteresis</w:t>
              </w:r>
            </w:ins>
          </w:p>
        </w:tc>
        <w:tc>
          <w:tcPr>
            <w:tcW w:w="596" w:type="dxa"/>
          </w:tcPr>
          <w:p w14:paraId="7B0EA78A" w14:textId="77777777" w:rsidR="00F465E0" w:rsidRPr="001C0E1B" w:rsidRDefault="00F465E0" w:rsidP="00F235C4">
            <w:pPr>
              <w:pStyle w:val="TAC"/>
              <w:rPr>
                <w:ins w:id="155" w:author="Ming Li L" w:date="2024-02-14T19:39:00Z"/>
              </w:rPr>
            </w:pPr>
            <w:ins w:id="156" w:author="Ming Li L" w:date="2024-02-27T13:14:00Z">
              <w:r w:rsidRPr="001C0E1B">
                <w:rPr>
                  <w:rFonts w:cs="Arial"/>
                </w:rPr>
                <w:t>dB</w:t>
              </w:r>
            </w:ins>
          </w:p>
        </w:tc>
        <w:tc>
          <w:tcPr>
            <w:tcW w:w="2504" w:type="dxa"/>
          </w:tcPr>
          <w:p w14:paraId="7E6090B6" w14:textId="77777777" w:rsidR="00F465E0" w:rsidRPr="001C0E1B" w:rsidRDefault="00F465E0" w:rsidP="00F235C4">
            <w:pPr>
              <w:pStyle w:val="TAL"/>
              <w:rPr>
                <w:ins w:id="157" w:author="Ming Li L" w:date="2024-02-14T19:39:00Z"/>
                <w:rFonts w:cs="Arial"/>
              </w:rPr>
            </w:pPr>
            <w:ins w:id="158" w:author="Ming Li L" w:date="2024-02-27T13:14:00Z">
              <w:r w:rsidRPr="001C0E1B">
                <w:rPr>
                  <w:rFonts w:cs="Arial"/>
                </w:rPr>
                <w:t>0</w:t>
              </w:r>
            </w:ins>
          </w:p>
        </w:tc>
        <w:tc>
          <w:tcPr>
            <w:tcW w:w="3072" w:type="dxa"/>
          </w:tcPr>
          <w:p w14:paraId="599C8D07" w14:textId="77777777" w:rsidR="00F465E0" w:rsidRPr="001C0E1B" w:rsidRDefault="00F465E0" w:rsidP="00F235C4">
            <w:pPr>
              <w:pStyle w:val="TAL"/>
              <w:rPr>
                <w:ins w:id="159" w:author="Ming Li L" w:date="2024-02-14T19:39:00Z"/>
                <w:rFonts w:cs="Arial"/>
              </w:rPr>
            </w:pPr>
          </w:p>
        </w:tc>
      </w:tr>
      <w:tr w:rsidR="00F465E0" w:rsidRPr="001C0E1B" w14:paraId="70A8CDD2" w14:textId="77777777" w:rsidTr="00F465E0">
        <w:trPr>
          <w:cantSplit/>
          <w:trHeight w:val="187"/>
          <w:ins w:id="160" w:author="Ming Li L" w:date="2024-02-14T19:39:00Z"/>
        </w:trPr>
        <w:tc>
          <w:tcPr>
            <w:tcW w:w="2118" w:type="dxa"/>
          </w:tcPr>
          <w:p w14:paraId="23D6B2B0" w14:textId="77777777" w:rsidR="00F465E0" w:rsidRPr="001C0E1B" w:rsidRDefault="00F465E0" w:rsidP="00F235C4">
            <w:pPr>
              <w:pStyle w:val="TAL"/>
              <w:rPr>
                <w:ins w:id="161" w:author="Ming Li L" w:date="2024-02-14T19:39:00Z"/>
                <w:rFonts w:cs="Arial"/>
              </w:rPr>
            </w:pPr>
            <w:ins w:id="162" w:author="Ming Li L" w:date="2024-02-27T13:14:00Z">
              <w:r w:rsidRPr="001C0E1B">
                <w:rPr>
                  <w:rFonts w:cs="Arial"/>
                </w:rPr>
                <w:t>CP length</w:t>
              </w:r>
            </w:ins>
          </w:p>
        </w:tc>
        <w:tc>
          <w:tcPr>
            <w:tcW w:w="596" w:type="dxa"/>
          </w:tcPr>
          <w:p w14:paraId="7E91CBF2" w14:textId="77777777" w:rsidR="00F465E0" w:rsidRPr="001C0E1B" w:rsidRDefault="00F465E0" w:rsidP="00F235C4">
            <w:pPr>
              <w:pStyle w:val="TAC"/>
              <w:rPr>
                <w:ins w:id="163" w:author="Ming Li L" w:date="2024-02-14T19:39:00Z"/>
              </w:rPr>
            </w:pPr>
          </w:p>
        </w:tc>
        <w:tc>
          <w:tcPr>
            <w:tcW w:w="2504" w:type="dxa"/>
          </w:tcPr>
          <w:p w14:paraId="448BC5E4" w14:textId="77777777" w:rsidR="00F465E0" w:rsidRPr="001C0E1B" w:rsidRDefault="00F465E0" w:rsidP="00F235C4">
            <w:pPr>
              <w:pStyle w:val="TAL"/>
              <w:rPr>
                <w:ins w:id="164" w:author="Ming Li L" w:date="2024-02-14T19:39:00Z"/>
                <w:rFonts w:cs="Arial"/>
              </w:rPr>
            </w:pPr>
            <w:ins w:id="165" w:author="Ming Li L" w:date="2024-02-27T13:14:00Z">
              <w:r w:rsidRPr="001C0E1B">
                <w:rPr>
                  <w:rFonts w:cs="Arial"/>
                </w:rPr>
                <w:t>Normal</w:t>
              </w:r>
            </w:ins>
          </w:p>
        </w:tc>
        <w:tc>
          <w:tcPr>
            <w:tcW w:w="3072" w:type="dxa"/>
          </w:tcPr>
          <w:p w14:paraId="41338602" w14:textId="77777777" w:rsidR="00F465E0" w:rsidRPr="001C0E1B" w:rsidRDefault="00F465E0" w:rsidP="00F235C4">
            <w:pPr>
              <w:pStyle w:val="TAL"/>
              <w:rPr>
                <w:ins w:id="166" w:author="Ming Li L" w:date="2024-02-14T19:39:00Z"/>
                <w:rFonts w:cs="Arial"/>
              </w:rPr>
            </w:pPr>
          </w:p>
        </w:tc>
      </w:tr>
      <w:tr w:rsidR="00F465E0" w:rsidRPr="001C0E1B" w14:paraId="0F0F0C82" w14:textId="77777777" w:rsidTr="00F465E0">
        <w:trPr>
          <w:cantSplit/>
          <w:trHeight w:val="187"/>
          <w:ins w:id="167" w:author="Ming Li L" w:date="2024-02-14T19:39:00Z"/>
        </w:trPr>
        <w:tc>
          <w:tcPr>
            <w:tcW w:w="2118" w:type="dxa"/>
          </w:tcPr>
          <w:p w14:paraId="16ECDBFD" w14:textId="77777777" w:rsidR="00F465E0" w:rsidRPr="001C0E1B" w:rsidRDefault="00F465E0" w:rsidP="00F235C4">
            <w:pPr>
              <w:pStyle w:val="TAL"/>
              <w:rPr>
                <w:ins w:id="168" w:author="Ming Li L" w:date="2024-02-14T19:39:00Z"/>
                <w:rFonts w:cs="Arial"/>
              </w:rPr>
            </w:pPr>
            <w:proofErr w:type="spellStart"/>
            <w:ins w:id="169" w:author="Ming Li L" w:date="2024-02-27T13:14:00Z">
              <w:r w:rsidRPr="001C0E1B">
                <w:rPr>
                  <w:rFonts w:cs="Arial"/>
                </w:rPr>
                <w:t>TimeToTrigger</w:t>
              </w:r>
            </w:ins>
            <w:proofErr w:type="spellEnd"/>
          </w:p>
        </w:tc>
        <w:tc>
          <w:tcPr>
            <w:tcW w:w="596" w:type="dxa"/>
          </w:tcPr>
          <w:p w14:paraId="17C04591" w14:textId="77777777" w:rsidR="00F465E0" w:rsidRPr="001C0E1B" w:rsidRDefault="00F465E0" w:rsidP="00F235C4">
            <w:pPr>
              <w:pStyle w:val="TAC"/>
              <w:rPr>
                <w:ins w:id="170" w:author="Ming Li L" w:date="2024-02-14T19:39:00Z"/>
              </w:rPr>
            </w:pPr>
            <w:ins w:id="171" w:author="Ming Li L" w:date="2024-02-27T13:14:00Z">
              <w:r w:rsidRPr="001C0E1B">
                <w:rPr>
                  <w:rFonts w:cs="Arial"/>
                </w:rPr>
                <w:t>s</w:t>
              </w:r>
            </w:ins>
          </w:p>
        </w:tc>
        <w:tc>
          <w:tcPr>
            <w:tcW w:w="2504" w:type="dxa"/>
          </w:tcPr>
          <w:p w14:paraId="25C478DE" w14:textId="77777777" w:rsidR="00F465E0" w:rsidRPr="001C0E1B" w:rsidRDefault="00F465E0" w:rsidP="00F235C4">
            <w:pPr>
              <w:pStyle w:val="TAL"/>
              <w:rPr>
                <w:ins w:id="172" w:author="Ming Li L" w:date="2024-02-14T19:39:00Z"/>
                <w:rFonts w:cs="Arial"/>
              </w:rPr>
            </w:pPr>
            <w:ins w:id="173" w:author="Ming Li L" w:date="2024-02-27T13:14:00Z">
              <w:r w:rsidRPr="001C0E1B">
                <w:rPr>
                  <w:rFonts w:cs="Arial"/>
                </w:rPr>
                <w:t>0</w:t>
              </w:r>
            </w:ins>
          </w:p>
        </w:tc>
        <w:tc>
          <w:tcPr>
            <w:tcW w:w="3072" w:type="dxa"/>
          </w:tcPr>
          <w:p w14:paraId="7D5DB5A9" w14:textId="77777777" w:rsidR="00F465E0" w:rsidRPr="001C0E1B" w:rsidRDefault="00F465E0" w:rsidP="00F235C4">
            <w:pPr>
              <w:pStyle w:val="TAL"/>
              <w:rPr>
                <w:ins w:id="174" w:author="Ming Li L" w:date="2024-02-14T19:39:00Z"/>
                <w:rFonts w:cs="Arial"/>
              </w:rPr>
            </w:pPr>
          </w:p>
        </w:tc>
      </w:tr>
      <w:tr w:rsidR="00F465E0" w:rsidRPr="001C0E1B" w14:paraId="602A8D7C" w14:textId="77777777" w:rsidTr="00F465E0">
        <w:trPr>
          <w:cantSplit/>
          <w:trHeight w:val="187"/>
          <w:ins w:id="175" w:author="Ming Li L" w:date="2024-02-14T19:39:00Z"/>
        </w:trPr>
        <w:tc>
          <w:tcPr>
            <w:tcW w:w="2118" w:type="dxa"/>
          </w:tcPr>
          <w:p w14:paraId="4F5F914C" w14:textId="77777777" w:rsidR="00F465E0" w:rsidRPr="001C0E1B" w:rsidRDefault="00F465E0" w:rsidP="00F235C4">
            <w:pPr>
              <w:pStyle w:val="TAL"/>
              <w:rPr>
                <w:ins w:id="176" w:author="Ming Li L" w:date="2024-02-14T19:39:00Z"/>
                <w:rFonts w:cs="Arial"/>
              </w:rPr>
            </w:pPr>
            <w:ins w:id="177" w:author="Ming Li L" w:date="2024-02-27T13:14:00Z">
              <w:r w:rsidRPr="001C0E1B">
                <w:rPr>
                  <w:rFonts w:cs="Arial"/>
                </w:rPr>
                <w:t>Filter coefficient</w:t>
              </w:r>
            </w:ins>
          </w:p>
        </w:tc>
        <w:tc>
          <w:tcPr>
            <w:tcW w:w="596" w:type="dxa"/>
          </w:tcPr>
          <w:p w14:paraId="2055E1AF" w14:textId="77777777" w:rsidR="00F465E0" w:rsidRPr="001C0E1B" w:rsidRDefault="00F465E0" w:rsidP="00F235C4">
            <w:pPr>
              <w:pStyle w:val="TAC"/>
              <w:rPr>
                <w:ins w:id="178" w:author="Ming Li L" w:date="2024-02-14T19:39:00Z"/>
              </w:rPr>
            </w:pPr>
          </w:p>
        </w:tc>
        <w:tc>
          <w:tcPr>
            <w:tcW w:w="2504" w:type="dxa"/>
          </w:tcPr>
          <w:p w14:paraId="6BFF22F5" w14:textId="77777777" w:rsidR="00F465E0" w:rsidRPr="001C0E1B" w:rsidRDefault="00F465E0" w:rsidP="00F235C4">
            <w:pPr>
              <w:pStyle w:val="TAL"/>
              <w:rPr>
                <w:ins w:id="179" w:author="Ming Li L" w:date="2024-02-14T19:39:00Z"/>
                <w:rFonts w:cs="Arial"/>
              </w:rPr>
            </w:pPr>
            <w:ins w:id="180" w:author="Ming Li L" w:date="2024-02-27T13:14:00Z">
              <w:r w:rsidRPr="001C0E1B">
                <w:rPr>
                  <w:rFonts w:cs="Arial"/>
                </w:rPr>
                <w:t>0</w:t>
              </w:r>
            </w:ins>
          </w:p>
        </w:tc>
        <w:tc>
          <w:tcPr>
            <w:tcW w:w="3072" w:type="dxa"/>
          </w:tcPr>
          <w:p w14:paraId="35ED0020" w14:textId="77777777" w:rsidR="00F465E0" w:rsidRPr="001C0E1B" w:rsidRDefault="00F465E0" w:rsidP="00F235C4">
            <w:pPr>
              <w:pStyle w:val="TAL"/>
              <w:rPr>
                <w:ins w:id="181" w:author="Ming Li L" w:date="2024-02-14T19:39:00Z"/>
                <w:rFonts w:cs="Arial"/>
              </w:rPr>
            </w:pPr>
            <w:ins w:id="182" w:author="Ming Li L" w:date="2024-02-27T13:14:00Z">
              <w:r w:rsidRPr="001C0E1B">
                <w:rPr>
                  <w:rFonts w:cs="Arial"/>
                </w:rPr>
                <w:t>L3 filtering is not used</w:t>
              </w:r>
            </w:ins>
          </w:p>
        </w:tc>
      </w:tr>
      <w:tr w:rsidR="00F465E0" w:rsidRPr="001C0E1B" w14:paraId="2750AF71" w14:textId="77777777" w:rsidTr="00F465E0">
        <w:trPr>
          <w:cantSplit/>
          <w:trHeight w:val="187"/>
          <w:ins w:id="183" w:author="Ming Li L" w:date="2024-02-14T19:39:00Z"/>
        </w:trPr>
        <w:tc>
          <w:tcPr>
            <w:tcW w:w="2118" w:type="dxa"/>
          </w:tcPr>
          <w:p w14:paraId="5B82C149" w14:textId="77777777" w:rsidR="00F465E0" w:rsidRPr="001C0E1B" w:rsidRDefault="00F465E0" w:rsidP="00F235C4">
            <w:pPr>
              <w:pStyle w:val="TAL"/>
              <w:rPr>
                <w:ins w:id="184" w:author="Ming Li L" w:date="2024-02-14T19:39:00Z"/>
                <w:rFonts w:cs="Arial"/>
              </w:rPr>
            </w:pPr>
            <w:ins w:id="185" w:author="Ming Li L" w:date="2024-02-27T13:14:00Z">
              <w:r w:rsidRPr="001C0E1B">
                <w:rPr>
                  <w:rFonts w:cs="Arial"/>
                </w:rPr>
                <w:t>DRX</w:t>
              </w:r>
            </w:ins>
          </w:p>
        </w:tc>
        <w:tc>
          <w:tcPr>
            <w:tcW w:w="596" w:type="dxa"/>
          </w:tcPr>
          <w:p w14:paraId="423DF54C" w14:textId="77777777" w:rsidR="00F465E0" w:rsidRPr="001C0E1B" w:rsidRDefault="00F465E0" w:rsidP="00F235C4">
            <w:pPr>
              <w:pStyle w:val="TAC"/>
              <w:rPr>
                <w:ins w:id="186" w:author="Ming Li L" w:date="2024-02-14T19:39:00Z"/>
              </w:rPr>
            </w:pPr>
          </w:p>
        </w:tc>
        <w:tc>
          <w:tcPr>
            <w:tcW w:w="2504" w:type="dxa"/>
          </w:tcPr>
          <w:p w14:paraId="150B0FC6" w14:textId="77777777" w:rsidR="00F465E0" w:rsidRPr="001C0E1B" w:rsidRDefault="00F465E0" w:rsidP="00F235C4">
            <w:pPr>
              <w:pStyle w:val="TAL"/>
              <w:rPr>
                <w:ins w:id="187" w:author="Ming Li L" w:date="2024-02-14T19:39:00Z"/>
                <w:rFonts w:cs="Arial"/>
              </w:rPr>
            </w:pPr>
            <w:ins w:id="188" w:author="Ming Li L" w:date="2024-02-27T13:14:00Z">
              <w:r w:rsidRPr="001C0E1B">
                <w:rPr>
                  <w:rFonts w:cs="Arial"/>
                </w:rPr>
                <w:t>OFF</w:t>
              </w:r>
            </w:ins>
          </w:p>
        </w:tc>
        <w:tc>
          <w:tcPr>
            <w:tcW w:w="3072" w:type="dxa"/>
          </w:tcPr>
          <w:p w14:paraId="6468E61C" w14:textId="77777777" w:rsidR="00F465E0" w:rsidRPr="001C0E1B" w:rsidRDefault="00F465E0" w:rsidP="00F235C4">
            <w:pPr>
              <w:pStyle w:val="TAL"/>
              <w:rPr>
                <w:ins w:id="189" w:author="Ming Li L" w:date="2024-02-14T19:39:00Z"/>
                <w:rFonts w:cs="Arial"/>
              </w:rPr>
            </w:pPr>
            <w:ins w:id="190" w:author="Ming Li L" w:date="2024-02-27T13:14:00Z">
              <w:r w:rsidRPr="001C0E1B">
                <w:rPr>
                  <w:rFonts w:cs="Arial"/>
                </w:rPr>
                <w:t>DRX is not used</w:t>
              </w:r>
            </w:ins>
          </w:p>
        </w:tc>
      </w:tr>
      <w:tr w:rsidR="00F465E0" w:rsidRPr="001C0E1B" w14:paraId="4B16ECA9" w14:textId="77777777" w:rsidTr="00F465E0">
        <w:trPr>
          <w:cantSplit/>
          <w:trHeight w:val="187"/>
          <w:ins w:id="191" w:author="Ming Li L" w:date="2024-02-14T19:39:00Z"/>
        </w:trPr>
        <w:tc>
          <w:tcPr>
            <w:tcW w:w="2118" w:type="dxa"/>
          </w:tcPr>
          <w:p w14:paraId="5D6751C6" w14:textId="77777777" w:rsidR="00F465E0" w:rsidRPr="001C0E1B" w:rsidRDefault="00F465E0" w:rsidP="00F235C4">
            <w:pPr>
              <w:pStyle w:val="TAL"/>
              <w:rPr>
                <w:ins w:id="192" w:author="Ming Li L" w:date="2024-02-14T19:39:00Z"/>
                <w:rFonts w:cs="Arial"/>
              </w:rPr>
            </w:pPr>
            <w:ins w:id="193" w:author="Ming Li L" w:date="2024-02-27T13:14:00Z">
              <w:r w:rsidRPr="001C0E1B">
                <w:rPr>
                  <w:rFonts w:cs="Arial"/>
                </w:rPr>
                <w:t>Time offset between serving and neighbour cells</w:t>
              </w:r>
            </w:ins>
          </w:p>
        </w:tc>
        <w:tc>
          <w:tcPr>
            <w:tcW w:w="596" w:type="dxa"/>
          </w:tcPr>
          <w:p w14:paraId="5FB8FCF5" w14:textId="77777777" w:rsidR="00F465E0" w:rsidRPr="001C0E1B" w:rsidRDefault="00F465E0" w:rsidP="00F235C4">
            <w:pPr>
              <w:pStyle w:val="TAC"/>
              <w:rPr>
                <w:ins w:id="194" w:author="Ming Li L" w:date="2024-02-14T19:39:00Z"/>
              </w:rPr>
            </w:pPr>
          </w:p>
        </w:tc>
        <w:tc>
          <w:tcPr>
            <w:tcW w:w="2504" w:type="dxa"/>
          </w:tcPr>
          <w:p w14:paraId="18A9DBAF" w14:textId="77777777" w:rsidR="00F465E0" w:rsidRPr="001C0E1B" w:rsidRDefault="00F465E0" w:rsidP="00F235C4">
            <w:pPr>
              <w:pStyle w:val="TAL"/>
              <w:rPr>
                <w:ins w:id="195" w:author="Ming Li L" w:date="2024-02-14T19:39:00Z"/>
              </w:rPr>
            </w:pPr>
            <w:ins w:id="196" w:author="Ming Li L" w:date="2024-02-27T13:14:00Z">
              <w:r w:rsidRPr="001C0E1B">
                <w:t>3</w:t>
              </w:r>
              <w:r w:rsidRPr="001C0E1B">
                <w:sym w:font="Symbol" w:char="F06D"/>
              </w:r>
              <w:r w:rsidRPr="001C0E1B">
                <w:t>s</w:t>
              </w:r>
            </w:ins>
          </w:p>
        </w:tc>
        <w:tc>
          <w:tcPr>
            <w:tcW w:w="3072" w:type="dxa"/>
          </w:tcPr>
          <w:p w14:paraId="475D7D06" w14:textId="77777777" w:rsidR="00F465E0" w:rsidRPr="001C0E1B" w:rsidRDefault="00F465E0" w:rsidP="00F235C4">
            <w:pPr>
              <w:pStyle w:val="TAL"/>
              <w:rPr>
                <w:ins w:id="197" w:author="Ming Li L" w:date="2024-02-27T13:14:00Z"/>
              </w:rPr>
            </w:pPr>
            <w:ins w:id="198" w:author="Ming Li L" w:date="2024-02-27T13:14:00Z">
              <w:r w:rsidRPr="001C0E1B">
                <w:t>Synchronous cells.</w:t>
              </w:r>
            </w:ins>
          </w:p>
          <w:p w14:paraId="68922EB6" w14:textId="77777777" w:rsidR="00F465E0" w:rsidRPr="001C0E1B" w:rsidRDefault="00F465E0" w:rsidP="00F235C4">
            <w:pPr>
              <w:pStyle w:val="TAL"/>
              <w:rPr>
                <w:ins w:id="199" w:author="Ming Li L" w:date="2024-02-14T19:39:00Z"/>
                <w:lang w:eastAsia="zh-CN"/>
              </w:rPr>
            </w:pPr>
          </w:p>
        </w:tc>
      </w:tr>
      <w:tr w:rsidR="00F465E0" w:rsidRPr="001C0E1B" w14:paraId="20BD6BF9" w14:textId="77777777" w:rsidTr="00F465E0">
        <w:trPr>
          <w:cantSplit/>
          <w:trHeight w:val="187"/>
          <w:ins w:id="200" w:author="Ming Li L" w:date="2024-02-14T19:39:00Z"/>
        </w:trPr>
        <w:tc>
          <w:tcPr>
            <w:tcW w:w="2118" w:type="dxa"/>
          </w:tcPr>
          <w:p w14:paraId="4981E27D" w14:textId="77777777" w:rsidR="00F465E0" w:rsidRPr="001C0E1B" w:rsidRDefault="00F465E0" w:rsidP="00F235C4">
            <w:pPr>
              <w:pStyle w:val="TAL"/>
              <w:rPr>
                <w:ins w:id="201" w:author="Ming Li L" w:date="2024-02-14T19:39:00Z"/>
                <w:rFonts w:cs="Arial"/>
              </w:rPr>
            </w:pPr>
            <w:ins w:id="202" w:author="Ming Li L" w:date="2024-02-27T13:14:00Z">
              <w:r w:rsidRPr="001C0E1B">
                <w:rPr>
                  <w:rFonts w:cs="Arial"/>
                </w:rPr>
                <w:t>T1</w:t>
              </w:r>
            </w:ins>
          </w:p>
        </w:tc>
        <w:tc>
          <w:tcPr>
            <w:tcW w:w="596" w:type="dxa"/>
          </w:tcPr>
          <w:p w14:paraId="16DAC01C" w14:textId="77777777" w:rsidR="00F465E0" w:rsidRPr="001C0E1B" w:rsidRDefault="00F465E0" w:rsidP="00F235C4">
            <w:pPr>
              <w:pStyle w:val="TAC"/>
              <w:rPr>
                <w:ins w:id="203" w:author="Ming Li L" w:date="2024-02-14T19:39:00Z"/>
              </w:rPr>
            </w:pPr>
            <w:ins w:id="204" w:author="Ming Li L" w:date="2024-02-27T13:14:00Z">
              <w:r w:rsidRPr="001C0E1B">
                <w:rPr>
                  <w:rFonts w:cs="Arial"/>
                </w:rPr>
                <w:t>s</w:t>
              </w:r>
            </w:ins>
          </w:p>
        </w:tc>
        <w:tc>
          <w:tcPr>
            <w:tcW w:w="2504" w:type="dxa"/>
          </w:tcPr>
          <w:p w14:paraId="278D7786" w14:textId="77777777" w:rsidR="00F465E0" w:rsidRPr="001C0E1B" w:rsidRDefault="00F465E0" w:rsidP="00F235C4">
            <w:pPr>
              <w:pStyle w:val="TAL"/>
              <w:rPr>
                <w:ins w:id="205" w:author="Ming Li L" w:date="2024-02-14T19:39:00Z"/>
                <w:rFonts w:cs="Arial"/>
              </w:rPr>
            </w:pPr>
            <w:ins w:id="206" w:author="Ming Li L" w:date="2024-02-27T13:14:00Z">
              <w:r w:rsidRPr="001C0E1B">
                <w:rPr>
                  <w:rFonts w:cs="Arial"/>
                </w:rPr>
                <w:t>5</w:t>
              </w:r>
            </w:ins>
          </w:p>
        </w:tc>
        <w:tc>
          <w:tcPr>
            <w:tcW w:w="3072" w:type="dxa"/>
          </w:tcPr>
          <w:p w14:paraId="792F2578" w14:textId="77777777" w:rsidR="00F465E0" w:rsidRPr="001C0E1B" w:rsidRDefault="00F465E0" w:rsidP="00F235C4">
            <w:pPr>
              <w:pStyle w:val="TAL"/>
              <w:rPr>
                <w:ins w:id="207" w:author="Ming Li L" w:date="2024-02-14T19:39:00Z"/>
                <w:rFonts w:cs="Arial"/>
              </w:rPr>
            </w:pPr>
          </w:p>
        </w:tc>
      </w:tr>
      <w:tr w:rsidR="00F465E0" w:rsidRPr="001C0E1B" w14:paraId="12D02679" w14:textId="77777777" w:rsidTr="00F465E0">
        <w:trPr>
          <w:cantSplit/>
          <w:trHeight w:val="187"/>
          <w:ins w:id="208" w:author="Ming Li L" w:date="2024-02-14T19:39:00Z"/>
        </w:trPr>
        <w:tc>
          <w:tcPr>
            <w:tcW w:w="2118" w:type="dxa"/>
          </w:tcPr>
          <w:p w14:paraId="1DE40135" w14:textId="77777777" w:rsidR="00F465E0" w:rsidRPr="001C0E1B" w:rsidRDefault="00F465E0" w:rsidP="00F235C4">
            <w:pPr>
              <w:pStyle w:val="TAL"/>
              <w:rPr>
                <w:ins w:id="209" w:author="Ming Li L" w:date="2024-02-14T19:39:00Z"/>
              </w:rPr>
            </w:pPr>
            <w:ins w:id="210" w:author="Ming Li L" w:date="2024-02-27T13:14:00Z">
              <w:r w:rsidRPr="001C0E1B">
                <w:t>T2</w:t>
              </w:r>
            </w:ins>
          </w:p>
        </w:tc>
        <w:tc>
          <w:tcPr>
            <w:tcW w:w="596" w:type="dxa"/>
          </w:tcPr>
          <w:p w14:paraId="4F0F083F" w14:textId="77777777" w:rsidR="00F465E0" w:rsidRPr="001C0E1B" w:rsidRDefault="00F465E0" w:rsidP="00F235C4">
            <w:pPr>
              <w:pStyle w:val="TAC"/>
              <w:rPr>
                <w:ins w:id="211" w:author="Ming Li L" w:date="2024-02-14T19:39:00Z"/>
              </w:rPr>
            </w:pPr>
            <w:ins w:id="212" w:author="Ming Li L" w:date="2024-02-27T13:14:00Z">
              <w:r w:rsidRPr="001C0E1B">
                <w:t>s</w:t>
              </w:r>
            </w:ins>
          </w:p>
        </w:tc>
        <w:tc>
          <w:tcPr>
            <w:tcW w:w="2504" w:type="dxa"/>
          </w:tcPr>
          <w:p w14:paraId="6856F42F" w14:textId="77777777" w:rsidR="00F465E0" w:rsidRPr="001C0E1B" w:rsidRDefault="00F465E0" w:rsidP="00F235C4">
            <w:pPr>
              <w:pStyle w:val="TAL"/>
              <w:rPr>
                <w:ins w:id="213" w:author="Ming Li L" w:date="2024-02-14T19:39:00Z"/>
              </w:rPr>
            </w:pPr>
            <w:ins w:id="214" w:author="Ming Li L" w:date="2024-02-27T13:14:00Z">
              <w:r w:rsidRPr="001C0E1B">
                <w:t>4.5</w:t>
              </w:r>
            </w:ins>
          </w:p>
        </w:tc>
        <w:tc>
          <w:tcPr>
            <w:tcW w:w="3072" w:type="dxa"/>
          </w:tcPr>
          <w:p w14:paraId="6AE29DE4" w14:textId="77777777" w:rsidR="00F465E0" w:rsidRPr="001C0E1B" w:rsidRDefault="00F465E0" w:rsidP="00F235C4">
            <w:pPr>
              <w:pStyle w:val="TAL"/>
              <w:rPr>
                <w:ins w:id="215" w:author="Ming Li L" w:date="2024-02-14T19:39:00Z"/>
              </w:rPr>
            </w:pPr>
          </w:p>
        </w:tc>
      </w:tr>
    </w:tbl>
    <w:p w14:paraId="56609FFC" w14:textId="77777777" w:rsidR="006D519C" w:rsidRPr="001C0E1B" w:rsidRDefault="006D519C" w:rsidP="006D519C">
      <w:pPr>
        <w:rPr>
          <w:ins w:id="216" w:author="Ming Li L" w:date="2024-02-14T19:39:00Z"/>
        </w:rPr>
      </w:pPr>
    </w:p>
    <w:p w14:paraId="53E670F2" w14:textId="77777777" w:rsidR="006D519C" w:rsidRPr="001C0E1B" w:rsidRDefault="006D519C" w:rsidP="006D519C">
      <w:pPr>
        <w:pStyle w:val="TH"/>
        <w:rPr>
          <w:ins w:id="217" w:author="Ming Li L" w:date="2024-02-14T19:39:00Z"/>
        </w:rPr>
      </w:pPr>
      <w:bookmarkStart w:id="218" w:name="_Toc535476766"/>
      <w:ins w:id="219" w:author="Ming Li L" w:date="2024-02-14T19:39:00Z">
        <w:r w:rsidRPr="00791400">
          <w:lastRenderedPageBreak/>
          <w:t xml:space="preserve">Table </w:t>
        </w:r>
      </w:ins>
      <w:ins w:id="220" w:author="Ming Li L" w:date="2024-02-27T13:12:00Z">
        <w:r w:rsidRPr="00F3226C">
          <w:t>A.7.6.2.X4.1</w:t>
        </w:r>
      </w:ins>
      <w:ins w:id="221" w:author="Ming Li L" w:date="2024-02-14T19:39:00Z">
        <w:r w:rsidRPr="00791400">
          <w:t>-3: Cell specific test</w:t>
        </w:r>
        <w:r w:rsidRPr="001C0E1B">
          <w:t xml:space="preserve"> parameters for SA inter-frequency event triggered reporting for FR2</w:t>
        </w:r>
      </w:ins>
      <w:ins w:id="222" w:author="Ming Li L" w:date="2024-02-29T09:27:00Z">
        <w:r>
          <w:t xml:space="preserve"> power </w:t>
        </w:r>
        <w:r w:rsidRPr="00DC6174">
          <w:t>class 6 UE</w:t>
        </w:r>
        <w:r w:rsidRPr="00F3226C">
          <w:t xml:space="preserve"> configured with </w:t>
        </w:r>
        <w:r w:rsidRPr="00F3226C">
          <w:rPr>
            <w:i/>
            <w:iCs/>
          </w:rPr>
          <w:t>highSpeedMeasFlagFR2-r</w:t>
        </w:r>
        <w:proofErr w:type="gramStart"/>
        <w:r w:rsidRPr="00F3226C">
          <w:rPr>
            <w:i/>
            <w:iCs/>
          </w:rPr>
          <w:t>17</w:t>
        </w:r>
        <w:r w:rsidRPr="00DC6174">
          <w:t xml:space="preserve"> </w:t>
        </w:r>
      </w:ins>
      <w:ins w:id="223" w:author="Ming Li L" w:date="2024-02-14T19:39:00Z">
        <w:r w:rsidRPr="00DC6174">
          <w:t xml:space="preserve"> without</w:t>
        </w:r>
        <w:proofErr w:type="gramEnd"/>
        <w:r w:rsidRPr="001C0E1B">
          <w:t xml:space="preserve"> SSB time index detection</w:t>
        </w:r>
        <w:r>
          <w:t xml:space="preserve"> </w:t>
        </w:r>
      </w:ins>
    </w:p>
    <w:tbl>
      <w:tblPr>
        <w:tblW w:w="7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311"/>
        <w:gridCol w:w="876"/>
        <w:gridCol w:w="984"/>
        <w:gridCol w:w="978"/>
        <w:gridCol w:w="993"/>
        <w:gridCol w:w="1213"/>
      </w:tblGrid>
      <w:tr w:rsidR="0084664D" w:rsidRPr="001C0E1B" w14:paraId="2C9CEA89" w14:textId="77777777" w:rsidTr="0084664D">
        <w:trPr>
          <w:cantSplit/>
          <w:trHeight w:val="187"/>
          <w:jc w:val="center"/>
          <w:ins w:id="224" w:author="Ming Li L" w:date="2024-02-27T13:15:00Z"/>
        </w:trPr>
        <w:tc>
          <w:tcPr>
            <w:tcW w:w="2617" w:type="dxa"/>
            <w:gridSpan w:val="2"/>
            <w:tcBorders>
              <w:top w:val="single" w:sz="4" w:space="0" w:color="auto"/>
              <w:left w:val="single" w:sz="4" w:space="0" w:color="auto"/>
              <w:bottom w:val="nil"/>
            </w:tcBorders>
            <w:shd w:val="clear" w:color="auto" w:fill="auto"/>
          </w:tcPr>
          <w:p w14:paraId="4A87CB0E" w14:textId="77777777" w:rsidR="0084664D" w:rsidRPr="001C0E1B" w:rsidRDefault="0084664D" w:rsidP="00F235C4">
            <w:pPr>
              <w:pStyle w:val="TAH"/>
              <w:rPr>
                <w:ins w:id="225" w:author="Ming Li L" w:date="2024-02-27T13:15:00Z"/>
                <w:rFonts w:cs="Arial"/>
              </w:rPr>
            </w:pPr>
            <w:ins w:id="226" w:author="Ming Li L" w:date="2024-02-27T13:15:00Z">
              <w:r w:rsidRPr="001C0E1B">
                <w:t>Parameter</w:t>
              </w:r>
            </w:ins>
          </w:p>
        </w:tc>
        <w:tc>
          <w:tcPr>
            <w:tcW w:w="876" w:type="dxa"/>
            <w:tcBorders>
              <w:top w:val="single" w:sz="4" w:space="0" w:color="auto"/>
              <w:bottom w:val="nil"/>
            </w:tcBorders>
            <w:shd w:val="clear" w:color="auto" w:fill="auto"/>
          </w:tcPr>
          <w:p w14:paraId="5685BB71" w14:textId="77777777" w:rsidR="0084664D" w:rsidRPr="001C0E1B" w:rsidRDefault="0084664D" w:rsidP="00F235C4">
            <w:pPr>
              <w:pStyle w:val="TAH"/>
              <w:rPr>
                <w:ins w:id="227" w:author="Ming Li L" w:date="2024-02-27T13:15:00Z"/>
                <w:rFonts w:cs="Arial"/>
              </w:rPr>
            </w:pPr>
            <w:ins w:id="228" w:author="Ming Li L" w:date="2024-02-27T13:15:00Z">
              <w:r w:rsidRPr="001C0E1B">
                <w:t>Unit</w:t>
              </w:r>
            </w:ins>
          </w:p>
        </w:tc>
        <w:tc>
          <w:tcPr>
            <w:tcW w:w="1962" w:type="dxa"/>
            <w:gridSpan w:val="2"/>
            <w:tcBorders>
              <w:top w:val="single" w:sz="4" w:space="0" w:color="auto"/>
            </w:tcBorders>
          </w:tcPr>
          <w:p w14:paraId="0EEAC113" w14:textId="77777777" w:rsidR="0084664D" w:rsidRPr="001C0E1B" w:rsidRDefault="0084664D" w:rsidP="00F235C4">
            <w:pPr>
              <w:pStyle w:val="TAH"/>
              <w:rPr>
                <w:ins w:id="229" w:author="Ming Li L" w:date="2024-02-27T13:15:00Z"/>
                <w:rFonts w:cs="Arial"/>
              </w:rPr>
            </w:pPr>
            <w:ins w:id="230" w:author="Ming Li L" w:date="2024-02-27T13:15:00Z">
              <w:r w:rsidRPr="001C0E1B">
                <w:t>Cell 1</w:t>
              </w:r>
            </w:ins>
          </w:p>
        </w:tc>
        <w:tc>
          <w:tcPr>
            <w:tcW w:w="2206" w:type="dxa"/>
            <w:gridSpan w:val="2"/>
            <w:tcBorders>
              <w:top w:val="single" w:sz="4" w:space="0" w:color="auto"/>
              <w:right w:val="single" w:sz="4" w:space="0" w:color="auto"/>
            </w:tcBorders>
          </w:tcPr>
          <w:p w14:paraId="43FBC40C" w14:textId="329427F3" w:rsidR="0084664D" w:rsidRPr="001C0E1B" w:rsidRDefault="0084664D" w:rsidP="00F235C4">
            <w:pPr>
              <w:pStyle w:val="TAH"/>
              <w:rPr>
                <w:ins w:id="231" w:author="Ming Li L" w:date="2024-02-27T13:15:00Z"/>
                <w:rFonts w:cs="Arial"/>
                <w:lang w:eastAsia="zh-CN"/>
              </w:rPr>
            </w:pPr>
            <w:ins w:id="232" w:author="Ming Li L" w:date="2024-02-27T13:15:00Z">
              <w:r w:rsidRPr="001C0E1B">
                <w:t xml:space="preserve">Cell </w:t>
              </w:r>
            </w:ins>
            <w:ins w:id="233" w:author="Ming Li L" w:date="2024-04-19T09:24:00Z">
              <w:r w:rsidR="00453CF3">
                <w:rPr>
                  <w:rFonts w:hint="eastAsia"/>
                  <w:lang w:eastAsia="zh-CN"/>
                </w:rPr>
                <w:t>2</w:t>
              </w:r>
            </w:ins>
          </w:p>
        </w:tc>
      </w:tr>
      <w:tr w:rsidR="0084664D" w:rsidRPr="001C0E1B" w14:paraId="7118FE17" w14:textId="77777777" w:rsidTr="0084664D">
        <w:trPr>
          <w:cantSplit/>
          <w:trHeight w:val="187"/>
          <w:jc w:val="center"/>
          <w:ins w:id="234" w:author="Ming Li L" w:date="2024-02-27T13:15:00Z"/>
        </w:trPr>
        <w:tc>
          <w:tcPr>
            <w:tcW w:w="2617" w:type="dxa"/>
            <w:gridSpan w:val="2"/>
            <w:tcBorders>
              <w:top w:val="nil"/>
              <w:left w:val="single" w:sz="4" w:space="0" w:color="auto"/>
              <w:bottom w:val="single" w:sz="4" w:space="0" w:color="auto"/>
            </w:tcBorders>
            <w:shd w:val="clear" w:color="auto" w:fill="auto"/>
          </w:tcPr>
          <w:p w14:paraId="1ADE4C02" w14:textId="77777777" w:rsidR="0084664D" w:rsidRPr="001C0E1B" w:rsidRDefault="0084664D" w:rsidP="00F235C4">
            <w:pPr>
              <w:pStyle w:val="TAH"/>
              <w:rPr>
                <w:ins w:id="235" w:author="Ming Li L" w:date="2024-02-27T13:15:00Z"/>
                <w:rFonts w:cs="Arial"/>
              </w:rPr>
            </w:pPr>
          </w:p>
        </w:tc>
        <w:tc>
          <w:tcPr>
            <w:tcW w:w="876" w:type="dxa"/>
            <w:tcBorders>
              <w:top w:val="nil"/>
              <w:bottom w:val="single" w:sz="4" w:space="0" w:color="auto"/>
            </w:tcBorders>
            <w:shd w:val="clear" w:color="auto" w:fill="auto"/>
          </w:tcPr>
          <w:p w14:paraId="5D16B214" w14:textId="77777777" w:rsidR="0084664D" w:rsidRPr="001C0E1B" w:rsidRDefault="0084664D" w:rsidP="00F235C4">
            <w:pPr>
              <w:pStyle w:val="TAH"/>
              <w:rPr>
                <w:ins w:id="236" w:author="Ming Li L" w:date="2024-02-27T13:15:00Z"/>
                <w:rFonts w:cs="Arial"/>
              </w:rPr>
            </w:pPr>
          </w:p>
        </w:tc>
        <w:tc>
          <w:tcPr>
            <w:tcW w:w="984" w:type="dxa"/>
            <w:tcBorders>
              <w:bottom w:val="single" w:sz="4" w:space="0" w:color="auto"/>
            </w:tcBorders>
          </w:tcPr>
          <w:p w14:paraId="75045DC6" w14:textId="77777777" w:rsidR="0084664D" w:rsidRPr="001C0E1B" w:rsidRDefault="0084664D" w:rsidP="00F235C4">
            <w:pPr>
              <w:pStyle w:val="TAH"/>
              <w:rPr>
                <w:ins w:id="237" w:author="Ming Li L" w:date="2024-02-27T13:15:00Z"/>
                <w:rFonts w:cs="Arial"/>
              </w:rPr>
            </w:pPr>
            <w:ins w:id="238" w:author="Ming Li L" w:date="2024-02-27T13:15:00Z">
              <w:r w:rsidRPr="001C0E1B">
                <w:t>T1</w:t>
              </w:r>
            </w:ins>
          </w:p>
        </w:tc>
        <w:tc>
          <w:tcPr>
            <w:tcW w:w="978" w:type="dxa"/>
            <w:tcBorders>
              <w:bottom w:val="single" w:sz="4" w:space="0" w:color="auto"/>
            </w:tcBorders>
          </w:tcPr>
          <w:p w14:paraId="438E63D3" w14:textId="77777777" w:rsidR="0084664D" w:rsidRPr="001C0E1B" w:rsidRDefault="0084664D" w:rsidP="00F235C4">
            <w:pPr>
              <w:pStyle w:val="TAH"/>
              <w:rPr>
                <w:ins w:id="239" w:author="Ming Li L" w:date="2024-02-27T13:15:00Z"/>
                <w:rFonts w:cs="Arial"/>
              </w:rPr>
            </w:pPr>
            <w:ins w:id="240" w:author="Ming Li L" w:date="2024-02-27T13:15:00Z">
              <w:r w:rsidRPr="001C0E1B">
                <w:t>T2</w:t>
              </w:r>
            </w:ins>
          </w:p>
        </w:tc>
        <w:tc>
          <w:tcPr>
            <w:tcW w:w="993" w:type="dxa"/>
            <w:tcBorders>
              <w:bottom w:val="single" w:sz="4" w:space="0" w:color="auto"/>
            </w:tcBorders>
          </w:tcPr>
          <w:p w14:paraId="1CA1B66D" w14:textId="77777777" w:rsidR="0084664D" w:rsidRPr="001C0E1B" w:rsidRDefault="0084664D" w:rsidP="00F235C4">
            <w:pPr>
              <w:pStyle w:val="TAH"/>
              <w:rPr>
                <w:ins w:id="241" w:author="Ming Li L" w:date="2024-02-27T13:15:00Z"/>
                <w:rFonts w:cs="Arial"/>
              </w:rPr>
            </w:pPr>
            <w:ins w:id="242" w:author="Ming Li L" w:date="2024-02-27T13:15:00Z">
              <w:r w:rsidRPr="001C0E1B">
                <w:t>T1</w:t>
              </w:r>
            </w:ins>
          </w:p>
        </w:tc>
        <w:tc>
          <w:tcPr>
            <w:tcW w:w="1213" w:type="dxa"/>
            <w:tcBorders>
              <w:bottom w:val="single" w:sz="4" w:space="0" w:color="auto"/>
            </w:tcBorders>
          </w:tcPr>
          <w:p w14:paraId="02E04739" w14:textId="77777777" w:rsidR="0084664D" w:rsidRPr="001C0E1B" w:rsidRDefault="0084664D" w:rsidP="00F235C4">
            <w:pPr>
              <w:pStyle w:val="TAH"/>
              <w:rPr>
                <w:ins w:id="243" w:author="Ming Li L" w:date="2024-02-27T13:15:00Z"/>
                <w:rFonts w:cs="Arial"/>
              </w:rPr>
            </w:pPr>
            <w:ins w:id="244" w:author="Ming Li L" w:date="2024-02-27T13:15:00Z">
              <w:r w:rsidRPr="001C0E1B">
                <w:t>T2</w:t>
              </w:r>
            </w:ins>
          </w:p>
        </w:tc>
      </w:tr>
      <w:tr w:rsidR="0084664D" w:rsidRPr="001C0E1B" w14:paraId="3753297C" w14:textId="3C0E738B" w:rsidTr="009C3B00">
        <w:trPr>
          <w:cantSplit/>
          <w:trHeight w:val="187"/>
          <w:jc w:val="center"/>
          <w:ins w:id="245" w:author="Ming Li L" w:date="2024-02-27T13:15:00Z"/>
        </w:trPr>
        <w:tc>
          <w:tcPr>
            <w:tcW w:w="2617" w:type="dxa"/>
            <w:gridSpan w:val="2"/>
            <w:tcBorders>
              <w:left w:val="single" w:sz="4" w:space="0" w:color="auto"/>
              <w:bottom w:val="nil"/>
            </w:tcBorders>
          </w:tcPr>
          <w:p w14:paraId="66D8B4E3" w14:textId="77777777" w:rsidR="0084664D" w:rsidRPr="001C0E1B" w:rsidRDefault="0084664D" w:rsidP="0084664D">
            <w:pPr>
              <w:pStyle w:val="TAL"/>
              <w:rPr>
                <w:ins w:id="246" w:author="Ming Li L" w:date="2024-02-27T13:15:00Z"/>
              </w:rPr>
            </w:pPr>
            <w:proofErr w:type="spellStart"/>
            <w:ins w:id="247" w:author="Ming Li L" w:date="2024-02-27T13:15:00Z">
              <w:r w:rsidRPr="001C0E1B">
                <w:t>AoA</w:t>
              </w:r>
              <w:proofErr w:type="spellEnd"/>
              <w:r w:rsidRPr="001C0E1B">
                <w:t xml:space="preserve"> setup</w:t>
              </w:r>
            </w:ins>
          </w:p>
        </w:tc>
        <w:tc>
          <w:tcPr>
            <w:tcW w:w="876" w:type="dxa"/>
            <w:tcBorders>
              <w:bottom w:val="nil"/>
            </w:tcBorders>
          </w:tcPr>
          <w:p w14:paraId="22A054E3" w14:textId="77777777" w:rsidR="0084664D" w:rsidRPr="001C0E1B" w:rsidRDefault="0084664D" w:rsidP="0084664D">
            <w:pPr>
              <w:pStyle w:val="TAC"/>
              <w:rPr>
                <w:ins w:id="248" w:author="Ming Li L" w:date="2024-02-27T13:15:00Z"/>
              </w:rPr>
            </w:pPr>
          </w:p>
        </w:tc>
        <w:tc>
          <w:tcPr>
            <w:tcW w:w="4168" w:type="dxa"/>
            <w:gridSpan w:val="4"/>
            <w:tcBorders>
              <w:bottom w:val="single" w:sz="4" w:space="0" w:color="auto"/>
            </w:tcBorders>
          </w:tcPr>
          <w:p w14:paraId="11737F01" w14:textId="100B2F93" w:rsidR="0084664D" w:rsidRPr="001C0E1B" w:rsidRDefault="0084664D" w:rsidP="0084664D">
            <w:pPr>
              <w:pStyle w:val="TAC"/>
              <w:rPr>
                <w:ins w:id="249" w:author="Ming Li L" w:date="2024-02-27T13:15:00Z"/>
                <w:rFonts w:cs="v4.2.0"/>
              </w:rPr>
            </w:pPr>
            <w:ins w:id="250" w:author="Ming Li L" w:date="2024-04-19T09:21:00Z">
              <w:r w:rsidRPr="001C0E1B">
                <w:t>Setup 3 as specified in clause A.3.1</w:t>
              </w:r>
              <w:r w:rsidRPr="001C0E1B">
                <w:rPr>
                  <w:rFonts w:cs="v4.2.0"/>
                </w:rPr>
                <w:t>5</w:t>
              </w:r>
              <w:r>
                <w:rPr>
                  <w:rFonts w:cs="v4.2.0"/>
                </w:rPr>
                <w:t>.3</w:t>
              </w:r>
            </w:ins>
          </w:p>
        </w:tc>
      </w:tr>
      <w:tr w:rsidR="0084664D" w:rsidRPr="001C0E1B" w14:paraId="146C6D47" w14:textId="77777777" w:rsidTr="0084664D">
        <w:trPr>
          <w:cantSplit/>
          <w:trHeight w:val="187"/>
          <w:jc w:val="center"/>
          <w:ins w:id="251" w:author="Ming Li L" w:date="2024-02-27T13:15:00Z"/>
        </w:trPr>
        <w:tc>
          <w:tcPr>
            <w:tcW w:w="2617" w:type="dxa"/>
            <w:gridSpan w:val="2"/>
            <w:tcBorders>
              <w:top w:val="nil"/>
              <w:left w:val="single" w:sz="4" w:space="0" w:color="auto"/>
              <w:bottom w:val="single" w:sz="4" w:space="0" w:color="auto"/>
            </w:tcBorders>
          </w:tcPr>
          <w:p w14:paraId="0C6B55C3" w14:textId="77777777" w:rsidR="0084664D" w:rsidRPr="001C0E1B" w:rsidRDefault="0084664D" w:rsidP="0084664D">
            <w:pPr>
              <w:pStyle w:val="TAL"/>
              <w:rPr>
                <w:ins w:id="252" w:author="Ming Li L" w:date="2024-02-27T13:15:00Z"/>
              </w:rPr>
            </w:pPr>
          </w:p>
        </w:tc>
        <w:tc>
          <w:tcPr>
            <w:tcW w:w="876" w:type="dxa"/>
            <w:tcBorders>
              <w:top w:val="nil"/>
              <w:bottom w:val="single" w:sz="4" w:space="0" w:color="auto"/>
            </w:tcBorders>
          </w:tcPr>
          <w:p w14:paraId="0CC5D9E8" w14:textId="77777777" w:rsidR="0084664D" w:rsidRPr="001C0E1B" w:rsidRDefault="0084664D" w:rsidP="0084664D">
            <w:pPr>
              <w:pStyle w:val="TAC"/>
              <w:rPr>
                <w:ins w:id="253" w:author="Ming Li L" w:date="2024-02-27T13:15:00Z"/>
              </w:rPr>
            </w:pPr>
          </w:p>
        </w:tc>
        <w:tc>
          <w:tcPr>
            <w:tcW w:w="1962" w:type="dxa"/>
            <w:gridSpan w:val="2"/>
            <w:tcBorders>
              <w:bottom w:val="single" w:sz="4" w:space="0" w:color="auto"/>
            </w:tcBorders>
          </w:tcPr>
          <w:p w14:paraId="085C0C1B" w14:textId="77777777" w:rsidR="0084664D" w:rsidRPr="001C0E1B" w:rsidRDefault="0084664D" w:rsidP="0084664D">
            <w:pPr>
              <w:pStyle w:val="TAC"/>
              <w:rPr>
                <w:ins w:id="254" w:author="Ming Li L" w:date="2024-02-27T13:15:00Z"/>
              </w:rPr>
            </w:pPr>
            <w:ins w:id="255" w:author="Ming Li L" w:date="2024-02-27T13:15:00Z">
              <w:r w:rsidRPr="001C0E1B">
                <w:t>AoA1</w:t>
              </w:r>
            </w:ins>
          </w:p>
        </w:tc>
        <w:tc>
          <w:tcPr>
            <w:tcW w:w="2206" w:type="dxa"/>
            <w:gridSpan w:val="2"/>
            <w:tcBorders>
              <w:bottom w:val="single" w:sz="4" w:space="0" w:color="auto"/>
            </w:tcBorders>
          </w:tcPr>
          <w:p w14:paraId="6799DAD1" w14:textId="77777777" w:rsidR="0084664D" w:rsidRPr="001C0E1B" w:rsidRDefault="0084664D" w:rsidP="0084664D">
            <w:pPr>
              <w:pStyle w:val="TAC"/>
              <w:rPr>
                <w:ins w:id="256" w:author="Ming Li L" w:date="2024-02-27T13:15:00Z"/>
              </w:rPr>
            </w:pPr>
            <w:ins w:id="257" w:author="Ming Li L" w:date="2024-02-27T13:15:00Z">
              <w:r w:rsidRPr="001C0E1B">
                <w:t>AoA2</w:t>
              </w:r>
            </w:ins>
          </w:p>
        </w:tc>
      </w:tr>
      <w:tr w:rsidR="0084664D" w:rsidRPr="001C0E1B" w14:paraId="6F702D90" w14:textId="77777777" w:rsidTr="0084664D">
        <w:trPr>
          <w:cantSplit/>
          <w:trHeight w:val="187"/>
          <w:jc w:val="center"/>
          <w:ins w:id="258" w:author="Ming Li L" w:date="2024-02-27T13:15:00Z"/>
        </w:trPr>
        <w:tc>
          <w:tcPr>
            <w:tcW w:w="2617" w:type="dxa"/>
            <w:gridSpan w:val="2"/>
            <w:tcBorders>
              <w:top w:val="nil"/>
              <w:left w:val="single" w:sz="4" w:space="0" w:color="auto"/>
              <w:bottom w:val="single" w:sz="4" w:space="0" w:color="auto"/>
            </w:tcBorders>
          </w:tcPr>
          <w:p w14:paraId="1EA8FF1B" w14:textId="77777777" w:rsidR="0084664D" w:rsidRPr="001C0E1B" w:rsidRDefault="0084664D" w:rsidP="0084664D">
            <w:pPr>
              <w:pStyle w:val="TAL"/>
              <w:rPr>
                <w:ins w:id="259" w:author="Ming Li L" w:date="2024-02-27T13:15:00Z"/>
              </w:rPr>
            </w:pPr>
            <w:ins w:id="260" w:author="Ming Li L" w:date="2024-02-27T13:15:00Z">
              <w:r w:rsidRPr="001C0E1B">
                <w:rPr>
                  <w:noProof/>
                  <w:position w:val="-12"/>
                  <w:lang w:eastAsia="zh-CN"/>
                </w:rPr>
                <w:t>Beam Assumption</w:t>
              </w:r>
              <w:r w:rsidRPr="001C0E1B">
                <w:rPr>
                  <w:noProof/>
                  <w:position w:val="-12"/>
                  <w:vertAlign w:val="superscript"/>
                  <w:lang w:eastAsia="zh-CN"/>
                </w:rPr>
                <w:t>Note 7</w:t>
              </w:r>
            </w:ins>
          </w:p>
        </w:tc>
        <w:tc>
          <w:tcPr>
            <w:tcW w:w="876" w:type="dxa"/>
            <w:tcBorders>
              <w:top w:val="nil"/>
              <w:bottom w:val="single" w:sz="4" w:space="0" w:color="auto"/>
            </w:tcBorders>
          </w:tcPr>
          <w:p w14:paraId="544F7F21" w14:textId="77777777" w:rsidR="0084664D" w:rsidRPr="001C0E1B" w:rsidRDefault="0084664D" w:rsidP="0084664D">
            <w:pPr>
              <w:pStyle w:val="TAC"/>
              <w:rPr>
                <w:ins w:id="261" w:author="Ming Li L" w:date="2024-02-27T13:15:00Z"/>
              </w:rPr>
            </w:pPr>
          </w:p>
        </w:tc>
        <w:tc>
          <w:tcPr>
            <w:tcW w:w="1962" w:type="dxa"/>
            <w:gridSpan w:val="2"/>
            <w:tcBorders>
              <w:bottom w:val="single" w:sz="4" w:space="0" w:color="auto"/>
            </w:tcBorders>
          </w:tcPr>
          <w:p w14:paraId="3D14DD19" w14:textId="77777777" w:rsidR="0084664D" w:rsidRPr="001C0E1B" w:rsidRDefault="0084664D" w:rsidP="0084664D">
            <w:pPr>
              <w:pStyle w:val="TAC"/>
              <w:rPr>
                <w:ins w:id="262" w:author="Ming Li L" w:date="2024-02-27T13:15:00Z"/>
              </w:rPr>
            </w:pPr>
            <w:ins w:id="263" w:author="Ming Li L" w:date="2024-02-27T13:15:00Z">
              <w:r w:rsidRPr="001C0E1B">
                <w:t>Rough</w:t>
              </w:r>
            </w:ins>
          </w:p>
        </w:tc>
        <w:tc>
          <w:tcPr>
            <w:tcW w:w="2206" w:type="dxa"/>
            <w:gridSpan w:val="2"/>
            <w:tcBorders>
              <w:bottom w:val="single" w:sz="4" w:space="0" w:color="auto"/>
            </w:tcBorders>
          </w:tcPr>
          <w:p w14:paraId="2332D05C" w14:textId="77777777" w:rsidR="0084664D" w:rsidRPr="001C0E1B" w:rsidRDefault="0084664D" w:rsidP="0084664D">
            <w:pPr>
              <w:pStyle w:val="TAC"/>
              <w:rPr>
                <w:ins w:id="264" w:author="Ming Li L" w:date="2024-02-27T13:15:00Z"/>
              </w:rPr>
            </w:pPr>
            <w:ins w:id="265" w:author="Ming Li L" w:date="2024-02-27T13:15:00Z">
              <w:r w:rsidRPr="001C0E1B">
                <w:rPr>
                  <w:lang w:eastAsia="zh-CN"/>
                </w:rPr>
                <w:t>Rough</w:t>
              </w:r>
            </w:ins>
          </w:p>
        </w:tc>
      </w:tr>
      <w:tr w:rsidR="0084664D" w:rsidRPr="001C0E1B" w14:paraId="31CEB8BF" w14:textId="77777777" w:rsidTr="0084664D">
        <w:trPr>
          <w:cantSplit/>
          <w:trHeight w:val="187"/>
          <w:jc w:val="center"/>
          <w:ins w:id="266" w:author="Ming Li L" w:date="2024-02-27T13:15:00Z"/>
        </w:trPr>
        <w:tc>
          <w:tcPr>
            <w:tcW w:w="2617" w:type="dxa"/>
            <w:gridSpan w:val="2"/>
            <w:tcBorders>
              <w:left w:val="single" w:sz="4" w:space="0" w:color="auto"/>
              <w:bottom w:val="single" w:sz="4" w:space="0" w:color="auto"/>
            </w:tcBorders>
          </w:tcPr>
          <w:p w14:paraId="3D90ECD7" w14:textId="77777777" w:rsidR="0084664D" w:rsidRPr="001C0E1B" w:rsidRDefault="0084664D" w:rsidP="0084664D">
            <w:pPr>
              <w:pStyle w:val="TAL"/>
              <w:rPr>
                <w:ins w:id="267" w:author="Ming Li L" w:date="2024-02-27T13:15:00Z"/>
              </w:rPr>
            </w:pPr>
            <w:ins w:id="268" w:author="Ming Li L" w:date="2024-02-27T13:15:00Z">
              <w:r w:rsidRPr="001C0E1B">
                <w:t>NR RF Channel Number</w:t>
              </w:r>
            </w:ins>
          </w:p>
        </w:tc>
        <w:tc>
          <w:tcPr>
            <w:tcW w:w="876" w:type="dxa"/>
            <w:tcBorders>
              <w:bottom w:val="single" w:sz="4" w:space="0" w:color="auto"/>
            </w:tcBorders>
          </w:tcPr>
          <w:p w14:paraId="7BDAD3C9" w14:textId="77777777" w:rsidR="0084664D" w:rsidRPr="001C0E1B" w:rsidRDefault="0084664D" w:rsidP="0084664D">
            <w:pPr>
              <w:pStyle w:val="TAC"/>
              <w:rPr>
                <w:ins w:id="269" w:author="Ming Li L" w:date="2024-02-27T13:15:00Z"/>
              </w:rPr>
            </w:pPr>
          </w:p>
        </w:tc>
        <w:tc>
          <w:tcPr>
            <w:tcW w:w="1962" w:type="dxa"/>
            <w:gridSpan w:val="2"/>
            <w:tcBorders>
              <w:bottom w:val="single" w:sz="4" w:space="0" w:color="auto"/>
            </w:tcBorders>
          </w:tcPr>
          <w:p w14:paraId="19AE2D5B" w14:textId="77777777" w:rsidR="0084664D" w:rsidRPr="001C0E1B" w:rsidRDefault="0084664D" w:rsidP="0084664D">
            <w:pPr>
              <w:pStyle w:val="TAC"/>
              <w:rPr>
                <w:ins w:id="270" w:author="Ming Li L" w:date="2024-02-27T13:15:00Z"/>
              </w:rPr>
            </w:pPr>
            <w:ins w:id="271" w:author="Ming Li L" w:date="2024-02-27T13:15:00Z">
              <w:r w:rsidRPr="001C0E1B">
                <w:rPr>
                  <w:rFonts w:cs="v4.2.0"/>
                </w:rPr>
                <w:t>1</w:t>
              </w:r>
            </w:ins>
          </w:p>
        </w:tc>
        <w:tc>
          <w:tcPr>
            <w:tcW w:w="2206" w:type="dxa"/>
            <w:gridSpan w:val="2"/>
            <w:tcBorders>
              <w:bottom w:val="single" w:sz="4" w:space="0" w:color="auto"/>
            </w:tcBorders>
          </w:tcPr>
          <w:p w14:paraId="33146E0D" w14:textId="77777777" w:rsidR="0084664D" w:rsidRPr="001C0E1B" w:rsidRDefault="0084664D" w:rsidP="0084664D">
            <w:pPr>
              <w:keepNext/>
              <w:keepLines/>
              <w:spacing w:after="0"/>
              <w:jc w:val="center"/>
              <w:rPr>
                <w:ins w:id="272" w:author="Ming Li L" w:date="2024-02-27T13:15:00Z"/>
                <w:rFonts w:ascii="Arial" w:hAnsi="Arial"/>
                <w:sz w:val="18"/>
              </w:rPr>
            </w:pPr>
            <w:ins w:id="273" w:author="Ming Li L" w:date="2024-02-27T13:15:00Z">
              <w:r w:rsidRPr="001C0E1B">
                <w:rPr>
                  <w:rFonts w:ascii="Arial" w:hAnsi="Arial" w:cs="v4.2.0"/>
                  <w:sz w:val="18"/>
                </w:rPr>
                <w:t>2</w:t>
              </w:r>
            </w:ins>
          </w:p>
        </w:tc>
      </w:tr>
      <w:tr w:rsidR="0084664D" w:rsidRPr="001C0E1B" w14:paraId="2CEB164B" w14:textId="77777777" w:rsidTr="0084664D">
        <w:trPr>
          <w:cantSplit/>
          <w:trHeight w:val="187"/>
          <w:jc w:val="center"/>
          <w:ins w:id="274" w:author="Ming Li L" w:date="2024-02-27T13:15:00Z"/>
        </w:trPr>
        <w:tc>
          <w:tcPr>
            <w:tcW w:w="2617" w:type="dxa"/>
            <w:gridSpan w:val="2"/>
            <w:tcBorders>
              <w:left w:val="single" w:sz="4" w:space="0" w:color="auto"/>
            </w:tcBorders>
          </w:tcPr>
          <w:p w14:paraId="629250ED" w14:textId="77777777" w:rsidR="0084664D" w:rsidRPr="001C0E1B" w:rsidRDefault="0084664D" w:rsidP="0084664D">
            <w:pPr>
              <w:pStyle w:val="TAL"/>
              <w:rPr>
                <w:ins w:id="275" w:author="Ming Li L" w:date="2024-02-27T13:15:00Z"/>
              </w:rPr>
            </w:pPr>
            <w:ins w:id="276" w:author="Ming Li L" w:date="2024-02-27T13:15:00Z">
              <w:r w:rsidRPr="001C0E1B">
                <w:t>Duplex mode</w:t>
              </w:r>
            </w:ins>
          </w:p>
        </w:tc>
        <w:tc>
          <w:tcPr>
            <w:tcW w:w="876" w:type="dxa"/>
          </w:tcPr>
          <w:p w14:paraId="22377043" w14:textId="77777777" w:rsidR="0084664D" w:rsidRPr="001C0E1B" w:rsidRDefault="0084664D" w:rsidP="0084664D">
            <w:pPr>
              <w:pStyle w:val="TAC"/>
              <w:rPr>
                <w:ins w:id="277" w:author="Ming Li L" w:date="2024-02-27T13:15:00Z"/>
                <w:rFonts w:cs="v4.2.0"/>
              </w:rPr>
            </w:pPr>
          </w:p>
        </w:tc>
        <w:tc>
          <w:tcPr>
            <w:tcW w:w="1962" w:type="dxa"/>
            <w:gridSpan w:val="2"/>
            <w:tcBorders>
              <w:bottom w:val="single" w:sz="4" w:space="0" w:color="auto"/>
            </w:tcBorders>
          </w:tcPr>
          <w:p w14:paraId="301AE0EC" w14:textId="77777777" w:rsidR="0084664D" w:rsidRPr="001C0E1B" w:rsidRDefault="0084664D" w:rsidP="0084664D">
            <w:pPr>
              <w:pStyle w:val="TAC"/>
              <w:rPr>
                <w:ins w:id="278" w:author="Ming Li L" w:date="2024-02-27T13:15:00Z"/>
              </w:rPr>
            </w:pPr>
            <w:ins w:id="279" w:author="Ming Li L" w:date="2024-02-27T13:15:00Z">
              <w:r w:rsidRPr="001C0E1B">
                <w:t>TDD</w:t>
              </w:r>
            </w:ins>
          </w:p>
        </w:tc>
        <w:tc>
          <w:tcPr>
            <w:tcW w:w="2206" w:type="dxa"/>
            <w:gridSpan w:val="2"/>
            <w:tcBorders>
              <w:bottom w:val="single" w:sz="4" w:space="0" w:color="auto"/>
            </w:tcBorders>
          </w:tcPr>
          <w:p w14:paraId="604AB413" w14:textId="77777777" w:rsidR="0084664D" w:rsidRPr="001C0E1B" w:rsidRDefault="0084664D" w:rsidP="0084664D">
            <w:pPr>
              <w:keepNext/>
              <w:keepLines/>
              <w:spacing w:after="0"/>
              <w:jc w:val="center"/>
              <w:rPr>
                <w:ins w:id="280" w:author="Ming Li L" w:date="2024-02-27T13:15:00Z"/>
                <w:rFonts w:ascii="Arial" w:hAnsi="Arial"/>
                <w:sz w:val="18"/>
              </w:rPr>
            </w:pPr>
            <w:ins w:id="281" w:author="Ming Li L" w:date="2024-02-27T13:15:00Z">
              <w:r w:rsidRPr="001C0E1B">
                <w:rPr>
                  <w:rFonts w:ascii="Arial" w:hAnsi="Arial"/>
                  <w:sz w:val="18"/>
                </w:rPr>
                <w:t>TDD</w:t>
              </w:r>
            </w:ins>
          </w:p>
        </w:tc>
      </w:tr>
      <w:tr w:rsidR="0084664D" w:rsidRPr="001C0E1B" w14:paraId="0E260959" w14:textId="77777777" w:rsidTr="0084664D">
        <w:trPr>
          <w:cantSplit/>
          <w:trHeight w:val="187"/>
          <w:jc w:val="center"/>
          <w:ins w:id="282" w:author="Ming Li L" w:date="2024-02-27T13:15:00Z"/>
        </w:trPr>
        <w:tc>
          <w:tcPr>
            <w:tcW w:w="2617" w:type="dxa"/>
            <w:gridSpan w:val="2"/>
            <w:tcBorders>
              <w:left w:val="single" w:sz="4" w:space="0" w:color="auto"/>
            </w:tcBorders>
          </w:tcPr>
          <w:p w14:paraId="51C30978" w14:textId="77777777" w:rsidR="0084664D" w:rsidRPr="001C0E1B" w:rsidRDefault="0084664D" w:rsidP="0084664D">
            <w:pPr>
              <w:pStyle w:val="TAL"/>
              <w:rPr>
                <w:ins w:id="283" w:author="Ming Li L" w:date="2024-02-27T13:15:00Z"/>
              </w:rPr>
            </w:pPr>
            <w:ins w:id="284" w:author="Ming Li L" w:date="2024-02-27T13:15:00Z">
              <w:r w:rsidRPr="001C0E1B">
                <w:rPr>
                  <w:bCs/>
                </w:rPr>
                <w:t>TDD configuration</w:t>
              </w:r>
            </w:ins>
          </w:p>
        </w:tc>
        <w:tc>
          <w:tcPr>
            <w:tcW w:w="876" w:type="dxa"/>
          </w:tcPr>
          <w:p w14:paraId="424F32B6" w14:textId="77777777" w:rsidR="0084664D" w:rsidRPr="001C0E1B" w:rsidRDefault="0084664D" w:rsidP="0084664D">
            <w:pPr>
              <w:pStyle w:val="TAC"/>
              <w:rPr>
                <w:ins w:id="285" w:author="Ming Li L" w:date="2024-02-27T13:15:00Z"/>
                <w:rFonts w:cs="v4.2.0"/>
              </w:rPr>
            </w:pPr>
          </w:p>
        </w:tc>
        <w:tc>
          <w:tcPr>
            <w:tcW w:w="1962" w:type="dxa"/>
            <w:gridSpan w:val="2"/>
            <w:tcBorders>
              <w:bottom w:val="single" w:sz="4" w:space="0" w:color="auto"/>
            </w:tcBorders>
          </w:tcPr>
          <w:p w14:paraId="4163459A" w14:textId="77777777" w:rsidR="0084664D" w:rsidRPr="001C0E1B" w:rsidRDefault="0084664D" w:rsidP="0084664D">
            <w:pPr>
              <w:pStyle w:val="TAC"/>
              <w:rPr>
                <w:ins w:id="286" w:author="Ming Li L" w:date="2024-02-27T13:15:00Z"/>
              </w:rPr>
            </w:pPr>
            <w:ins w:id="287" w:author="Ming Li L" w:date="2024-02-27T13:15:00Z">
              <w:r w:rsidRPr="001C0E1B">
                <w:t>TDDConf.3.1</w:t>
              </w:r>
            </w:ins>
          </w:p>
        </w:tc>
        <w:tc>
          <w:tcPr>
            <w:tcW w:w="2206" w:type="dxa"/>
            <w:gridSpan w:val="2"/>
            <w:tcBorders>
              <w:bottom w:val="single" w:sz="4" w:space="0" w:color="auto"/>
            </w:tcBorders>
          </w:tcPr>
          <w:p w14:paraId="677EFFBE" w14:textId="77777777" w:rsidR="0084664D" w:rsidRPr="001C0E1B" w:rsidRDefault="0084664D" w:rsidP="0084664D">
            <w:pPr>
              <w:keepNext/>
              <w:keepLines/>
              <w:spacing w:after="0"/>
              <w:jc w:val="center"/>
              <w:rPr>
                <w:ins w:id="288" w:author="Ming Li L" w:date="2024-02-27T13:15:00Z"/>
                <w:rFonts w:ascii="Arial" w:hAnsi="Arial"/>
                <w:sz w:val="18"/>
              </w:rPr>
            </w:pPr>
            <w:ins w:id="289" w:author="Ming Li L" w:date="2024-02-27T13:15:00Z">
              <w:r w:rsidRPr="001C0E1B">
                <w:rPr>
                  <w:rFonts w:ascii="Arial" w:hAnsi="Arial"/>
                  <w:sz w:val="18"/>
                </w:rPr>
                <w:t>TDDConf.3.1</w:t>
              </w:r>
            </w:ins>
          </w:p>
        </w:tc>
      </w:tr>
      <w:tr w:rsidR="0084664D" w:rsidRPr="001C0E1B" w14:paraId="49582B8B" w14:textId="77777777" w:rsidTr="0084664D">
        <w:trPr>
          <w:cantSplit/>
          <w:trHeight w:val="187"/>
          <w:jc w:val="center"/>
          <w:ins w:id="290" w:author="Ming Li L" w:date="2024-02-27T13:15:00Z"/>
        </w:trPr>
        <w:tc>
          <w:tcPr>
            <w:tcW w:w="2617" w:type="dxa"/>
            <w:gridSpan w:val="2"/>
            <w:tcBorders>
              <w:left w:val="single" w:sz="4" w:space="0" w:color="auto"/>
            </w:tcBorders>
          </w:tcPr>
          <w:p w14:paraId="64414F55" w14:textId="77777777" w:rsidR="0084664D" w:rsidRPr="001C0E1B" w:rsidRDefault="0084664D" w:rsidP="0084664D">
            <w:pPr>
              <w:pStyle w:val="TAL"/>
              <w:rPr>
                <w:ins w:id="291" w:author="Ming Li L" w:date="2024-02-27T13:15:00Z"/>
              </w:rPr>
            </w:pPr>
            <w:proofErr w:type="spellStart"/>
            <w:ins w:id="292" w:author="Ming Li L" w:date="2024-02-27T13:15:00Z">
              <w:r w:rsidRPr="001C0E1B">
                <w:rPr>
                  <w:bCs/>
                </w:rPr>
                <w:t>BW</w:t>
              </w:r>
              <w:r w:rsidRPr="001C0E1B">
                <w:rPr>
                  <w:vertAlign w:val="subscript"/>
                </w:rPr>
                <w:t>channel</w:t>
              </w:r>
              <w:proofErr w:type="spellEnd"/>
            </w:ins>
          </w:p>
        </w:tc>
        <w:tc>
          <w:tcPr>
            <w:tcW w:w="876" w:type="dxa"/>
          </w:tcPr>
          <w:p w14:paraId="388D4BF7" w14:textId="77777777" w:rsidR="0084664D" w:rsidRPr="001C0E1B" w:rsidRDefault="0084664D" w:rsidP="0084664D">
            <w:pPr>
              <w:pStyle w:val="TAC"/>
              <w:rPr>
                <w:ins w:id="293" w:author="Ming Li L" w:date="2024-02-27T13:15:00Z"/>
              </w:rPr>
            </w:pPr>
            <w:ins w:id="294" w:author="Ming Li L" w:date="2024-02-27T13:15:00Z">
              <w:r w:rsidRPr="001C0E1B">
                <w:rPr>
                  <w:rFonts w:cs="v4.2.0"/>
                </w:rPr>
                <w:t>MHz</w:t>
              </w:r>
            </w:ins>
          </w:p>
        </w:tc>
        <w:tc>
          <w:tcPr>
            <w:tcW w:w="1962" w:type="dxa"/>
            <w:gridSpan w:val="2"/>
            <w:tcBorders>
              <w:bottom w:val="single" w:sz="4" w:space="0" w:color="auto"/>
            </w:tcBorders>
          </w:tcPr>
          <w:p w14:paraId="10B8AF11" w14:textId="77777777" w:rsidR="0084664D" w:rsidRPr="001C0E1B" w:rsidRDefault="0084664D" w:rsidP="0084664D">
            <w:pPr>
              <w:pStyle w:val="TAC"/>
              <w:rPr>
                <w:ins w:id="295" w:author="Ming Li L" w:date="2024-02-27T13:15:00Z"/>
                <w:szCs w:val="18"/>
              </w:rPr>
            </w:pPr>
            <w:ins w:id="296" w:author="Ming Li L" w:date="2024-02-27T13:15:00Z">
              <w:r w:rsidRPr="001C0E1B">
                <w:rPr>
                  <w:szCs w:val="18"/>
                </w:rPr>
                <w:t xml:space="preserve">100: </w:t>
              </w:r>
              <w:proofErr w:type="spellStart"/>
              <w:proofErr w:type="gramStart"/>
              <w:r w:rsidRPr="001C0E1B">
                <w:rPr>
                  <w:szCs w:val="18"/>
                </w:rPr>
                <w:t>N</w:t>
              </w:r>
              <w:r w:rsidRPr="001C0E1B">
                <w:rPr>
                  <w:szCs w:val="18"/>
                  <w:vertAlign w:val="subscript"/>
                </w:rPr>
                <w:t>RB,c</w:t>
              </w:r>
              <w:proofErr w:type="spellEnd"/>
              <w:proofErr w:type="gram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3E2FC2FD" w14:textId="77777777" w:rsidR="0084664D" w:rsidRPr="001C0E1B" w:rsidRDefault="0084664D" w:rsidP="0084664D">
            <w:pPr>
              <w:keepNext/>
              <w:keepLines/>
              <w:spacing w:after="0"/>
              <w:jc w:val="center"/>
              <w:rPr>
                <w:ins w:id="297" w:author="Ming Li L" w:date="2024-02-27T13:15:00Z"/>
                <w:rFonts w:ascii="Arial" w:hAnsi="Arial"/>
                <w:sz w:val="18"/>
                <w:szCs w:val="18"/>
              </w:rPr>
            </w:pPr>
            <w:ins w:id="298" w:author="Ming Li L" w:date="2024-02-27T13:15:00Z">
              <w:r w:rsidRPr="001C0E1B">
                <w:rPr>
                  <w:rFonts w:ascii="Arial" w:hAnsi="Arial"/>
                  <w:sz w:val="18"/>
                  <w:szCs w:val="18"/>
                </w:rPr>
                <w:t xml:space="preserve">100: </w:t>
              </w:r>
              <w:proofErr w:type="spellStart"/>
              <w:proofErr w:type="gramStart"/>
              <w:r w:rsidRPr="001C0E1B">
                <w:rPr>
                  <w:rFonts w:ascii="Arial" w:hAnsi="Arial"/>
                  <w:sz w:val="18"/>
                  <w:szCs w:val="18"/>
                </w:rPr>
                <w:t>N</w:t>
              </w:r>
              <w:r w:rsidRPr="001C0E1B">
                <w:rPr>
                  <w:rFonts w:ascii="Arial" w:hAnsi="Arial"/>
                  <w:sz w:val="18"/>
                  <w:szCs w:val="18"/>
                  <w:vertAlign w:val="subscript"/>
                </w:rPr>
                <w:t>RB,c</w:t>
              </w:r>
              <w:proofErr w:type="spellEnd"/>
              <w:proofErr w:type="gram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795A59D7" w14:textId="77777777" w:rsidTr="0084664D">
        <w:trPr>
          <w:cantSplit/>
          <w:trHeight w:val="187"/>
          <w:jc w:val="center"/>
          <w:ins w:id="299" w:author="Ming Li L" w:date="2024-02-27T13:15:00Z"/>
        </w:trPr>
        <w:tc>
          <w:tcPr>
            <w:tcW w:w="2617" w:type="dxa"/>
            <w:gridSpan w:val="2"/>
            <w:tcBorders>
              <w:left w:val="single" w:sz="4" w:space="0" w:color="auto"/>
            </w:tcBorders>
          </w:tcPr>
          <w:p w14:paraId="568B3FD9" w14:textId="77777777" w:rsidR="0084664D" w:rsidRPr="001C0E1B" w:rsidRDefault="0084664D" w:rsidP="0084664D">
            <w:pPr>
              <w:pStyle w:val="TAL"/>
              <w:rPr>
                <w:ins w:id="300" w:author="Ming Li L" w:date="2024-02-27T13:15:00Z"/>
                <w:bCs/>
              </w:rPr>
            </w:pPr>
            <w:ins w:id="301" w:author="Ming Li L" w:date="2024-02-27T13:15:00Z">
              <w:r w:rsidRPr="00627BC7">
                <w:rPr>
                  <w:lang w:val="en-US"/>
                </w:rPr>
                <w:t>Data RBs allocated</w:t>
              </w:r>
            </w:ins>
          </w:p>
        </w:tc>
        <w:tc>
          <w:tcPr>
            <w:tcW w:w="876" w:type="dxa"/>
          </w:tcPr>
          <w:p w14:paraId="371D4532" w14:textId="77777777" w:rsidR="0084664D" w:rsidRPr="001C0E1B" w:rsidRDefault="0084664D" w:rsidP="0084664D">
            <w:pPr>
              <w:pStyle w:val="TAC"/>
              <w:rPr>
                <w:ins w:id="302" w:author="Ming Li L" w:date="2024-02-27T13:15:00Z"/>
                <w:rFonts w:cs="v4.2.0"/>
              </w:rPr>
            </w:pPr>
          </w:p>
        </w:tc>
        <w:tc>
          <w:tcPr>
            <w:tcW w:w="1962" w:type="dxa"/>
            <w:gridSpan w:val="2"/>
            <w:tcBorders>
              <w:bottom w:val="single" w:sz="4" w:space="0" w:color="auto"/>
            </w:tcBorders>
            <w:vAlign w:val="center"/>
          </w:tcPr>
          <w:p w14:paraId="4F8A89C8" w14:textId="77777777" w:rsidR="0084664D" w:rsidRPr="001C0E1B" w:rsidRDefault="0084664D" w:rsidP="0084664D">
            <w:pPr>
              <w:pStyle w:val="TAC"/>
              <w:rPr>
                <w:ins w:id="303" w:author="Ming Li L" w:date="2024-02-27T13:15:00Z"/>
                <w:szCs w:val="18"/>
              </w:rPr>
            </w:pPr>
            <w:ins w:id="304" w:author="Ming Li L" w:date="2024-02-27T13:15:00Z">
              <w:r>
                <w:rPr>
                  <w:szCs w:val="18"/>
                  <w:lang w:val="de-DE"/>
                </w:rPr>
                <w:t>66</w:t>
              </w:r>
            </w:ins>
          </w:p>
        </w:tc>
        <w:tc>
          <w:tcPr>
            <w:tcW w:w="2206" w:type="dxa"/>
            <w:gridSpan w:val="2"/>
            <w:tcBorders>
              <w:bottom w:val="single" w:sz="4" w:space="0" w:color="auto"/>
            </w:tcBorders>
            <w:vAlign w:val="center"/>
          </w:tcPr>
          <w:p w14:paraId="47AAAA76" w14:textId="77777777" w:rsidR="0084664D" w:rsidRPr="001C0E1B" w:rsidRDefault="0084664D" w:rsidP="0084664D">
            <w:pPr>
              <w:keepNext/>
              <w:keepLines/>
              <w:spacing w:after="0"/>
              <w:jc w:val="center"/>
              <w:rPr>
                <w:ins w:id="305" w:author="Ming Li L" w:date="2024-02-27T13:15:00Z"/>
                <w:rFonts w:ascii="Arial" w:hAnsi="Arial"/>
                <w:sz w:val="18"/>
                <w:szCs w:val="18"/>
              </w:rPr>
            </w:pPr>
            <w:ins w:id="306" w:author="Ming Li L" w:date="2024-02-27T13:15:00Z">
              <w:r>
                <w:rPr>
                  <w:rFonts w:ascii="Arial" w:hAnsi="Arial"/>
                  <w:sz w:val="18"/>
                  <w:szCs w:val="18"/>
                  <w:lang w:val="de-DE"/>
                </w:rPr>
                <w:t>66</w:t>
              </w:r>
            </w:ins>
          </w:p>
        </w:tc>
      </w:tr>
      <w:tr w:rsidR="0084664D" w:rsidRPr="001C0E1B" w14:paraId="3D449BB9" w14:textId="77777777" w:rsidTr="0084664D">
        <w:trPr>
          <w:cantSplit/>
          <w:trHeight w:val="187"/>
          <w:jc w:val="center"/>
          <w:ins w:id="307" w:author="Ming Li L" w:date="2024-02-27T13:15:00Z"/>
        </w:trPr>
        <w:tc>
          <w:tcPr>
            <w:tcW w:w="2617" w:type="dxa"/>
            <w:gridSpan w:val="2"/>
            <w:tcBorders>
              <w:left w:val="single" w:sz="4" w:space="0" w:color="auto"/>
            </w:tcBorders>
          </w:tcPr>
          <w:p w14:paraId="1A35794E" w14:textId="77777777" w:rsidR="0084664D" w:rsidRPr="001C0E1B" w:rsidRDefault="0084664D" w:rsidP="0084664D">
            <w:pPr>
              <w:pStyle w:val="TAL"/>
              <w:rPr>
                <w:ins w:id="308" w:author="Ming Li L" w:date="2024-02-27T13:15:00Z"/>
                <w:bCs/>
              </w:rPr>
            </w:pPr>
            <w:ins w:id="309" w:author="Ming Li L" w:date="2024-02-27T13:15:00Z">
              <w:r w:rsidRPr="001C0E1B">
                <w:t>BWP BW</w:t>
              </w:r>
            </w:ins>
          </w:p>
        </w:tc>
        <w:tc>
          <w:tcPr>
            <w:tcW w:w="876" w:type="dxa"/>
          </w:tcPr>
          <w:p w14:paraId="107B63E7" w14:textId="77777777" w:rsidR="0084664D" w:rsidRPr="001C0E1B" w:rsidRDefault="0084664D" w:rsidP="0084664D">
            <w:pPr>
              <w:pStyle w:val="TAC"/>
              <w:rPr>
                <w:ins w:id="310" w:author="Ming Li L" w:date="2024-02-27T13:15:00Z"/>
              </w:rPr>
            </w:pPr>
            <w:ins w:id="311" w:author="Ming Li L" w:date="2024-02-27T13:15:00Z">
              <w:r w:rsidRPr="001C0E1B">
                <w:t>MHz</w:t>
              </w:r>
            </w:ins>
          </w:p>
        </w:tc>
        <w:tc>
          <w:tcPr>
            <w:tcW w:w="1962" w:type="dxa"/>
            <w:gridSpan w:val="2"/>
            <w:tcBorders>
              <w:bottom w:val="single" w:sz="4" w:space="0" w:color="auto"/>
            </w:tcBorders>
          </w:tcPr>
          <w:p w14:paraId="6B241001" w14:textId="77777777" w:rsidR="0084664D" w:rsidRPr="001C0E1B" w:rsidRDefault="0084664D" w:rsidP="0084664D">
            <w:pPr>
              <w:pStyle w:val="TAC"/>
              <w:rPr>
                <w:ins w:id="312" w:author="Ming Li L" w:date="2024-02-27T13:15:00Z"/>
                <w:szCs w:val="18"/>
              </w:rPr>
            </w:pPr>
            <w:ins w:id="313" w:author="Ming Li L" w:date="2024-02-27T13:15:00Z">
              <w:r w:rsidRPr="001C0E1B">
                <w:rPr>
                  <w:szCs w:val="18"/>
                </w:rPr>
                <w:t xml:space="preserve">100: </w:t>
              </w:r>
              <w:proofErr w:type="spellStart"/>
              <w:proofErr w:type="gramStart"/>
              <w:r w:rsidRPr="001C0E1B">
                <w:rPr>
                  <w:szCs w:val="18"/>
                </w:rPr>
                <w:t>N</w:t>
              </w:r>
              <w:r w:rsidRPr="001C0E1B">
                <w:rPr>
                  <w:szCs w:val="18"/>
                  <w:vertAlign w:val="subscript"/>
                </w:rPr>
                <w:t>RB,c</w:t>
              </w:r>
              <w:proofErr w:type="spellEnd"/>
              <w:proofErr w:type="gram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0CC00320" w14:textId="77777777" w:rsidR="0084664D" w:rsidRPr="001C0E1B" w:rsidRDefault="0084664D" w:rsidP="0084664D">
            <w:pPr>
              <w:keepNext/>
              <w:keepLines/>
              <w:spacing w:after="0"/>
              <w:jc w:val="center"/>
              <w:rPr>
                <w:ins w:id="314" w:author="Ming Li L" w:date="2024-02-27T13:15:00Z"/>
                <w:rFonts w:ascii="Arial" w:hAnsi="Arial"/>
                <w:sz w:val="18"/>
                <w:szCs w:val="18"/>
              </w:rPr>
            </w:pPr>
            <w:ins w:id="315" w:author="Ming Li L" w:date="2024-02-27T13:15:00Z">
              <w:r w:rsidRPr="001C0E1B">
                <w:rPr>
                  <w:rFonts w:ascii="Arial" w:hAnsi="Arial"/>
                  <w:sz w:val="18"/>
                  <w:szCs w:val="18"/>
                </w:rPr>
                <w:t xml:space="preserve">100: </w:t>
              </w:r>
              <w:proofErr w:type="spellStart"/>
              <w:proofErr w:type="gramStart"/>
              <w:r w:rsidRPr="001C0E1B">
                <w:rPr>
                  <w:rFonts w:ascii="Arial" w:hAnsi="Arial"/>
                  <w:sz w:val="18"/>
                  <w:szCs w:val="18"/>
                </w:rPr>
                <w:t>N</w:t>
              </w:r>
              <w:r w:rsidRPr="001C0E1B">
                <w:rPr>
                  <w:rFonts w:ascii="Arial" w:hAnsi="Arial"/>
                  <w:sz w:val="18"/>
                  <w:szCs w:val="18"/>
                  <w:vertAlign w:val="subscript"/>
                </w:rPr>
                <w:t>RB,c</w:t>
              </w:r>
              <w:proofErr w:type="spellEnd"/>
              <w:proofErr w:type="gram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3B5AD781" w14:textId="77777777" w:rsidTr="0084664D">
        <w:trPr>
          <w:cantSplit/>
          <w:trHeight w:val="187"/>
          <w:jc w:val="center"/>
          <w:ins w:id="316" w:author="Ming Li L" w:date="2024-02-27T13:15:00Z"/>
        </w:trPr>
        <w:tc>
          <w:tcPr>
            <w:tcW w:w="1306" w:type="dxa"/>
            <w:tcBorders>
              <w:left w:val="single" w:sz="4" w:space="0" w:color="auto"/>
              <w:bottom w:val="nil"/>
            </w:tcBorders>
          </w:tcPr>
          <w:p w14:paraId="0C16CB6C" w14:textId="77777777" w:rsidR="0084664D" w:rsidRPr="001C0E1B" w:rsidRDefault="0084664D" w:rsidP="0084664D">
            <w:pPr>
              <w:pStyle w:val="TAL"/>
              <w:rPr>
                <w:ins w:id="317" w:author="Ming Li L" w:date="2024-02-27T13:15:00Z"/>
              </w:rPr>
            </w:pPr>
            <w:ins w:id="318" w:author="Ming Li L" w:date="2024-02-27T13:15:00Z">
              <w:r w:rsidRPr="001C0E1B">
                <w:t>BWP configuration</w:t>
              </w:r>
            </w:ins>
          </w:p>
        </w:tc>
        <w:tc>
          <w:tcPr>
            <w:tcW w:w="1311" w:type="dxa"/>
            <w:tcBorders>
              <w:left w:val="single" w:sz="4" w:space="0" w:color="auto"/>
            </w:tcBorders>
          </w:tcPr>
          <w:p w14:paraId="61869F16" w14:textId="77777777" w:rsidR="0084664D" w:rsidRPr="001C0E1B" w:rsidRDefault="0084664D" w:rsidP="0084664D">
            <w:pPr>
              <w:pStyle w:val="TAL"/>
              <w:rPr>
                <w:ins w:id="319" w:author="Ming Li L" w:date="2024-02-27T13:15:00Z"/>
              </w:rPr>
            </w:pPr>
            <w:ins w:id="320" w:author="Ming Li L" w:date="2024-02-27T13:15:00Z">
              <w:r w:rsidRPr="001C0E1B">
                <w:t>Initial DL BWP</w:t>
              </w:r>
            </w:ins>
          </w:p>
        </w:tc>
        <w:tc>
          <w:tcPr>
            <w:tcW w:w="876" w:type="dxa"/>
            <w:tcBorders>
              <w:bottom w:val="single" w:sz="4" w:space="0" w:color="auto"/>
            </w:tcBorders>
          </w:tcPr>
          <w:p w14:paraId="0491F952" w14:textId="77777777" w:rsidR="0084664D" w:rsidRPr="001C0E1B" w:rsidRDefault="0084664D" w:rsidP="0084664D">
            <w:pPr>
              <w:pStyle w:val="TAC"/>
              <w:rPr>
                <w:ins w:id="321" w:author="Ming Li L" w:date="2024-02-27T13:15:00Z"/>
              </w:rPr>
            </w:pPr>
          </w:p>
        </w:tc>
        <w:tc>
          <w:tcPr>
            <w:tcW w:w="1962" w:type="dxa"/>
            <w:gridSpan w:val="2"/>
            <w:tcBorders>
              <w:bottom w:val="single" w:sz="4" w:space="0" w:color="auto"/>
            </w:tcBorders>
          </w:tcPr>
          <w:p w14:paraId="49B79D0F" w14:textId="77777777" w:rsidR="0084664D" w:rsidRPr="001C0E1B" w:rsidRDefault="0084664D" w:rsidP="0084664D">
            <w:pPr>
              <w:pStyle w:val="TAC"/>
              <w:rPr>
                <w:ins w:id="322" w:author="Ming Li L" w:date="2024-02-27T13:15:00Z"/>
              </w:rPr>
            </w:pPr>
            <w:ins w:id="323" w:author="Ming Li L" w:date="2024-02-27T13:15:00Z">
              <w:r w:rsidRPr="001C0E1B">
                <w:t>DLBWP.0.1</w:t>
              </w:r>
            </w:ins>
          </w:p>
        </w:tc>
        <w:tc>
          <w:tcPr>
            <w:tcW w:w="2206" w:type="dxa"/>
            <w:gridSpan w:val="2"/>
            <w:tcBorders>
              <w:bottom w:val="single" w:sz="4" w:space="0" w:color="auto"/>
            </w:tcBorders>
          </w:tcPr>
          <w:p w14:paraId="3F7D0CA4" w14:textId="77777777" w:rsidR="0084664D" w:rsidRPr="001C0E1B" w:rsidRDefault="0084664D" w:rsidP="0084664D">
            <w:pPr>
              <w:keepNext/>
              <w:keepLines/>
              <w:spacing w:after="0"/>
              <w:jc w:val="center"/>
              <w:rPr>
                <w:ins w:id="324" w:author="Ming Li L" w:date="2024-02-27T13:15:00Z"/>
                <w:rFonts w:ascii="Arial" w:hAnsi="Arial"/>
                <w:sz w:val="18"/>
              </w:rPr>
            </w:pPr>
            <w:ins w:id="325" w:author="Ming Li L" w:date="2024-02-27T13:15:00Z">
              <w:r w:rsidRPr="001C0E1B">
                <w:rPr>
                  <w:rFonts w:ascii="Arial" w:hAnsi="Arial"/>
                  <w:sz w:val="18"/>
                </w:rPr>
                <w:t>N/A</w:t>
              </w:r>
            </w:ins>
          </w:p>
        </w:tc>
      </w:tr>
      <w:tr w:rsidR="0084664D" w:rsidRPr="001C0E1B" w14:paraId="3B817AB6" w14:textId="77777777" w:rsidTr="0084664D">
        <w:trPr>
          <w:cantSplit/>
          <w:trHeight w:val="187"/>
          <w:jc w:val="center"/>
          <w:ins w:id="326" w:author="Ming Li L" w:date="2024-02-27T13:15:00Z"/>
        </w:trPr>
        <w:tc>
          <w:tcPr>
            <w:tcW w:w="1306" w:type="dxa"/>
            <w:tcBorders>
              <w:top w:val="nil"/>
              <w:left w:val="single" w:sz="4" w:space="0" w:color="auto"/>
              <w:bottom w:val="nil"/>
            </w:tcBorders>
          </w:tcPr>
          <w:p w14:paraId="270A473B" w14:textId="77777777" w:rsidR="0084664D" w:rsidRPr="001C0E1B" w:rsidRDefault="0084664D" w:rsidP="0084664D">
            <w:pPr>
              <w:pStyle w:val="TAL"/>
              <w:rPr>
                <w:ins w:id="327" w:author="Ming Li L" w:date="2024-02-27T13:15:00Z"/>
              </w:rPr>
            </w:pPr>
          </w:p>
        </w:tc>
        <w:tc>
          <w:tcPr>
            <w:tcW w:w="1311" w:type="dxa"/>
            <w:tcBorders>
              <w:left w:val="single" w:sz="4" w:space="0" w:color="auto"/>
            </w:tcBorders>
          </w:tcPr>
          <w:p w14:paraId="505B7454" w14:textId="77777777" w:rsidR="0084664D" w:rsidRPr="001C0E1B" w:rsidRDefault="0084664D" w:rsidP="0084664D">
            <w:pPr>
              <w:pStyle w:val="TAL"/>
              <w:rPr>
                <w:ins w:id="328" w:author="Ming Li L" w:date="2024-02-27T13:15:00Z"/>
              </w:rPr>
            </w:pPr>
            <w:ins w:id="329" w:author="Ming Li L" w:date="2024-02-27T13:15:00Z">
              <w:r w:rsidRPr="001C0E1B">
                <w:t>Initial UL BWP</w:t>
              </w:r>
            </w:ins>
          </w:p>
        </w:tc>
        <w:tc>
          <w:tcPr>
            <w:tcW w:w="876" w:type="dxa"/>
            <w:tcBorders>
              <w:bottom w:val="single" w:sz="4" w:space="0" w:color="auto"/>
            </w:tcBorders>
          </w:tcPr>
          <w:p w14:paraId="5F8AA8CF" w14:textId="77777777" w:rsidR="0084664D" w:rsidRPr="001C0E1B" w:rsidRDefault="0084664D" w:rsidP="0084664D">
            <w:pPr>
              <w:pStyle w:val="TAC"/>
              <w:rPr>
                <w:ins w:id="330" w:author="Ming Li L" w:date="2024-02-27T13:15:00Z"/>
              </w:rPr>
            </w:pPr>
          </w:p>
        </w:tc>
        <w:tc>
          <w:tcPr>
            <w:tcW w:w="1962" w:type="dxa"/>
            <w:gridSpan w:val="2"/>
            <w:tcBorders>
              <w:bottom w:val="single" w:sz="4" w:space="0" w:color="auto"/>
            </w:tcBorders>
          </w:tcPr>
          <w:p w14:paraId="3926237A" w14:textId="77777777" w:rsidR="0084664D" w:rsidRPr="001C0E1B" w:rsidRDefault="0084664D" w:rsidP="0084664D">
            <w:pPr>
              <w:pStyle w:val="TAC"/>
              <w:rPr>
                <w:ins w:id="331" w:author="Ming Li L" w:date="2024-02-27T13:15:00Z"/>
              </w:rPr>
            </w:pPr>
            <w:ins w:id="332" w:author="Ming Li L" w:date="2024-02-27T13:15:00Z">
              <w:r w:rsidRPr="001C0E1B">
                <w:t>ULBWP.0.1</w:t>
              </w:r>
            </w:ins>
          </w:p>
        </w:tc>
        <w:tc>
          <w:tcPr>
            <w:tcW w:w="2206" w:type="dxa"/>
            <w:gridSpan w:val="2"/>
            <w:tcBorders>
              <w:bottom w:val="single" w:sz="4" w:space="0" w:color="auto"/>
            </w:tcBorders>
          </w:tcPr>
          <w:p w14:paraId="348DB5BA" w14:textId="77777777" w:rsidR="0084664D" w:rsidRPr="001C0E1B" w:rsidRDefault="0084664D" w:rsidP="0084664D">
            <w:pPr>
              <w:keepNext/>
              <w:keepLines/>
              <w:spacing w:after="0"/>
              <w:jc w:val="center"/>
              <w:rPr>
                <w:ins w:id="333" w:author="Ming Li L" w:date="2024-02-27T13:15:00Z"/>
                <w:rFonts w:ascii="Arial" w:hAnsi="Arial"/>
                <w:sz w:val="18"/>
              </w:rPr>
            </w:pPr>
            <w:ins w:id="334" w:author="Ming Li L" w:date="2024-02-27T13:15:00Z">
              <w:r w:rsidRPr="001C0E1B">
                <w:rPr>
                  <w:rFonts w:ascii="Arial" w:hAnsi="Arial"/>
                  <w:sz w:val="18"/>
                </w:rPr>
                <w:t>N/A</w:t>
              </w:r>
            </w:ins>
          </w:p>
        </w:tc>
      </w:tr>
      <w:tr w:rsidR="0084664D" w:rsidRPr="001C0E1B" w14:paraId="091C3290" w14:textId="77777777" w:rsidTr="0084664D">
        <w:trPr>
          <w:cantSplit/>
          <w:trHeight w:val="187"/>
          <w:jc w:val="center"/>
          <w:ins w:id="335" w:author="Ming Li L" w:date="2024-02-27T13:15:00Z"/>
        </w:trPr>
        <w:tc>
          <w:tcPr>
            <w:tcW w:w="1306" w:type="dxa"/>
            <w:tcBorders>
              <w:top w:val="nil"/>
              <w:left w:val="single" w:sz="4" w:space="0" w:color="auto"/>
              <w:bottom w:val="nil"/>
            </w:tcBorders>
          </w:tcPr>
          <w:p w14:paraId="714D5F4C" w14:textId="77777777" w:rsidR="0084664D" w:rsidRPr="001C0E1B" w:rsidRDefault="0084664D" w:rsidP="0084664D">
            <w:pPr>
              <w:pStyle w:val="TAL"/>
              <w:rPr>
                <w:ins w:id="336" w:author="Ming Li L" w:date="2024-02-27T13:15:00Z"/>
              </w:rPr>
            </w:pPr>
          </w:p>
        </w:tc>
        <w:tc>
          <w:tcPr>
            <w:tcW w:w="1311" w:type="dxa"/>
            <w:tcBorders>
              <w:left w:val="single" w:sz="4" w:space="0" w:color="auto"/>
            </w:tcBorders>
          </w:tcPr>
          <w:p w14:paraId="404DD5E1" w14:textId="77777777" w:rsidR="0084664D" w:rsidRPr="001C0E1B" w:rsidRDefault="0084664D" w:rsidP="0084664D">
            <w:pPr>
              <w:pStyle w:val="TAL"/>
              <w:rPr>
                <w:ins w:id="337" w:author="Ming Li L" w:date="2024-02-27T13:15:00Z"/>
              </w:rPr>
            </w:pPr>
            <w:ins w:id="338" w:author="Ming Li L" w:date="2024-02-27T13:15:00Z">
              <w:r w:rsidRPr="001C0E1B">
                <w:t>Dedicated DL BWP</w:t>
              </w:r>
            </w:ins>
          </w:p>
        </w:tc>
        <w:tc>
          <w:tcPr>
            <w:tcW w:w="876" w:type="dxa"/>
            <w:tcBorders>
              <w:bottom w:val="single" w:sz="4" w:space="0" w:color="auto"/>
            </w:tcBorders>
          </w:tcPr>
          <w:p w14:paraId="0512E88A" w14:textId="77777777" w:rsidR="0084664D" w:rsidRPr="001C0E1B" w:rsidRDefault="0084664D" w:rsidP="0084664D">
            <w:pPr>
              <w:pStyle w:val="TAC"/>
              <w:rPr>
                <w:ins w:id="339" w:author="Ming Li L" w:date="2024-02-27T13:15:00Z"/>
              </w:rPr>
            </w:pPr>
          </w:p>
        </w:tc>
        <w:tc>
          <w:tcPr>
            <w:tcW w:w="1962" w:type="dxa"/>
            <w:gridSpan w:val="2"/>
            <w:tcBorders>
              <w:bottom w:val="single" w:sz="4" w:space="0" w:color="auto"/>
            </w:tcBorders>
          </w:tcPr>
          <w:p w14:paraId="765CD9BA" w14:textId="77777777" w:rsidR="0084664D" w:rsidRPr="001C0E1B" w:rsidRDefault="0084664D" w:rsidP="0084664D">
            <w:pPr>
              <w:pStyle w:val="TAC"/>
              <w:rPr>
                <w:ins w:id="340" w:author="Ming Li L" w:date="2024-02-27T13:15:00Z"/>
              </w:rPr>
            </w:pPr>
            <w:ins w:id="341" w:author="Ming Li L" w:date="2024-02-27T13:15:00Z">
              <w:r w:rsidRPr="001C0E1B">
                <w:t>DLBWP.1.1</w:t>
              </w:r>
            </w:ins>
          </w:p>
        </w:tc>
        <w:tc>
          <w:tcPr>
            <w:tcW w:w="2206" w:type="dxa"/>
            <w:gridSpan w:val="2"/>
            <w:tcBorders>
              <w:bottom w:val="single" w:sz="4" w:space="0" w:color="auto"/>
            </w:tcBorders>
          </w:tcPr>
          <w:p w14:paraId="68B52A14" w14:textId="77777777" w:rsidR="0084664D" w:rsidRPr="001C0E1B" w:rsidRDefault="0084664D" w:rsidP="0084664D">
            <w:pPr>
              <w:keepNext/>
              <w:keepLines/>
              <w:spacing w:after="0"/>
              <w:jc w:val="center"/>
              <w:rPr>
                <w:ins w:id="342" w:author="Ming Li L" w:date="2024-02-27T13:15:00Z"/>
                <w:rFonts w:ascii="Arial" w:hAnsi="Arial"/>
                <w:sz w:val="18"/>
              </w:rPr>
            </w:pPr>
            <w:ins w:id="343" w:author="Ming Li L" w:date="2024-02-27T13:15:00Z">
              <w:r w:rsidRPr="001C0E1B">
                <w:rPr>
                  <w:rFonts w:ascii="Arial" w:hAnsi="Arial"/>
                  <w:sz w:val="18"/>
                </w:rPr>
                <w:t>N/A</w:t>
              </w:r>
            </w:ins>
          </w:p>
        </w:tc>
      </w:tr>
      <w:tr w:rsidR="0084664D" w:rsidRPr="001C0E1B" w14:paraId="48D4F904" w14:textId="77777777" w:rsidTr="0084664D">
        <w:trPr>
          <w:cantSplit/>
          <w:trHeight w:val="187"/>
          <w:jc w:val="center"/>
          <w:ins w:id="344" w:author="Ming Li L" w:date="2024-02-27T13:15:00Z"/>
        </w:trPr>
        <w:tc>
          <w:tcPr>
            <w:tcW w:w="1306" w:type="dxa"/>
            <w:tcBorders>
              <w:top w:val="nil"/>
              <w:left w:val="single" w:sz="4" w:space="0" w:color="auto"/>
              <w:bottom w:val="single" w:sz="4" w:space="0" w:color="auto"/>
            </w:tcBorders>
          </w:tcPr>
          <w:p w14:paraId="19CC6401" w14:textId="77777777" w:rsidR="0084664D" w:rsidRPr="001C0E1B" w:rsidRDefault="0084664D" w:rsidP="0084664D">
            <w:pPr>
              <w:pStyle w:val="TAL"/>
              <w:rPr>
                <w:ins w:id="345" w:author="Ming Li L" w:date="2024-02-27T13:15:00Z"/>
                <w:bCs/>
              </w:rPr>
            </w:pPr>
          </w:p>
        </w:tc>
        <w:tc>
          <w:tcPr>
            <w:tcW w:w="1311" w:type="dxa"/>
            <w:tcBorders>
              <w:left w:val="single" w:sz="4" w:space="0" w:color="auto"/>
              <w:bottom w:val="single" w:sz="4" w:space="0" w:color="auto"/>
            </w:tcBorders>
          </w:tcPr>
          <w:p w14:paraId="51253BDA" w14:textId="77777777" w:rsidR="0084664D" w:rsidRPr="001C0E1B" w:rsidRDefault="0084664D" w:rsidP="0084664D">
            <w:pPr>
              <w:pStyle w:val="TAL"/>
              <w:rPr>
                <w:ins w:id="346" w:author="Ming Li L" w:date="2024-02-27T13:15:00Z"/>
                <w:bCs/>
              </w:rPr>
            </w:pPr>
            <w:ins w:id="347" w:author="Ming Li L" w:date="2024-02-27T13:15:00Z">
              <w:r w:rsidRPr="001C0E1B">
                <w:rPr>
                  <w:bCs/>
                </w:rPr>
                <w:t>Dedicated UL BWP</w:t>
              </w:r>
            </w:ins>
          </w:p>
        </w:tc>
        <w:tc>
          <w:tcPr>
            <w:tcW w:w="876" w:type="dxa"/>
            <w:tcBorders>
              <w:bottom w:val="single" w:sz="4" w:space="0" w:color="auto"/>
            </w:tcBorders>
          </w:tcPr>
          <w:p w14:paraId="1C75EA99" w14:textId="77777777" w:rsidR="0084664D" w:rsidRPr="001C0E1B" w:rsidRDefault="0084664D" w:rsidP="0084664D">
            <w:pPr>
              <w:pStyle w:val="TAC"/>
              <w:rPr>
                <w:ins w:id="348" w:author="Ming Li L" w:date="2024-02-27T13:15:00Z"/>
              </w:rPr>
            </w:pPr>
          </w:p>
        </w:tc>
        <w:tc>
          <w:tcPr>
            <w:tcW w:w="1962" w:type="dxa"/>
            <w:gridSpan w:val="2"/>
            <w:tcBorders>
              <w:bottom w:val="single" w:sz="4" w:space="0" w:color="auto"/>
            </w:tcBorders>
          </w:tcPr>
          <w:p w14:paraId="3CAAAEB8" w14:textId="77777777" w:rsidR="0084664D" w:rsidRPr="001C0E1B" w:rsidRDefault="0084664D" w:rsidP="0084664D">
            <w:pPr>
              <w:pStyle w:val="TAC"/>
              <w:rPr>
                <w:ins w:id="349" w:author="Ming Li L" w:date="2024-02-27T13:15:00Z"/>
              </w:rPr>
            </w:pPr>
            <w:ins w:id="350" w:author="Ming Li L" w:date="2024-02-27T13:15:00Z">
              <w:r w:rsidRPr="001C0E1B">
                <w:t>ULBWP.1.1</w:t>
              </w:r>
            </w:ins>
          </w:p>
        </w:tc>
        <w:tc>
          <w:tcPr>
            <w:tcW w:w="2206" w:type="dxa"/>
            <w:gridSpan w:val="2"/>
            <w:tcBorders>
              <w:bottom w:val="single" w:sz="4" w:space="0" w:color="auto"/>
            </w:tcBorders>
          </w:tcPr>
          <w:p w14:paraId="6C49086C" w14:textId="77777777" w:rsidR="0084664D" w:rsidRPr="001C0E1B" w:rsidRDefault="0084664D" w:rsidP="0084664D">
            <w:pPr>
              <w:keepNext/>
              <w:keepLines/>
              <w:spacing w:after="0"/>
              <w:jc w:val="center"/>
              <w:rPr>
                <w:ins w:id="351" w:author="Ming Li L" w:date="2024-02-27T13:15:00Z"/>
                <w:rFonts w:ascii="Arial" w:hAnsi="Arial"/>
                <w:sz w:val="18"/>
              </w:rPr>
            </w:pPr>
            <w:ins w:id="352" w:author="Ming Li L" w:date="2024-02-27T13:15:00Z">
              <w:r w:rsidRPr="001C0E1B">
                <w:rPr>
                  <w:rFonts w:ascii="Arial" w:hAnsi="Arial"/>
                  <w:sz w:val="18"/>
                </w:rPr>
                <w:t>N/A</w:t>
              </w:r>
            </w:ins>
          </w:p>
        </w:tc>
      </w:tr>
      <w:tr w:rsidR="0084664D" w:rsidRPr="001C0E1B" w14:paraId="6A569336" w14:textId="77777777" w:rsidTr="0084664D">
        <w:trPr>
          <w:cantSplit/>
          <w:trHeight w:val="187"/>
          <w:jc w:val="center"/>
          <w:ins w:id="353" w:author="Ming Li L" w:date="2024-02-27T13:15:00Z"/>
        </w:trPr>
        <w:tc>
          <w:tcPr>
            <w:tcW w:w="2617" w:type="dxa"/>
            <w:gridSpan w:val="2"/>
            <w:tcBorders>
              <w:left w:val="single" w:sz="4" w:space="0" w:color="auto"/>
              <w:bottom w:val="single" w:sz="4" w:space="0" w:color="auto"/>
            </w:tcBorders>
          </w:tcPr>
          <w:p w14:paraId="2D61E9F1" w14:textId="77777777" w:rsidR="0084664D" w:rsidRPr="001C0E1B" w:rsidRDefault="0084664D" w:rsidP="0084664D">
            <w:pPr>
              <w:pStyle w:val="TAL"/>
              <w:rPr>
                <w:ins w:id="354" w:author="Ming Li L" w:date="2024-02-27T13:15:00Z"/>
              </w:rPr>
            </w:pPr>
            <w:ins w:id="355" w:author="Ming Li L" w:date="2024-02-27T13:15:00Z">
              <w:r w:rsidRPr="001C0E1B">
                <w:rPr>
                  <w:bCs/>
                </w:rPr>
                <w:t>OCNG Patterns defined in A.3.2.1.1</w:t>
              </w:r>
            </w:ins>
          </w:p>
        </w:tc>
        <w:tc>
          <w:tcPr>
            <w:tcW w:w="876" w:type="dxa"/>
            <w:tcBorders>
              <w:bottom w:val="single" w:sz="4" w:space="0" w:color="auto"/>
            </w:tcBorders>
          </w:tcPr>
          <w:p w14:paraId="20589413" w14:textId="77777777" w:rsidR="0084664D" w:rsidRPr="001C0E1B" w:rsidRDefault="0084664D" w:rsidP="0084664D">
            <w:pPr>
              <w:pStyle w:val="TAC"/>
              <w:rPr>
                <w:ins w:id="356" w:author="Ming Li L" w:date="2024-02-27T13:15:00Z"/>
              </w:rPr>
            </w:pPr>
          </w:p>
        </w:tc>
        <w:tc>
          <w:tcPr>
            <w:tcW w:w="1962" w:type="dxa"/>
            <w:gridSpan w:val="2"/>
            <w:tcBorders>
              <w:bottom w:val="single" w:sz="4" w:space="0" w:color="auto"/>
            </w:tcBorders>
          </w:tcPr>
          <w:p w14:paraId="78F14186" w14:textId="77777777" w:rsidR="0084664D" w:rsidRPr="001C0E1B" w:rsidRDefault="0084664D" w:rsidP="0084664D">
            <w:pPr>
              <w:pStyle w:val="TAC"/>
              <w:rPr>
                <w:ins w:id="357" w:author="Ming Li L" w:date="2024-02-27T13:15:00Z"/>
              </w:rPr>
            </w:pPr>
          </w:p>
          <w:p w14:paraId="5A6BA30C" w14:textId="77777777" w:rsidR="0084664D" w:rsidRPr="001C0E1B" w:rsidRDefault="0084664D" w:rsidP="0084664D">
            <w:pPr>
              <w:pStyle w:val="TAC"/>
              <w:rPr>
                <w:ins w:id="358" w:author="Ming Li L" w:date="2024-02-27T13:15:00Z"/>
                <w:rFonts w:cs="v4.2.0"/>
              </w:rPr>
            </w:pPr>
            <w:ins w:id="359" w:author="Ming Li L" w:date="2024-02-27T13:15:00Z">
              <w:r w:rsidRPr="001C0E1B">
                <w:t>OP.1</w:t>
              </w:r>
            </w:ins>
          </w:p>
        </w:tc>
        <w:tc>
          <w:tcPr>
            <w:tcW w:w="2206" w:type="dxa"/>
            <w:gridSpan w:val="2"/>
            <w:tcBorders>
              <w:bottom w:val="single" w:sz="4" w:space="0" w:color="auto"/>
            </w:tcBorders>
          </w:tcPr>
          <w:p w14:paraId="4D958623" w14:textId="77777777" w:rsidR="0084664D" w:rsidRPr="001C0E1B" w:rsidRDefault="0084664D" w:rsidP="0084664D">
            <w:pPr>
              <w:keepNext/>
              <w:keepLines/>
              <w:spacing w:after="0"/>
              <w:jc w:val="center"/>
              <w:rPr>
                <w:ins w:id="360" w:author="Ming Li L" w:date="2024-02-27T13:15:00Z"/>
                <w:rFonts w:ascii="Arial" w:hAnsi="Arial"/>
                <w:sz w:val="18"/>
              </w:rPr>
            </w:pPr>
          </w:p>
          <w:p w14:paraId="7C47D22A" w14:textId="77777777" w:rsidR="0084664D" w:rsidRPr="001C0E1B" w:rsidRDefault="0084664D" w:rsidP="0084664D">
            <w:pPr>
              <w:keepNext/>
              <w:keepLines/>
              <w:spacing w:after="0"/>
              <w:jc w:val="center"/>
              <w:rPr>
                <w:ins w:id="361" w:author="Ming Li L" w:date="2024-02-27T13:15:00Z"/>
                <w:rFonts w:ascii="Arial" w:hAnsi="Arial" w:cs="v4.2.0"/>
                <w:sz w:val="18"/>
              </w:rPr>
            </w:pPr>
            <w:ins w:id="362" w:author="Ming Li L" w:date="2024-02-27T13:15:00Z">
              <w:r w:rsidRPr="001C0E1B">
                <w:rPr>
                  <w:rFonts w:ascii="Arial" w:hAnsi="Arial"/>
                  <w:sz w:val="18"/>
                </w:rPr>
                <w:t>OP.1</w:t>
              </w:r>
            </w:ins>
          </w:p>
        </w:tc>
      </w:tr>
      <w:tr w:rsidR="0084664D" w:rsidRPr="001C0E1B" w14:paraId="23E5E8CB" w14:textId="77777777" w:rsidTr="0084664D">
        <w:trPr>
          <w:cantSplit/>
          <w:trHeight w:val="187"/>
          <w:jc w:val="center"/>
          <w:ins w:id="363" w:author="Ming Li L" w:date="2024-02-27T13:15:00Z"/>
        </w:trPr>
        <w:tc>
          <w:tcPr>
            <w:tcW w:w="2617" w:type="dxa"/>
            <w:gridSpan w:val="2"/>
            <w:tcBorders>
              <w:left w:val="single" w:sz="4" w:space="0" w:color="auto"/>
            </w:tcBorders>
          </w:tcPr>
          <w:p w14:paraId="165A657F" w14:textId="77777777" w:rsidR="0084664D" w:rsidRPr="001C0E1B" w:rsidRDefault="0084664D" w:rsidP="0084664D">
            <w:pPr>
              <w:pStyle w:val="TAL"/>
              <w:rPr>
                <w:ins w:id="364" w:author="Ming Li L" w:date="2024-02-27T13:15:00Z"/>
              </w:rPr>
            </w:pPr>
            <w:ins w:id="365" w:author="Ming Li L" w:date="2024-02-27T13:15:00Z">
              <w:r w:rsidRPr="001C0E1B">
                <w:t>PDSCH Reference measurement channel</w:t>
              </w:r>
            </w:ins>
          </w:p>
        </w:tc>
        <w:tc>
          <w:tcPr>
            <w:tcW w:w="876" w:type="dxa"/>
            <w:tcBorders>
              <w:bottom w:val="single" w:sz="4" w:space="0" w:color="auto"/>
            </w:tcBorders>
          </w:tcPr>
          <w:p w14:paraId="24F47BAD" w14:textId="77777777" w:rsidR="0084664D" w:rsidRPr="001C0E1B" w:rsidRDefault="0084664D" w:rsidP="0084664D">
            <w:pPr>
              <w:pStyle w:val="TAC"/>
              <w:rPr>
                <w:ins w:id="366" w:author="Ming Li L" w:date="2024-02-27T13:15:00Z"/>
              </w:rPr>
            </w:pPr>
          </w:p>
        </w:tc>
        <w:tc>
          <w:tcPr>
            <w:tcW w:w="1962" w:type="dxa"/>
            <w:gridSpan w:val="2"/>
            <w:tcBorders>
              <w:bottom w:val="single" w:sz="4" w:space="0" w:color="auto"/>
            </w:tcBorders>
          </w:tcPr>
          <w:p w14:paraId="7D59E12A" w14:textId="77777777" w:rsidR="0084664D" w:rsidRPr="001C0E1B" w:rsidRDefault="0084664D" w:rsidP="0084664D">
            <w:pPr>
              <w:pStyle w:val="TAC"/>
              <w:rPr>
                <w:ins w:id="367" w:author="Ming Li L" w:date="2024-02-27T13:15:00Z"/>
              </w:rPr>
            </w:pPr>
            <w:ins w:id="368" w:author="Ming Li L" w:date="2024-02-27T13:15:00Z">
              <w:r w:rsidRPr="001C0E1B">
                <w:t>SR.3.1 TDD</w:t>
              </w:r>
            </w:ins>
          </w:p>
          <w:p w14:paraId="7C1FFB6B" w14:textId="77777777" w:rsidR="0084664D" w:rsidRPr="001C0E1B" w:rsidRDefault="0084664D" w:rsidP="0084664D">
            <w:pPr>
              <w:pStyle w:val="TAC"/>
              <w:rPr>
                <w:ins w:id="369" w:author="Ming Li L" w:date="2024-02-27T13:15:00Z"/>
              </w:rPr>
            </w:pPr>
          </w:p>
        </w:tc>
        <w:tc>
          <w:tcPr>
            <w:tcW w:w="2206" w:type="dxa"/>
            <w:gridSpan w:val="2"/>
          </w:tcPr>
          <w:p w14:paraId="7B165C75" w14:textId="77777777" w:rsidR="0084664D" w:rsidRPr="001C0E1B" w:rsidRDefault="0084664D" w:rsidP="0084664D">
            <w:pPr>
              <w:keepNext/>
              <w:keepLines/>
              <w:spacing w:after="0"/>
              <w:jc w:val="center"/>
              <w:rPr>
                <w:ins w:id="370" w:author="Ming Li L" w:date="2024-02-27T13:15:00Z"/>
                <w:rFonts w:ascii="Arial" w:hAnsi="Arial"/>
                <w:sz w:val="18"/>
              </w:rPr>
            </w:pPr>
            <w:ins w:id="371" w:author="Ming Li L" w:date="2024-02-27T13:15:00Z">
              <w:r w:rsidRPr="001C0E1B">
                <w:rPr>
                  <w:rFonts w:ascii="Arial" w:hAnsi="Arial"/>
                  <w:sz w:val="18"/>
                </w:rPr>
                <w:t>-</w:t>
              </w:r>
            </w:ins>
          </w:p>
        </w:tc>
      </w:tr>
      <w:tr w:rsidR="0084664D" w:rsidRPr="001C0E1B" w14:paraId="51B82969" w14:textId="77777777" w:rsidTr="0084664D">
        <w:trPr>
          <w:cantSplit/>
          <w:trHeight w:val="187"/>
          <w:jc w:val="center"/>
          <w:ins w:id="372" w:author="Ming Li L" w:date="2024-02-27T13:15:00Z"/>
        </w:trPr>
        <w:tc>
          <w:tcPr>
            <w:tcW w:w="2617" w:type="dxa"/>
            <w:gridSpan w:val="2"/>
            <w:tcBorders>
              <w:left w:val="single" w:sz="4" w:space="0" w:color="auto"/>
            </w:tcBorders>
          </w:tcPr>
          <w:p w14:paraId="462089FD" w14:textId="77777777" w:rsidR="0084664D" w:rsidRPr="001C0E1B" w:rsidRDefault="0084664D" w:rsidP="0084664D">
            <w:pPr>
              <w:pStyle w:val="TAL"/>
              <w:rPr>
                <w:ins w:id="373" w:author="Ming Li L" w:date="2024-02-27T13:15:00Z"/>
                <w:rFonts w:cs="v5.0.0"/>
              </w:rPr>
            </w:pPr>
            <w:ins w:id="374" w:author="Ming Li L" w:date="2024-02-27T13:15:00Z">
              <w:r w:rsidRPr="001C0E1B">
                <w:rPr>
                  <w:rFonts w:cs="v5.0.0"/>
                </w:rPr>
                <w:t>CORESET Reference Channel</w:t>
              </w:r>
            </w:ins>
          </w:p>
        </w:tc>
        <w:tc>
          <w:tcPr>
            <w:tcW w:w="876" w:type="dxa"/>
            <w:tcBorders>
              <w:bottom w:val="single" w:sz="4" w:space="0" w:color="auto"/>
            </w:tcBorders>
          </w:tcPr>
          <w:p w14:paraId="695A8B5F" w14:textId="77777777" w:rsidR="0084664D" w:rsidRPr="001C0E1B" w:rsidRDefault="0084664D" w:rsidP="0084664D">
            <w:pPr>
              <w:pStyle w:val="TAC"/>
              <w:rPr>
                <w:ins w:id="375" w:author="Ming Li L" w:date="2024-02-27T13:15:00Z"/>
              </w:rPr>
            </w:pPr>
          </w:p>
        </w:tc>
        <w:tc>
          <w:tcPr>
            <w:tcW w:w="1962" w:type="dxa"/>
            <w:gridSpan w:val="2"/>
            <w:tcBorders>
              <w:bottom w:val="single" w:sz="4" w:space="0" w:color="auto"/>
            </w:tcBorders>
          </w:tcPr>
          <w:p w14:paraId="3FC025CC" w14:textId="77777777" w:rsidR="0084664D" w:rsidRPr="001C0E1B" w:rsidRDefault="0084664D" w:rsidP="0084664D">
            <w:pPr>
              <w:pStyle w:val="TAC"/>
              <w:rPr>
                <w:ins w:id="376" w:author="Ming Li L" w:date="2024-02-27T13:15:00Z"/>
              </w:rPr>
            </w:pPr>
            <w:ins w:id="377" w:author="Ming Li L" w:date="2024-02-27T13:15:00Z">
              <w:r w:rsidRPr="001C0E1B">
                <w:t>CR.3.1 TDD</w:t>
              </w:r>
            </w:ins>
          </w:p>
          <w:p w14:paraId="4976DE72" w14:textId="77777777" w:rsidR="0084664D" w:rsidRPr="001C0E1B" w:rsidRDefault="0084664D" w:rsidP="0084664D">
            <w:pPr>
              <w:pStyle w:val="TAC"/>
              <w:rPr>
                <w:ins w:id="378" w:author="Ming Li L" w:date="2024-02-27T13:15:00Z"/>
              </w:rPr>
            </w:pPr>
          </w:p>
        </w:tc>
        <w:tc>
          <w:tcPr>
            <w:tcW w:w="2206" w:type="dxa"/>
            <w:gridSpan w:val="2"/>
          </w:tcPr>
          <w:p w14:paraId="645CA879" w14:textId="77777777" w:rsidR="0084664D" w:rsidRPr="001C0E1B" w:rsidRDefault="0084664D" w:rsidP="0084664D">
            <w:pPr>
              <w:keepNext/>
              <w:keepLines/>
              <w:spacing w:after="0"/>
              <w:jc w:val="center"/>
              <w:rPr>
                <w:ins w:id="379" w:author="Ming Li L" w:date="2024-02-27T13:15:00Z"/>
                <w:rFonts w:ascii="Arial" w:hAnsi="Arial" w:cs="v4.2.0"/>
                <w:sz w:val="18"/>
                <w:lang w:eastAsia="zh-CN"/>
              </w:rPr>
            </w:pPr>
            <w:ins w:id="380" w:author="Ming Li L" w:date="2024-02-27T13:15:00Z">
              <w:r w:rsidRPr="001C0E1B">
                <w:rPr>
                  <w:rFonts w:ascii="Arial" w:hAnsi="Arial" w:cs="v4.2.0"/>
                  <w:sz w:val="18"/>
                  <w:lang w:eastAsia="zh-CN"/>
                </w:rPr>
                <w:t>-</w:t>
              </w:r>
            </w:ins>
          </w:p>
        </w:tc>
      </w:tr>
      <w:tr w:rsidR="0084664D" w:rsidRPr="001C0E1B" w14:paraId="19F1888B" w14:textId="77777777" w:rsidTr="0084664D">
        <w:trPr>
          <w:cantSplit/>
          <w:trHeight w:val="187"/>
          <w:jc w:val="center"/>
          <w:ins w:id="381" w:author="Ming Li L" w:date="2024-02-27T13:15:00Z"/>
        </w:trPr>
        <w:tc>
          <w:tcPr>
            <w:tcW w:w="2617" w:type="dxa"/>
            <w:gridSpan w:val="2"/>
            <w:tcBorders>
              <w:left w:val="single" w:sz="4" w:space="0" w:color="auto"/>
            </w:tcBorders>
          </w:tcPr>
          <w:p w14:paraId="211979DD" w14:textId="77777777" w:rsidR="0084664D" w:rsidRPr="001C0E1B" w:rsidRDefault="0084664D" w:rsidP="0084664D">
            <w:pPr>
              <w:pStyle w:val="TAL"/>
              <w:rPr>
                <w:ins w:id="382" w:author="Ming Li L" w:date="2024-02-27T13:15:00Z"/>
              </w:rPr>
            </w:pPr>
            <w:ins w:id="383" w:author="Ming Li L" w:date="2024-02-27T13:15:00Z">
              <w:r w:rsidRPr="001C0E1B">
                <w:t>SMTC configuration defined in A.3.11.1 and A.3.11.2</w:t>
              </w:r>
            </w:ins>
          </w:p>
        </w:tc>
        <w:tc>
          <w:tcPr>
            <w:tcW w:w="876" w:type="dxa"/>
            <w:tcBorders>
              <w:bottom w:val="single" w:sz="4" w:space="0" w:color="auto"/>
            </w:tcBorders>
          </w:tcPr>
          <w:p w14:paraId="6964C928" w14:textId="77777777" w:rsidR="0084664D" w:rsidRPr="001C0E1B" w:rsidRDefault="0084664D" w:rsidP="0084664D">
            <w:pPr>
              <w:pStyle w:val="TAC"/>
              <w:rPr>
                <w:ins w:id="384" w:author="Ming Li L" w:date="2024-02-27T13:15:00Z"/>
              </w:rPr>
            </w:pPr>
          </w:p>
        </w:tc>
        <w:tc>
          <w:tcPr>
            <w:tcW w:w="1962" w:type="dxa"/>
            <w:gridSpan w:val="2"/>
            <w:tcBorders>
              <w:bottom w:val="single" w:sz="4" w:space="0" w:color="auto"/>
            </w:tcBorders>
          </w:tcPr>
          <w:p w14:paraId="5FFCCF7B" w14:textId="77777777" w:rsidR="0084664D" w:rsidRPr="001C0E1B" w:rsidRDefault="0084664D" w:rsidP="0084664D">
            <w:pPr>
              <w:pStyle w:val="TAC"/>
              <w:rPr>
                <w:ins w:id="385" w:author="Ming Li L" w:date="2024-02-27T13:15:00Z"/>
                <w:rFonts w:cs="v4.2.0"/>
                <w:lang w:eastAsia="zh-CN"/>
              </w:rPr>
            </w:pPr>
            <w:ins w:id="386" w:author="Ming Li L" w:date="2024-02-27T13:15:00Z">
              <w:r w:rsidRPr="001C0E1B">
                <w:t>SMTC.1</w:t>
              </w:r>
            </w:ins>
          </w:p>
        </w:tc>
        <w:tc>
          <w:tcPr>
            <w:tcW w:w="2206" w:type="dxa"/>
            <w:gridSpan w:val="2"/>
            <w:tcBorders>
              <w:bottom w:val="single" w:sz="4" w:space="0" w:color="auto"/>
            </w:tcBorders>
          </w:tcPr>
          <w:p w14:paraId="0D8DF4B5" w14:textId="77777777" w:rsidR="0084664D" w:rsidRPr="001C0E1B" w:rsidRDefault="0084664D" w:rsidP="0084664D">
            <w:pPr>
              <w:keepNext/>
              <w:keepLines/>
              <w:spacing w:after="0"/>
              <w:jc w:val="center"/>
              <w:rPr>
                <w:ins w:id="387" w:author="Ming Li L" w:date="2024-02-27T13:15:00Z"/>
                <w:rFonts w:ascii="Arial" w:hAnsi="Arial" w:cs="v4.2.0"/>
                <w:sz w:val="18"/>
                <w:lang w:eastAsia="zh-CN"/>
              </w:rPr>
            </w:pPr>
            <w:ins w:id="388" w:author="Ming Li L" w:date="2024-02-27T13:15:00Z">
              <w:r w:rsidRPr="001C0E1B">
                <w:rPr>
                  <w:rFonts w:ascii="Arial" w:hAnsi="Arial"/>
                  <w:sz w:val="18"/>
                </w:rPr>
                <w:t>SMTC.1</w:t>
              </w:r>
            </w:ins>
          </w:p>
        </w:tc>
      </w:tr>
      <w:tr w:rsidR="0084664D" w:rsidRPr="001C0E1B" w14:paraId="1A70D6E1" w14:textId="77777777" w:rsidTr="0084664D">
        <w:trPr>
          <w:cantSplit/>
          <w:trHeight w:val="187"/>
          <w:jc w:val="center"/>
          <w:ins w:id="389" w:author="Ming Li L" w:date="2024-02-27T13:15:00Z"/>
        </w:trPr>
        <w:tc>
          <w:tcPr>
            <w:tcW w:w="2617" w:type="dxa"/>
            <w:gridSpan w:val="2"/>
            <w:tcBorders>
              <w:left w:val="single" w:sz="4" w:space="0" w:color="auto"/>
            </w:tcBorders>
          </w:tcPr>
          <w:p w14:paraId="620FF1BB" w14:textId="77777777" w:rsidR="0084664D" w:rsidRPr="001C0E1B" w:rsidRDefault="0084664D" w:rsidP="0084664D">
            <w:pPr>
              <w:pStyle w:val="TAL"/>
              <w:rPr>
                <w:ins w:id="390" w:author="Ming Li L" w:date="2024-02-27T13:15:00Z"/>
              </w:rPr>
            </w:pPr>
            <w:ins w:id="391" w:author="Ming Li L" w:date="2024-02-27T13:15:00Z">
              <w:r w:rsidRPr="001C0E1B">
                <w:t>PDSCH/PDCCH subcarrier spacing</w:t>
              </w:r>
            </w:ins>
          </w:p>
        </w:tc>
        <w:tc>
          <w:tcPr>
            <w:tcW w:w="876" w:type="dxa"/>
          </w:tcPr>
          <w:p w14:paraId="18B98218" w14:textId="77777777" w:rsidR="0084664D" w:rsidRPr="001C0E1B" w:rsidRDefault="0084664D" w:rsidP="0084664D">
            <w:pPr>
              <w:pStyle w:val="TAC"/>
              <w:rPr>
                <w:ins w:id="392" w:author="Ming Li L" w:date="2024-02-27T13:15:00Z"/>
              </w:rPr>
            </w:pPr>
            <w:ins w:id="393" w:author="Ming Li L" w:date="2024-02-27T13:15:00Z">
              <w:r w:rsidRPr="001C0E1B">
                <w:t>kHz</w:t>
              </w:r>
            </w:ins>
          </w:p>
        </w:tc>
        <w:tc>
          <w:tcPr>
            <w:tcW w:w="1962" w:type="dxa"/>
            <w:gridSpan w:val="2"/>
            <w:tcBorders>
              <w:bottom w:val="single" w:sz="4" w:space="0" w:color="auto"/>
            </w:tcBorders>
          </w:tcPr>
          <w:p w14:paraId="37B5402A" w14:textId="77777777" w:rsidR="0084664D" w:rsidRPr="001C0E1B" w:rsidRDefault="0084664D" w:rsidP="0084664D">
            <w:pPr>
              <w:pStyle w:val="TAC"/>
              <w:rPr>
                <w:ins w:id="394" w:author="Ming Li L" w:date="2024-02-27T13:15:00Z"/>
              </w:rPr>
            </w:pPr>
            <w:ins w:id="395" w:author="Ming Li L" w:date="2024-02-27T13:15:00Z">
              <w:r w:rsidRPr="001C0E1B">
                <w:t>120</w:t>
              </w:r>
            </w:ins>
          </w:p>
        </w:tc>
        <w:tc>
          <w:tcPr>
            <w:tcW w:w="2206" w:type="dxa"/>
            <w:gridSpan w:val="2"/>
            <w:tcBorders>
              <w:bottom w:val="single" w:sz="4" w:space="0" w:color="auto"/>
            </w:tcBorders>
          </w:tcPr>
          <w:p w14:paraId="159F46EE" w14:textId="77777777" w:rsidR="0084664D" w:rsidRPr="001C0E1B" w:rsidRDefault="0084664D" w:rsidP="0084664D">
            <w:pPr>
              <w:keepNext/>
              <w:keepLines/>
              <w:spacing w:after="0"/>
              <w:jc w:val="center"/>
              <w:rPr>
                <w:ins w:id="396" w:author="Ming Li L" w:date="2024-02-27T13:15:00Z"/>
                <w:rFonts w:ascii="Arial" w:hAnsi="Arial"/>
                <w:sz w:val="18"/>
              </w:rPr>
            </w:pPr>
            <w:ins w:id="397" w:author="Ming Li L" w:date="2024-02-27T13:15:00Z">
              <w:r w:rsidRPr="001C0E1B">
                <w:rPr>
                  <w:rFonts w:ascii="Arial" w:hAnsi="Arial"/>
                  <w:sz w:val="18"/>
                </w:rPr>
                <w:t>120</w:t>
              </w:r>
            </w:ins>
          </w:p>
        </w:tc>
      </w:tr>
      <w:tr w:rsidR="0084664D" w:rsidRPr="001C0E1B" w14:paraId="11B16E3D" w14:textId="77777777" w:rsidTr="0084664D">
        <w:trPr>
          <w:cantSplit/>
          <w:trHeight w:val="187"/>
          <w:jc w:val="center"/>
          <w:ins w:id="398" w:author="Ming Li L" w:date="2024-02-27T13:15:00Z"/>
        </w:trPr>
        <w:tc>
          <w:tcPr>
            <w:tcW w:w="2617" w:type="dxa"/>
            <w:gridSpan w:val="2"/>
            <w:tcBorders>
              <w:left w:val="single" w:sz="4" w:space="0" w:color="auto"/>
            </w:tcBorders>
          </w:tcPr>
          <w:p w14:paraId="75F034FA" w14:textId="77777777" w:rsidR="0084664D" w:rsidRPr="001C0E1B" w:rsidRDefault="0084664D" w:rsidP="0084664D">
            <w:pPr>
              <w:pStyle w:val="TAL"/>
              <w:rPr>
                <w:ins w:id="399" w:author="Ming Li L" w:date="2024-02-27T13:15:00Z"/>
              </w:rPr>
            </w:pPr>
            <w:ins w:id="400" w:author="Ming Li L" w:date="2024-02-27T13:15:00Z">
              <w:r w:rsidRPr="001C0E1B">
                <w:rPr>
                  <w:rFonts w:cs="v5.0.0"/>
                </w:rPr>
                <w:t>TRS configuration</w:t>
              </w:r>
            </w:ins>
          </w:p>
        </w:tc>
        <w:tc>
          <w:tcPr>
            <w:tcW w:w="876" w:type="dxa"/>
          </w:tcPr>
          <w:p w14:paraId="1B2D405A" w14:textId="77777777" w:rsidR="0084664D" w:rsidRPr="001C0E1B" w:rsidRDefault="0084664D" w:rsidP="0084664D">
            <w:pPr>
              <w:pStyle w:val="TAC"/>
              <w:rPr>
                <w:ins w:id="401" w:author="Ming Li L" w:date="2024-02-27T13:15:00Z"/>
              </w:rPr>
            </w:pPr>
          </w:p>
        </w:tc>
        <w:tc>
          <w:tcPr>
            <w:tcW w:w="1962" w:type="dxa"/>
            <w:gridSpan w:val="2"/>
            <w:tcBorders>
              <w:bottom w:val="single" w:sz="4" w:space="0" w:color="auto"/>
            </w:tcBorders>
          </w:tcPr>
          <w:p w14:paraId="56361161" w14:textId="77777777" w:rsidR="0084664D" w:rsidRPr="001C0E1B" w:rsidRDefault="0084664D" w:rsidP="0084664D">
            <w:pPr>
              <w:pStyle w:val="TAC"/>
              <w:rPr>
                <w:ins w:id="402" w:author="Ming Li L" w:date="2024-02-27T13:15:00Z"/>
              </w:rPr>
            </w:pPr>
            <w:ins w:id="403" w:author="Ming Li L" w:date="2024-02-27T13:15:00Z">
              <w:r w:rsidRPr="001C0E1B">
                <w:rPr>
                  <w:szCs w:val="18"/>
                </w:rPr>
                <w:t>TRS.2.1 TDD</w:t>
              </w:r>
            </w:ins>
          </w:p>
        </w:tc>
        <w:tc>
          <w:tcPr>
            <w:tcW w:w="2206" w:type="dxa"/>
            <w:gridSpan w:val="2"/>
            <w:tcBorders>
              <w:bottom w:val="single" w:sz="4" w:space="0" w:color="auto"/>
            </w:tcBorders>
          </w:tcPr>
          <w:p w14:paraId="4F5BD970" w14:textId="77777777" w:rsidR="0084664D" w:rsidRPr="001C0E1B" w:rsidRDefault="0084664D" w:rsidP="0084664D">
            <w:pPr>
              <w:keepNext/>
              <w:keepLines/>
              <w:spacing w:after="0"/>
              <w:jc w:val="center"/>
              <w:rPr>
                <w:ins w:id="404" w:author="Ming Li L" w:date="2024-02-27T13:15:00Z"/>
                <w:rFonts w:ascii="Arial" w:hAnsi="Arial"/>
                <w:sz w:val="18"/>
              </w:rPr>
            </w:pPr>
            <w:ins w:id="405" w:author="Ming Li L" w:date="2024-02-27T13:15:00Z">
              <w:r w:rsidRPr="001C0E1B">
                <w:rPr>
                  <w:rFonts w:ascii="Arial" w:hAnsi="Arial"/>
                  <w:sz w:val="18"/>
                </w:rPr>
                <w:t>N/A</w:t>
              </w:r>
            </w:ins>
          </w:p>
        </w:tc>
      </w:tr>
      <w:tr w:rsidR="0084664D" w:rsidRPr="001C0E1B" w14:paraId="1849E205" w14:textId="77777777" w:rsidTr="0084664D">
        <w:trPr>
          <w:cantSplit/>
          <w:trHeight w:val="187"/>
          <w:jc w:val="center"/>
          <w:ins w:id="406" w:author="Ming Li L" w:date="2024-02-27T13:15:00Z"/>
        </w:trPr>
        <w:tc>
          <w:tcPr>
            <w:tcW w:w="2617" w:type="dxa"/>
            <w:gridSpan w:val="2"/>
            <w:tcBorders>
              <w:left w:val="single" w:sz="4" w:space="0" w:color="auto"/>
            </w:tcBorders>
          </w:tcPr>
          <w:p w14:paraId="5EDED7C0" w14:textId="77777777" w:rsidR="0084664D" w:rsidRPr="001C0E1B" w:rsidRDefault="0084664D" w:rsidP="0084664D">
            <w:pPr>
              <w:pStyle w:val="TAL"/>
              <w:rPr>
                <w:ins w:id="407" w:author="Ming Li L" w:date="2024-02-27T13:15:00Z"/>
              </w:rPr>
            </w:pPr>
            <w:ins w:id="408" w:author="Ming Li L" w:date="2024-02-27T13:15:00Z">
              <w:r w:rsidRPr="003A680F">
                <w:t>PDSCH/PDCCH TCI state</w:t>
              </w:r>
            </w:ins>
          </w:p>
        </w:tc>
        <w:tc>
          <w:tcPr>
            <w:tcW w:w="876" w:type="dxa"/>
          </w:tcPr>
          <w:p w14:paraId="2607C66E" w14:textId="77777777" w:rsidR="0084664D" w:rsidRPr="001C0E1B" w:rsidRDefault="0084664D" w:rsidP="0084664D">
            <w:pPr>
              <w:pStyle w:val="TAC"/>
              <w:rPr>
                <w:ins w:id="409" w:author="Ming Li L" w:date="2024-02-27T13:15:00Z"/>
              </w:rPr>
            </w:pPr>
          </w:p>
        </w:tc>
        <w:tc>
          <w:tcPr>
            <w:tcW w:w="1962" w:type="dxa"/>
            <w:gridSpan w:val="2"/>
            <w:tcBorders>
              <w:bottom w:val="single" w:sz="4" w:space="0" w:color="auto"/>
            </w:tcBorders>
          </w:tcPr>
          <w:p w14:paraId="1FC5E329" w14:textId="77777777" w:rsidR="0084664D" w:rsidRPr="001C0E1B" w:rsidRDefault="0084664D" w:rsidP="0084664D">
            <w:pPr>
              <w:pStyle w:val="TAC"/>
              <w:rPr>
                <w:ins w:id="410" w:author="Ming Li L" w:date="2024-02-27T13:15:00Z"/>
              </w:rPr>
            </w:pPr>
            <w:ins w:id="411" w:author="Ming Li L" w:date="2024-02-27T13:15:00Z">
              <w:r>
                <w:t>TCI.State.2</w:t>
              </w:r>
            </w:ins>
          </w:p>
        </w:tc>
        <w:tc>
          <w:tcPr>
            <w:tcW w:w="2206" w:type="dxa"/>
            <w:gridSpan w:val="2"/>
            <w:tcBorders>
              <w:bottom w:val="single" w:sz="4" w:space="0" w:color="auto"/>
            </w:tcBorders>
          </w:tcPr>
          <w:p w14:paraId="265B5147" w14:textId="77777777" w:rsidR="0084664D" w:rsidRPr="001C0E1B" w:rsidRDefault="0084664D" w:rsidP="0084664D">
            <w:pPr>
              <w:keepNext/>
              <w:keepLines/>
              <w:spacing w:after="0"/>
              <w:jc w:val="center"/>
              <w:rPr>
                <w:ins w:id="412" w:author="Ming Li L" w:date="2024-02-27T13:15:00Z"/>
                <w:rFonts w:ascii="Arial" w:hAnsi="Arial"/>
                <w:sz w:val="18"/>
              </w:rPr>
            </w:pPr>
            <w:ins w:id="413" w:author="Ming Li L" w:date="2024-02-27T13:15:00Z">
              <w:r w:rsidRPr="001C0E1B">
                <w:rPr>
                  <w:rFonts w:ascii="Arial" w:hAnsi="Arial"/>
                  <w:sz w:val="18"/>
                </w:rPr>
                <w:t>N/A</w:t>
              </w:r>
            </w:ins>
          </w:p>
        </w:tc>
      </w:tr>
      <w:tr w:rsidR="0084664D" w:rsidRPr="001C0E1B" w14:paraId="325DBC8A" w14:textId="77777777" w:rsidTr="0084664D">
        <w:trPr>
          <w:cantSplit/>
          <w:trHeight w:val="187"/>
          <w:jc w:val="center"/>
          <w:ins w:id="414" w:author="Ming Li L" w:date="2024-02-27T13:15:00Z"/>
        </w:trPr>
        <w:tc>
          <w:tcPr>
            <w:tcW w:w="2617" w:type="dxa"/>
            <w:gridSpan w:val="2"/>
            <w:tcBorders>
              <w:left w:val="single" w:sz="4" w:space="0" w:color="auto"/>
              <w:bottom w:val="single" w:sz="4" w:space="0" w:color="auto"/>
            </w:tcBorders>
          </w:tcPr>
          <w:p w14:paraId="65708965" w14:textId="77777777" w:rsidR="0084664D" w:rsidRPr="001C0E1B" w:rsidRDefault="0084664D" w:rsidP="0084664D">
            <w:pPr>
              <w:pStyle w:val="TAL"/>
              <w:rPr>
                <w:ins w:id="415" w:author="Ming Li L" w:date="2024-02-27T13:15:00Z"/>
              </w:rPr>
            </w:pPr>
            <w:ins w:id="416" w:author="Ming Li L" w:date="2024-02-27T13:15:00Z">
              <w:r w:rsidRPr="001C0E1B">
                <w:rPr>
                  <w:szCs w:val="16"/>
                  <w:lang w:eastAsia="ja-JP"/>
                </w:rPr>
                <w:t>EPRE ratio of PSS to SSS</w:t>
              </w:r>
            </w:ins>
          </w:p>
        </w:tc>
        <w:tc>
          <w:tcPr>
            <w:tcW w:w="876" w:type="dxa"/>
            <w:tcBorders>
              <w:bottom w:val="single" w:sz="4" w:space="0" w:color="auto"/>
            </w:tcBorders>
          </w:tcPr>
          <w:p w14:paraId="2953CEA5" w14:textId="77777777" w:rsidR="0084664D" w:rsidRPr="001C0E1B" w:rsidRDefault="0084664D" w:rsidP="0084664D">
            <w:pPr>
              <w:pStyle w:val="TAC"/>
              <w:rPr>
                <w:ins w:id="417" w:author="Ming Li L" w:date="2024-02-27T13:15:00Z"/>
              </w:rPr>
            </w:pPr>
          </w:p>
        </w:tc>
        <w:tc>
          <w:tcPr>
            <w:tcW w:w="1962" w:type="dxa"/>
            <w:gridSpan w:val="2"/>
            <w:tcBorders>
              <w:bottom w:val="nil"/>
            </w:tcBorders>
          </w:tcPr>
          <w:p w14:paraId="0D134B86" w14:textId="77777777" w:rsidR="0084664D" w:rsidRPr="001C0E1B" w:rsidRDefault="0084664D" w:rsidP="0084664D">
            <w:pPr>
              <w:pStyle w:val="TAC"/>
              <w:rPr>
                <w:ins w:id="418" w:author="Ming Li L" w:date="2024-02-27T13:15:00Z"/>
                <w:rFonts w:cs="v4.2.0"/>
              </w:rPr>
            </w:pPr>
          </w:p>
        </w:tc>
        <w:tc>
          <w:tcPr>
            <w:tcW w:w="2206" w:type="dxa"/>
            <w:gridSpan w:val="2"/>
            <w:tcBorders>
              <w:bottom w:val="nil"/>
            </w:tcBorders>
          </w:tcPr>
          <w:p w14:paraId="4D86404E" w14:textId="77777777" w:rsidR="0084664D" w:rsidRPr="001C0E1B" w:rsidRDefault="0084664D" w:rsidP="0084664D">
            <w:pPr>
              <w:keepNext/>
              <w:keepLines/>
              <w:spacing w:after="0"/>
              <w:jc w:val="center"/>
              <w:rPr>
                <w:ins w:id="419" w:author="Ming Li L" w:date="2024-02-27T13:15:00Z"/>
                <w:rFonts w:ascii="Arial" w:hAnsi="Arial"/>
                <w:sz w:val="18"/>
              </w:rPr>
            </w:pPr>
          </w:p>
        </w:tc>
      </w:tr>
      <w:tr w:rsidR="0084664D" w:rsidRPr="001C0E1B" w14:paraId="49A71FFC" w14:textId="77777777" w:rsidTr="0084664D">
        <w:trPr>
          <w:cantSplit/>
          <w:trHeight w:val="187"/>
          <w:jc w:val="center"/>
          <w:ins w:id="420" w:author="Ming Li L" w:date="2024-02-27T13:15:00Z"/>
        </w:trPr>
        <w:tc>
          <w:tcPr>
            <w:tcW w:w="2617" w:type="dxa"/>
            <w:gridSpan w:val="2"/>
            <w:tcBorders>
              <w:left w:val="single" w:sz="4" w:space="0" w:color="auto"/>
              <w:bottom w:val="single" w:sz="4" w:space="0" w:color="auto"/>
            </w:tcBorders>
          </w:tcPr>
          <w:p w14:paraId="5116C98E" w14:textId="77777777" w:rsidR="0084664D" w:rsidRPr="001C0E1B" w:rsidRDefault="0084664D" w:rsidP="0084664D">
            <w:pPr>
              <w:pStyle w:val="TAL"/>
              <w:rPr>
                <w:ins w:id="421" w:author="Ming Li L" w:date="2024-02-27T13:15:00Z"/>
              </w:rPr>
            </w:pPr>
            <w:ins w:id="422" w:author="Ming Li L" w:date="2024-02-27T13:15:00Z">
              <w:r w:rsidRPr="001C0E1B">
                <w:rPr>
                  <w:szCs w:val="16"/>
                  <w:lang w:eastAsia="ja-JP"/>
                </w:rPr>
                <w:t>EPRE ratio of PBCH DMRS to SSS</w:t>
              </w:r>
            </w:ins>
          </w:p>
        </w:tc>
        <w:tc>
          <w:tcPr>
            <w:tcW w:w="876" w:type="dxa"/>
            <w:tcBorders>
              <w:bottom w:val="single" w:sz="4" w:space="0" w:color="auto"/>
            </w:tcBorders>
          </w:tcPr>
          <w:p w14:paraId="723F3B1A" w14:textId="77777777" w:rsidR="0084664D" w:rsidRPr="001C0E1B" w:rsidRDefault="0084664D" w:rsidP="0084664D">
            <w:pPr>
              <w:pStyle w:val="TAC"/>
              <w:rPr>
                <w:ins w:id="423" w:author="Ming Li L" w:date="2024-02-27T13:15:00Z"/>
              </w:rPr>
            </w:pPr>
          </w:p>
        </w:tc>
        <w:tc>
          <w:tcPr>
            <w:tcW w:w="1962" w:type="dxa"/>
            <w:gridSpan w:val="2"/>
            <w:tcBorders>
              <w:top w:val="nil"/>
              <w:bottom w:val="nil"/>
            </w:tcBorders>
          </w:tcPr>
          <w:p w14:paraId="59055B47" w14:textId="77777777" w:rsidR="0084664D" w:rsidRPr="001C0E1B" w:rsidRDefault="0084664D" w:rsidP="0084664D">
            <w:pPr>
              <w:pStyle w:val="TAC"/>
              <w:rPr>
                <w:ins w:id="424" w:author="Ming Li L" w:date="2024-02-27T13:15:00Z"/>
                <w:rFonts w:cs="v4.2.0"/>
              </w:rPr>
            </w:pPr>
          </w:p>
        </w:tc>
        <w:tc>
          <w:tcPr>
            <w:tcW w:w="2206" w:type="dxa"/>
            <w:gridSpan w:val="2"/>
            <w:tcBorders>
              <w:top w:val="nil"/>
              <w:bottom w:val="nil"/>
            </w:tcBorders>
          </w:tcPr>
          <w:p w14:paraId="2FE39A67" w14:textId="77777777" w:rsidR="0084664D" w:rsidRPr="001C0E1B" w:rsidRDefault="0084664D" w:rsidP="0084664D">
            <w:pPr>
              <w:keepNext/>
              <w:keepLines/>
              <w:spacing w:after="0"/>
              <w:jc w:val="center"/>
              <w:rPr>
                <w:ins w:id="425" w:author="Ming Li L" w:date="2024-02-27T13:15:00Z"/>
                <w:rFonts w:ascii="Arial" w:hAnsi="Arial"/>
                <w:sz w:val="18"/>
              </w:rPr>
            </w:pPr>
          </w:p>
        </w:tc>
      </w:tr>
      <w:tr w:rsidR="0084664D" w:rsidRPr="001C0E1B" w14:paraId="78A787E2" w14:textId="77777777" w:rsidTr="0084664D">
        <w:trPr>
          <w:cantSplit/>
          <w:trHeight w:val="187"/>
          <w:jc w:val="center"/>
          <w:ins w:id="426" w:author="Ming Li L" w:date="2024-02-27T13:15:00Z"/>
        </w:trPr>
        <w:tc>
          <w:tcPr>
            <w:tcW w:w="2617" w:type="dxa"/>
            <w:gridSpan w:val="2"/>
            <w:tcBorders>
              <w:left w:val="single" w:sz="4" w:space="0" w:color="auto"/>
              <w:bottom w:val="single" w:sz="4" w:space="0" w:color="auto"/>
            </w:tcBorders>
          </w:tcPr>
          <w:p w14:paraId="2B82D3B9" w14:textId="77777777" w:rsidR="0084664D" w:rsidRPr="001C0E1B" w:rsidRDefault="0084664D" w:rsidP="0084664D">
            <w:pPr>
              <w:pStyle w:val="TAL"/>
              <w:rPr>
                <w:ins w:id="427" w:author="Ming Li L" w:date="2024-02-27T13:15:00Z"/>
              </w:rPr>
            </w:pPr>
            <w:ins w:id="428" w:author="Ming Li L" w:date="2024-02-27T13:15:00Z">
              <w:r w:rsidRPr="001C0E1B">
                <w:rPr>
                  <w:szCs w:val="16"/>
                  <w:lang w:eastAsia="ja-JP"/>
                </w:rPr>
                <w:t>EPRE ratio of PBCH to PBCH DMRS</w:t>
              </w:r>
            </w:ins>
          </w:p>
        </w:tc>
        <w:tc>
          <w:tcPr>
            <w:tcW w:w="876" w:type="dxa"/>
            <w:tcBorders>
              <w:bottom w:val="single" w:sz="4" w:space="0" w:color="auto"/>
            </w:tcBorders>
          </w:tcPr>
          <w:p w14:paraId="55013D7E" w14:textId="77777777" w:rsidR="0084664D" w:rsidRPr="001C0E1B" w:rsidRDefault="0084664D" w:rsidP="0084664D">
            <w:pPr>
              <w:pStyle w:val="TAC"/>
              <w:rPr>
                <w:ins w:id="429" w:author="Ming Li L" w:date="2024-02-27T13:15:00Z"/>
              </w:rPr>
            </w:pPr>
          </w:p>
        </w:tc>
        <w:tc>
          <w:tcPr>
            <w:tcW w:w="1962" w:type="dxa"/>
            <w:gridSpan w:val="2"/>
            <w:tcBorders>
              <w:top w:val="nil"/>
              <w:bottom w:val="nil"/>
            </w:tcBorders>
          </w:tcPr>
          <w:p w14:paraId="57410344" w14:textId="77777777" w:rsidR="0084664D" w:rsidRPr="001C0E1B" w:rsidRDefault="0084664D" w:rsidP="0084664D">
            <w:pPr>
              <w:pStyle w:val="TAC"/>
              <w:rPr>
                <w:ins w:id="430" w:author="Ming Li L" w:date="2024-02-27T13:15:00Z"/>
                <w:rFonts w:cs="v4.2.0"/>
              </w:rPr>
            </w:pPr>
          </w:p>
        </w:tc>
        <w:tc>
          <w:tcPr>
            <w:tcW w:w="2206" w:type="dxa"/>
            <w:gridSpan w:val="2"/>
            <w:tcBorders>
              <w:top w:val="nil"/>
              <w:bottom w:val="nil"/>
            </w:tcBorders>
          </w:tcPr>
          <w:p w14:paraId="1D163979" w14:textId="77777777" w:rsidR="0084664D" w:rsidRPr="001C0E1B" w:rsidRDefault="0084664D" w:rsidP="0084664D">
            <w:pPr>
              <w:keepNext/>
              <w:keepLines/>
              <w:spacing w:after="0"/>
              <w:jc w:val="center"/>
              <w:rPr>
                <w:ins w:id="431" w:author="Ming Li L" w:date="2024-02-27T13:15:00Z"/>
                <w:rFonts w:ascii="Arial" w:hAnsi="Arial"/>
                <w:sz w:val="18"/>
              </w:rPr>
            </w:pPr>
          </w:p>
        </w:tc>
      </w:tr>
      <w:tr w:rsidR="0084664D" w:rsidRPr="001C0E1B" w14:paraId="68183C04" w14:textId="77777777" w:rsidTr="0084664D">
        <w:trPr>
          <w:cantSplit/>
          <w:trHeight w:val="187"/>
          <w:jc w:val="center"/>
          <w:ins w:id="432" w:author="Ming Li L" w:date="2024-02-27T13:15:00Z"/>
        </w:trPr>
        <w:tc>
          <w:tcPr>
            <w:tcW w:w="2617" w:type="dxa"/>
            <w:gridSpan w:val="2"/>
            <w:tcBorders>
              <w:left w:val="single" w:sz="4" w:space="0" w:color="auto"/>
              <w:bottom w:val="single" w:sz="4" w:space="0" w:color="auto"/>
            </w:tcBorders>
          </w:tcPr>
          <w:p w14:paraId="4E14DA65" w14:textId="77777777" w:rsidR="0084664D" w:rsidRPr="001C0E1B" w:rsidRDefault="0084664D" w:rsidP="0084664D">
            <w:pPr>
              <w:pStyle w:val="TAL"/>
              <w:rPr>
                <w:ins w:id="433" w:author="Ming Li L" w:date="2024-02-27T13:15:00Z"/>
              </w:rPr>
            </w:pPr>
            <w:ins w:id="434" w:author="Ming Li L" w:date="2024-02-27T13:15:00Z">
              <w:r w:rsidRPr="001C0E1B">
                <w:rPr>
                  <w:szCs w:val="16"/>
                  <w:lang w:eastAsia="ja-JP"/>
                </w:rPr>
                <w:t>EPRE ratio of PDCCH DMRS to SSS</w:t>
              </w:r>
            </w:ins>
          </w:p>
        </w:tc>
        <w:tc>
          <w:tcPr>
            <w:tcW w:w="876" w:type="dxa"/>
            <w:tcBorders>
              <w:bottom w:val="single" w:sz="4" w:space="0" w:color="auto"/>
            </w:tcBorders>
          </w:tcPr>
          <w:p w14:paraId="110B20BF" w14:textId="77777777" w:rsidR="0084664D" w:rsidRPr="001C0E1B" w:rsidRDefault="0084664D" w:rsidP="0084664D">
            <w:pPr>
              <w:pStyle w:val="TAC"/>
              <w:rPr>
                <w:ins w:id="435" w:author="Ming Li L" w:date="2024-02-27T13:15:00Z"/>
              </w:rPr>
            </w:pPr>
          </w:p>
        </w:tc>
        <w:tc>
          <w:tcPr>
            <w:tcW w:w="1962" w:type="dxa"/>
            <w:gridSpan w:val="2"/>
            <w:tcBorders>
              <w:top w:val="nil"/>
              <w:bottom w:val="nil"/>
            </w:tcBorders>
          </w:tcPr>
          <w:p w14:paraId="15D261C7" w14:textId="77777777" w:rsidR="0084664D" w:rsidRPr="001C0E1B" w:rsidRDefault="0084664D" w:rsidP="0084664D">
            <w:pPr>
              <w:pStyle w:val="TAC"/>
              <w:rPr>
                <w:ins w:id="436" w:author="Ming Li L" w:date="2024-02-27T13:15:00Z"/>
                <w:rFonts w:cs="v4.2.0"/>
              </w:rPr>
            </w:pPr>
          </w:p>
        </w:tc>
        <w:tc>
          <w:tcPr>
            <w:tcW w:w="2206" w:type="dxa"/>
            <w:gridSpan w:val="2"/>
            <w:tcBorders>
              <w:top w:val="nil"/>
              <w:bottom w:val="nil"/>
            </w:tcBorders>
          </w:tcPr>
          <w:p w14:paraId="1B9617B5" w14:textId="77777777" w:rsidR="0084664D" w:rsidRPr="001C0E1B" w:rsidRDefault="0084664D" w:rsidP="0084664D">
            <w:pPr>
              <w:keepNext/>
              <w:keepLines/>
              <w:spacing w:after="0"/>
              <w:jc w:val="center"/>
              <w:rPr>
                <w:ins w:id="437" w:author="Ming Li L" w:date="2024-02-27T13:15:00Z"/>
                <w:rFonts w:ascii="Arial" w:hAnsi="Arial"/>
                <w:sz w:val="18"/>
              </w:rPr>
            </w:pPr>
          </w:p>
        </w:tc>
      </w:tr>
      <w:tr w:rsidR="0084664D" w:rsidRPr="001C0E1B" w14:paraId="601C0254" w14:textId="77777777" w:rsidTr="0084664D">
        <w:trPr>
          <w:cantSplit/>
          <w:trHeight w:val="187"/>
          <w:jc w:val="center"/>
          <w:ins w:id="438" w:author="Ming Li L" w:date="2024-02-27T13:15:00Z"/>
        </w:trPr>
        <w:tc>
          <w:tcPr>
            <w:tcW w:w="2617" w:type="dxa"/>
            <w:gridSpan w:val="2"/>
            <w:tcBorders>
              <w:left w:val="single" w:sz="4" w:space="0" w:color="auto"/>
              <w:bottom w:val="single" w:sz="4" w:space="0" w:color="auto"/>
            </w:tcBorders>
          </w:tcPr>
          <w:p w14:paraId="04C34750" w14:textId="77777777" w:rsidR="0084664D" w:rsidRPr="001C0E1B" w:rsidRDefault="0084664D" w:rsidP="0084664D">
            <w:pPr>
              <w:pStyle w:val="TAL"/>
              <w:rPr>
                <w:ins w:id="439" w:author="Ming Li L" w:date="2024-02-27T13:15:00Z"/>
              </w:rPr>
            </w:pPr>
            <w:ins w:id="440" w:author="Ming Li L" w:date="2024-02-27T13:15:00Z">
              <w:r w:rsidRPr="001C0E1B">
                <w:rPr>
                  <w:szCs w:val="16"/>
                  <w:lang w:eastAsia="ja-JP"/>
                </w:rPr>
                <w:t>EPRE ratio of PDCCH to PDCCH DMRS</w:t>
              </w:r>
            </w:ins>
          </w:p>
        </w:tc>
        <w:tc>
          <w:tcPr>
            <w:tcW w:w="876" w:type="dxa"/>
            <w:tcBorders>
              <w:bottom w:val="single" w:sz="4" w:space="0" w:color="auto"/>
            </w:tcBorders>
          </w:tcPr>
          <w:p w14:paraId="52938414" w14:textId="77777777" w:rsidR="0084664D" w:rsidRPr="001C0E1B" w:rsidRDefault="0084664D" w:rsidP="0084664D">
            <w:pPr>
              <w:pStyle w:val="TAC"/>
              <w:rPr>
                <w:ins w:id="441" w:author="Ming Li L" w:date="2024-02-27T13:15:00Z"/>
              </w:rPr>
            </w:pPr>
          </w:p>
        </w:tc>
        <w:tc>
          <w:tcPr>
            <w:tcW w:w="1962" w:type="dxa"/>
            <w:gridSpan w:val="2"/>
            <w:tcBorders>
              <w:top w:val="nil"/>
              <w:bottom w:val="nil"/>
            </w:tcBorders>
          </w:tcPr>
          <w:p w14:paraId="072695C4" w14:textId="77777777" w:rsidR="0084664D" w:rsidRPr="001C0E1B" w:rsidRDefault="0084664D" w:rsidP="0084664D">
            <w:pPr>
              <w:pStyle w:val="TAC"/>
              <w:rPr>
                <w:ins w:id="442" w:author="Ming Li L" w:date="2024-02-27T13:15:00Z"/>
                <w:rFonts w:cs="v4.2.0"/>
              </w:rPr>
            </w:pPr>
            <w:ins w:id="443" w:author="Ming Li L" w:date="2024-02-27T13:15:00Z">
              <w:r w:rsidRPr="001C0E1B">
                <w:rPr>
                  <w:rFonts w:cs="v4.2.0"/>
                </w:rPr>
                <w:t>0</w:t>
              </w:r>
            </w:ins>
          </w:p>
        </w:tc>
        <w:tc>
          <w:tcPr>
            <w:tcW w:w="2206" w:type="dxa"/>
            <w:gridSpan w:val="2"/>
            <w:tcBorders>
              <w:top w:val="nil"/>
              <w:bottom w:val="nil"/>
            </w:tcBorders>
          </w:tcPr>
          <w:p w14:paraId="7B50A6CD" w14:textId="77777777" w:rsidR="0084664D" w:rsidRPr="001C0E1B" w:rsidRDefault="0084664D" w:rsidP="0084664D">
            <w:pPr>
              <w:keepNext/>
              <w:keepLines/>
              <w:spacing w:after="0"/>
              <w:jc w:val="center"/>
              <w:rPr>
                <w:ins w:id="444" w:author="Ming Li L" w:date="2024-02-27T13:15:00Z"/>
                <w:rFonts w:ascii="Arial" w:hAnsi="Arial"/>
                <w:sz w:val="18"/>
              </w:rPr>
            </w:pPr>
            <w:ins w:id="445" w:author="Ming Li L" w:date="2024-02-27T13:15:00Z">
              <w:r w:rsidRPr="001C0E1B">
                <w:rPr>
                  <w:rFonts w:ascii="Arial" w:hAnsi="Arial"/>
                  <w:sz w:val="18"/>
                </w:rPr>
                <w:t>0</w:t>
              </w:r>
            </w:ins>
          </w:p>
        </w:tc>
      </w:tr>
      <w:tr w:rsidR="0084664D" w:rsidRPr="001C0E1B" w14:paraId="6753AF36" w14:textId="77777777" w:rsidTr="0084664D">
        <w:trPr>
          <w:cantSplit/>
          <w:trHeight w:val="187"/>
          <w:jc w:val="center"/>
          <w:ins w:id="446" w:author="Ming Li L" w:date="2024-02-27T13:15:00Z"/>
        </w:trPr>
        <w:tc>
          <w:tcPr>
            <w:tcW w:w="2617" w:type="dxa"/>
            <w:gridSpan w:val="2"/>
            <w:tcBorders>
              <w:left w:val="single" w:sz="4" w:space="0" w:color="auto"/>
              <w:bottom w:val="single" w:sz="4" w:space="0" w:color="auto"/>
            </w:tcBorders>
          </w:tcPr>
          <w:p w14:paraId="2D923419" w14:textId="77777777" w:rsidR="0084664D" w:rsidRPr="001C0E1B" w:rsidRDefault="0084664D" w:rsidP="0084664D">
            <w:pPr>
              <w:pStyle w:val="TAL"/>
              <w:rPr>
                <w:ins w:id="447" w:author="Ming Li L" w:date="2024-02-27T13:15:00Z"/>
              </w:rPr>
            </w:pPr>
            <w:ins w:id="448" w:author="Ming Li L" w:date="2024-02-27T13:15:00Z">
              <w:r w:rsidRPr="001C0E1B">
                <w:rPr>
                  <w:szCs w:val="16"/>
                  <w:lang w:eastAsia="ja-JP"/>
                </w:rPr>
                <w:t xml:space="preserve">EPRE ratio of PDSCH DMRS to SSS </w:t>
              </w:r>
            </w:ins>
          </w:p>
        </w:tc>
        <w:tc>
          <w:tcPr>
            <w:tcW w:w="876" w:type="dxa"/>
            <w:tcBorders>
              <w:bottom w:val="single" w:sz="4" w:space="0" w:color="auto"/>
            </w:tcBorders>
          </w:tcPr>
          <w:p w14:paraId="5CE565EB" w14:textId="77777777" w:rsidR="0084664D" w:rsidRPr="001C0E1B" w:rsidRDefault="0084664D" w:rsidP="0084664D">
            <w:pPr>
              <w:pStyle w:val="TAC"/>
              <w:rPr>
                <w:ins w:id="449" w:author="Ming Li L" w:date="2024-02-27T13:15:00Z"/>
              </w:rPr>
            </w:pPr>
          </w:p>
        </w:tc>
        <w:tc>
          <w:tcPr>
            <w:tcW w:w="1962" w:type="dxa"/>
            <w:gridSpan w:val="2"/>
            <w:tcBorders>
              <w:top w:val="nil"/>
              <w:bottom w:val="nil"/>
            </w:tcBorders>
          </w:tcPr>
          <w:p w14:paraId="44E0E1BD" w14:textId="77777777" w:rsidR="0084664D" w:rsidRPr="001C0E1B" w:rsidRDefault="0084664D" w:rsidP="0084664D">
            <w:pPr>
              <w:pStyle w:val="TAC"/>
              <w:rPr>
                <w:ins w:id="450" w:author="Ming Li L" w:date="2024-02-27T13:15:00Z"/>
                <w:rFonts w:cs="v4.2.0"/>
              </w:rPr>
            </w:pPr>
          </w:p>
        </w:tc>
        <w:tc>
          <w:tcPr>
            <w:tcW w:w="2206" w:type="dxa"/>
            <w:gridSpan w:val="2"/>
            <w:tcBorders>
              <w:top w:val="nil"/>
              <w:bottom w:val="nil"/>
            </w:tcBorders>
          </w:tcPr>
          <w:p w14:paraId="0D8FF917" w14:textId="77777777" w:rsidR="0084664D" w:rsidRPr="001C0E1B" w:rsidRDefault="0084664D" w:rsidP="0084664D">
            <w:pPr>
              <w:keepNext/>
              <w:keepLines/>
              <w:spacing w:after="0"/>
              <w:jc w:val="center"/>
              <w:rPr>
                <w:ins w:id="451" w:author="Ming Li L" w:date="2024-02-27T13:15:00Z"/>
                <w:rFonts w:ascii="Arial" w:hAnsi="Arial"/>
                <w:sz w:val="18"/>
              </w:rPr>
            </w:pPr>
          </w:p>
        </w:tc>
      </w:tr>
      <w:tr w:rsidR="0084664D" w:rsidRPr="001C0E1B" w14:paraId="029DC663" w14:textId="77777777" w:rsidTr="0084664D">
        <w:trPr>
          <w:cantSplit/>
          <w:trHeight w:val="187"/>
          <w:jc w:val="center"/>
          <w:ins w:id="452" w:author="Ming Li L" w:date="2024-02-27T13:15:00Z"/>
        </w:trPr>
        <w:tc>
          <w:tcPr>
            <w:tcW w:w="2617" w:type="dxa"/>
            <w:gridSpan w:val="2"/>
            <w:tcBorders>
              <w:left w:val="single" w:sz="4" w:space="0" w:color="auto"/>
              <w:bottom w:val="single" w:sz="4" w:space="0" w:color="auto"/>
            </w:tcBorders>
          </w:tcPr>
          <w:p w14:paraId="1075A2E1" w14:textId="77777777" w:rsidR="0084664D" w:rsidRPr="001C0E1B" w:rsidRDefault="0084664D" w:rsidP="0084664D">
            <w:pPr>
              <w:pStyle w:val="TAL"/>
              <w:rPr>
                <w:ins w:id="453" w:author="Ming Li L" w:date="2024-02-27T13:15:00Z"/>
              </w:rPr>
            </w:pPr>
            <w:ins w:id="454" w:author="Ming Li L" w:date="2024-02-27T13:15:00Z">
              <w:r w:rsidRPr="001C0E1B">
                <w:rPr>
                  <w:szCs w:val="16"/>
                  <w:lang w:eastAsia="ja-JP"/>
                </w:rPr>
                <w:t xml:space="preserve">EPRE ratio of PDSCH to PDSCH </w:t>
              </w:r>
            </w:ins>
          </w:p>
        </w:tc>
        <w:tc>
          <w:tcPr>
            <w:tcW w:w="876" w:type="dxa"/>
            <w:tcBorders>
              <w:bottom w:val="single" w:sz="4" w:space="0" w:color="auto"/>
            </w:tcBorders>
          </w:tcPr>
          <w:p w14:paraId="0BF659AC" w14:textId="77777777" w:rsidR="0084664D" w:rsidRPr="001C0E1B" w:rsidRDefault="0084664D" w:rsidP="0084664D">
            <w:pPr>
              <w:pStyle w:val="TAC"/>
              <w:rPr>
                <w:ins w:id="455" w:author="Ming Li L" w:date="2024-02-27T13:15:00Z"/>
              </w:rPr>
            </w:pPr>
          </w:p>
        </w:tc>
        <w:tc>
          <w:tcPr>
            <w:tcW w:w="1962" w:type="dxa"/>
            <w:gridSpan w:val="2"/>
            <w:tcBorders>
              <w:top w:val="nil"/>
              <w:bottom w:val="nil"/>
            </w:tcBorders>
          </w:tcPr>
          <w:p w14:paraId="5B6A6C35" w14:textId="77777777" w:rsidR="0084664D" w:rsidRPr="001C0E1B" w:rsidRDefault="0084664D" w:rsidP="0084664D">
            <w:pPr>
              <w:pStyle w:val="TAC"/>
              <w:rPr>
                <w:ins w:id="456" w:author="Ming Li L" w:date="2024-02-27T13:15:00Z"/>
                <w:rFonts w:cs="v4.2.0"/>
              </w:rPr>
            </w:pPr>
          </w:p>
        </w:tc>
        <w:tc>
          <w:tcPr>
            <w:tcW w:w="2206" w:type="dxa"/>
            <w:gridSpan w:val="2"/>
            <w:tcBorders>
              <w:top w:val="nil"/>
              <w:bottom w:val="nil"/>
            </w:tcBorders>
          </w:tcPr>
          <w:p w14:paraId="76219D55" w14:textId="77777777" w:rsidR="0084664D" w:rsidRPr="001C0E1B" w:rsidRDefault="0084664D" w:rsidP="0084664D">
            <w:pPr>
              <w:keepNext/>
              <w:keepLines/>
              <w:spacing w:after="0"/>
              <w:jc w:val="center"/>
              <w:rPr>
                <w:ins w:id="457" w:author="Ming Li L" w:date="2024-02-27T13:15:00Z"/>
                <w:rFonts w:ascii="Arial" w:hAnsi="Arial"/>
                <w:sz w:val="18"/>
              </w:rPr>
            </w:pPr>
          </w:p>
        </w:tc>
      </w:tr>
      <w:tr w:rsidR="0084664D" w:rsidRPr="001C0E1B" w14:paraId="3C16CAE3" w14:textId="77777777" w:rsidTr="0084664D">
        <w:trPr>
          <w:cantSplit/>
          <w:trHeight w:val="187"/>
          <w:jc w:val="center"/>
          <w:ins w:id="458" w:author="Ming Li L" w:date="2024-02-27T13:15:00Z"/>
        </w:trPr>
        <w:tc>
          <w:tcPr>
            <w:tcW w:w="2617" w:type="dxa"/>
            <w:gridSpan w:val="2"/>
            <w:tcBorders>
              <w:left w:val="single" w:sz="4" w:space="0" w:color="auto"/>
              <w:bottom w:val="single" w:sz="4" w:space="0" w:color="auto"/>
            </w:tcBorders>
          </w:tcPr>
          <w:p w14:paraId="79D064DB" w14:textId="77777777" w:rsidR="0084664D" w:rsidRPr="001C0E1B" w:rsidRDefault="0084664D" w:rsidP="0084664D">
            <w:pPr>
              <w:pStyle w:val="TAL"/>
              <w:rPr>
                <w:ins w:id="459" w:author="Ming Li L" w:date="2024-02-27T13:15:00Z"/>
              </w:rPr>
            </w:pPr>
            <w:ins w:id="460" w:author="Ming Li L" w:date="2024-02-27T13:15:00Z">
              <w:r w:rsidRPr="001C0E1B">
                <w:rPr>
                  <w:szCs w:val="16"/>
                  <w:lang w:eastAsia="ja-JP"/>
                </w:rPr>
                <w:t xml:space="preserve">EPRE ratio of OCNG DMRS to </w:t>
              </w:r>
              <w:proofErr w:type="gramStart"/>
              <w:r w:rsidRPr="001C0E1B">
                <w:rPr>
                  <w:szCs w:val="16"/>
                  <w:lang w:eastAsia="ja-JP"/>
                </w:rPr>
                <w:t>SSS(</w:t>
              </w:r>
              <w:proofErr w:type="gramEnd"/>
              <w:r w:rsidRPr="001C0E1B">
                <w:rPr>
                  <w:szCs w:val="16"/>
                  <w:lang w:eastAsia="ja-JP"/>
                </w:rPr>
                <w:t>Note 1)</w:t>
              </w:r>
            </w:ins>
          </w:p>
        </w:tc>
        <w:tc>
          <w:tcPr>
            <w:tcW w:w="876" w:type="dxa"/>
            <w:tcBorders>
              <w:bottom w:val="single" w:sz="4" w:space="0" w:color="auto"/>
            </w:tcBorders>
          </w:tcPr>
          <w:p w14:paraId="4ABA1BCC" w14:textId="77777777" w:rsidR="0084664D" w:rsidRPr="001C0E1B" w:rsidRDefault="0084664D" w:rsidP="0084664D">
            <w:pPr>
              <w:pStyle w:val="TAC"/>
              <w:rPr>
                <w:ins w:id="461" w:author="Ming Li L" w:date="2024-02-27T13:15:00Z"/>
              </w:rPr>
            </w:pPr>
          </w:p>
        </w:tc>
        <w:tc>
          <w:tcPr>
            <w:tcW w:w="1962" w:type="dxa"/>
            <w:gridSpan w:val="2"/>
            <w:tcBorders>
              <w:top w:val="nil"/>
              <w:bottom w:val="nil"/>
            </w:tcBorders>
          </w:tcPr>
          <w:p w14:paraId="2434BEF3" w14:textId="77777777" w:rsidR="0084664D" w:rsidRPr="001C0E1B" w:rsidRDefault="0084664D" w:rsidP="0084664D">
            <w:pPr>
              <w:pStyle w:val="TAC"/>
              <w:rPr>
                <w:ins w:id="462" w:author="Ming Li L" w:date="2024-02-27T13:15:00Z"/>
                <w:rFonts w:cs="v4.2.0"/>
              </w:rPr>
            </w:pPr>
          </w:p>
        </w:tc>
        <w:tc>
          <w:tcPr>
            <w:tcW w:w="2206" w:type="dxa"/>
            <w:gridSpan w:val="2"/>
            <w:tcBorders>
              <w:top w:val="nil"/>
              <w:bottom w:val="nil"/>
            </w:tcBorders>
          </w:tcPr>
          <w:p w14:paraId="690691DD" w14:textId="77777777" w:rsidR="0084664D" w:rsidRPr="001C0E1B" w:rsidRDefault="0084664D" w:rsidP="0084664D">
            <w:pPr>
              <w:keepNext/>
              <w:keepLines/>
              <w:spacing w:after="0"/>
              <w:jc w:val="center"/>
              <w:rPr>
                <w:ins w:id="463" w:author="Ming Li L" w:date="2024-02-27T13:15:00Z"/>
                <w:rFonts w:ascii="Arial" w:hAnsi="Arial"/>
                <w:sz w:val="18"/>
              </w:rPr>
            </w:pPr>
          </w:p>
        </w:tc>
      </w:tr>
      <w:tr w:rsidR="0084664D" w:rsidRPr="001C0E1B" w14:paraId="3B9D0A47" w14:textId="77777777" w:rsidTr="0084664D">
        <w:trPr>
          <w:cantSplit/>
          <w:trHeight w:val="187"/>
          <w:jc w:val="center"/>
          <w:ins w:id="464" w:author="Ming Li L" w:date="2024-02-27T13:15:00Z"/>
        </w:trPr>
        <w:tc>
          <w:tcPr>
            <w:tcW w:w="2617" w:type="dxa"/>
            <w:gridSpan w:val="2"/>
            <w:tcBorders>
              <w:left w:val="single" w:sz="4" w:space="0" w:color="auto"/>
              <w:bottom w:val="single" w:sz="4" w:space="0" w:color="auto"/>
            </w:tcBorders>
          </w:tcPr>
          <w:p w14:paraId="51724D1E" w14:textId="77777777" w:rsidR="0084664D" w:rsidRPr="001C0E1B" w:rsidRDefault="0084664D" w:rsidP="0084664D">
            <w:pPr>
              <w:pStyle w:val="TAL"/>
              <w:rPr>
                <w:ins w:id="465" w:author="Ming Li L" w:date="2024-02-27T13:15:00Z"/>
                <w:bCs/>
              </w:rPr>
            </w:pPr>
            <w:ins w:id="466" w:author="Ming Li L" w:date="2024-02-27T13:15:00Z">
              <w:r w:rsidRPr="001C0E1B">
                <w:rPr>
                  <w:bCs/>
                </w:rPr>
                <w:t>EPRE ratio of OCNG to OCNG DMRS (Note 1)</w:t>
              </w:r>
            </w:ins>
          </w:p>
        </w:tc>
        <w:tc>
          <w:tcPr>
            <w:tcW w:w="876" w:type="dxa"/>
            <w:tcBorders>
              <w:bottom w:val="single" w:sz="4" w:space="0" w:color="auto"/>
            </w:tcBorders>
          </w:tcPr>
          <w:p w14:paraId="29054BE5" w14:textId="77777777" w:rsidR="0084664D" w:rsidRPr="001C0E1B" w:rsidRDefault="0084664D" w:rsidP="0084664D">
            <w:pPr>
              <w:pStyle w:val="TAC"/>
              <w:rPr>
                <w:ins w:id="467" w:author="Ming Li L" w:date="2024-02-27T13:15:00Z"/>
              </w:rPr>
            </w:pPr>
          </w:p>
        </w:tc>
        <w:tc>
          <w:tcPr>
            <w:tcW w:w="1962" w:type="dxa"/>
            <w:gridSpan w:val="2"/>
            <w:tcBorders>
              <w:top w:val="nil"/>
              <w:bottom w:val="single" w:sz="4" w:space="0" w:color="auto"/>
            </w:tcBorders>
          </w:tcPr>
          <w:p w14:paraId="0BE8FFCD" w14:textId="77777777" w:rsidR="0084664D" w:rsidRPr="001C0E1B" w:rsidRDefault="0084664D" w:rsidP="0084664D">
            <w:pPr>
              <w:pStyle w:val="TAC"/>
              <w:rPr>
                <w:ins w:id="468" w:author="Ming Li L" w:date="2024-02-27T13:15:00Z"/>
                <w:rFonts w:cs="v4.2.0"/>
              </w:rPr>
            </w:pPr>
          </w:p>
        </w:tc>
        <w:tc>
          <w:tcPr>
            <w:tcW w:w="2206" w:type="dxa"/>
            <w:gridSpan w:val="2"/>
            <w:tcBorders>
              <w:top w:val="nil"/>
              <w:bottom w:val="single" w:sz="4" w:space="0" w:color="auto"/>
            </w:tcBorders>
          </w:tcPr>
          <w:p w14:paraId="0AAD7638" w14:textId="77777777" w:rsidR="0084664D" w:rsidRPr="001C0E1B" w:rsidRDefault="0084664D" w:rsidP="0084664D">
            <w:pPr>
              <w:keepNext/>
              <w:keepLines/>
              <w:spacing w:after="0"/>
              <w:jc w:val="center"/>
              <w:rPr>
                <w:ins w:id="469" w:author="Ming Li L" w:date="2024-02-27T13:15:00Z"/>
                <w:rFonts w:ascii="Arial" w:hAnsi="Arial"/>
                <w:sz w:val="18"/>
              </w:rPr>
            </w:pPr>
          </w:p>
        </w:tc>
      </w:tr>
      <w:tr w:rsidR="0084664D" w:rsidRPr="001C0E1B" w14:paraId="2DCC5EA6" w14:textId="77777777" w:rsidTr="0084664D">
        <w:trPr>
          <w:cantSplit/>
          <w:trHeight w:val="187"/>
          <w:jc w:val="center"/>
          <w:ins w:id="470" w:author="Ming Li L" w:date="2024-02-27T13:15:00Z"/>
        </w:trPr>
        <w:tc>
          <w:tcPr>
            <w:tcW w:w="2617" w:type="dxa"/>
            <w:gridSpan w:val="2"/>
          </w:tcPr>
          <w:p w14:paraId="12A007A8" w14:textId="77777777" w:rsidR="0084664D" w:rsidRPr="001C0E1B" w:rsidRDefault="0084664D" w:rsidP="0084664D">
            <w:pPr>
              <w:pStyle w:val="TAL"/>
              <w:rPr>
                <w:ins w:id="471" w:author="Ming Li L" w:date="2024-02-27T13:15:00Z"/>
                <w:rFonts w:cs="v4.2.0"/>
              </w:rPr>
            </w:pPr>
            <w:proofErr w:type="spellStart"/>
            <w:ins w:id="472" w:author="Ming Li L" w:date="2024-02-27T13:15:00Z">
              <w:r w:rsidRPr="00D91902">
                <w:rPr>
                  <w:lang w:eastAsia="zh-CN"/>
                </w:rPr>
                <w:t>Ê</w:t>
              </w:r>
              <w:r w:rsidRPr="00D91902">
                <w:rPr>
                  <w:vertAlign w:val="subscript"/>
                  <w:lang w:eastAsia="zh-CN"/>
                </w:rPr>
                <w:t>s</w:t>
              </w:r>
              <w:proofErr w:type="spellEnd"/>
            </w:ins>
          </w:p>
        </w:tc>
        <w:tc>
          <w:tcPr>
            <w:tcW w:w="876" w:type="dxa"/>
          </w:tcPr>
          <w:p w14:paraId="205284E9" w14:textId="77777777" w:rsidR="0084664D" w:rsidRPr="001C0E1B" w:rsidRDefault="0084664D" w:rsidP="0084664D">
            <w:pPr>
              <w:pStyle w:val="TAC"/>
              <w:rPr>
                <w:ins w:id="473" w:author="Ming Li L" w:date="2024-02-27T13:15:00Z"/>
              </w:rPr>
            </w:pPr>
            <w:ins w:id="474" w:author="Ming Li L" w:date="2024-02-27T13:15:00Z">
              <w:r w:rsidRPr="00D91902">
                <w:rPr>
                  <w:rFonts w:cs="Arial"/>
                  <w:lang w:eastAsia="zh-CN"/>
                </w:rPr>
                <w:t>dBm/SCS</w:t>
              </w:r>
            </w:ins>
          </w:p>
        </w:tc>
        <w:tc>
          <w:tcPr>
            <w:tcW w:w="984" w:type="dxa"/>
          </w:tcPr>
          <w:p w14:paraId="572628E1" w14:textId="77777777" w:rsidR="0084664D" w:rsidRPr="001C0E1B" w:rsidRDefault="0084664D" w:rsidP="0084664D">
            <w:pPr>
              <w:pStyle w:val="TAC"/>
              <w:rPr>
                <w:ins w:id="475" w:author="Ming Li L" w:date="2024-02-27T13:15:00Z"/>
              </w:rPr>
            </w:pPr>
            <w:ins w:id="476" w:author="Ming Li L" w:date="2024-02-27T13:15:00Z">
              <w:r w:rsidRPr="00D91902">
                <w:t>-87</w:t>
              </w:r>
            </w:ins>
          </w:p>
        </w:tc>
        <w:tc>
          <w:tcPr>
            <w:tcW w:w="978" w:type="dxa"/>
          </w:tcPr>
          <w:p w14:paraId="6DFB19E0" w14:textId="77777777" w:rsidR="0084664D" w:rsidRPr="001C0E1B" w:rsidRDefault="0084664D" w:rsidP="0084664D">
            <w:pPr>
              <w:pStyle w:val="TAC"/>
              <w:rPr>
                <w:ins w:id="477" w:author="Ming Li L" w:date="2024-02-27T13:15:00Z"/>
              </w:rPr>
            </w:pPr>
            <w:ins w:id="478" w:author="Ming Li L" w:date="2024-02-27T13:15:00Z">
              <w:r w:rsidRPr="00D91902">
                <w:t>-87</w:t>
              </w:r>
            </w:ins>
          </w:p>
        </w:tc>
        <w:tc>
          <w:tcPr>
            <w:tcW w:w="993" w:type="dxa"/>
          </w:tcPr>
          <w:p w14:paraId="3A3D9C4D" w14:textId="77777777" w:rsidR="0084664D" w:rsidRPr="001C0E1B" w:rsidRDefault="0084664D" w:rsidP="0084664D">
            <w:pPr>
              <w:keepNext/>
              <w:keepLines/>
              <w:spacing w:after="0"/>
              <w:jc w:val="center"/>
              <w:rPr>
                <w:ins w:id="479" w:author="Ming Li L" w:date="2024-02-27T13:15:00Z"/>
                <w:rFonts w:ascii="Arial" w:hAnsi="Arial"/>
                <w:sz w:val="18"/>
              </w:rPr>
            </w:pPr>
            <w:ins w:id="480" w:author="Ming Li L" w:date="2024-02-27T13:15:00Z">
              <w:r w:rsidRPr="00D91902">
                <w:t>-Infinity</w:t>
              </w:r>
            </w:ins>
          </w:p>
        </w:tc>
        <w:tc>
          <w:tcPr>
            <w:tcW w:w="1213" w:type="dxa"/>
          </w:tcPr>
          <w:p w14:paraId="68A21A00" w14:textId="77777777" w:rsidR="0084664D" w:rsidRPr="001C0E1B" w:rsidRDefault="0084664D" w:rsidP="0084664D">
            <w:pPr>
              <w:keepNext/>
              <w:keepLines/>
              <w:spacing w:after="0"/>
              <w:jc w:val="center"/>
              <w:rPr>
                <w:ins w:id="481" w:author="Ming Li L" w:date="2024-02-27T13:15:00Z"/>
                <w:rFonts w:ascii="Arial" w:hAnsi="Arial"/>
                <w:sz w:val="18"/>
              </w:rPr>
            </w:pPr>
            <w:ins w:id="482" w:author="Ming Li L" w:date="2024-02-27T13:15:00Z">
              <w:r w:rsidRPr="00D91902">
                <w:t>-87</w:t>
              </w:r>
            </w:ins>
          </w:p>
        </w:tc>
      </w:tr>
      <w:tr w:rsidR="0084664D" w:rsidRPr="001C0E1B" w14:paraId="396BBF90" w14:textId="77777777" w:rsidTr="0084664D">
        <w:trPr>
          <w:cantSplit/>
          <w:trHeight w:val="187"/>
          <w:jc w:val="center"/>
          <w:ins w:id="483" w:author="Ming Li L" w:date="2024-02-27T13:15:00Z"/>
        </w:trPr>
        <w:tc>
          <w:tcPr>
            <w:tcW w:w="2617" w:type="dxa"/>
            <w:gridSpan w:val="2"/>
          </w:tcPr>
          <w:p w14:paraId="1457C852" w14:textId="77777777" w:rsidR="0084664D" w:rsidRPr="001C0E1B" w:rsidRDefault="0084664D" w:rsidP="0084664D">
            <w:pPr>
              <w:pStyle w:val="TAL"/>
              <w:rPr>
                <w:ins w:id="484" w:author="Ming Li L" w:date="2024-02-27T13:15:00Z"/>
                <w:rFonts w:cs="v4.2.0"/>
              </w:rPr>
            </w:pPr>
            <w:ins w:id="485" w:author="Ming Li L" w:date="2024-02-27T13:15: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06ACA63E" w14:textId="77777777" w:rsidR="0084664D" w:rsidRPr="001C0E1B" w:rsidRDefault="0084664D" w:rsidP="0084664D">
            <w:pPr>
              <w:pStyle w:val="TAC"/>
              <w:rPr>
                <w:ins w:id="486" w:author="Ming Li L" w:date="2024-02-27T13:15:00Z"/>
              </w:rPr>
            </w:pPr>
            <w:ins w:id="487" w:author="Ming Li L" w:date="2024-02-27T13:15:00Z">
              <w:r w:rsidRPr="001C0E1B">
                <w:t xml:space="preserve">dBm/SCS </w:t>
              </w:r>
              <w:r w:rsidRPr="0059749D">
                <w:rPr>
                  <w:vertAlign w:val="superscript"/>
                </w:rPr>
                <w:t>Note5</w:t>
              </w:r>
            </w:ins>
          </w:p>
        </w:tc>
        <w:tc>
          <w:tcPr>
            <w:tcW w:w="984" w:type="dxa"/>
          </w:tcPr>
          <w:p w14:paraId="44B4E3D8" w14:textId="77777777" w:rsidR="0084664D" w:rsidRPr="001C0E1B" w:rsidRDefault="0084664D" w:rsidP="0084664D">
            <w:pPr>
              <w:pStyle w:val="TAC"/>
              <w:rPr>
                <w:ins w:id="488" w:author="Ming Li L" w:date="2024-02-27T13:15:00Z"/>
              </w:rPr>
            </w:pPr>
            <w:ins w:id="489" w:author="Ming Li L" w:date="2024-02-27T13:15:00Z">
              <w:r w:rsidRPr="001C0E1B">
                <w:t>-87</w:t>
              </w:r>
            </w:ins>
          </w:p>
        </w:tc>
        <w:tc>
          <w:tcPr>
            <w:tcW w:w="978" w:type="dxa"/>
          </w:tcPr>
          <w:p w14:paraId="6A95A890" w14:textId="77777777" w:rsidR="0084664D" w:rsidRPr="001C0E1B" w:rsidRDefault="0084664D" w:rsidP="0084664D">
            <w:pPr>
              <w:pStyle w:val="TAC"/>
              <w:rPr>
                <w:ins w:id="490" w:author="Ming Li L" w:date="2024-02-27T13:15:00Z"/>
              </w:rPr>
            </w:pPr>
            <w:ins w:id="491" w:author="Ming Li L" w:date="2024-02-27T13:15:00Z">
              <w:r w:rsidRPr="001C0E1B">
                <w:t>-87</w:t>
              </w:r>
            </w:ins>
          </w:p>
        </w:tc>
        <w:tc>
          <w:tcPr>
            <w:tcW w:w="993" w:type="dxa"/>
          </w:tcPr>
          <w:p w14:paraId="65582DE4" w14:textId="77777777" w:rsidR="0084664D" w:rsidRPr="001C0E1B" w:rsidRDefault="0084664D" w:rsidP="0084664D">
            <w:pPr>
              <w:keepNext/>
              <w:keepLines/>
              <w:spacing w:after="0"/>
              <w:jc w:val="center"/>
              <w:rPr>
                <w:ins w:id="492" w:author="Ming Li L" w:date="2024-02-27T13:15:00Z"/>
                <w:rFonts w:ascii="Arial" w:hAnsi="Arial"/>
                <w:sz w:val="18"/>
              </w:rPr>
            </w:pPr>
            <w:ins w:id="493" w:author="Ming Li L" w:date="2024-02-27T13:15:00Z">
              <w:r w:rsidRPr="001C0E1B">
                <w:rPr>
                  <w:rFonts w:ascii="Arial" w:hAnsi="Arial"/>
                  <w:sz w:val="18"/>
                </w:rPr>
                <w:t>-Infinity</w:t>
              </w:r>
            </w:ins>
          </w:p>
        </w:tc>
        <w:tc>
          <w:tcPr>
            <w:tcW w:w="1213" w:type="dxa"/>
          </w:tcPr>
          <w:p w14:paraId="02E57FFD" w14:textId="77777777" w:rsidR="0084664D" w:rsidRPr="001C0E1B" w:rsidRDefault="0084664D" w:rsidP="0084664D">
            <w:pPr>
              <w:keepNext/>
              <w:keepLines/>
              <w:spacing w:after="0"/>
              <w:jc w:val="center"/>
              <w:rPr>
                <w:ins w:id="494" w:author="Ming Li L" w:date="2024-02-27T13:15:00Z"/>
                <w:rFonts w:ascii="Arial" w:hAnsi="Arial"/>
                <w:sz w:val="18"/>
              </w:rPr>
            </w:pPr>
            <w:ins w:id="495" w:author="Ming Li L" w:date="2024-02-27T13:15:00Z">
              <w:r w:rsidRPr="001C0E1B">
                <w:rPr>
                  <w:rFonts w:ascii="Arial" w:hAnsi="Arial"/>
                  <w:sz w:val="18"/>
                </w:rPr>
                <w:t>-87</w:t>
              </w:r>
            </w:ins>
          </w:p>
        </w:tc>
      </w:tr>
      <w:tr w:rsidR="0084664D" w:rsidRPr="001C0E1B" w14:paraId="047D9A3C" w14:textId="77777777" w:rsidTr="0084664D">
        <w:trPr>
          <w:cantSplit/>
          <w:trHeight w:val="187"/>
          <w:jc w:val="center"/>
          <w:ins w:id="496" w:author="Ming Li L" w:date="2024-02-27T13:15:00Z"/>
        </w:trPr>
        <w:tc>
          <w:tcPr>
            <w:tcW w:w="2617" w:type="dxa"/>
            <w:gridSpan w:val="2"/>
          </w:tcPr>
          <w:p w14:paraId="75A0C90F" w14:textId="77777777" w:rsidR="0084664D" w:rsidRPr="001C0E1B" w:rsidRDefault="003D5EFC" w:rsidP="0084664D">
            <w:pPr>
              <w:pStyle w:val="TAL"/>
              <w:rPr>
                <w:ins w:id="497" w:author="Ming Li L" w:date="2024-02-27T13:15:00Z"/>
              </w:rPr>
            </w:pPr>
            <w:ins w:id="498" w:author="Huawei" w:date="2024-02-06T16:59:00Z">
              <w:r w:rsidRPr="001C0E1B">
                <w:rPr>
                  <w:noProof/>
                  <w:position w:val="-12"/>
                </w:rPr>
              </w:r>
              <w:r w:rsidR="003D5EFC" w:rsidRPr="001C0E1B">
                <w:rPr>
                  <w:noProof/>
                  <w:position w:val="-12"/>
                </w:rPr>
                <w:object w:dxaOrig="620" w:dyaOrig="380" w14:anchorId="4F4C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5pt;height:21.15pt;mso-width-percent:0;mso-height-percent:0;mso-width-percent:0;mso-height-percent:0" o:ole="" fillcolor="window">
                    <v:imagedata r:id="rId16" o:title=""/>
                  </v:shape>
                  <o:OLEObject Type="Embed" ProgID="Equation.3" ShapeID="_x0000_i1025" DrawAspect="Content" ObjectID="_1777110663" r:id="rId17"/>
                </w:object>
              </w:r>
            </w:ins>
            <w:ins w:id="499" w:author="Ming Li L" w:date="2024-02-27T13:15:00Z">
              <w:r w:rsidR="0084664D" w:rsidRPr="00D91902">
                <w:rPr>
                  <w:szCs w:val="18"/>
                  <w:vertAlign w:val="subscript"/>
                </w:rPr>
                <w:t xml:space="preserve"> BB</w:t>
              </w:r>
              <w:r w:rsidR="0084664D" w:rsidRPr="00D91902">
                <w:rPr>
                  <w:szCs w:val="18"/>
                  <w:vertAlign w:val="superscript"/>
                </w:rPr>
                <w:t xml:space="preserve"> Note 8</w:t>
              </w:r>
            </w:ins>
          </w:p>
        </w:tc>
        <w:tc>
          <w:tcPr>
            <w:tcW w:w="876" w:type="dxa"/>
          </w:tcPr>
          <w:p w14:paraId="344E3BD0" w14:textId="77777777" w:rsidR="0084664D" w:rsidRPr="001C0E1B" w:rsidRDefault="0084664D" w:rsidP="0084664D">
            <w:pPr>
              <w:pStyle w:val="TAC"/>
              <w:rPr>
                <w:ins w:id="500" w:author="Ming Li L" w:date="2024-02-27T13:15:00Z"/>
              </w:rPr>
            </w:pPr>
            <w:ins w:id="501" w:author="Ming Li L" w:date="2024-02-27T13:15:00Z">
              <w:r w:rsidRPr="001C0E1B">
                <w:t>dB</w:t>
              </w:r>
            </w:ins>
          </w:p>
        </w:tc>
        <w:tc>
          <w:tcPr>
            <w:tcW w:w="984" w:type="dxa"/>
          </w:tcPr>
          <w:p w14:paraId="571ECFC4" w14:textId="77777777" w:rsidR="0084664D" w:rsidRPr="001C0E1B" w:rsidDel="004B51DC" w:rsidRDefault="0084664D" w:rsidP="0084664D">
            <w:pPr>
              <w:pStyle w:val="TAC"/>
              <w:rPr>
                <w:ins w:id="502" w:author="Ming Li L" w:date="2024-02-27T13:15:00Z"/>
              </w:rPr>
            </w:pPr>
            <w:ins w:id="503" w:author="Ming Li L" w:date="2024-02-27T13:15:00Z">
              <w:r w:rsidRPr="00D91902">
                <w:t>1.89</w:t>
              </w:r>
            </w:ins>
          </w:p>
        </w:tc>
        <w:tc>
          <w:tcPr>
            <w:tcW w:w="978" w:type="dxa"/>
          </w:tcPr>
          <w:p w14:paraId="54157CD3" w14:textId="77777777" w:rsidR="0084664D" w:rsidRPr="001C0E1B" w:rsidDel="004B51DC" w:rsidRDefault="0084664D" w:rsidP="0084664D">
            <w:pPr>
              <w:pStyle w:val="TAC"/>
              <w:rPr>
                <w:ins w:id="504" w:author="Ming Li L" w:date="2024-02-27T13:15:00Z"/>
              </w:rPr>
            </w:pPr>
            <w:ins w:id="505" w:author="Ming Li L" w:date="2024-02-27T13:15:00Z">
              <w:r w:rsidRPr="00D91902">
                <w:t>1.89</w:t>
              </w:r>
            </w:ins>
          </w:p>
        </w:tc>
        <w:tc>
          <w:tcPr>
            <w:tcW w:w="993" w:type="dxa"/>
          </w:tcPr>
          <w:p w14:paraId="2AD81D3C" w14:textId="77777777" w:rsidR="0084664D" w:rsidRPr="001C0E1B" w:rsidDel="00B36E6D" w:rsidRDefault="0084664D" w:rsidP="0084664D">
            <w:pPr>
              <w:keepNext/>
              <w:keepLines/>
              <w:spacing w:after="0"/>
              <w:jc w:val="center"/>
              <w:rPr>
                <w:ins w:id="506" w:author="Ming Li L" w:date="2024-02-27T13:15:00Z"/>
                <w:rFonts w:ascii="Arial" w:hAnsi="Arial"/>
                <w:sz w:val="18"/>
              </w:rPr>
            </w:pPr>
            <w:ins w:id="507" w:author="Ming Li L" w:date="2024-02-27T13:15:00Z">
              <w:r w:rsidRPr="00D91902">
                <w:rPr>
                  <w:rFonts w:ascii="Arial" w:hAnsi="Arial"/>
                  <w:sz w:val="18"/>
                </w:rPr>
                <w:t>-Infinity</w:t>
              </w:r>
            </w:ins>
          </w:p>
        </w:tc>
        <w:tc>
          <w:tcPr>
            <w:tcW w:w="1213" w:type="dxa"/>
          </w:tcPr>
          <w:p w14:paraId="3FE66355" w14:textId="77777777" w:rsidR="0084664D" w:rsidRPr="001C0E1B" w:rsidDel="004B51DC" w:rsidRDefault="0084664D" w:rsidP="0084664D">
            <w:pPr>
              <w:keepNext/>
              <w:keepLines/>
              <w:spacing w:after="0"/>
              <w:jc w:val="center"/>
              <w:rPr>
                <w:ins w:id="508" w:author="Ming Li L" w:date="2024-02-27T13:15:00Z"/>
                <w:rFonts w:ascii="Arial" w:hAnsi="Arial"/>
                <w:sz w:val="18"/>
              </w:rPr>
            </w:pPr>
            <w:ins w:id="509" w:author="Ming Li L" w:date="2024-02-27T13:15:00Z">
              <w:r w:rsidRPr="00D91902">
                <w:rPr>
                  <w:rFonts w:ascii="Arial" w:hAnsi="Arial"/>
                  <w:sz w:val="18"/>
                </w:rPr>
                <w:t>1.89</w:t>
              </w:r>
            </w:ins>
          </w:p>
        </w:tc>
      </w:tr>
      <w:tr w:rsidR="0084664D" w:rsidRPr="001C0E1B" w14:paraId="2B544AE7" w14:textId="77777777" w:rsidTr="0084664D">
        <w:trPr>
          <w:cantSplit/>
          <w:trHeight w:val="187"/>
          <w:jc w:val="center"/>
          <w:ins w:id="510" w:author="Ming Li L" w:date="2024-02-27T13:15:00Z"/>
        </w:trPr>
        <w:tc>
          <w:tcPr>
            <w:tcW w:w="2617" w:type="dxa"/>
            <w:gridSpan w:val="2"/>
          </w:tcPr>
          <w:p w14:paraId="6192A7EB" w14:textId="77777777" w:rsidR="0084664D" w:rsidRPr="001C0E1B" w:rsidRDefault="0084664D" w:rsidP="0084664D">
            <w:pPr>
              <w:pStyle w:val="TAL"/>
              <w:rPr>
                <w:ins w:id="511" w:author="Ming Li L" w:date="2024-02-27T13:15:00Z"/>
              </w:rPr>
            </w:pPr>
            <w:ins w:id="512" w:author="Ming Li L" w:date="2024-02-27T13:15:00Z">
              <w:r w:rsidRPr="001C0E1B">
                <w:t>Io</w:t>
              </w:r>
              <w:r w:rsidRPr="00D91902">
                <w:rPr>
                  <w:lang w:val="en-US"/>
                </w:rPr>
                <w:t xml:space="preserve"> </w:t>
              </w:r>
              <w:r w:rsidRPr="001C0E1B">
                <w:rPr>
                  <w:vertAlign w:val="superscript"/>
                </w:rPr>
                <w:t>Note3</w:t>
              </w:r>
            </w:ins>
          </w:p>
        </w:tc>
        <w:tc>
          <w:tcPr>
            <w:tcW w:w="876" w:type="dxa"/>
          </w:tcPr>
          <w:p w14:paraId="5240BE15" w14:textId="77777777" w:rsidR="0084664D" w:rsidRPr="001C0E1B" w:rsidRDefault="0084664D" w:rsidP="0084664D">
            <w:pPr>
              <w:pStyle w:val="TAC"/>
              <w:rPr>
                <w:ins w:id="513" w:author="Ming Li L" w:date="2024-02-27T13:15:00Z"/>
              </w:rPr>
            </w:pPr>
            <w:ins w:id="514" w:author="Ming Li L" w:date="2024-02-27T13:15:00Z">
              <w:r w:rsidRPr="001C0E1B">
                <w:t xml:space="preserve">dBm/95.04 MHz </w:t>
              </w:r>
              <w:r w:rsidRPr="0059749D">
                <w:rPr>
                  <w:vertAlign w:val="superscript"/>
                </w:rPr>
                <w:t>Note5</w:t>
              </w:r>
            </w:ins>
          </w:p>
        </w:tc>
        <w:tc>
          <w:tcPr>
            <w:tcW w:w="984" w:type="dxa"/>
          </w:tcPr>
          <w:p w14:paraId="74C68889" w14:textId="77777777" w:rsidR="0084664D" w:rsidRPr="001C0E1B" w:rsidRDefault="0084664D" w:rsidP="0084664D">
            <w:pPr>
              <w:pStyle w:val="TAC"/>
              <w:rPr>
                <w:ins w:id="515" w:author="Ming Li L" w:date="2024-02-27T13:15:00Z"/>
              </w:rPr>
            </w:pPr>
            <w:ins w:id="516" w:author="Ming Li L" w:date="2024-02-27T13:15:00Z">
              <w:r w:rsidRPr="001C0E1B">
                <w:t>-58.01</w:t>
              </w:r>
            </w:ins>
          </w:p>
        </w:tc>
        <w:tc>
          <w:tcPr>
            <w:tcW w:w="978" w:type="dxa"/>
          </w:tcPr>
          <w:p w14:paraId="7F70EDB8" w14:textId="77777777" w:rsidR="0084664D" w:rsidRPr="001C0E1B" w:rsidRDefault="0084664D" w:rsidP="0084664D">
            <w:pPr>
              <w:pStyle w:val="TAC"/>
              <w:rPr>
                <w:ins w:id="517" w:author="Ming Li L" w:date="2024-02-27T13:15:00Z"/>
              </w:rPr>
            </w:pPr>
            <w:ins w:id="518" w:author="Ming Li L" w:date="2024-02-27T13:15:00Z">
              <w:r w:rsidRPr="001C0E1B">
                <w:t>-58.01</w:t>
              </w:r>
            </w:ins>
          </w:p>
        </w:tc>
        <w:tc>
          <w:tcPr>
            <w:tcW w:w="993" w:type="dxa"/>
          </w:tcPr>
          <w:p w14:paraId="106F5725" w14:textId="77777777" w:rsidR="0084664D" w:rsidRPr="00DC6174" w:rsidRDefault="0084664D" w:rsidP="0084664D">
            <w:pPr>
              <w:keepNext/>
              <w:keepLines/>
              <w:spacing w:after="0"/>
              <w:jc w:val="center"/>
              <w:rPr>
                <w:ins w:id="519" w:author="Ming Li L" w:date="2024-02-27T13:15:00Z"/>
                <w:rFonts w:ascii="Arial" w:hAnsi="Arial"/>
                <w:sz w:val="18"/>
              </w:rPr>
            </w:pPr>
            <w:ins w:id="520" w:author="Ming Li L" w:date="2024-02-27T13:15:00Z">
              <w:r w:rsidRPr="00DC6174">
                <w:rPr>
                  <w:rFonts w:ascii="Arial" w:hAnsi="Arial"/>
                  <w:sz w:val="18"/>
                </w:rPr>
                <w:t>-Infinity</w:t>
              </w:r>
            </w:ins>
          </w:p>
        </w:tc>
        <w:tc>
          <w:tcPr>
            <w:tcW w:w="1213" w:type="dxa"/>
          </w:tcPr>
          <w:p w14:paraId="1A6EE502" w14:textId="77777777" w:rsidR="0084664D" w:rsidRPr="001C0E1B" w:rsidRDefault="0084664D" w:rsidP="0084664D">
            <w:pPr>
              <w:keepNext/>
              <w:keepLines/>
              <w:spacing w:after="0"/>
              <w:jc w:val="center"/>
              <w:rPr>
                <w:ins w:id="521" w:author="Ming Li L" w:date="2024-02-27T13:15:00Z"/>
                <w:rFonts w:ascii="Arial" w:hAnsi="Arial"/>
                <w:sz w:val="18"/>
              </w:rPr>
            </w:pPr>
            <w:ins w:id="522" w:author="Ming Li L" w:date="2024-02-27T13:15:00Z">
              <w:r w:rsidRPr="001C0E1B">
                <w:rPr>
                  <w:rFonts w:ascii="Arial" w:hAnsi="Arial"/>
                  <w:sz w:val="18"/>
                </w:rPr>
                <w:t>-58.01</w:t>
              </w:r>
            </w:ins>
          </w:p>
        </w:tc>
      </w:tr>
      <w:tr w:rsidR="0084664D" w:rsidRPr="001C0E1B" w14:paraId="49B13206" w14:textId="77777777" w:rsidTr="0084664D">
        <w:trPr>
          <w:cantSplit/>
          <w:trHeight w:val="187"/>
          <w:jc w:val="center"/>
          <w:ins w:id="523" w:author="Ming Li L" w:date="2024-02-27T13:15:00Z"/>
        </w:trPr>
        <w:tc>
          <w:tcPr>
            <w:tcW w:w="2617" w:type="dxa"/>
            <w:gridSpan w:val="2"/>
          </w:tcPr>
          <w:p w14:paraId="5BCA5D34" w14:textId="77777777" w:rsidR="0084664D" w:rsidRPr="001C0E1B" w:rsidRDefault="0084664D" w:rsidP="0084664D">
            <w:pPr>
              <w:pStyle w:val="TAL"/>
              <w:rPr>
                <w:ins w:id="524" w:author="Ming Li L" w:date="2024-02-27T13:15:00Z"/>
              </w:rPr>
            </w:pPr>
            <w:ins w:id="525" w:author="Ming Li L" w:date="2024-02-27T13:15:00Z">
              <w:r w:rsidRPr="001C0E1B">
                <w:t xml:space="preserve">Propagation Condition </w:t>
              </w:r>
            </w:ins>
          </w:p>
        </w:tc>
        <w:tc>
          <w:tcPr>
            <w:tcW w:w="876" w:type="dxa"/>
          </w:tcPr>
          <w:p w14:paraId="7D667332" w14:textId="77777777" w:rsidR="0084664D" w:rsidRPr="001C0E1B" w:rsidRDefault="0084664D" w:rsidP="0084664D">
            <w:pPr>
              <w:pStyle w:val="TAC"/>
              <w:rPr>
                <w:ins w:id="526" w:author="Ming Li L" w:date="2024-02-27T13:15:00Z"/>
              </w:rPr>
            </w:pPr>
          </w:p>
        </w:tc>
        <w:tc>
          <w:tcPr>
            <w:tcW w:w="1962" w:type="dxa"/>
            <w:gridSpan w:val="2"/>
          </w:tcPr>
          <w:p w14:paraId="61DCF5CA" w14:textId="77777777" w:rsidR="0084664D" w:rsidRPr="001C0E1B" w:rsidRDefault="0084664D" w:rsidP="0084664D">
            <w:pPr>
              <w:pStyle w:val="TAC"/>
              <w:rPr>
                <w:ins w:id="527" w:author="Ming Li L" w:date="2024-02-27T13:15:00Z"/>
              </w:rPr>
            </w:pPr>
            <w:ins w:id="528" w:author="Ming Li L" w:date="2024-02-27T13:15:00Z">
              <w:r w:rsidRPr="001C0E1B">
                <w:rPr>
                  <w:rFonts w:cs="v4.2.0"/>
                </w:rPr>
                <w:t>AWGN</w:t>
              </w:r>
            </w:ins>
          </w:p>
          <w:p w14:paraId="74CE36EC" w14:textId="77777777" w:rsidR="0084664D" w:rsidRPr="001C0E1B" w:rsidRDefault="0084664D" w:rsidP="0084664D">
            <w:pPr>
              <w:pStyle w:val="TAC"/>
              <w:rPr>
                <w:ins w:id="529" w:author="Ming Li L" w:date="2024-02-27T13:15:00Z"/>
              </w:rPr>
            </w:pPr>
          </w:p>
        </w:tc>
        <w:tc>
          <w:tcPr>
            <w:tcW w:w="2206" w:type="dxa"/>
            <w:gridSpan w:val="2"/>
          </w:tcPr>
          <w:p w14:paraId="261DF532" w14:textId="32ABE272" w:rsidR="0084664D" w:rsidRPr="00DC6174" w:rsidRDefault="0084664D" w:rsidP="0084664D">
            <w:pPr>
              <w:spacing w:after="0"/>
              <w:rPr>
                <w:rFonts w:ascii="Arial" w:hAnsi="Arial"/>
                <w:sz w:val="18"/>
              </w:rPr>
            </w:pPr>
            <w:ins w:id="530" w:author="Ming Li L" w:date="2024-02-29T09:30:00Z">
              <w:r w:rsidRPr="00F3226C">
                <w:rPr>
                  <w:rFonts w:cs="v4.2.0"/>
                </w:rPr>
                <w:t>AWGN 19444Hz</w:t>
              </w:r>
              <w:r w:rsidRPr="00F3226C">
                <w:rPr>
                  <w:rFonts w:cs="v4.2.0"/>
                  <w:vertAlign w:val="superscript"/>
                </w:rPr>
                <w:t xml:space="preserve"> Note </w:t>
              </w:r>
            </w:ins>
            <w:ins w:id="531" w:author="Ming Li L" w:date="2024-02-29T09:31:00Z">
              <w:r w:rsidRPr="00DC6174">
                <w:rPr>
                  <w:rFonts w:cs="v4.2.0"/>
                  <w:vertAlign w:val="superscript"/>
                </w:rPr>
                <w:t>9</w:t>
              </w:r>
            </w:ins>
          </w:p>
          <w:p w14:paraId="66544392" w14:textId="77777777" w:rsidR="0084664D" w:rsidRPr="00DC6174" w:rsidRDefault="0084664D" w:rsidP="0084664D">
            <w:pPr>
              <w:pStyle w:val="TAC"/>
              <w:rPr>
                <w:ins w:id="532" w:author="Ming Li L" w:date="2024-02-27T13:15:00Z"/>
              </w:rPr>
            </w:pPr>
          </w:p>
        </w:tc>
      </w:tr>
    </w:tbl>
    <w:p w14:paraId="16CDD61E" w14:textId="77777777" w:rsidR="006D519C" w:rsidRPr="001C0E1B" w:rsidRDefault="006D519C" w:rsidP="006D519C">
      <w:pPr>
        <w:rPr>
          <w:ins w:id="533" w:author="Ming Li L" w:date="2024-02-14T19:39:00Z"/>
        </w:rPr>
      </w:pPr>
      <w:del w:id="534" w:author="Ming Li L" w:date="2024-02-27T13:15:00Z">
        <w:r w:rsidRPr="001C0E1B" w:rsidDel="00892D43">
          <w:rPr>
            <w:noProof/>
          </w:rPr>
          <w:fldChar w:fldCharType="begin"/>
        </w:r>
        <w:r w:rsidRPr="001C0E1B" w:rsidDel="00892D43">
          <w:rPr>
            <w:noProof/>
          </w:rPr>
          <w:fldChar w:fldCharType="end"/>
        </w:r>
      </w:del>
    </w:p>
    <w:p w14:paraId="719C05F3" w14:textId="77777777" w:rsidR="006D519C" w:rsidRPr="001C0E1B" w:rsidRDefault="006D519C" w:rsidP="006D519C">
      <w:pPr>
        <w:pStyle w:val="Heading5"/>
        <w:rPr>
          <w:ins w:id="535" w:author="Ming Li L" w:date="2024-02-14T19:39:00Z"/>
        </w:rPr>
      </w:pPr>
      <w:ins w:id="536" w:author="Ming Li L" w:date="2024-02-14T19:39:00Z">
        <w:r w:rsidRPr="001C0E1B">
          <w:lastRenderedPageBreak/>
          <w:t>A.7.6.2.</w:t>
        </w:r>
        <w:r>
          <w:t>X4</w:t>
        </w:r>
        <w:r w:rsidRPr="001C0E1B">
          <w:t>.2</w:t>
        </w:r>
        <w:r w:rsidRPr="001C0E1B">
          <w:tab/>
          <w:t>Test Requirements</w:t>
        </w:r>
        <w:bookmarkEnd w:id="218"/>
      </w:ins>
    </w:p>
    <w:p w14:paraId="099D3F4E" w14:textId="7DB512F0" w:rsidR="006D519C" w:rsidRPr="00A43899" w:rsidRDefault="006D519C" w:rsidP="006D519C">
      <w:pPr>
        <w:rPr>
          <w:ins w:id="537" w:author="Ming Li L" w:date="2024-02-14T19:39:00Z"/>
        </w:rPr>
      </w:pPr>
      <w:ins w:id="538" w:author="Ming Li L" w:date="2024-02-14T19:39:00Z">
        <w:r w:rsidRPr="001C0E1B">
          <w:rPr>
            <w:rFonts w:cs="v4.2.0"/>
          </w:rPr>
          <w:t>The UE shall send one Event A3 triggered measurement report, with a measurement reporting delay less than</w:t>
        </w:r>
        <w:r>
          <w:rPr>
            <w:rFonts w:cs="v4.2.0"/>
          </w:rPr>
          <w:t xml:space="preserve"> </w:t>
        </w:r>
      </w:ins>
      <w:ins w:id="539" w:author="Ming Li L" w:date="2024-04-18T15:51:00Z">
        <w:r w:rsidR="001E0451">
          <w:rPr>
            <w:rFonts w:cs="v4.2.0"/>
          </w:rPr>
          <w:t>[</w:t>
        </w:r>
      </w:ins>
      <w:ins w:id="540" w:author="Ming Li L" w:date="2024-02-29T09:28:00Z">
        <w:r>
          <w:rPr>
            <w:rFonts w:cs="v4.2.0"/>
          </w:rPr>
          <w:t>1</w:t>
        </w:r>
      </w:ins>
      <w:ins w:id="541" w:author="Ming Li L" w:date="2024-04-18T15:51:00Z">
        <w:r w:rsidR="001E0451">
          <w:rPr>
            <w:rFonts w:cs="v4.2.0"/>
          </w:rPr>
          <w:t>]</w:t>
        </w:r>
      </w:ins>
      <w:ins w:id="542" w:author="Ming Li L" w:date="2024-02-14T19:39:00Z">
        <w:r w:rsidRPr="001C0E1B">
          <w:rPr>
            <w:rFonts w:cs="v4.2.0"/>
          </w:rPr>
          <w:t xml:space="preserve"> s from the beginning of </w:t>
        </w:r>
        <w:proofErr w:type="gramStart"/>
        <w:r w:rsidRPr="001C0E1B">
          <w:rPr>
            <w:rFonts w:cs="v4.2.0"/>
          </w:rPr>
          <w:t>time period</w:t>
        </w:r>
        <w:proofErr w:type="gramEnd"/>
        <w:r w:rsidRPr="001C0E1B">
          <w:rPr>
            <w:rFonts w:cs="v4.2.0"/>
          </w:rPr>
          <w:t xml:space="preserve"> T2</w:t>
        </w:r>
      </w:ins>
      <w:ins w:id="543" w:author="Ming Li L" w:date="2024-02-29T09:28:00Z">
        <w:r>
          <w:rPr>
            <w:rFonts w:cs="v4.2.0"/>
          </w:rPr>
          <w:t>.</w:t>
        </w:r>
      </w:ins>
    </w:p>
    <w:p w14:paraId="709248C2" w14:textId="77777777" w:rsidR="006D519C" w:rsidRPr="001C0E1B" w:rsidRDefault="006D519C" w:rsidP="006D519C">
      <w:pPr>
        <w:rPr>
          <w:ins w:id="544" w:author="Ming Li L" w:date="2024-02-14T19:39:00Z"/>
          <w:rFonts w:cs="v4.2.0"/>
        </w:rPr>
      </w:pPr>
      <w:ins w:id="545" w:author="Ming Li L" w:date="2024-02-14T19:39:00Z">
        <w:r w:rsidRPr="001C0E1B">
          <w:rPr>
            <w:rFonts w:cs="v4.2.0"/>
          </w:rPr>
          <w:t>The UE is not required to report SSB time index.</w:t>
        </w:r>
        <w:r w:rsidRPr="001C0E1B">
          <w:t xml:space="preserve"> The UE shall not send event triggered measurement reports, </w:t>
        </w:r>
        <w:proofErr w:type="gramStart"/>
        <w:r w:rsidRPr="001C0E1B">
          <w:t>as long as</w:t>
        </w:r>
        <w:proofErr w:type="gramEnd"/>
        <w:r w:rsidRPr="001C0E1B">
          <w:t xml:space="preserve"> the reporting criteria are not fulfilled. The rate of correct events observed during repeated tests shall be at least 90%.</w:t>
        </w:r>
      </w:ins>
    </w:p>
    <w:p w14:paraId="36FE27DF" w14:textId="77777777" w:rsidR="006D519C" w:rsidRPr="001C0E1B" w:rsidRDefault="006D519C" w:rsidP="006D519C">
      <w:pPr>
        <w:pStyle w:val="NO"/>
        <w:rPr>
          <w:ins w:id="546" w:author="Ming Li L" w:date="2024-02-14T19:39:00Z"/>
        </w:rPr>
      </w:pPr>
      <w:ins w:id="547" w:author="Ming Li L" w:date="2024-02-14T19:39: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5A59D236" w14:textId="77777777" w:rsidR="006D519C" w:rsidRDefault="006D519C" w:rsidP="002463F3"/>
    <w:p w14:paraId="2FEFEE80" w14:textId="28D354AE" w:rsidR="00CD331D" w:rsidRPr="00672B5B" w:rsidRDefault="00CD331D" w:rsidP="00CD331D">
      <w:pPr>
        <w:pBdr>
          <w:top w:val="single" w:sz="6" w:space="1" w:color="auto"/>
          <w:bottom w:val="single" w:sz="6" w:space="1" w:color="auto"/>
        </w:pBdr>
        <w:jc w:val="center"/>
        <w:rPr>
          <w:rFonts w:ascii="Arial" w:hAnsi="Arial" w:cs="Arial"/>
          <w:noProof/>
          <w:color w:val="FF0000"/>
          <w:lang w:val="sv-SE"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ADDBCC8" w14:textId="77777777" w:rsidR="00722706" w:rsidRDefault="00722706">
      <w:pPr>
        <w:rPr>
          <w:noProof/>
          <w:lang w:eastAsia="zh-CN"/>
        </w:rPr>
      </w:pPr>
    </w:p>
    <w:p w14:paraId="6D5EA703" w14:textId="77777777" w:rsidR="00B70B6B" w:rsidRDefault="00B70B6B">
      <w:pPr>
        <w:rPr>
          <w:noProof/>
          <w:lang w:eastAsia="zh-CN"/>
        </w:rPr>
      </w:pPr>
    </w:p>
    <w:sectPr w:rsidR="00B70B6B" w:rsidSect="001126F7">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3947" w14:textId="77777777" w:rsidR="001126F7" w:rsidRDefault="001126F7">
      <w:r>
        <w:separator/>
      </w:r>
    </w:p>
  </w:endnote>
  <w:endnote w:type="continuationSeparator" w:id="0">
    <w:p w14:paraId="15BD31EB" w14:textId="77777777" w:rsidR="001126F7" w:rsidRDefault="0011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v5.0.0">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27CC" w14:textId="77777777" w:rsidR="001126F7" w:rsidRDefault="001126F7">
      <w:r>
        <w:separator/>
      </w:r>
    </w:p>
  </w:footnote>
  <w:footnote w:type="continuationSeparator" w:id="0">
    <w:p w14:paraId="5BBF554F" w14:textId="77777777" w:rsidR="001126F7" w:rsidRDefault="0011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976"/>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12E220CE"/>
    <w:multiLevelType w:val="hybridMultilevel"/>
    <w:tmpl w:val="903A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 w15:restartNumberingAfterBreak="0">
    <w:nsid w:val="2D3346AF"/>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C0679"/>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8" w15:restartNumberingAfterBreak="0">
    <w:nsid w:val="697B5E3C"/>
    <w:multiLevelType w:val="hybridMultilevel"/>
    <w:tmpl w:val="2FDC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052CF3"/>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0" w15:restartNumberingAfterBreak="0">
    <w:nsid w:val="776234E5"/>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141119970">
    <w:abstractNumId w:val="5"/>
  </w:num>
  <w:num w:numId="2" w16cid:durableId="1862283714">
    <w:abstractNumId w:val="2"/>
  </w:num>
  <w:num w:numId="3" w16cid:durableId="496191960">
    <w:abstractNumId w:val="4"/>
  </w:num>
  <w:num w:numId="4" w16cid:durableId="870457240">
    <w:abstractNumId w:val="0"/>
  </w:num>
  <w:num w:numId="5" w16cid:durableId="749155562">
    <w:abstractNumId w:val="9"/>
  </w:num>
  <w:num w:numId="6" w16cid:durableId="2086567639">
    <w:abstractNumId w:val="1"/>
  </w:num>
  <w:num w:numId="7" w16cid:durableId="1984583285">
    <w:abstractNumId w:val="10"/>
  </w:num>
  <w:num w:numId="8" w16cid:durableId="2107068796">
    <w:abstractNumId w:val="3"/>
  </w:num>
  <w:num w:numId="9" w16cid:durableId="1902986451">
    <w:abstractNumId w:val="7"/>
  </w:num>
  <w:num w:numId="10" w16cid:durableId="344400777">
    <w:abstractNumId w:val="6"/>
  </w:num>
  <w:num w:numId="11" w16cid:durableId="5256004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AD" w15:userId="S::ming.l.li@ericsson.com::2fe3ad1d-b444-43b6-8b31-8d6a39e7b93b"/>
  </w15:person>
  <w15:person w15:author="Dan Liu/Advanced Solution Research Lab /SRC-Beijing/Engineer/Samsung Electronics">
    <w15:presenceInfo w15:providerId="AD" w15:userId="S-1-5-21-1569490900-2152479555-3239727262-619980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420"/>
    <w:rsid w:val="00022E4A"/>
    <w:rsid w:val="00070E09"/>
    <w:rsid w:val="00090D3B"/>
    <w:rsid w:val="000A6394"/>
    <w:rsid w:val="000B722C"/>
    <w:rsid w:val="000B7FED"/>
    <w:rsid w:val="000C038A"/>
    <w:rsid w:val="000C2E47"/>
    <w:rsid w:val="000C6598"/>
    <w:rsid w:val="000D44B3"/>
    <w:rsid w:val="001126F7"/>
    <w:rsid w:val="00145D43"/>
    <w:rsid w:val="00153066"/>
    <w:rsid w:val="00164C91"/>
    <w:rsid w:val="00165A7C"/>
    <w:rsid w:val="00192C46"/>
    <w:rsid w:val="0019308C"/>
    <w:rsid w:val="001A08B3"/>
    <w:rsid w:val="001A1D27"/>
    <w:rsid w:val="001A7B60"/>
    <w:rsid w:val="001B52F0"/>
    <w:rsid w:val="001B6C93"/>
    <w:rsid w:val="001B7A65"/>
    <w:rsid w:val="001C6CD2"/>
    <w:rsid w:val="001D3B24"/>
    <w:rsid w:val="001D7E8D"/>
    <w:rsid w:val="001E0451"/>
    <w:rsid w:val="001E41F3"/>
    <w:rsid w:val="001F168D"/>
    <w:rsid w:val="001F2868"/>
    <w:rsid w:val="001F3DE7"/>
    <w:rsid w:val="00205E57"/>
    <w:rsid w:val="002060EF"/>
    <w:rsid w:val="00233F04"/>
    <w:rsid w:val="002463F3"/>
    <w:rsid w:val="002476E7"/>
    <w:rsid w:val="00247F05"/>
    <w:rsid w:val="0026004D"/>
    <w:rsid w:val="002640DD"/>
    <w:rsid w:val="002676CC"/>
    <w:rsid w:val="00275D12"/>
    <w:rsid w:val="00281726"/>
    <w:rsid w:val="00284FEB"/>
    <w:rsid w:val="002860C4"/>
    <w:rsid w:val="00290D79"/>
    <w:rsid w:val="002A3B24"/>
    <w:rsid w:val="002B5741"/>
    <w:rsid w:val="002C3211"/>
    <w:rsid w:val="002E4648"/>
    <w:rsid w:val="002E472E"/>
    <w:rsid w:val="00303BEE"/>
    <w:rsid w:val="00305409"/>
    <w:rsid w:val="00335B3E"/>
    <w:rsid w:val="00347139"/>
    <w:rsid w:val="00351C8E"/>
    <w:rsid w:val="00355C8E"/>
    <w:rsid w:val="00356E73"/>
    <w:rsid w:val="003609EF"/>
    <w:rsid w:val="0036231A"/>
    <w:rsid w:val="00374DD4"/>
    <w:rsid w:val="00391991"/>
    <w:rsid w:val="003955B8"/>
    <w:rsid w:val="003B1300"/>
    <w:rsid w:val="003D5EFC"/>
    <w:rsid w:val="003E1A2C"/>
    <w:rsid w:val="003E1A36"/>
    <w:rsid w:val="003F0AE8"/>
    <w:rsid w:val="003F335D"/>
    <w:rsid w:val="003F4C48"/>
    <w:rsid w:val="00403B60"/>
    <w:rsid w:val="00410371"/>
    <w:rsid w:val="004242F1"/>
    <w:rsid w:val="0043201A"/>
    <w:rsid w:val="0044529F"/>
    <w:rsid w:val="00453CF3"/>
    <w:rsid w:val="00473879"/>
    <w:rsid w:val="004A7709"/>
    <w:rsid w:val="004B051B"/>
    <w:rsid w:val="004B75B7"/>
    <w:rsid w:val="00503CE8"/>
    <w:rsid w:val="005141D9"/>
    <w:rsid w:val="0051580D"/>
    <w:rsid w:val="005168EC"/>
    <w:rsid w:val="00537971"/>
    <w:rsid w:val="00547111"/>
    <w:rsid w:val="00556CBD"/>
    <w:rsid w:val="005741A5"/>
    <w:rsid w:val="005769BB"/>
    <w:rsid w:val="00592D74"/>
    <w:rsid w:val="00593A6A"/>
    <w:rsid w:val="005C3528"/>
    <w:rsid w:val="005C57C3"/>
    <w:rsid w:val="005D5737"/>
    <w:rsid w:val="005D7D15"/>
    <w:rsid w:val="005E2C44"/>
    <w:rsid w:val="005E5B5F"/>
    <w:rsid w:val="00616EB7"/>
    <w:rsid w:val="00621188"/>
    <w:rsid w:val="00624C88"/>
    <w:rsid w:val="006257ED"/>
    <w:rsid w:val="006477EC"/>
    <w:rsid w:val="00653DE4"/>
    <w:rsid w:val="00665C47"/>
    <w:rsid w:val="00671E47"/>
    <w:rsid w:val="00672B5B"/>
    <w:rsid w:val="00682E25"/>
    <w:rsid w:val="00695808"/>
    <w:rsid w:val="006B46FB"/>
    <w:rsid w:val="006C7829"/>
    <w:rsid w:val="006D519C"/>
    <w:rsid w:val="006D5C58"/>
    <w:rsid w:val="006E21FB"/>
    <w:rsid w:val="006E397B"/>
    <w:rsid w:val="006F10F0"/>
    <w:rsid w:val="006F74B6"/>
    <w:rsid w:val="0070309C"/>
    <w:rsid w:val="00722706"/>
    <w:rsid w:val="00731370"/>
    <w:rsid w:val="0074039F"/>
    <w:rsid w:val="00743563"/>
    <w:rsid w:val="00784AA9"/>
    <w:rsid w:val="00792342"/>
    <w:rsid w:val="007977A8"/>
    <w:rsid w:val="007B512A"/>
    <w:rsid w:val="007C2097"/>
    <w:rsid w:val="007D6A07"/>
    <w:rsid w:val="007F16C3"/>
    <w:rsid w:val="007F7259"/>
    <w:rsid w:val="008040A8"/>
    <w:rsid w:val="0081162E"/>
    <w:rsid w:val="0081199A"/>
    <w:rsid w:val="008279FA"/>
    <w:rsid w:val="00831FC0"/>
    <w:rsid w:val="00834905"/>
    <w:rsid w:val="0084664D"/>
    <w:rsid w:val="008616C3"/>
    <w:rsid w:val="008626E7"/>
    <w:rsid w:val="00864399"/>
    <w:rsid w:val="00870EE7"/>
    <w:rsid w:val="00872A8D"/>
    <w:rsid w:val="008863B9"/>
    <w:rsid w:val="008A45A6"/>
    <w:rsid w:val="008B32C9"/>
    <w:rsid w:val="008D3CCC"/>
    <w:rsid w:val="008F0619"/>
    <w:rsid w:val="008F3789"/>
    <w:rsid w:val="008F686C"/>
    <w:rsid w:val="00900033"/>
    <w:rsid w:val="0090512D"/>
    <w:rsid w:val="009148DE"/>
    <w:rsid w:val="00941E30"/>
    <w:rsid w:val="00954668"/>
    <w:rsid w:val="009553F0"/>
    <w:rsid w:val="00962607"/>
    <w:rsid w:val="00971D84"/>
    <w:rsid w:val="009777D9"/>
    <w:rsid w:val="0098290F"/>
    <w:rsid w:val="00991B88"/>
    <w:rsid w:val="00997E57"/>
    <w:rsid w:val="009A5753"/>
    <w:rsid w:val="009A579D"/>
    <w:rsid w:val="009B3BB2"/>
    <w:rsid w:val="009D28F6"/>
    <w:rsid w:val="009D41FA"/>
    <w:rsid w:val="009E0E55"/>
    <w:rsid w:val="009E3297"/>
    <w:rsid w:val="009F734F"/>
    <w:rsid w:val="00A239E3"/>
    <w:rsid w:val="00A246B6"/>
    <w:rsid w:val="00A32663"/>
    <w:rsid w:val="00A47E70"/>
    <w:rsid w:val="00A50CF0"/>
    <w:rsid w:val="00A55962"/>
    <w:rsid w:val="00A6603E"/>
    <w:rsid w:val="00A76037"/>
    <w:rsid w:val="00A7671C"/>
    <w:rsid w:val="00A80590"/>
    <w:rsid w:val="00A94352"/>
    <w:rsid w:val="00AA2CBC"/>
    <w:rsid w:val="00AC5820"/>
    <w:rsid w:val="00AD1CD8"/>
    <w:rsid w:val="00AE0A00"/>
    <w:rsid w:val="00AF3527"/>
    <w:rsid w:val="00B110DD"/>
    <w:rsid w:val="00B258BB"/>
    <w:rsid w:val="00B43462"/>
    <w:rsid w:val="00B6440C"/>
    <w:rsid w:val="00B67B97"/>
    <w:rsid w:val="00B70B6B"/>
    <w:rsid w:val="00B809D2"/>
    <w:rsid w:val="00B845ED"/>
    <w:rsid w:val="00B9330F"/>
    <w:rsid w:val="00B968C8"/>
    <w:rsid w:val="00B974EB"/>
    <w:rsid w:val="00BA273B"/>
    <w:rsid w:val="00BA3EC5"/>
    <w:rsid w:val="00BA51D9"/>
    <w:rsid w:val="00BA52AE"/>
    <w:rsid w:val="00BB5DFC"/>
    <w:rsid w:val="00BD279D"/>
    <w:rsid w:val="00BD5E1C"/>
    <w:rsid w:val="00BD6BB8"/>
    <w:rsid w:val="00BE77C2"/>
    <w:rsid w:val="00BE7D5B"/>
    <w:rsid w:val="00C10DCB"/>
    <w:rsid w:val="00C23FCB"/>
    <w:rsid w:val="00C44A11"/>
    <w:rsid w:val="00C66BA2"/>
    <w:rsid w:val="00C870F6"/>
    <w:rsid w:val="00C87BBC"/>
    <w:rsid w:val="00C948DF"/>
    <w:rsid w:val="00C95985"/>
    <w:rsid w:val="00CC00C5"/>
    <w:rsid w:val="00CC5026"/>
    <w:rsid w:val="00CC68D0"/>
    <w:rsid w:val="00CD331D"/>
    <w:rsid w:val="00CD7874"/>
    <w:rsid w:val="00D03F9A"/>
    <w:rsid w:val="00D06D51"/>
    <w:rsid w:val="00D16F1F"/>
    <w:rsid w:val="00D20DAC"/>
    <w:rsid w:val="00D24991"/>
    <w:rsid w:val="00D30192"/>
    <w:rsid w:val="00D36FEC"/>
    <w:rsid w:val="00D45386"/>
    <w:rsid w:val="00D50255"/>
    <w:rsid w:val="00D60A21"/>
    <w:rsid w:val="00D66520"/>
    <w:rsid w:val="00D84AE9"/>
    <w:rsid w:val="00D9124E"/>
    <w:rsid w:val="00DD704E"/>
    <w:rsid w:val="00DE34CF"/>
    <w:rsid w:val="00E11032"/>
    <w:rsid w:val="00E1213D"/>
    <w:rsid w:val="00E13F3D"/>
    <w:rsid w:val="00E21E90"/>
    <w:rsid w:val="00E34898"/>
    <w:rsid w:val="00E462D9"/>
    <w:rsid w:val="00E57E40"/>
    <w:rsid w:val="00E6049A"/>
    <w:rsid w:val="00E96005"/>
    <w:rsid w:val="00EB09B7"/>
    <w:rsid w:val="00EB43C4"/>
    <w:rsid w:val="00EC02EC"/>
    <w:rsid w:val="00EC11F2"/>
    <w:rsid w:val="00EE7D7C"/>
    <w:rsid w:val="00EE7E8C"/>
    <w:rsid w:val="00F16A87"/>
    <w:rsid w:val="00F25D98"/>
    <w:rsid w:val="00F300FB"/>
    <w:rsid w:val="00F465E0"/>
    <w:rsid w:val="00F847EE"/>
    <w:rsid w:val="00FB6386"/>
    <w:rsid w:val="00FC1070"/>
    <w:rsid w:val="00FC7D41"/>
    <w:rsid w:val="00FE6B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CD331D"/>
    <w:rPr>
      <w:rFonts w:ascii="Times New Roman" w:hAnsi="Times New Roman"/>
      <w:lang w:val="en-GB" w:eastAsia="en-US"/>
    </w:rPr>
  </w:style>
  <w:style w:type="character" w:customStyle="1" w:styleId="EQChar">
    <w:name w:val="EQ Char"/>
    <w:link w:val="EQ"/>
    <w:qFormat/>
    <w:locked/>
    <w:rsid w:val="00CD331D"/>
    <w:rPr>
      <w:rFonts w:ascii="Times New Roman" w:hAnsi="Times New Roman"/>
      <w:noProof/>
      <w:lang w:val="en-GB" w:eastAsia="en-US"/>
    </w:rPr>
  </w:style>
  <w:style w:type="paragraph" w:styleId="Revision">
    <w:name w:val="Revision"/>
    <w:hidden/>
    <w:uiPriority w:val="99"/>
    <w:semiHidden/>
    <w:rsid w:val="00B974EB"/>
    <w:rPr>
      <w:rFonts w:ascii="Times New Roman" w:hAnsi="Times New Roman"/>
      <w:lang w:val="en-GB" w:eastAsia="en-US"/>
    </w:rPr>
  </w:style>
  <w:style w:type="character" w:customStyle="1" w:styleId="CRCoverPageChar">
    <w:name w:val="CR Cover Page Char"/>
    <w:link w:val="CRCoverPage"/>
    <w:qFormat/>
    <w:rsid w:val="009B3BB2"/>
    <w:rPr>
      <w:rFonts w:ascii="Arial" w:hAnsi="Arial"/>
      <w:lang w:val="en-GB" w:eastAsia="en-US"/>
    </w:rPr>
  </w:style>
  <w:style w:type="character" w:customStyle="1" w:styleId="TACChar">
    <w:name w:val="TAC Char"/>
    <w:link w:val="TAC"/>
    <w:qFormat/>
    <w:rsid w:val="006D519C"/>
    <w:rPr>
      <w:rFonts w:ascii="Arial" w:hAnsi="Arial"/>
      <w:sz w:val="18"/>
      <w:lang w:val="en-GB" w:eastAsia="en-US"/>
    </w:rPr>
  </w:style>
  <w:style w:type="character" w:customStyle="1" w:styleId="TAHCar">
    <w:name w:val="TAH Car"/>
    <w:link w:val="TAH"/>
    <w:qFormat/>
    <w:rsid w:val="006D519C"/>
    <w:rPr>
      <w:rFonts w:ascii="Arial" w:hAnsi="Arial"/>
      <w:b/>
      <w:sz w:val="18"/>
      <w:lang w:val="en-GB" w:eastAsia="en-US"/>
    </w:rPr>
  </w:style>
  <w:style w:type="character" w:customStyle="1" w:styleId="THChar">
    <w:name w:val="TH Char"/>
    <w:link w:val="TH"/>
    <w:qFormat/>
    <w:rsid w:val="006D519C"/>
    <w:rPr>
      <w:rFonts w:ascii="Arial" w:hAnsi="Arial"/>
      <w:b/>
      <w:lang w:val="en-GB" w:eastAsia="en-US"/>
    </w:rPr>
  </w:style>
  <w:style w:type="character" w:customStyle="1" w:styleId="TANChar">
    <w:name w:val="TAN Char"/>
    <w:link w:val="TAN"/>
    <w:qFormat/>
    <w:rsid w:val="006D519C"/>
    <w:rPr>
      <w:rFonts w:ascii="Arial" w:hAnsi="Arial"/>
      <w:sz w:val="18"/>
      <w:lang w:val="en-GB" w:eastAsia="en-US"/>
    </w:rPr>
  </w:style>
  <w:style w:type="character" w:customStyle="1" w:styleId="TALCar">
    <w:name w:val="TAL Car"/>
    <w:link w:val="TAL"/>
    <w:qFormat/>
    <w:rsid w:val="006D519C"/>
    <w:rPr>
      <w:rFonts w:ascii="Arial" w:hAnsi="Arial"/>
      <w:sz w:val="18"/>
      <w:lang w:val="en-GB" w:eastAsia="en-US"/>
    </w:rPr>
  </w:style>
  <w:style w:type="character" w:customStyle="1" w:styleId="NOChar">
    <w:name w:val="NO Char"/>
    <w:link w:val="NO"/>
    <w:qFormat/>
    <w:rsid w:val="006D519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BD38-2A1E-40A5-BDEC-E81F20C6326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1E73C41-36B5-4979-B7B8-9774580E7BAE}">
  <ds:schemaRefs>
    <ds:schemaRef ds:uri="http://schemas.microsoft.com/sharepoint/v3/contenttype/forms"/>
  </ds:schemaRefs>
</ds:datastoreItem>
</file>

<file path=customXml/itemProps3.xml><?xml version="1.0" encoding="utf-8"?>
<ds:datastoreItem xmlns:ds="http://schemas.openxmlformats.org/officeDocument/2006/customXml" ds:itemID="{088D87C8-91C8-4112-9500-3D310C31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130</TotalTime>
  <Pages>4</Pages>
  <Words>1029</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Ming Li L</cp:lastModifiedBy>
  <cp:revision>150</cp:revision>
  <cp:lastPrinted>1899-12-31T23:00:00Z</cp:lastPrinted>
  <dcterms:created xsi:type="dcterms:W3CDTF">2020-02-03T08:32:00Z</dcterms:created>
  <dcterms:modified xsi:type="dcterms:W3CDTF">2024-05-13T11:03:00Z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