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215A4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F7CDB">
        <w:fldChar w:fldCharType="begin"/>
      </w:r>
      <w:r w:rsidR="004F7CDB">
        <w:instrText xml:space="preserve"> DOCPROPERTY  TSG/WGRef  \* MERGEFORMAT </w:instrText>
      </w:r>
      <w:r w:rsidR="004F7CDB">
        <w:fldChar w:fldCharType="separate"/>
      </w:r>
      <w:r w:rsidR="00EF2DC1" w:rsidRPr="00EF2DC1">
        <w:rPr>
          <w:b/>
          <w:noProof/>
          <w:sz w:val="24"/>
        </w:rPr>
        <w:t>RAN4</w:t>
      </w:r>
      <w:r w:rsidR="004F7CDB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F7CDB">
        <w:fldChar w:fldCharType="begin"/>
      </w:r>
      <w:r w:rsidR="004F7CDB">
        <w:instrText xml:space="preserve"> DOCPROPERTY  MtgSeq  \* MERGEFORMAT </w:instrText>
      </w:r>
      <w:r w:rsidR="004F7CDB">
        <w:fldChar w:fldCharType="separate"/>
      </w:r>
      <w:r w:rsidR="00EF2DC1" w:rsidRPr="00EF2DC1">
        <w:rPr>
          <w:b/>
          <w:noProof/>
          <w:sz w:val="24"/>
        </w:rPr>
        <w:t>111</w:t>
      </w:r>
      <w:r w:rsidR="004F7CDB">
        <w:rPr>
          <w:b/>
          <w:noProof/>
          <w:sz w:val="24"/>
        </w:rPr>
        <w:fldChar w:fldCharType="end"/>
      </w:r>
      <w:r w:rsidR="004F7CDB">
        <w:fldChar w:fldCharType="begin"/>
      </w:r>
      <w:r w:rsidR="004F7CDB">
        <w:instrText xml:space="preserve"> DOCPROPERTY  MtgTitle  \* MERGEFORMAT </w:instrText>
      </w:r>
      <w:r w:rsidR="004F7CDB">
        <w:fldChar w:fldCharType="end"/>
      </w:r>
      <w:r>
        <w:rPr>
          <w:b/>
          <w:i/>
          <w:noProof/>
          <w:sz w:val="28"/>
        </w:rPr>
        <w:tab/>
      </w:r>
      <w:r w:rsidR="004F7CDB">
        <w:fldChar w:fldCharType="begin"/>
      </w:r>
      <w:r w:rsidR="004F7CDB">
        <w:instrText xml:space="preserve"> DOCPROPERTY  Tdoc#  \* MERGEFORMAT </w:instrText>
      </w:r>
      <w:r w:rsidR="004F7CDB">
        <w:fldChar w:fldCharType="separate"/>
      </w:r>
      <w:r w:rsidR="00EF2DC1" w:rsidRPr="00EF2DC1">
        <w:rPr>
          <w:b/>
          <w:i/>
          <w:noProof/>
          <w:sz w:val="28"/>
        </w:rPr>
        <w:t>R4-2408649</w:t>
      </w:r>
      <w:r w:rsidR="004F7CDB">
        <w:rPr>
          <w:b/>
          <w:i/>
          <w:noProof/>
          <w:sz w:val="28"/>
        </w:rPr>
        <w:fldChar w:fldCharType="end"/>
      </w:r>
    </w:p>
    <w:p w14:paraId="7CB45193" w14:textId="6780580D" w:rsidR="001E41F3" w:rsidRDefault="004F7CDB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EF2DC1" w:rsidRPr="00EF2DC1">
        <w:rPr>
          <w:b/>
          <w:noProof/>
          <w:sz w:val="24"/>
        </w:rPr>
        <w:t>Fukuoka City, 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EF2DC1" w:rsidRPr="00EF2DC1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EF2DC1" w:rsidRPr="00EF2DC1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EF2DC1" w:rsidRPr="00EF2DC1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BA7E1B" w:rsidR="001E41F3" w:rsidRPr="00410371" w:rsidRDefault="004F7C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F2DC1" w:rsidRPr="00EF2DC1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2CA04B" w:rsidR="001E41F3" w:rsidRPr="00410371" w:rsidRDefault="004F7CD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F2DC1" w:rsidRPr="00EF2DC1">
              <w:rPr>
                <w:b/>
                <w:noProof/>
                <w:sz w:val="28"/>
              </w:rPr>
              <w:t>4522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24AFFF" w:rsidR="001E41F3" w:rsidRPr="00410371" w:rsidRDefault="004F7CD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F2DC1" w:rsidRPr="00EF2DC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987C9E" w:rsidR="001E41F3" w:rsidRPr="00410371" w:rsidRDefault="004F7CD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F2DC1" w:rsidRPr="00EF2DC1">
              <w:rPr>
                <w:b/>
                <w:noProof/>
                <w:sz w:val="28"/>
              </w:rPr>
              <w:t>18.5.0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3D34BE0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0A38CD9" w:rsidR="00F25D98" w:rsidRDefault="00283FC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DBFAE24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F2DC1">
              <w:t>CR to 38.133 on HST FR2 Enhanced RRM Core Maintenance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C36411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F2DC1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E2ACAE" w:rsidR="001E41F3" w:rsidRDefault="004F7CD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F2DC1">
              <w:t>R4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033ED7A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F2DC1">
              <w:rPr>
                <w:noProof/>
              </w:rPr>
              <w:t>NR_HST_FR2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5F00848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EF2DC1">
              <w:rPr>
                <w:noProof/>
              </w:rPr>
              <w:t>2024-05-13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DC3B703" w:rsidR="001E41F3" w:rsidRDefault="004F7CD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F2DC1" w:rsidRPr="00EF2DC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ADA935" w:rsidR="001E41F3" w:rsidRDefault="004F7CD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EF2DC1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88C2C2F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DE4B35" w14:textId="77777777" w:rsidR="00EF1C72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>RAN2 agreed new capability/signalling names for Rel-18 FR2 HST</w:t>
            </w:r>
          </w:p>
          <w:p w14:paraId="708AA7DE" w14:textId="1F51029F" w:rsidR="001E41F3" w:rsidRDefault="00EF1C72" w:rsidP="00EF1C72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t xml:space="preserve">Value of N in </w:t>
            </w:r>
            <w:r w:rsidRPr="0076658C">
              <w:t xml:space="preserve">Table 9.5.4.1-3 </w:t>
            </w:r>
            <w:r>
              <w:t>“</w:t>
            </w:r>
            <w:r w:rsidRPr="0076658C">
              <w:t xml:space="preserve">Measurement </w:t>
            </w:r>
            <w:r>
              <w:t xml:space="preserve">period for Rel-18 FR2 HST should be independent of recent </w:t>
            </w:r>
            <w:proofErr w:type="gramStart"/>
            <w:r>
              <w:t>Multi-Rx</w:t>
            </w:r>
            <w:proofErr w:type="gramEnd"/>
            <w:r>
              <w:t xml:space="preserve"> introduced features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0771F8" w14:textId="77777777" w:rsidR="000A43B2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>Update the Rel-18 FR2 enhanced HST parameters.</w:t>
            </w:r>
          </w:p>
          <w:p w14:paraId="31C656EC" w14:textId="1425FA7E" w:rsidR="001E41F3" w:rsidRDefault="000A43B2" w:rsidP="000A43B2">
            <w:pPr>
              <w:pStyle w:val="CRCoverPage"/>
              <w:numPr>
                <w:ilvl w:val="0"/>
                <w:numId w:val="1"/>
              </w:numPr>
              <w:tabs>
                <w:tab w:val="left" w:pos="624"/>
              </w:tabs>
              <w:spacing w:after="0"/>
            </w:pPr>
            <w:r>
              <w:t xml:space="preserve">Correct value of N is introduced for </w:t>
            </w:r>
            <w:r w:rsidRPr="0076658C">
              <w:t>Table 9.5.4.1-3</w:t>
            </w:r>
            <w:r>
              <w:t xml:space="preserve"> for FR2 HST.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331ED6" w14:textId="77777777" w:rsidR="00283FC9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HST FR2 RRM requirements will not be defined based on the agreed RAN2 parameters.</w:t>
            </w:r>
          </w:p>
          <w:p w14:paraId="5C4BEB44" w14:textId="43E5852E" w:rsidR="001E41F3" w:rsidRDefault="00283FC9" w:rsidP="00283FC9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 xml:space="preserve">There is wrong dependency between FR2 HST operation and </w:t>
            </w:r>
            <w:proofErr w:type="gramStart"/>
            <w:r w:rsidRPr="00D636FB">
              <w:t>Multi-Rx</w:t>
            </w:r>
            <w:proofErr w:type="gramEnd"/>
            <w:r w:rsidRPr="00D636FB">
              <w:t xml:space="preserve"> operation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21C1FA6" w:rsidR="001E41F3" w:rsidRDefault="00283F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0BA8D06" w:rsidR="001E41F3" w:rsidRDefault="00D941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>
              <w:t xml:space="preserve"> 38.533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CF04D3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 xml:space="preserve"> # 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9CF5946" w14:textId="77777777" w:rsidR="00590723" w:rsidRPr="00353D2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noProof/>
          <w:sz w:val="24"/>
          <w:lang w:val="en-US" w:eastAsia="zh-CN"/>
        </w:rPr>
      </w:pPr>
      <w:r w:rsidRPr="00353D25">
        <w:rPr>
          <w:rFonts w:ascii="Arial" w:hAnsi="Arial"/>
          <w:sz w:val="24"/>
          <w:lang w:eastAsia="en-GB"/>
        </w:rPr>
        <w:t>7.1.2.3</w:t>
      </w:r>
      <w:r w:rsidRPr="00353D25">
        <w:rPr>
          <w:rFonts w:ascii="Arial" w:hAnsi="Arial"/>
          <w:sz w:val="24"/>
          <w:lang w:eastAsia="en-GB"/>
        </w:rPr>
        <w:tab/>
        <w:t>One shot large UL timing adjustment for FR2 Power Class 6 UE</w:t>
      </w:r>
    </w:p>
    <w:p w14:paraId="02A0BD0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color w:val="000000"/>
          <w:lang w:eastAsia="en-GB"/>
        </w:rPr>
      </w:pPr>
      <w:r w:rsidRPr="00353D25">
        <w:rPr>
          <w:color w:val="000000"/>
          <w:lang w:eastAsia="en-GB"/>
        </w:rPr>
        <w:t xml:space="preserve">When </w:t>
      </w:r>
      <w:r w:rsidRPr="00353D25">
        <w:rPr>
          <w:i/>
          <w:iCs/>
          <w:color w:val="000000"/>
          <w:lang w:val="en-US" w:eastAsia="en-GB"/>
        </w:rPr>
        <w:t>highSpeedMeasFlagFR2-r17</w:t>
      </w:r>
      <w:r w:rsidRPr="00353D25">
        <w:rPr>
          <w:color w:val="000000"/>
          <w:lang w:val="en-US" w:eastAsia="en-GB"/>
        </w:rPr>
        <w:t xml:space="preserve"> is configured and </w:t>
      </w:r>
      <w:r w:rsidRPr="00353D25">
        <w:rPr>
          <w:i/>
          <w:iCs/>
          <w:color w:val="000000"/>
          <w:lang w:val="en-US" w:eastAsia="en-GB"/>
        </w:rPr>
        <w:t xml:space="preserve">highSpeedLargeOneStepUL-TimingFR2-r17 </w:t>
      </w:r>
      <w:r w:rsidRPr="00353D25">
        <w:rPr>
          <w:color w:val="000000"/>
          <w:lang w:eastAsia="en-GB"/>
        </w:rPr>
        <w:t>is enabled for UE supporting FR2 power class 6</w:t>
      </w:r>
      <w:r w:rsidRPr="00353D25">
        <w:rPr>
          <w:noProof/>
          <w:color w:val="000000"/>
          <w:lang w:eastAsia="en-GB"/>
        </w:rPr>
        <w:t xml:space="preserve"> and </w:t>
      </w:r>
      <w:r w:rsidRPr="00353D25">
        <w:rPr>
          <w:i/>
          <w:iCs/>
          <w:noProof/>
          <w:color w:val="000000"/>
          <w:lang w:eastAsia="en-GB"/>
        </w:rPr>
        <w:t>ue-OneShotUL-TimingAdj-r17</w:t>
      </w:r>
      <w:r w:rsidRPr="00353D25">
        <w:rPr>
          <w:noProof/>
          <w:color w:val="000000"/>
          <w:lang w:eastAsia="en-GB"/>
        </w:rPr>
        <w:t xml:space="preserve"> capability, the following requirements apply to the UE:</w:t>
      </w:r>
    </w:p>
    <w:p w14:paraId="6B8187C4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1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2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3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4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5" w:author="Nokia" w:date="2024-05-13T13:55:00Z">
        <w:r>
          <w:rPr>
            <w:i/>
            <w:lang w:eastAsia="zh-CN"/>
          </w:rPr>
          <w:t>-</w:t>
        </w:r>
      </w:ins>
      <w:ins w:id="6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‘1’ for the </w:t>
      </w:r>
      <w:r w:rsidRPr="00353D25">
        <w:rPr>
          <w:rFonts w:cs="v4.2.0"/>
          <w:lang w:eastAsia="en-GB"/>
        </w:rPr>
        <w:t>TCI state switch</w:t>
      </w:r>
    </w:p>
    <w:p w14:paraId="6342678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the UE transmit timing </w:t>
      </w:r>
      <w:bookmarkStart w:id="7" w:name="_Hlk143783513"/>
      <w:r w:rsidRPr="00353D25">
        <w:rPr>
          <w:rFonts w:cs="v4.2.0"/>
          <w:lang w:eastAsia="en-GB"/>
        </w:rPr>
        <w:t>immediately after TCI state switch</w:t>
      </w:r>
      <w:bookmarkEnd w:id="7"/>
      <w:r w:rsidRPr="00353D25">
        <w:rPr>
          <w:rFonts w:cs="v4.2.0"/>
          <w:lang w:eastAsia="en-GB"/>
        </w:rPr>
        <w:t xml:space="preserve">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058BC56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5E1FA0F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284"/>
        <w:textAlignment w:val="baseline"/>
        <w:rPr>
          <w:lang w:eastAsia="zh-CN"/>
        </w:rPr>
      </w:pPr>
      <w:r w:rsidRPr="00353D25">
        <w:rPr>
          <w:lang w:eastAsia="zh-CN"/>
        </w:rPr>
        <w:t xml:space="preserve">If the UE also indicates to support </w:t>
      </w:r>
      <w:del w:id="8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9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lang w:eastAsia="zh-CN"/>
        </w:rPr>
        <w:t xml:space="preserve"> and </w:t>
      </w:r>
      <w:del w:id="10" w:author="Nokia" w:date="2024-05-12T23:33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1" w:author="Nokia" w:date="2024-05-12T23:33:00Z">
        <w:r w:rsidRPr="00353D25">
          <w:rPr>
            <w:i/>
            <w:lang w:eastAsia="zh-CN"/>
          </w:rPr>
          <w:t>cross-RRH TCI state indicator for UE-specific PDCCH MAC</w:t>
        </w:r>
      </w:ins>
      <w:ins w:id="12" w:author="Nokia" w:date="2024-05-13T13:55:00Z">
        <w:r>
          <w:rPr>
            <w:i/>
            <w:lang w:eastAsia="zh-CN"/>
          </w:rPr>
          <w:t>-</w:t>
        </w:r>
      </w:ins>
      <w:ins w:id="13" w:author="Nokia" w:date="2024-05-12T23:33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indicated as ‘0’ for the </w:t>
      </w:r>
      <w:r w:rsidRPr="00353D25">
        <w:rPr>
          <w:rFonts w:cs="v4.2.0"/>
          <w:lang w:eastAsia="en-GB"/>
        </w:rPr>
        <w:t>TCI state switch</w:t>
      </w:r>
    </w:p>
    <w:p w14:paraId="7E6FA45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</w:r>
      <w:r w:rsidRPr="00353D25">
        <w:rPr>
          <w:lang w:eastAsia="en-GB"/>
        </w:rPr>
        <w:t>the requirement in clause 7.1.2.1 apply to the first UL transmission after a TCI state switch.</w:t>
      </w:r>
    </w:p>
    <w:p w14:paraId="1C013BD6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noProof/>
          <w:color w:val="000000"/>
          <w:lang w:eastAsia="en-GB"/>
        </w:rPr>
      </w:pPr>
      <w:r w:rsidRPr="00353D25">
        <w:rPr>
          <w:lang w:eastAsia="zh-CN"/>
        </w:rPr>
        <w:t xml:space="preserve">If the UE does not indicate to support </w:t>
      </w:r>
      <w:del w:id="14" w:author="Nokia" w:date="2024-05-12T23:31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highSpeedTCISwitchEnhMAC-CE-FR2-r18</w:delText>
        </w:r>
        <w:r w:rsidRPr="00353D25" w:rsidDel="006C15DC">
          <w:rPr>
            <w:lang w:eastAsia="zh-CN"/>
          </w:rPr>
          <w:delText>]</w:delText>
        </w:r>
      </w:del>
      <w:ins w:id="15" w:author="Nokia" w:date="2024-05-12T23:31:00Z">
        <w:r w:rsidRPr="00353D25">
          <w:rPr>
            <w:i/>
            <w:lang w:eastAsia="zh-CN"/>
          </w:rPr>
          <w:t>tci-StateSwitchInd-r18</w:t>
        </w:r>
      </w:ins>
      <w:r w:rsidRPr="00353D25">
        <w:rPr>
          <w:rFonts w:cs="v4.2.0"/>
          <w:lang w:eastAsia="en-GB"/>
        </w:rPr>
        <w:t xml:space="preserve"> or</w:t>
      </w:r>
      <w:r w:rsidRPr="00353D25">
        <w:rPr>
          <w:lang w:eastAsia="zh-CN"/>
        </w:rPr>
        <w:t xml:space="preserve"> </w:t>
      </w:r>
      <w:del w:id="16" w:author="Nokia" w:date="2024-05-12T23:34:00Z">
        <w:r w:rsidRPr="00353D25" w:rsidDel="006C15DC">
          <w:rPr>
            <w:lang w:eastAsia="zh-CN"/>
          </w:rPr>
          <w:delText>[</w:delText>
        </w:r>
        <w:r w:rsidRPr="00353D25" w:rsidDel="006C15DC">
          <w:rPr>
            <w:i/>
            <w:lang w:eastAsia="zh-CN"/>
          </w:rPr>
          <w:delText>R18 enhanced MAC-CE indication</w:delText>
        </w:r>
        <w:r w:rsidRPr="00353D25" w:rsidDel="006C15DC">
          <w:rPr>
            <w:lang w:eastAsia="zh-CN"/>
          </w:rPr>
          <w:delText>]</w:delText>
        </w:r>
      </w:del>
      <w:ins w:id="17" w:author="Nokia" w:date="2024-05-12T23:34:00Z">
        <w:r w:rsidRPr="00353D25">
          <w:rPr>
            <w:i/>
            <w:lang w:eastAsia="zh-CN"/>
          </w:rPr>
          <w:t>cross-RRH TCI state indicator for UE-specific PDCCH MAC</w:t>
        </w:r>
      </w:ins>
      <w:ins w:id="18" w:author="Nokia" w:date="2024-05-13T13:55:00Z">
        <w:r>
          <w:rPr>
            <w:i/>
            <w:lang w:eastAsia="zh-CN"/>
          </w:rPr>
          <w:t>-</w:t>
        </w:r>
      </w:ins>
      <w:ins w:id="19" w:author="Nokia" w:date="2024-05-12T23:34:00Z">
        <w:r w:rsidRPr="00353D25">
          <w:rPr>
            <w:i/>
            <w:lang w:eastAsia="zh-CN"/>
          </w:rPr>
          <w:t>CE as specified in Clause 6.1.3.77 of TS 38.321 [7]</w:t>
        </w:r>
      </w:ins>
      <w:r w:rsidRPr="00353D25">
        <w:rPr>
          <w:lang w:eastAsia="zh-CN"/>
        </w:rPr>
        <w:t xml:space="preserve"> is not indicated for the </w:t>
      </w:r>
      <w:r w:rsidRPr="00353D25">
        <w:rPr>
          <w:rFonts w:cs="v4.2.0"/>
          <w:lang w:eastAsia="en-GB"/>
        </w:rPr>
        <w:t>TCI state switch</w:t>
      </w:r>
    </w:p>
    <w:p w14:paraId="76612F1F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 xml:space="preserve">If the absolute value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old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</m:t>
            </m:r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</m:e>
        </m:d>
        <m:r>
          <w:rPr>
            <w:rFonts w:ascii="Cambria Math" w:hAnsi="Cambria Math"/>
            <w:lang w:eastAsia="en-GB"/>
          </w:rPr>
          <m:t>≤CP/4</m:t>
        </m:r>
      </m:oMath>
      <w:r w:rsidRPr="00353D25">
        <w:rPr>
          <w:lang w:eastAsia="en-GB"/>
        </w:rPr>
        <w:t>, the requirement in clause 7.1.2.1 apply to the first UL transmission after a TCI state switch.</w:t>
      </w:r>
    </w:p>
    <w:p w14:paraId="0959A2D0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eastAsia="en-GB"/>
        </w:rPr>
      </w:pPr>
      <w:r w:rsidRPr="00353D25">
        <w:rPr>
          <w:rFonts w:cs="v4.2.0"/>
          <w:lang w:eastAsia="en-GB"/>
        </w:rPr>
        <w:t>-</w:t>
      </w:r>
      <w:r w:rsidRPr="00353D25">
        <w:rPr>
          <w:rFonts w:cs="v4.2.0"/>
          <w:lang w:eastAsia="en-GB"/>
        </w:rPr>
        <w:tab/>
        <w:t xml:space="preserve">Otherwise, the UE transmit timing immediately after TCI state switch shall be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rFonts w:cs="v4.2.0"/>
          <w:lang w:eastAsia="en-GB"/>
        </w:rPr>
        <w:t xml:space="preserve"> and </w:t>
      </w:r>
      <w:r w:rsidRPr="00353D25">
        <w:rPr>
          <w:lang w:eastAsia="en-GB"/>
        </w:rPr>
        <w:t>clause 7.1.2.1 requirements don’t apply.</w:t>
      </w:r>
    </w:p>
    <w:p w14:paraId="4EC7C46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2" w:hanging="284"/>
        <w:textAlignment w:val="baseline"/>
        <w:rPr>
          <w:lang w:val="en-US" w:eastAsia="en-GB"/>
        </w:rPr>
      </w:pPr>
      <w:r w:rsidRPr="00353D25">
        <w:rPr>
          <w:lang w:eastAsia="en-GB"/>
        </w:rPr>
        <w:t>-</w:t>
      </w:r>
      <w:r w:rsidRPr="00353D25">
        <w:rPr>
          <w:lang w:eastAsia="en-GB"/>
        </w:rPr>
        <w:tab/>
        <w:t>The UE UL transmission timing error after the TCI state switching procedure shall be less than or equal to ±</w:t>
      </w:r>
      <w:proofErr w:type="spellStart"/>
      <w:r w:rsidRPr="00353D25">
        <w:rPr>
          <w:lang w:eastAsia="en-GB"/>
        </w:rPr>
        <w:t>T</w:t>
      </w:r>
      <w:r w:rsidRPr="00353D25">
        <w:rPr>
          <w:vertAlign w:val="subscript"/>
          <w:lang w:eastAsia="en-GB"/>
        </w:rPr>
        <w:t>e</w:t>
      </w:r>
      <w:proofErr w:type="spellEnd"/>
      <w:r w:rsidRPr="00353D25">
        <w:rPr>
          <w:lang w:eastAsia="en-GB"/>
        </w:rPr>
        <w:t xml:space="preserve"> as specified in clause 7.1.2 if the new target TCI state is within active TCI state list, otherwise ±7*64*T</w:t>
      </w:r>
      <w:r w:rsidRPr="00353D25">
        <w:rPr>
          <w:vertAlign w:val="subscript"/>
          <w:lang w:eastAsia="en-GB"/>
        </w:rPr>
        <w:t>c</w:t>
      </w:r>
      <w:r w:rsidRPr="00353D25">
        <w:rPr>
          <w:lang w:eastAsia="en-GB"/>
        </w:rPr>
        <w:t xml:space="preserve">, and the reference point is </w:t>
      </w:r>
      <m:oMath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 w:cs="v4.2.0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v4.2.0"/>
                    <w:lang w:eastAsia="en-GB"/>
                  </w:rPr>
                  <m:t>T</m:t>
                </m:r>
              </m:e>
              <m:sub>
                <m:r>
                  <w:rPr>
                    <w:rFonts w:ascii="Cambria Math" w:hAnsi="Cambria Math" w:cs="v4.2.0"/>
                    <w:lang w:eastAsia="en-GB"/>
                  </w:rPr>
                  <m:t>new</m:t>
                </m:r>
              </m:sub>
            </m:sSub>
            <m:r>
              <w:rPr>
                <w:rFonts w:ascii="Cambria Math" w:hAnsi="Cambria Math" w:cs="v4.2.0"/>
                <w:lang w:eastAsia="en-GB"/>
              </w:rPr>
              <m:t>-(N</m:t>
            </m:r>
          </m:e>
          <m:sub>
            <m:r>
              <w:rPr>
                <w:rFonts w:ascii="Cambria Math" w:hAnsi="Cambria Math" w:cs="v4.2.0"/>
                <w:lang w:eastAsia="en-GB"/>
              </w:rPr>
              <m:t>TA</m:t>
            </m:r>
          </m:sub>
        </m:sSub>
        <m:r>
          <w:rPr>
            <w:rFonts w:ascii="Cambria Math" w:hAnsi="Cambria Math" w:cs="v4.2.0"/>
            <w:lang w:eastAsia="en-GB"/>
          </w:rPr>
          <m:t>+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N</m:t>
            </m:r>
          </m:e>
          <m:sub>
            <m:r>
              <w:rPr>
                <w:rFonts w:ascii="Cambria Math" w:hAnsi="Cambria Math" w:cs="v4.2.0"/>
                <w:lang w:eastAsia="en-GB"/>
              </w:rPr>
              <m:t>TA offset</m:t>
            </m:r>
          </m:sub>
        </m:sSub>
        <m:r>
          <w:rPr>
            <w:rFonts w:ascii="Cambria Math" w:hAnsi="Cambria Math" w:cs="v4.2.0"/>
            <w:lang w:eastAsia="en-GB"/>
          </w:rPr>
          <m:t>)+2</m:t>
        </m:r>
        <m:r>
          <w:rPr>
            <w:rFonts w:ascii="Cambria Math" w:hAnsi="Cambria Math" w:cs="v4.2.0"/>
            <w:i/>
            <w:lang w:eastAsia="en-GB"/>
          </w:rPr>
          <w:sym w:font="Symbol" w:char="F0B4"/>
        </m:r>
        <m:r>
          <w:rPr>
            <w:rFonts w:ascii="Cambria Math" w:hAnsi="Cambria Math" w:cs="v4.2.0"/>
            <w:lang w:eastAsia="en-GB"/>
          </w:rPr>
          <m:t xml:space="preserve"> (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old</m:t>
            </m:r>
          </m:sub>
        </m:sSub>
        <m:r>
          <w:rPr>
            <w:rFonts w:ascii="Cambria Math" w:hAnsi="Cambria Math" w:cs="v4.2.0"/>
            <w:lang w:eastAsia="en-GB"/>
          </w:rPr>
          <m:t>-</m:t>
        </m:r>
        <m:sSub>
          <m:sSubPr>
            <m:ctrlPr>
              <w:rPr>
                <w:rFonts w:ascii="Cambria Math" w:hAnsi="Cambria Math" w:cs="v4.2.0"/>
                <w:i/>
                <w:lang w:eastAsia="en-GB"/>
              </w:rPr>
            </m:ctrlPr>
          </m:sSubPr>
          <m:e>
            <m:r>
              <w:rPr>
                <w:rFonts w:ascii="Cambria Math" w:hAnsi="Cambria Math" w:cs="v4.2.0"/>
                <w:lang w:eastAsia="en-GB"/>
              </w:rPr>
              <m:t>T</m:t>
            </m:r>
          </m:e>
          <m:sub>
            <m:r>
              <w:rPr>
                <w:rFonts w:ascii="Cambria Math" w:hAnsi="Cambria Math" w:cs="v4.2.0"/>
                <w:lang w:eastAsia="en-GB"/>
              </w:rPr>
              <m:t>new</m:t>
            </m:r>
          </m:sub>
        </m:sSub>
        <m:r>
          <w:rPr>
            <w:rFonts w:ascii="Cambria Math" w:hAnsi="Cambria Math" w:cs="v4.2.0"/>
            <w:lang w:eastAsia="en-GB"/>
          </w:rPr>
          <m:t>)</m:t>
        </m:r>
      </m:oMath>
      <w:r w:rsidRPr="00353D25">
        <w:rPr>
          <w:lang w:eastAsia="en-GB"/>
        </w:rPr>
        <w:t>.</w:t>
      </w:r>
    </w:p>
    <w:p w14:paraId="60C772A5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strike/>
          <w:lang w:val="en-US" w:eastAsia="en-GB"/>
        </w:rPr>
      </w:pPr>
      <w:r w:rsidRPr="00353D25">
        <w:rPr>
          <w:rFonts w:cs="v4.2.0"/>
          <w:lang w:val="en-US" w:eastAsia="en-GB"/>
        </w:rPr>
        <w:t>Above,</w:t>
      </w:r>
    </w:p>
    <w:p w14:paraId="5E86171B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new</m:t>
            </m:r>
          </m:sub>
        </m:sSub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new target TCI state.</w:t>
      </w:r>
    </w:p>
    <w:p w14:paraId="5931479D" w14:textId="77777777" w:rsidR="00590723" w:rsidRPr="00353D25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val="en-US" w:eastAsia="zh-CN"/>
        </w:rPr>
      </w:pPr>
      <w:r w:rsidRPr="00353D25">
        <w:rPr>
          <w:lang w:val="en-US" w:eastAsia="zh-CN"/>
        </w:rPr>
        <w:t>-</w:t>
      </w:r>
      <w:r w:rsidRPr="00353D25">
        <w:rPr>
          <w:lang w:val="en-US" w:eastAsia="zh-CN"/>
        </w:rPr>
        <w:tab/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old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 xml:space="preserve"> </m:t>
        </m:r>
      </m:oMath>
      <w:r w:rsidRPr="00353D25">
        <w:rPr>
          <w:lang w:val="en-US" w:eastAsia="zh-CN"/>
        </w:rPr>
        <w:t xml:space="preserve"> (in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lang w:val="en-US" w:eastAsia="zh-CN"/>
              </w:rPr>
              <m:t>c</m:t>
            </m:r>
          </m:sub>
        </m:sSub>
      </m:oMath>
      <w:r w:rsidRPr="00353D25">
        <w:rPr>
          <w:lang w:val="en-US" w:eastAsia="zh-CN"/>
        </w:rPr>
        <w:t xml:space="preserve"> units) is the DL timing defined as the time when UE receives downlink frame with old source TCI state.</w:t>
      </w:r>
    </w:p>
    <w:p w14:paraId="529545F3" w14:textId="77777777" w:rsidR="00590723" w:rsidRDefault="00590723" w:rsidP="00590723">
      <w:pPr>
        <w:rPr>
          <w:noProof/>
        </w:rPr>
      </w:pPr>
    </w:p>
    <w:p w14:paraId="43A9550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23051B3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2BB1D8A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F6904FB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ko-KR"/>
        </w:rPr>
      </w:pPr>
      <w:r w:rsidRPr="00AB7CC1">
        <w:rPr>
          <w:rFonts w:ascii="Arial" w:hAnsi="Arial"/>
          <w:sz w:val="32"/>
          <w:lang w:eastAsia="ko-KR"/>
        </w:rPr>
        <w:t>7.6</w:t>
      </w:r>
      <w:r w:rsidRPr="00AB7CC1">
        <w:rPr>
          <w:rFonts w:ascii="Arial" w:hAnsi="Arial"/>
          <w:sz w:val="32"/>
          <w:lang w:eastAsia="ko-KR"/>
        </w:rPr>
        <w:tab/>
        <w:t>Maximum Receive Timing Difference</w:t>
      </w:r>
    </w:p>
    <w:p w14:paraId="7AF106D1" w14:textId="77777777" w:rsidR="00590723" w:rsidRPr="00AB7CC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AB7CC1">
        <w:rPr>
          <w:rFonts w:ascii="Arial" w:hAnsi="Arial"/>
          <w:sz w:val="28"/>
          <w:lang w:eastAsia="ko-KR"/>
        </w:rPr>
        <w:t>7.6.1</w:t>
      </w:r>
      <w:r w:rsidRPr="00AB7CC1">
        <w:rPr>
          <w:rFonts w:ascii="Arial" w:hAnsi="Arial"/>
          <w:sz w:val="28"/>
          <w:lang w:eastAsia="ko-KR"/>
        </w:rPr>
        <w:tab/>
        <w:t>Introduction</w:t>
      </w:r>
    </w:p>
    <w:p w14:paraId="0B9F8706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 xml:space="preserve">E-UTRA cell belonging to the MCG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SCG to be aggregated for</w:t>
      </w:r>
      <w:r w:rsidRPr="00AB7CC1">
        <w:rPr>
          <w:rFonts w:eastAsia="Malgun Gothic"/>
          <w:lang w:eastAsia="en-GB"/>
        </w:rPr>
        <w:t xml:space="preserve"> EN-DC operation</w:t>
      </w:r>
      <w:r w:rsidRPr="00AB7CC1">
        <w:rPr>
          <w:lang w:eastAsia="en-GB"/>
        </w:rPr>
        <w:t>.</w:t>
      </w:r>
    </w:p>
    <w:p w14:paraId="020BB7D7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boundary of </w:t>
      </w:r>
      <w:r w:rsidRPr="00AB7CC1">
        <w:rPr>
          <w:lang w:val="en-US" w:eastAsia="zh-CN"/>
        </w:rPr>
        <w:t xml:space="preserve">an </w:t>
      </w:r>
      <w:r w:rsidRPr="00AB7CC1">
        <w:rPr>
          <w:lang w:eastAsia="en-GB"/>
        </w:rPr>
        <w:t>E-UTRA cell belonging to the SCG to be aggregated for</w:t>
      </w:r>
      <w:r w:rsidRPr="00AB7CC1">
        <w:rPr>
          <w:rFonts w:eastAsia="Malgun Gothic"/>
          <w:lang w:eastAsia="en-GB"/>
        </w:rPr>
        <w:t xml:space="preserve"> NE-DC operation</w:t>
      </w:r>
      <w:r w:rsidRPr="00AB7CC1">
        <w:rPr>
          <w:lang w:eastAsia="en-GB"/>
        </w:rPr>
        <w:t xml:space="preserve"> and the closest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MCG.</w:t>
      </w:r>
    </w:p>
    <w:p w14:paraId="16987199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slot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or FR2-1 and the closest slot 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FR1 or FR2-1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714AC0CA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between subframe timing </w:t>
      </w:r>
      <w:r w:rsidRPr="00AB7CC1">
        <w:rPr>
          <w:lang w:eastAsia="zh-CN"/>
        </w:rPr>
        <w:t>boundary</w:t>
      </w:r>
      <w:r w:rsidRPr="00AB7CC1">
        <w:rPr>
          <w:lang w:eastAsia="en-GB"/>
        </w:rPr>
        <w:t xml:space="preserve"> of a cell belonging to MCG in FR1 and the closest </w:t>
      </w:r>
      <w:r w:rsidRPr="00AB7CC1">
        <w:rPr>
          <w:rFonts w:cs="v4.2.0"/>
          <w:lang w:eastAsia="en-GB"/>
        </w:rPr>
        <w:t>subframe</w:t>
      </w:r>
      <w:r w:rsidRPr="00AB7CC1" w:rsidDel="006151A8">
        <w:rPr>
          <w:lang w:eastAsia="en-GB"/>
        </w:rPr>
        <w:t xml:space="preserve"> </w:t>
      </w:r>
      <w:r w:rsidRPr="00AB7CC1">
        <w:rPr>
          <w:lang w:eastAsia="en-GB"/>
        </w:rPr>
        <w:t xml:space="preserve">timing boundary of </w:t>
      </w:r>
      <w:r w:rsidRPr="00AB7CC1">
        <w:rPr>
          <w:lang w:val="en-US" w:eastAsia="zh-CN"/>
        </w:rPr>
        <w:t xml:space="preserve">a </w:t>
      </w:r>
      <w:r w:rsidRPr="00AB7CC1">
        <w:rPr>
          <w:lang w:eastAsia="en-GB"/>
        </w:rPr>
        <w:t>cell belonging to the SCG in FR2-2 to be aggregated for</w:t>
      </w:r>
      <w:r w:rsidRPr="00AB7CC1">
        <w:rPr>
          <w:rFonts w:eastAsia="Malgun Gothic"/>
          <w:lang w:eastAsia="en-GB"/>
        </w:rPr>
        <w:t xml:space="preserve"> NR DC operation</w:t>
      </w:r>
      <w:r w:rsidRPr="00AB7CC1">
        <w:rPr>
          <w:lang w:eastAsia="en-GB"/>
        </w:rPr>
        <w:t xml:space="preserve">. </w:t>
      </w:r>
    </w:p>
    <w:p w14:paraId="5BD2FDCB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slot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in FR1 and/or FR2-1 to be aggregated </w:t>
      </w:r>
      <w:r w:rsidRPr="00AB7CC1">
        <w:rPr>
          <w:lang w:eastAsia="zh-CN"/>
        </w:rPr>
        <w:t xml:space="preserve">in </w:t>
      </w:r>
      <w:r w:rsidRPr="00AB7CC1">
        <w:rPr>
          <w:lang w:eastAsia="en-GB"/>
        </w:rPr>
        <w:t>NR carrier aggregation.</w:t>
      </w:r>
    </w:p>
    <w:p w14:paraId="485F2AB0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 UE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closest subframe timing </w:t>
      </w:r>
      <w:r w:rsidRPr="00AB7CC1">
        <w:rPr>
          <w:lang w:eastAsia="zh-CN"/>
        </w:rPr>
        <w:t>boundaries</w:t>
      </w:r>
      <w:r w:rsidRPr="00AB7CC1">
        <w:rPr>
          <w:lang w:eastAsia="en-GB"/>
        </w:rPr>
        <w:t xml:space="preserve"> of different carriers to be aggregated </w:t>
      </w:r>
      <w:r w:rsidRPr="00AB7CC1">
        <w:rPr>
          <w:lang w:eastAsia="zh-CN"/>
        </w:rPr>
        <w:t xml:space="preserve">in FR1 and FR2-2 </w:t>
      </w:r>
      <w:r w:rsidRPr="00AB7CC1">
        <w:rPr>
          <w:lang w:eastAsia="en-GB"/>
        </w:rPr>
        <w:t xml:space="preserve">NR </w:t>
      </w:r>
      <w:r w:rsidRPr="00AB7CC1">
        <w:rPr>
          <w:lang w:eastAsia="zh-CN"/>
        </w:rPr>
        <w:t xml:space="preserve">inter-band </w:t>
      </w:r>
      <w:r w:rsidRPr="00AB7CC1">
        <w:rPr>
          <w:lang w:eastAsia="en-GB"/>
        </w:rPr>
        <w:t>carrier aggregation.</w:t>
      </w:r>
    </w:p>
    <w:p w14:paraId="05F588E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 xml:space="preserve">An FR2-1 PC6 UE supporting </w:t>
      </w:r>
      <w:del w:id="20" w:author="Nokia" w:date="2024-05-12T23:26:00Z">
        <w:r w:rsidRPr="00AB7CC1" w:rsidDel="006C15DC">
          <w:rPr>
            <w:lang w:eastAsia="en-GB"/>
          </w:rPr>
          <w:delText>[</w:delText>
        </w:r>
        <w:r w:rsidRPr="00AB7CC1" w:rsidDel="006C15DC">
          <w:rPr>
            <w:rFonts w:eastAsia="?? ??"/>
            <w:i/>
            <w:iCs/>
            <w:u w:val="single"/>
            <w:lang w:eastAsia="en-GB"/>
          </w:rPr>
          <w:delText>simultaneousReceptionFR2HST-r18]</w:delText>
        </w:r>
      </w:del>
      <w:ins w:id="21" w:author="Nokia" w:date="2024-05-12T23:26:00Z">
        <w:r w:rsidRPr="00AB7CC1">
          <w:rPr>
            <w:i/>
            <w:lang w:eastAsia="en-GB"/>
          </w:rPr>
          <w:t>simultaneousReceptionTwoQCL-r18</w:t>
        </w:r>
      </w:ins>
      <w:r w:rsidRPr="00AB7CC1">
        <w:rPr>
          <w:lang w:eastAsia="en-GB"/>
        </w:rPr>
        <w:t xml:space="preserve"> shall be capable of handling a relative receive timing difference between the subframe boundaries of signals on the same CC received using two different Rx chains simultaneously in HST FR2 bidirectional deployment.</w:t>
      </w:r>
    </w:p>
    <w:p w14:paraId="37915C55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eastAsia="?? ??"/>
          <w:i/>
          <w:iCs/>
          <w:lang w:eastAsia="en-GB"/>
        </w:rPr>
        <w:t>FG 40-2-1 or FG 40-2-2</w:t>
      </w:r>
      <w:r w:rsidRPr="00AB7CC1">
        <w:rPr>
          <w:rFonts w:eastAsia="?? ??"/>
          <w:lang w:eastAsia="en-GB"/>
        </w:rPr>
        <w:t>]</w:t>
      </w:r>
      <w:r w:rsidRPr="00AB7CC1">
        <w:rPr>
          <w:lang w:eastAsia="en-GB"/>
        </w:rPr>
        <w:t xml:space="preserve"> shall be capable of handling a relative receive timing difference between the slot boundaries of signals on the same CC received from two TRPs.</w:t>
      </w:r>
    </w:p>
    <w:p w14:paraId="5E9009FC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B7CC1">
        <w:rPr>
          <w:lang w:eastAsia="en-GB"/>
        </w:rPr>
        <w:t>A UE supporting [</w:t>
      </w:r>
      <w:r w:rsidRPr="00AB7CC1">
        <w:rPr>
          <w:rFonts w:cs="v4.2.0"/>
          <w:i/>
          <w:iCs/>
          <w:lang w:eastAsia="en-GB"/>
        </w:rPr>
        <w:t>FG 30-1 or 30-2</w:t>
      </w:r>
      <w:r w:rsidRPr="00AB7CC1">
        <w:rPr>
          <w:lang w:eastAsia="en-GB"/>
        </w:rPr>
        <w:t xml:space="preserve">] shall be capable of handling a relative receive timing difference </w:t>
      </w:r>
      <w:r w:rsidRPr="00AB7CC1">
        <w:rPr>
          <w:lang w:eastAsia="zh-CN"/>
        </w:rPr>
        <w:t>among</w:t>
      </w:r>
      <w:r w:rsidRPr="00AB7CC1">
        <w:rPr>
          <w:lang w:eastAsia="en-GB"/>
        </w:rPr>
        <w:t xml:space="preserve"> the subframe timing boundary of different TCI states indicated for simultaneous reception on a single carrier.</w:t>
      </w:r>
    </w:p>
    <w:p w14:paraId="56DBF1F8" w14:textId="77777777" w:rsidR="00590723" w:rsidRPr="00AB7CC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AB7CC1">
        <w:rPr>
          <w:lang w:eastAsia="en-GB"/>
        </w:rPr>
        <w:t xml:space="preserve">The </w:t>
      </w:r>
      <w:r w:rsidRPr="00AB7CC1">
        <w:rPr>
          <w:rFonts w:cs="v4.2.0"/>
          <w:lang w:eastAsia="zh-CN"/>
        </w:rPr>
        <w:t xml:space="preserve">requirements </w:t>
      </w:r>
      <w:r w:rsidRPr="00AB7CC1">
        <w:rPr>
          <w:lang w:eastAsia="zh-CN"/>
        </w:rPr>
        <w:t xml:space="preserve">defined </w:t>
      </w:r>
      <w:r w:rsidRPr="00AB7CC1">
        <w:rPr>
          <w:rFonts w:cs="v4.2.0"/>
          <w:lang w:eastAsia="zh-CN"/>
        </w:rPr>
        <w:t xml:space="preserve">in clause 7.6 are also applicable when UE is configured to receive multiple PDSCH </w:t>
      </w:r>
      <w:r w:rsidRPr="00AB7CC1">
        <w:rPr>
          <w:lang w:eastAsia="en-GB"/>
        </w:rPr>
        <w:t>transmission occasion</w:t>
      </w:r>
      <w:r w:rsidRPr="00AB7CC1">
        <w:rPr>
          <w:rFonts w:cs="v4.2.0"/>
          <w:lang w:eastAsia="zh-CN"/>
        </w:rPr>
        <w:t xml:space="preserve">s from one or more QCL sources on any one of the </w:t>
      </w:r>
      <w:r w:rsidRPr="00AB7CC1">
        <w:rPr>
          <w:lang w:eastAsia="en-GB"/>
        </w:rPr>
        <w:t>aggregated NR carriers.</w:t>
      </w:r>
    </w:p>
    <w:p w14:paraId="4EDEA6BC" w14:textId="77777777" w:rsidR="00590723" w:rsidRPr="0028612B" w:rsidRDefault="00590723" w:rsidP="00590723">
      <w:pPr>
        <w:rPr>
          <w:noProof/>
        </w:rPr>
      </w:pPr>
    </w:p>
    <w:p w14:paraId="4EAF6CDD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AF029B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7CF346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168D9B33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ko-KR"/>
        </w:rPr>
      </w:pPr>
      <w:r w:rsidRPr="00DE7E24">
        <w:rPr>
          <w:rFonts w:ascii="Arial" w:hAnsi="Arial"/>
          <w:sz w:val="28"/>
          <w:lang w:eastAsia="ko-KR"/>
        </w:rPr>
        <w:t>7.6.</w:t>
      </w:r>
      <w:r w:rsidRPr="00DE7E24">
        <w:rPr>
          <w:rFonts w:ascii="Arial" w:eastAsia="Malgun Gothic" w:hAnsi="Arial"/>
          <w:sz w:val="28"/>
          <w:lang w:eastAsia="ko-KR"/>
        </w:rPr>
        <w:t>7</w:t>
      </w:r>
      <w:r w:rsidRPr="00DE7E24">
        <w:rPr>
          <w:rFonts w:ascii="Arial" w:hAnsi="Arial"/>
          <w:sz w:val="28"/>
          <w:lang w:eastAsia="ko-KR"/>
        </w:rPr>
        <w:tab/>
        <w:t>Minimum Requirements for PC6 UE in FR2</w:t>
      </w:r>
    </w:p>
    <w:p w14:paraId="5187B40A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DE7E24">
        <w:rPr>
          <w:lang w:eastAsia="en-GB"/>
        </w:rPr>
        <w:t xml:space="preserve">In HST FR2 scenario, when </w:t>
      </w:r>
      <w:r w:rsidRPr="00DE7E24">
        <w:rPr>
          <w:i/>
          <w:lang w:eastAsia="en-GB"/>
        </w:rPr>
        <w:t>highSpeedMeasFlagFR2-r17</w:t>
      </w:r>
      <w:r w:rsidRPr="00DE7E24">
        <w:rPr>
          <w:lang w:eastAsia="en-GB"/>
        </w:rPr>
        <w:t xml:space="preserve"> is configured and </w:t>
      </w:r>
      <w:r w:rsidRPr="00DE7E24">
        <w:rPr>
          <w:i/>
          <w:iCs/>
          <w:lang w:eastAsia="en-GB"/>
        </w:rPr>
        <w:t>highSpeedDeploymentTypeFR2-r17</w:t>
      </w:r>
      <w:r w:rsidRPr="00DE7E24">
        <w:rPr>
          <w:lang w:eastAsia="en-GB"/>
        </w:rPr>
        <w:t xml:space="preserve"> is configured as bidirectional for a </w:t>
      </w:r>
      <w:r w:rsidRPr="00DE7E24">
        <w:rPr>
          <w:rFonts w:cs="v4.2.0"/>
          <w:lang w:eastAsia="en-GB"/>
        </w:rPr>
        <w:t xml:space="preserve">PC6 UE supporting </w:t>
      </w:r>
      <w:del w:id="22" w:author="Nokia" w:date="2024-05-12T23:26:00Z">
        <w:r w:rsidRPr="00DE7E24" w:rsidDel="006C15DC">
          <w:rPr>
            <w:rFonts w:cs="v4.2.0"/>
            <w:lang w:eastAsia="en-GB"/>
          </w:rPr>
          <w:delText>[</w:delText>
        </w:r>
        <w:r w:rsidRPr="00DE7E24" w:rsidDel="006C15DC">
          <w:rPr>
            <w:rFonts w:eastAsia="?? ??"/>
            <w:i/>
            <w:iCs/>
            <w:u w:val="single"/>
            <w:lang w:eastAsia="en-GB"/>
          </w:rPr>
          <w:delText>simultaneousReceptionFR2HST-r18</w:delText>
        </w:r>
        <w:r w:rsidRPr="00DE7E24" w:rsidDel="006C15DC">
          <w:rPr>
            <w:rFonts w:cs="v4.2.0"/>
            <w:lang w:eastAsia="en-GB"/>
          </w:rPr>
          <w:delText>]</w:delText>
        </w:r>
      </w:del>
      <w:ins w:id="23" w:author="Nokia" w:date="2024-05-12T23:26:00Z">
        <w:r w:rsidRPr="00DE7E24">
          <w:rPr>
            <w:rFonts w:cs="v4.2.0"/>
            <w:i/>
            <w:lang w:eastAsia="en-GB"/>
          </w:rPr>
          <w:t>simultaneousReceptionTwoQCL-r18</w:t>
        </w:r>
      </w:ins>
      <w:r w:rsidRPr="00DE7E24">
        <w:rPr>
          <w:rFonts w:cs="v4.2.0"/>
          <w:i/>
          <w:iCs/>
          <w:lang w:eastAsia="en-GB"/>
        </w:rPr>
        <w:t xml:space="preserve">, </w:t>
      </w:r>
      <w:r w:rsidRPr="00DE7E24">
        <w:rPr>
          <w:rFonts w:cs="v4.2.0"/>
          <w:lang w:eastAsia="en-GB"/>
        </w:rPr>
        <w:t>the UE shall be capable of handling a maximum receive timing difference specified as in the below table 7.6.7-1. The specified timing difference is between the subframe boundaries of the signals on the same CC which UE receives using two different Rx chains simultaneously.</w:t>
      </w:r>
    </w:p>
    <w:p w14:paraId="5E12CC88" w14:textId="77777777" w:rsidR="00590723" w:rsidRPr="00DE7E24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snapToGrid w:val="0"/>
          <w:lang w:eastAsia="ko-KR"/>
        </w:rPr>
      </w:pPr>
      <w:r w:rsidRPr="00DE7E24">
        <w:rPr>
          <w:rFonts w:ascii="Arial" w:hAnsi="Arial"/>
          <w:b/>
          <w:snapToGrid w:val="0"/>
          <w:lang w:eastAsia="en-GB"/>
        </w:rPr>
        <w:t>Table 7.6.</w:t>
      </w:r>
      <w:r w:rsidRPr="00DE7E24">
        <w:rPr>
          <w:rFonts w:ascii="Arial" w:eastAsia="Malgun Gothic" w:hAnsi="Arial"/>
          <w:b/>
          <w:snapToGrid w:val="0"/>
          <w:lang w:eastAsia="en-GB"/>
        </w:rPr>
        <w:t>7</w:t>
      </w:r>
      <w:r w:rsidRPr="00DE7E24">
        <w:rPr>
          <w:rFonts w:ascii="Arial" w:hAnsi="Arial"/>
          <w:b/>
          <w:snapToGrid w:val="0"/>
          <w:lang w:eastAsia="en-GB"/>
        </w:rPr>
        <w:t>-</w:t>
      </w:r>
      <w:r w:rsidRPr="00DE7E24">
        <w:rPr>
          <w:rFonts w:ascii="Arial" w:eastAsia="Malgun Gothic" w:hAnsi="Arial"/>
          <w:b/>
          <w:snapToGrid w:val="0"/>
          <w:lang w:eastAsia="en-GB"/>
        </w:rPr>
        <w:t>1</w:t>
      </w:r>
      <w:r w:rsidRPr="00DE7E24">
        <w:rPr>
          <w:rFonts w:ascii="Arial" w:eastAsia="Malgun Gothic" w:hAnsi="Arial"/>
          <w:b/>
          <w:snapToGrid w:val="0"/>
          <w:lang w:eastAsia="ko-KR"/>
        </w:rPr>
        <w:t>:</w:t>
      </w:r>
      <w:r w:rsidRPr="00DE7E24">
        <w:rPr>
          <w:rFonts w:ascii="Arial" w:hAnsi="Arial"/>
          <w:b/>
          <w:snapToGrid w:val="0"/>
          <w:lang w:eastAsia="en-GB"/>
        </w:rPr>
        <w:t xml:space="preserve"> Maximum receive timing difference requirement for PC6 UE </w:t>
      </w:r>
      <w:r w:rsidRPr="00DE7E24">
        <w:rPr>
          <w:rFonts w:ascii="Arial" w:hAnsi="Arial" w:cs="v4.2.0"/>
          <w:b/>
          <w:lang w:eastAsia="en-GB"/>
        </w:rPr>
        <w:t xml:space="preserve">supporting </w:t>
      </w:r>
      <w:del w:id="24" w:author="Nokia" w:date="2024-05-12T23:26:00Z">
        <w:r w:rsidRPr="00DE7E24" w:rsidDel="006C15DC">
          <w:rPr>
            <w:rFonts w:ascii="Arial" w:hAnsi="Arial" w:cs="v4.2.0"/>
            <w:b/>
            <w:lang w:eastAsia="en-GB"/>
          </w:rPr>
          <w:delText>[</w:delText>
        </w:r>
        <w:r w:rsidRPr="00DE7E24" w:rsidDel="006C15DC">
          <w:rPr>
            <w:rFonts w:ascii="Arial" w:eastAsia="?? ??" w:hAnsi="Arial"/>
            <w:b/>
            <w:i/>
            <w:iCs/>
            <w:lang w:eastAsia="en-GB"/>
          </w:rPr>
          <w:delText>simultaneousReceptionFR2HST-r18</w:delText>
        </w:r>
        <w:r w:rsidRPr="00DE7E24" w:rsidDel="006C15DC">
          <w:rPr>
            <w:rFonts w:ascii="Arial" w:hAnsi="Arial" w:cs="v4.2.0"/>
            <w:b/>
            <w:lang w:eastAsia="en-GB"/>
          </w:rPr>
          <w:delText>]</w:delText>
        </w:r>
      </w:del>
      <w:ins w:id="25" w:author="Nokia" w:date="2024-05-12T23:26:00Z">
        <w:r w:rsidRPr="00DE7E24">
          <w:rPr>
            <w:rFonts w:ascii="Arial" w:hAnsi="Arial" w:cs="v4.2.0"/>
            <w:b/>
            <w:i/>
            <w:lang w:eastAsia="en-GB"/>
          </w:rPr>
          <w:t>simultaneousReceptionTwoQCL-</w:t>
        </w:r>
        <w:proofErr w:type="gramStart"/>
        <w:r w:rsidRPr="00DE7E24">
          <w:rPr>
            <w:rFonts w:ascii="Arial" w:hAnsi="Arial" w:cs="v4.2.0"/>
            <w:b/>
            <w:i/>
            <w:lang w:eastAsia="en-GB"/>
          </w:rPr>
          <w:t>r18</w:t>
        </w:r>
      </w:ins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003"/>
        <w:gridCol w:w="3003"/>
      </w:tblGrid>
      <w:tr w:rsidR="00590723" w:rsidRPr="00DE7E24" w14:paraId="6FC5C6A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23D62A3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Frequency Range</w:t>
            </w:r>
          </w:p>
        </w:tc>
        <w:tc>
          <w:tcPr>
            <w:tcW w:w="3003" w:type="dxa"/>
          </w:tcPr>
          <w:p w14:paraId="57FDC9E6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DE7E24">
              <w:rPr>
                <w:rFonts w:ascii="Arial" w:hAnsi="Arial"/>
                <w:b/>
                <w:sz w:val="18"/>
                <w:lang w:eastAsia="en-GB"/>
              </w:rPr>
              <w:t>Subcarrier spacing (kHz)</w:t>
            </w:r>
          </w:p>
        </w:tc>
        <w:tc>
          <w:tcPr>
            <w:tcW w:w="3003" w:type="dxa"/>
            <w:shd w:val="clear" w:color="auto" w:fill="auto"/>
          </w:tcPr>
          <w:p w14:paraId="3E376FB8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DE7E24">
              <w:rPr>
                <w:rFonts w:ascii="Arial" w:hAnsi="Arial"/>
                <w:b/>
                <w:sz w:val="18"/>
                <w:lang w:eastAsia="en-GB"/>
              </w:rPr>
              <w:t>Maximum</w:t>
            </w:r>
            <w:proofErr w:type="gramEnd"/>
            <w:r w:rsidRPr="00DE7E24">
              <w:rPr>
                <w:rFonts w:ascii="Arial" w:hAnsi="Arial"/>
                <w:b/>
                <w:sz w:val="18"/>
                <w:lang w:eastAsia="en-GB"/>
              </w:rPr>
              <w:t xml:space="preserve"> receive timing difference (µs) </w:t>
            </w:r>
          </w:p>
        </w:tc>
      </w:tr>
      <w:tr w:rsidR="00590723" w:rsidRPr="00DE7E24" w14:paraId="7CF9DCC6" w14:textId="77777777" w:rsidTr="00330FDC">
        <w:trPr>
          <w:jc w:val="center"/>
        </w:trPr>
        <w:tc>
          <w:tcPr>
            <w:tcW w:w="2251" w:type="dxa"/>
            <w:shd w:val="clear" w:color="auto" w:fill="auto"/>
          </w:tcPr>
          <w:p w14:paraId="1162C239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FR2-1</w:t>
            </w:r>
          </w:p>
        </w:tc>
        <w:tc>
          <w:tcPr>
            <w:tcW w:w="3003" w:type="dxa"/>
          </w:tcPr>
          <w:p w14:paraId="14C1B830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120</w:t>
            </w:r>
          </w:p>
        </w:tc>
        <w:tc>
          <w:tcPr>
            <w:tcW w:w="3003" w:type="dxa"/>
            <w:shd w:val="clear" w:color="auto" w:fill="auto"/>
          </w:tcPr>
          <w:p w14:paraId="66C3B4BE" w14:textId="77777777" w:rsidR="00590723" w:rsidRPr="00DE7E24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DE7E24">
              <w:rPr>
                <w:rFonts w:ascii="Arial" w:eastAsia="Malgun Gothic" w:hAnsi="Arial"/>
                <w:sz w:val="18"/>
                <w:lang w:eastAsia="en-GB"/>
              </w:rPr>
              <w:t>8</w:t>
            </w:r>
          </w:p>
        </w:tc>
      </w:tr>
    </w:tbl>
    <w:p w14:paraId="18978C85" w14:textId="77777777" w:rsidR="00590723" w:rsidRPr="00DE7E24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ko-KR"/>
        </w:rPr>
      </w:pPr>
    </w:p>
    <w:p w14:paraId="08F69613" w14:textId="77777777" w:rsidR="00590723" w:rsidRDefault="00590723" w:rsidP="00590723">
      <w:pPr>
        <w:rPr>
          <w:noProof/>
        </w:rPr>
      </w:pPr>
    </w:p>
    <w:p w14:paraId="76E7FC83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3CCF34D6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42ACA5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28A121DB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9A5747">
        <w:rPr>
          <w:rFonts w:ascii="Arial" w:hAnsi="Arial"/>
          <w:sz w:val="24"/>
          <w:lang w:eastAsia="en-GB"/>
        </w:rPr>
        <w:t>8.1.2.2</w:t>
      </w:r>
      <w:r w:rsidRPr="009A5747">
        <w:rPr>
          <w:rFonts w:ascii="Arial" w:hAnsi="Arial"/>
          <w:sz w:val="24"/>
          <w:lang w:eastAsia="en-GB"/>
        </w:rPr>
        <w:tab/>
        <w:t>Minimum requirement</w:t>
      </w:r>
    </w:p>
    <w:p w14:paraId="489C9584" w14:textId="77777777" w:rsidR="00590723" w:rsidRPr="00064FBF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3A20C35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5F1D684" w14:textId="77777777" w:rsidR="00590723" w:rsidRPr="009A574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9A5747">
        <w:rPr>
          <w:rFonts w:ascii="Arial" w:hAnsi="Arial"/>
          <w:b/>
          <w:lang w:eastAsia="en-GB"/>
        </w:rPr>
        <w:t xml:space="preserve">Table 8.1.2.2-3: Evaluation period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Evaluate_out_SSB</w:t>
      </w:r>
      <w:proofErr w:type="spellEnd"/>
      <w:r w:rsidRPr="009A5747">
        <w:rPr>
          <w:rFonts w:ascii="Arial" w:hAnsi="Arial"/>
          <w:b/>
          <w:lang w:eastAsia="en-GB"/>
        </w:rPr>
        <w:t xml:space="preserve"> and </w:t>
      </w:r>
      <w:proofErr w:type="spellStart"/>
      <w:r w:rsidRPr="009A5747">
        <w:rPr>
          <w:rFonts w:ascii="Arial" w:hAnsi="Arial"/>
          <w:b/>
          <w:lang w:eastAsia="en-GB"/>
        </w:rPr>
        <w:t>T</w:t>
      </w:r>
      <w:r w:rsidRPr="009A5747">
        <w:rPr>
          <w:rFonts w:ascii="Arial" w:hAnsi="Arial"/>
          <w:b/>
          <w:vertAlign w:val="subscript"/>
          <w:lang w:eastAsia="en-GB"/>
        </w:rPr>
        <w:t>Evaluate_in_SSB</w:t>
      </w:r>
      <w:proofErr w:type="spellEnd"/>
      <w:r w:rsidRPr="009A5747">
        <w:rPr>
          <w:rFonts w:ascii="Arial" w:hAnsi="Arial"/>
          <w:b/>
          <w:lang w:eastAsia="en-GB"/>
        </w:rPr>
        <w:t xml:space="preserve"> </w:t>
      </w:r>
      <w:r w:rsidRPr="009A5747">
        <w:rPr>
          <w:rFonts w:ascii="Arial" w:eastAsia="?? ??" w:hAnsi="Arial"/>
          <w:b/>
          <w:lang w:eastAsia="en-GB"/>
        </w:rPr>
        <w:t>for FR2 power class 6 UE</w:t>
      </w:r>
      <w:r w:rsidRPr="009A5747">
        <w:rPr>
          <w:rFonts w:ascii="Arial" w:hAnsi="Arial"/>
          <w:b/>
          <w:lang w:eastAsia="en-GB"/>
        </w:rPr>
        <w:t xml:space="preserve"> configured with </w:t>
      </w:r>
      <w:r w:rsidRPr="009A5747">
        <w:rPr>
          <w:rFonts w:ascii="Arial" w:eastAsia="?? ??" w:hAnsi="Arial"/>
          <w:b/>
          <w:i/>
          <w:lang w:eastAsia="en-GB"/>
        </w:rPr>
        <w:t>highSpeedMeasFlagFR2-</w:t>
      </w:r>
      <w:proofErr w:type="gramStart"/>
      <w:r w:rsidRPr="009A5747">
        <w:rPr>
          <w:rFonts w:ascii="Arial" w:eastAsia="?? ??" w:hAnsi="Arial"/>
          <w:b/>
          <w:i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260"/>
        <w:gridCol w:w="3309"/>
      </w:tblGrid>
      <w:tr w:rsidR="00590723" w:rsidRPr="009A5747" w14:paraId="28861328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27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9A574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2F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Evaluate_out_SSB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716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Evaluate_in_SSB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9A574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9A574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9A5747" w14:paraId="7127D407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90B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7B9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(10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E0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9A5747" w14:paraId="0F22500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04C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DRX cycle</w:t>
            </w:r>
            <w:r w:rsidRPr="009A5747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9A5747">
              <w:rPr>
                <w:rFonts w:ascii="Arial" w:hAnsi="Arial"/>
                <w:sz w:val="18"/>
                <w:lang w:eastAsia="en-GB"/>
              </w:rPr>
              <w:t>80</w:t>
            </w:r>
            <w:proofErr w:type="spellStart"/>
            <w:r w:rsidRPr="009A5747">
              <w:rPr>
                <w:rFonts w:ascii="Arial" w:hAnsi="Arial"/>
                <w:sz w:val="18"/>
                <w:lang w:val="en-US" w:eastAsia="zh-CN"/>
              </w:rPr>
              <w:t>ms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1E8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Max(200,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(15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1A5E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Max(100, </w:t>
            </w:r>
            <w:proofErr w:type="spellStart"/>
            <w:r w:rsidRPr="009A5747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N</w:t>
            </w:r>
            <w:r w:rsidRPr="009A5747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9A574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9A5747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9A5747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,T</w:t>
            </w:r>
            <w:r w:rsidRPr="009A5747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9A5747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9A5747" w14:paraId="06629CE2" w14:textId="77777777" w:rsidTr="00330FDC">
        <w:trPr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79F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</w:t>
            </w:r>
            <w:r w:rsidRPr="009A5747">
              <w:rPr>
                <w:rFonts w:ascii="Arial" w:eastAsia="Malgun Gothic" w:hAnsi="Arial"/>
                <w:sz w:val="18"/>
                <w:lang w:eastAsia="ko-KR"/>
              </w:rPr>
              <w:t>OTE 1</w:t>
            </w:r>
            <w:r w:rsidRPr="009A5747">
              <w:rPr>
                <w:rFonts w:ascii="Arial" w:hAnsi="Arial"/>
                <w:sz w:val="18"/>
                <w:lang w:eastAsia="en-GB"/>
              </w:rPr>
              <w:t>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>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SSB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periodicity of the SSB configured for RLM. T</w:t>
            </w:r>
            <w:r w:rsidRPr="009A5747">
              <w:rPr>
                <w:rFonts w:ascii="Arial" w:hAnsi="Arial"/>
                <w:sz w:val="18"/>
                <w:vertAlign w:val="subscript"/>
                <w:lang w:eastAsia="en-GB"/>
              </w:rPr>
              <w:t>DRX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44EAFFC2" w14:textId="77777777" w:rsidR="00590723" w:rsidRPr="009A574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9A5747">
              <w:rPr>
                <w:rFonts w:ascii="Arial" w:hAnsi="Arial"/>
                <w:sz w:val="18"/>
                <w:lang w:eastAsia="en-GB"/>
              </w:rPr>
              <w:t>NOTE 2:</w:t>
            </w:r>
            <w:r w:rsidRPr="009A5747">
              <w:rPr>
                <w:rFonts w:ascii="Arial" w:hAnsi="Arial"/>
                <w:sz w:val="18"/>
                <w:lang w:eastAsia="zh-TW"/>
              </w:rPr>
              <w:tab/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not supporting </w:t>
            </w:r>
            <w:del w:id="26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7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or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not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bi-directional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N=2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N=6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set2. </w:t>
            </w:r>
            <w:r w:rsidRPr="009A5747">
              <w:rPr>
                <w:rFonts w:ascii="Arial" w:hAnsi="Arial"/>
                <w:sz w:val="18"/>
                <w:lang w:eastAsia="en-GB"/>
              </w:rPr>
              <w:t xml:space="preserve">For a 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UE supporting </w:t>
            </w:r>
            <w:del w:id="28" w:author="Nokia" w:date="2024-05-12T23:28:00Z"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[</w:delText>
              </w:r>
              <w:r w:rsidRPr="009A5747" w:rsidDel="00AC535E">
                <w:rPr>
                  <w:rFonts w:ascii="Arial" w:eastAsia="?? ??" w:hAnsi="Arial"/>
                  <w:i/>
                  <w:iCs/>
                  <w:sz w:val="18"/>
                  <w:lang w:eastAsia="en-GB"/>
                </w:rPr>
                <w:delText>simultaneousReceptionFR2HST-r18</w:delText>
              </w:r>
              <w:r w:rsidRPr="009A5747" w:rsidDel="00AC535E">
                <w:rPr>
                  <w:rFonts w:ascii="Arial" w:eastAsia="?? ??" w:hAnsi="Arial"/>
                  <w:sz w:val="18"/>
                  <w:lang w:eastAsia="en-GB"/>
                </w:rPr>
                <w:delText>]</w:delText>
              </w:r>
            </w:del>
            <w:ins w:id="29" w:author="Nokia" w:date="2024-05-12T23:28:00Z">
              <w:r w:rsidRPr="009A5747">
                <w:rPr>
                  <w:rFonts w:ascii="Arial" w:eastAsia="?? ??" w:hAnsi="Arial"/>
                  <w:i/>
                  <w:sz w:val="18"/>
                  <w:lang w:eastAsia="en-GB"/>
                </w:rPr>
                <w:t>simultaneousReceptionTwoQCL-r18</w:t>
              </w:r>
            </w:ins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and when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highSpeedDeploymentTypeFR2-r17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as </w:t>
            </w:r>
            <w:r w:rsidRPr="009A5747">
              <w:rPr>
                <w:rFonts w:ascii="Arial" w:eastAsia="?? ??" w:hAnsi="Arial"/>
                <w:i/>
                <w:iCs/>
                <w:sz w:val="18"/>
                <w:lang w:eastAsia="en-GB"/>
              </w:rPr>
              <w:t>bidirectional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, </w:t>
            </w:r>
            <w:r w:rsidRPr="009A5747">
              <w:rPr>
                <w:rFonts w:ascii="Arial" w:hAnsi="Arial"/>
                <w:sz w:val="18"/>
                <w:lang w:eastAsia="en-GB"/>
              </w:rPr>
              <w:t>s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caling factor N=1.5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set1 and scaling factor N=4 when </w:t>
            </w:r>
            <w:r w:rsidRPr="009A5747">
              <w:rPr>
                <w:rFonts w:ascii="Arial" w:eastAsia="?? ??" w:hAnsi="Arial"/>
                <w:i/>
                <w:sz w:val="18"/>
                <w:lang w:eastAsia="en-GB"/>
              </w:rPr>
              <w:t>highSpeedMeasFlagFR2-r17</w:t>
            </w:r>
            <w:r w:rsidRPr="009A5747">
              <w:rPr>
                <w:rFonts w:ascii="Arial" w:eastAsia="?? ??" w:hAnsi="Arial"/>
                <w:sz w:val="18"/>
                <w:lang w:eastAsia="en-GB"/>
              </w:rPr>
              <w:t xml:space="preserve"> is configured to set2</w:t>
            </w:r>
          </w:p>
        </w:tc>
      </w:tr>
    </w:tbl>
    <w:p w14:paraId="102930B1" w14:textId="77777777" w:rsidR="00590723" w:rsidRPr="009A574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73DBEAF" w14:textId="77777777" w:rsidR="00590723" w:rsidRPr="0028612B" w:rsidRDefault="00590723" w:rsidP="00590723">
      <w:pPr>
        <w:rPr>
          <w:noProof/>
        </w:rPr>
      </w:pPr>
    </w:p>
    <w:p w14:paraId="36C904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8CD2C9D" w14:textId="77777777" w:rsidR="00590723" w:rsidRPr="004B01B5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52356D0F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6A5B31C" w14:textId="77777777" w:rsidR="0059072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4B01B5">
        <w:rPr>
          <w:rFonts w:ascii="Arial" w:eastAsia="?? ??" w:hAnsi="Arial"/>
          <w:sz w:val="24"/>
          <w:lang w:eastAsia="en-GB"/>
        </w:rPr>
        <w:t>8.5.2.2</w:t>
      </w:r>
      <w:r w:rsidRPr="004B01B5">
        <w:rPr>
          <w:rFonts w:ascii="Arial" w:eastAsia="?? ??" w:hAnsi="Arial"/>
          <w:sz w:val="24"/>
          <w:lang w:eastAsia="en-GB"/>
        </w:rPr>
        <w:tab/>
      </w:r>
      <w:r w:rsidRPr="004B01B5">
        <w:rPr>
          <w:rFonts w:ascii="Arial" w:hAnsi="Arial"/>
          <w:sz w:val="24"/>
          <w:lang w:eastAsia="en-GB"/>
        </w:rPr>
        <w:t>Minimum requirement</w:t>
      </w:r>
    </w:p>
    <w:p w14:paraId="7DD53121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p w14:paraId="76CAB7C5" w14:textId="77777777" w:rsidR="00590723" w:rsidRPr="004B01B5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</w:p>
    <w:p w14:paraId="59F8F946" w14:textId="77777777" w:rsidR="00590723" w:rsidRPr="004B01B5" w:rsidRDefault="00590723" w:rsidP="00590723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SimSun" w:hAnsi="Arial"/>
          <w:b/>
          <w:sz w:val="18"/>
          <w:lang w:eastAsia="en-GB"/>
        </w:rPr>
      </w:pPr>
      <w:r w:rsidRPr="004B01B5">
        <w:rPr>
          <w:rFonts w:ascii="Arial" w:hAnsi="Arial"/>
          <w:b/>
          <w:sz w:val="18"/>
          <w:lang w:eastAsia="en-GB"/>
        </w:rPr>
        <w:t xml:space="preserve">Table 8.5.2.2-3: Evaluation period </w:t>
      </w:r>
      <w:proofErr w:type="spellStart"/>
      <w:r w:rsidRPr="004B01B5">
        <w:rPr>
          <w:rFonts w:ascii="Arial" w:hAnsi="Arial"/>
          <w:b/>
          <w:sz w:val="18"/>
          <w:lang w:eastAsia="en-GB"/>
        </w:rPr>
        <w:t>T</w:t>
      </w:r>
      <w:r w:rsidRPr="004B01B5">
        <w:rPr>
          <w:rFonts w:ascii="Arial" w:hAnsi="Arial"/>
          <w:b/>
          <w:sz w:val="18"/>
          <w:vertAlign w:val="subscript"/>
          <w:lang w:eastAsia="en-GB"/>
        </w:rPr>
        <w:t>Evaluate_BFD_SSB</w:t>
      </w:r>
      <w:proofErr w:type="spellEnd"/>
      <w:r w:rsidRPr="004B01B5">
        <w:rPr>
          <w:rFonts w:ascii="Arial" w:hAnsi="Arial"/>
          <w:b/>
          <w:sz w:val="18"/>
          <w:lang w:eastAsia="en-GB"/>
        </w:rPr>
        <w:t xml:space="preserve"> </w:t>
      </w:r>
      <w:r w:rsidRPr="004B01B5">
        <w:rPr>
          <w:rFonts w:ascii="Arial" w:eastAsia="?? ??" w:hAnsi="Arial"/>
          <w:b/>
          <w:sz w:val="18"/>
          <w:lang w:eastAsia="en-GB"/>
        </w:rPr>
        <w:t>for FR2 power class 6 UE</w:t>
      </w:r>
      <w:r w:rsidRPr="004B01B5">
        <w:rPr>
          <w:rFonts w:ascii="Arial" w:hAnsi="Arial"/>
          <w:b/>
          <w:sz w:val="18"/>
          <w:lang w:eastAsia="en-GB"/>
        </w:rPr>
        <w:t xml:space="preserve"> configured with </w:t>
      </w:r>
      <w:r w:rsidRPr="004B01B5">
        <w:rPr>
          <w:rFonts w:ascii="Arial" w:eastAsia="?? ??" w:hAnsi="Arial"/>
          <w:b/>
          <w:i/>
          <w:sz w:val="18"/>
          <w:lang w:eastAsia="en-GB"/>
        </w:rPr>
        <w:t>highSpeedMeasFlagFR2-</w:t>
      </w:r>
      <w:proofErr w:type="gramStart"/>
      <w:r w:rsidRPr="004B01B5">
        <w:rPr>
          <w:rFonts w:ascii="Arial" w:eastAsia="?? ??" w:hAnsi="Arial"/>
          <w:b/>
          <w:i/>
          <w:sz w:val="18"/>
          <w:lang w:eastAsia="en-GB"/>
        </w:rPr>
        <w:t>r17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4B01B5" w14:paraId="237A3D1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43F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4B01B5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1B5B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4B01B5">
              <w:rPr>
                <w:rFonts w:ascii="Arial" w:hAnsi="Arial"/>
                <w:b/>
                <w:sz w:val="18"/>
                <w:vertAlign w:val="subscript"/>
                <w:lang w:eastAsia="en-GB"/>
              </w:rPr>
              <w:t>Evaluate_BFD_SSB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4B01B5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4B01B5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4B01B5" w14:paraId="5C685EF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1D6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C1C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</w:t>
            </w:r>
          </w:p>
        </w:tc>
      </w:tr>
      <w:tr w:rsidR="00590723" w:rsidRPr="004B01B5" w14:paraId="04E0B321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C69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4B01B5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4B01B5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eastAsia="en-GB"/>
              </w:rPr>
              <w:t>80ms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177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Max(50, </w:t>
            </w:r>
            <w:proofErr w:type="spellStart"/>
            <w:r w:rsidRPr="004B01B5">
              <w:rPr>
                <w:rFonts w:ascii="Arial" w:hAnsi="Arial"/>
                <w:sz w:val="18"/>
                <w:lang w:val="fr-FR" w:eastAsia="en-GB"/>
              </w:rPr>
              <w:t>Ceil</w:t>
            </w:r>
            <w:proofErr w:type="spellEnd"/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(7.5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P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N</w:t>
            </w:r>
            <w:r w:rsidRPr="004B01B5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</w:t>
            </w:r>
            <w:r w:rsidRPr="004B01B5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 xml:space="preserve">) 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01B5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 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Max(T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DRX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,T</w:t>
            </w:r>
            <w:r w:rsidRPr="004B01B5">
              <w:rPr>
                <w:rFonts w:ascii="Arial" w:hAnsi="Arial"/>
                <w:sz w:val="18"/>
                <w:vertAlign w:val="subscript"/>
                <w:lang w:val="fr-FR" w:eastAsia="en-GB"/>
              </w:rPr>
              <w:t>SSB</w:t>
            </w:r>
            <w:r w:rsidRPr="004B01B5">
              <w:rPr>
                <w:rFonts w:ascii="Arial" w:hAnsi="Arial"/>
                <w:sz w:val="18"/>
                <w:lang w:val="fr-FR" w:eastAsia="en-GB"/>
              </w:rPr>
              <w:t>))</w:t>
            </w:r>
          </w:p>
        </w:tc>
      </w:tr>
      <w:tr w:rsidR="00590723" w:rsidRPr="004B01B5" w14:paraId="4AB9EA22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280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4B01B5">
              <w:rPr>
                <w:rFonts w:ascii="Arial" w:hAnsi="Arial"/>
                <w:sz w:val="18"/>
                <w:lang w:eastAsia="en-GB"/>
              </w:rPr>
              <w:t>Note 1:</w:t>
            </w:r>
            <w:r w:rsidRPr="004B01B5">
              <w:rPr>
                <w:rFonts w:ascii="Arial" w:hAnsi="Arial"/>
                <w:sz w:val="18"/>
                <w:lang w:eastAsia="en-GB"/>
              </w:rPr>
              <w:tab/>
            </w:r>
            <w:r w:rsidRPr="004B01B5">
              <w:rPr>
                <w:rFonts w:ascii="Arial" w:hAnsi="Arial" w:cs="v4.2.0"/>
                <w:sz w:val="18"/>
                <w:lang w:eastAsia="en-GB"/>
              </w:rPr>
              <w:t>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periodicity of SSB in the set </w:t>
            </w:r>
            <w:r w:rsidRPr="004B01B5">
              <w:rPr>
                <w:rFonts w:ascii="Arial" w:hAnsi="Arial"/>
                <w:noProof/>
                <w:position w:val="-10"/>
                <w:sz w:val="18"/>
                <w:lang w:val="en-US" w:eastAsia="zh-CN"/>
              </w:rPr>
              <w:drawing>
                <wp:inline distT="0" distB="0" distL="0" distR="0" wp14:anchorId="1DF06CD6" wp14:editId="2B8C1A3F">
                  <wp:extent cx="161925" cy="198755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B5">
              <w:rPr>
                <w:rFonts w:ascii="Arial" w:hAnsi="Arial"/>
                <w:sz w:val="18"/>
                <w:lang w:eastAsia="en-GB"/>
              </w:rPr>
              <w:t>.</w:t>
            </w:r>
            <w:r w:rsidRPr="004B01B5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4B01B5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4B01B5">
              <w:rPr>
                <w:rFonts w:ascii="Arial" w:hAnsi="Arial"/>
                <w:sz w:val="18"/>
                <w:lang w:eastAsia="en-GB"/>
              </w:rPr>
              <w:t xml:space="preserve"> is the DRX cycle length.</w:t>
            </w:r>
          </w:p>
          <w:p w14:paraId="531AEB18" w14:textId="77777777" w:rsidR="00590723" w:rsidRPr="004B01B5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>Note 2:</w:t>
            </w:r>
            <w:r w:rsidRPr="004B01B5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scaling factor N=2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N=6 when </w:t>
            </w:r>
            <w:r w:rsidRPr="004B01B5">
              <w:rPr>
                <w:rFonts w:ascii="Arial" w:eastAsia="?? ??" w:hAnsi="Arial" w:cs="Arial"/>
                <w:i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not supporting </w:t>
            </w:r>
            <w:del w:id="30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1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or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not configured as bidirectional; Scaling factor N=1.5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set1 or scaling factor N=</w:t>
            </w:r>
            <w:r w:rsidRPr="004B01B5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highSpeedMeasFlagFR2-r17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to set2, if UE is supporting </w:t>
            </w:r>
            <w:del w:id="32" w:author="Nokia" w:date="2024-05-12T23:28:00Z"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[</w:delText>
              </w:r>
              <w:r w:rsidRPr="004B01B5" w:rsidDel="00AC535E">
                <w:rPr>
                  <w:rFonts w:ascii="Arial" w:eastAsia="?? ??" w:hAnsi="Arial" w:cs="Arial"/>
                  <w:i/>
                  <w:iCs/>
                  <w:sz w:val="18"/>
                  <w:szCs w:val="18"/>
                  <w:lang w:eastAsia="en-GB"/>
                </w:rPr>
                <w:delText>simultaneousReceptionFR2HST-r18</w:delText>
              </w:r>
              <w:r w:rsidRPr="004B01B5" w:rsidDel="00AC535E">
                <w:rPr>
                  <w:rFonts w:ascii="Arial" w:eastAsia="?? ??" w:hAnsi="Arial" w:cs="Arial"/>
                  <w:sz w:val="18"/>
                  <w:szCs w:val="18"/>
                  <w:lang w:eastAsia="en-GB"/>
                </w:rPr>
                <w:delText>]</w:delText>
              </w:r>
            </w:del>
            <w:ins w:id="33" w:author="Nokia" w:date="2024-05-12T23:28:00Z">
              <w:r w:rsidRPr="004B01B5">
                <w:rPr>
                  <w:rFonts w:ascii="Arial" w:eastAsia="?? ??" w:hAnsi="Arial" w:cs="Arial"/>
                  <w:i/>
                  <w:sz w:val="18"/>
                  <w:szCs w:val="18"/>
                  <w:lang w:eastAsia="en-GB"/>
                </w:rPr>
                <w:t>simultaneousReceptionTwoQCL-r18</w:t>
              </w:r>
            </w:ins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and when </w:t>
            </w:r>
            <w:r w:rsidRPr="004B01B5">
              <w:rPr>
                <w:rFonts w:ascii="Arial" w:eastAsia="?? ??" w:hAnsi="Arial" w:cs="Arial"/>
                <w:i/>
                <w:iCs/>
                <w:sz w:val="18"/>
                <w:szCs w:val="18"/>
                <w:lang w:eastAsia="en-GB"/>
              </w:rPr>
              <w:t>highSpeedDeploymentTypeFR2-r17</w:t>
            </w:r>
            <w:r w:rsidRPr="004B01B5">
              <w:rPr>
                <w:rFonts w:ascii="Arial" w:eastAsia="?? ??" w:hAnsi="Arial" w:cs="Arial"/>
                <w:sz w:val="18"/>
                <w:szCs w:val="18"/>
                <w:lang w:eastAsia="en-GB"/>
              </w:rPr>
              <w:t xml:space="preserve"> is configured as bidirectional.</w:t>
            </w:r>
          </w:p>
        </w:tc>
      </w:tr>
    </w:tbl>
    <w:p w14:paraId="59580233" w14:textId="77777777" w:rsidR="00590723" w:rsidRPr="004B01B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059554A" w14:textId="77777777" w:rsidR="00590723" w:rsidRPr="0028612B" w:rsidRDefault="00590723" w:rsidP="00590723">
      <w:pPr>
        <w:rPr>
          <w:noProof/>
        </w:rPr>
      </w:pPr>
    </w:p>
    <w:p w14:paraId="1E29CDE7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CDE79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027FB3B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6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81DE1DF" w14:textId="77777777" w:rsidR="00590723" w:rsidRPr="004F29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algun Gothic" w:hAnsi="Arial"/>
          <w:sz w:val="28"/>
          <w:lang w:val="en-US" w:eastAsia="en-GB"/>
        </w:rPr>
      </w:pPr>
      <w:r w:rsidRPr="004F29D1">
        <w:rPr>
          <w:rFonts w:ascii="Arial" w:eastAsia="Malgun Gothic" w:hAnsi="Arial"/>
          <w:sz w:val="28"/>
          <w:lang w:val="en-US" w:eastAsia="en-GB"/>
        </w:rPr>
        <w:t>8.10.3A</w:t>
      </w:r>
      <w:r w:rsidRPr="004F29D1">
        <w:rPr>
          <w:rFonts w:ascii="Arial" w:hAnsi="Arial"/>
          <w:sz w:val="28"/>
          <w:lang w:val="en-US" w:eastAsia="en-GB"/>
        </w:rPr>
        <w:tab/>
      </w:r>
      <w:r w:rsidRPr="004F29D1">
        <w:rPr>
          <w:rFonts w:ascii="Arial" w:eastAsia="Malgun Gothic" w:hAnsi="Arial"/>
          <w:sz w:val="28"/>
          <w:lang w:val="en-US" w:eastAsia="en-GB"/>
        </w:rPr>
        <w:t>MAC-CE based TCI state switch delay in HST FR2 scenarios</w:t>
      </w:r>
    </w:p>
    <w:p w14:paraId="2D6F0DEB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  <w:r w:rsidRPr="004F29D1">
        <w:rPr>
          <w:lang w:eastAsia="zh-CN"/>
        </w:rPr>
        <w:t>For FR2 power class 6 UE</w:t>
      </w:r>
      <w:r w:rsidRPr="004F29D1">
        <w:rPr>
          <w:i/>
          <w:lang w:eastAsia="zh-CN"/>
        </w:rPr>
        <w:t xml:space="preserve">, </w:t>
      </w:r>
      <w:r w:rsidRPr="004F29D1">
        <w:rPr>
          <w:lang w:eastAsia="en-GB"/>
        </w:rPr>
        <w:t xml:space="preserve">if the target TCI state is known, upon receiving PDSCH carrying MAC-CE activation command in slot n, UE shall be able to receive PDCCH with target TCI state of the serving cell on which TCI state switch occurs at the symbol m of the first slot that is after slot </w:t>
      </w:r>
      <w:r w:rsidRPr="004F29D1">
        <w:rPr>
          <w:lang w:eastAsia="zh-CN"/>
        </w:rPr>
        <w:t>n+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lang w:eastAsia="zh-CN"/>
        </w:rPr>
        <w:t xml:space="preserve"> </w:t>
      </w:r>
      <w:r w:rsidRPr="004F29D1">
        <w:rPr>
          <w:lang w:eastAsia="zh-CN"/>
        </w:rPr>
        <w:t xml:space="preserve">+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>*(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>+ T</w:t>
      </w:r>
      <w:r w:rsidRPr="004F29D1">
        <w:rPr>
          <w:vertAlign w:val="subscript"/>
          <w:lang w:eastAsia="en-GB"/>
        </w:rPr>
        <w:t>SSB-proc</w:t>
      </w:r>
      <w:r w:rsidRPr="004F29D1">
        <w:rPr>
          <w:lang w:eastAsia="en-GB"/>
        </w:rPr>
        <w:t xml:space="preserve"> 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+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>-proc</w:t>
      </w:r>
      <w:r w:rsidRPr="004F29D1">
        <w:rPr>
          <w:lang w:eastAsia="en-GB"/>
        </w:rPr>
        <w:t xml:space="preserve">) / </w:t>
      </w:r>
      <w:r w:rsidRPr="004F29D1">
        <w:rPr>
          <w:i/>
          <w:iCs/>
          <w:lang w:eastAsia="en-GB"/>
        </w:rPr>
        <w:t>NR slot length</w:t>
      </w:r>
      <w:r w:rsidRPr="004F29D1">
        <w:rPr>
          <w:lang w:eastAsia="en-GB"/>
        </w:rPr>
        <w:t xml:space="preserve">. </w:t>
      </w:r>
      <w:r w:rsidRPr="004F29D1">
        <w:rPr>
          <w:lang w:eastAsia="zh-CN"/>
        </w:rPr>
        <w:t>The UE shall be able to receive PDCCH with the old TCI state until slot n+</w:t>
      </w:r>
      <w:r w:rsidRPr="004F29D1">
        <w:rPr>
          <w:rFonts w:eastAsia="Malgun Gothic"/>
          <w:lang w:eastAsia="zh-CN"/>
        </w:rPr>
        <w:t xml:space="preserve"> T</w:t>
      </w:r>
      <w:r w:rsidRPr="004F29D1">
        <w:rPr>
          <w:rFonts w:eastAsia="Malgun Gothic"/>
          <w:vertAlign w:val="subscript"/>
          <w:lang w:eastAsia="zh-CN"/>
        </w:rPr>
        <w:t>HARQ</w:t>
      </w:r>
      <w:r w:rsidRPr="004F29D1">
        <w:rPr>
          <w:rFonts w:eastAsia="Malgun Gothic"/>
          <w:lang w:eastAsia="zh-CN"/>
        </w:rPr>
        <w:t xml:space="preserve"> + </w:t>
      </w:r>
      <m:oMath>
        <m:sSubSup>
          <m:sSubSupPr>
            <m:ctrlPr>
              <w:rPr>
                <w:rFonts w:ascii="Cambria Math" w:hAnsi="Cambria Math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3N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slot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subframe,µ</m:t>
            </m:r>
          </m:sup>
        </m:sSubSup>
      </m:oMath>
      <w:r w:rsidRPr="004F29D1" w:rsidDel="00024E91">
        <w:rPr>
          <w:rFonts w:eastAsia="Malgun Gothic"/>
          <w:lang w:eastAsia="zh-CN"/>
        </w:rPr>
        <w:t xml:space="preserve"> </w:t>
      </w:r>
      <w:r w:rsidRPr="004F29D1">
        <w:rPr>
          <w:lang w:eastAsia="zh-CN"/>
        </w:rPr>
        <w:t>.Where T</w:t>
      </w:r>
      <w:r w:rsidRPr="004F29D1">
        <w:rPr>
          <w:vertAlign w:val="subscript"/>
          <w:lang w:eastAsia="zh-CN"/>
        </w:rPr>
        <w:t>HARQ</w:t>
      </w:r>
      <w:r w:rsidRPr="004F29D1">
        <w:rPr>
          <w:lang w:eastAsia="zh-CN"/>
        </w:rPr>
        <w:t xml:space="preserve"> is the timing between DL data transmission and acknowledgement as specified in TS 38.213 [3</w:t>
      </w:r>
      <w:proofErr w:type="gramStart"/>
      <w:r w:rsidRPr="004F29D1">
        <w:rPr>
          <w:lang w:eastAsia="zh-CN"/>
        </w:rPr>
        <w:t>]</w:t>
      </w:r>
      <w:r w:rsidRPr="004F29D1">
        <w:rPr>
          <w:rFonts w:eastAsia="Malgun Gothic"/>
          <w:lang w:eastAsia="zh-CN"/>
        </w:rPr>
        <w:t>;</w:t>
      </w:r>
      <w:proofErr w:type="gramEnd"/>
      <w:r w:rsidRPr="004F29D1">
        <w:rPr>
          <w:rFonts w:eastAsia="Malgun Gothic"/>
          <w:lang w:eastAsia="zh-CN"/>
        </w:rPr>
        <w:t xml:space="preserve"> </w:t>
      </w:r>
    </w:p>
    <w:p w14:paraId="1875BC20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 xml:space="preserve">-SSB </w:t>
      </w:r>
      <w:r w:rsidRPr="004F29D1">
        <w:rPr>
          <w:lang w:eastAsia="en-GB"/>
        </w:rPr>
        <w:t xml:space="preserve">is time to first SSB transmission after MAC CE command is decoded by the </w:t>
      </w:r>
      <w:proofErr w:type="gramStart"/>
      <w:r w:rsidRPr="004F29D1">
        <w:rPr>
          <w:lang w:eastAsia="en-GB"/>
        </w:rPr>
        <w:t>UE;</w:t>
      </w:r>
      <w:proofErr w:type="gramEnd"/>
    </w:p>
    <w:p w14:paraId="77BEE399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  <w:t>T</w:t>
      </w:r>
      <w:r w:rsidRPr="004F29D1">
        <w:rPr>
          <w:vertAlign w:val="subscript"/>
          <w:lang w:eastAsia="en-GB"/>
        </w:rPr>
        <w:t xml:space="preserve">SSB-proc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712E6BD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 </w:t>
      </w:r>
      <w:r w:rsidRPr="004F29D1">
        <w:rPr>
          <w:lang w:eastAsia="en-GB"/>
        </w:rPr>
        <w:t xml:space="preserve">is time to the first TRS or SSB transmission after the SSB transmission in the definition of </w:t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first</w:t>
      </w:r>
      <w:proofErr w:type="spellEnd"/>
      <w:r w:rsidRPr="004F29D1">
        <w:rPr>
          <w:vertAlign w:val="subscript"/>
          <w:lang w:eastAsia="en-GB"/>
        </w:rPr>
        <w:t>-SSB</w:t>
      </w:r>
      <w:r w:rsidRPr="004F29D1">
        <w:rPr>
          <w:lang w:eastAsia="en-GB"/>
        </w:rPr>
        <w:t xml:space="preserve"> is processed by the </w:t>
      </w:r>
      <w:proofErr w:type="gramStart"/>
      <w:r w:rsidRPr="004F29D1">
        <w:rPr>
          <w:lang w:eastAsia="en-GB"/>
        </w:rPr>
        <w:t>UE;</w:t>
      </w:r>
      <w:proofErr w:type="gramEnd"/>
    </w:p>
    <w:p w14:paraId="1CEB789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</w:t>
      </w:r>
      <w:r w:rsidRPr="004F29D1">
        <w:rPr>
          <w:vertAlign w:val="subscript"/>
          <w:lang w:eastAsia="en-GB"/>
        </w:rPr>
        <w:t>rs</w:t>
      </w:r>
      <w:proofErr w:type="spellEnd"/>
      <w:r w:rsidRPr="004F29D1">
        <w:rPr>
          <w:vertAlign w:val="subscript"/>
          <w:lang w:eastAsia="en-GB"/>
        </w:rPr>
        <w:t xml:space="preserve">-proc </w:t>
      </w:r>
      <w:r w:rsidRPr="004F29D1">
        <w:rPr>
          <w:lang w:eastAsia="en-GB"/>
        </w:rPr>
        <w:t>= 2 </w:t>
      </w:r>
      <w:proofErr w:type="spellStart"/>
      <w:proofErr w:type="gramStart"/>
      <w:r w:rsidRPr="004F29D1">
        <w:rPr>
          <w:lang w:eastAsia="en-GB"/>
        </w:rPr>
        <w:t>ms</w:t>
      </w:r>
      <w:proofErr w:type="spellEnd"/>
      <w:r w:rsidRPr="004F29D1">
        <w:rPr>
          <w:lang w:eastAsia="en-GB"/>
        </w:rPr>
        <w:t>;</w:t>
      </w:r>
      <w:proofErr w:type="gramEnd"/>
    </w:p>
    <w:p w14:paraId="107ED55D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4F29D1">
        <w:rPr>
          <w:lang w:eastAsia="en-GB"/>
        </w:rPr>
        <w:t>-</w:t>
      </w:r>
      <w:r w:rsidRPr="004F29D1">
        <w:rPr>
          <w:lang w:eastAsia="en-GB"/>
        </w:rPr>
        <w:tab/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1, m = 0 if target TCI state is not in the active TCI state list for PDSCH; otherwise </w:t>
      </w:r>
      <w:proofErr w:type="spellStart"/>
      <w:r w:rsidRPr="004F29D1">
        <w:rPr>
          <w:lang w:eastAsia="en-GB"/>
        </w:rPr>
        <w:t>TO</w:t>
      </w:r>
      <w:r w:rsidRPr="004F29D1">
        <w:rPr>
          <w:vertAlign w:val="subscript"/>
          <w:lang w:eastAsia="en-GB"/>
        </w:rPr>
        <w:t>k</w:t>
      </w:r>
      <w:proofErr w:type="spellEnd"/>
      <w:r w:rsidRPr="004F29D1">
        <w:rPr>
          <w:lang w:eastAsia="en-GB"/>
        </w:rPr>
        <w:t xml:space="preserve"> = 0, m = 1.</w:t>
      </w:r>
    </w:p>
    <w:p w14:paraId="6CCBF858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zh-CN"/>
        </w:rPr>
      </w:pPr>
      <w:r w:rsidRPr="004F29D1">
        <w:rPr>
          <w:lang w:eastAsia="zh-CN"/>
        </w:rPr>
        <w:t xml:space="preserve">For FR2 power class 6 UE, </w:t>
      </w:r>
      <w:proofErr w:type="spellStart"/>
      <w:r w:rsidRPr="004F29D1">
        <w:rPr>
          <w:lang w:eastAsia="zh-CN"/>
        </w:rPr>
        <w:t>i</w:t>
      </w:r>
      <w:proofErr w:type="spellEnd"/>
      <w:r w:rsidRPr="004F29D1">
        <w:rPr>
          <w:rFonts w:eastAsia="Malgun Gothic"/>
          <w:lang w:val="en-US" w:eastAsia="zh-CN"/>
        </w:rPr>
        <w:t>f the target TCI state is unknown, the same requirement for unknown target TCI state case specified in clause 8.10.3 applies.</w:t>
      </w:r>
    </w:p>
    <w:p w14:paraId="68034493" w14:textId="77777777" w:rsidR="00590723" w:rsidRPr="004F29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4F29D1">
        <w:rPr>
          <w:noProof/>
          <w:lang w:eastAsia="en-GB"/>
        </w:rPr>
        <w:t xml:space="preserve">For FR2 power class 6 UE if the UE indicates to support </w:t>
      </w:r>
      <w:del w:id="34" w:author="Nokia" w:date="2024-05-12T23:30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highSpeedTCISwitchEnhMAC-CE-FR2-r18</w:delText>
        </w:r>
        <w:r w:rsidRPr="004F29D1" w:rsidDel="00AC535E">
          <w:rPr>
            <w:noProof/>
            <w:lang w:eastAsia="en-GB"/>
          </w:rPr>
          <w:delText>]</w:delText>
        </w:r>
      </w:del>
      <w:ins w:id="35" w:author="Nokia" w:date="2024-05-12T23:30:00Z">
        <w:r w:rsidRPr="004F29D1">
          <w:rPr>
            <w:i/>
            <w:noProof/>
            <w:lang w:eastAsia="en-GB"/>
          </w:rPr>
          <w:t>tci-StateSwitchInd-r18</w:t>
        </w:r>
      </w:ins>
      <w:r w:rsidRPr="004F29D1">
        <w:rPr>
          <w:noProof/>
          <w:lang w:eastAsia="en-GB"/>
        </w:rPr>
        <w:t xml:space="preserve"> and </w:t>
      </w:r>
      <w:del w:id="36" w:author="Nokia" w:date="2024-05-12T23:34:00Z">
        <w:r w:rsidRPr="004F29D1" w:rsidDel="00AC535E">
          <w:rPr>
            <w:noProof/>
            <w:lang w:eastAsia="en-GB"/>
          </w:rPr>
          <w:delText>[</w:delText>
        </w:r>
        <w:r w:rsidRPr="004F29D1" w:rsidDel="00AC535E">
          <w:rPr>
            <w:i/>
            <w:iCs/>
            <w:noProof/>
            <w:lang w:eastAsia="en-GB"/>
          </w:rPr>
          <w:delText>R18 enhanced MAC-CE indication</w:delText>
        </w:r>
        <w:r w:rsidRPr="004F29D1" w:rsidDel="00AC535E">
          <w:rPr>
            <w:noProof/>
            <w:lang w:eastAsia="en-GB"/>
          </w:rPr>
          <w:delText>]</w:delText>
        </w:r>
      </w:del>
      <w:ins w:id="37" w:author="Nokia" w:date="2024-05-12T23:34:00Z">
        <w:r w:rsidRPr="004F29D1">
          <w:rPr>
            <w:i/>
            <w:noProof/>
            <w:lang w:eastAsia="en-GB"/>
          </w:rPr>
          <w:t>cross-RRH TCI state indicator for UE-specific PDCCH MAC</w:t>
        </w:r>
      </w:ins>
      <w:ins w:id="38" w:author="Nokia" w:date="2024-05-13T13:55:00Z">
        <w:r>
          <w:rPr>
            <w:i/>
            <w:noProof/>
            <w:lang w:eastAsia="en-GB"/>
          </w:rPr>
          <w:t>-</w:t>
        </w:r>
      </w:ins>
      <w:ins w:id="39" w:author="Nokia" w:date="2024-05-12T23:34:00Z">
        <w:r w:rsidRPr="004F29D1">
          <w:rPr>
            <w:i/>
            <w:noProof/>
            <w:lang w:eastAsia="en-GB"/>
          </w:rPr>
          <w:t>CE as specified in Clause 6.1.3.77 of TS 38.321 [7]</w:t>
        </w:r>
      </w:ins>
      <w:r w:rsidRPr="004F29D1">
        <w:rPr>
          <w:noProof/>
          <w:lang w:eastAsia="en-GB"/>
        </w:rPr>
        <w:t xml:space="preserve"> is indicated as ‘0’ for the TCI state switch, the same requirement specified in clause 8.10.3 applies.</w:t>
      </w:r>
    </w:p>
    <w:p w14:paraId="7453B889" w14:textId="77777777" w:rsidR="00590723" w:rsidRPr="0028612B" w:rsidRDefault="00590723" w:rsidP="00590723">
      <w:pPr>
        <w:rPr>
          <w:noProof/>
        </w:rPr>
      </w:pPr>
    </w:p>
    <w:p w14:paraId="4ADB649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#6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DAFDD2F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EC54178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7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06D79ED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3236D1">
        <w:rPr>
          <w:rFonts w:ascii="Arial" w:hAnsi="Arial"/>
          <w:sz w:val="28"/>
          <w:lang w:eastAsia="en-GB"/>
        </w:rPr>
        <w:t>9.2.5</w:t>
      </w:r>
      <w:r w:rsidRPr="003236D1">
        <w:rPr>
          <w:rFonts w:ascii="Arial" w:hAnsi="Arial"/>
          <w:sz w:val="28"/>
          <w:lang w:eastAsia="en-GB"/>
        </w:rPr>
        <w:tab/>
      </w:r>
      <w:proofErr w:type="spellStart"/>
      <w:r w:rsidRPr="003236D1">
        <w:rPr>
          <w:rFonts w:ascii="Arial" w:hAnsi="Arial"/>
          <w:sz w:val="28"/>
          <w:lang w:eastAsia="en-GB"/>
        </w:rPr>
        <w:t>Intrafrequency</w:t>
      </w:r>
      <w:proofErr w:type="spellEnd"/>
      <w:r w:rsidRPr="003236D1">
        <w:rPr>
          <w:rFonts w:ascii="Arial" w:hAnsi="Arial"/>
          <w:sz w:val="28"/>
          <w:lang w:eastAsia="en-GB"/>
        </w:rPr>
        <w:t xml:space="preserve"> measurements without measurement gaps</w:t>
      </w:r>
    </w:p>
    <w:p w14:paraId="72EB5110" w14:textId="77777777" w:rsidR="00590723" w:rsidRPr="003236D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3236D1">
        <w:rPr>
          <w:rFonts w:ascii="Arial" w:hAnsi="Arial"/>
          <w:sz w:val="24"/>
          <w:lang w:eastAsia="en-GB"/>
        </w:rPr>
        <w:t>9.2.5.1</w:t>
      </w:r>
      <w:r w:rsidRPr="003236D1">
        <w:rPr>
          <w:rFonts w:ascii="Arial" w:hAnsi="Arial"/>
          <w:sz w:val="24"/>
          <w:lang w:eastAsia="en-GB"/>
        </w:rPr>
        <w:tab/>
      </w:r>
      <w:proofErr w:type="spellStart"/>
      <w:r w:rsidRPr="003236D1">
        <w:rPr>
          <w:rFonts w:ascii="Arial" w:hAnsi="Arial"/>
          <w:sz w:val="24"/>
          <w:lang w:eastAsia="en-GB"/>
        </w:rPr>
        <w:t>Intrafrequency</w:t>
      </w:r>
      <w:proofErr w:type="spellEnd"/>
      <w:r w:rsidRPr="003236D1">
        <w:rPr>
          <w:rFonts w:ascii="Arial" w:hAnsi="Arial"/>
          <w:sz w:val="24"/>
          <w:lang w:eastAsia="en-GB"/>
        </w:rPr>
        <w:t xml:space="preserve"> cell identification</w:t>
      </w:r>
    </w:p>
    <w:p w14:paraId="4891B61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en-GB"/>
        </w:rPr>
      </w:pPr>
      <w:r w:rsidRPr="003236D1">
        <w:rPr>
          <w:rFonts w:cs="v4.2.0"/>
          <w:lang w:eastAsia="en-GB"/>
        </w:rPr>
        <w:t xml:space="preserve">The UE shall be able to identify a new detectable intra-frequency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identify_intra_without_</w:t>
      </w:r>
      <w:r w:rsidRPr="003236D1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3236D1">
        <w:rPr>
          <w:rFonts w:cs="v4.2.0"/>
          <w:lang w:eastAsia="en-GB"/>
        </w:rPr>
        <w:t xml:space="preserve"> </w:t>
      </w:r>
      <w:r w:rsidRPr="003236D1">
        <w:rPr>
          <w:lang w:eastAsia="en-GB"/>
        </w:rPr>
        <w:t xml:space="preserve">if the UE is not indicated to report SSB based RRM measurement result with the associated SSB </w:t>
      </w:r>
      <w:proofErr w:type="gramStart"/>
      <w:r w:rsidRPr="003236D1">
        <w:rPr>
          <w:lang w:eastAsia="en-GB"/>
        </w:rPr>
        <w:t>index(</w:t>
      </w:r>
      <w:proofErr w:type="spellStart"/>
      <w:proofErr w:type="gramEnd"/>
      <w:r w:rsidRPr="003236D1">
        <w:rPr>
          <w:i/>
          <w:lang w:eastAsia="en-GB"/>
        </w:rPr>
        <w:t>reportQuantityRsIndexes</w:t>
      </w:r>
      <w:proofErr w:type="spellEnd"/>
      <w:r w:rsidRPr="003236D1">
        <w:rPr>
          <w:i/>
          <w:lang w:eastAsia="en-GB"/>
        </w:rPr>
        <w:t xml:space="preserve"> </w:t>
      </w:r>
      <w:r w:rsidRPr="003236D1">
        <w:rPr>
          <w:lang w:eastAsia="ko-KR"/>
        </w:rPr>
        <w:t>or</w:t>
      </w:r>
      <w:r w:rsidRPr="003236D1">
        <w:rPr>
          <w:i/>
          <w:lang w:eastAsia="ko-KR"/>
        </w:rPr>
        <w:t xml:space="preserve"> </w:t>
      </w:r>
      <w:proofErr w:type="spellStart"/>
      <w:r w:rsidRPr="003236D1">
        <w:rPr>
          <w:i/>
          <w:lang w:eastAsia="ko-KR"/>
        </w:rPr>
        <w:t>maxNrofRSIndexesToReport</w:t>
      </w:r>
      <w:proofErr w:type="spellEnd"/>
      <w:r w:rsidRPr="003236D1">
        <w:rPr>
          <w:i/>
          <w:lang w:eastAsia="ko-KR"/>
        </w:rPr>
        <w:t xml:space="preserve"> </w:t>
      </w:r>
      <w:r w:rsidRPr="003236D1">
        <w:rPr>
          <w:lang w:eastAsia="ko-KR"/>
        </w:rPr>
        <w:t xml:space="preserve">is not </w:t>
      </w:r>
      <w:r w:rsidRPr="003236D1">
        <w:rPr>
          <w:lang w:eastAsia="en-GB"/>
        </w:rPr>
        <w:t>configured)</w:t>
      </w:r>
      <w:r w:rsidRPr="003236D1">
        <w:rPr>
          <w:rFonts w:cs="v4.2.0"/>
          <w:lang w:eastAsia="en-GB"/>
        </w:rPr>
        <w:t>, or the UE is indicated that the neighbour cell is synchronous with the serving cell (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rFonts w:cs="v4.2.0"/>
          <w:lang w:eastAsia="en-GB"/>
        </w:rPr>
        <w:t xml:space="preserve"> is enabled). </w:t>
      </w:r>
      <w:proofErr w:type="gramStart"/>
      <w:r w:rsidRPr="003236D1">
        <w:rPr>
          <w:rFonts w:cs="v4.2.0"/>
          <w:lang w:eastAsia="en-GB"/>
        </w:rPr>
        <w:t>Otherwise</w:t>
      </w:r>
      <w:proofErr w:type="gramEnd"/>
      <w:r w:rsidRPr="003236D1">
        <w:rPr>
          <w:rFonts w:cs="v4.2.0"/>
          <w:lang w:eastAsia="en-GB"/>
        </w:rPr>
        <w:t xml:space="preserve"> UE shall be able to identify a new detectable intra frequency cell within </w:t>
      </w:r>
      <w:proofErr w:type="spellStart"/>
      <w:r w:rsidRPr="003236D1">
        <w:rPr>
          <w:rFonts w:cs="v4.2.0"/>
          <w:lang w:eastAsia="en-GB"/>
        </w:rPr>
        <w:t>T</w:t>
      </w:r>
      <w:r w:rsidRPr="003236D1">
        <w:rPr>
          <w:rFonts w:cs="v4.2.0"/>
          <w:vertAlign w:val="subscript"/>
          <w:lang w:eastAsia="en-GB"/>
        </w:rPr>
        <w:t>identify_intra_with_index</w:t>
      </w:r>
      <w:proofErr w:type="spellEnd"/>
      <w:r w:rsidRPr="003236D1">
        <w:rPr>
          <w:lang w:eastAsia="zh-CN"/>
        </w:rPr>
        <w:t>. The UE shall be able to identify a new detectable intra frequency SS block of an already detected cell within</w:t>
      </w:r>
      <w:r w:rsidRPr="003236D1">
        <w:rPr>
          <w:lang w:eastAsia="en-GB"/>
        </w:rPr>
        <w:t xml:space="preserve">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zh-CN"/>
        </w:rPr>
        <w:t>.</w:t>
      </w:r>
      <w:r w:rsidRPr="003236D1">
        <w:rPr>
          <w:lang w:val="en-US" w:eastAsia="en-GB"/>
        </w:rPr>
        <w:t xml:space="preserve"> It is assumed that </w:t>
      </w:r>
      <w:proofErr w:type="spellStart"/>
      <w:r w:rsidRPr="003236D1">
        <w:rPr>
          <w:i/>
          <w:iCs/>
          <w:lang w:val="en-US" w:eastAsia="en-GB"/>
        </w:rPr>
        <w:t>deriveSSB-IndexFromCell</w:t>
      </w:r>
      <w:proofErr w:type="spellEnd"/>
      <w:r w:rsidRPr="003236D1">
        <w:rPr>
          <w:iCs/>
          <w:lang w:val="en-US" w:eastAsia="en-GB"/>
        </w:rPr>
        <w:t xml:space="preserve"> </w:t>
      </w:r>
      <w:r w:rsidRPr="003236D1">
        <w:rPr>
          <w:lang w:val="en-US" w:eastAsia="en-GB"/>
        </w:rPr>
        <w:t xml:space="preserve">is always enabled for </w:t>
      </w:r>
      <w:r w:rsidRPr="003236D1">
        <w:rPr>
          <w:lang w:val="en-US" w:eastAsia="zh-CN"/>
        </w:rPr>
        <w:t xml:space="preserve">FR1 TDD and </w:t>
      </w:r>
      <w:r w:rsidRPr="003236D1">
        <w:rPr>
          <w:lang w:val="en-US" w:eastAsia="en-GB"/>
        </w:rPr>
        <w:t xml:space="preserve">FR2 </w:t>
      </w:r>
      <w:r w:rsidRPr="003236D1">
        <w:rPr>
          <w:rFonts w:eastAsia="SimSun"/>
          <w:lang w:val="en-US" w:eastAsia="en-GB"/>
        </w:rPr>
        <w:t>with SCS smaller or equal to 480 kHz</w:t>
      </w:r>
      <w:r w:rsidRPr="003236D1">
        <w:rPr>
          <w:lang w:val="en-US" w:eastAsia="en-GB"/>
        </w:rPr>
        <w:t>.</w:t>
      </w:r>
    </w:p>
    <w:p w14:paraId="1903841F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identify_intra_without_index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6F06517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US" w:eastAsia="en-GB"/>
        </w:rPr>
      </w:pP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identify_intra_with_index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>= (T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 + 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vertAlign w:val="subscript"/>
          <w:lang w:eastAsia="en-GB"/>
        </w:rPr>
        <w:t xml:space="preserve"> </w:t>
      </w:r>
      <w:r w:rsidRPr="003236D1">
        <w:rPr>
          <w:lang w:eastAsia="en-GB"/>
        </w:rPr>
        <w:t xml:space="preserve">+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) </w:t>
      </w:r>
      <w:proofErr w:type="spellStart"/>
      <w:r w:rsidRPr="003236D1">
        <w:rPr>
          <w:lang w:eastAsia="en-GB"/>
        </w:rPr>
        <w:t>ms</w:t>
      </w:r>
      <w:proofErr w:type="spellEnd"/>
    </w:p>
    <w:p w14:paraId="3F62F64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3236D1">
        <w:rPr>
          <w:lang w:val="en-US" w:eastAsia="en-GB"/>
        </w:rPr>
        <w:t>Where:</w:t>
      </w:r>
    </w:p>
    <w:p w14:paraId="528FC4B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val="en-US" w:eastAsia="en-GB"/>
        </w:rPr>
        <w:tab/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lang w:eastAsia="en-GB"/>
        </w:rPr>
        <w:t xml:space="preserve">: it is the time period used in PSS/SSS </w:t>
      </w:r>
      <w:proofErr w:type="gramStart"/>
      <w:r w:rsidRPr="003236D1">
        <w:rPr>
          <w:lang w:eastAsia="en-GB"/>
        </w:rPr>
        <w:t>detection</w:t>
      </w:r>
      <w:proofErr w:type="gramEnd"/>
      <w:r w:rsidRPr="003236D1">
        <w:rPr>
          <w:lang w:eastAsia="en-GB"/>
        </w:rPr>
        <w:t xml:space="preserve"> </w:t>
      </w:r>
    </w:p>
    <w:p w14:paraId="707B3530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9.2.5.1-11;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eastAsia="PMingLiU"/>
          <w:lang w:eastAsia="zh-TW"/>
        </w:rPr>
        <w:t xml:space="preserve"> is given in Table 9.2.5.1-2.</w:t>
      </w:r>
    </w:p>
    <w:p w14:paraId="41B46AEC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</w:t>
      </w:r>
      <w:proofErr w:type="spellStart"/>
      <w:r w:rsidRPr="003236D1">
        <w:rPr>
          <w:i/>
          <w:iCs/>
          <w:lang w:val="fr-FR" w:eastAsia="zh-CN"/>
        </w:rPr>
        <w:t>with</w:t>
      </w:r>
      <w:proofErr w:type="spellEnd"/>
      <w:r w:rsidRPr="003236D1">
        <w:rPr>
          <w:i/>
          <w:iCs/>
          <w:lang w:val="fr-FR" w:eastAsia="zh-CN"/>
        </w:rPr>
        <w:t>-interruption</w:t>
      </w:r>
      <w:r w:rsidRPr="003236D1">
        <w:rPr>
          <w:lang w:val="en-US" w:eastAsia="zh-CN"/>
        </w:rPr>
        <w:t xml:space="preserve">, </w:t>
      </w:r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PSS/</w:t>
      </w:r>
      <w:proofErr w:type="spellStart"/>
      <w:r w:rsidRPr="003236D1">
        <w:rPr>
          <w:vertAlign w:val="subscript"/>
          <w:lang w:val="fr-FR" w:eastAsia="en-GB"/>
        </w:rPr>
        <w:t>SSS_sync_intra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is</w:t>
      </w:r>
      <w:proofErr w:type="spellEnd"/>
      <w:r w:rsidRPr="003236D1">
        <w:rPr>
          <w:lang w:val="fr-FR" w:eastAsia="zh-TW"/>
        </w:rPr>
        <w:t xml:space="preserve"> </w:t>
      </w:r>
      <w:proofErr w:type="spellStart"/>
      <w:r w:rsidRPr="003236D1">
        <w:rPr>
          <w:lang w:val="fr-FR" w:eastAsia="zh-TW"/>
        </w:rPr>
        <w:t>given</w:t>
      </w:r>
      <w:proofErr w:type="spellEnd"/>
      <w:r w:rsidRPr="003236D1">
        <w:rPr>
          <w:lang w:val="fr-FR" w:eastAsia="zh-TW"/>
        </w:rPr>
        <w:t xml:space="preserve"> in </w:t>
      </w:r>
      <w:proofErr w:type="gramStart"/>
      <w:r w:rsidRPr="003236D1">
        <w:rPr>
          <w:lang w:val="fr-FR" w:eastAsia="zh-TW"/>
        </w:rPr>
        <w:t>Table  9.2.5.1</w:t>
      </w:r>
      <w:proofErr w:type="gramEnd"/>
      <w:r w:rsidRPr="003236D1">
        <w:rPr>
          <w:lang w:val="fr-FR" w:eastAsia="zh-TW"/>
        </w:rPr>
        <w:t>-</w:t>
      </w:r>
      <w:r w:rsidRPr="003236D1">
        <w:rPr>
          <w:lang w:val="en-US" w:eastAsia="zh-CN"/>
        </w:rPr>
        <w:t xml:space="preserve">17 for FR1 and </w:t>
      </w:r>
      <w:r w:rsidRPr="003236D1">
        <w:rPr>
          <w:lang w:val="fr-FR" w:eastAsia="zh-TW"/>
        </w:rPr>
        <w:t xml:space="preserve"> Table 9.2.5.1-</w:t>
      </w:r>
      <w:r w:rsidRPr="003236D1">
        <w:rPr>
          <w:lang w:val="en-US" w:eastAsia="zh-CN"/>
        </w:rPr>
        <w:t>18 for FR2.</w:t>
      </w:r>
    </w:p>
    <w:p w14:paraId="4176BC92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PSS/</w:t>
      </w:r>
      <w:proofErr w:type="spellStart"/>
      <w:r w:rsidRPr="003236D1">
        <w:rPr>
          <w:vertAlign w:val="subscript"/>
          <w:lang w:eastAsia="en-GB"/>
        </w:rPr>
        <w:t>SSS_sync_intra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9.2.5.1-1, 9.2.5.1-2, 9.2.5.1-4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9.2.5.1-5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9.2.5.1-9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9.2.5.1-11 or 9.2.5.1-12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 xml:space="preserve">) or 9.2.5.1-13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032D08E8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ab/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lang w:eastAsia="en-GB"/>
        </w:rPr>
        <w:t xml:space="preserve">: it is the time period used to acquire the index of the SSB being </w:t>
      </w:r>
      <w:proofErr w:type="gramStart"/>
      <w:r w:rsidRPr="003236D1">
        <w:rPr>
          <w:lang w:eastAsia="en-GB"/>
        </w:rPr>
        <w:t>measured</w:t>
      </w:r>
      <w:proofErr w:type="gramEnd"/>
      <w:r w:rsidRPr="003236D1">
        <w:rPr>
          <w:lang w:eastAsia="en-GB"/>
        </w:rPr>
        <w:t xml:space="preserve"> </w:t>
      </w:r>
    </w:p>
    <w:p w14:paraId="71BB53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val="fr-FR"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proofErr w:type="spellEnd"/>
      <w:r w:rsidRPr="003236D1">
        <w:rPr>
          <w:lang w:val="en-US" w:eastAsia="zh-CN"/>
        </w:rPr>
        <w:t xml:space="preserve">ting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3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 xml:space="preserve">15 for FR2-2.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SSB_time_index_intra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9.2.5.1-</w:t>
      </w:r>
      <w:r w:rsidRPr="003236D1">
        <w:rPr>
          <w:lang w:val="en-US" w:eastAsia="zh-CN"/>
        </w:rPr>
        <w:t xml:space="preserve">19 for FR1 and </w:t>
      </w:r>
      <w:r w:rsidRPr="003236D1">
        <w:rPr>
          <w:rFonts w:eastAsia="PMingLiU"/>
          <w:lang w:val="fr-FR" w:eastAsia="zh-TW"/>
        </w:rPr>
        <w:t>Table 9.2.5.1-</w:t>
      </w:r>
      <w:r w:rsidRPr="003236D1">
        <w:rPr>
          <w:lang w:val="en-US" w:eastAsia="zh-CN"/>
        </w:rPr>
        <w:t>20 for FR2-2.</w:t>
      </w:r>
    </w:p>
    <w:p w14:paraId="3A8F3B96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</w:r>
      <w:r w:rsidRPr="003236D1">
        <w:rPr>
          <w:rFonts w:hint="eastAsia"/>
          <w:lang w:val="en-US" w:eastAsia="zh-CN"/>
        </w:rPr>
        <w:t xml:space="preserve">Otherwise,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SSB_time_index_intra</w:t>
      </w:r>
      <w:proofErr w:type="spellEnd"/>
      <w:r w:rsidRPr="003236D1">
        <w:rPr>
          <w:rFonts w:hint="eastAsia"/>
          <w:vertAlign w:val="subscript"/>
          <w:lang w:val="en-US" w:eastAsia="zh-CN"/>
        </w:rPr>
        <w:t xml:space="preserve"> </w:t>
      </w:r>
      <w:r w:rsidRPr="003236D1">
        <w:rPr>
          <w:rFonts w:hint="eastAsia"/>
          <w:lang w:val="en-US" w:eastAsia="zh-CN"/>
        </w:rPr>
        <w:t xml:space="preserve">is </w:t>
      </w:r>
      <w:r w:rsidRPr="003236D1">
        <w:rPr>
          <w:lang w:eastAsia="en-GB"/>
        </w:rPr>
        <w:t xml:space="preserve">given in table 9.2.5.1-3, 9.2.5.1-15 (FR2-2), 9.2.5.1-6 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), 9.2.5.1-10(deactivated </w:t>
      </w:r>
      <w:proofErr w:type="spellStart"/>
      <w:r w:rsidRPr="003236D1">
        <w:rPr>
          <w:lang w:eastAsia="en-GB"/>
        </w:rPr>
        <w:t>SCell</w:t>
      </w:r>
      <w:proofErr w:type="spellEnd"/>
      <w:r w:rsidRPr="003236D1">
        <w:rPr>
          <w:lang w:eastAsia="en-GB"/>
        </w:rPr>
        <w:t xml:space="preserve">) or 9.2.5.1-14 (deactivated </w:t>
      </w:r>
      <w:proofErr w:type="spellStart"/>
      <w:r w:rsidRPr="003236D1">
        <w:rPr>
          <w:lang w:eastAsia="en-GB"/>
        </w:rPr>
        <w:t>PSCell</w:t>
      </w:r>
      <w:proofErr w:type="spellEnd"/>
      <w:r w:rsidRPr="003236D1">
        <w:rPr>
          <w:lang w:eastAsia="en-GB"/>
        </w:rPr>
        <w:t>).</w:t>
      </w:r>
    </w:p>
    <w:p w14:paraId="23EDB28D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lang w:eastAsia="en-GB"/>
        </w:rPr>
        <w:t xml:space="preserve">: equal to a measurement period of SSB based measurement </w:t>
      </w:r>
    </w:p>
    <w:p w14:paraId="70E78284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UE supporting power class 6 with </w:t>
      </w:r>
      <w:r w:rsidRPr="003236D1">
        <w:rPr>
          <w:i/>
          <w:iCs/>
          <w:lang w:eastAsia="en-GB"/>
        </w:rPr>
        <w:t>highSpeedMeasFlagFR2-r17</w:t>
      </w:r>
      <w:r w:rsidRPr="003236D1">
        <w:rPr>
          <w:lang w:eastAsia="en-GB"/>
        </w:rPr>
        <w:t xml:space="preserve"> configured</w:t>
      </w:r>
      <w:r w:rsidRPr="003236D1">
        <w:rPr>
          <w:rFonts w:eastAsia="PMingLiU"/>
          <w:lang w:eastAsia="zh-TW"/>
        </w:rPr>
        <w:t xml:space="preserve">, if SMTC &lt;= 40ms, </w:t>
      </w:r>
      <w:proofErr w:type="spellStart"/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9.2.5.2-7; otherwise,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is given in Table 9.2.5.2-2.</w:t>
      </w:r>
    </w:p>
    <w:p w14:paraId="7C87041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val="fr-FR" w:eastAsia="en-GB"/>
        </w:rPr>
        <w:t>-</w:t>
      </w:r>
      <w:r w:rsidRPr="003236D1">
        <w:rPr>
          <w:lang w:val="fr-FR" w:eastAsia="en-GB"/>
        </w:rPr>
        <w:tab/>
      </w:r>
      <w:r w:rsidRPr="003236D1">
        <w:rPr>
          <w:lang w:val="en-US" w:eastAsia="zh-CN"/>
        </w:rPr>
        <w:t xml:space="preserve">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fr-FR" w:eastAsia="zh-CN"/>
        </w:rPr>
        <w:t>no-gap-no-interruption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1 for FR1 and </w:t>
      </w:r>
      <w:r w:rsidRPr="003236D1">
        <w:rPr>
          <w:rFonts w:eastAsia="PMingLiU"/>
          <w:lang w:val="fr-FR" w:eastAsia="zh-TW"/>
        </w:rPr>
        <w:t xml:space="preserve"> Table 9.2.5.</w:t>
      </w:r>
      <w:r w:rsidRPr="003236D1">
        <w:rPr>
          <w:lang w:val="en-US" w:eastAsia="zh-CN"/>
        </w:rPr>
        <w:t>2</w:t>
      </w:r>
      <w:r w:rsidRPr="003236D1">
        <w:rPr>
          <w:rFonts w:eastAsia="PMingLiU"/>
          <w:lang w:val="fr-FR" w:eastAsia="zh-TW"/>
        </w:rPr>
        <w:t>-</w:t>
      </w:r>
      <w:r w:rsidRPr="003236D1">
        <w:rPr>
          <w:lang w:val="en-US" w:eastAsia="zh-CN"/>
        </w:rPr>
        <w:t xml:space="preserve">2 for FR2. For UE </w:t>
      </w:r>
      <w:proofErr w:type="spellStart"/>
      <w:r w:rsidRPr="003236D1">
        <w:rPr>
          <w:lang w:val="fr-FR" w:eastAsia="zh-CN"/>
        </w:rPr>
        <w:t>indicat</w:t>
      </w:r>
      <w:r w:rsidRPr="003236D1">
        <w:rPr>
          <w:lang w:val="en-US" w:eastAsia="zh-CN"/>
        </w:rPr>
        <w:t>ing</w:t>
      </w:r>
      <w:proofErr w:type="spellEnd"/>
      <w:r w:rsidRPr="003236D1">
        <w:rPr>
          <w:lang w:val="en-US" w:eastAsia="zh-CN"/>
        </w:rPr>
        <w:t xml:space="preserve"> </w:t>
      </w:r>
      <w:r w:rsidRPr="003236D1">
        <w:rPr>
          <w:i/>
          <w:iCs/>
          <w:lang w:val="en-US" w:eastAsia="zh-CN"/>
        </w:rPr>
        <w:t>no-gap-with-interruption</w:t>
      </w:r>
      <w:r w:rsidRPr="003236D1">
        <w:rPr>
          <w:lang w:val="en-US" w:eastAsia="zh-CN"/>
        </w:rPr>
        <w:t xml:space="preserve">, </w:t>
      </w:r>
      <w:proofErr w:type="spellStart"/>
      <w:r w:rsidRPr="003236D1">
        <w:rPr>
          <w:lang w:val="fr-FR" w:eastAsia="en-GB"/>
        </w:rPr>
        <w:t>T</w:t>
      </w:r>
      <w:r w:rsidRPr="003236D1">
        <w:rPr>
          <w:vertAlign w:val="subscript"/>
          <w:lang w:val="fr-FR" w:eastAsia="en-GB"/>
        </w:rPr>
        <w:t>SSB_measurement_period_intra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is</w:t>
      </w:r>
      <w:proofErr w:type="spell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given</w:t>
      </w:r>
      <w:proofErr w:type="spellEnd"/>
      <w:r w:rsidRPr="003236D1">
        <w:rPr>
          <w:rFonts w:eastAsia="PMingLiU"/>
          <w:lang w:val="fr-FR" w:eastAsia="zh-TW"/>
        </w:rPr>
        <w:t xml:space="preserve"> in Table 9.2.5.2-</w:t>
      </w:r>
      <w:r w:rsidRPr="003236D1">
        <w:rPr>
          <w:lang w:val="en-US" w:eastAsia="zh-CN"/>
        </w:rPr>
        <w:t xml:space="preserve">10 for FR1 </w:t>
      </w:r>
      <w:proofErr w:type="gramStart"/>
      <w:r w:rsidRPr="003236D1">
        <w:rPr>
          <w:lang w:val="en-US" w:eastAsia="zh-CN"/>
        </w:rPr>
        <w:t xml:space="preserve">and </w:t>
      </w:r>
      <w:r w:rsidRPr="003236D1">
        <w:rPr>
          <w:rFonts w:eastAsia="PMingLiU"/>
          <w:lang w:val="fr-FR" w:eastAsia="zh-TW"/>
        </w:rPr>
        <w:t xml:space="preserve"> Table</w:t>
      </w:r>
      <w:proofErr w:type="gramEnd"/>
      <w:r w:rsidRPr="003236D1">
        <w:rPr>
          <w:rFonts w:eastAsia="PMingLiU"/>
          <w:lang w:val="fr-FR" w:eastAsia="zh-TW"/>
        </w:rPr>
        <w:t xml:space="preserve"> </w:t>
      </w:r>
      <w:proofErr w:type="spellStart"/>
      <w:r w:rsidRPr="003236D1">
        <w:rPr>
          <w:rFonts w:eastAsia="PMingLiU"/>
          <w:lang w:val="fr-FR" w:eastAsia="zh-TW"/>
        </w:rPr>
        <w:t>Table</w:t>
      </w:r>
      <w:proofErr w:type="spellEnd"/>
      <w:r w:rsidRPr="003236D1">
        <w:rPr>
          <w:rFonts w:eastAsia="PMingLiU"/>
          <w:lang w:val="fr-FR" w:eastAsia="zh-TW"/>
        </w:rPr>
        <w:t xml:space="preserve"> 9.2.5.2-</w:t>
      </w:r>
      <w:r w:rsidRPr="003236D1">
        <w:rPr>
          <w:lang w:val="en-US" w:eastAsia="zh-CN"/>
        </w:rPr>
        <w:t>11 for FR2.</w:t>
      </w:r>
    </w:p>
    <w:p w14:paraId="62B546EA" w14:textId="77777777" w:rsidR="00590723" w:rsidRPr="003236D1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3236D1">
        <w:rPr>
          <w:lang w:eastAsia="en-GB"/>
        </w:rPr>
        <w:t>-</w:t>
      </w:r>
      <w:r w:rsidRPr="003236D1">
        <w:rPr>
          <w:lang w:eastAsia="en-GB"/>
        </w:rPr>
        <w:tab/>
        <w:t xml:space="preserve">For power class 6 UE supporting </w:t>
      </w:r>
      <w:del w:id="40" w:author="Nokia" w:date="2024-05-12T20:13:00Z">
        <w:r w:rsidRPr="003236D1" w:rsidDel="008C35D4">
          <w:rPr>
            <w:lang w:eastAsia="en-GB"/>
          </w:rPr>
          <w:delText>[</w:delText>
        </w:r>
        <w:r w:rsidRPr="003236D1" w:rsidDel="008C35D4">
          <w:rPr>
            <w:i/>
            <w:lang w:eastAsia="en-GB"/>
          </w:rPr>
          <w:delText>measurementEnhancementCAInterFreqFR2-r18</w:delText>
        </w:r>
        <w:r w:rsidRPr="003236D1" w:rsidDel="008C35D4">
          <w:rPr>
            <w:lang w:eastAsia="en-GB"/>
          </w:rPr>
          <w:delText>]</w:delText>
        </w:r>
      </w:del>
      <w:ins w:id="41" w:author="Nokia" w:date="2024-05-12T20:13:00Z">
        <w:r w:rsidRPr="003236D1">
          <w:rPr>
            <w:i/>
            <w:lang w:eastAsia="en-GB"/>
          </w:rPr>
          <w:t>measEnhCAInterFreqFR2-r18</w:t>
        </w:r>
      </w:ins>
      <w:r w:rsidRPr="003236D1">
        <w:rPr>
          <w:lang w:eastAsia="en-GB"/>
        </w:rPr>
        <w:t xml:space="preserve"> when [</w:t>
      </w:r>
      <w:r w:rsidRPr="003236D1">
        <w:rPr>
          <w:i/>
          <w:iCs/>
          <w:lang w:eastAsia="en-GB"/>
        </w:rPr>
        <w:t>highSpeedMeasFlagFR2]</w:t>
      </w:r>
      <w:r w:rsidRPr="003236D1">
        <w:rPr>
          <w:lang w:eastAsia="en-GB"/>
        </w:rPr>
        <w:t xml:space="preserve"> is configured</w:t>
      </w:r>
      <w:r w:rsidRPr="003236D1">
        <w:rPr>
          <w:rFonts w:eastAsia="PMingLiU"/>
          <w:lang w:eastAsia="zh-TW"/>
        </w:rPr>
        <w:t xml:space="preserve">, the </w:t>
      </w:r>
      <w:r w:rsidRPr="003236D1">
        <w:rPr>
          <w:lang w:eastAsia="en-GB"/>
        </w:rPr>
        <w:t>T</w:t>
      </w:r>
      <w:r w:rsidRPr="003236D1">
        <w:rPr>
          <w:vertAlign w:val="subscript"/>
          <w:lang w:eastAsia="en-GB"/>
        </w:rPr>
        <w:t xml:space="preserve"> </w:t>
      </w:r>
      <w:proofErr w:type="spellStart"/>
      <w:r w:rsidRPr="003236D1">
        <w:rPr>
          <w:vertAlign w:val="subscript"/>
          <w:lang w:eastAsia="en-GB"/>
        </w:rPr>
        <w:t>SSB_measurement_period_intra</w:t>
      </w:r>
      <w:proofErr w:type="spellEnd"/>
      <w:r w:rsidRPr="003236D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3236D1">
        <w:rPr>
          <w:iCs/>
          <w:lang w:eastAsia="en-GB"/>
        </w:rPr>
        <w:t>shall apply for SCC</w:t>
      </w:r>
      <w:r w:rsidRPr="003236D1">
        <w:rPr>
          <w:rFonts w:eastAsia="PMingLiU"/>
          <w:lang w:eastAsia="zh-TW"/>
        </w:rPr>
        <w:t>.</w:t>
      </w:r>
    </w:p>
    <w:p w14:paraId="5F6E6762" w14:textId="77777777" w:rsidR="00590723" w:rsidRPr="0028612B" w:rsidRDefault="00590723" w:rsidP="00590723">
      <w:pPr>
        <w:rPr>
          <w:noProof/>
        </w:rPr>
      </w:pPr>
    </w:p>
    <w:p w14:paraId="2980F56B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#7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53C30A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F6E472D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8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4AD5C71" w14:textId="77777777" w:rsidR="00590723" w:rsidRPr="000E4B91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0E4B91">
        <w:rPr>
          <w:rFonts w:ascii="Arial" w:hAnsi="Arial"/>
          <w:sz w:val="24"/>
          <w:lang w:eastAsia="en-GB"/>
        </w:rPr>
        <w:t>9.2.5.2</w:t>
      </w:r>
      <w:r w:rsidRPr="000E4B91">
        <w:rPr>
          <w:rFonts w:ascii="Arial" w:hAnsi="Arial"/>
          <w:sz w:val="24"/>
          <w:lang w:eastAsia="en-GB"/>
        </w:rPr>
        <w:tab/>
        <w:t>Measurement period</w:t>
      </w:r>
    </w:p>
    <w:p w14:paraId="19C045C0" w14:textId="77777777" w:rsidR="00590723" w:rsidRPr="000E4B91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0E4B91">
        <w:rPr>
          <w:lang w:eastAsia="en-GB"/>
        </w:rPr>
        <w:t xml:space="preserve">The measurement period for intra-frequency measurements without gaps is as shown in table 9.2.5.2-1, 9.2.5.2-2, 9.2.5.2-3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9.2.5.2-4 (deactivated </w:t>
      </w:r>
      <w:proofErr w:type="spellStart"/>
      <w:r w:rsidRPr="000E4B91">
        <w:rPr>
          <w:lang w:eastAsia="en-GB"/>
        </w:rPr>
        <w:t>SCell</w:t>
      </w:r>
      <w:proofErr w:type="spellEnd"/>
      <w:r w:rsidRPr="000E4B91">
        <w:rPr>
          <w:lang w:eastAsia="en-GB"/>
        </w:rPr>
        <w:t xml:space="preserve">), 9.2.5.2-8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 or 9.2.5.2-9 (deactivated SCG applicable for </w:t>
      </w:r>
      <w:proofErr w:type="spellStart"/>
      <w:r w:rsidRPr="000E4B91">
        <w:rPr>
          <w:lang w:eastAsia="en-GB"/>
        </w:rPr>
        <w:t>PSCell</w:t>
      </w:r>
      <w:proofErr w:type="spellEnd"/>
      <w:r w:rsidRPr="000E4B91">
        <w:rPr>
          <w:lang w:eastAsia="en-GB"/>
        </w:rPr>
        <w:t xml:space="preserve">). When </w:t>
      </w:r>
      <w:r w:rsidRPr="000E4B91">
        <w:rPr>
          <w:i/>
          <w:iCs/>
          <w:lang w:eastAsia="en-GB"/>
        </w:rPr>
        <w:t>highSpeedMeasFlag-r16</w:t>
      </w:r>
      <w:r w:rsidRPr="000E4B91">
        <w:rPr>
          <w:lang w:eastAsia="en-GB"/>
        </w:rPr>
        <w:t xml:space="preserve"> is configured, T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lang w:eastAsia="en-GB"/>
        </w:rPr>
        <w:t xml:space="preserve"> is specified in Table 9.2.5.2-5. When UE </w:t>
      </w:r>
      <w:r w:rsidRPr="000E4B91">
        <w:rPr>
          <w:i/>
          <w:iCs/>
          <w:lang w:eastAsia="en-GB"/>
        </w:rPr>
        <w:t>highSpeedMeasFlagFR2-r17</w:t>
      </w:r>
      <w:r w:rsidRPr="000E4B91">
        <w:rPr>
          <w:lang w:eastAsia="en-GB"/>
        </w:rPr>
        <w:t xml:space="preserve"> is configured</w:t>
      </w:r>
      <w:r w:rsidRPr="000E4B91">
        <w:rPr>
          <w:rFonts w:eastAsia="PMingLiU"/>
          <w:lang w:eastAsia="zh-TW"/>
        </w:rPr>
        <w:t xml:space="preserve">, if SMTC &lt;= 40ms, </w:t>
      </w:r>
      <w:proofErr w:type="spellStart"/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9.2.5.2-7; otherwise,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is given in Table 9.2.5.2-2. </w:t>
      </w:r>
      <w:r w:rsidRPr="000E4B91">
        <w:rPr>
          <w:lang w:eastAsia="en-GB"/>
        </w:rPr>
        <w:t xml:space="preserve">For power class 6 UE supporting </w:t>
      </w:r>
      <w:del w:id="42" w:author="Nokia" w:date="2024-05-12T20:13:00Z">
        <w:r w:rsidRPr="000E4B91" w:rsidDel="008C35D4">
          <w:rPr>
            <w:lang w:eastAsia="en-GB"/>
          </w:rPr>
          <w:delText>[</w:delText>
        </w:r>
        <w:r w:rsidRPr="000E4B91" w:rsidDel="008C35D4">
          <w:rPr>
            <w:i/>
            <w:lang w:eastAsia="en-GB"/>
          </w:rPr>
          <w:delText>measurementEnhancementCAInterFreqFR2-r18</w:delText>
        </w:r>
        <w:r w:rsidRPr="000E4B91" w:rsidDel="008C35D4">
          <w:rPr>
            <w:lang w:eastAsia="en-GB"/>
          </w:rPr>
          <w:delText>]</w:delText>
        </w:r>
      </w:del>
      <w:ins w:id="43" w:author="Nokia" w:date="2024-05-12T20:13:00Z">
        <w:r w:rsidRPr="000E4B91">
          <w:rPr>
            <w:i/>
            <w:lang w:eastAsia="en-GB"/>
          </w:rPr>
          <w:t>measEnhCAInterFreqFR2-r18</w:t>
        </w:r>
      </w:ins>
      <w:r w:rsidRPr="000E4B91">
        <w:rPr>
          <w:lang w:eastAsia="en-GB"/>
        </w:rPr>
        <w:t xml:space="preserve"> when </w:t>
      </w:r>
      <w:bookmarkStart w:id="44" w:name="_Hlk166437138"/>
      <w:r w:rsidRPr="000E4B91">
        <w:rPr>
          <w:lang w:eastAsia="en-GB"/>
        </w:rPr>
        <w:t>[</w:t>
      </w:r>
      <w:r w:rsidRPr="000E4B91">
        <w:rPr>
          <w:i/>
          <w:iCs/>
          <w:lang w:eastAsia="en-GB"/>
        </w:rPr>
        <w:t>highSpeedMeasFlagFR2]</w:t>
      </w:r>
      <w:r w:rsidRPr="000E4B91">
        <w:rPr>
          <w:lang w:eastAsia="en-GB"/>
        </w:rPr>
        <w:t xml:space="preserve"> </w:t>
      </w:r>
      <w:bookmarkEnd w:id="44"/>
      <w:r w:rsidRPr="000E4B91">
        <w:rPr>
          <w:lang w:eastAsia="en-GB"/>
        </w:rPr>
        <w:t>is configured</w:t>
      </w:r>
      <w:r w:rsidRPr="000E4B91">
        <w:rPr>
          <w:rFonts w:eastAsia="PMingLiU"/>
          <w:lang w:eastAsia="zh-TW"/>
        </w:rPr>
        <w:t xml:space="preserve">, the </w:t>
      </w:r>
      <w:r w:rsidRPr="000E4B91">
        <w:rPr>
          <w:lang w:eastAsia="en-GB"/>
        </w:rPr>
        <w:t>T</w:t>
      </w:r>
      <w:r w:rsidRPr="000E4B91">
        <w:rPr>
          <w:vertAlign w:val="subscript"/>
          <w:lang w:eastAsia="en-GB"/>
        </w:rPr>
        <w:t xml:space="preserve"> </w:t>
      </w:r>
      <w:proofErr w:type="spellStart"/>
      <w:r w:rsidRPr="000E4B91">
        <w:rPr>
          <w:vertAlign w:val="subscript"/>
          <w:lang w:eastAsia="en-GB"/>
        </w:rPr>
        <w:t>SSB_measurement_period_intra</w:t>
      </w:r>
      <w:proofErr w:type="spellEnd"/>
      <w:r w:rsidRPr="000E4B91">
        <w:rPr>
          <w:rFonts w:eastAsia="PMingLiU"/>
          <w:lang w:eastAsia="zh-TW"/>
        </w:rPr>
        <w:t xml:space="preserve"> given in Table 9.2.5.2-7 (if SMTC &lt;= 40ms) and Table 9.2.5.2-2 (if SMTC &gt; 40ms) </w:t>
      </w:r>
      <w:r w:rsidRPr="000E4B91">
        <w:rPr>
          <w:iCs/>
          <w:lang w:eastAsia="en-GB"/>
        </w:rPr>
        <w:t>shall apply for SCC</w:t>
      </w:r>
      <w:r w:rsidRPr="000E4B91">
        <w:rPr>
          <w:rFonts w:eastAsia="PMingLiU"/>
          <w:lang w:eastAsia="zh-TW"/>
        </w:rPr>
        <w:t>.</w:t>
      </w:r>
    </w:p>
    <w:p w14:paraId="0040A368" w14:textId="77777777" w:rsidR="00590723" w:rsidRPr="0028612B" w:rsidRDefault="00590723" w:rsidP="00590723">
      <w:pPr>
        <w:rPr>
          <w:noProof/>
        </w:rPr>
      </w:pPr>
    </w:p>
    <w:p w14:paraId="4AC9794A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#8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E3EE1AE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D649140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9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6251133" w14:textId="77777777" w:rsidR="00590723" w:rsidRPr="00DE32F5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DE32F5">
        <w:rPr>
          <w:rFonts w:ascii="Arial" w:hAnsi="Arial"/>
          <w:sz w:val="24"/>
          <w:lang w:eastAsia="en-GB"/>
        </w:rPr>
        <w:t>9.2.6.2</w:t>
      </w:r>
      <w:r w:rsidRPr="00DE32F5">
        <w:rPr>
          <w:rFonts w:ascii="Arial" w:hAnsi="Arial"/>
          <w:sz w:val="24"/>
          <w:lang w:eastAsia="en-GB"/>
        </w:rPr>
        <w:tab/>
        <w:t>Intra-frequency cell identification</w:t>
      </w:r>
    </w:p>
    <w:p w14:paraId="6711C04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SimSun" w:cs="v4.2.0"/>
          <w:lang w:eastAsia="en-GB"/>
        </w:rPr>
      </w:pPr>
      <w:r w:rsidRPr="00DE32F5">
        <w:rPr>
          <w:rFonts w:eastAsia="SimSun" w:cs="v4.2.0" w:hint="eastAsia"/>
          <w:lang w:eastAsia="zh-CN"/>
        </w:rPr>
        <w:t xml:space="preserve">When </w:t>
      </w:r>
      <w:r w:rsidRPr="00DE32F5">
        <w:rPr>
          <w:rFonts w:eastAsia="SimSun" w:cs="v4.2.0"/>
          <w:lang w:eastAsia="zh-CN"/>
        </w:rPr>
        <w:t xml:space="preserve">a </w:t>
      </w:r>
      <w:r w:rsidRPr="00DE32F5">
        <w:rPr>
          <w:rFonts w:eastAsia="SimSun" w:cs="v4.2.0" w:hint="eastAsia"/>
          <w:lang w:eastAsia="zh-CN"/>
        </w:rPr>
        <w:t xml:space="preserve">measurement gap is provided or </w:t>
      </w:r>
      <w:r w:rsidRPr="00DE32F5">
        <w:rPr>
          <w:rFonts w:eastAsia="SimSun" w:cs="v4.2.0"/>
          <w:lang w:eastAsia="zh-CN"/>
        </w:rPr>
        <w:t xml:space="preserve">an </w:t>
      </w:r>
      <w:r w:rsidRPr="00DE32F5">
        <w:rPr>
          <w:rFonts w:eastAsia="SimSun" w:cs="v4.2.0" w:hint="eastAsia"/>
          <w:lang w:eastAsia="zh-CN"/>
        </w:rPr>
        <w:t>activated Pre-MG is provided</w:t>
      </w:r>
      <w:r w:rsidRPr="00DE32F5">
        <w:rPr>
          <w:rFonts w:eastAsia="SimSun" w:cs="v4.2.0"/>
          <w:lang w:eastAsia="zh-CN"/>
        </w:rPr>
        <w:t xml:space="preserve"> without any pre-MG status changed </w:t>
      </w:r>
      <w:r w:rsidRPr="00DE32F5">
        <w:rPr>
          <w:rFonts w:eastAsia="SimSun"/>
          <w:lang w:val="en-US" w:eastAsia="zh-CN"/>
        </w:rPr>
        <w:t>during the measurement period</w:t>
      </w:r>
      <w:r w:rsidRPr="00DE32F5">
        <w:rPr>
          <w:rFonts w:eastAsia="SimSun" w:cs="v4.2.0" w:hint="eastAsia"/>
          <w:lang w:eastAsia="zh-CN"/>
        </w:rPr>
        <w:t>, t</w:t>
      </w:r>
      <w:r w:rsidRPr="00DE32F5">
        <w:rPr>
          <w:rFonts w:eastAsia="SimSun" w:cs="v4.2.0"/>
          <w:lang w:eastAsia="en-GB"/>
        </w:rPr>
        <w:t xml:space="preserve">he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 w:cs="v4.2.0"/>
          <w:lang w:eastAsia="en-GB"/>
        </w:rPr>
        <w:t xml:space="preserve"> if UE is not indicated to report SSB based RRM measurement result with the associated SSB index </w:t>
      </w:r>
      <w:r w:rsidRPr="00DE32F5">
        <w:rPr>
          <w:rFonts w:eastAsia="SimSun"/>
          <w:lang w:eastAsia="en-GB"/>
        </w:rPr>
        <w:t>(</w:t>
      </w:r>
      <w:proofErr w:type="spellStart"/>
      <w:r w:rsidRPr="00DE32F5">
        <w:rPr>
          <w:rFonts w:eastAsia="SimSun"/>
          <w:i/>
          <w:lang w:eastAsia="en-GB"/>
        </w:rPr>
        <w:t>reportQuantityRsIndexes</w:t>
      </w:r>
      <w:proofErr w:type="spellEnd"/>
      <w:r w:rsidRPr="00DE32F5">
        <w:rPr>
          <w:rFonts w:eastAsia="SimSun"/>
          <w:i/>
          <w:lang w:eastAsia="en-GB"/>
        </w:rPr>
        <w:t xml:space="preserve"> </w:t>
      </w:r>
      <w:r w:rsidRPr="00DE32F5">
        <w:rPr>
          <w:rFonts w:eastAsia="SimSun"/>
          <w:lang w:eastAsia="ko-KR"/>
        </w:rPr>
        <w:t>or</w:t>
      </w:r>
      <w:r w:rsidRPr="00DE32F5">
        <w:rPr>
          <w:rFonts w:eastAsia="SimSun"/>
          <w:i/>
          <w:lang w:eastAsia="ko-KR"/>
        </w:rPr>
        <w:t xml:space="preserve"> </w:t>
      </w:r>
      <w:proofErr w:type="spellStart"/>
      <w:r w:rsidRPr="00DE32F5">
        <w:rPr>
          <w:rFonts w:eastAsia="SimSun"/>
          <w:i/>
          <w:lang w:eastAsia="ko-KR"/>
        </w:rPr>
        <w:t>maxNrofRSIndexesToReport</w:t>
      </w:r>
      <w:proofErr w:type="spellEnd"/>
      <w:r w:rsidRPr="00DE32F5">
        <w:rPr>
          <w:rFonts w:eastAsia="SimSun"/>
          <w:i/>
          <w:lang w:eastAsia="ko-KR"/>
        </w:rPr>
        <w:t xml:space="preserve"> </w:t>
      </w:r>
      <w:r w:rsidRPr="00DE32F5">
        <w:rPr>
          <w:rFonts w:eastAsia="SimSun"/>
          <w:lang w:eastAsia="ko-KR"/>
        </w:rPr>
        <w:t xml:space="preserve">is not </w:t>
      </w:r>
      <w:r w:rsidRPr="00DE32F5">
        <w:rPr>
          <w:rFonts w:eastAsia="SimSun"/>
          <w:lang w:eastAsia="en-GB"/>
        </w:rPr>
        <w:t>configured)</w:t>
      </w:r>
      <w:r w:rsidRPr="00DE32F5">
        <w:rPr>
          <w:rFonts w:eastAsia="SimSun" w:cs="v4.2.0"/>
          <w:lang w:eastAsia="en-GB"/>
        </w:rPr>
        <w:t>, or the UE has been indicated that the neighbour cell is synchronous with the serving cell (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 w:cs="v4.2.0"/>
          <w:lang w:eastAsia="en-GB"/>
        </w:rPr>
        <w:t xml:space="preserve"> is enabled). </w:t>
      </w:r>
      <w:proofErr w:type="gramStart"/>
      <w:r w:rsidRPr="00DE32F5">
        <w:rPr>
          <w:rFonts w:eastAsia="SimSun" w:cs="v4.2.0"/>
          <w:lang w:eastAsia="en-GB"/>
        </w:rPr>
        <w:t>Otherwise</w:t>
      </w:r>
      <w:proofErr w:type="gramEnd"/>
      <w:r w:rsidRPr="00DE32F5">
        <w:rPr>
          <w:rFonts w:eastAsia="SimSun" w:cs="v4.2.0"/>
          <w:lang w:eastAsia="en-GB"/>
        </w:rPr>
        <w:t xml:space="preserve"> UE shall be able to identify a new detectable intra frequency cell within </w:t>
      </w:r>
      <w:proofErr w:type="spellStart"/>
      <w:r w:rsidRPr="00DE32F5">
        <w:rPr>
          <w:rFonts w:eastAsia="SimSun" w:cs="v4.2.0"/>
          <w:lang w:eastAsia="en-GB"/>
        </w:rPr>
        <w:t>T</w:t>
      </w:r>
      <w:r w:rsidRPr="00DE32F5">
        <w:rPr>
          <w:rFonts w:eastAsia="SimSun" w:cs="v4.2.0"/>
          <w:vertAlign w:val="subscript"/>
          <w:lang w:eastAsia="en-GB"/>
        </w:rPr>
        <w:t>identify_intra_with_index</w:t>
      </w:r>
      <w:proofErr w:type="spellEnd"/>
      <w:r w:rsidRPr="00DE32F5">
        <w:rPr>
          <w:rFonts w:eastAsia="SimSun" w:cs="v4.2.0"/>
          <w:vertAlign w:val="subscript"/>
          <w:lang w:eastAsia="en-GB"/>
        </w:rPr>
        <w:t>.</w:t>
      </w:r>
      <w:r w:rsidRPr="00DE32F5">
        <w:rPr>
          <w:rFonts w:eastAsia="SimSun"/>
          <w:lang w:eastAsia="zh-CN"/>
        </w:rPr>
        <w:t xml:space="preserve"> The UE shall be able to identify a new detectable intra frequency SS block of an already detected cell within</w:t>
      </w:r>
      <w:r w:rsidRPr="00DE32F5">
        <w:rPr>
          <w:rFonts w:eastAsia="SimSun"/>
          <w:lang w:eastAsia="en-GB"/>
        </w:rPr>
        <w:t xml:space="preserve"> </w:t>
      </w:r>
      <w:proofErr w:type="spellStart"/>
      <w:r w:rsidRPr="00DE32F5">
        <w:rPr>
          <w:rFonts w:eastAsia="SimSun"/>
          <w:lang w:eastAsia="en-GB"/>
        </w:rPr>
        <w:t>T</w:t>
      </w:r>
      <w:r w:rsidRPr="00DE32F5">
        <w:rPr>
          <w:rFonts w:eastAsia="SimSun"/>
          <w:vertAlign w:val="subscript"/>
          <w:lang w:eastAsia="en-GB"/>
        </w:rPr>
        <w:t>identify_intra_without_index</w:t>
      </w:r>
      <w:proofErr w:type="spellEnd"/>
      <w:r w:rsidRPr="00DE32F5">
        <w:rPr>
          <w:rFonts w:eastAsia="SimSun"/>
          <w:vertAlign w:val="subscript"/>
          <w:lang w:eastAsia="zh-CN"/>
        </w:rPr>
        <w:t>.</w:t>
      </w:r>
      <w:r w:rsidRPr="00DE32F5">
        <w:rPr>
          <w:rFonts w:eastAsia="SimSun"/>
          <w:lang w:val="en-US" w:eastAsia="en-GB"/>
        </w:rPr>
        <w:t xml:space="preserve"> It is assumed that </w:t>
      </w:r>
      <w:proofErr w:type="spellStart"/>
      <w:r w:rsidRPr="00DE32F5">
        <w:rPr>
          <w:rFonts w:eastAsia="SimSun"/>
          <w:i/>
          <w:iCs/>
          <w:lang w:val="en-US" w:eastAsia="en-GB"/>
        </w:rPr>
        <w:t>deriveSSB-IndexFromCell</w:t>
      </w:r>
      <w:proofErr w:type="spellEnd"/>
      <w:r w:rsidRPr="00DE32F5">
        <w:rPr>
          <w:rFonts w:eastAsia="SimSun"/>
          <w:lang w:val="en-US" w:eastAsia="en-GB"/>
        </w:rPr>
        <w:t xml:space="preserve"> is always enabled for </w:t>
      </w:r>
      <w:r w:rsidRPr="00DE32F5">
        <w:rPr>
          <w:rFonts w:eastAsia="SimSun"/>
          <w:lang w:val="en-US" w:eastAsia="zh-CN"/>
        </w:rPr>
        <w:t xml:space="preserve">FR1 TDD and </w:t>
      </w:r>
      <w:r w:rsidRPr="00DE32F5">
        <w:rPr>
          <w:rFonts w:eastAsia="SimSun"/>
          <w:lang w:val="en-US" w:eastAsia="en-GB"/>
        </w:rPr>
        <w:t>FR2 with SCS smaller or equal to 480 kHz.</w:t>
      </w:r>
    </w:p>
    <w:p w14:paraId="2F0A02B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identify_intra_without_index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PSS/SSS_sync_intra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</w:t>
      </w:r>
      <w:r w:rsidRPr="00DE32F5">
        <w:rPr>
          <w:noProof/>
          <w:lang w:eastAsia="en-GB"/>
        </w:rPr>
        <w:t xml:space="preserve">  ms</w:t>
      </w:r>
    </w:p>
    <w:p w14:paraId="2E17E72D" w14:textId="77777777" w:rsidR="00590723" w:rsidRPr="00DE32F5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val="en-US" w:eastAsia="en-GB"/>
        </w:rPr>
      </w:pPr>
      <w:r w:rsidRPr="00DE32F5">
        <w:rPr>
          <w:noProof/>
          <w:lang w:eastAsia="en-GB"/>
        </w:rPr>
        <w:tab/>
        <w:t>T</w:t>
      </w:r>
      <w:r w:rsidRPr="00DE32F5">
        <w:rPr>
          <w:noProof/>
          <w:vertAlign w:val="subscript"/>
          <w:lang w:eastAsia="en-GB"/>
        </w:rPr>
        <w:t xml:space="preserve">identify_intra_with_index </w:t>
      </w:r>
      <w:r w:rsidRPr="00DE32F5">
        <w:rPr>
          <w:noProof/>
          <w:lang w:eastAsia="en-GB"/>
        </w:rPr>
        <w:t>= T</w:t>
      </w:r>
      <w:r w:rsidRPr="00DE32F5">
        <w:rPr>
          <w:noProof/>
          <w:vertAlign w:val="subscript"/>
          <w:lang w:eastAsia="en-GB"/>
        </w:rPr>
        <w:t>PSS/SSS_sync_ntra</w:t>
      </w:r>
      <w:r w:rsidRPr="00DE32F5">
        <w:rPr>
          <w:noProof/>
          <w:lang w:eastAsia="en-GB"/>
        </w:rPr>
        <w:t xml:space="preserve"> + T</w:t>
      </w:r>
      <w:r w:rsidRPr="00DE32F5">
        <w:rPr>
          <w:noProof/>
          <w:vertAlign w:val="subscript"/>
          <w:lang w:eastAsia="en-GB"/>
        </w:rPr>
        <w:t xml:space="preserve"> SSB_measurement_period_intra </w:t>
      </w:r>
      <w:r w:rsidRPr="00DE32F5">
        <w:rPr>
          <w:noProof/>
          <w:lang w:eastAsia="en-GB"/>
        </w:rPr>
        <w:t>+ T</w:t>
      </w:r>
      <w:r w:rsidRPr="00DE32F5">
        <w:rPr>
          <w:noProof/>
          <w:vertAlign w:val="subscript"/>
          <w:lang w:eastAsia="en-GB"/>
        </w:rPr>
        <w:t xml:space="preserve">SSB_time_index_intra </w:t>
      </w:r>
      <w:r w:rsidRPr="00DE32F5">
        <w:rPr>
          <w:noProof/>
          <w:lang w:eastAsia="en-GB"/>
        </w:rPr>
        <w:t>ms</w:t>
      </w:r>
    </w:p>
    <w:p w14:paraId="660C6D0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val="en-US" w:eastAsia="en-GB"/>
        </w:rPr>
      </w:pPr>
      <w:r w:rsidRPr="00DE32F5">
        <w:rPr>
          <w:lang w:val="en-US" w:eastAsia="en-GB"/>
        </w:rPr>
        <w:t>Where:</w:t>
      </w:r>
    </w:p>
    <w:p w14:paraId="05BEC06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val="en-US" w:eastAsia="en-GB"/>
        </w:rPr>
        <w:tab/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in PSS/SSS detection given in table 9.2.6.2-1, 9.2.6.2-2 or 9.2.6.2-9.</w:t>
      </w:r>
      <w:r w:rsidRPr="00DE32F5">
        <w:rPr>
          <w:rFonts w:cs="v4.2.0"/>
          <w:lang w:eastAsia="zh-CN"/>
        </w:rPr>
        <w:t xml:space="preserve"> </w:t>
      </w:r>
    </w:p>
    <w:p w14:paraId="01E78DEE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9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PSS/</w:t>
      </w:r>
      <w:proofErr w:type="spellStart"/>
      <w:r w:rsidRPr="00DE32F5">
        <w:rPr>
          <w:vertAlign w:val="subscript"/>
          <w:lang w:eastAsia="en-GB"/>
        </w:rPr>
        <w:t>SSS_sync_intra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2</w:t>
      </w:r>
      <w:r w:rsidRPr="00DE32F5">
        <w:rPr>
          <w:rFonts w:eastAsia="PMingLiU"/>
          <w:lang w:eastAsia="zh-TW"/>
        </w:rPr>
        <w:t>-2.</w:t>
      </w:r>
    </w:p>
    <w:p w14:paraId="2B3C8F85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SSB_time_index_intra</w:t>
      </w:r>
      <w:proofErr w:type="spellEnd"/>
      <w:r w:rsidRPr="00DE32F5">
        <w:rPr>
          <w:lang w:eastAsia="en-GB"/>
        </w:rPr>
        <w:t xml:space="preserve">: it is the </w:t>
      </w:r>
      <w:proofErr w:type="gramStart"/>
      <w:r w:rsidRPr="00DE32F5">
        <w:rPr>
          <w:lang w:eastAsia="en-GB"/>
        </w:rPr>
        <w:t>time period</w:t>
      </w:r>
      <w:proofErr w:type="gramEnd"/>
      <w:r w:rsidRPr="00DE32F5">
        <w:rPr>
          <w:lang w:eastAsia="en-GB"/>
        </w:rPr>
        <w:t xml:space="preserve"> used to acquire the index of the SSB being measured given in table 9.2.6.2-3 or 9.2.6.2-10 (for FR2-2).</w:t>
      </w:r>
    </w:p>
    <w:p w14:paraId="4D5AB3AA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DE32F5">
        <w:rPr>
          <w:lang w:eastAsia="en-GB"/>
        </w:rPr>
        <w:tab/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lang w:eastAsia="en-GB"/>
        </w:rPr>
        <w:t>: equal to a measurement period of SSB based measurement given in table 9.2.6.3-1 or 9.2.6.3-2.</w:t>
      </w:r>
    </w:p>
    <w:p w14:paraId="2BAB6324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UE supporting power class 6 with </w:t>
      </w:r>
      <w:r w:rsidRPr="00DE32F5">
        <w:rPr>
          <w:i/>
          <w:iCs/>
          <w:lang w:eastAsia="en-GB"/>
        </w:rPr>
        <w:t>highSpeedMeasFlagFR2-r17</w:t>
      </w:r>
      <w:r w:rsidRPr="00DE32F5">
        <w:rPr>
          <w:lang w:eastAsia="en-GB"/>
        </w:rPr>
        <w:t xml:space="preserve"> configured</w:t>
      </w:r>
      <w:r w:rsidRPr="00DE32F5">
        <w:rPr>
          <w:rFonts w:eastAsia="PMingLiU"/>
          <w:lang w:eastAsia="zh-TW"/>
        </w:rPr>
        <w:t xml:space="preserve">, if SMTC &lt;= 40ms, </w:t>
      </w:r>
      <w:proofErr w:type="spellStart"/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rFonts w:eastAsia="Malgun Gothic"/>
          <w:lang w:eastAsia="zh-CN"/>
        </w:rPr>
        <w:t>4</w:t>
      </w:r>
      <w:r w:rsidRPr="00DE32F5">
        <w:rPr>
          <w:rFonts w:eastAsia="PMingLiU"/>
          <w:lang w:eastAsia="zh-TW"/>
        </w:rPr>
        <w:t xml:space="preserve">; otherwise,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is given in Table 9.2.</w:t>
      </w:r>
      <w:r w:rsidRPr="00DE32F5">
        <w:rPr>
          <w:rFonts w:eastAsia="Malgun Gothic"/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rFonts w:eastAsia="Malgun Gothic"/>
          <w:lang w:eastAsia="zh-CN"/>
        </w:rPr>
        <w:t>3</w:t>
      </w:r>
      <w:r w:rsidRPr="00DE32F5">
        <w:rPr>
          <w:rFonts w:eastAsia="PMingLiU"/>
          <w:lang w:eastAsia="zh-TW"/>
        </w:rPr>
        <w:t>-2.</w:t>
      </w:r>
    </w:p>
    <w:p w14:paraId="69072282" w14:textId="77777777" w:rsidR="00590723" w:rsidRPr="00DE32F5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DE32F5">
        <w:rPr>
          <w:lang w:eastAsia="en-GB"/>
        </w:rPr>
        <w:t>-</w:t>
      </w:r>
      <w:r w:rsidRPr="00DE32F5">
        <w:rPr>
          <w:lang w:eastAsia="en-GB"/>
        </w:rPr>
        <w:tab/>
        <w:t xml:space="preserve">For power class 6 UE supporting </w:t>
      </w:r>
      <w:del w:id="45" w:author="Nokia" w:date="2024-05-12T20:12:00Z">
        <w:r w:rsidRPr="00DE32F5" w:rsidDel="008C35D4">
          <w:rPr>
            <w:lang w:eastAsia="en-GB"/>
          </w:rPr>
          <w:delText>[</w:delText>
        </w:r>
        <w:r w:rsidRPr="00DE32F5" w:rsidDel="008C35D4">
          <w:rPr>
            <w:i/>
            <w:lang w:eastAsia="en-GB"/>
          </w:rPr>
          <w:delText>measurementEnhancementCAInterFreqFR2-r18</w:delText>
        </w:r>
        <w:r w:rsidRPr="00DE32F5" w:rsidDel="008C35D4">
          <w:rPr>
            <w:lang w:eastAsia="en-GB"/>
          </w:rPr>
          <w:delText>]</w:delText>
        </w:r>
      </w:del>
      <w:ins w:id="46" w:author="Nokia" w:date="2024-05-12T20:12:00Z">
        <w:r w:rsidRPr="00DE32F5">
          <w:rPr>
            <w:i/>
            <w:lang w:eastAsia="en-GB"/>
          </w:rPr>
          <w:t>measEnhCAInterFreqFR2-r18</w:t>
        </w:r>
      </w:ins>
      <w:r w:rsidRPr="00DE32F5">
        <w:rPr>
          <w:lang w:eastAsia="en-GB"/>
        </w:rPr>
        <w:t xml:space="preserve"> when [</w:t>
      </w:r>
      <w:r w:rsidRPr="00DE32F5">
        <w:rPr>
          <w:i/>
          <w:iCs/>
          <w:lang w:eastAsia="en-GB"/>
        </w:rPr>
        <w:t>highSpeedMeasFlagFR2]</w:t>
      </w:r>
      <w:r w:rsidRPr="00DE32F5">
        <w:rPr>
          <w:lang w:eastAsia="en-GB"/>
        </w:rPr>
        <w:t xml:space="preserve"> is configured</w:t>
      </w:r>
      <w:r w:rsidRPr="00DE32F5">
        <w:rPr>
          <w:rFonts w:eastAsia="PMingLiU"/>
          <w:lang w:eastAsia="zh-TW"/>
        </w:rPr>
        <w:t xml:space="preserve">, the </w:t>
      </w:r>
      <w:r w:rsidRPr="00DE32F5">
        <w:rPr>
          <w:lang w:eastAsia="en-GB"/>
        </w:rPr>
        <w:t>T</w:t>
      </w:r>
      <w:r w:rsidRPr="00DE32F5">
        <w:rPr>
          <w:vertAlign w:val="subscript"/>
          <w:lang w:eastAsia="en-GB"/>
        </w:rPr>
        <w:t xml:space="preserve"> </w:t>
      </w:r>
      <w:proofErr w:type="spellStart"/>
      <w:r w:rsidRPr="00DE32F5">
        <w:rPr>
          <w:vertAlign w:val="subscript"/>
          <w:lang w:eastAsia="en-GB"/>
        </w:rPr>
        <w:t>SSB_measurement_period_intra</w:t>
      </w:r>
      <w:proofErr w:type="spellEnd"/>
      <w:r w:rsidRPr="00DE32F5">
        <w:rPr>
          <w:rFonts w:eastAsia="PMingLiU"/>
          <w:lang w:eastAsia="zh-TW"/>
        </w:rPr>
        <w:t xml:space="preserve"> given in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>-</w:t>
      </w:r>
      <w:r w:rsidRPr="00DE32F5">
        <w:rPr>
          <w:lang w:eastAsia="zh-CN"/>
        </w:rPr>
        <w:t>4</w:t>
      </w:r>
      <w:r w:rsidRPr="00DE32F5">
        <w:rPr>
          <w:rFonts w:eastAsia="PMingLiU"/>
          <w:lang w:eastAsia="zh-TW"/>
        </w:rPr>
        <w:t xml:space="preserve"> (if SMTC &lt;= 40ms) and Table 9.2.</w:t>
      </w:r>
      <w:r w:rsidRPr="00DE32F5">
        <w:rPr>
          <w:lang w:eastAsia="zh-CN"/>
        </w:rPr>
        <w:t>6</w:t>
      </w:r>
      <w:r w:rsidRPr="00DE32F5">
        <w:rPr>
          <w:rFonts w:eastAsia="PMingLiU"/>
          <w:lang w:eastAsia="zh-TW"/>
        </w:rPr>
        <w:t>.</w:t>
      </w:r>
      <w:r w:rsidRPr="00DE32F5">
        <w:rPr>
          <w:lang w:eastAsia="zh-CN"/>
        </w:rPr>
        <w:t>3</w:t>
      </w:r>
      <w:r w:rsidRPr="00DE32F5">
        <w:rPr>
          <w:rFonts w:eastAsia="PMingLiU"/>
          <w:lang w:eastAsia="zh-TW"/>
        </w:rPr>
        <w:t xml:space="preserve">-2 (if SMTC &gt; 40ms) </w:t>
      </w:r>
      <w:r w:rsidRPr="00DE32F5">
        <w:rPr>
          <w:iCs/>
          <w:lang w:eastAsia="en-GB"/>
        </w:rPr>
        <w:t>shall apply for SCC</w:t>
      </w:r>
      <w:r w:rsidRPr="00DE32F5">
        <w:rPr>
          <w:rFonts w:eastAsia="PMingLiU"/>
          <w:lang w:eastAsia="zh-TW"/>
        </w:rPr>
        <w:t>.</w:t>
      </w:r>
    </w:p>
    <w:p w14:paraId="51C3CB8A" w14:textId="77777777" w:rsidR="00590723" w:rsidRPr="0028612B" w:rsidRDefault="00590723" w:rsidP="00590723">
      <w:pPr>
        <w:rPr>
          <w:noProof/>
        </w:rPr>
      </w:pPr>
    </w:p>
    <w:p w14:paraId="5F643FB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#9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23ECBCAD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4C0EFBFC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10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5E5C2CB" w14:textId="77777777" w:rsidR="00590723" w:rsidRPr="008D588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D5882">
        <w:rPr>
          <w:rFonts w:ascii="Arial" w:hAnsi="Arial"/>
          <w:sz w:val="24"/>
          <w:lang w:eastAsia="en-GB"/>
        </w:rPr>
        <w:t>9.2.6.3</w:t>
      </w:r>
      <w:r w:rsidRPr="008D5882">
        <w:rPr>
          <w:rFonts w:ascii="Arial" w:hAnsi="Arial"/>
          <w:sz w:val="24"/>
          <w:lang w:eastAsia="en-GB"/>
        </w:rPr>
        <w:tab/>
      </w:r>
      <w:proofErr w:type="spellStart"/>
      <w:r w:rsidRPr="008D5882">
        <w:rPr>
          <w:rFonts w:ascii="Arial" w:hAnsi="Arial"/>
          <w:sz w:val="24"/>
          <w:lang w:eastAsia="en-GB"/>
        </w:rPr>
        <w:t>Intrafrequency</w:t>
      </w:r>
      <w:proofErr w:type="spellEnd"/>
      <w:r w:rsidRPr="008D5882">
        <w:rPr>
          <w:rFonts w:ascii="Arial" w:hAnsi="Arial"/>
          <w:sz w:val="24"/>
          <w:lang w:eastAsia="en-GB"/>
        </w:rPr>
        <w:t xml:space="preserve"> Measurement Period</w:t>
      </w:r>
    </w:p>
    <w:p w14:paraId="0A6ED43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8D5882">
        <w:rPr>
          <w:rFonts w:cs="v4.2.0"/>
          <w:lang w:eastAsia="zh-CN"/>
        </w:rPr>
        <w:t>The requirements in this clause apply w</w:t>
      </w:r>
      <w:r w:rsidRPr="008D5882">
        <w:rPr>
          <w:rFonts w:cs="v4.2.0" w:hint="eastAsia"/>
          <w:lang w:eastAsia="zh-CN"/>
        </w:rPr>
        <w:t xml:space="preserve">hen </w:t>
      </w:r>
      <w:r w:rsidRPr="008D5882">
        <w:rPr>
          <w:rFonts w:cs="v4.2.0"/>
          <w:lang w:eastAsia="zh-CN"/>
        </w:rPr>
        <w:t xml:space="preserve">a </w:t>
      </w:r>
      <w:r w:rsidRPr="008D5882">
        <w:rPr>
          <w:rFonts w:cs="v4.2.0" w:hint="eastAsia"/>
          <w:lang w:eastAsia="zh-CN"/>
        </w:rPr>
        <w:t xml:space="preserve">measurement gap is provided or </w:t>
      </w:r>
      <w:r w:rsidRPr="008D5882">
        <w:rPr>
          <w:rFonts w:cs="v4.2.0"/>
          <w:lang w:eastAsia="zh-CN"/>
        </w:rPr>
        <w:t xml:space="preserve">when an </w:t>
      </w:r>
      <w:r w:rsidRPr="008D5882">
        <w:rPr>
          <w:rFonts w:cs="v4.2.0" w:hint="eastAsia"/>
          <w:lang w:eastAsia="zh-CN"/>
        </w:rPr>
        <w:t>activated Pre-MG is provided</w:t>
      </w:r>
      <w:r w:rsidRPr="008D5882">
        <w:rPr>
          <w:rFonts w:cs="v4.2.0"/>
          <w:lang w:eastAsia="zh-CN"/>
        </w:rPr>
        <w:t xml:space="preserve"> without any pre-MG status changed </w:t>
      </w:r>
      <w:r w:rsidRPr="008D5882">
        <w:rPr>
          <w:lang w:val="en-US" w:eastAsia="zh-CN"/>
        </w:rPr>
        <w:t>during the measurement period</w:t>
      </w:r>
      <w:r w:rsidRPr="008D5882">
        <w:rPr>
          <w:rFonts w:cs="v4.2.0" w:hint="eastAsia"/>
          <w:lang w:eastAsia="zh-CN"/>
        </w:rPr>
        <w:t>.</w:t>
      </w:r>
    </w:p>
    <w:p w14:paraId="58CF2BC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The measurement period for FR1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9.2.6.3-1.</w:t>
      </w:r>
    </w:p>
    <w:p w14:paraId="1ECE3753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zh-CN"/>
        </w:rPr>
      </w:pPr>
      <w:r w:rsidRPr="008D5882">
        <w:rPr>
          <w:lang w:eastAsia="en-GB"/>
        </w:rPr>
        <w:t xml:space="preserve">The measurement period for FR2 </w:t>
      </w:r>
      <w:proofErr w:type="spellStart"/>
      <w:r w:rsidRPr="008D5882">
        <w:rPr>
          <w:lang w:eastAsia="en-GB"/>
        </w:rPr>
        <w:t>intrafrequency</w:t>
      </w:r>
      <w:proofErr w:type="spellEnd"/>
      <w:r w:rsidRPr="008D5882">
        <w:rPr>
          <w:lang w:eastAsia="en-GB"/>
        </w:rPr>
        <w:t xml:space="preserve"> measurements with gaps is as shown in table 9.2.6.3-2.</w:t>
      </w:r>
    </w:p>
    <w:p w14:paraId="682D2512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cs="v4.2.0"/>
          <w:lang w:eastAsia="zh-CN"/>
        </w:rPr>
      </w:pPr>
      <w:r w:rsidRPr="008D5882">
        <w:rPr>
          <w:rFonts w:eastAsia="DengXian" w:cs="v4.2.0"/>
          <w:lang w:eastAsia="zh-CN"/>
        </w:rPr>
        <w:t>When</w:t>
      </w:r>
      <w:r w:rsidRPr="008D5882">
        <w:rPr>
          <w:rFonts w:cs="v4.2.0"/>
          <w:lang w:eastAsia="zh-CN"/>
        </w:rPr>
        <w:t xml:space="preserve"> </w:t>
      </w:r>
      <w:r w:rsidRPr="008D5882">
        <w:rPr>
          <w:i/>
          <w:iCs/>
          <w:lang w:eastAsia="en-GB"/>
        </w:rPr>
        <w:t>highSpeedMeasFlag-r16</w:t>
      </w:r>
      <w:r w:rsidRPr="008D5882">
        <w:rPr>
          <w:rFonts w:ascii="Arial" w:eastAsia="DengXian" w:hAnsi="Arial"/>
          <w:sz w:val="18"/>
          <w:lang w:eastAsia="zh-CN"/>
        </w:rPr>
        <w:t xml:space="preserve"> is</w:t>
      </w:r>
      <w:r w:rsidRPr="008D5882">
        <w:rPr>
          <w:rFonts w:ascii="Arial" w:hAnsi="Arial"/>
          <w:sz w:val="18"/>
          <w:lang w:eastAsia="en-GB"/>
        </w:rPr>
        <w:t xml:space="preserve"> configured</w:t>
      </w:r>
      <w:r w:rsidRPr="008D5882">
        <w:rPr>
          <w:rFonts w:cs="v4.2.0"/>
          <w:lang w:eastAsia="zh-CN"/>
        </w:rPr>
        <w:t xml:space="preserve">, </w:t>
      </w:r>
      <w:r w:rsidRPr="008D5882">
        <w:rPr>
          <w:lang w:eastAsia="en-GB"/>
        </w:rPr>
        <w:t xml:space="preserve">T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lang w:eastAsia="en-GB"/>
        </w:rPr>
        <w:t xml:space="preserve"> </w:t>
      </w:r>
      <w:r w:rsidRPr="008D5882">
        <w:rPr>
          <w:rFonts w:cs="v4.2.0"/>
          <w:lang w:eastAsia="zh-CN"/>
        </w:rPr>
        <w:t xml:space="preserve">is specified in Table </w:t>
      </w:r>
      <w:r w:rsidRPr="008D5882">
        <w:rPr>
          <w:lang w:eastAsia="en-GB"/>
        </w:rPr>
        <w:t>9.2.</w:t>
      </w:r>
      <w:r w:rsidRPr="008D5882">
        <w:rPr>
          <w:rFonts w:eastAsia="DengXian"/>
          <w:lang w:eastAsia="zh-CN"/>
        </w:rPr>
        <w:t>6</w:t>
      </w:r>
      <w:r w:rsidRPr="008D5882">
        <w:rPr>
          <w:lang w:eastAsia="en-GB"/>
        </w:rPr>
        <w:t>.</w:t>
      </w:r>
      <w:r w:rsidRPr="008D5882">
        <w:rPr>
          <w:rFonts w:eastAsia="DengXian"/>
          <w:lang w:eastAsia="zh-CN"/>
        </w:rPr>
        <w:t>3</w:t>
      </w:r>
      <w:r w:rsidRPr="008D5882">
        <w:rPr>
          <w:lang w:eastAsia="en-GB"/>
        </w:rPr>
        <w:t>-</w:t>
      </w:r>
      <w:r w:rsidRPr="008D5882">
        <w:rPr>
          <w:rFonts w:eastAsia="DengXian"/>
          <w:lang w:eastAsia="zh-CN"/>
        </w:rPr>
        <w:t>3</w:t>
      </w:r>
      <w:r w:rsidRPr="008D5882">
        <w:rPr>
          <w:rFonts w:cs="v4.2.0"/>
          <w:lang w:eastAsia="zh-CN"/>
        </w:rPr>
        <w:t>.</w:t>
      </w:r>
    </w:p>
    <w:p w14:paraId="26F40D0A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UE supporting power class 6 with </w:t>
      </w:r>
      <w:r w:rsidRPr="008D5882">
        <w:rPr>
          <w:i/>
          <w:iCs/>
          <w:lang w:eastAsia="en-GB"/>
        </w:rPr>
        <w:t>highSpeedMeasFlagFR2-r17</w:t>
      </w:r>
      <w:r w:rsidRPr="008D5882">
        <w:rPr>
          <w:lang w:eastAsia="en-GB"/>
        </w:rPr>
        <w:t xml:space="preserve"> configured</w:t>
      </w:r>
      <w:r w:rsidRPr="008D5882">
        <w:rPr>
          <w:rFonts w:eastAsia="PMingLiU"/>
          <w:lang w:eastAsia="zh-TW"/>
        </w:rPr>
        <w:t xml:space="preserve">, if SMTC &lt;= 40ms, </w:t>
      </w:r>
      <w:proofErr w:type="spellStart"/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; otherwise,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is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-2.</w:t>
      </w:r>
    </w:p>
    <w:p w14:paraId="7BA508E1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 xml:space="preserve">For power class 6 UE supporting </w:t>
      </w:r>
      <w:del w:id="47" w:author="Nokia" w:date="2024-05-12T20:12:00Z">
        <w:r w:rsidRPr="008D5882" w:rsidDel="008C35D4">
          <w:rPr>
            <w:lang w:eastAsia="en-GB"/>
          </w:rPr>
          <w:delText>[</w:delText>
        </w:r>
        <w:r w:rsidRPr="008D5882" w:rsidDel="008C35D4">
          <w:rPr>
            <w:i/>
            <w:lang w:eastAsia="en-GB"/>
          </w:rPr>
          <w:delText>measurementEnhancementCAInterFreqFR2-r18</w:delText>
        </w:r>
        <w:r w:rsidRPr="008D5882" w:rsidDel="008C35D4">
          <w:rPr>
            <w:lang w:eastAsia="en-GB"/>
          </w:rPr>
          <w:delText>]</w:delText>
        </w:r>
      </w:del>
      <w:ins w:id="48" w:author="Nokia" w:date="2024-05-12T20:12:00Z">
        <w:r w:rsidRPr="008D5882">
          <w:rPr>
            <w:i/>
            <w:lang w:eastAsia="en-GB"/>
          </w:rPr>
          <w:t>measEnhCAInterFreqFR2-r18</w:t>
        </w:r>
      </w:ins>
      <w:r w:rsidRPr="008D5882">
        <w:rPr>
          <w:lang w:eastAsia="en-GB"/>
        </w:rPr>
        <w:t xml:space="preserve"> when [</w:t>
      </w:r>
      <w:r w:rsidRPr="008D5882">
        <w:rPr>
          <w:i/>
          <w:iCs/>
          <w:lang w:eastAsia="en-GB"/>
        </w:rPr>
        <w:t>highSpeedMeasFlagFR2]</w:t>
      </w:r>
      <w:r w:rsidRPr="008D5882">
        <w:rPr>
          <w:lang w:eastAsia="en-GB"/>
        </w:rPr>
        <w:t xml:space="preserve"> is configured</w:t>
      </w:r>
      <w:r w:rsidRPr="008D5882">
        <w:rPr>
          <w:rFonts w:eastAsia="PMingLiU"/>
          <w:lang w:eastAsia="zh-TW"/>
        </w:rPr>
        <w:t xml:space="preserve">, the </w:t>
      </w:r>
      <w:r w:rsidRPr="008D5882">
        <w:rPr>
          <w:lang w:eastAsia="en-GB"/>
        </w:rPr>
        <w:t>T</w:t>
      </w:r>
      <w:r w:rsidRPr="008D5882">
        <w:rPr>
          <w:vertAlign w:val="subscript"/>
          <w:lang w:eastAsia="en-GB"/>
        </w:rPr>
        <w:t xml:space="preserve"> </w:t>
      </w:r>
      <w:proofErr w:type="spellStart"/>
      <w:r w:rsidRPr="008D5882">
        <w:rPr>
          <w:vertAlign w:val="subscript"/>
          <w:lang w:eastAsia="en-GB"/>
        </w:rPr>
        <w:t>SSB_measurement_period_intra</w:t>
      </w:r>
      <w:proofErr w:type="spellEnd"/>
      <w:r w:rsidRPr="008D5882">
        <w:rPr>
          <w:rFonts w:eastAsia="PMingLiU"/>
          <w:lang w:eastAsia="zh-TW"/>
        </w:rPr>
        <w:t xml:space="preserve"> given in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>-</w:t>
      </w:r>
      <w:r w:rsidRPr="008D5882">
        <w:rPr>
          <w:lang w:eastAsia="zh-CN"/>
        </w:rPr>
        <w:t>4</w:t>
      </w:r>
      <w:r w:rsidRPr="008D5882">
        <w:rPr>
          <w:rFonts w:eastAsia="PMingLiU"/>
          <w:lang w:eastAsia="zh-TW"/>
        </w:rPr>
        <w:t xml:space="preserve"> (if SMTC &lt;= 40ms) and Table 9.2.</w:t>
      </w:r>
      <w:r w:rsidRPr="008D5882">
        <w:rPr>
          <w:lang w:eastAsia="zh-CN"/>
        </w:rPr>
        <w:t>6</w:t>
      </w:r>
      <w:r w:rsidRPr="008D5882">
        <w:rPr>
          <w:rFonts w:eastAsia="PMingLiU"/>
          <w:lang w:eastAsia="zh-TW"/>
        </w:rPr>
        <w:t>.</w:t>
      </w:r>
      <w:r w:rsidRPr="008D5882">
        <w:rPr>
          <w:lang w:eastAsia="zh-CN"/>
        </w:rPr>
        <w:t>3</w:t>
      </w:r>
      <w:r w:rsidRPr="008D5882">
        <w:rPr>
          <w:rFonts w:eastAsia="PMingLiU"/>
          <w:lang w:eastAsia="zh-TW"/>
        </w:rPr>
        <w:t xml:space="preserve">-2 (if SMTC &gt; 40ms) </w:t>
      </w:r>
      <w:r w:rsidRPr="008D5882">
        <w:rPr>
          <w:iCs/>
          <w:lang w:eastAsia="en-GB"/>
        </w:rPr>
        <w:t>shall apply for SCC</w:t>
      </w:r>
      <w:r w:rsidRPr="008D5882">
        <w:rPr>
          <w:rFonts w:eastAsia="PMingLiU"/>
          <w:lang w:eastAsia="zh-TW"/>
        </w:rPr>
        <w:t>.</w:t>
      </w:r>
    </w:p>
    <w:p w14:paraId="05528E30" w14:textId="77777777" w:rsidR="00590723" w:rsidRPr="008D588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8D5882">
        <w:rPr>
          <w:lang w:eastAsia="en-GB"/>
        </w:rPr>
        <w:t>If MCG DRX is in use, measurement period requirements for intra-frequency measurement in MCG specified in Table 9.2.6.3-1 and Table 9.2.6.3-2, shall depend on the MCG DRX cycle. If SCG DRX is in use, measurement period requirements for intra-frequency measurement in SCG specified in Table 9.2.6.3-1and Table 9.2.6.3-2, shall depend on the SCG DRX cycle. O</w:t>
      </w:r>
      <w:r w:rsidRPr="008D5882">
        <w:rPr>
          <w:lang w:eastAsia="zh-CN"/>
        </w:rPr>
        <w:t>therwise</w:t>
      </w:r>
      <w:r w:rsidRPr="008D5882">
        <w:rPr>
          <w:lang w:eastAsia="en-GB"/>
        </w:rPr>
        <w:t>,</w:t>
      </w:r>
      <w:r w:rsidRPr="008D5882">
        <w:rPr>
          <w:lang w:eastAsia="zh-CN"/>
        </w:rPr>
        <w:t xml:space="preserve"> the requirements </w:t>
      </w:r>
      <w:r w:rsidRPr="008D5882">
        <w:rPr>
          <w:lang w:eastAsia="en-GB"/>
        </w:rPr>
        <w:t>for when DRX is not in use shall apply.</w:t>
      </w:r>
    </w:p>
    <w:p w14:paraId="4B257106" w14:textId="77777777" w:rsidR="00590723" w:rsidRDefault="00590723" w:rsidP="00590723">
      <w:pPr>
        <w:rPr>
          <w:noProof/>
        </w:rPr>
      </w:pPr>
    </w:p>
    <w:p w14:paraId="766DC5BF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#10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C48370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974177B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11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65B5A0F9" w14:textId="77777777" w:rsidR="00590723" w:rsidRPr="00CB6AA2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CB6AA2">
        <w:rPr>
          <w:rFonts w:ascii="Arial" w:hAnsi="Arial"/>
          <w:sz w:val="28"/>
          <w:lang w:eastAsia="en-GB"/>
        </w:rPr>
        <w:t>9.3.4</w:t>
      </w:r>
      <w:r w:rsidRPr="00CB6AA2">
        <w:rPr>
          <w:rFonts w:ascii="Arial" w:hAnsi="Arial"/>
          <w:sz w:val="28"/>
          <w:lang w:eastAsia="en-GB"/>
        </w:rPr>
        <w:tab/>
        <w:t xml:space="preserve">Inter-frequency </w:t>
      </w:r>
      <w:bookmarkStart w:id="49" w:name="_Hlk45205855"/>
      <w:r w:rsidRPr="00CB6AA2">
        <w:rPr>
          <w:rFonts w:ascii="Arial" w:hAnsi="Arial" w:hint="eastAsia"/>
          <w:sz w:val="28"/>
          <w:lang w:eastAsia="zh-CN"/>
        </w:rPr>
        <w:t>measurement with measurement gaps</w:t>
      </w:r>
      <w:bookmarkEnd w:id="49"/>
    </w:p>
    <w:p w14:paraId="03ED61C1" w14:textId="77777777" w:rsidR="00590723" w:rsidRPr="00CB6AA2" w:rsidRDefault="00590723" w:rsidP="0059072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vertAlign w:val="subscript"/>
          <w:lang w:eastAsia="zh-CN"/>
        </w:rPr>
      </w:pPr>
      <w:r w:rsidRPr="00CB6AA2">
        <w:rPr>
          <w:rFonts w:cs="v4.2.0"/>
          <w:lang w:eastAsia="en-GB"/>
        </w:rPr>
        <w:t xml:space="preserve">When measurement gaps are provided, or the UE supports capability of conducting such measurements without gaps, the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identify_inter_without_</w:t>
      </w:r>
      <w:r w:rsidRPr="00CB6AA2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B6AA2">
        <w:rPr>
          <w:rFonts w:cs="v4.2.0"/>
          <w:lang w:eastAsia="en-GB"/>
        </w:rPr>
        <w:t xml:space="preserve"> </w:t>
      </w:r>
      <w:r w:rsidRPr="00CB6AA2">
        <w:rPr>
          <w:lang w:eastAsia="en-GB"/>
        </w:rPr>
        <w:t>if UE is not indicated to report SSB based RRM measurement result with the associated SSB index (</w:t>
      </w:r>
      <w:proofErr w:type="spellStart"/>
      <w:r w:rsidRPr="00CB6AA2">
        <w:rPr>
          <w:i/>
          <w:lang w:eastAsia="en-GB"/>
        </w:rPr>
        <w:t>reportQuantityRsIndexes</w:t>
      </w:r>
      <w:proofErr w:type="spellEnd"/>
      <w:r w:rsidRPr="00CB6AA2">
        <w:rPr>
          <w:i/>
          <w:lang w:eastAsia="en-GB"/>
        </w:rPr>
        <w:t xml:space="preserve"> </w:t>
      </w:r>
      <w:r w:rsidRPr="00CB6AA2">
        <w:rPr>
          <w:lang w:eastAsia="ko-KR"/>
        </w:rPr>
        <w:t>or</w:t>
      </w:r>
      <w:r w:rsidRPr="00CB6AA2">
        <w:rPr>
          <w:i/>
          <w:lang w:eastAsia="ko-KR"/>
        </w:rPr>
        <w:t xml:space="preserve"> </w:t>
      </w:r>
      <w:proofErr w:type="spellStart"/>
      <w:r w:rsidRPr="00CB6AA2">
        <w:rPr>
          <w:i/>
          <w:lang w:eastAsia="ko-KR"/>
        </w:rPr>
        <w:t>maxNrofRSIndexesToReport</w:t>
      </w:r>
      <w:proofErr w:type="spellEnd"/>
      <w:r w:rsidRPr="00CB6AA2">
        <w:rPr>
          <w:i/>
          <w:lang w:eastAsia="ko-KR"/>
        </w:rPr>
        <w:t xml:space="preserve"> </w:t>
      </w:r>
      <w:r w:rsidRPr="00CB6AA2">
        <w:rPr>
          <w:lang w:eastAsia="ko-KR"/>
        </w:rPr>
        <w:t xml:space="preserve">is not </w:t>
      </w:r>
      <w:r w:rsidRPr="00CB6AA2">
        <w:rPr>
          <w:lang w:eastAsia="en-GB"/>
        </w:rPr>
        <w:t xml:space="preserve">configured) or </w:t>
      </w:r>
      <w:r w:rsidRPr="00CB6AA2">
        <w:rPr>
          <w:rFonts w:eastAsia="SimSun"/>
          <w:i/>
          <w:iCs/>
          <w:lang w:val="en-US" w:eastAsia="zh-CN"/>
        </w:rPr>
        <w:t>deriveSSB-IndexFromCellInter-r17</w:t>
      </w:r>
      <w:r w:rsidRPr="00CB6AA2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B6AA2">
        <w:rPr>
          <w:rFonts w:eastAsia="SimSun"/>
          <w:lang w:val="en-US" w:eastAsia="zh-CN"/>
        </w:rPr>
        <w:t>and</w:t>
      </w:r>
      <w:proofErr w:type="spellEnd"/>
      <w:r w:rsidRPr="00CB6AA2">
        <w:rPr>
          <w:rFonts w:eastAsia="SimSun"/>
          <w:lang w:val="en-US" w:eastAsia="zh-CN"/>
        </w:rPr>
        <w:t xml:space="preserve"> UE supporting </w:t>
      </w:r>
      <w:r w:rsidRPr="00CB6AA2">
        <w:rPr>
          <w:rFonts w:eastAsia="SimSun"/>
          <w:i/>
          <w:iCs/>
          <w:lang w:val="en-US" w:eastAsia="zh-CN"/>
        </w:rPr>
        <w:t>deriveSSB-IndexFromCellInterNon-NCSG-r17</w:t>
      </w:r>
      <w:r w:rsidRPr="00CB6AA2">
        <w:rPr>
          <w:rFonts w:cs="v4.2.0"/>
          <w:lang w:eastAsia="en-GB"/>
        </w:rPr>
        <w:t xml:space="preserve">. </w:t>
      </w:r>
      <w:proofErr w:type="gramStart"/>
      <w:r w:rsidRPr="00CB6AA2">
        <w:rPr>
          <w:rFonts w:cs="v4.2.0"/>
          <w:lang w:eastAsia="en-GB"/>
        </w:rPr>
        <w:t>Otherwise</w:t>
      </w:r>
      <w:proofErr w:type="gramEnd"/>
      <w:r w:rsidRPr="00CB6AA2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B6AA2">
        <w:rPr>
          <w:rFonts w:cs="v4.2.0"/>
          <w:lang w:eastAsia="en-GB"/>
        </w:rPr>
        <w:t>T</w:t>
      </w:r>
      <w:r w:rsidRPr="00CB6AA2">
        <w:rPr>
          <w:rFonts w:cs="v4.2.0"/>
          <w:vertAlign w:val="subscript"/>
          <w:lang w:eastAsia="en-GB"/>
        </w:rPr>
        <w:t>identify_inter_with_index</w:t>
      </w:r>
      <w:proofErr w:type="spellEnd"/>
      <w:r w:rsidRPr="00CB6AA2">
        <w:rPr>
          <w:lang w:eastAsia="zh-CN"/>
        </w:rPr>
        <w:t>. The UE shall be able to identify a new detectable inter frequency SS block of an already detected cell within</w:t>
      </w:r>
      <w:r w:rsidRPr="00CB6AA2">
        <w:rPr>
          <w:lang w:eastAsia="en-GB"/>
        </w:rPr>
        <w:t xml:space="preserve">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zh-CN"/>
        </w:rPr>
        <w:t>.</w:t>
      </w:r>
    </w:p>
    <w:p w14:paraId="44CBCEC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identify_inter_without_index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59C97652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GB"/>
        </w:rPr>
      </w:pP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identify_inter_with_index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>= (T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lang w:eastAsia="en-GB"/>
        </w:rPr>
        <w:t xml:space="preserve"> + T</w:t>
      </w:r>
      <w:r w:rsidRPr="00CB6AA2">
        <w:rPr>
          <w:vertAlign w:val="subscript"/>
          <w:lang w:eastAsia="en-GB"/>
        </w:rPr>
        <w:t xml:space="preserve"> </w:t>
      </w:r>
      <w:proofErr w:type="spellStart"/>
      <w:r w:rsidRPr="00CB6AA2">
        <w:rPr>
          <w:vertAlign w:val="subscript"/>
          <w:lang w:eastAsia="en-GB"/>
        </w:rPr>
        <w:t>SSB_measurement_period_inter</w:t>
      </w:r>
      <w:proofErr w:type="spellEnd"/>
      <w:r w:rsidRPr="00CB6AA2">
        <w:rPr>
          <w:vertAlign w:val="subscript"/>
          <w:lang w:eastAsia="en-GB"/>
        </w:rPr>
        <w:t xml:space="preserve"> </w:t>
      </w:r>
      <w:r w:rsidRPr="00CB6AA2">
        <w:rPr>
          <w:lang w:eastAsia="en-GB"/>
        </w:rPr>
        <w:t xml:space="preserve">+ </w:t>
      </w:r>
      <w:proofErr w:type="spellStart"/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SSB_time_index_inter</w:t>
      </w:r>
      <w:proofErr w:type="spellEnd"/>
      <w:r w:rsidRPr="00CB6AA2">
        <w:rPr>
          <w:lang w:eastAsia="en-GB"/>
        </w:rPr>
        <w:t xml:space="preserve">) </w:t>
      </w:r>
      <w:proofErr w:type="spellStart"/>
      <w:r w:rsidRPr="00CB6AA2">
        <w:rPr>
          <w:lang w:eastAsia="en-GB"/>
        </w:rPr>
        <w:t>ms</w:t>
      </w:r>
      <w:proofErr w:type="spellEnd"/>
    </w:p>
    <w:p w14:paraId="20CD1E8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B6AA2">
        <w:rPr>
          <w:lang w:eastAsia="en-GB"/>
        </w:rPr>
        <w:t>Where:</w:t>
      </w:r>
    </w:p>
    <w:p w14:paraId="7819DD3D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val="en-US" w:eastAsia="en-GB"/>
        </w:rPr>
        <w:tab/>
      </w:r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PSS/</w:t>
      </w:r>
      <w:proofErr w:type="spellStart"/>
      <w:r w:rsidRPr="00CB6AA2">
        <w:rPr>
          <w:rFonts w:eastAsia="Malgun Gothic"/>
          <w:vertAlign w:val="subscript"/>
          <w:lang w:eastAsia="en-GB"/>
        </w:rPr>
        <w:t>SSS_sync_inter</w:t>
      </w:r>
      <w:proofErr w:type="spellEnd"/>
      <w:r w:rsidRPr="00CB6AA2">
        <w:rPr>
          <w:rFonts w:eastAsia="Malgun Gothic"/>
          <w:lang w:eastAsia="en-GB"/>
        </w:rPr>
        <w:t>: it is the time period used in PSS/SSS detection given in table 9.3.4-1, table 9.3.4-2, table 9.3.4-5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/>
          <w:i/>
          <w:iCs/>
          <w:lang w:eastAsia="en-GB"/>
        </w:rPr>
        <w:t>highSpeedMeasInterFreq-r17</w:t>
      </w:r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 and table 9.3.4-9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50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1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eastAsia="Malgun Gothic" w:cs="v4.2.0"/>
          <w:lang w:eastAsia="zh-CN"/>
        </w:rPr>
        <w:t>. When the SCG is deactivated,</w:t>
      </w:r>
      <w:r w:rsidRPr="00CB6AA2" w:rsidDel="00E91617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table 9.3.4-7 applies for an inter-frequency carrier configured by SCG and not configured by MCG and</w:t>
      </w:r>
      <w:r w:rsidRPr="00CB6AA2">
        <w:rPr>
          <w:rFonts w:eastAsia="Malgun Gothic"/>
          <w:sz w:val="18"/>
          <w:lang w:eastAsia="en-GB"/>
        </w:rPr>
        <w:t xml:space="preserve"> </w:t>
      </w:r>
      <w:r w:rsidRPr="00CB6AA2">
        <w:rPr>
          <w:rFonts w:eastAsia="Malgun Gothic" w:cs="v4.2.0"/>
          <w:lang w:eastAsia="zh-CN"/>
        </w:rPr>
        <w:t>table 9.3.4-2 applies for an inter-frequency carrier configured by both SCG and MCG. Regardless of whether the SCG is activated or deactivated, table 9.3.4-2 applies for an inter-frequency carrier configured only by MCG.</w:t>
      </w:r>
    </w:p>
    <w:p w14:paraId="13495B1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2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3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9.3.4-9; otherwise, </w:t>
      </w:r>
      <w:r w:rsidRPr="00CB6AA2">
        <w:rPr>
          <w:lang w:eastAsia="en-GB"/>
        </w:rPr>
        <w:t>T</w:t>
      </w:r>
      <w:r w:rsidRPr="00CB6AA2">
        <w:rPr>
          <w:vertAlign w:val="subscript"/>
          <w:lang w:eastAsia="en-GB"/>
        </w:rPr>
        <w:t>PSS/</w:t>
      </w:r>
      <w:proofErr w:type="spellStart"/>
      <w:r w:rsidRPr="00CB6AA2">
        <w:rPr>
          <w:vertAlign w:val="subscript"/>
          <w:lang w:eastAsia="en-GB"/>
        </w:rPr>
        <w:t>SSS_sync_inter</w:t>
      </w:r>
      <w:proofErr w:type="spellEnd"/>
      <w:r w:rsidRPr="00CB6AA2">
        <w:rPr>
          <w:rFonts w:eastAsia="PMingLiU"/>
          <w:lang w:eastAsia="zh-TW"/>
        </w:rPr>
        <w:t xml:space="preserve"> is given in Table 9.3.4-2.</w:t>
      </w:r>
    </w:p>
    <w:p w14:paraId="0037FA17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SSB_time_index_inter</w:t>
      </w:r>
      <w:proofErr w:type="spellEnd"/>
      <w:r w:rsidRPr="00CB6AA2">
        <w:rPr>
          <w:rFonts w:eastAsia="Malgun Gothic"/>
          <w:lang w:eastAsia="en-GB"/>
        </w:rPr>
        <w:t>: it is the time period used to acquire the index of the SSB being measured given in table 9.3.4-</w:t>
      </w:r>
      <w:proofErr w:type="gramStart"/>
      <w:r w:rsidRPr="00CB6AA2">
        <w:rPr>
          <w:rFonts w:eastAsia="Malgun Gothic"/>
          <w:lang w:eastAsia="en-GB"/>
        </w:rPr>
        <w:t>3,table</w:t>
      </w:r>
      <w:proofErr w:type="gramEnd"/>
      <w:r w:rsidRPr="00CB6AA2">
        <w:rPr>
          <w:rFonts w:eastAsia="Malgun Gothic"/>
          <w:lang w:eastAsia="en-GB"/>
        </w:rPr>
        <w:t xml:space="preserve"> 9.3.4-6 </w:t>
      </w:r>
      <w:r w:rsidRPr="00CB6AA2">
        <w:rPr>
          <w:rFonts w:eastAsia="DengXian" w:cs="v4.2.0"/>
          <w:lang w:eastAsia="zh-CN"/>
        </w:rPr>
        <w:t>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eastAsia="Malgun Gothic"/>
          <w:lang w:eastAsia="en-GB"/>
        </w:rPr>
        <w:t xml:space="preserve"> is configured and UE supports </w:t>
      </w:r>
      <w:r w:rsidRPr="00CB6AA2">
        <w:rPr>
          <w:rFonts w:eastAsia="Malgun Gothic" w:cs="v4.2.0"/>
          <w:lang w:eastAsia="zh-CN"/>
        </w:rPr>
        <w:t xml:space="preserve">measurementEnhancementInterFreq-r17, and table 9.3.4-10 when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is configured and UE supports [</w:t>
      </w:r>
      <w:r w:rsidRPr="00CB6AA2">
        <w:rPr>
          <w:rFonts w:eastAsia="Malgun Gothic"/>
          <w:i/>
          <w:iCs/>
          <w:lang w:eastAsia="en-GB"/>
        </w:rPr>
        <w:t>measurementEnhancementCAInterFreqFR2-r18</w:t>
      </w:r>
      <w:r w:rsidRPr="00CB6AA2">
        <w:rPr>
          <w:rFonts w:eastAsia="Malgun Gothic" w:cs="v4.2.0"/>
          <w:lang w:eastAsia="zh-CN"/>
        </w:rPr>
        <w:t>]. When the SCG is deactivated, table 9.3.4-8 applies for an inter-frequency 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>configured by SCG and not configured by MCG and table 9.3.4-4 applies for an inter-frequency carrier configured by both SCG and MCG. Regardless of whether the SCG is activated or deactivated, table 9.3.4-4 applies for an inter-frequency carrier configured only by MCG.</w:t>
      </w:r>
    </w:p>
    <w:p w14:paraId="7E820670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PMingLiU"/>
          <w:lang w:val="en-US"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4" w:author="Nokia" w:date="2024-05-12T20:15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highSpeedFR2</w:delText>
        </w:r>
        <w:r w:rsidRPr="00CB6AA2" w:rsidDel="008C35D4">
          <w:rPr>
            <w:rFonts w:eastAsia="Malgun Gothic" w:cs="v4.2.0"/>
            <w:i/>
            <w:iCs/>
            <w:lang w:eastAsia="zh-CN"/>
          </w:rPr>
          <w:delText>measurementEnhancementInterFreq-r18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5" w:author="Nokia" w:date="2024-05-12T20:15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if SMTC &lt;= 40ms,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5D3DFED5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 w:cs="v4.2.0"/>
          <w:lang w:eastAsia="zh-CN"/>
        </w:rPr>
      </w:pPr>
      <w:r w:rsidRPr="00CB6AA2">
        <w:rPr>
          <w:rFonts w:eastAsia="Malgun Gothic"/>
          <w:lang w:eastAsia="en-GB"/>
        </w:rPr>
        <w:tab/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Malgun Gothic"/>
          <w:lang w:eastAsia="en-GB"/>
        </w:rPr>
        <w:t>: equal to a measurement period of SSB based measurement given in table 9.3.5-1, table 9.3.5-2, table 9.3.5-3</w:t>
      </w:r>
      <w:r w:rsidRPr="00CB6AA2">
        <w:rPr>
          <w:rFonts w:eastAsia="DengXian" w:cs="v4.2.0"/>
          <w:lang w:eastAsia="zh-CN"/>
        </w:rPr>
        <w:t xml:space="preserve"> when</w:t>
      </w:r>
      <w:r w:rsidRPr="00CB6AA2">
        <w:rPr>
          <w:rFonts w:eastAsia="Malgun Gothic" w:cs="v4.2.0"/>
          <w:lang w:eastAsia="zh-CN"/>
        </w:rPr>
        <w:t xml:space="preserve"> </w:t>
      </w:r>
      <w:proofErr w:type="spellStart"/>
      <w:r w:rsidRPr="00CB6AA2">
        <w:rPr>
          <w:rFonts w:eastAsia="Malgun Gothic"/>
          <w:i/>
          <w:iCs/>
          <w:lang w:eastAsia="en-GB"/>
        </w:rPr>
        <w:t>highSpeedMeasInterFreq</w:t>
      </w:r>
      <w:proofErr w:type="spellEnd"/>
      <w:r w:rsidRPr="00CB6AA2">
        <w:rPr>
          <w:rFonts w:ascii="Arial" w:eastAsia="DengXian" w:hAnsi="Arial"/>
          <w:sz w:val="18"/>
          <w:lang w:eastAsia="zh-CN"/>
        </w:rPr>
        <w:t xml:space="preserve"> </w:t>
      </w:r>
      <w:r w:rsidRPr="00CB6AA2">
        <w:rPr>
          <w:rFonts w:eastAsia="Malgun Gothic"/>
          <w:lang w:eastAsia="en-GB"/>
        </w:rPr>
        <w:t>is configured</w:t>
      </w:r>
      <w:r w:rsidRPr="00CB6AA2">
        <w:rPr>
          <w:rFonts w:ascii="Arial" w:eastAsia="Malgun Gothic" w:hAnsi="Arial"/>
          <w:sz w:val="18"/>
          <w:lang w:eastAsia="en-GB"/>
        </w:rPr>
        <w:t xml:space="preserve"> </w:t>
      </w:r>
      <w:r w:rsidRPr="00CB6AA2">
        <w:rPr>
          <w:rFonts w:eastAsia="Malgun Gothic"/>
          <w:lang w:eastAsia="en-GB"/>
        </w:rPr>
        <w:t xml:space="preserve">and UE supports </w:t>
      </w:r>
      <w:r w:rsidRPr="00CB6AA2">
        <w:rPr>
          <w:rFonts w:eastAsia="Malgun Gothic" w:cs="v4.2.0"/>
          <w:lang w:eastAsia="zh-CN"/>
        </w:rPr>
        <w:t xml:space="preserve">measurementEnhancementInterFreq-r17, and in table 9.3.5-5 when </w:t>
      </w:r>
      <w:r w:rsidRPr="00CB6AA2">
        <w:rPr>
          <w:rFonts w:eastAsia="Malgun Gothic"/>
          <w:i/>
          <w:iCs/>
          <w:lang w:eastAsia="en-GB"/>
        </w:rPr>
        <w:t xml:space="preserve">highSpeedMeasFlagFR2-r17 </w:t>
      </w:r>
      <w:r w:rsidRPr="00CB6AA2">
        <w:rPr>
          <w:rFonts w:eastAsia="Malgun Gothic" w:cs="v4.2.0"/>
          <w:lang w:eastAsia="zh-CN"/>
        </w:rPr>
        <w:t xml:space="preserve">is configured and UE supports </w:t>
      </w:r>
      <w:del w:id="56" w:author="Nokia" w:date="2024-05-12T20:12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7" w:author="Nokia" w:date="2024-05-12T20:12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rFonts w:ascii="Malgun Gothic" w:hAnsi="Malgun Gothic" w:cs="v4.2.0" w:hint="eastAsia"/>
          <w:lang w:eastAsia="zh-CN"/>
        </w:rPr>
        <w:t>.</w:t>
      </w:r>
      <w:r w:rsidRPr="00CB6AA2">
        <w:rPr>
          <w:rFonts w:eastAsia="Malgun Gothic" w:cs="v4.2.0"/>
          <w:lang w:eastAsia="zh-CN"/>
        </w:rPr>
        <w:t xml:space="preserve"> When the SCG is deactivated, table 9.3.5-4 applies for an inter-frequency </w:t>
      </w:r>
      <w:proofErr w:type="gramStart"/>
      <w:r w:rsidRPr="00CB6AA2">
        <w:rPr>
          <w:rFonts w:eastAsia="Malgun Gothic" w:cs="v4.2.0"/>
          <w:lang w:eastAsia="zh-CN"/>
        </w:rPr>
        <w:t>carrier</w:t>
      </w:r>
      <w:r w:rsidRPr="00CB6AA2" w:rsidDel="00F05E25">
        <w:rPr>
          <w:rFonts w:eastAsia="Malgun Gothic" w:cs="v4.2.0"/>
          <w:lang w:eastAsia="zh-CN"/>
        </w:rPr>
        <w:t xml:space="preserve"> </w:t>
      </w:r>
      <w:r w:rsidRPr="00CB6AA2">
        <w:rPr>
          <w:rFonts w:eastAsia="Malgun Gothic" w:cs="v4.2.0"/>
          <w:lang w:eastAsia="zh-CN"/>
        </w:rPr>
        <w:t xml:space="preserve"> configured</w:t>
      </w:r>
      <w:proofErr w:type="gramEnd"/>
      <w:r w:rsidRPr="00CB6AA2">
        <w:rPr>
          <w:rFonts w:eastAsia="Malgun Gothic" w:cs="v4.2.0"/>
          <w:lang w:eastAsia="zh-CN"/>
        </w:rPr>
        <w:t xml:space="preserve"> by SCG and not configured by MCG and table 9.3.5-2 applies for an inter-frequency carrier configured by both SCG and MCG. Regardless of whether the SCG is activated or deactivated, table 9.3.5-2 applies for an inter-frequency carrier configured only by MCG.</w:t>
      </w:r>
    </w:p>
    <w:p w14:paraId="2E661B41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B6AA2">
        <w:rPr>
          <w:lang w:eastAsia="en-GB"/>
        </w:rPr>
        <w:t>-</w:t>
      </w:r>
      <w:r w:rsidRPr="00CB6AA2">
        <w:rPr>
          <w:lang w:eastAsia="en-GB"/>
        </w:rPr>
        <w:tab/>
        <w:t xml:space="preserve">For UE supporting power class 6 and </w:t>
      </w:r>
      <w:del w:id="58" w:author="Nokia" w:date="2024-05-12T20:13:00Z">
        <w:r w:rsidRPr="00CB6AA2" w:rsidDel="008C35D4">
          <w:rPr>
            <w:rFonts w:eastAsia="Malgun Gothic" w:cs="v4.2.0"/>
            <w:lang w:eastAsia="zh-CN"/>
          </w:rPr>
          <w:delText>[</w:delText>
        </w:r>
        <w:r w:rsidRPr="00CB6AA2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B6AA2" w:rsidDel="008C35D4">
          <w:rPr>
            <w:rFonts w:eastAsia="Malgun Gothic" w:cs="v4.2.0"/>
            <w:lang w:eastAsia="zh-CN"/>
          </w:rPr>
          <w:delText>]</w:delText>
        </w:r>
      </w:del>
      <w:ins w:id="59" w:author="Nokia" w:date="2024-05-12T20:13:00Z">
        <w:r w:rsidRPr="00CB6AA2">
          <w:rPr>
            <w:rFonts w:eastAsia="Malgun Gothic" w:cs="v4.2.0"/>
            <w:i/>
            <w:lang w:eastAsia="zh-CN"/>
          </w:rPr>
          <w:t>measEnhCAInterFreqFR2-r18</w:t>
        </w:r>
      </w:ins>
      <w:r w:rsidRPr="00CB6AA2">
        <w:rPr>
          <w:lang w:eastAsia="en-GB"/>
        </w:rPr>
        <w:t xml:space="preserve"> with </w:t>
      </w:r>
      <w:r w:rsidRPr="00CB6AA2">
        <w:rPr>
          <w:rFonts w:eastAsia="Malgun Gothic"/>
          <w:i/>
          <w:iCs/>
          <w:lang w:eastAsia="en-GB"/>
        </w:rPr>
        <w:t>highSpeedMeasFlagFR2-r17</w:t>
      </w:r>
      <w:r w:rsidRPr="00CB6AA2">
        <w:rPr>
          <w:rFonts w:eastAsia="Malgun Gothic" w:cs="v4.2.0"/>
          <w:lang w:eastAsia="zh-CN"/>
        </w:rPr>
        <w:t xml:space="preserve"> </w:t>
      </w:r>
      <w:r w:rsidRPr="00CB6AA2">
        <w:rPr>
          <w:lang w:eastAsia="en-GB"/>
        </w:rPr>
        <w:t>configured</w:t>
      </w:r>
      <w:r w:rsidRPr="00CB6AA2">
        <w:rPr>
          <w:rFonts w:eastAsia="PMingLiU"/>
          <w:lang w:eastAsia="zh-TW"/>
        </w:rPr>
        <w:t xml:space="preserve">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9.3.5-5; otherwise, </w:t>
      </w:r>
      <w:proofErr w:type="spellStart"/>
      <w:r w:rsidRPr="00CB6AA2">
        <w:rPr>
          <w:rFonts w:eastAsia="Malgun Gothic"/>
          <w:lang w:eastAsia="en-GB"/>
        </w:rPr>
        <w:t>T</w:t>
      </w:r>
      <w:r w:rsidRPr="00CB6AA2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B6AA2">
        <w:rPr>
          <w:rFonts w:eastAsia="PMingLiU"/>
          <w:lang w:eastAsia="zh-TW"/>
        </w:rPr>
        <w:t xml:space="preserve"> is given in Table 9.3.5-2.</w:t>
      </w:r>
    </w:p>
    <w:p w14:paraId="1E305958" w14:textId="77777777" w:rsidR="00590723" w:rsidRPr="006D3699" w:rsidRDefault="00590723" w:rsidP="00590723">
      <w:pPr>
        <w:pStyle w:val="B1"/>
        <w:rPr>
          <w:lang w:eastAsia="en-GB"/>
        </w:rPr>
      </w:pPr>
      <w:r w:rsidRPr="00CB6AA2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64 samples.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40 samples.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pss</w:t>
      </w:r>
      <w:proofErr w:type="spellEnd"/>
      <w:r w:rsidRPr="006D3699">
        <w:rPr>
          <w:vertAlign w:val="subscript"/>
          <w:lang w:eastAsia="en-GB"/>
        </w:rPr>
        <w:t>/</w:t>
      </w:r>
      <w:proofErr w:type="spellStart"/>
      <w:r w:rsidRPr="006D3699">
        <w:rPr>
          <w:vertAlign w:val="subscript"/>
          <w:lang w:eastAsia="en-GB"/>
        </w:rPr>
        <w:t>sss_sync_inter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60.</w:t>
      </w:r>
    </w:p>
    <w:p w14:paraId="3FE03872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40 samples. For a UE supporting FR2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24 samples.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</w:t>
      </w:r>
      <w:r w:rsidRPr="006D3699">
        <w:rPr>
          <w:lang w:eastAsia="en-GB"/>
        </w:rPr>
        <w:lastRenderedPageBreak/>
        <w:t xml:space="preserve">samples.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24 samples. For a UE supporting FR2-2 power class 2 or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lang w:eastAsia="en-GB"/>
        </w:rPr>
        <w:t xml:space="preserve"> = 48 samples. For a UE supporting FR2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SSB_index_inter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= 72 samples.</w:t>
      </w:r>
    </w:p>
    <w:p w14:paraId="17E23F1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: For a UE supporting FR2-1 power class 1 or 5,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=64. For a UE supporting FR2-1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=40. For a UE supporting FR2-1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=40. For a UE supporting FR2-1 power class 4,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40. For a UE supporting FR2-2 power class 1,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96. For a UE supporting FR2-2 power class 2,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 xml:space="preserve">= 60. For a UE supporting FR2-2 power class 3, </w:t>
      </w:r>
      <w:proofErr w:type="spellStart"/>
      <w:r w:rsidRPr="006D3699">
        <w:rPr>
          <w:lang w:eastAsia="en-GB"/>
        </w:rPr>
        <w:t>M</w:t>
      </w:r>
      <w:r w:rsidRPr="006D3699">
        <w:rPr>
          <w:vertAlign w:val="subscript"/>
          <w:lang w:eastAsia="en-GB"/>
        </w:rPr>
        <w:t>meas_period_inter</w:t>
      </w:r>
      <w:proofErr w:type="spellEnd"/>
      <w:r w:rsidRPr="006D3699">
        <w:rPr>
          <w:lang w:eastAsia="en-GB"/>
        </w:rPr>
        <w:t xml:space="preserve"> = 60.</w:t>
      </w:r>
    </w:p>
    <w:p w14:paraId="5D9B0861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inter</w:t>
      </w:r>
      <w:proofErr w:type="spellEnd"/>
      <w:r w:rsidRPr="006D3699">
        <w:rPr>
          <w:lang w:eastAsia="en-GB"/>
        </w:rPr>
        <w:t xml:space="preserve">: it is a carrier specific scaling factor and is determined according to </w:t>
      </w:r>
      <w:proofErr w:type="spellStart"/>
      <w:r w:rsidRPr="006D3699">
        <w:rPr>
          <w:lang w:eastAsia="en-GB"/>
        </w:rPr>
        <w:t>CSSF</w:t>
      </w:r>
      <w:r w:rsidRPr="006D3699">
        <w:rPr>
          <w:vertAlign w:val="subscript"/>
          <w:lang w:eastAsia="en-GB"/>
        </w:rPr>
        <w:t>within_</w:t>
      </w:r>
      <w:proofErr w:type="gramStart"/>
      <w:r w:rsidRPr="006D3699">
        <w:rPr>
          <w:vertAlign w:val="subscript"/>
          <w:lang w:eastAsia="en-GB"/>
        </w:rPr>
        <w:t>gap,i</w:t>
      </w:r>
      <w:proofErr w:type="spellEnd"/>
      <w:proofErr w:type="gramEnd"/>
      <w:r w:rsidRPr="006D3699">
        <w:rPr>
          <w:vertAlign w:val="subscript"/>
          <w:lang w:eastAsia="en-GB"/>
        </w:rPr>
        <w:t xml:space="preserve"> </w:t>
      </w:r>
      <w:r w:rsidRPr="006D3699">
        <w:rPr>
          <w:lang w:eastAsia="en-GB"/>
        </w:rPr>
        <w:t>in clause 9.1.5.2 for measurement conducted within measurement gaps.</w:t>
      </w:r>
    </w:p>
    <w:p w14:paraId="1F9D65D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u w:val="single"/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lang w:eastAsia="en-GB"/>
        </w:rPr>
        <w:t xml:space="preserve"> is a scaling factor for </w:t>
      </w:r>
      <w:r w:rsidRPr="006D3699">
        <w:rPr>
          <w:lang w:eastAsia="zh-CN"/>
        </w:rPr>
        <w:t xml:space="preserve">a SSB frequency layer to be measured within an associated measurement gap pattern. </w:t>
      </w:r>
      <w:proofErr w:type="spellStart"/>
      <w:r w:rsidRPr="006D3699">
        <w:rPr>
          <w:bCs/>
          <w:lang w:eastAsia="zh-CN"/>
        </w:rPr>
        <w:t>K</w:t>
      </w:r>
      <w:r w:rsidRPr="006D3699">
        <w:rPr>
          <w:bCs/>
          <w:vertAlign w:val="subscript"/>
          <w:lang w:eastAsia="zh-CN"/>
        </w:rPr>
        <w:t>gap</w:t>
      </w:r>
      <w:proofErr w:type="spellEnd"/>
      <w:r w:rsidRPr="006D3699">
        <w:rPr>
          <w:bCs/>
          <w:lang w:eastAsia="zh-CN"/>
        </w:rPr>
        <w:t xml:space="preserve"> = 1 </w:t>
      </w:r>
      <w:r w:rsidRPr="006D3699">
        <w:rPr>
          <w:lang w:eastAsia="zh-CN"/>
        </w:rPr>
        <w:t xml:space="preserve">when the UE is not </w:t>
      </w:r>
      <w:r w:rsidRPr="006D3699">
        <w:rPr>
          <w:bCs/>
          <w:lang w:eastAsia="zh-CN"/>
        </w:rPr>
        <w:t>configured with concurrent GAPs or MUSIM gaps. Otherwise,</w:t>
      </w:r>
      <w:r w:rsidRPr="006D3699">
        <w:rPr>
          <w:lang w:eastAsia="zh-CN"/>
        </w:rPr>
        <w:t xml:space="preserve"> </w:t>
      </w:r>
      <w:proofErr w:type="spellStart"/>
      <w:r w:rsidRPr="006D3699">
        <w:rPr>
          <w:lang w:eastAsia="zh-CN"/>
        </w:rPr>
        <w:t>K</w:t>
      </w:r>
      <w:r w:rsidRPr="006D3699">
        <w:rPr>
          <w:vertAlign w:val="subscript"/>
          <w:lang w:eastAsia="zh-CN"/>
        </w:rPr>
        <w:t>gap</w:t>
      </w:r>
      <w:proofErr w:type="spellEnd"/>
      <w:r w:rsidRPr="006D3699">
        <w:rPr>
          <w:lang w:eastAsia="zh-CN"/>
        </w:rPr>
        <w:t xml:space="preserve"> =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/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, where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available</w:t>
      </w:r>
      <w:proofErr w:type="spellEnd"/>
      <w:r w:rsidRPr="006D3699">
        <w:rPr>
          <w:bCs/>
          <w:lang w:eastAsia="zh-CN"/>
        </w:rPr>
        <w:t xml:space="preserve"> and </w:t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are calculated as follows:</w:t>
      </w:r>
    </w:p>
    <w:p w14:paraId="745841C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  <w:t xml:space="preserve">For a window W of duration </w:t>
      </w:r>
      <w:proofErr w:type="gramStart"/>
      <w:r w:rsidRPr="006D3699">
        <w:rPr>
          <w:lang w:eastAsia="zh-CN"/>
        </w:rPr>
        <w:t>max(</w:t>
      </w:r>
      <w:proofErr w:type="gramEnd"/>
      <w:r w:rsidRPr="006D3699">
        <w:rPr>
          <w:lang w:eastAsia="en-GB"/>
        </w:rPr>
        <w:t>SMTC period</w:t>
      </w:r>
      <w:r w:rsidRPr="006D3699">
        <w:rPr>
          <w:vertAlign w:val="subscript"/>
          <w:lang w:eastAsia="zh-CN"/>
        </w:rPr>
        <w:t xml:space="preserve">, 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), where </w:t>
      </w:r>
      <w:proofErr w:type="spellStart"/>
      <w:r w:rsidRPr="006D3699">
        <w:rPr>
          <w:lang w:eastAsia="zh-CN"/>
        </w:rPr>
        <w:t>xRP_max</w:t>
      </w:r>
      <w:proofErr w:type="spellEnd"/>
      <w:r w:rsidRPr="006D3699">
        <w:rPr>
          <w:lang w:eastAsia="zh-CN"/>
        </w:rPr>
        <w:t xml:space="preserve"> is the maximum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across all configured per-UE measurement GAPs, periodic MUSIM gaps, and/or per-FR measurement GAPs within the same FR, and starting from the beginning of any SMTC occasion: </w:t>
      </w:r>
    </w:p>
    <w:p w14:paraId="78DFEE8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N</w:t>
      </w:r>
      <w:r w:rsidRPr="006D3699">
        <w:rPr>
          <w:bCs/>
          <w:vertAlign w:val="subscript"/>
          <w:lang w:eastAsia="zh-CN"/>
        </w:rPr>
        <w:t>total</w:t>
      </w:r>
      <w:proofErr w:type="spellEnd"/>
      <w:r w:rsidRPr="006D3699">
        <w:rPr>
          <w:bCs/>
          <w:lang w:eastAsia="zh-CN"/>
        </w:rPr>
        <w:t xml:space="preserve"> is the total number of SMTC occasions</w:t>
      </w:r>
      <w:r w:rsidRPr="006D3699">
        <w:rPr>
          <w:lang w:eastAsia="zh-CN"/>
        </w:rPr>
        <w:t xml:space="preserve"> that are covered by instances of the associated measurement gap </w:t>
      </w:r>
      <w:r w:rsidRPr="006D3699">
        <w:rPr>
          <w:bCs/>
          <w:lang w:eastAsia="zh-CN"/>
        </w:rPr>
        <w:t xml:space="preserve">within the window W, </w:t>
      </w:r>
      <w:r w:rsidRPr="006D3699">
        <w:rPr>
          <w:lang w:eastAsia="zh-CN"/>
        </w:rPr>
        <w:t xml:space="preserve">including those </w:t>
      </w:r>
      <w:r w:rsidRPr="006D3699">
        <w:rPr>
          <w:bCs/>
          <w:lang w:eastAsia="zh-CN"/>
        </w:rPr>
        <w:t>overlapped</w:t>
      </w:r>
      <w:r w:rsidRPr="006D3699">
        <w:rPr>
          <w:lang w:eastAsia="zh-CN"/>
        </w:rPr>
        <w:t xml:space="preserve"> with other GAP occasions and MUSIM gap occasions within the window</w:t>
      </w:r>
      <w:r w:rsidRPr="006D3699">
        <w:rPr>
          <w:bCs/>
          <w:lang w:eastAsia="zh-CN"/>
        </w:rPr>
        <w:t>, and</w:t>
      </w:r>
    </w:p>
    <w:p w14:paraId="41CF2B8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lang w:eastAsia="zh-CN"/>
        </w:rPr>
        <w:t>-</w:t>
      </w:r>
      <w:r w:rsidRPr="006D3699">
        <w:rPr>
          <w:lang w:eastAsia="zh-CN"/>
        </w:rPr>
        <w:tab/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is the number of SMTC occasions that are covered by instances of the non-dropped associated measurement gap within the window W, after accounting for </w:t>
      </w:r>
      <w:r w:rsidRPr="006D3699">
        <w:rPr>
          <w:bCs/>
          <w:lang w:eastAsia="zh-CN"/>
        </w:rPr>
        <w:t xml:space="preserve">measurement GAP </w:t>
      </w:r>
      <w:r w:rsidRPr="006D3699">
        <w:rPr>
          <w:lang w:eastAsia="zh-CN"/>
        </w:rPr>
        <w:t>and MUSIM gap collisions by applying the</w:t>
      </w:r>
      <w:r w:rsidRPr="006D3699">
        <w:rPr>
          <w:bCs/>
          <w:lang w:eastAsia="zh-CN"/>
        </w:rPr>
        <w:t xml:space="preserve"> collision rules for the</w:t>
      </w:r>
      <w:r w:rsidRPr="006D3699">
        <w:rPr>
          <w:lang w:eastAsia="zh-CN"/>
        </w:rPr>
        <w:t xml:space="preserve"> GAP and MUSIM gap in section 9.1.8.3, </w:t>
      </w:r>
      <w:r w:rsidRPr="006D3699">
        <w:rPr>
          <w:lang w:eastAsia="en-GB"/>
        </w:rPr>
        <w:t xml:space="preserve">9.1.10.5, </w:t>
      </w:r>
      <w:r w:rsidRPr="006D3699">
        <w:rPr>
          <w:lang w:eastAsia="zh-CN"/>
        </w:rPr>
        <w:t>9.1.12.3, and 9.1.13.3</w:t>
      </w:r>
      <w:r w:rsidRPr="006D3699">
        <w:rPr>
          <w:lang w:eastAsia="en-GB"/>
        </w:rPr>
        <w:t>, respectively</w:t>
      </w:r>
      <w:r w:rsidRPr="006D3699">
        <w:rPr>
          <w:lang w:eastAsia="zh-CN"/>
        </w:rPr>
        <w:t>.</w:t>
      </w:r>
    </w:p>
    <w:p w14:paraId="43C5BC93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zh-CN"/>
        </w:rPr>
      </w:pPr>
      <w:r w:rsidRPr="006D3699">
        <w:rPr>
          <w:bCs/>
          <w:lang w:eastAsia="zh-CN"/>
        </w:rPr>
        <w:t>-</w:t>
      </w:r>
      <w:r w:rsidRPr="006D3699">
        <w:rPr>
          <w:bCs/>
          <w:lang w:eastAsia="zh-CN"/>
        </w:rPr>
        <w:tab/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MGRP when configured GAP is activated Pre-MG or MG, and </w:t>
      </w:r>
      <w:proofErr w:type="spellStart"/>
      <w:r w:rsidRPr="006D3699">
        <w:rPr>
          <w:bCs/>
          <w:lang w:eastAsia="zh-CN"/>
        </w:rPr>
        <w:t>xRP</w:t>
      </w:r>
      <w:proofErr w:type="spellEnd"/>
      <w:r w:rsidRPr="006D3699">
        <w:rPr>
          <w:bCs/>
          <w:lang w:eastAsia="zh-CN"/>
        </w:rPr>
        <w:t xml:space="preserve"> = VIRP when configured GAP is NCSG</w:t>
      </w:r>
      <w:r w:rsidRPr="006D3699">
        <w:rPr>
          <w:lang w:eastAsia="zh-CN"/>
        </w:rPr>
        <w:t xml:space="preserve">, also </w:t>
      </w:r>
      <w:proofErr w:type="spellStart"/>
      <w:r w:rsidRPr="006D3699">
        <w:rPr>
          <w:lang w:eastAsia="zh-CN"/>
        </w:rPr>
        <w:t>xRP</w:t>
      </w:r>
      <w:proofErr w:type="spellEnd"/>
      <w:r w:rsidRPr="006D3699">
        <w:rPr>
          <w:lang w:eastAsia="zh-CN"/>
        </w:rPr>
        <w:t xml:space="preserve"> = MGRP for periodic MUSIM gap</w:t>
      </w:r>
      <w:r w:rsidRPr="006D3699">
        <w:rPr>
          <w:bCs/>
          <w:lang w:eastAsia="zh-CN"/>
        </w:rPr>
        <w:t>.</w:t>
      </w:r>
    </w:p>
    <w:p w14:paraId="13E027C6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6D3699">
        <w:rPr>
          <w:lang w:eastAsia="en-GB"/>
        </w:rPr>
        <w:tab/>
      </w:r>
      <w:proofErr w:type="spellStart"/>
      <w:r w:rsidRPr="006D3699">
        <w:rPr>
          <w:lang w:eastAsia="en-GB"/>
        </w:rPr>
        <w:t>K</w:t>
      </w:r>
      <w:r w:rsidRPr="006D3699">
        <w:rPr>
          <w:vertAlign w:val="subscript"/>
          <w:lang w:eastAsia="en-GB"/>
        </w:rPr>
        <w:t>gap</w:t>
      </w:r>
      <w:proofErr w:type="spellEnd"/>
      <w:r w:rsidRPr="006D3699">
        <w:rPr>
          <w:bCs/>
          <w:lang w:eastAsia="zh-CN"/>
        </w:rPr>
        <w:t xml:space="preserve"> is only applicable for UE supporting </w:t>
      </w:r>
      <w:r w:rsidRPr="006D3699">
        <w:rPr>
          <w:iCs/>
          <w:lang w:eastAsia="zh-CN"/>
        </w:rPr>
        <w:t>concurrent GAPs or MUSIM gaps</w:t>
      </w:r>
      <w:r w:rsidRPr="006D3699">
        <w:rPr>
          <w:bCs/>
          <w:lang w:eastAsia="zh-CN"/>
        </w:rPr>
        <w:t xml:space="preserve">. </w:t>
      </w:r>
      <w:r w:rsidRPr="006D3699">
        <w:rPr>
          <w:lang w:eastAsia="zh-CN"/>
        </w:rPr>
        <w:t xml:space="preserve">When concurrent GAPs </w:t>
      </w:r>
      <w:r w:rsidRPr="006D3699">
        <w:rPr>
          <w:iCs/>
          <w:lang w:eastAsia="zh-CN"/>
        </w:rPr>
        <w:t>or MUSIM gaps</w:t>
      </w:r>
      <w:r w:rsidRPr="006D3699">
        <w:rPr>
          <w:lang w:eastAsia="zh-CN"/>
        </w:rPr>
        <w:t xml:space="preserve"> are configured, requirements in this clause do not apply if </w:t>
      </w:r>
      <w:proofErr w:type="spellStart"/>
      <w:r w:rsidRPr="006D3699">
        <w:rPr>
          <w:lang w:eastAsia="zh-CN"/>
        </w:rPr>
        <w:t>N</w:t>
      </w:r>
      <w:r w:rsidRPr="006D3699">
        <w:rPr>
          <w:vertAlign w:val="subscript"/>
          <w:lang w:eastAsia="zh-CN"/>
        </w:rPr>
        <w:t>available</w:t>
      </w:r>
      <w:proofErr w:type="spellEnd"/>
      <w:r w:rsidRPr="006D3699">
        <w:rPr>
          <w:lang w:eastAsia="zh-CN"/>
        </w:rPr>
        <w:t xml:space="preserve"> =0.</w:t>
      </w:r>
    </w:p>
    <w:p w14:paraId="19629EA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zh-CN"/>
        </w:rPr>
      </w:pPr>
      <w:r w:rsidRPr="006D3699">
        <w:rPr>
          <w:lang w:eastAsia="zh-TW"/>
        </w:rPr>
        <w:t xml:space="preserve">When UE supports </w:t>
      </w:r>
      <w:r w:rsidRPr="006D3699">
        <w:rPr>
          <w:lang w:eastAsia="en-GB"/>
        </w:rPr>
        <w:t>[</w:t>
      </w:r>
      <w:r w:rsidRPr="006D3699">
        <w:rPr>
          <w:bCs/>
          <w:i/>
          <w:lang w:eastAsia="en-GB"/>
        </w:rPr>
        <w:t>musim-GapPreference-r17</w:t>
      </w:r>
      <w:r w:rsidRPr="006D3699">
        <w:rPr>
          <w:lang w:eastAsia="en-GB"/>
        </w:rPr>
        <w:t xml:space="preserve">] and if </w:t>
      </w:r>
      <w:r w:rsidRPr="006D3699">
        <w:rPr>
          <w:lang w:eastAsia="zh-TW"/>
        </w:rPr>
        <w:t>the configured aperiodic MUSIM gap collides with the measurement gap associated with the target frequency layer</w:t>
      </w:r>
      <w:r w:rsidRPr="006D3699">
        <w:rPr>
          <w:lang w:eastAsia="en-GB"/>
        </w:rPr>
        <w:t>, where MUSIM gap collision rule in</w:t>
      </w:r>
      <w:r w:rsidRPr="006D3699">
        <w:rPr>
          <w:lang w:eastAsia="zh-TW"/>
        </w:rPr>
        <w:t xml:space="preserve"> </w:t>
      </w:r>
      <w:r w:rsidRPr="006D3699">
        <w:rPr>
          <w:lang w:eastAsia="zh-CN"/>
        </w:rPr>
        <w:t xml:space="preserve">section </w:t>
      </w:r>
      <w:r w:rsidRPr="006D3699">
        <w:rPr>
          <w:lang w:eastAsia="en-GB"/>
        </w:rPr>
        <w:t>9.1.10.4 is applied,</w:t>
      </w:r>
      <w:r w:rsidRPr="006D3699">
        <w:rPr>
          <w:lang w:eastAsia="zh-TW"/>
        </w:rPr>
        <w:t xml:space="preserve"> longer cell identification period for the target inter-frequency is expected.</w:t>
      </w:r>
    </w:p>
    <w:p w14:paraId="776CA68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E3DAF03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9.3.4-1: Time period for PSS/SSS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00B71EB" w14:textId="77777777" w:rsidTr="00330FDC">
        <w:tc>
          <w:tcPr>
            <w:tcW w:w="2122" w:type="dxa"/>
            <w:shd w:val="clear" w:color="auto" w:fill="auto"/>
          </w:tcPr>
          <w:p w14:paraId="3F6FC6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E1D2B1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3A543DCA" w14:textId="77777777" w:rsidTr="00330FDC">
        <w:tc>
          <w:tcPr>
            <w:tcW w:w="2122" w:type="dxa"/>
            <w:shd w:val="clear" w:color="auto" w:fill="auto"/>
          </w:tcPr>
          <w:p w14:paraId="521E0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4E4D8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F53ABE" w14:textId="77777777" w:rsidTr="00330FDC">
        <w:tc>
          <w:tcPr>
            <w:tcW w:w="2122" w:type="dxa"/>
            <w:shd w:val="clear" w:color="auto" w:fill="auto"/>
          </w:tcPr>
          <w:p w14:paraId="4CD33A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E759C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Ceil(8*1.5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C3D96FE" w14:textId="77777777" w:rsidTr="00330FDC">
        <w:tc>
          <w:tcPr>
            <w:tcW w:w="2122" w:type="dxa"/>
            <w:shd w:val="clear" w:color="auto" w:fill="auto"/>
          </w:tcPr>
          <w:p w14:paraId="3ADB876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  <w:r w:rsidRPr="006D3699" w:rsidDel="00C24B54">
              <w:rPr>
                <w:rFonts w:ascii="Arial" w:hAnsi="Arial"/>
                <w:b/>
                <w:sz w:val="18"/>
                <w:lang w:eastAsia="en-GB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14:paraId="12E6685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8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4627908" w14:textId="77777777" w:rsidTr="00330FDC">
        <w:tc>
          <w:tcPr>
            <w:tcW w:w="9241" w:type="dxa"/>
            <w:gridSpan w:val="2"/>
            <w:shd w:val="clear" w:color="auto" w:fill="auto"/>
          </w:tcPr>
          <w:p w14:paraId="51D6496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4CA673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03E71D7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60CA0C15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14:paraId="423E7C36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9.3.4-2: Time period for PSS/SSS detection,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07ADB3" w14:textId="77777777" w:rsidTr="00330FDC">
        <w:tc>
          <w:tcPr>
            <w:tcW w:w="2122" w:type="dxa"/>
            <w:shd w:val="clear" w:color="auto" w:fill="auto"/>
          </w:tcPr>
          <w:p w14:paraId="723003B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370CB85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149DDA9D" w14:textId="77777777" w:rsidTr="00330FDC">
        <w:tc>
          <w:tcPr>
            <w:tcW w:w="2122" w:type="dxa"/>
            <w:shd w:val="clear" w:color="auto" w:fill="auto"/>
          </w:tcPr>
          <w:p w14:paraId="079FA7A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2EFCD2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6A77913" w14:textId="77777777" w:rsidTr="00330FDC">
        <w:tc>
          <w:tcPr>
            <w:tcW w:w="2122" w:type="dxa"/>
            <w:shd w:val="clear" w:color="auto" w:fill="auto"/>
          </w:tcPr>
          <w:p w14:paraId="06D868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720F6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04775B5" w14:textId="77777777" w:rsidTr="00330FDC">
        <w:tc>
          <w:tcPr>
            <w:tcW w:w="2122" w:type="dxa"/>
            <w:shd w:val="clear" w:color="auto" w:fill="auto"/>
          </w:tcPr>
          <w:p w14:paraId="61DC86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41CCF3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B90DB15" w14:textId="77777777" w:rsidTr="00330FDC">
        <w:tc>
          <w:tcPr>
            <w:tcW w:w="9241" w:type="dxa"/>
            <w:gridSpan w:val="2"/>
            <w:shd w:val="clear" w:color="auto" w:fill="auto"/>
          </w:tcPr>
          <w:p w14:paraId="107B88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E20539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69347A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4DC52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4: 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FR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is a scaling factor depending on the frequency range and the SSB SCS. For FR2-1, KFR = 1. For FR2-2: KFR = 1 if the SCS of the SSB of the cell being detected is 120 kHz, KFR = 2 if the SCS of the SSB of the cell being detected is 480 kHz, and KFR = 3 if the SCS of the SSB of the cell being detected is 960 kHz.</w:t>
            </w:r>
          </w:p>
        </w:tc>
      </w:tr>
    </w:tbl>
    <w:p w14:paraId="0F3188C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A58ED1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9.3.4-3: Time period for time index detection (Frequency range FR1)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4B5ED67E" w14:textId="77777777" w:rsidTr="00330FDC">
        <w:tc>
          <w:tcPr>
            <w:tcW w:w="2122" w:type="dxa"/>
            <w:shd w:val="clear" w:color="auto" w:fill="auto"/>
          </w:tcPr>
          <w:p w14:paraId="408C916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6BB2F49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15F16677" w14:textId="77777777" w:rsidTr="00330FDC">
        <w:tc>
          <w:tcPr>
            <w:tcW w:w="2122" w:type="dxa"/>
            <w:shd w:val="clear" w:color="auto" w:fill="auto"/>
          </w:tcPr>
          <w:p w14:paraId="1057871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8E6B66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943E283" w14:textId="77777777" w:rsidTr="00330FDC">
        <w:tc>
          <w:tcPr>
            <w:tcW w:w="2122" w:type="dxa"/>
            <w:shd w:val="clear" w:color="auto" w:fill="auto"/>
          </w:tcPr>
          <w:p w14:paraId="68F4A82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0CE4314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Ceil(3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F914BC5" w14:textId="77777777" w:rsidTr="00330FDC">
        <w:tc>
          <w:tcPr>
            <w:tcW w:w="2122" w:type="dxa"/>
            <w:shd w:val="clear" w:color="auto" w:fill="auto"/>
          </w:tcPr>
          <w:p w14:paraId="2C55946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A2A307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3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528519B" w14:textId="77777777" w:rsidTr="00330FDC">
        <w:tc>
          <w:tcPr>
            <w:tcW w:w="9241" w:type="dxa"/>
            <w:gridSpan w:val="2"/>
            <w:shd w:val="clear" w:color="auto" w:fill="auto"/>
          </w:tcPr>
          <w:p w14:paraId="3414B3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1946C8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4B862AE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</w:tc>
      </w:tr>
    </w:tbl>
    <w:p w14:paraId="26CF8CE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35DAC2D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9.3.4-4: Time period for time index detection (Frequency range 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25171DA8" w14:textId="77777777" w:rsidTr="00330FDC">
        <w:tc>
          <w:tcPr>
            <w:tcW w:w="2122" w:type="dxa"/>
            <w:shd w:val="clear" w:color="auto" w:fill="auto"/>
          </w:tcPr>
          <w:p w14:paraId="3BA2F2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753FA12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36D8C74" w14:textId="77777777" w:rsidTr="00330FDC">
        <w:tc>
          <w:tcPr>
            <w:tcW w:w="2122" w:type="dxa"/>
            <w:shd w:val="clear" w:color="auto" w:fill="auto"/>
          </w:tcPr>
          <w:p w14:paraId="02D9758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6B7D5D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0D4E7D2" w14:textId="77777777" w:rsidTr="00330FDC">
        <w:tc>
          <w:tcPr>
            <w:tcW w:w="2122" w:type="dxa"/>
            <w:shd w:val="clear" w:color="auto" w:fill="auto"/>
          </w:tcPr>
          <w:p w14:paraId="5CB2129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367FD32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2AFAB1D" w14:textId="77777777" w:rsidTr="00330FDC">
        <w:tc>
          <w:tcPr>
            <w:tcW w:w="2122" w:type="dxa"/>
            <w:shd w:val="clear" w:color="auto" w:fill="auto"/>
          </w:tcPr>
          <w:p w14:paraId="62CE3CE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D034D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0889015" w14:textId="77777777" w:rsidTr="00330FDC">
        <w:tc>
          <w:tcPr>
            <w:tcW w:w="9241" w:type="dxa"/>
            <w:gridSpan w:val="2"/>
            <w:shd w:val="clear" w:color="auto" w:fill="auto"/>
          </w:tcPr>
          <w:p w14:paraId="48444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E09F78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F69FFD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120C393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9FBC6AC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9.3.4-5: Time period for PSS/SSS detection when highSpeedMeasInterFreq-r17 is configured (Frequency range FR1)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6454"/>
      </w:tblGrid>
      <w:tr w:rsidR="00590723" w:rsidRPr="006D3699" w14:paraId="29FA893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C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x-non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B8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0EBBE1B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3F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No DRX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85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sv-SE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N1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Max(MGRP, SMTC period</w:t>
            </w:r>
            <w:r w:rsidRPr="006D3699">
              <w:rPr>
                <w:rFonts w:ascii="Arial" w:hAnsi="Arial"/>
                <w:sz w:val="18"/>
                <w:lang w:eastAsia="zh-TW"/>
              </w:rPr>
              <w:t>)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) </w:t>
            </w:r>
            <w:r w:rsidRPr="006D3699">
              <w:rPr>
                <w:rFonts w:ascii="Arial" w:hAnsi="Arial"/>
                <w:sz w:val="18"/>
                <w:lang w:eastAsia="sv-SE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inter</w:t>
            </w:r>
            <w:proofErr w:type="spellEnd"/>
          </w:p>
          <w:p w14:paraId="6CEAA5E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N1 = 7</w:t>
            </w:r>
          </w:p>
        </w:tc>
      </w:tr>
      <w:tr w:rsidR="00590723" w:rsidRPr="006D3699" w14:paraId="46DC68EE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B8F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 xml:space="preserve">≤ </w:t>
            </w:r>
            <w:r w:rsidRPr="006D3699">
              <w:rPr>
                <w:rFonts w:ascii="Arial" w:hAnsi="Arial"/>
                <w:sz w:val="18"/>
                <w:lang w:eastAsia="sv-SE"/>
              </w:rPr>
              <w:t>160ms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86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ma</w:t>
            </w:r>
            <w:r w:rsidRPr="006D3699">
              <w:rPr>
                <w:rFonts w:ascii="Arial" w:hAnsi="Arial"/>
                <w:sz w:val="18"/>
                <w:lang w:eastAsia="zh-CN"/>
              </w:rPr>
              <w:t>x</w:t>
            </w:r>
            <w:r w:rsidRPr="006D3699">
              <w:rPr>
                <w:rFonts w:ascii="Arial" w:hAnsi="Arial"/>
                <w:sz w:val="18"/>
                <w:lang w:eastAsia="sv-SE"/>
              </w:rPr>
              <w:t>(</w:t>
            </w:r>
            <w:proofErr w:type="gramEnd"/>
            <w:r w:rsidRPr="006D3699">
              <w:rPr>
                <w:rFonts w:ascii="Arial" w:hAnsi="Arial"/>
                <w:sz w:val="18"/>
                <w:lang w:eastAsia="sv-SE"/>
              </w:rPr>
              <w:t xml:space="preserve">600ms, ceil(N2) x max(MGRP, SMTC period, DRX cycle))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  <w:p w14:paraId="3D998DA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N2 = 7 x M2</w:t>
            </w:r>
          </w:p>
        </w:tc>
      </w:tr>
      <w:tr w:rsidR="00590723" w:rsidRPr="006D3699" w14:paraId="1B8432F8" w14:textId="77777777" w:rsidTr="00330FDC">
        <w:trPr>
          <w:trHeight w:val="144"/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8D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eastAsia="DengXian" w:hAnsi="Arial"/>
                <w:sz w:val="18"/>
                <w:lang w:eastAsia="zh-CN"/>
              </w:rPr>
              <w:t xml:space="preserve">160ms &lt; 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DRX cycle </w:t>
            </w:r>
            <w:r w:rsidRPr="006D3699">
              <w:rPr>
                <w:rFonts w:ascii="Arial" w:hAnsi="Arial"/>
                <w:sz w:val="18"/>
                <w:lang w:val="en-US" w:eastAsia="sv-SE"/>
              </w:rPr>
              <w:t>≤</w:t>
            </w:r>
            <w:r w:rsidRPr="006D3699">
              <w:rPr>
                <w:rFonts w:ascii="Arial" w:hAnsi="Arial"/>
                <w:sz w:val="18"/>
                <w:lang w:eastAsia="sv-SE"/>
              </w:rPr>
              <w:t xml:space="preserve"> 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2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ceil(N3) x DRX cycle x </w:t>
            </w:r>
            <w:proofErr w:type="spellStart"/>
            <w:proofErr w:type="gram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  <w:proofErr w:type="gramEnd"/>
          </w:p>
          <w:p w14:paraId="728962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N3 = 7 x M2</w:t>
            </w:r>
          </w:p>
        </w:tc>
      </w:tr>
      <w:tr w:rsidR="00590723" w:rsidRPr="006D3699" w14:paraId="640BCF73" w14:textId="77777777" w:rsidTr="00330FDC">
        <w:trPr>
          <w:jc w:val="right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34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sv-SE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>DRX cycle&gt;320ms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98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vertAlign w:val="subscript"/>
                <w:lang w:eastAsia="zh-CN"/>
              </w:rPr>
            </w:pPr>
            <w:r w:rsidRPr="006D3699">
              <w:rPr>
                <w:rFonts w:ascii="Arial" w:hAnsi="Arial"/>
                <w:sz w:val="18"/>
                <w:lang w:eastAsia="sv-SE"/>
              </w:rPr>
              <w:t xml:space="preserve">N4 x DRX cycle x </w:t>
            </w:r>
            <w:proofErr w:type="spellStart"/>
            <w:r w:rsidRPr="006D3699">
              <w:rPr>
                <w:rFonts w:ascii="Arial" w:hAnsi="Arial"/>
                <w:sz w:val="18"/>
                <w:lang w:eastAsia="sv-SE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sv-SE"/>
              </w:rPr>
              <w:t>int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er</w:t>
            </w:r>
            <w:proofErr w:type="spellEnd"/>
          </w:p>
        </w:tc>
      </w:tr>
      <w:tr w:rsidR="00590723" w:rsidRPr="006D3699" w14:paraId="5A7D7D99" w14:textId="77777777" w:rsidTr="00330FDC">
        <w:trPr>
          <w:trHeight w:val="70"/>
          <w:jc w:val="right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11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If different SMTC periodicities are configured for different cells, the SMTC period in the requirement is the one used by the cell being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identified</w:t>
            </w:r>
            <w:proofErr w:type="gramEnd"/>
          </w:p>
          <w:p w14:paraId="238D78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</w:t>
            </w:r>
          </w:p>
          <w:p w14:paraId="0552F49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N4=6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N4=5</w:t>
            </w:r>
          </w:p>
        </w:tc>
      </w:tr>
    </w:tbl>
    <w:p w14:paraId="1B483A6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3CF4BFB5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lastRenderedPageBreak/>
        <w:t>Table 9.3.4-6: Time period for time index detection when highSpeedMeasInterFreq-r17 is configured (Frequency range FR1)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968"/>
      </w:tblGrid>
      <w:tr w:rsidR="00590723" w:rsidRPr="006D3699" w14:paraId="46CF2EF2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B512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b/>
                <w:sz w:val="18"/>
                <w:lang w:eastAsia="zh-CN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zh-CN"/>
              </w:rPr>
              <w:t xml:space="preserve"> NOTE1,2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438A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val="en-US" w:eastAsia="zh-CN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zh-CN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zh-CN"/>
              </w:rPr>
              <w:t>SSB_time_index_inter</w:t>
            </w:r>
            <w:proofErr w:type="spellEnd"/>
          </w:p>
        </w:tc>
      </w:tr>
      <w:tr w:rsidR="00590723" w:rsidRPr="006D3699" w14:paraId="5EF25109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8DB8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No DRX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B57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6502E8F3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BB7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≤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354A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zh-CN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zh-CN"/>
              </w:rPr>
              <w:t xml:space="preserve">120ms, Ceil(3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M2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NOTE3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Max(MGRP, SMTC period, DRX cycle))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02E5F790" w14:textId="77777777" w:rsidTr="00330FDC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F964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>DRX cycle &gt; 320ms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61AF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zh-CN"/>
              </w:rPr>
              <w:t xml:space="preserve">3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DRX cycle </w:t>
            </w:r>
            <w:r w:rsidRPr="006D3699">
              <w:rPr>
                <w:rFonts w:ascii="Arial" w:hAnsi="Arial" w:hint="eastAsia"/>
                <w:sz w:val="18"/>
                <w:lang w:eastAsia="zh-CN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inter</w:t>
            </w:r>
            <w:proofErr w:type="spellEnd"/>
          </w:p>
        </w:tc>
      </w:tr>
      <w:tr w:rsidR="00590723" w:rsidRPr="006D3699" w14:paraId="3BDEA47B" w14:textId="77777777" w:rsidTr="00330F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703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1: 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64382F6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2: 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5A7E570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NOTE 3: M2 = 1.5 if SMTC periodicity &gt; 40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, otherwise M2=1.</w:t>
            </w:r>
          </w:p>
        </w:tc>
      </w:tr>
    </w:tbl>
    <w:p w14:paraId="6758C7D7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53F7760B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9.3.4-7: Time period for PSS/SSS detection when the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EF21040" w14:textId="77777777" w:rsidTr="00330FDC">
        <w:tc>
          <w:tcPr>
            <w:tcW w:w="2122" w:type="dxa"/>
            <w:shd w:val="clear" w:color="auto" w:fill="auto"/>
          </w:tcPr>
          <w:p w14:paraId="5778764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435DC24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0C66EF5E" w14:textId="77777777" w:rsidTr="00330FDC">
        <w:tc>
          <w:tcPr>
            <w:tcW w:w="2122" w:type="dxa"/>
            <w:shd w:val="clear" w:color="auto" w:fill="auto"/>
          </w:tcPr>
          <w:p w14:paraId="276662E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DEC46D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 w:rsidDel="002277DB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1CDEA8D8" w14:textId="77777777" w:rsidTr="00330FDC">
        <w:tc>
          <w:tcPr>
            <w:tcW w:w="2122" w:type="dxa"/>
            <w:shd w:val="clear" w:color="auto" w:fill="auto"/>
          </w:tcPr>
          <w:p w14:paraId="63F9984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7953BF4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600ms,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652B672" w14:textId="77777777" w:rsidTr="00330FDC">
        <w:tc>
          <w:tcPr>
            <w:tcW w:w="2122" w:type="dxa"/>
            <w:shd w:val="clear" w:color="auto" w:fill="auto"/>
          </w:tcPr>
          <w:p w14:paraId="25001F0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10B3A1C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62273B61" w14:textId="77777777" w:rsidTr="00330FDC">
        <w:tc>
          <w:tcPr>
            <w:tcW w:w="9241" w:type="dxa"/>
            <w:gridSpan w:val="2"/>
            <w:shd w:val="clear" w:color="auto" w:fill="auto"/>
          </w:tcPr>
          <w:p w14:paraId="3E2E1B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>DRX or non DRX requirements apply according to the conditions described in clause 3.6.1. The DRX cycle is the DRX cycle of the secondary cell group.</w:t>
            </w:r>
          </w:p>
          <w:p w14:paraId="09D3105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</w:t>
            </w:r>
          </w:p>
          <w:p w14:paraId="012777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s,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activated Pre-MG or the measurement gap associated with the target frequency layer to be measured if concurrent GAPs are configured.</w:t>
            </w:r>
          </w:p>
        </w:tc>
      </w:tr>
    </w:tbl>
    <w:p w14:paraId="161DEB08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4CE5B5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>Table 9.3.4-8: Time period for time index detection when inter-frequency carrier is configured only by SCG and the SCG is deactivated (FR2)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7286F1EC" w14:textId="77777777" w:rsidTr="00330FDC">
        <w:tc>
          <w:tcPr>
            <w:tcW w:w="2122" w:type="dxa"/>
            <w:shd w:val="clear" w:color="auto" w:fill="auto"/>
          </w:tcPr>
          <w:p w14:paraId="4B92CC6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59B792C8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015C12" w14:textId="77777777" w:rsidTr="00330FDC">
        <w:tc>
          <w:tcPr>
            <w:tcW w:w="2122" w:type="dxa"/>
            <w:shd w:val="clear" w:color="auto" w:fill="auto"/>
          </w:tcPr>
          <w:p w14:paraId="3DFBE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02ECBC5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4C1E51F" w14:textId="77777777" w:rsidTr="00330FDC">
        <w:tc>
          <w:tcPr>
            <w:tcW w:w="2122" w:type="dxa"/>
            <w:shd w:val="clear" w:color="auto" w:fill="auto"/>
          </w:tcPr>
          <w:p w14:paraId="023606EC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6DB430D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BC08342" w14:textId="77777777" w:rsidTr="00330FDC">
        <w:tc>
          <w:tcPr>
            <w:tcW w:w="2122" w:type="dxa"/>
            <w:shd w:val="clear" w:color="auto" w:fill="auto"/>
          </w:tcPr>
          <w:p w14:paraId="0D7FB85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7CFD8E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measCyclePSCell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, DRX cycle)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65FA5DE" w14:textId="77777777" w:rsidTr="00330FDC">
        <w:tc>
          <w:tcPr>
            <w:tcW w:w="9241" w:type="dxa"/>
            <w:gridSpan w:val="2"/>
            <w:shd w:val="clear" w:color="auto" w:fill="auto"/>
          </w:tcPr>
          <w:p w14:paraId="2378727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3.6.1. </w:t>
            </w:r>
          </w:p>
          <w:p w14:paraId="5ECCF47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In EN-DC operation, the parameters,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timers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 and scheduling requests referred to in clause 3.6.1 are for the secondary cell group. The DRX cycle is the DRX cycle of the secondary cell group.</w:t>
            </w:r>
          </w:p>
          <w:p w14:paraId="77CB1E8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</w:tc>
      </w:tr>
    </w:tbl>
    <w:p w14:paraId="5E6B1ABA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4DED2CAF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6D3699">
        <w:rPr>
          <w:rFonts w:ascii="Arial" w:hAnsi="Arial"/>
          <w:b/>
          <w:lang w:eastAsia="en-GB"/>
        </w:rPr>
        <w:lastRenderedPageBreak/>
        <w:t xml:space="preserve">Table 9.3.4-9: Time period for PSS/SSS detection when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configured, (FR2-1)</w:t>
      </w:r>
      <w:r w:rsidRPr="006D3699">
        <w:rPr>
          <w:rFonts w:ascii="Arial" w:hAnsi="Arial" w:hint="eastAsia"/>
          <w:b/>
          <w:lang w:eastAsia="zh-CN"/>
        </w:rPr>
        <w:t xml:space="preserve"> when SMTC period 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6D3699" w14:paraId="1155701A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A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F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PSS/</w:t>
            </w:r>
            <w:proofErr w:type="spellStart"/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SSS_sync_inter</w:t>
            </w:r>
            <w:proofErr w:type="spellEnd"/>
          </w:p>
        </w:tc>
      </w:tr>
      <w:tr w:rsidR="00590723" w:rsidRPr="006D3699" w14:paraId="612F5820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BB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29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x max(MGRP, SMTC period))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3B8E730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FB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C0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7796142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D1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AC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600ms,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2C6652E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DB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C3B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pss</w:t>
            </w:r>
            <w:proofErr w:type="spellEnd"/>
            <w:proofErr w:type="gramEnd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/</w:t>
            </w:r>
            <w:proofErr w:type="spellStart"/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sss_sync_with_gaps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6D3699">
              <w:rPr>
                <w:rFonts w:ascii="Arial" w:hAnsi="Arial"/>
                <w:sz w:val="18"/>
                <w:lang w:eastAsia="zh-CN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0A2FD300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61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1D25AA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1DEC381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0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1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67BE4CE9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0A998367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9.3.4-10: Time period for time index detection when </w:t>
      </w:r>
      <w:proofErr w:type="spellStart"/>
      <w:r w:rsidRPr="006D3699">
        <w:rPr>
          <w:rFonts w:ascii="Arial" w:hAnsi="Arial"/>
          <w:b/>
          <w:lang w:eastAsia="en-GB"/>
        </w:rPr>
        <w:t>when</w:t>
      </w:r>
      <w:proofErr w:type="spellEnd"/>
      <w:r w:rsidRPr="006D3699">
        <w:rPr>
          <w:rFonts w:ascii="Arial" w:hAnsi="Arial"/>
          <w:b/>
          <w:lang w:eastAsia="en-GB"/>
        </w:rPr>
        <w:t xml:space="preserve"> </w:t>
      </w:r>
      <w:r w:rsidRPr="006D3699">
        <w:rPr>
          <w:rFonts w:ascii="Arial" w:eastAsia="Malgun Gothic" w:hAnsi="Arial"/>
          <w:b/>
          <w:i/>
          <w:iCs/>
          <w:lang w:eastAsia="en-GB"/>
        </w:rPr>
        <w:t>highSpeedMeasFlagFR2-r17</w:t>
      </w:r>
      <w:r w:rsidRPr="006D3699">
        <w:rPr>
          <w:rFonts w:ascii="Arial" w:eastAsia="Malgun Gothic" w:hAnsi="Arial" w:cs="v4.2.0"/>
          <w:b/>
          <w:lang w:eastAsia="zh-CN"/>
        </w:rPr>
        <w:t xml:space="preserve"> </w:t>
      </w:r>
      <w:r w:rsidRPr="006D3699">
        <w:rPr>
          <w:rFonts w:ascii="Arial" w:hAnsi="Arial"/>
          <w:b/>
          <w:lang w:eastAsia="en-GB"/>
        </w:rPr>
        <w:t>is configured (Frequency range FR2-1) when SMTC period &lt;= 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35AAFC83" w14:textId="77777777" w:rsidTr="00330FDC">
        <w:tc>
          <w:tcPr>
            <w:tcW w:w="2122" w:type="dxa"/>
            <w:shd w:val="clear" w:color="auto" w:fill="auto"/>
          </w:tcPr>
          <w:p w14:paraId="3E52CA7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NOTE1,2</w:t>
            </w:r>
          </w:p>
        </w:tc>
        <w:tc>
          <w:tcPr>
            <w:tcW w:w="7119" w:type="dxa"/>
            <w:shd w:val="clear" w:color="auto" w:fill="auto"/>
          </w:tcPr>
          <w:p w14:paraId="092D9B49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spellStart"/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</w:t>
            </w:r>
            <w:proofErr w:type="spellEnd"/>
          </w:p>
        </w:tc>
      </w:tr>
      <w:tr w:rsidR="00590723" w:rsidRPr="006D3699" w14:paraId="4F63FC55" w14:textId="77777777" w:rsidTr="00330FDC">
        <w:tc>
          <w:tcPr>
            <w:tcW w:w="2122" w:type="dxa"/>
            <w:shd w:val="clear" w:color="auto" w:fill="auto"/>
          </w:tcPr>
          <w:p w14:paraId="7BA601E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2AA32234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200ms, Ceil(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0BA46C3" w14:textId="77777777" w:rsidTr="00330FDC">
        <w:tc>
          <w:tcPr>
            <w:tcW w:w="2122" w:type="dxa"/>
            <w:shd w:val="clear" w:color="auto" w:fill="auto"/>
          </w:tcPr>
          <w:p w14:paraId="49D421B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</w:t>
            </w:r>
            <w:r w:rsidRPr="006D3699">
              <w:rPr>
                <w:rFonts w:ascii="Arial" w:hAnsi="Arial" w:cs="Arial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7119" w:type="dxa"/>
            <w:shd w:val="clear" w:color="auto" w:fill="auto"/>
          </w:tcPr>
          <w:p w14:paraId="6A1F6032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M1</w:t>
            </w:r>
            <w:r w:rsidRPr="006D3699">
              <w:rPr>
                <w:rFonts w:ascii="Arial" w:hAnsi="Arial"/>
                <w:sz w:val="18"/>
                <w:vertAlign w:val="superscript"/>
                <w:lang w:eastAsia="en-GB"/>
              </w:rPr>
              <w:t>Note 3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41DD391" w14:textId="77777777" w:rsidTr="00330FDC">
        <w:tc>
          <w:tcPr>
            <w:tcW w:w="2122" w:type="dxa"/>
            <w:shd w:val="clear" w:color="auto" w:fill="auto"/>
          </w:tcPr>
          <w:p w14:paraId="1539969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6D3699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5D51BF1E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200ms, Ceil(1.5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7002EC5" w14:textId="77777777" w:rsidTr="00330FDC">
        <w:tc>
          <w:tcPr>
            <w:tcW w:w="2122" w:type="dxa"/>
            <w:shd w:val="clear" w:color="auto" w:fill="auto"/>
          </w:tcPr>
          <w:p w14:paraId="274A2A35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6342067F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spellStart"/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 w:rsidDel="00782020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M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SSB_index_inter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4C8F1E59" w14:textId="77777777" w:rsidTr="00330FDC">
        <w:tc>
          <w:tcPr>
            <w:tcW w:w="9241" w:type="dxa"/>
            <w:gridSpan w:val="2"/>
            <w:shd w:val="clear" w:color="auto" w:fill="auto"/>
          </w:tcPr>
          <w:p w14:paraId="5D0F265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93EAB4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6D3699">
              <w:rPr>
                <w:rFonts w:ascii="Arial" w:hAnsi="Arial"/>
                <w:sz w:val="18"/>
                <w:lang w:eastAsia="zh-CN"/>
              </w:rPr>
              <w:t>GAPs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6D3699">
              <w:rPr>
                <w:rFonts w:ascii="Arial" w:hAnsi="Arial"/>
                <w:sz w:val="18"/>
                <w:lang w:eastAsia="zh-CN"/>
              </w:rPr>
              <w:t>MGRP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6D3699">
              <w:rPr>
                <w:rFonts w:ascii="Arial" w:hAnsi="Arial"/>
                <w:sz w:val="18"/>
              </w:rPr>
              <w:t>activated Pre-MG or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GAPs are configured.</w:t>
            </w:r>
          </w:p>
          <w:p w14:paraId="643E7EB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3: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2" w:author="Nokia" w:date="2024-05-12T20:13:00Z"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6D3699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6D3699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3" w:author="Nokia" w:date="2024-05-12T20:13:00Z">
              <w:r w:rsidRPr="006D3699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6D3699">
              <w:rPr>
                <w:rFonts w:ascii="Arial" w:hAnsi="Arial"/>
                <w:sz w:val="18"/>
                <w:lang w:eastAsia="en-GB"/>
              </w:rPr>
              <w:t>,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6D3699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298C1234" w14:textId="77777777" w:rsidR="00590723" w:rsidRPr="006D369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7DA30E82" w14:textId="77777777" w:rsidR="00590723" w:rsidRPr="006D369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6D3699">
        <w:rPr>
          <w:rFonts w:ascii="Arial" w:hAnsi="Arial"/>
          <w:b/>
          <w:lang w:eastAsia="en-GB"/>
        </w:rPr>
        <w:t xml:space="preserve">Table 9.3.4-11: Time period for time index detection </w:t>
      </w:r>
      <w:r w:rsidRPr="006D3699">
        <w:rPr>
          <w:rFonts w:ascii="Arial" w:eastAsia="SimSun" w:hAnsi="Arial"/>
          <w:b/>
          <w:lang w:eastAsia="en-GB"/>
        </w:rPr>
        <w:t>for a UE operating on a target cell with 12 PRB SSB</w:t>
      </w:r>
      <w:r w:rsidRPr="006D3699">
        <w:rPr>
          <w:rFonts w:ascii="Arial" w:hAnsi="Arial"/>
          <w:b/>
          <w:lang w:eastAsia="en-GB"/>
        </w:rPr>
        <w:t xml:space="preserve"> (Frequency range FR1)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19"/>
      </w:tblGrid>
      <w:tr w:rsidR="00590723" w:rsidRPr="006D3699" w14:paraId="04D18624" w14:textId="77777777" w:rsidTr="00330FDC">
        <w:tc>
          <w:tcPr>
            <w:tcW w:w="2122" w:type="dxa"/>
            <w:shd w:val="clear" w:color="auto" w:fill="auto"/>
          </w:tcPr>
          <w:p w14:paraId="7370853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Condition</w:t>
            </w:r>
            <w:r w:rsidRPr="006D3699">
              <w:rPr>
                <w:rFonts w:ascii="Arial" w:hAnsi="Arial"/>
                <w:b/>
                <w:sz w:val="18"/>
                <w:vertAlign w:val="superscript"/>
                <w:lang w:eastAsia="en-GB"/>
              </w:rPr>
              <w:t xml:space="preserve"> NOTE1</w:t>
            </w:r>
          </w:p>
        </w:tc>
        <w:tc>
          <w:tcPr>
            <w:tcW w:w="7119" w:type="dxa"/>
            <w:shd w:val="clear" w:color="auto" w:fill="auto"/>
          </w:tcPr>
          <w:p w14:paraId="3EB36FB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6D3699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SSB_time_index_inter_less_than_5Mhz</w:t>
            </w:r>
          </w:p>
        </w:tc>
      </w:tr>
      <w:tr w:rsidR="00590723" w:rsidRPr="006D3699" w14:paraId="1853165F" w14:textId="77777777" w:rsidTr="00330FDC">
        <w:tc>
          <w:tcPr>
            <w:tcW w:w="2122" w:type="dxa"/>
            <w:shd w:val="clear" w:color="auto" w:fill="auto"/>
          </w:tcPr>
          <w:p w14:paraId="7513D191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7119" w:type="dxa"/>
            <w:shd w:val="clear" w:color="auto" w:fill="auto"/>
          </w:tcPr>
          <w:p w14:paraId="145B944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</w:t>
            </w:r>
            <w:r w:rsidRPr="006D3699" w:rsidDel="00A440A4">
              <w:rPr>
                <w:rFonts w:ascii="Arial" w:hAnsi="Arial" w:cs="Arial"/>
                <w:sz w:val="18"/>
                <w:vertAlign w:val="superscript"/>
                <w:lang w:eastAsia="zh-CN"/>
              </w:rPr>
              <w:t xml:space="preserve"> 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, SMTC period))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5F03C9EA" w14:textId="77777777" w:rsidTr="00330FDC">
        <w:tc>
          <w:tcPr>
            <w:tcW w:w="2122" w:type="dxa"/>
            <w:shd w:val="clear" w:color="auto" w:fill="auto"/>
          </w:tcPr>
          <w:p w14:paraId="468DFA0D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≤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7119" w:type="dxa"/>
            <w:shd w:val="clear" w:color="auto" w:fill="auto"/>
          </w:tcPr>
          <w:p w14:paraId="4FBE9FC3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120ms, Ceil([6] 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1.5 * 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 xml:space="preserve">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Max(MGRP, SMTC period, DRX cycle))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70CD2829" w14:textId="77777777" w:rsidTr="00330FDC">
        <w:tc>
          <w:tcPr>
            <w:tcW w:w="2122" w:type="dxa"/>
            <w:shd w:val="clear" w:color="auto" w:fill="auto"/>
          </w:tcPr>
          <w:p w14:paraId="2F65FA30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7119" w:type="dxa"/>
            <w:shd w:val="clear" w:color="auto" w:fill="auto"/>
          </w:tcPr>
          <w:p w14:paraId="763BD7A7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Ceil(</w:t>
            </w:r>
            <w:proofErr w:type="gramEnd"/>
            <w:r w:rsidRPr="006D3699">
              <w:rPr>
                <w:rFonts w:ascii="Arial" w:hAnsi="Arial"/>
                <w:sz w:val="18"/>
                <w:lang w:eastAsia="en-GB"/>
              </w:rPr>
              <w:t xml:space="preserve">[6]*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K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gap</w:t>
            </w:r>
            <w:proofErr w:type="spellEnd"/>
            <w:r w:rsidRPr="006D3699">
              <w:rPr>
                <w:rFonts w:ascii="Arial" w:hAnsi="Arial"/>
                <w:sz w:val="18"/>
                <w:lang w:eastAsia="en-GB"/>
              </w:rPr>
              <w:t>)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DRX cycle </w:t>
            </w:r>
            <w:r w:rsidRPr="006D3699">
              <w:rPr>
                <w:rFonts w:ascii="Symbol" w:eastAsia="Symbol" w:hAnsi="Symbol" w:cs="Symbol"/>
                <w:sz w:val="18"/>
                <w:szCs w:val="18"/>
                <w:lang w:eastAsia="en-GB"/>
              </w:rPr>
              <w:sym w:font="Symbol" w:char="F0B4"/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proofErr w:type="spellStart"/>
            <w:r w:rsidRPr="006D3699">
              <w:rPr>
                <w:rFonts w:ascii="Arial" w:hAnsi="Arial"/>
                <w:sz w:val="18"/>
                <w:lang w:eastAsia="en-GB"/>
              </w:rPr>
              <w:t>CSSF</w:t>
            </w:r>
            <w:r w:rsidRPr="006D3699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6D3699" w14:paraId="2EC5B7C0" w14:textId="77777777" w:rsidTr="00330FDC">
        <w:tc>
          <w:tcPr>
            <w:tcW w:w="9241" w:type="dxa"/>
            <w:gridSpan w:val="2"/>
            <w:shd w:val="clear" w:color="auto" w:fill="auto"/>
          </w:tcPr>
          <w:p w14:paraId="098AAEE6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1: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6D3699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286466BA" w14:textId="77777777" w:rsidR="00590723" w:rsidRPr="006D3699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6D3699">
              <w:rPr>
                <w:rFonts w:ascii="Arial" w:hAnsi="Arial"/>
                <w:sz w:val="18"/>
                <w:lang w:eastAsia="en-GB"/>
              </w:rPr>
              <w:t>NOTE 2:</w:t>
            </w:r>
            <w:r w:rsidRPr="006D3699">
              <w:rPr>
                <w:rFonts w:ascii="Arial" w:hAnsi="Arial"/>
                <w:sz w:val="18"/>
                <w:lang w:eastAsia="en-GB"/>
              </w:rPr>
              <w:tab/>
              <w:t xml:space="preserve">FFS </w:t>
            </w:r>
            <w:r w:rsidRPr="006D3699">
              <w:rPr>
                <w:rFonts w:ascii="Arial" w:hAnsi="Arial" w:hint="eastAsia"/>
                <w:sz w:val="18"/>
                <w:lang w:eastAsia="en-GB"/>
              </w:rPr>
              <w:t>When</w:t>
            </w:r>
            <w:r w:rsidRPr="006D3699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6D3699">
              <w:rPr>
                <w:rFonts w:ascii="Arial" w:eastAsia="Malgun Gothic" w:hAnsi="Arial"/>
                <w:i/>
                <w:iCs/>
                <w:sz w:val="18"/>
                <w:lang w:eastAsia="en-GB"/>
              </w:rPr>
              <w:t>highSpeedMeasInterFreq-r17</w:t>
            </w:r>
          </w:p>
        </w:tc>
      </w:tr>
    </w:tbl>
    <w:p w14:paraId="722713D8" w14:textId="77777777" w:rsidR="00590723" w:rsidRPr="00CB6AA2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</w:p>
    <w:p w14:paraId="6031302A" w14:textId="77777777" w:rsidR="00590723" w:rsidRDefault="00590723" w:rsidP="00590723">
      <w:pPr>
        <w:rPr>
          <w:noProof/>
        </w:rPr>
      </w:pPr>
    </w:p>
    <w:p w14:paraId="5A11AE45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#11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357864C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7FC80DC3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12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38C4F14B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8D4FA3">
        <w:rPr>
          <w:rFonts w:ascii="Arial" w:hAnsi="Arial"/>
          <w:sz w:val="28"/>
          <w:lang w:eastAsia="en-GB"/>
        </w:rPr>
        <w:t>9.3.5</w:t>
      </w:r>
      <w:r w:rsidRPr="008D4FA3">
        <w:rPr>
          <w:rFonts w:ascii="Arial" w:hAnsi="Arial"/>
          <w:sz w:val="28"/>
          <w:lang w:eastAsia="en-GB"/>
        </w:rPr>
        <w:tab/>
        <w:t>Inter-frequency measurements</w:t>
      </w:r>
    </w:p>
    <w:p w14:paraId="7669A308" w14:textId="77777777" w:rsidR="00590723" w:rsidRDefault="00590723" w:rsidP="00590723">
      <w:pPr>
        <w:keepLines/>
        <w:ind w:left="1135" w:hanging="851"/>
        <w:jc w:val="center"/>
        <w:rPr>
          <w:rFonts w:eastAsia="SimSun"/>
          <w:color w:val="FF0000"/>
        </w:rPr>
      </w:pPr>
      <w:bookmarkStart w:id="64" w:name="_Hlk166451309"/>
      <w:r w:rsidRPr="00064FBF">
        <w:rPr>
          <w:rFonts w:eastAsia="SimSun"/>
          <w:color w:val="FF0000"/>
          <w:highlight w:val="yellow"/>
        </w:rPr>
        <w:t>Editor’s note: The text of the clause is fully omitted due to no changes in it.</w:t>
      </w:r>
    </w:p>
    <w:bookmarkEnd w:id="64"/>
    <w:p w14:paraId="4DA07379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1F7AD5AE" w14:textId="77777777" w:rsidR="00590723" w:rsidRPr="008D4FA3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r w:rsidRPr="008D4FA3">
        <w:rPr>
          <w:rFonts w:ascii="Arial" w:hAnsi="Arial"/>
          <w:b/>
          <w:lang w:eastAsia="en-GB"/>
        </w:rPr>
        <w:t xml:space="preserve">Table 9.3.5-5: Measurement period for inter-frequency measurements with gaps when </w:t>
      </w:r>
      <w:r w:rsidRPr="008D4FA3">
        <w:rPr>
          <w:rFonts w:ascii="Arial" w:eastAsia="Malgun Gothic" w:hAnsi="Arial"/>
          <w:b/>
          <w:i/>
          <w:iCs/>
          <w:lang w:eastAsia="en-GB"/>
        </w:rPr>
        <w:t xml:space="preserve">highSpeedMeasFlagFR2-r17 </w:t>
      </w:r>
      <w:r w:rsidRPr="008D4FA3">
        <w:rPr>
          <w:rFonts w:ascii="Arial" w:hAnsi="Arial"/>
          <w:b/>
          <w:lang w:eastAsia="en-GB"/>
        </w:rPr>
        <w:t>is configured (FR2-1)</w:t>
      </w:r>
      <w:r w:rsidRPr="008D4FA3">
        <w:rPr>
          <w:rFonts w:ascii="Arial" w:hAnsi="Arial" w:hint="eastAsia"/>
          <w:b/>
          <w:lang w:eastAsia="zh-CN"/>
        </w:rPr>
        <w:t xml:space="preserve"> when SMTC period&lt;=40ms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590723" w:rsidRPr="008D4FA3" w14:paraId="39055CAF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D31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DRX cycle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77F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b/>
                <w:sz w:val="18"/>
                <w:vertAlign w:val="subscript"/>
                <w:lang w:eastAsia="en-GB"/>
              </w:rPr>
              <w:t>SSB_measurement_period_inter</w:t>
            </w:r>
            <w:proofErr w:type="spellEnd"/>
          </w:p>
        </w:tc>
      </w:tr>
      <w:tr w:rsidR="00590723" w:rsidRPr="008D4FA3" w14:paraId="697EF5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C3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 DRX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84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SMTC period))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0D9DA17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4C3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80ms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BC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ceil(M1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Note 3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D3189D8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20E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80ms&lt; DRX cycle</w:t>
            </w:r>
            <w:r w:rsidRPr="008D4FA3">
              <w:rPr>
                <w:rFonts w:ascii="Arial" w:hAnsi="Arial"/>
                <w:sz w:val="18"/>
                <w:lang w:val="en-US" w:eastAsia="en-GB"/>
              </w:rPr>
              <w:t>≤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6AC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max(</w:t>
            </w:r>
            <w:proofErr w:type="gramEnd"/>
            <w:r w:rsidRPr="008D4FA3">
              <w:rPr>
                <w:rFonts w:ascii="Arial" w:hAnsi="Arial"/>
                <w:sz w:val="18"/>
                <w:lang w:eastAsia="en-GB"/>
              </w:rPr>
              <w:t>400ms, ceil(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zh-CN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>) x max(MGRP, SMTC period, DRX cycle))</w:t>
            </w:r>
            <w:r w:rsidRPr="008D4FA3">
              <w:rPr>
                <w:rFonts w:ascii="Arial" w:hAnsi="Arial"/>
                <w:sz w:val="18"/>
                <w:vertAlign w:val="superscript"/>
                <w:lang w:eastAsia="en-GB"/>
              </w:rPr>
              <w:t xml:space="preserve"> Note 1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07132A74" w14:textId="77777777" w:rsidTr="00330FD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1BA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DRX cycle&gt;320ms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9BD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 xml:space="preserve">Ceil(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M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meas</w:t>
            </w:r>
            <w:proofErr w:type="gram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_period</w:t>
            </w:r>
            <w:proofErr w:type="spellEnd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proofErr w:type="spellStart"/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with_gaps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zh-CN"/>
              </w:rPr>
              <w:t xml:space="preserve">x </w:t>
            </w:r>
            <w:proofErr w:type="spellStart"/>
            <w:r w:rsidRPr="008D4FA3">
              <w:rPr>
                <w:rFonts w:ascii="Arial" w:hAnsi="Arial"/>
                <w:sz w:val="18"/>
                <w:lang w:eastAsia="zh-CN"/>
              </w:rPr>
              <w:t>K</w:t>
            </w:r>
            <w:r w:rsidRPr="008D4FA3">
              <w:rPr>
                <w:rFonts w:ascii="Arial" w:hAnsi="Arial"/>
                <w:sz w:val="18"/>
                <w:vertAlign w:val="subscript"/>
                <w:lang w:eastAsia="zh-CN"/>
              </w:rPr>
              <w:t>gap</w:t>
            </w:r>
            <w:proofErr w:type="spellEnd"/>
            <w:r w:rsidRPr="008D4FA3">
              <w:rPr>
                <w:rFonts w:ascii="Arial" w:hAnsi="Arial"/>
                <w:sz w:val="18"/>
                <w:lang w:eastAsia="en-GB"/>
              </w:rPr>
              <w:t xml:space="preserve"> ) x max(MGRP, DRX cycle) x </w:t>
            </w:r>
            <w:proofErr w:type="spellStart"/>
            <w:r w:rsidRPr="008D4FA3">
              <w:rPr>
                <w:rFonts w:ascii="Arial" w:hAnsi="Arial"/>
                <w:sz w:val="18"/>
                <w:lang w:eastAsia="en-GB"/>
              </w:rPr>
              <w:t>CSSF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>inter</w:t>
            </w:r>
            <w:proofErr w:type="spellEnd"/>
          </w:p>
        </w:tc>
      </w:tr>
      <w:tr w:rsidR="00590723" w:rsidRPr="008D4FA3" w14:paraId="22283E27" w14:textId="77777777" w:rsidTr="00330FDC"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21C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1: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DRX or non DRX requirements apply according to the conditions described in clause </w:t>
            </w:r>
            <w:proofErr w:type="gramStart"/>
            <w:r w:rsidRPr="008D4FA3">
              <w:rPr>
                <w:rFonts w:ascii="Arial" w:hAnsi="Arial"/>
                <w:sz w:val="18"/>
                <w:lang w:eastAsia="en-GB"/>
              </w:rPr>
              <w:t>3.6.1</w:t>
            </w:r>
            <w:proofErr w:type="gramEnd"/>
          </w:p>
          <w:p w14:paraId="77D087F6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2: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a UE supporting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measurement 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,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above is the </w:t>
            </w:r>
            <w:r w:rsidRPr="008D4FA3">
              <w:rPr>
                <w:rFonts w:ascii="Arial" w:hAnsi="Arial"/>
                <w:sz w:val="18"/>
                <w:lang w:eastAsia="zh-CN"/>
              </w:rPr>
              <w:t>MGRP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of the </w:t>
            </w:r>
            <w:r w:rsidRPr="008D4FA3">
              <w:rPr>
                <w:rFonts w:ascii="Arial" w:hAnsi="Arial"/>
                <w:sz w:val="18"/>
              </w:rPr>
              <w:t>activated Pre-MG or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the measurement gap associated with the target frequency layer to be measured if concurrent </w:t>
            </w:r>
            <w:r w:rsidRPr="008D4FA3">
              <w:rPr>
                <w:rFonts w:ascii="Arial" w:hAnsi="Arial"/>
                <w:sz w:val="18"/>
                <w:lang w:eastAsia="zh-CN"/>
              </w:rPr>
              <w:t>GAPs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are configured.</w:t>
            </w:r>
          </w:p>
          <w:p w14:paraId="15FCE6A0" w14:textId="77777777" w:rsidR="00590723" w:rsidRPr="008D4FA3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8D4FA3">
              <w:rPr>
                <w:rFonts w:ascii="Arial" w:hAnsi="Arial"/>
                <w:sz w:val="18"/>
                <w:lang w:eastAsia="en-GB"/>
              </w:rPr>
              <w:t>NOTE 3:</w:t>
            </w:r>
            <w:r w:rsidRPr="008D4FA3">
              <w:rPr>
                <w:rFonts w:ascii="Arial" w:hAnsi="Arial"/>
                <w:sz w:val="18"/>
                <w:lang w:eastAsia="en-GB"/>
              </w:rPr>
              <w:tab/>
              <w:t xml:space="preserve">For UE supporting power class 6 and </w:t>
            </w:r>
            <w:del w:id="65" w:author="Nokia" w:date="2024-05-12T20:13:00Z"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[</w:delText>
              </w:r>
              <w:r w:rsidRPr="008D4FA3" w:rsidDel="008C35D4">
                <w:rPr>
                  <w:rFonts w:ascii="Arial" w:eastAsia="Malgun Gothic" w:hAnsi="Arial"/>
                  <w:i/>
                  <w:iCs/>
                  <w:sz w:val="18"/>
                  <w:lang w:eastAsia="en-GB"/>
                </w:rPr>
                <w:delText>measurementEnhancementCAInterFreqFR2-r18</w:delText>
              </w:r>
              <w:r w:rsidRPr="008D4FA3" w:rsidDel="008C35D4">
                <w:rPr>
                  <w:rFonts w:ascii="Arial" w:eastAsia="Malgun Gothic" w:hAnsi="Arial" w:cs="v4.2.0"/>
                  <w:sz w:val="18"/>
                  <w:lang w:eastAsia="zh-CN"/>
                </w:rPr>
                <w:delText>]</w:delText>
              </w:r>
            </w:del>
            <w:ins w:id="66" w:author="Nokia" w:date="2024-05-12T20:13:00Z">
              <w:r w:rsidRPr="008D4FA3">
                <w:rPr>
                  <w:rFonts w:ascii="Arial" w:eastAsia="Malgun Gothic" w:hAnsi="Arial" w:cs="v4.2.0"/>
                  <w:i/>
                  <w:sz w:val="18"/>
                  <w:lang w:eastAsia="zh-CN"/>
                </w:rPr>
                <w:t>measEnhCAInterFreqFR2-r18</w:t>
              </w:r>
            </w:ins>
            <w:r w:rsidRPr="008D4FA3">
              <w:rPr>
                <w:rFonts w:ascii="Arial" w:hAnsi="Arial"/>
                <w:sz w:val="18"/>
                <w:lang w:eastAsia="en-GB"/>
              </w:rPr>
              <w:t>,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6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set1 or M1</w:t>
            </w:r>
            <w:r w:rsidRPr="008D4FA3">
              <w:rPr>
                <w:rFonts w:ascii="Arial" w:hAnsi="Arial"/>
                <w:sz w:val="18"/>
                <w:vertAlign w:val="subscript"/>
                <w:lang w:eastAsia="en-GB"/>
              </w:rPr>
              <w:t xml:space="preserve"> 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= 18 if </w:t>
            </w:r>
            <w:r w:rsidRPr="008D4FA3">
              <w:rPr>
                <w:rFonts w:ascii="Arial" w:hAnsi="Arial"/>
                <w:i/>
                <w:iCs/>
                <w:sz w:val="18"/>
                <w:lang w:eastAsia="en-GB"/>
              </w:rPr>
              <w:t>highSpeedMeasFlagFR2-r17</w:t>
            </w:r>
            <w:r w:rsidRPr="008D4FA3">
              <w:rPr>
                <w:rFonts w:ascii="Arial" w:hAnsi="Arial"/>
                <w:sz w:val="18"/>
                <w:lang w:eastAsia="en-GB"/>
              </w:rPr>
              <w:t xml:space="preserve"> = set2</w:t>
            </w:r>
          </w:p>
        </w:tc>
      </w:tr>
    </w:tbl>
    <w:p w14:paraId="7CE51037" w14:textId="77777777" w:rsidR="00590723" w:rsidRPr="008D4FA3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en-GB"/>
        </w:rPr>
      </w:pPr>
    </w:p>
    <w:p w14:paraId="7AAC1B11" w14:textId="77777777" w:rsidR="00590723" w:rsidRDefault="00590723" w:rsidP="00590723">
      <w:pPr>
        <w:rPr>
          <w:noProof/>
        </w:rPr>
      </w:pPr>
    </w:p>
    <w:p w14:paraId="37975C94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#12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44C767EA" w14:textId="77777777" w:rsidR="00590723" w:rsidRPr="00C10F3B" w:rsidRDefault="00590723" w:rsidP="00590723">
      <w:pPr>
        <w:rPr>
          <w:noProof/>
        </w:rPr>
      </w:pPr>
    </w:p>
    <w:p w14:paraId="30EA6728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B8439A2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13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0AA3B600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r w:rsidRPr="00C76517">
        <w:rPr>
          <w:rFonts w:ascii="Arial" w:hAnsi="Arial" w:hint="eastAsia"/>
          <w:sz w:val="28"/>
          <w:lang w:eastAsia="zh-CN"/>
        </w:rPr>
        <w:t>9.3.9</w:t>
      </w:r>
      <w:r w:rsidRPr="00C76517">
        <w:rPr>
          <w:rFonts w:ascii="Arial" w:hAnsi="Arial"/>
          <w:sz w:val="28"/>
          <w:lang w:eastAsia="zh-CN"/>
        </w:rPr>
        <w:tab/>
        <w:t xml:space="preserve">Inter frequency measurements without measurement </w:t>
      </w:r>
      <w:proofErr w:type="gramStart"/>
      <w:r w:rsidRPr="00C76517">
        <w:rPr>
          <w:rFonts w:ascii="Arial" w:hAnsi="Arial"/>
          <w:sz w:val="28"/>
          <w:lang w:eastAsia="zh-CN"/>
        </w:rPr>
        <w:t>gaps</w:t>
      </w:r>
      <w:proofErr w:type="gramEnd"/>
    </w:p>
    <w:p w14:paraId="4589CFAD" w14:textId="77777777" w:rsidR="00590723" w:rsidRPr="00C7651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C76517">
        <w:rPr>
          <w:rFonts w:ascii="Arial" w:hAnsi="Arial" w:hint="eastAsia"/>
          <w:sz w:val="24"/>
          <w:lang w:eastAsia="en-GB"/>
        </w:rPr>
        <w:t>9.3.9.1</w:t>
      </w:r>
      <w:r w:rsidRPr="00C76517">
        <w:rPr>
          <w:rFonts w:ascii="Arial" w:hAnsi="Arial"/>
          <w:sz w:val="24"/>
          <w:lang w:eastAsia="en-GB"/>
        </w:rPr>
        <w:tab/>
      </w:r>
      <w:r w:rsidRPr="00C76517">
        <w:rPr>
          <w:rFonts w:ascii="Arial" w:hAnsi="Arial" w:hint="eastAsia"/>
          <w:sz w:val="24"/>
          <w:lang w:eastAsia="zh-CN"/>
        </w:rPr>
        <w:t>Inter</w:t>
      </w:r>
      <w:r w:rsidRPr="00C76517">
        <w:rPr>
          <w:rFonts w:ascii="Arial" w:hAnsi="Arial"/>
          <w:sz w:val="24"/>
          <w:lang w:eastAsia="zh-CN"/>
        </w:rPr>
        <w:t xml:space="preserve"> </w:t>
      </w:r>
      <w:r w:rsidRPr="00C76517">
        <w:rPr>
          <w:rFonts w:ascii="Arial" w:hAnsi="Arial" w:hint="eastAsia"/>
          <w:sz w:val="24"/>
          <w:lang w:eastAsia="zh-CN"/>
        </w:rPr>
        <w:t>frequency C</w:t>
      </w:r>
      <w:r w:rsidRPr="00C76517">
        <w:rPr>
          <w:rFonts w:ascii="Arial" w:hAnsi="Arial" w:hint="eastAsia"/>
          <w:sz w:val="24"/>
          <w:lang w:eastAsia="en-GB"/>
        </w:rPr>
        <w:t xml:space="preserve">ell </w:t>
      </w:r>
      <w:proofErr w:type="gramStart"/>
      <w:r w:rsidRPr="00C76517">
        <w:rPr>
          <w:rFonts w:ascii="Arial" w:hAnsi="Arial" w:hint="eastAsia"/>
          <w:sz w:val="24"/>
          <w:lang w:eastAsia="en-GB"/>
        </w:rPr>
        <w:t>identification</w:t>
      </w:r>
      <w:proofErr w:type="gramEnd"/>
    </w:p>
    <w:p w14:paraId="52F10A1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C76517">
        <w:rPr>
          <w:rFonts w:cs="v4.2.0"/>
          <w:lang w:eastAsia="en-GB"/>
        </w:rPr>
        <w:t xml:space="preserve">UE </w:t>
      </w:r>
      <w:r w:rsidRPr="00C76517">
        <w:rPr>
          <w:lang w:eastAsia="en-GB"/>
        </w:rPr>
        <w:t>satisfying the applicability conditions specified in 9.3.1 on the requirement in this clause</w:t>
      </w:r>
      <w:r w:rsidRPr="00C76517">
        <w:rPr>
          <w:rFonts w:cs="v4.2.0"/>
          <w:lang w:eastAsia="en-GB"/>
        </w:rPr>
        <w:t xml:space="preserve">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identify_inter_without_</w:t>
      </w:r>
      <w:r w:rsidRPr="00C76517">
        <w:rPr>
          <w:rFonts w:eastAsia="Malgun Gothic" w:cs="v4.2.0"/>
          <w:vertAlign w:val="subscript"/>
          <w:lang w:eastAsia="ko-KR"/>
        </w:rPr>
        <w:t>index</w:t>
      </w:r>
      <w:proofErr w:type="spellEnd"/>
      <w:r w:rsidRPr="00C76517">
        <w:rPr>
          <w:rFonts w:cs="v4.2.0"/>
          <w:lang w:eastAsia="en-GB"/>
        </w:rPr>
        <w:t xml:space="preserve"> </w:t>
      </w:r>
      <w:r w:rsidRPr="00C76517">
        <w:rPr>
          <w:lang w:eastAsia="en-GB"/>
        </w:rPr>
        <w:t>if UE is not indicated to report SSB based RRM measurement result with the associated SSB index (</w:t>
      </w:r>
      <w:proofErr w:type="spellStart"/>
      <w:r w:rsidRPr="00C76517">
        <w:rPr>
          <w:i/>
          <w:lang w:eastAsia="en-GB"/>
        </w:rPr>
        <w:t>reportQuantityRsIndexes</w:t>
      </w:r>
      <w:proofErr w:type="spellEnd"/>
      <w:r w:rsidRPr="00C76517">
        <w:rPr>
          <w:i/>
          <w:lang w:eastAsia="en-GB"/>
        </w:rPr>
        <w:t xml:space="preserve"> </w:t>
      </w:r>
      <w:r w:rsidRPr="00C76517">
        <w:rPr>
          <w:lang w:eastAsia="ko-KR"/>
        </w:rPr>
        <w:t>or</w:t>
      </w:r>
      <w:r w:rsidRPr="00C76517">
        <w:rPr>
          <w:i/>
          <w:lang w:eastAsia="ko-KR"/>
        </w:rPr>
        <w:t xml:space="preserve"> </w:t>
      </w:r>
      <w:proofErr w:type="spellStart"/>
      <w:r w:rsidRPr="00C76517">
        <w:rPr>
          <w:i/>
          <w:lang w:eastAsia="ko-KR"/>
        </w:rPr>
        <w:t>maxNrofRSIndexesToReport</w:t>
      </w:r>
      <w:proofErr w:type="spellEnd"/>
      <w:r w:rsidRPr="00C76517">
        <w:rPr>
          <w:i/>
          <w:lang w:eastAsia="ko-KR"/>
        </w:rPr>
        <w:t xml:space="preserve"> </w:t>
      </w:r>
      <w:r w:rsidRPr="00C76517">
        <w:rPr>
          <w:lang w:eastAsia="ko-KR"/>
        </w:rPr>
        <w:t xml:space="preserve">is not </w:t>
      </w:r>
      <w:r w:rsidRPr="00C76517">
        <w:rPr>
          <w:lang w:eastAsia="en-GB"/>
        </w:rPr>
        <w:t xml:space="preserve">configured) or </w:t>
      </w:r>
      <w:r w:rsidRPr="00C76517">
        <w:rPr>
          <w:rFonts w:eastAsia="SimSun"/>
          <w:i/>
          <w:iCs/>
          <w:lang w:val="en-US" w:eastAsia="zh-CN"/>
        </w:rPr>
        <w:t>deriveSSB-IndexFromCellInter-r17</w:t>
      </w:r>
      <w:r w:rsidRPr="00C76517">
        <w:rPr>
          <w:rFonts w:eastAsia="SimSun"/>
          <w:lang w:val="en-US" w:eastAsia="zh-CN"/>
        </w:rPr>
        <w:t xml:space="preserve"> is configured for the FR1 and FR2-1 target frequency layers and </w:t>
      </w:r>
      <w:proofErr w:type="spellStart"/>
      <w:r w:rsidRPr="00C76517">
        <w:rPr>
          <w:rFonts w:eastAsia="SimSun"/>
          <w:lang w:val="en-US" w:eastAsia="zh-CN"/>
        </w:rPr>
        <w:t>and</w:t>
      </w:r>
      <w:proofErr w:type="spellEnd"/>
      <w:r w:rsidRPr="00C76517">
        <w:rPr>
          <w:rFonts w:eastAsia="SimSun"/>
          <w:lang w:val="en-US" w:eastAsia="zh-CN"/>
        </w:rPr>
        <w:t xml:space="preserve"> UE supporting </w:t>
      </w:r>
      <w:r w:rsidRPr="00C76517">
        <w:rPr>
          <w:rFonts w:eastAsia="SimSun"/>
          <w:i/>
          <w:iCs/>
          <w:lang w:val="en-US" w:eastAsia="zh-CN"/>
        </w:rPr>
        <w:t>deriveSSB-IndexFromCellInterNon-NCSG-r17</w:t>
      </w:r>
      <w:r w:rsidRPr="00C76517">
        <w:rPr>
          <w:rFonts w:cs="v4.2.0"/>
          <w:lang w:eastAsia="en-GB"/>
        </w:rPr>
        <w:t xml:space="preserve">. </w:t>
      </w:r>
      <w:proofErr w:type="gramStart"/>
      <w:r w:rsidRPr="00C76517">
        <w:rPr>
          <w:rFonts w:cs="v4.2.0"/>
          <w:lang w:eastAsia="en-GB"/>
        </w:rPr>
        <w:t>Otherwise</w:t>
      </w:r>
      <w:proofErr w:type="gramEnd"/>
      <w:r w:rsidRPr="00C76517">
        <w:rPr>
          <w:rFonts w:cs="v4.2.0"/>
          <w:lang w:eastAsia="en-GB"/>
        </w:rPr>
        <w:t xml:space="preserve"> UE shall be able to identify a new detectable inter frequency cell within </w:t>
      </w:r>
      <w:proofErr w:type="spellStart"/>
      <w:r w:rsidRPr="00C76517">
        <w:rPr>
          <w:rFonts w:cs="v4.2.0"/>
          <w:lang w:eastAsia="en-GB"/>
        </w:rPr>
        <w:t>T</w:t>
      </w:r>
      <w:r w:rsidRPr="00C76517">
        <w:rPr>
          <w:rFonts w:cs="v4.2.0"/>
          <w:vertAlign w:val="subscript"/>
          <w:lang w:eastAsia="en-GB"/>
        </w:rPr>
        <w:t>identify_inter_with_index</w:t>
      </w:r>
      <w:proofErr w:type="spellEnd"/>
      <w:r w:rsidRPr="00C76517">
        <w:rPr>
          <w:lang w:eastAsia="zh-CN"/>
        </w:rPr>
        <w:t>. The UE shall be able to identify a new detectable inter frequency SS block of an already detected cell within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identify_inter_without_index</w:t>
      </w:r>
      <w:proofErr w:type="spellEnd"/>
      <w:r w:rsidRPr="00C76517">
        <w:rPr>
          <w:lang w:eastAsia="zh-CN"/>
        </w:rPr>
        <w:t>.</w:t>
      </w:r>
    </w:p>
    <w:p w14:paraId="041D2A4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 xml:space="preserve">For inter-frequency SSB based measurements without measurement gaps in active BWP, </w:t>
      </w:r>
      <w:r w:rsidRPr="00C76517">
        <w:rPr>
          <w:lang w:eastAsia="zh-CN"/>
        </w:rPr>
        <w:t xml:space="preserve">it is assumed that when UE performs inter-frequency measurements without measurement gaps in a TDD bands on FR1 and FR2, </w:t>
      </w:r>
      <w:r w:rsidRPr="00C76517">
        <w:rPr>
          <w:lang w:eastAsia="en-GB"/>
        </w:rPr>
        <w:t xml:space="preserve">SFN and frame boundary across serving cell and inter-frequency </w:t>
      </w:r>
      <w:proofErr w:type="spellStart"/>
      <w:r w:rsidRPr="00C76517">
        <w:rPr>
          <w:lang w:eastAsia="en-GB"/>
        </w:rPr>
        <w:t>neighbor</w:t>
      </w:r>
      <w:proofErr w:type="spellEnd"/>
      <w:r w:rsidRPr="00C76517">
        <w:rPr>
          <w:lang w:eastAsia="en-GB"/>
        </w:rPr>
        <w:t xml:space="preserve"> cells is aligned</w:t>
      </w:r>
    </w:p>
    <w:p w14:paraId="6DEC1E1D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identify_inter_without_index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</w:t>
      </w:r>
      <w:r w:rsidRPr="00C76517">
        <w:rPr>
          <w:noProof/>
          <w:lang w:eastAsia="en-GB"/>
        </w:rPr>
        <w:t>) ms</w:t>
      </w:r>
    </w:p>
    <w:p w14:paraId="164C3872" w14:textId="77777777" w:rsidR="00590723" w:rsidRPr="00C76517" w:rsidRDefault="00590723" w:rsidP="00590723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 w:rsidRPr="00C76517">
        <w:rPr>
          <w:noProof/>
          <w:lang w:eastAsia="en-GB"/>
        </w:rPr>
        <w:tab/>
        <w:t>T</w:t>
      </w:r>
      <w:r w:rsidRPr="00C76517">
        <w:rPr>
          <w:noProof/>
          <w:vertAlign w:val="subscript"/>
          <w:lang w:eastAsia="en-GB"/>
        </w:rPr>
        <w:t xml:space="preserve">identify_inter_with_index </w:t>
      </w:r>
      <w:r w:rsidRPr="00C76517">
        <w:rPr>
          <w:noProof/>
          <w:lang w:eastAsia="en-GB"/>
        </w:rPr>
        <w:t>= (T</w:t>
      </w:r>
      <w:r w:rsidRPr="00C76517">
        <w:rPr>
          <w:noProof/>
          <w:vertAlign w:val="subscript"/>
          <w:lang w:eastAsia="en-GB"/>
        </w:rPr>
        <w:t>PSS/SSS_sync_inter</w:t>
      </w:r>
      <w:r w:rsidRPr="00C76517">
        <w:rPr>
          <w:noProof/>
          <w:lang w:eastAsia="en-GB"/>
        </w:rPr>
        <w:t xml:space="preserve"> + T</w:t>
      </w:r>
      <w:r w:rsidRPr="00C76517">
        <w:rPr>
          <w:noProof/>
          <w:vertAlign w:val="subscript"/>
          <w:lang w:eastAsia="en-GB"/>
        </w:rPr>
        <w:t xml:space="preserve"> SSB_measurement_period_inter </w:t>
      </w:r>
      <w:r w:rsidRPr="00C76517">
        <w:rPr>
          <w:noProof/>
          <w:lang w:eastAsia="en-GB"/>
        </w:rPr>
        <w:t>+ T</w:t>
      </w:r>
      <w:r w:rsidRPr="00C76517">
        <w:rPr>
          <w:noProof/>
          <w:vertAlign w:val="subscript"/>
          <w:lang w:eastAsia="en-GB"/>
        </w:rPr>
        <w:t>SSB_time_index_inter</w:t>
      </w:r>
      <w:r w:rsidRPr="00C76517">
        <w:rPr>
          <w:noProof/>
          <w:lang w:eastAsia="en-GB"/>
        </w:rPr>
        <w:t>) ms</w:t>
      </w:r>
    </w:p>
    <w:p w14:paraId="051E354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C76517">
        <w:rPr>
          <w:lang w:eastAsia="en-GB"/>
        </w:rPr>
        <w:t>Where:</w:t>
      </w:r>
    </w:p>
    <w:p w14:paraId="72EE7952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val="en-US" w:eastAsia="en-GB"/>
        </w:rPr>
        <w:tab/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in PSS/SSS detection </w:t>
      </w:r>
    </w:p>
    <w:p w14:paraId="41B1362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lang w:eastAsia="en-GB"/>
        </w:rPr>
        <w:t xml:space="preserve"> T</w:t>
      </w:r>
      <w:r w:rsidRPr="00C76517">
        <w:rPr>
          <w:vertAlign w:val="subscript"/>
          <w:lang w:eastAsia="en-GB"/>
        </w:rPr>
        <w:t>PSS</w:t>
      </w:r>
      <w:proofErr w:type="gramEnd"/>
      <w:r w:rsidRPr="00C76517">
        <w:rPr>
          <w:vertAlign w:val="subscript"/>
          <w:lang w:eastAsia="en-GB"/>
        </w:rPr>
        <w:t>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lang w:eastAsia="en-GB"/>
        </w:rPr>
        <w:t>given in table 9.3.9.1-1 and table 9.3.9.1-2.</w:t>
      </w:r>
    </w:p>
    <w:p w14:paraId="46773748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>], 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9.3.9.1-1 </w:t>
      </w:r>
      <w:r w:rsidRPr="00C76517">
        <w:rPr>
          <w:lang w:val="en-US" w:eastAsia="zh-CN"/>
        </w:rPr>
        <w:t>for FR1 and</w:t>
      </w:r>
      <w:r w:rsidRPr="00C76517">
        <w:rPr>
          <w:lang w:val="en-US" w:eastAsia="zh-TW"/>
        </w:rPr>
        <w:t xml:space="preserve"> </w:t>
      </w:r>
      <w:r w:rsidRPr="00C76517">
        <w:rPr>
          <w:lang w:eastAsia="en-GB"/>
        </w:rPr>
        <w:t xml:space="preserve">Table 9.3.9.1-2 </w:t>
      </w:r>
      <w:r w:rsidRPr="00C76517">
        <w:rPr>
          <w:lang w:val="en-US" w:eastAsia="zh-CN"/>
        </w:rPr>
        <w:t>for FR2</w:t>
      </w:r>
    </w:p>
    <w:p w14:paraId="6690991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PSS/</w:t>
      </w:r>
      <w:proofErr w:type="spellStart"/>
      <w:r w:rsidRPr="00C76517">
        <w:rPr>
          <w:vertAlign w:val="subscript"/>
          <w:lang w:eastAsia="en-GB"/>
        </w:rPr>
        <w:t>SSS_sync_inter</w:t>
      </w:r>
      <w:proofErr w:type="spellEnd"/>
      <w:r w:rsidRPr="00C76517">
        <w:rPr>
          <w:lang w:eastAsia="zh-TW"/>
        </w:rPr>
        <w:t xml:space="preserve"> is given in Table 9.3.9.1-</w:t>
      </w:r>
      <w:r w:rsidRPr="00C76517">
        <w:rPr>
          <w:lang w:val="en-US" w:eastAsia="zh-CN"/>
        </w:rPr>
        <w:t xml:space="preserve">1a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2a for FR2.</w:t>
      </w:r>
    </w:p>
    <w:p w14:paraId="544D5886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</w:t>
      </w:r>
      <w:proofErr w:type="gramStart"/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>:</w:t>
      </w:r>
      <w:proofErr w:type="gramEnd"/>
      <w:r w:rsidRPr="00C76517">
        <w:rPr>
          <w:lang w:eastAsia="en-GB"/>
        </w:rPr>
        <w:t xml:space="preserve"> it is the time period used to acquire the index of the SSB being measured </w:t>
      </w:r>
    </w:p>
    <w:p w14:paraId="3649F8BA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</w:t>
      </w:r>
      <w:proofErr w:type="gramStart"/>
      <w:r w:rsidRPr="00C76517">
        <w:rPr>
          <w:lang w:val="en-US" w:eastAsia="zh-CN"/>
        </w:rPr>
        <w:t>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</w:t>
      </w:r>
      <w:proofErr w:type="spellStart"/>
      <w:r w:rsidRPr="00C76517">
        <w:rPr>
          <w:rFonts w:hint="eastAsia"/>
          <w:lang w:eastAsia="en-GB"/>
        </w:rPr>
        <w:t>T</w:t>
      </w:r>
      <w:r w:rsidRPr="00C76517">
        <w:rPr>
          <w:rFonts w:hint="eastAsia"/>
          <w:vertAlign w:val="subscript"/>
          <w:lang w:eastAsia="en-GB"/>
        </w:rPr>
        <w:t>SSB</w:t>
      </w:r>
      <w:proofErr w:type="gramEnd"/>
      <w:r w:rsidRPr="00C76517">
        <w:rPr>
          <w:rFonts w:hint="eastAsia"/>
          <w:vertAlign w:val="subscript"/>
          <w:lang w:eastAsia="en-GB"/>
        </w:rPr>
        <w:t>_time_index_inter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hint="eastAsia"/>
          <w:lang w:eastAsia="en-GB"/>
        </w:rPr>
        <w:t>given in table 9.3.9.1-3 and table 9.3.9.1-4.</w:t>
      </w:r>
    </w:p>
    <w:p w14:paraId="4ED7CE90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 xml:space="preserve">is given in Table </w:t>
      </w:r>
      <w:r w:rsidRPr="00C76517">
        <w:rPr>
          <w:lang w:eastAsia="en-GB"/>
        </w:rPr>
        <w:t xml:space="preserve">9.3.9.1-3 </w:t>
      </w:r>
      <w:r w:rsidRPr="00C76517">
        <w:rPr>
          <w:lang w:val="en-US" w:eastAsia="zh-CN"/>
        </w:rPr>
        <w:t>for FR1 and</w:t>
      </w:r>
      <w:r w:rsidRPr="00C76517">
        <w:rPr>
          <w:lang w:eastAsia="zh-TW"/>
        </w:rPr>
        <w:t xml:space="preserve"> Table</w:t>
      </w:r>
      <w:r w:rsidRPr="00C76517">
        <w:rPr>
          <w:lang w:eastAsia="en-GB"/>
        </w:rPr>
        <w:t xml:space="preserve"> 9.3.9.1-4 </w:t>
      </w:r>
      <w:r w:rsidRPr="00C76517">
        <w:rPr>
          <w:lang w:val="en-US" w:eastAsia="zh-CN"/>
        </w:rPr>
        <w:t>for FR2</w:t>
      </w:r>
    </w:p>
    <w:p w14:paraId="481C3FBB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proofErr w:type="spellStart"/>
      <w:r w:rsidRPr="00C76517">
        <w:rPr>
          <w:lang w:eastAsia="en-GB"/>
        </w:rPr>
        <w:t>T</w:t>
      </w:r>
      <w:r w:rsidRPr="00C76517">
        <w:rPr>
          <w:vertAlign w:val="subscript"/>
          <w:lang w:eastAsia="en-GB"/>
        </w:rPr>
        <w:t>SSB_time_index_inter</w:t>
      </w:r>
      <w:proofErr w:type="spellEnd"/>
      <w:r w:rsidRPr="00C76517">
        <w:rPr>
          <w:lang w:eastAsia="en-GB"/>
        </w:rPr>
        <w:t xml:space="preserve"> </w:t>
      </w:r>
      <w:r w:rsidRPr="00C76517">
        <w:rPr>
          <w:lang w:eastAsia="zh-TW"/>
        </w:rPr>
        <w:t>is given in Table 9.3.9.1-</w:t>
      </w:r>
      <w:r w:rsidRPr="00C76517">
        <w:rPr>
          <w:lang w:val="en-US" w:eastAsia="zh-CN"/>
        </w:rPr>
        <w:t xml:space="preserve">3a for FR1 and </w:t>
      </w:r>
      <w:r w:rsidRPr="00C76517">
        <w:rPr>
          <w:lang w:eastAsia="zh-TW"/>
        </w:rPr>
        <w:t>Table 9.3.9.1-</w:t>
      </w:r>
      <w:r w:rsidRPr="00C76517">
        <w:rPr>
          <w:lang w:val="en-US" w:eastAsia="zh-CN"/>
        </w:rPr>
        <w:t>4a for FR2.</w:t>
      </w:r>
    </w:p>
    <w:p w14:paraId="7EC5C577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algun Gothic"/>
          <w:lang w:eastAsia="en-GB"/>
        </w:rPr>
      </w:pPr>
      <w:r w:rsidRPr="00C76517">
        <w:rPr>
          <w:rFonts w:eastAsia="Malgun Gothic"/>
          <w:lang w:eastAsia="en-GB"/>
        </w:rPr>
        <w:t>-</w:t>
      </w:r>
      <w:r w:rsidRPr="00C76517">
        <w:rPr>
          <w:rFonts w:eastAsia="Malgun Gothic"/>
          <w:lang w:eastAsia="en-GB"/>
        </w:rPr>
        <w:tab/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</w:t>
      </w:r>
      <w:proofErr w:type="gramStart"/>
      <w:r w:rsidRPr="00C76517">
        <w:rPr>
          <w:rFonts w:eastAsia="Malgun Gothic"/>
          <w:vertAlign w:val="subscript"/>
          <w:lang w:eastAsia="en-GB"/>
        </w:rPr>
        <w:t>inter</w:t>
      </w:r>
      <w:proofErr w:type="spellEnd"/>
      <w:r w:rsidRPr="00C76517">
        <w:rPr>
          <w:rFonts w:eastAsia="Malgun Gothic"/>
          <w:lang w:eastAsia="en-GB"/>
        </w:rPr>
        <w:t>:</w:t>
      </w:r>
      <w:proofErr w:type="gramEnd"/>
      <w:r w:rsidRPr="00C76517">
        <w:rPr>
          <w:rFonts w:eastAsia="Malgun Gothic"/>
          <w:lang w:eastAsia="en-GB"/>
        </w:rPr>
        <w:t xml:space="preserve"> equal to a measurement period of SSB based measurement </w:t>
      </w:r>
    </w:p>
    <w:p w14:paraId="043572F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</w:r>
      <w:r w:rsidRPr="00C76517">
        <w:rPr>
          <w:rFonts w:hint="eastAsia"/>
          <w:lang w:eastAsia="en-GB"/>
        </w:rPr>
        <w:t>For inter-frequency SSB based measurements without measurement gaps in active BWP</w:t>
      </w:r>
      <w:r w:rsidRPr="00C76517">
        <w:rPr>
          <w:rFonts w:hint="eastAsia"/>
          <w:lang w:val="en-US" w:eastAsia="zh-CN"/>
        </w:rPr>
        <w:t xml:space="preserve">, and </w:t>
      </w:r>
      <w:r w:rsidRPr="00C76517">
        <w:rPr>
          <w:lang w:val="en-US" w:eastAsia="zh-CN"/>
        </w:rPr>
        <w:t>UE supports interFrequencyMeas-Nogap-r16</w:t>
      </w:r>
      <w:r w:rsidRPr="00C76517">
        <w:rPr>
          <w:rFonts w:hint="eastAsia"/>
          <w:lang w:val="en-US" w:eastAsia="zh-CN"/>
        </w:rPr>
        <w:t xml:space="preserve">, </w:t>
      </w:r>
      <w:r w:rsidRPr="00C76517">
        <w:rPr>
          <w:rFonts w:hint="eastAsia"/>
          <w:lang w:eastAsia="en-GB"/>
        </w:rPr>
        <w:t xml:space="preserve"> T</w:t>
      </w:r>
      <w:r w:rsidRPr="00C76517">
        <w:rPr>
          <w:lang w:eastAsia="en-GB"/>
        </w:rPr>
        <w:t xml:space="preserve"> </w:t>
      </w:r>
      <w:proofErr w:type="spellStart"/>
      <w:r w:rsidRPr="00C76517">
        <w:rPr>
          <w:vertAlign w:val="subscript"/>
          <w:lang w:eastAsia="en-GB"/>
        </w:rPr>
        <w:t>SSB_measurement_period_inter</w:t>
      </w:r>
      <w:proofErr w:type="spellEnd"/>
      <w:r w:rsidRPr="00C76517">
        <w:rPr>
          <w:rFonts w:hint="eastAsia"/>
          <w:lang w:eastAsia="zh-TW"/>
        </w:rPr>
        <w:t xml:space="preserve"> is</w:t>
      </w:r>
      <w:r w:rsidRPr="00C76517">
        <w:rPr>
          <w:rFonts w:hint="eastAsia"/>
          <w:lang w:val="en-US" w:eastAsia="zh-CN"/>
        </w:rPr>
        <w:t xml:space="preserve"> </w:t>
      </w:r>
      <w:r w:rsidRPr="00C76517">
        <w:rPr>
          <w:rFonts w:eastAsia="Malgun Gothic"/>
          <w:lang w:eastAsia="en-GB"/>
        </w:rPr>
        <w:t xml:space="preserve">given in table 9.3.9.2-1, table 9.3.9.2-2, table 9.3.9.2-3 and table 9.3.9.2-3a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measurementEnhancementInterFreq-r17, and </w:t>
      </w:r>
      <w:r w:rsidRPr="00C76517">
        <w:rPr>
          <w:rFonts w:eastAsia="Malgun Gothic" w:cs="v4.2.0"/>
          <w:lang w:eastAsia="zh-CN"/>
        </w:rPr>
        <w:t xml:space="preserve">table 9.3.9.2-4 when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is configured and UE supports </w:t>
      </w:r>
      <w:del w:id="67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68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rFonts w:eastAsia="Malgun Gothic"/>
          <w:lang w:eastAsia="en-GB"/>
        </w:rPr>
        <w:t>.</w:t>
      </w:r>
    </w:p>
    <w:p w14:paraId="11878C8D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en-GB"/>
        </w:rPr>
      </w:pPr>
      <w:r w:rsidRPr="00C76517">
        <w:rPr>
          <w:lang w:eastAsia="en-GB"/>
        </w:rPr>
        <w:t>-</w:t>
      </w:r>
      <w:r w:rsidRPr="00C76517">
        <w:rPr>
          <w:lang w:eastAsia="en-GB"/>
        </w:rPr>
        <w:tab/>
        <w:t>For UE indicating [</w:t>
      </w:r>
      <w:proofErr w:type="spellStart"/>
      <w:r w:rsidRPr="00C76517">
        <w:rPr>
          <w:lang w:eastAsia="en-GB"/>
        </w:rPr>
        <w:t>nogap-nointerurption</w:t>
      </w:r>
      <w:proofErr w:type="spellEnd"/>
      <w:r w:rsidRPr="00C76517">
        <w:rPr>
          <w:lang w:eastAsia="en-GB"/>
        </w:rPr>
        <w:t xml:space="preserve">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lang w:eastAsia="en-GB"/>
        </w:rPr>
        <w:t xml:space="preserve">9.3.9.2-1 </w:t>
      </w:r>
      <w:r w:rsidRPr="00C76517">
        <w:rPr>
          <w:lang w:val="en-US" w:eastAsia="zh-CN"/>
        </w:rPr>
        <w:t xml:space="preserve">for FR1, </w:t>
      </w:r>
      <w:r w:rsidRPr="00C76517">
        <w:rPr>
          <w:lang w:eastAsia="en-GB"/>
        </w:rPr>
        <w:t xml:space="preserve">table </w:t>
      </w:r>
      <w:r w:rsidRPr="00C76517">
        <w:rPr>
          <w:rFonts w:eastAsia="Malgun Gothic"/>
          <w:lang w:eastAsia="en-GB"/>
        </w:rPr>
        <w:t xml:space="preserve">9.3.9.2-2 </w:t>
      </w:r>
      <w:r w:rsidRPr="00C76517">
        <w:rPr>
          <w:lang w:val="en-US" w:eastAsia="zh-CN"/>
        </w:rPr>
        <w:t xml:space="preserve">for FR2, and </w:t>
      </w:r>
      <w:r w:rsidRPr="00C76517">
        <w:rPr>
          <w:rFonts w:eastAsia="Malgun Gothic"/>
          <w:lang w:eastAsia="en-GB"/>
        </w:rPr>
        <w:t xml:space="preserve">table 9.3.9.2-3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1827C083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algun Gothic"/>
          <w:lang w:eastAsia="en-GB"/>
        </w:rPr>
      </w:pPr>
      <w:r w:rsidRPr="00C76517">
        <w:rPr>
          <w:lang w:val="en-US" w:eastAsia="zh-CN"/>
        </w:rPr>
        <w:t>-</w:t>
      </w:r>
      <w:r w:rsidRPr="00C76517">
        <w:rPr>
          <w:lang w:val="en-US" w:eastAsia="zh-CN"/>
        </w:rPr>
        <w:tab/>
        <w:t xml:space="preserve">For UE </w:t>
      </w:r>
      <w:proofErr w:type="spellStart"/>
      <w:r w:rsidRPr="00C76517">
        <w:rPr>
          <w:lang w:eastAsia="zh-CN"/>
        </w:rPr>
        <w:t>indicat</w:t>
      </w:r>
      <w:r w:rsidRPr="00C76517">
        <w:rPr>
          <w:lang w:val="en-US" w:eastAsia="zh-CN"/>
        </w:rPr>
        <w:t>ing</w:t>
      </w:r>
      <w:proofErr w:type="spellEnd"/>
      <w:r w:rsidRPr="00C76517">
        <w:rPr>
          <w:lang w:val="en-US" w:eastAsia="zh-CN"/>
        </w:rPr>
        <w:t xml:space="preserve"> [</w:t>
      </w:r>
      <w:proofErr w:type="spellStart"/>
      <w:r w:rsidRPr="00C76517">
        <w:rPr>
          <w:lang w:val="en-US" w:eastAsia="zh-CN"/>
        </w:rPr>
        <w:t>nogap</w:t>
      </w:r>
      <w:proofErr w:type="spellEnd"/>
      <w:r w:rsidRPr="00C76517">
        <w:rPr>
          <w:lang w:val="en-US" w:eastAsia="zh-CN"/>
        </w:rPr>
        <w:t xml:space="preserve">-interruption], </w:t>
      </w:r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 xml:space="preserve"> </w:t>
      </w:r>
      <w:proofErr w:type="spellStart"/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9.3.9.2-1a</w:t>
      </w:r>
      <w:r w:rsidRPr="00C76517">
        <w:rPr>
          <w:lang w:val="en-US" w:eastAsia="zh-CN"/>
        </w:rPr>
        <w:t xml:space="preserve"> for FR1 and </w:t>
      </w:r>
      <w:r w:rsidRPr="00C76517">
        <w:rPr>
          <w:lang w:eastAsia="zh-TW"/>
        </w:rPr>
        <w:t xml:space="preserve">table </w:t>
      </w:r>
      <w:r w:rsidRPr="00C76517">
        <w:rPr>
          <w:rFonts w:eastAsia="Malgun Gothic"/>
          <w:lang w:eastAsia="en-GB"/>
        </w:rPr>
        <w:t>9.3.9.2-2a</w:t>
      </w:r>
      <w:r w:rsidRPr="00C76517">
        <w:rPr>
          <w:lang w:val="en-US" w:eastAsia="zh-CN"/>
        </w:rPr>
        <w:t xml:space="preserve"> for FR2, and </w:t>
      </w:r>
      <w:r w:rsidRPr="00C76517">
        <w:rPr>
          <w:rFonts w:eastAsia="Malgun Gothic"/>
          <w:lang w:eastAsia="en-GB"/>
        </w:rPr>
        <w:t xml:space="preserve">table 9.3.9.2-3b when </w:t>
      </w:r>
      <w:r w:rsidRPr="00C76517">
        <w:rPr>
          <w:rFonts w:eastAsia="Malgun Gothic"/>
          <w:i/>
          <w:iCs/>
          <w:lang w:eastAsia="en-GB"/>
        </w:rPr>
        <w:t>highSpeedMeasInterFreq-r17</w:t>
      </w:r>
      <w:r w:rsidRPr="00C76517">
        <w:rPr>
          <w:rFonts w:eastAsia="Malgun Gothic"/>
          <w:lang w:eastAsia="en-GB"/>
        </w:rPr>
        <w:t xml:space="preserve"> is configured and UE supports measurementEnhancementInterFreq-r17.</w:t>
      </w:r>
    </w:p>
    <w:p w14:paraId="4811196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PMingLiU"/>
          <w:lang w:eastAsia="zh-TW"/>
        </w:rPr>
      </w:pPr>
      <w:r w:rsidRPr="00C76517">
        <w:rPr>
          <w:lang w:eastAsia="en-GB"/>
        </w:rPr>
        <w:lastRenderedPageBreak/>
        <w:t>-</w:t>
      </w:r>
      <w:r w:rsidRPr="00C76517">
        <w:rPr>
          <w:lang w:eastAsia="en-GB"/>
        </w:rPr>
        <w:tab/>
        <w:t xml:space="preserve">For UE supporting power class 6 and </w:t>
      </w:r>
      <w:del w:id="69" w:author="Nokia" w:date="2024-05-12T20:13:00Z">
        <w:r w:rsidRPr="00C76517" w:rsidDel="008C35D4">
          <w:rPr>
            <w:rFonts w:eastAsia="Malgun Gothic" w:cs="v4.2.0"/>
            <w:lang w:eastAsia="zh-CN"/>
          </w:rPr>
          <w:delText>[</w:delText>
        </w:r>
        <w:r w:rsidRPr="00C76517" w:rsidDel="008C35D4">
          <w:rPr>
            <w:rFonts w:eastAsia="Malgun Gothic"/>
            <w:i/>
            <w:iCs/>
            <w:lang w:eastAsia="en-GB"/>
          </w:rPr>
          <w:delText>measurementEnhancementCAInterFreqFR2-r18</w:delText>
        </w:r>
        <w:r w:rsidRPr="00C76517" w:rsidDel="008C35D4">
          <w:rPr>
            <w:rFonts w:eastAsia="Malgun Gothic" w:cs="v4.2.0"/>
            <w:lang w:eastAsia="zh-CN"/>
          </w:rPr>
          <w:delText>]</w:delText>
        </w:r>
      </w:del>
      <w:ins w:id="70" w:author="Nokia" w:date="2024-05-12T20:13:00Z">
        <w:r w:rsidRPr="00C76517">
          <w:rPr>
            <w:rFonts w:eastAsia="Malgun Gothic" w:cs="v4.2.0"/>
            <w:i/>
            <w:lang w:eastAsia="zh-CN"/>
          </w:rPr>
          <w:t>measEnhCAInterFreqFR2-r18</w:t>
        </w:r>
      </w:ins>
      <w:r w:rsidRPr="00C76517">
        <w:rPr>
          <w:lang w:eastAsia="en-GB"/>
        </w:rPr>
        <w:t xml:space="preserve"> with </w:t>
      </w:r>
      <w:r w:rsidRPr="00C76517">
        <w:rPr>
          <w:i/>
          <w:iCs/>
          <w:lang w:eastAsia="en-GB"/>
        </w:rPr>
        <w:t>highSpeedMeasFlagFR2-r17</w:t>
      </w:r>
      <w:r w:rsidRPr="00C76517">
        <w:rPr>
          <w:rFonts w:eastAsia="Malgun Gothic" w:cs="v4.2.0"/>
          <w:lang w:eastAsia="zh-CN"/>
        </w:rPr>
        <w:t xml:space="preserve"> </w:t>
      </w:r>
      <w:r w:rsidRPr="00C76517">
        <w:rPr>
          <w:lang w:eastAsia="en-GB"/>
        </w:rPr>
        <w:t>configured</w:t>
      </w:r>
      <w:r w:rsidRPr="00C76517">
        <w:rPr>
          <w:rFonts w:eastAsia="PMingLiU"/>
          <w:lang w:eastAsia="zh-TW"/>
        </w:rPr>
        <w:t xml:space="preserve">, if SMTC &lt;= 40ms,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 w:cs="v4.2.0"/>
          <w:lang w:eastAsia="zh-CN"/>
        </w:rPr>
        <w:t>9.3.9.2-x</w:t>
      </w:r>
      <w:r w:rsidRPr="00C76517">
        <w:rPr>
          <w:rFonts w:eastAsia="PMingLiU"/>
          <w:lang w:eastAsia="zh-TW"/>
        </w:rPr>
        <w:t xml:space="preserve">; otherwise, </w:t>
      </w:r>
      <w:proofErr w:type="spellStart"/>
      <w:r w:rsidRPr="00C76517">
        <w:rPr>
          <w:rFonts w:eastAsia="Malgun Gothic"/>
          <w:lang w:eastAsia="en-GB"/>
        </w:rPr>
        <w:t>T</w:t>
      </w:r>
      <w:r w:rsidRPr="00C76517">
        <w:rPr>
          <w:rFonts w:eastAsia="Malgun Gothic"/>
          <w:vertAlign w:val="subscript"/>
          <w:lang w:eastAsia="en-GB"/>
        </w:rPr>
        <w:t>SSB_measurement_period_inter</w:t>
      </w:r>
      <w:proofErr w:type="spellEnd"/>
      <w:r w:rsidRPr="00C76517">
        <w:rPr>
          <w:rFonts w:eastAsia="PMingLiU"/>
          <w:lang w:eastAsia="zh-TW"/>
        </w:rPr>
        <w:t xml:space="preserve"> is given in Table </w:t>
      </w:r>
      <w:r w:rsidRPr="00C76517">
        <w:rPr>
          <w:rFonts w:eastAsia="Malgun Gothic"/>
          <w:lang w:eastAsia="en-GB"/>
        </w:rPr>
        <w:t>9.3.9.2-2</w:t>
      </w:r>
      <w:r w:rsidRPr="00C76517">
        <w:rPr>
          <w:rFonts w:eastAsia="PMingLiU"/>
          <w:lang w:eastAsia="zh-TW"/>
        </w:rPr>
        <w:t>.</w:t>
      </w:r>
    </w:p>
    <w:p w14:paraId="5308B759" w14:textId="77777777" w:rsidR="00590723" w:rsidRPr="00C76517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C76517">
        <w:rPr>
          <w:lang w:eastAsia="en-GB"/>
        </w:rPr>
        <w:tab/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inter</w:t>
      </w:r>
      <w:proofErr w:type="spellEnd"/>
      <w:r w:rsidRPr="00C76517">
        <w:rPr>
          <w:lang w:eastAsia="en-GB"/>
        </w:rPr>
        <w:t xml:space="preserve">: it is a carrier specific scaling factor and is determined according to </w:t>
      </w:r>
      <w:proofErr w:type="spellStart"/>
      <w:r w:rsidRPr="00C76517">
        <w:rPr>
          <w:lang w:eastAsia="en-GB"/>
        </w:rPr>
        <w:t>CSSF</w:t>
      </w:r>
      <w:r w:rsidRPr="00C76517">
        <w:rPr>
          <w:vertAlign w:val="subscript"/>
          <w:lang w:eastAsia="en-GB"/>
        </w:rPr>
        <w:t>outside_</w:t>
      </w:r>
      <w:proofErr w:type="gramStart"/>
      <w:r w:rsidRPr="00C76517">
        <w:rPr>
          <w:vertAlign w:val="subscript"/>
          <w:lang w:eastAsia="en-GB"/>
        </w:rPr>
        <w:t>gap,i</w:t>
      </w:r>
      <w:proofErr w:type="spellEnd"/>
      <w:proofErr w:type="gramEnd"/>
      <w:r w:rsidRPr="00C76517">
        <w:rPr>
          <w:vertAlign w:val="subscript"/>
          <w:lang w:eastAsia="en-GB"/>
        </w:rPr>
        <w:t xml:space="preserve"> </w:t>
      </w:r>
      <w:r w:rsidRPr="00C76517">
        <w:rPr>
          <w:lang w:eastAsia="en-GB"/>
        </w:rPr>
        <w:t xml:space="preserve">in clause 9.1.5.1 for measurement conducted outside GAP, i.e. when </w:t>
      </w:r>
      <w:proofErr w:type="spellStart"/>
      <w:r w:rsidRPr="00C76517">
        <w:rPr>
          <w:rFonts w:hint="eastAsia"/>
          <w:lang w:eastAsia="zh-CN"/>
        </w:rPr>
        <w:t>interfrequency</w:t>
      </w:r>
      <w:proofErr w:type="spellEnd"/>
      <w:r w:rsidRPr="00C76517">
        <w:rPr>
          <w:lang w:eastAsia="en-GB"/>
        </w:rPr>
        <w:t xml:space="preserve"> SMTC is fully non overlapping or partially overlapping with GAPs.</w:t>
      </w:r>
    </w:p>
    <w:p w14:paraId="106EA1E2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#13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7F4518B0" w14:textId="77777777" w:rsidR="00590723" w:rsidRPr="00C10F3B" w:rsidRDefault="00590723" w:rsidP="00590723">
      <w:pPr>
        <w:rPr>
          <w:noProof/>
        </w:rPr>
      </w:pPr>
    </w:p>
    <w:p w14:paraId="18D123FB" w14:textId="77777777" w:rsidR="00590723" w:rsidRPr="00482720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2A5E1A65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14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77274FB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en-GB"/>
        </w:rPr>
      </w:pPr>
      <w:r w:rsidRPr="00E073B9">
        <w:rPr>
          <w:rFonts w:ascii="Arial" w:hAnsi="Arial"/>
          <w:sz w:val="28"/>
          <w:lang w:eastAsia="en-GB"/>
        </w:rPr>
        <w:t>9.5.4</w:t>
      </w:r>
      <w:r w:rsidRPr="00E073B9">
        <w:rPr>
          <w:rFonts w:ascii="Arial" w:hAnsi="Arial"/>
          <w:sz w:val="28"/>
          <w:lang w:eastAsia="en-GB"/>
        </w:rPr>
        <w:tab/>
        <w:t>L1-RSRP measurement requirements</w:t>
      </w:r>
    </w:p>
    <w:p w14:paraId="3A2ABE3B" w14:textId="77777777" w:rsidR="00590723" w:rsidRPr="00E073B9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E073B9">
        <w:rPr>
          <w:rFonts w:ascii="Arial" w:hAnsi="Arial"/>
          <w:sz w:val="24"/>
          <w:lang w:eastAsia="en-GB"/>
        </w:rPr>
        <w:t>9.5.4.1</w:t>
      </w:r>
      <w:r w:rsidRPr="00E073B9">
        <w:rPr>
          <w:rFonts w:ascii="Arial" w:hAnsi="Arial"/>
          <w:sz w:val="24"/>
          <w:lang w:eastAsia="en-GB"/>
        </w:rPr>
        <w:tab/>
        <w:t>SSB based L1-RSRP Reporting</w:t>
      </w:r>
    </w:p>
    <w:p w14:paraId="14D0BCA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 xml:space="preserve">configured, </w:t>
      </w:r>
      <w:r w:rsidRPr="00E073B9">
        <w:rPr>
          <w:lang w:eastAsia="en-GB"/>
        </w:rPr>
        <w:t>the 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configured SSB </w:t>
      </w:r>
      <w:r w:rsidRPr="00E073B9">
        <w:rPr>
          <w:rFonts w:cs="Arial"/>
          <w:lang w:eastAsia="en-GB"/>
        </w:rPr>
        <w:t xml:space="preserve">resource for </w:t>
      </w:r>
      <w:r w:rsidRPr="00E073B9">
        <w:rPr>
          <w:lang w:val="en-US" w:eastAsia="en-GB"/>
        </w:rPr>
        <w:t>L1-RSRP computation</w:t>
      </w:r>
      <w:r w:rsidRPr="00E073B9">
        <w:rPr>
          <w:lang w:eastAsia="en-GB"/>
        </w:rPr>
        <w:t>, and the UE physical layer shall be capable of reporting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26E2C0C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hint="eastAsia"/>
          <w:iCs/>
          <w:lang w:eastAsia="zh-CN"/>
        </w:rPr>
        <w:t>When</w:t>
      </w:r>
      <w:r w:rsidRPr="00E073B9">
        <w:rPr>
          <w:iCs/>
          <w:lang w:eastAsia="en-GB"/>
        </w:rPr>
        <w:t xml:space="preserve">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 xml:space="preserve">configured, the </w:t>
      </w:r>
      <w:r w:rsidRPr="00E073B9">
        <w:rPr>
          <w:lang w:eastAsia="en-GB"/>
        </w:rPr>
        <w:t>UE shall be capable of performing L1-RSRP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lang w:eastAsia="en-GB"/>
        </w:rPr>
        <w:t xml:space="preserve">measurements based </w:t>
      </w:r>
      <w:r w:rsidRPr="00E073B9">
        <w:rPr>
          <w:rFonts w:eastAsia="?? ??"/>
          <w:lang w:eastAsia="en-GB"/>
        </w:rPr>
        <w:t xml:space="preserve">on the two configured SSB </w:t>
      </w:r>
      <w:r w:rsidRPr="00E073B9">
        <w:rPr>
          <w:rFonts w:cs="Arial"/>
          <w:lang w:eastAsia="en-GB"/>
        </w:rPr>
        <w:t xml:space="preserve">resource sets for </w:t>
      </w:r>
      <w:r w:rsidRPr="00E073B9">
        <w:rPr>
          <w:lang w:val="en-US" w:eastAsia="en-GB"/>
        </w:rPr>
        <w:t>L1-RSRP</w:t>
      </w:r>
      <w:r w:rsidRPr="00E073B9">
        <w:rPr>
          <w:lang w:eastAsia="en-GB"/>
        </w:rPr>
        <w:t>, and the UE physical layer shall be capable of reporting group-based L1-RSRP measured over the measurement period of T</w:t>
      </w:r>
      <w:r w:rsidRPr="00E073B9">
        <w:rPr>
          <w:vertAlign w:val="subscript"/>
          <w:lang w:eastAsia="en-GB"/>
        </w:rPr>
        <w:t>L1-RSRP_Measurement_Period_SSB</w:t>
      </w:r>
      <w:r w:rsidRPr="00E073B9">
        <w:rPr>
          <w:lang w:eastAsia="en-GB"/>
        </w:rPr>
        <w:t>.</w:t>
      </w:r>
    </w:p>
    <w:p w14:paraId="640AE8F6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rFonts w:eastAsia="?? ??"/>
          <w:lang w:eastAsia="en-GB"/>
        </w:rPr>
      </w:pPr>
      <w:r w:rsidRPr="00E073B9">
        <w:rPr>
          <w:rFonts w:eastAsia="?? ??"/>
          <w:lang w:eastAsia="en-GB"/>
        </w:rPr>
        <w:t xml:space="preserve">When there is no intra-frequency L1-RSRP measurement on LTM </w:t>
      </w:r>
      <w:proofErr w:type="spellStart"/>
      <w:r w:rsidRPr="00E073B9">
        <w:rPr>
          <w:rFonts w:eastAsia="?? ??"/>
          <w:lang w:eastAsia="en-GB"/>
        </w:rPr>
        <w:t>neighbor</w:t>
      </w:r>
      <w:proofErr w:type="spellEnd"/>
      <w:r w:rsidRPr="00E073B9">
        <w:rPr>
          <w:rFonts w:eastAsia="?? ??"/>
          <w:lang w:eastAsia="en-GB"/>
        </w:rPr>
        <w:t xml:space="preserve"> cell(s) to measure, the 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9.5.4.1-1 for FR1, </w:t>
      </w:r>
      <w:r w:rsidRPr="00E073B9">
        <w:rPr>
          <w:lang w:eastAsia="zh-CN"/>
        </w:rPr>
        <w:t xml:space="preserve">the </w:t>
      </w:r>
      <w:r w:rsidRPr="00E073B9">
        <w:rPr>
          <w:rFonts w:eastAsia="?? ??"/>
          <w:lang w:eastAsia="en-GB"/>
        </w:rPr>
        <w:t xml:space="preserve">value of </w:t>
      </w:r>
      <w:r w:rsidRPr="00E073B9">
        <w:rPr>
          <w:sz w:val="22"/>
          <w:lang w:eastAsia="en-GB"/>
        </w:rPr>
        <w:t>T</w:t>
      </w:r>
      <w:r w:rsidRPr="00E073B9">
        <w:rPr>
          <w:sz w:val="22"/>
          <w:vertAlign w:val="subscript"/>
          <w:lang w:eastAsia="en-GB"/>
        </w:rPr>
        <w:t>L1-RSRP</w:t>
      </w:r>
      <w:r w:rsidRPr="00E073B9">
        <w:rPr>
          <w:vertAlign w:val="subscript"/>
          <w:lang w:eastAsia="en-GB"/>
        </w:rPr>
        <w:t>_Measurement_Period_SSB</w:t>
      </w:r>
      <w:r w:rsidRPr="00E073B9">
        <w:rPr>
          <w:rFonts w:eastAsia="?? ??"/>
          <w:lang w:eastAsia="en-GB"/>
        </w:rPr>
        <w:t xml:space="preserve"> is defined in Table 9.5.4.1-2 for FR2 </w:t>
      </w:r>
      <w:r w:rsidRPr="00E073B9">
        <w:rPr>
          <w:lang w:eastAsia="zh-CN"/>
        </w:rPr>
        <w:t xml:space="preserve">when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not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9.5.4.1-2A </w:t>
      </w:r>
      <w:r w:rsidRPr="00E073B9">
        <w:rPr>
          <w:rFonts w:eastAsia="?? ??"/>
          <w:lang w:eastAsia="en-GB"/>
        </w:rPr>
        <w:t>for FR2-1</w:t>
      </w:r>
      <w:r w:rsidRPr="00E073B9">
        <w:rPr>
          <w:lang w:eastAsia="zh-CN"/>
        </w:rPr>
        <w:t xml:space="preserve">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 xml:space="preserve">is not configured and </w:t>
      </w:r>
      <w:r w:rsidRPr="00E073B9">
        <w:rPr>
          <w:iCs/>
          <w:lang w:eastAsia="en-GB"/>
        </w:rPr>
        <w:t xml:space="preserve">if </w:t>
      </w:r>
      <w:r w:rsidRPr="00E073B9">
        <w:rPr>
          <w:i/>
          <w:iCs/>
          <w:color w:val="000000"/>
          <w:lang w:val="en-US" w:eastAsia="en-GB"/>
        </w:rPr>
        <w:t>groupBasedBeamReporting-r17</w:t>
      </w:r>
      <w:r w:rsidRPr="00E073B9">
        <w:rPr>
          <w:iCs/>
          <w:lang w:eastAsia="en-GB"/>
        </w:rPr>
        <w:t xml:space="preserve"> is </w:t>
      </w:r>
      <w:r w:rsidRPr="00E073B9">
        <w:rPr>
          <w:lang w:val="en-US" w:eastAsia="en-GB"/>
        </w:rPr>
        <w:t>configured</w:t>
      </w:r>
      <w:r w:rsidRPr="00E073B9">
        <w:rPr>
          <w:lang w:eastAsia="zh-CN"/>
        </w:rPr>
        <w:t xml:space="preserve">, and defined in Table 9.5.4.1-3 </w:t>
      </w:r>
      <w:r w:rsidRPr="00E073B9">
        <w:rPr>
          <w:rFonts w:eastAsia="?? ??"/>
          <w:lang w:eastAsia="en-GB"/>
        </w:rPr>
        <w:t>for FR2</w:t>
      </w:r>
      <w:r w:rsidRPr="00E073B9">
        <w:rPr>
          <w:lang w:eastAsia="zh-CN"/>
        </w:rPr>
        <w:t xml:space="preserve"> power class 6 UE when</w:t>
      </w:r>
      <w:r w:rsidRPr="00E073B9">
        <w:rPr>
          <w:rFonts w:eastAsia="?? ??"/>
          <w:lang w:eastAsia="en-GB"/>
        </w:rPr>
        <w:t xml:space="preserve"> </w:t>
      </w:r>
      <w:r w:rsidRPr="00E073B9">
        <w:rPr>
          <w:i/>
          <w:iCs/>
          <w:lang w:eastAsia="zh-CN"/>
        </w:rPr>
        <w:t>highSpeedMeasFlagFR2-r17</w:t>
      </w:r>
      <w:r w:rsidRPr="00E073B9">
        <w:rPr>
          <w:lang w:eastAsia="zh-CN"/>
        </w:rPr>
        <w:t xml:space="preserve"> </w:t>
      </w:r>
      <w:r w:rsidRPr="00E073B9">
        <w:rPr>
          <w:rFonts w:eastAsia="?? ??"/>
          <w:lang w:eastAsia="en-GB"/>
        </w:rPr>
        <w:t>is configured, where</w:t>
      </w:r>
    </w:p>
    <w:p w14:paraId="11980E92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M=1 if higher layer parameter </w:t>
      </w:r>
      <w:proofErr w:type="spellStart"/>
      <w:r w:rsidRPr="00E073B9">
        <w:rPr>
          <w:i/>
          <w:lang w:eastAsia="en-GB"/>
        </w:rPr>
        <w:t>timeRestrictionForChannelMeasurement</w:t>
      </w:r>
      <w:proofErr w:type="spellEnd"/>
      <w:r w:rsidRPr="00E073B9">
        <w:rPr>
          <w:lang w:eastAsia="en-GB"/>
        </w:rPr>
        <w:t xml:space="preserve"> is configured, and M=3 otherwise </w:t>
      </w:r>
    </w:p>
    <w:p w14:paraId="1173AB6B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 xml:space="preserve">Table 9.5.4.1-2 </w:t>
      </w:r>
      <w:del w:id="71" w:author="Nokia" w:date="2024-05-12T23:36:00Z">
        <w:r w:rsidRPr="00E073B9" w:rsidDel="00EC1D8C">
          <w:rPr>
            <w:rFonts w:eastAsia="?? ??"/>
            <w:lang w:eastAsia="en-GB"/>
          </w:rPr>
          <w:delText>and Table 9.5.4.1-3</w:delText>
        </w:r>
        <w:r w:rsidRPr="00E073B9" w:rsidDel="00EC1D8C">
          <w:rPr>
            <w:lang w:eastAsia="en-GB"/>
          </w:rPr>
          <w:delText>.</w:delText>
        </w:r>
      </w:del>
      <w:r w:rsidRPr="00E073B9">
        <w:rPr>
          <w:rFonts w:eastAsia="?? ??"/>
          <w:lang w:eastAsia="en-GB"/>
        </w:rPr>
        <w:t>is [</w:t>
      </w:r>
      <w:proofErr w:type="spellStart"/>
      <w:r w:rsidRPr="00E073B9">
        <w:rPr>
          <w:rFonts w:eastAsia="?? ??"/>
          <w:i/>
          <w:lang w:eastAsia="en-GB"/>
        </w:rPr>
        <w:t>reducedRxBeamNum</w:t>
      </w:r>
      <w:proofErr w:type="spellEnd"/>
      <w:r w:rsidRPr="00E073B9">
        <w:rPr>
          <w:rFonts w:eastAsia="?? ??"/>
          <w:lang w:eastAsia="en-GB"/>
        </w:rPr>
        <w:t>] for UE supporting [</w:t>
      </w:r>
      <w:r w:rsidRPr="00E073B9">
        <w:rPr>
          <w:lang w:eastAsia="en-GB"/>
        </w:rPr>
        <w:t>faster beam switching capability</w:t>
      </w:r>
      <w:r w:rsidRPr="00E073B9">
        <w:rPr>
          <w:rFonts w:eastAsia="?? ??"/>
          <w:lang w:eastAsia="en-GB"/>
        </w:rPr>
        <w:t>]</w:t>
      </w:r>
      <w:r w:rsidRPr="00E073B9">
        <w:rPr>
          <w:lang w:eastAsia="en-GB"/>
        </w:rPr>
        <w:t xml:space="preserve"> and activated with multi-Rx operation</w:t>
      </w:r>
      <w:r w:rsidRPr="00E073B9">
        <w:rPr>
          <w:rFonts w:eastAsia="?? ??"/>
          <w:lang w:eastAsia="en-GB"/>
        </w:rPr>
        <w:t xml:space="preserve">, otherwise the </w:t>
      </w:r>
      <w:r w:rsidRPr="00E073B9">
        <w:rPr>
          <w:lang w:eastAsia="en-GB"/>
        </w:rPr>
        <w:t xml:space="preserve">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 is 8</w:t>
      </w:r>
      <w:r w:rsidRPr="00E073B9">
        <w:rPr>
          <w:lang w:eastAsia="en-GB"/>
        </w:rPr>
        <w:t>.</w:t>
      </w:r>
    </w:p>
    <w:p w14:paraId="1D83DA1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en-GB"/>
        </w:rPr>
      </w:pPr>
      <w:r w:rsidRPr="00E073B9">
        <w:rPr>
          <w:lang w:eastAsia="en-GB"/>
        </w:rPr>
        <w:tab/>
      </w:r>
      <w:proofErr w:type="gramStart"/>
      <w:r w:rsidRPr="00E073B9">
        <w:rPr>
          <w:i/>
          <w:lang w:eastAsia="zh-CN"/>
        </w:rPr>
        <w:t>Editor</w:t>
      </w:r>
      <w:proofErr w:type="gramEnd"/>
      <w:r w:rsidRPr="00E073B9">
        <w:rPr>
          <w:i/>
          <w:lang w:eastAsia="zh-CN"/>
        </w:rPr>
        <w:t xml:space="preserve"> note: </w:t>
      </w:r>
      <w:r w:rsidRPr="00E073B9">
        <w:rPr>
          <w:rFonts w:eastAsia="SimSun"/>
          <w:i/>
          <w:color w:val="000000"/>
          <w:szCs w:val="24"/>
          <w:lang w:eastAsia="en-GB"/>
        </w:rPr>
        <w:t>FFS how to capture UE is activated with multi-Rx operation.</w:t>
      </w:r>
    </w:p>
    <w:p w14:paraId="6651D933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72" w:author="Nokia" w:date="2024-05-12T23:35:00Z"/>
          <w:rFonts w:eastAsia="?? ??"/>
          <w:lang w:eastAsia="en-GB"/>
        </w:rPr>
      </w:pPr>
      <w:r w:rsidRPr="00E073B9">
        <w:rPr>
          <w:lang w:eastAsia="en-GB"/>
        </w:rPr>
        <w:t>-</w:t>
      </w:r>
      <w:r w:rsidRPr="00E073B9">
        <w:rPr>
          <w:lang w:eastAsia="en-GB"/>
        </w:rPr>
        <w:tab/>
        <w:t xml:space="preserve">The value of N </w:t>
      </w:r>
      <w:r w:rsidRPr="00E073B9">
        <w:rPr>
          <w:lang w:val="en-US" w:eastAsia="zh-CN"/>
        </w:rPr>
        <w:t xml:space="preserve">in </w:t>
      </w:r>
      <w:r w:rsidRPr="00E073B9">
        <w:rPr>
          <w:rFonts w:eastAsia="?? ??"/>
          <w:lang w:eastAsia="en-GB"/>
        </w:rPr>
        <w:t>Table 9.5.4.1-2A is 8.</w:t>
      </w:r>
    </w:p>
    <w:p w14:paraId="6D06729C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en-GB"/>
        </w:rPr>
      </w:pPr>
      <w:ins w:id="73" w:author="Nokia" w:date="2024-05-12T23:35:00Z">
        <w:r w:rsidRPr="00E073B9">
          <w:rPr>
            <w:rFonts w:eastAsia="?? ??"/>
            <w:lang w:eastAsia="en-GB"/>
          </w:rPr>
          <w:t>-</w:t>
        </w:r>
      </w:ins>
      <w:ins w:id="74" w:author="Nokia" w:date="2024-05-12T23:36:00Z">
        <w:r w:rsidRPr="00E073B9">
          <w:rPr>
            <w:rFonts w:eastAsia="?? ??"/>
            <w:lang w:eastAsia="en-GB"/>
          </w:rPr>
          <w:tab/>
          <w:t>The value of N in Table 9.5.4.1-3 is 8.</w:t>
        </w:r>
      </w:ins>
    </w:p>
    <w:p w14:paraId="2B67B8E5" w14:textId="77777777" w:rsidR="00590723" w:rsidRPr="00E073B9" w:rsidRDefault="00590723" w:rsidP="00590723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E073B9">
        <w:rPr>
          <w:lang w:eastAsia="en-GB"/>
        </w:rPr>
        <w:t xml:space="preserve">For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1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Pre-MG(s) are configured, or a UE supporting </w:t>
      </w:r>
      <w:r w:rsidRPr="00E073B9">
        <w:rPr>
          <w:rFonts w:eastAsia="?? ??"/>
          <w:lang w:eastAsia="en-GB"/>
        </w:rPr>
        <w:t>[</w:t>
      </w:r>
      <w:r w:rsidRPr="00E073B9">
        <w:rPr>
          <w:rFonts w:eastAsia="?? ??"/>
          <w:i/>
          <w:iCs/>
          <w:lang w:eastAsia="en-GB"/>
        </w:rPr>
        <w:t>support for Case 2 requirements</w:t>
      </w:r>
      <w:r w:rsidRPr="00E073B9">
        <w:rPr>
          <w:rFonts w:eastAsia="?? ??"/>
          <w:lang w:eastAsia="en-GB"/>
        </w:rPr>
        <w:t xml:space="preserve">] and when </w:t>
      </w:r>
      <w:r w:rsidRPr="00E073B9">
        <w:rPr>
          <w:lang w:eastAsia="en-GB"/>
        </w:rPr>
        <w:t xml:space="preserve">concurrent measurement gap(s) with NCSG measurement gap(s) are configured, or a UE supporting </w:t>
      </w:r>
      <w:r w:rsidRPr="00E073B9">
        <w:rPr>
          <w:i/>
          <w:iCs/>
          <w:lang w:eastAsia="en-GB"/>
        </w:rPr>
        <w:t xml:space="preserve">concurrentMeasGap-r17 </w:t>
      </w:r>
      <w:r w:rsidRPr="00E073B9">
        <w:rPr>
          <w:lang w:eastAsia="en-GB"/>
        </w:rPr>
        <w:t xml:space="preserve">or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or both concurrent GAP and </w:t>
      </w:r>
      <w:r w:rsidRPr="00E073B9">
        <w:rPr>
          <w:i/>
          <w:lang w:eastAsia="en-GB"/>
        </w:rPr>
        <w:t>musim-GapPreference-r17</w:t>
      </w:r>
      <w:r w:rsidRPr="00E073B9">
        <w:rPr>
          <w:lang w:eastAsia="en-GB"/>
        </w:rPr>
        <w:t xml:space="preserve"> and when concurrent gaps</w:t>
      </w:r>
      <w:r w:rsidRPr="00E073B9">
        <w:rPr>
          <w:lang w:eastAsia="zh-CN"/>
        </w:rPr>
        <w:t xml:space="preserve"> or periodic MUSIM gaps or both </w:t>
      </w:r>
      <w:r w:rsidRPr="00E073B9">
        <w:rPr>
          <w:lang w:eastAsia="en-GB"/>
        </w:rPr>
        <w:t xml:space="preserve">concurrent gaps </w:t>
      </w:r>
      <w:r w:rsidRPr="00E073B9">
        <w:rPr>
          <w:lang w:eastAsia="zh-CN"/>
        </w:rPr>
        <w:t>and periodic MUSIM gaps</w:t>
      </w:r>
      <w:r w:rsidRPr="00E073B9">
        <w:rPr>
          <w:lang w:eastAsia="en-GB"/>
        </w:rPr>
        <w:t xml:space="preserve"> are configured,</w:t>
      </w:r>
    </w:p>
    <w:p w14:paraId="452CE429" w14:textId="77777777" w:rsidR="00590723" w:rsidRDefault="00590723" w:rsidP="00590723">
      <w:pPr>
        <w:rPr>
          <w:noProof/>
        </w:rPr>
      </w:pPr>
    </w:p>
    <w:p w14:paraId="6639D0DC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#14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530E6B33" w14:textId="77777777" w:rsidR="00590723" w:rsidRPr="00C10F3B" w:rsidRDefault="00590723" w:rsidP="00590723">
      <w:pPr>
        <w:rPr>
          <w:noProof/>
        </w:rPr>
      </w:pPr>
    </w:p>
    <w:p w14:paraId="6B337737" w14:textId="77777777" w:rsidR="00590723" w:rsidRDefault="00590723" w:rsidP="00590723">
      <w:pPr>
        <w:spacing w:after="0"/>
        <w:rPr>
          <w:noProof/>
        </w:rPr>
      </w:pPr>
      <w:r>
        <w:rPr>
          <w:noProof/>
        </w:rPr>
        <w:br w:type="page"/>
      </w:r>
    </w:p>
    <w:p w14:paraId="30716434" w14:textId="77777777" w:rsidR="00590723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8612B">
        <w:rPr>
          <w:rFonts w:ascii="Arial" w:hAnsi="Arial"/>
          <w:noProof/>
          <w:color w:val="FF0000"/>
          <w:sz w:val="32"/>
        </w:rPr>
        <w:lastRenderedPageBreak/>
        <w:t>&lt;Start of Change</w:t>
      </w:r>
      <w:r>
        <w:rPr>
          <w:rFonts w:ascii="Arial" w:hAnsi="Arial"/>
          <w:noProof/>
          <w:color w:val="FF0000"/>
          <w:sz w:val="32"/>
        </w:rPr>
        <w:t># 15</w:t>
      </w:r>
      <w:r w:rsidRPr="0028612B">
        <w:rPr>
          <w:rFonts w:ascii="Arial" w:hAnsi="Arial"/>
          <w:noProof/>
          <w:color w:val="FF0000"/>
          <w:sz w:val="32"/>
        </w:rPr>
        <w:t>&gt;</w:t>
      </w:r>
    </w:p>
    <w:p w14:paraId="52BC2C0D" w14:textId="77777777" w:rsidR="009644AF" w:rsidRPr="009C5807" w:rsidRDefault="009644AF" w:rsidP="009644AF">
      <w:pPr>
        <w:pStyle w:val="Heading3"/>
      </w:pPr>
      <w:r w:rsidRPr="009C5807">
        <w:t>9.5.4</w:t>
      </w:r>
      <w:r w:rsidRPr="009C5807">
        <w:tab/>
        <w:t>L1-RSRP measurement requirements</w:t>
      </w:r>
    </w:p>
    <w:p w14:paraId="17F2BE00" w14:textId="77777777" w:rsidR="009644AF" w:rsidRPr="009C5807" w:rsidRDefault="009644AF" w:rsidP="009644AF">
      <w:pPr>
        <w:pStyle w:val="Heading4"/>
      </w:pPr>
      <w:r w:rsidRPr="009C5807">
        <w:t>9.5.4.1</w:t>
      </w:r>
      <w:r w:rsidRPr="009C5807">
        <w:tab/>
        <w:t>SSB based L1-RSRP Reporting</w:t>
      </w:r>
    </w:p>
    <w:p w14:paraId="02FA2DD0" w14:textId="77777777" w:rsidR="009644AF" w:rsidRDefault="009644AF" w:rsidP="009644AF">
      <w:pPr>
        <w:rPr>
          <w:lang w:eastAsia="en-GB"/>
        </w:rPr>
      </w:pPr>
    </w:p>
    <w:p w14:paraId="162A68F3" w14:textId="364931A4" w:rsidR="009644AF" w:rsidRPr="00064FBF" w:rsidRDefault="009644AF" w:rsidP="009644AF">
      <w:pPr>
        <w:keepLines/>
        <w:ind w:left="1135" w:hanging="851"/>
        <w:jc w:val="center"/>
        <w:rPr>
          <w:rFonts w:eastAsia="SimSun"/>
          <w:color w:val="FF0000"/>
        </w:rPr>
      </w:pPr>
      <w:r w:rsidRPr="00064FBF">
        <w:rPr>
          <w:rFonts w:eastAsia="SimSun"/>
          <w:color w:val="FF0000"/>
          <w:highlight w:val="yellow"/>
        </w:rPr>
        <w:t>Editor’s note: The text is omitted due to no changes in it.</w:t>
      </w:r>
    </w:p>
    <w:p w14:paraId="380E42EE" w14:textId="77777777" w:rsidR="009644AF" w:rsidRDefault="009644AF" w:rsidP="009644AF">
      <w:pPr>
        <w:rPr>
          <w:lang w:eastAsia="en-GB"/>
        </w:rPr>
      </w:pPr>
    </w:p>
    <w:p w14:paraId="091DF609" w14:textId="0B3B74BD" w:rsidR="00590723" w:rsidRPr="003D69F7" w:rsidRDefault="00590723" w:rsidP="00590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en-GB"/>
        </w:rPr>
      </w:pPr>
      <w:r w:rsidRPr="003D69F7">
        <w:rPr>
          <w:rFonts w:ascii="Arial" w:hAnsi="Arial"/>
          <w:b/>
          <w:lang w:eastAsia="en-GB"/>
        </w:rPr>
        <w:t>Table 9.5.4.1-</w:t>
      </w:r>
      <w:r w:rsidRPr="003D69F7">
        <w:rPr>
          <w:rFonts w:ascii="Arial" w:hAnsi="Arial"/>
          <w:b/>
          <w:lang w:eastAsia="zh-CN"/>
        </w:rPr>
        <w:t>3</w:t>
      </w:r>
      <w:r w:rsidRPr="003D69F7">
        <w:rPr>
          <w:rFonts w:ascii="Arial" w:hAnsi="Arial"/>
          <w:b/>
          <w:lang w:eastAsia="en-GB"/>
        </w:rPr>
        <w:t>: Measurement period T</w:t>
      </w:r>
      <w:r w:rsidRPr="003D69F7">
        <w:rPr>
          <w:rFonts w:ascii="Arial" w:hAnsi="Arial"/>
          <w:b/>
          <w:vertAlign w:val="subscript"/>
          <w:lang w:eastAsia="en-GB"/>
        </w:rPr>
        <w:t>L1-RSRP_Measurement_Period_SSB</w:t>
      </w:r>
      <w:r w:rsidRPr="003D69F7">
        <w:rPr>
          <w:rFonts w:ascii="Arial" w:hAnsi="Arial"/>
          <w:b/>
          <w:lang w:eastAsia="en-GB"/>
        </w:rPr>
        <w:t xml:space="preserve"> configured with </w:t>
      </w:r>
      <w:r w:rsidRPr="003D69F7">
        <w:rPr>
          <w:rFonts w:ascii="Arial" w:hAnsi="Arial"/>
          <w:b/>
          <w:i/>
          <w:iCs/>
          <w:lang w:eastAsia="zh-CN"/>
        </w:rPr>
        <w:t>h</w:t>
      </w:r>
      <w:r w:rsidRPr="003D69F7">
        <w:rPr>
          <w:rFonts w:ascii="Arial" w:hAnsi="Arial"/>
          <w:b/>
          <w:i/>
          <w:iCs/>
          <w:lang w:eastAsia="en-GB"/>
        </w:rPr>
        <w:t>ighSpeedMeasFlagFR2-r17</w:t>
      </w:r>
      <w:r w:rsidRPr="003D69F7">
        <w:rPr>
          <w:rFonts w:ascii="Arial" w:hAnsi="Arial"/>
          <w:b/>
          <w:lang w:eastAsia="zh-CN"/>
        </w:rPr>
        <w:t xml:space="preserve"> </w:t>
      </w:r>
      <w:r w:rsidRPr="003D69F7">
        <w:rPr>
          <w:rFonts w:ascii="Arial" w:hAnsi="Arial"/>
          <w:b/>
          <w:lang w:eastAsia="en-GB"/>
        </w:rPr>
        <w:t xml:space="preserve">for </w:t>
      </w:r>
      <w:proofErr w:type="gramStart"/>
      <w:r w:rsidRPr="003D69F7">
        <w:rPr>
          <w:rFonts w:ascii="Arial" w:hAnsi="Arial"/>
          <w:b/>
          <w:lang w:eastAsia="en-GB"/>
        </w:rPr>
        <w:t>FR2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582"/>
      </w:tblGrid>
      <w:tr w:rsidR="00590723" w:rsidRPr="003D69F7" w14:paraId="3D7AE7F4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44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Configuration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2A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3D69F7">
              <w:rPr>
                <w:rFonts w:ascii="Arial" w:hAnsi="Arial"/>
                <w:b/>
                <w:sz w:val="18"/>
                <w:lang w:eastAsia="en-GB"/>
              </w:rPr>
              <w:t>T</w:t>
            </w:r>
            <w:r w:rsidRPr="003D69F7">
              <w:rPr>
                <w:rFonts w:ascii="Arial" w:hAnsi="Arial"/>
                <w:b/>
                <w:sz w:val="18"/>
                <w:vertAlign w:val="subscript"/>
                <w:lang w:eastAsia="en-GB"/>
              </w:rPr>
              <w:t>L1-RSRP_Measurement_Period_SSB</w:t>
            </w:r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 (</w:t>
            </w:r>
            <w:proofErr w:type="spellStart"/>
            <w:r w:rsidRPr="003D69F7">
              <w:rPr>
                <w:rFonts w:ascii="Arial" w:hAnsi="Arial"/>
                <w:b/>
                <w:sz w:val="18"/>
                <w:lang w:eastAsia="en-GB"/>
              </w:rPr>
              <w:t>ms</w:t>
            </w:r>
            <w:proofErr w:type="spellEnd"/>
            <w:r w:rsidRPr="003D69F7">
              <w:rPr>
                <w:rFonts w:ascii="Arial" w:hAnsi="Arial"/>
                <w:b/>
                <w:sz w:val="18"/>
                <w:lang w:eastAsia="en-GB"/>
              </w:rPr>
              <w:t xml:space="preserve">) </w:t>
            </w:r>
          </w:p>
        </w:tc>
      </w:tr>
      <w:tr w:rsidR="00590723" w:rsidRPr="003D69F7" w14:paraId="58143CF2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31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non-DRX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57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</w:t>
            </w:r>
          </w:p>
        </w:tc>
      </w:tr>
      <w:tr w:rsidR="00590723" w:rsidRPr="003D69F7" w14:paraId="41D00EDF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884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DRX cycle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D69F7">
              <w:rPr>
                <w:rFonts w:ascii="Arial" w:hAnsi="Arial" w:hint="eastAsia"/>
                <w:sz w:val="18"/>
                <w:lang w:val="en-US" w:eastAsia="zh-CN"/>
              </w:rPr>
              <w:t>8</w:t>
            </w:r>
            <w:r w:rsidRPr="003D69F7">
              <w:rPr>
                <w:rFonts w:ascii="Arial" w:hAnsi="Arial"/>
                <w:sz w:val="18"/>
                <w:lang w:eastAsia="en-GB"/>
              </w:rPr>
              <w:t>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94F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fr-FR" w:eastAsia="en-GB"/>
              </w:rPr>
            </w:pPr>
            <w:r w:rsidRPr="003D69F7">
              <w:rPr>
                <w:rFonts w:ascii="Arial" w:hAnsi="Arial" w:cs="v4.2.0"/>
                <w:sz w:val="18"/>
                <w:lang w:val="fr-FR" w:eastAsia="zh-CN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zh-CN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zh-CN"/>
              </w:rPr>
              <w:t>(M*P*N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>1</w:t>
            </w:r>
            <w:r w:rsidRPr="003D69F7">
              <w:rPr>
                <w:rFonts w:ascii="Arial" w:hAnsi="Arial"/>
                <w:sz w:val="18"/>
                <w:vertAlign w:val="superscript"/>
                <w:lang w:eastAsia="en-GB"/>
              </w:rPr>
              <w:t>Note</w:t>
            </w:r>
            <w:r w:rsidRPr="003D69F7">
              <w:rPr>
                <w:rFonts w:ascii="Arial" w:hAnsi="Arial" w:hint="eastAsia"/>
                <w:sz w:val="18"/>
                <w:vertAlign w:val="superscript"/>
                <w:lang w:val="en-US" w:eastAsia="zh-CN"/>
              </w:rPr>
              <w:t>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*</w:t>
            </w:r>
            <w:r w:rsidRPr="003D69F7">
              <w:rPr>
                <w:rFonts w:ascii="Arial" w:hAnsi="Arial" w:cs="Arial"/>
                <w:sz w:val="18"/>
                <w:szCs w:val="18"/>
                <w:lang w:val="en-US" w:eastAsia="zh-CN"/>
              </w:rPr>
              <w:t>M2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zh-CN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zh-CN"/>
              </w:rPr>
              <w:t>))</w:t>
            </w:r>
            <w:r w:rsidRPr="003D69F7">
              <w:rPr>
                <w:rFonts w:ascii="Arial" w:hAnsi="Arial" w:cs="v4.2.0" w:hint="eastAsia"/>
                <w:sz w:val="18"/>
                <w:lang w:val="en-US" w:eastAsia="zh-CN"/>
              </w:rPr>
              <w:t xml:space="preserve"> </w:t>
            </w:r>
          </w:p>
        </w:tc>
      </w:tr>
      <w:tr w:rsidR="00590723" w:rsidRPr="003D69F7" w14:paraId="43479540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C5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 xml:space="preserve">80ms&lt; DRX </w:t>
            </w:r>
            <w:r w:rsidRPr="003D69F7">
              <w:rPr>
                <w:rFonts w:ascii="Arial" w:hAnsi="Arial" w:cs="Arial" w:hint="eastAsia"/>
                <w:sz w:val="18"/>
                <w:lang w:eastAsia="en-GB"/>
              </w:rPr>
              <w:t>≤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7F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r w:rsidRPr="003D69F7">
              <w:rPr>
                <w:rFonts w:ascii="Arial" w:hAnsi="Arial" w:cs="v4.2.0"/>
                <w:sz w:val="18"/>
                <w:lang w:val="fr-FR" w:eastAsia="en-GB"/>
              </w:rPr>
              <w:t>max(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Report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 xml:space="preserve">, </w:t>
            </w: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(1.5*M*P*N)*max(T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,T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SSB</w:t>
            </w:r>
            <w:r w:rsidRPr="003D69F7">
              <w:rPr>
                <w:rFonts w:ascii="Arial" w:hAnsi="Arial" w:cs="v4.2.0"/>
                <w:sz w:val="18"/>
                <w:lang w:val="fr-FR" w:eastAsia="en-GB"/>
              </w:rPr>
              <w:t>))</w:t>
            </w:r>
          </w:p>
        </w:tc>
      </w:tr>
      <w:tr w:rsidR="00590723" w:rsidRPr="003D69F7" w14:paraId="092074FB" w14:textId="77777777" w:rsidTr="00330FDC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A86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DRX cycle &gt; 320ms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B17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v4.2.0"/>
                <w:sz w:val="18"/>
                <w:lang w:val="fr-FR" w:eastAsia="zh-CN"/>
              </w:rPr>
            </w:pPr>
            <w:proofErr w:type="spellStart"/>
            <w:r w:rsidRPr="003D69F7">
              <w:rPr>
                <w:rFonts w:ascii="Arial" w:hAnsi="Arial" w:cs="v4.2.0"/>
                <w:sz w:val="18"/>
                <w:lang w:val="fr-FR" w:eastAsia="en-GB"/>
              </w:rPr>
              <w:t>ceil</w:t>
            </w:r>
            <w:proofErr w:type="spellEnd"/>
            <w:r w:rsidRPr="003D69F7">
              <w:rPr>
                <w:rFonts w:ascii="Arial" w:hAnsi="Arial" w:cs="v4.2.0"/>
                <w:sz w:val="18"/>
                <w:lang w:val="fr-FR" w:eastAsia="en-GB"/>
              </w:rPr>
              <w:t>(1.5*M*P*N)*T</w:t>
            </w:r>
            <w:r w:rsidRPr="003D69F7">
              <w:rPr>
                <w:rFonts w:ascii="Arial" w:hAnsi="Arial" w:cs="v4.2.0"/>
                <w:sz w:val="18"/>
                <w:vertAlign w:val="subscript"/>
                <w:lang w:val="fr-FR" w:eastAsia="en-GB"/>
              </w:rPr>
              <w:t>DRX</w:t>
            </w:r>
          </w:p>
        </w:tc>
      </w:tr>
      <w:tr w:rsidR="00590723" w:rsidRPr="003D69F7" w14:paraId="2E842CE5" w14:textId="77777777" w:rsidTr="00330FDC">
        <w:trPr>
          <w:jc w:val="center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992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3D69F7">
              <w:rPr>
                <w:rFonts w:ascii="Arial" w:hAnsi="Arial"/>
                <w:sz w:val="18"/>
                <w:lang w:eastAsia="en-GB"/>
              </w:rPr>
              <w:t>Note</w:t>
            </w:r>
            <w:r w:rsidRPr="003D69F7">
              <w:rPr>
                <w:rFonts w:ascii="Arial" w:hAnsi="Arial"/>
                <w:sz w:val="18"/>
                <w:lang w:eastAsia="zh-CN"/>
              </w:rPr>
              <w:t>1</w:t>
            </w:r>
            <w:r w:rsidRPr="003D69F7">
              <w:rPr>
                <w:rFonts w:ascii="Arial" w:hAnsi="Arial"/>
                <w:sz w:val="18"/>
                <w:lang w:eastAsia="en-GB"/>
              </w:rPr>
              <w:t>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SSB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= </w:t>
            </w:r>
            <w:proofErr w:type="spellStart"/>
            <w:r w:rsidRPr="003D69F7">
              <w:rPr>
                <w:rFonts w:ascii="Arial" w:hAnsi="Arial"/>
                <w:sz w:val="18"/>
                <w:lang w:eastAsia="en-GB"/>
              </w:rPr>
              <w:t>ssb-periodicityServingCell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the periodicity of the SSB-Index configured for L1-RSRP measurement.</w:t>
            </w:r>
            <w:r w:rsidRPr="003D69F7">
              <w:rPr>
                <w:rFonts w:ascii="Arial" w:hAnsi="Arial" w:cs="v4.2.0"/>
                <w:sz w:val="18"/>
                <w:lang w:eastAsia="en-GB"/>
              </w:rPr>
              <w:t xml:space="preserve"> 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DRX</w:t>
            </w:r>
            <w:r w:rsidRPr="003D69F7">
              <w:rPr>
                <w:rFonts w:ascii="Arial" w:hAnsi="Arial"/>
                <w:sz w:val="18"/>
                <w:lang w:eastAsia="en-GB"/>
              </w:rPr>
              <w:t xml:space="preserve"> is the DRX cycle length. </w:t>
            </w:r>
            <w:proofErr w:type="spellStart"/>
            <w:r w:rsidRPr="003D69F7">
              <w:rPr>
                <w:rFonts w:ascii="Arial" w:hAnsi="Arial" w:cs="v4.2.0"/>
                <w:sz w:val="18"/>
                <w:lang w:eastAsia="en-GB"/>
              </w:rPr>
              <w:t>T</w:t>
            </w:r>
            <w:r w:rsidRPr="003D69F7">
              <w:rPr>
                <w:rFonts w:ascii="Arial" w:hAnsi="Arial" w:cs="v4.2.0"/>
                <w:sz w:val="18"/>
                <w:vertAlign w:val="subscript"/>
                <w:lang w:eastAsia="en-GB"/>
              </w:rPr>
              <w:t>Report</w:t>
            </w:r>
            <w:proofErr w:type="spellEnd"/>
            <w:r w:rsidRPr="003D69F7">
              <w:rPr>
                <w:rFonts w:ascii="Arial" w:hAnsi="Arial"/>
                <w:sz w:val="18"/>
                <w:lang w:eastAsia="en-GB"/>
              </w:rPr>
              <w:t xml:space="preserve"> is configured periodicity for reporting.</w:t>
            </w:r>
          </w:p>
          <w:p w14:paraId="1EC2DC35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2: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Scaling factor N1 = 2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set1 or scaling factor N1 = 6 when </w:t>
            </w:r>
            <w:r w:rsidRPr="003D69F7">
              <w:rPr>
                <w:rFonts w:ascii="Arial" w:hAnsi="Arial"/>
                <w:i/>
                <w:iCs/>
                <w:sz w:val="18"/>
                <w:lang w:eastAsia="zh-CN"/>
              </w:rPr>
              <w:t>h</w:t>
            </w:r>
            <w:r w:rsidRPr="003D69F7">
              <w:rPr>
                <w:rFonts w:ascii="Arial" w:hAnsi="Arial"/>
                <w:i/>
                <w:iCs/>
                <w:sz w:val="18"/>
                <w:lang w:eastAsia="en-GB"/>
              </w:rPr>
              <w:t>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=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[set2],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does not support </w:t>
            </w:r>
            <w:del w:id="75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76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or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not configured as bidirectional. Scaling factor N1 = 1.5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set1 or scaling factor N1 = 4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highSpeedMeasFlagFR2-r17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to </w:t>
            </w:r>
            <w:proofErr w:type="gramStart"/>
            <w:r w:rsidRPr="003D69F7">
              <w:rPr>
                <w:rFonts w:ascii="Arial" w:hAnsi="Arial"/>
                <w:sz w:val="18"/>
                <w:lang w:eastAsia="zh-CN"/>
              </w:rPr>
              <w:t>set2, if</w:t>
            </w:r>
            <w:proofErr w:type="gramEnd"/>
            <w:r w:rsidRPr="003D69F7">
              <w:rPr>
                <w:rFonts w:ascii="Arial" w:hAnsi="Arial"/>
                <w:sz w:val="18"/>
                <w:lang w:eastAsia="zh-CN"/>
              </w:rPr>
              <w:t xml:space="preserve"> UE supports </w:t>
            </w:r>
            <w:del w:id="77" w:author="Nokia" w:date="2024-05-12T23:28:00Z"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[</w:delText>
              </w:r>
              <w:r w:rsidRPr="003D69F7" w:rsidDel="00EC1D8C">
                <w:rPr>
                  <w:rFonts w:ascii="Arial" w:hAnsi="Arial"/>
                  <w:i/>
                  <w:sz w:val="18"/>
                  <w:lang w:eastAsia="zh-CN"/>
                </w:rPr>
                <w:delText>simultaneousReceptionFR2HST-r18</w:delText>
              </w:r>
              <w:r w:rsidRPr="003D69F7" w:rsidDel="00EC1D8C">
                <w:rPr>
                  <w:rFonts w:ascii="Arial" w:hAnsi="Arial"/>
                  <w:sz w:val="18"/>
                  <w:lang w:eastAsia="zh-CN"/>
                </w:rPr>
                <w:delText>]</w:delText>
              </w:r>
            </w:del>
            <w:ins w:id="78" w:author="Nokia" w:date="2024-05-12T23:28:00Z">
              <w:r w:rsidRPr="003D69F7">
                <w:rPr>
                  <w:rFonts w:ascii="Arial" w:hAnsi="Arial"/>
                  <w:i/>
                  <w:sz w:val="18"/>
                  <w:lang w:eastAsia="zh-CN"/>
                </w:rPr>
                <w:t>simultaneousReceptionTwoQCL-r18</w:t>
              </w:r>
            </w:ins>
            <w:r w:rsidRPr="003D69F7">
              <w:rPr>
                <w:rFonts w:ascii="Arial" w:hAnsi="Arial"/>
                <w:sz w:val="18"/>
                <w:lang w:eastAsia="zh-CN"/>
              </w:rPr>
              <w:t xml:space="preserve"> and when </w:t>
            </w:r>
            <w:r w:rsidRPr="003D69F7">
              <w:rPr>
                <w:rFonts w:ascii="Arial" w:hAnsi="Arial"/>
                <w:i/>
                <w:sz w:val="18"/>
                <w:lang w:eastAsia="zh-CN"/>
              </w:rPr>
              <w:t>highSpeedDeploymentTypeFR2-r17</w:t>
            </w:r>
            <w:r w:rsidRPr="003D69F7">
              <w:rPr>
                <w:rFonts w:ascii="Arial" w:hAnsi="Arial"/>
                <w:sz w:val="18"/>
                <w:lang w:eastAsia="zh-CN"/>
              </w:rPr>
              <w:t xml:space="preserve"> is configured as bidirectional.</w:t>
            </w:r>
          </w:p>
          <w:p w14:paraId="3486B2C0" w14:textId="77777777" w:rsidR="00590723" w:rsidRPr="003D69F7" w:rsidRDefault="00590723" w:rsidP="00330FD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rFonts w:ascii="Arial" w:hAnsi="Arial"/>
                <w:sz w:val="18"/>
                <w:lang w:val="en-US" w:eastAsia="zh-CN"/>
              </w:rPr>
            </w:pPr>
            <w:r w:rsidRPr="003D69F7">
              <w:rPr>
                <w:rFonts w:ascii="Arial" w:hAnsi="Arial"/>
                <w:sz w:val="18"/>
                <w:lang w:eastAsia="zh-CN"/>
              </w:rPr>
              <w:t>Note 3:</w:t>
            </w:r>
            <w:r w:rsidRPr="003D69F7">
              <w:rPr>
                <w:rFonts w:ascii="Arial" w:hAnsi="Arial"/>
                <w:sz w:val="18"/>
                <w:lang w:eastAsia="en-GB"/>
              </w:rPr>
              <w:tab/>
            </w:r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M2 = 1.5 if SMTC periodicity &gt; 40 </w:t>
            </w:r>
            <w:proofErr w:type="spellStart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ms</w:t>
            </w:r>
            <w:proofErr w:type="spellEnd"/>
            <w:r w:rsidRPr="003D69F7">
              <w:rPr>
                <w:rFonts w:ascii="Arial" w:hAnsi="Arial" w:cs="Arial"/>
                <w:sz w:val="18"/>
                <w:szCs w:val="18"/>
                <w:lang w:eastAsia="zh-CN"/>
              </w:rPr>
              <w:t>; otherwise M2 = 1</w:t>
            </w:r>
          </w:p>
        </w:tc>
      </w:tr>
    </w:tbl>
    <w:p w14:paraId="1FBB0910" w14:textId="77777777" w:rsidR="00590723" w:rsidRDefault="00590723" w:rsidP="00590723">
      <w:pPr>
        <w:rPr>
          <w:noProof/>
        </w:rPr>
      </w:pPr>
    </w:p>
    <w:p w14:paraId="6557634E" w14:textId="77777777" w:rsidR="00590723" w:rsidRPr="0026393F" w:rsidRDefault="00590723" w:rsidP="00590723">
      <w:pPr>
        <w:keepNext/>
        <w:keepLines/>
        <w:spacing w:before="180"/>
        <w:ind w:left="1134" w:hanging="1134"/>
        <w:jc w:val="center"/>
        <w:outlineLvl w:val="1"/>
        <w:rPr>
          <w:rFonts w:ascii="Arial" w:hAnsi="Arial"/>
          <w:noProof/>
          <w:color w:val="FF0000"/>
          <w:sz w:val="32"/>
        </w:rPr>
      </w:pPr>
      <w:r w:rsidRPr="0026393F">
        <w:rPr>
          <w:rFonts w:ascii="Arial" w:hAnsi="Arial"/>
          <w:noProof/>
          <w:color w:val="FF0000"/>
          <w:sz w:val="32"/>
        </w:rPr>
        <w:t>&lt;End of Change</w:t>
      </w:r>
      <w:r>
        <w:rPr>
          <w:rFonts w:ascii="Arial" w:hAnsi="Arial"/>
          <w:noProof/>
          <w:color w:val="FF0000"/>
          <w:sz w:val="32"/>
        </w:rPr>
        <w:t xml:space="preserve"> #15</w:t>
      </w:r>
      <w:r w:rsidRPr="0026393F">
        <w:rPr>
          <w:rFonts w:ascii="Arial" w:hAnsi="Arial"/>
          <w:noProof/>
          <w:color w:val="FF0000"/>
          <w:sz w:val="32"/>
        </w:rPr>
        <w:t>&gt;</w:t>
      </w:r>
    </w:p>
    <w:p w14:paraId="68C9CD36" w14:textId="77777777" w:rsidR="001E41F3" w:rsidRDefault="001E41F3">
      <w:pPr>
        <w:rPr>
          <w:noProof/>
        </w:rPr>
      </w:pPr>
    </w:p>
    <w:sectPr w:rsidR="001E41F3" w:rsidSect="0059072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755D" w14:textId="77777777" w:rsidR="00F370D2" w:rsidRDefault="00F370D2">
      <w:r>
        <w:separator/>
      </w:r>
    </w:p>
  </w:endnote>
  <w:endnote w:type="continuationSeparator" w:id="0">
    <w:p w14:paraId="736A3DD5" w14:textId="77777777" w:rsidR="00F370D2" w:rsidRDefault="00F370D2">
      <w:r>
        <w:continuationSeparator/>
      </w:r>
    </w:p>
  </w:endnote>
  <w:endnote w:type="continuationNotice" w:id="1">
    <w:p w14:paraId="18ACD223" w14:textId="77777777" w:rsidR="0000422F" w:rsidRDefault="000042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 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940D" w14:textId="77777777" w:rsidR="00F370D2" w:rsidRDefault="00F370D2">
      <w:r>
        <w:separator/>
      </w:r>
    </w:p>
  </w:footnote>
  <w:footnote w:type="continuationSeparator" w:id="0">
    <w:p w14:paraId="0F0CB2F1" w14:textId="77777777" w:rsidR="00F370D2" w:rsidRDefault="00F370D2">
      <w:r>
        <w:continuationSeparator/>
      </w:r>
    </w:p>
  </w:footnote>
  <w:footnote w:type="continuationNotice" w:id="1">
    <w:p w14:paraId="3352AAA0" w14:textId="77777777" w:rsidR="0000422F" w:rsidRDefault="000042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7D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56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0A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E74"/>
    <w:multiLevelType w:val="hybridMultilevel"/>
    <w:tmpl w:val="DE46D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501761"/>
    <w:multiLevelType w:val="hybridMultilevel"/>
    <w:tmpl w:val="13180670"/>
    <w:lvl w:ilvl="0" w:tplc="154A3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B8B"/>
    <w:multiLevelType w:val="hybridMultilevel"/>
    <w:tmpl w:val="53C65F8C"/>
    <w:lvl w:ilvl="0" w:tplc="B4942B52">
      <w:start w:val="3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66467D"/>
    <w:multiLevelType w:val="hybridMultilevel"/>
    <w:tmpl w:val="C89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FE2"/>
    <w:multiLevelType w:val="hybridMultilevel"/>
    <w:tmpl w:val="0E44C784"/>
    <w:lvl w:ilvl="0" w:tplc="5BCE88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88842">
    <w:abstractNumId w:val="4"/>
  </w:num>
  <w:num w:numId="2" w16cid:durableId="1933659862">
    <w:abstractNumId w:val="3"/>
  </w:num>
  <w:num w:numId="3" w16cid:durableId="155147473">
    <w:abstractNumId w:val="1"/>
  </w:num>
  <w:num w:numId="4" w16cid:durableId="1879391211">
    <w:abstractNumId w:val="2"/>
  </w:num>
  <w:num w:numId="5" w16cid:durableId="16374484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2F"/>
    <w:rsid w:val="00022E4A"/>
    <w:rsid w:val="00070E09"/>
    <w:rsid w:val="000A43B2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3FC9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755"/>
    <w:rsid w:val="004242F1"/>
    <w:rsid w:val="004B75B7"/>
    <w:rsid w:val="004F7CDB"/>
    <w:rsid w:val="005141D9"/>
    <w:rsid w:val="0051580D"/>
    <w:rsid w:val="00547111"/>
    <w:rsid w:val="00590723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E6982"/>
    <w:rsid w:val="008F3789"/>
    <w:rsid w:val="008F686C"/>
    <w:rsid w:val="009148DE"/>
    <w:rsid w:val="00941E30"/>
    <w:rsid w:val="009531B0"/>
    <w:rsid w:val="009644AF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941B4"/>
    <w:rsid w:val="00DE34CF"/>
    <w:rsid w:val="00E13F3D"/>
    <w:rsid w:val="00E23AE6"/>
    <w:rsid w:val="00E34898"/>
    <w:rsid w:val="00EB09B7"/>
    <w:rsid w:val="00EE7D7C"/>
    <w:rsid w:val="00EF1C72"/>
    <w:rsid w:val="00EF2DC1"/>
    <w:rsid w:val="00F25D98"/>
    <w:rsid w:val="00F300FB"/>
    <w:rsid w:val="00F370D2"/>
    <w:rsid w:val="00F6546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4A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5907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907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907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907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9072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907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907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907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9072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9072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072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9072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9072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90723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9072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90723"/>
    <w:rPr>
      <w:rFonts w:ascii="Tahoma" w:hAnsi="Tahoma" w:cs="Tahoma"/>
      <w:shd w:val="clear" w:color="auto" w:fill="000080"/>
      <w:lang w:val="en-GB" w:eastAsia="en-US"/>
    </w:rPr>
  </w:style>
  <w:style w:type="character" w:customStyle="1" w:styleId="TACChar">
    <w:name w:val="TAC Char"/>
    <w:link w:val="TAC"/>
    <w:qFormat/>
    <w:rsid w:val="0059072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590723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59072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59072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59072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590723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59072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590723"/>
    <w:rPr>
      <w:rFonts w:ascii="Arial" w:hAnsi="Arial"/>
      <w:b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9072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5D508-DF0A-49AB-906E-C58C6DA882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81BB7-0C15-44CC-A3CA-AFF67DE480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4EACBA-C282-40A4-BC72-7D2C5E2C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5592ED-AC59-476D-8FBB-EB6959DD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</TotalTime>
  <Pages>21</Pages>
  <Words>7623</Words>
  <Characters>39948</Characters>
  <Application>Microsoft Office Word</Application>
  <DocSecurity>0</DocSecurity>
  <Lines>2349</Lines>
  <Paragraphs>1585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Dimitri Gold (Nokia)</cp:lastModifiedBy>
  <cp:revision>23</cp:revision>
  <cp:lastPrinted>1899-12-31T23:00:00Z</cp:lastPrinted>
  <dcterms:created xsi:type="dcterms:W3CDTF">2020-02-03T08:32:00Z</dcterms:created>
  <dcterms:modified xsi:type="dcterms:W3CDTF">2024-05-13T15:34:00Z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R4-2408649</vt:lpwstr>
  </property>
  <property fmtid="{D5CDD505-2E9C-101B-9397-08002B2CF9AE}" pid="10" name="Spec#">
    <vt:lpwstr>38.133</vt:lpwstr>
  </property>
  <property fmtid="{D5CDD505-2E9C-101B-9397-08002B2CF9AE}" pid="11" name="Cr#">
    <vt:lpwstr>4522</vt:lpwstr>
  </property>
  <property fmtid="{D5CDD505-2E9C-101B-9397-08002B2CF9AE}" pid="12" name="Revision">
    <vt:lpwstr>-</vt:lpwstr>
  </property>
  <property fmtid="{D5CDD505-2E9C-101B-9397-08002B2CF9AE}" pid="13" name="Version">
    <vt:lpwstr>18.5.0</vt:lpwstr>
  </property>
  <property fmtid="{D5CDD505-2E9C-101B-9397-08002B2CF9AE}" pid="14" name="CrTitle">
    <vt:lpwstr>CR to 38.133 on HST FR2 Enhanced RRM Core Maintenance</vt:lpwstr>
  </property>
  <property fmtid="{D5CDD505-2E9C-101B-9397-08002B2CF9AE}" pid="15" name="SourceIfWg">
    <vt:lpwstr>Nokia</vt:lpwstr>
  </property>
  <property fmtid="{D5CDD505-2E9C-101B-9397-08002B2CF9AE}" pid="16" name="SourceIfTsg">
    <vt:lpwstr>R4</vt:lpwstr>
  </property>
  <property fmtid="{D5CDD505-2E9C-101B-9397-08002B2CF9AE}" pid="17" name="RelatedWis">
    <vt:lpwstr>NR_HST_FR2</vt:lpwstr>
  </property>
  <property fmtid="{D5CDD505-2E9C-101B-9397-08002B2CF9AE}" pid="18" name="Cat">
    <vt:lpwstr>F</vt:lpwstr>
  </property>
  <property fmtid="{D5CDD505-2E9C-101B-9397-08002B2CF9AE}" pid="19" name="ResDate">
    <vt:lpwstr>2024-05-13</vt:lpwstr>
  </property>
  <property fmtid="{D5CDD505-2E9C-101B-9397-08002B2CF9AE}" pid="20" name="Release">
    <vt:lpwstr>Rel-18</vt:lpwstr>
  </property>
</Properties>
</file>