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326A3B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7C6A3D">
        <w:rPr>
          <w:rFonts w:ascii="Arial" w:eastAsiaTheme="minorEastAsia" w:hAnsi="Arial" w:cs="Arial"/>
          <w:b/>
          <w:sz w:val="24"/>
          <w:szCs w:val="24"/>
          <w:lang w:eastAsia="zh-CN"/>
        </w:rPr>
        <w:t>1</w:t>
      </w:r>
      <w:r w:rsidR="001C0F2D">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1C0F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EA72F0" w:rsidRPr="001E0A28">
        <w:rPr>
          <w:rFonts w:ascii="Arial" w:eastAsiaTheme="minorEastAsia" w:hAnsi="Arial" w:cs="Arial"/>
          <w:b/>
          <w:sz w:val="24"/>
          <w:szCs w:val="24"/>
          <w:lang w:eastAsia="zh-CN"/>
        </w:rPr>
        <w:t>2</w:t>
      </w:r>
      <w:r w:rsidR="007C6A3D">
        <w:rPr>
          <w:rFonts w:ascii="Arial" w:eastAsiaTheme="minorEastAsia" w:hAnsi="Arial" w:cs="Arial"/>
          <w:b/>
          <w:sz w:val="24"/>
          <w:szCs w:val="24"/>
          <w:lang w:eastAsia="zh-CN"/>
        </w:rPr>
        <w:t>4</w:t>
      </w:r>
      <w:r w:rsidR="00AF468F">
        <w:rPr>
          <w:rFonts w:ascii="Arial" w:eastAsiaTheme="minorEastAsia" w:hAnsi="Arial" w:cs="Arial"/>
          <w:b/>
          <w:sz w:val="24"/>
          <w:szCs w:val="24"/>
          <w:lang w:eastAsia="zh-CN"/>
        </w:rPr>
        <w:t>0</w:t>
      </w:r>
      <w:r w:rsidR="001C0F2D">
        <w:rPr>
          <w:rFonts w:ascii="Arial" w:eastAsiaTheme="minorEastAsia" w:hAnsi="Arial" w:cs="Arial"/>
          <w:b/>
          <w:sz w:val="24"/>
          <w:szCs w:val="24"/>
          <w:lang w:eastAsia="zh-CN"/>
        </w:rPr>
        <w:t>xxxx</w:t>
      </w:r>
    </w:p>
    <w:p w14:paraId="0E0F466F" w14:textId="08FA8145" w:rsidR="00615EBB" w:rsidRPr="006D4B9B" w:rsidRDefault="001C0F2D"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6D4B9B" w:rsidRPr="006D4B9B">
        <w:rPr>
          <w:rFonts w:ascii="Arial" w:eastAsiaTheme="minorEastAsia" w:hAnsi="Arial" w:cs="Arial"/>
          <w:b/>
          <w:sz w:val="24"/>
          <w:szCs w:val="24"/>
          <w:lang w:eastAsia="zh-CN"/>
        </w:rPr>
        <w:t xml:space="preserve"> 202</w:t>
      </w:r>
      <w:r w:rsidR="007C6A3D">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19E1836" w:rsidR="00C24D2F" w:rsidRPr="00900BA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0F2D">
        <w:rPr>
          <w:rFonts w:ascii="Arial" w:eastAsia="MS Mincho" w:hAnsi="Arial" w:cs="Arial"/>
          <w:bCs/>
          <w:color w:val="000000"/>
          <w:sz w:val="22"/>
          <w:lang w:val="pt-BR" w:eastAsia="ja-JP"/>
        </w:rPr>
        <w:t>7.5.5</w:t>
      </w:r>
    </w:p>
    <w:p w14:paraId="50D5329D" w14:textId="609056A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0B7884" w:rsidRPr="000B7884">
        <w:rPr>
          <w:rFonts w:ascii="Arial" w:hAnsi="Arial" w:cs="Arial"/>
          <w:color w:val="000000"/>
          <w:sz w:val="22"/>
          <w:lang w:eastAsia="zh-CN"/>
        </w:rPr>
        <w:t>Intel Corporation</w:t>
      </w:r>
    </w:p>
    <w:p w14:paraId="1E0389E7" w14:textId="3A3C7F3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29E" w:rsidRPr="000C229E">
        <w:rPr>
          <w:rFonts w:ascii="Arial" w:eastAsia="MS Mincho" w:hAnsi="Arial" w:cs="Arial"/>
          <w:color w:val="000000"/>
          <w:sz w:val="22"/>
        </w:rPr>
        <w:t>WF on NR_MG_enh2_part2</w:t>
      </w:r>
    </w:p>
    <w:p w14:paraId="67B0962B" w14:textId="7F38B31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49B5">
        <w:rPr>
          <w:rFonts w:ascii="Arial" w:eastAsiaTheme="minorEastAsia" w:hAnsi="Arial" w:cs="Arial"/>
          <w:color w:val="000000"/>
          <w:sz w:val="22"/>
          <w:lang w:eastAsia="zh-CN"/>
        </w:rPr>
        <w:t>Approval</w:t>
      </w:r>
    </w:p>
    <w:p w14:paraId="609286E5" w14:textId="6F01B666" w:rsidR="00E80B52" w:rsidRPr="00FF12F6" w:rsidRDefault="00184954" w:rsidP="00184954">
      <w:pPr>
        <w:pStyle w:val="Heading1"/>
        <w:rPr>
          <w:lang w:eastAsia="ja-JP"/>
        </w:rPr>
      </w:pPr>
      <w:r>
        <w:rPr>
          <w:lang w:val="en-US" w:eastAsia="ja-JP"/>
        </w:rPr>
        <w:t xml:space="preserve">Topic #1 and #2: </w:t>
      </w:r>
      <w:r>
        <w:rPr>
          <w:rFonts w:eastAsia="MS Mincho"/>
          <w:lang w:val="en-US" w:eastAsia="ko-KR"/>
        </w:rPr>
        <w:t>Core part maintenance</w:t>
      </w:r>
    </w:p>
    <w:p w14:paraId="67EA3547" w14:textId="034A3AC6" w:rsidR="00484C5D" w:rsidRPr="004A7544" w:rsidRDefault="001B1D85" w:rsidP="00725ED0">
      <w:pPr>
        <w:pStyle w:val="Heading2"/>
      </w:pPr>
      <w:r>
        <w:t xml:space="preserve">Summary of </w:t>
      </w:r>
      <w:r w:rsidR="0067164B">
        <w:t>discussions</w:t>
      </w:r>
    </w:p>
    <w:p w14:paraId="766EF825" w14:textId="556A6C85" w:rsidR="00571777" w:rsidRPr="00805BE8" w:rsidRDefault="00571777" w:rsidP="00725ED0">
      <w:pPr>
        <w:pStyle w:val="Heading3"/>
      </w:pPr>
      <w:r w:rsidRPr="00805BE8">
        <w:t>Sub-</w:t>
      </w:r>
      <w:r w:rsidR="00142BB9">
        <w:t>topic</w:t>
      </w:r>
      <w:r w:rsidRPr="00805BE8">
        <w:t xml:space="preserve"> 1-1</w:t>
      </w:r>
      <w:r w:rsidR="000C2B7A">
        <w:t xml:space="preserve"> </w:t>
      </w:r>
      <w:r w:rsidR="00E344AF">
        <w:t>DRX</w:t>
      </w:r>
    </w:p>
    <w:p w14:paraId="1B0F7FBB" w14:textId="6D8CDE27" w:rsidR="001C0F2D" w:rsidDel="001C470D" w:rsidRDefault="001C0F2D" w:rsidP="001C0F2D">
      <w:pPr>
        <w:rPr>
          <w:del w:id="0" w:author="QC - Hyunwoo Cho" w:date="2024-05-23T14:58:00Z"/>
          <w:b/>
          <w:u w:val="single"/>
          <w:lang w:eastAsia="ko-KR"/>
        </w:rPr>
      </w:pPr>
      <w:del w:id="1" w:author="QC - Hyunwoo Cho" w:date="2024-05-23T14:58:00Z">
        <w:r w:rsidDel="001C470D">
          <w:rPr>
            <w:b/>
            <w:u w:val="single"/>
            <w:lang w:eastAsia="ko-KR"/>
          </w:rPr>
          <w:delText>Issue 1-1-1: Misalignment between DRX-on duration and SMTC for NFG measurements</w:delText>
        </w:r>
      </w:del>
    </w:p>
    <w:p w14:paraId="3CA3DEE2" w14:textId="61DFFBB4" w:rsidR="001C0F2D" w:rsidDel="001C470D" w:rsidRDefault="001C0F2D" w:rsidP="001C0F2D">
      <w:pPr>
        <w:pStyle w:val="ListParagraph"/>
        <w:numPr>
          <w:ilvl w:val="0"/>
          <w:numId w:val="1"/>
        </w:numPr>
        <w:overflowPunct/>
        <w:autoSpaceDE/>
        <w:autoSpaceDN/>
        <w:adjustRightInd/>
        <w:spacing w:after="120"/>
        <w:ind w:firstLineChars="0"/>
        <w:textAlignment w:val="auto"/>
        <w:rPr>
          <w:del w:id="2" w:author="QC - Hyunwoo Cho" w:date="2024-05-23T14:58:00Z"/>
          <w:rFonts w:eastAsia="SimSun"/>
          <w:szCs w:val="24"/>
          <w:lang w:eastAsia="zh-CN"/>
        </w:rPr>
      </w:pPr>
      <w:del w:id="3" w:author="QC - Hyunwoo Cho" w:date="2024-05-23T14:58:00Z">
        <w:r w:rsidDel="001C470D">
          <w:rPr>
            <w:rFonts w:eastAsia="SimSun"/>
            <w:szCs w:val="24"/>
            <w:lang w:eastAsia="zh-CN"/>
          </w:rPr>
          <w:delText>Proposals</w:delText>
        </w:r>
      </w:del>
    </w:p>
    <w:p w14:paraId="75AA558C" w14:textId="5EC4E3AD" w:rsidR="001C0F2D" w:rsidRPr="00E01019" w:rsidDel="001C470D" w:rsidRDefault="001C0F2D" w:rsidP="00E01019">
      <w:pPr>
        <w:pStyle w:val="ListParagraph"/>
        <w:numPr>
          <w:ilvl w:val="1"/>
          <w:numId w:val="1"/>
        </w:numPr>
        <w:spacing w:after="120"/>
        <w:ind w:firstLineChars="0"/>
        <w:rPr>
          <w:del w:id="4" w:author="QC - Hyunwoo Cho" w:date="2024-05-23T14:58:00Z"/>
          <w:rFonts w:eastAsia="SimSun"/>
          <w:szCs w:val="24"/>
          <w:lang w:eastAsia="zh-CN"/>
        </w:rPr>
      </w:pPr>
      <w:del w:id="5" w:author="QC - Hyunwoo Cho" w:date="2024-05-23T14:58:00Z">
        <w:r w:rsidRPr="00E01019" w:rsidDel="001C470D">
          <w:rPr>
            <w:rFonts w:eastAsia="SimSun"/>
            <w:szCs w:val="24"/>
            <w:lang w:eastAsia="zh-CN"/>
          </w:rPr>
          <w:delText xml:space="preserve">Option 1: </w:delText>
        </w:r>
      </w:del>
    </w:p>
    <w:p w14:paraId="22A0C6B6" w14:textId="5FE48006" w:rsidR="001C0F2D" w:rsidRPr="00E01019" w:rsidDel="001C470D" w:rsidRDefault="001C0F2D" w:rsidP="00E01019">
      <w:pPr>
        <w:pStyle w:val="ListParagraph"/>
        <w:numPr>
          <w:ilvl w:val="2"/>
          <w:numId w:val="1"/>
        </w:numPr>
        <w:spacing w:after="120"/>
        <w:ind w:firstLineChars="0"/>
        <w:rPr>
          <w:del w:id="6" w:author="QC - Hyunwoo Cho" w:date="2024-05-23T14:58:00Z"/>
          <w:rFonts w:eastAsia="SimSun"/>
          <w:szCs w:val="24"/>
          <w:lang w:eastAsia="zh-CN"/>
        </w:rPr>
      </w:pPr>
      <w:del w:id="7" w:author="QC - Hyunwoo Cho" w:date="2024-05-23T14:58:00Z">
        <w:r w:rsidRPr="00E01019" w:rsidDel="001C470D">
          <w:rPr>
            <w:rFonts w:eastAsia="SimSun"/>
            <w:szCs w:val="24"/>
            <w:lang w:eastAsia="zh-CN"/>
          </w:rPr>
          <w:delText xml:space="preserve">Option 1a: Interruptions are always allowed outside DRX ON duration and it is according to Tcycle,i. </w:delText>
        </w:r>
      </w:del>
    </w:p>
    <w:p w14:paraId="0CF3E87F" w14:textId="7854DBE3" w:rsidR="001C0F2D" w:rsidRPr="00E01019" w:rsidDel="001C470D" w:rsidRDefault="001C0F2D" w:rsidP="00E01019">
      <w:pPr>
        <w:pStyle w:val="ListParagraph"/>
        <w:numPr>
          <w:ilvl w:val="2"/>
          <w:numId w:val="1"/>
        </w:numPr>
        <w:spacing w:after="120"/>
        <w:ind w:firstLineChars="0"/>
        <w:rPr>
          <w:del w:id="8" w:author="QC - Hyunwoo Cho" w:date="2024-05-23T14:58:00Z"/>
          <w:rFonts w:eastAsia="SimSun"/>
          <w:szCs w:val="24"/>
          <w:lang w:eastAsia="zh-CN"/>
        </w:rPr>
      </w:pPr>
      <w:del w:id="9" w:author="QC - Hyunwoo Cho" w:date="2024-05-23T14:58:00Z">
        <w:r w:rsidRPr="00E01019" w:rsidDel="001C470D">
          <w:rPr>
            <w:rFonts w:eastAsia="SimSun"/>
            <w:szCs w:val="24"/>
            <w:lang w:eastAsia="zh-CN"/>
          </w:rPr>
          <w:delText xml:space="preserve">Option 1b: Interruptions are not allowed during DRX ON duration. </w:delText>
        </w:r>
      </w:del>
    </w:p>
    <w:p w14:paraId="042B0258" w14:textId="7B69B58E" w:rsidR="001C0F2D" w:rsidRPr="00E01019" w:rsidDel="001C470D" w:rsidRDefault="001C0F2D" w:rsidP="00E01019">
      <w:pPr>
        <w:pStyle w:val="ListParagraph"/>
        <w:numPr>
          <w:ilvl w:val="2"/>
          <w:numId w:val="1"/>
        </w:numPr>
        <w:spacing w:after="120"/>
        <w:ind w:firstLineChars="0"/>
        <w:rPr>
          <w:del w:id="10" w:author="QC - Hyunwoo Cho" w:date="2024-05-23T14:58:00Z"/>
          <w:rFonts w:eastAsia="SimSun"/>
          <w:szCs w:val="24"/>
          <w:lang w:eastAsia="zh-CN"/>
        </w:rPr>
      </w:pPr>
      <w:del w:id="11" w:author="QC - Hyunwoo Cho" w:date="2024-05-23T14:58:00Z">
        <w:r w:rsidRPr="00E01019" w:rsidDel="001C470D">
          <w:rPr>
            <w:rFonts w:eastAsia="SimSun"/>
            <w:szCs w:val="24"/>
            <w:lang w:eastAsia="zh-CN"/>
          </w:rPr>
          <w:delText>Option 1c: Interruptions are not allowed when DRX cycle is larger than 320ms.</w:delText>
        </w:r>
      </w:del>
    </w:p>
    <w:p w14:paraId="010591E9" w14:textId="0A868B2A" w:rsidR="001C0F2D" w:rsidRPr="00E01019" w:rsidDel="001C470D" w:rsidRDefault="001C0F2D" w:rsidP="00E01019">
      <w:pPr>
        <w:pStyle w:val="ListParagraph"/>
        <w:numPr>
          <w:ilvl w:val="2"/>
          <w:numId w:val="1"/>
        </w:numPr>
        <w:spacing w:after="120"/>
        <w:ind w:firstLineChars="0"/>
        <w:rPr>
          <w:del w:id="12" w:author="QC - Hyunwoo Cho" w:date="2024-05-23T14:58:00Z"/>
          <w:rFonts w:eastAsia="SimSun"/>
          <w:szCs w:val="24"/>
          <w:lang w:eastAsia="zh-CN"/>
        </w:rPr>
      </w:pPr>
      <w:del w:id="13" w:author="QC - Hyunwoo Cho" w:date="2024-05-23T14:58:00Z">
        <w:r w:rsidRPr="00E01019" w:rsidDel="001C470D">
          <w:rPr>
            <w:rFonts w:eastAsia="SimSun"/>
            <w:szCs w:val="24"/>
            <w:lang w:eastAsia="zh-CN"/>
          </w:rPr>
          <w:delText>Option 1d: Interruptions are not allowed in the DRX ON duration, excluding the time extended due to drx-inactivityTimer.</w:delText>
        </w:r>
      </w:del>
    </w:p>
    <w:p w14:paraId="4DBB4400" w14:textId="0E4D9AC2" w:rsidR="001C0F2D" w:rsidRPr="00E01019" w:rsidDel="001C470D" w:rsidRDefault="001C0F2D" w:rsidP="00E01019">
      <w:pPr>
        <w:pStyle w:val="ListParagraph"/>
        <w:numPr>
          <w:ilvl w:val="1"/>
          <w:numId w:val="1"/>
        </w:numPr>
        <w:spacing w:after="120"/>
        <w:ind w:firstLineChars="0"/>
        <w:rPr>
          <w:del w:id="14" w:author="QC - Hyunwoo Cho" w:date="2024-05-23T14:58:00Z"/>
          <w:rFonts w:eastAsia="SimSun"/>
          <w:szCs w:val="24"/>
          <w:lang w:eastAsia="zh-CN"/>
        </w:rPr>
      </w:pPr>
      <w:del w:id="15" w:author="QC - Hyunwoo Cho" w:date="2024-05-23T14:58:00Z">
        <w:r w:rsidRPr="00E01019" w:rsidDel="001C470D">
          <w:rPr>
            <w:rFonts w:eastAsia="SimSun"/>
            <w:szCs w:val="24"/>
            <w:lang w:eastAsia="zh-CN"/>
          </w:rPr>
          <w:delText xml:space="preserve">Option 2: Interruptions are allowed under the conditions of issues 1-1-2, 1-1-3, 1-1-4. </w:delText>
        </w:r>
      </w:del>
    </w:p>
    <w:p w14:paraId="5478F428" w14:textId="1AABA140" w:rsidR="001C0F2D" w:rsidDel="001C470D" w:rsidRDefault="001C0F2D" w:rsidP="001C0F2D">
      <w:pPr>
        <w:rPr>
          <w:del w:id="16" w:author="QC - Hyunwoo Cho" w:date="2024-05-23T14:58:00Z"/>
          <w:b/>
          <w:u w:val="single"/>
          <w:lang w:eastAsia="ko-KR"/>
        </w:rPr>
      </w:pPr>
      <w:del w:id="17" w:author="QC - Hyunwoo Cho" w:date="2024-05-23T14:58:00Z">
        <w:r w:rsidDel="001C470D">
          <w:rPr>
            <w:b/>
            <w:u w:val="single"/>
            <w:lang w:eastAsia="ko-KR"/>
          </w:rPr>
          <w:delText>Issue 1-1-2: Aligned DRX-on duration and SMTC for NFG measurements and: DRX ON duration is SHORT and DRX cycle is LARGE</w:delText>
        </w:r>
      </w:del>
    </w:p>
    <w:p w14:paraId="3F3B7939" w14:textId="0AC16F5F" w:rsidR="001C0F2D" w:rsidDel="001C470D" w:rsidRDefault="001C0F2D" w:rsidP="001C0F2D">
      <w:pPr>
        <w:pStyle w:val="ListParagraph"/>
        <w:numPr>
          <w:ilvl w:val="0"/>
          <w:numId w:val="1"/>
        </w:numPr>
        <w:overflowPunct/>
        <w:autoSpaceDE/>
        <w:autoSpaceDN/>
        <w:adjustRightInd/>
        <w:spacing w:after="120"/>
        <w:ind w:firstLineChars="0"/>
        <w:textAlignment w:val="auto"/>
        <w:rPr>
          <w:del w:id="18" w:author="QC - Hyunwoo Cho" w:date="2024-05-23T14:58:00Z"/>
          <w:rFonts w:eastAsia="SimSun"/>
          <w:szCs w:val="24"/>
          <w:lang w:eastAsia="zh-CN"/>
        </w:rPr>
      </w:pPr>
      <w:del w:id="19" w:author="QC - Hyunwoo Cho" w:date="2024-05-23T14:58:00Z">
        <w:r w:rsidDel="001C470D">
          <w:rPr>
            <w:rFonts w:eastAsia="SimSun"/>
            <w:szCs w:val="24"/>
            <w:lang w:eastAsia="zh-CN"/>
          </w:rPr>
          <w:delText>Proposals</w:delText>
        </w:r>
      </w:del>
    </w:p>
    <w:p w14:paraId="67A65F9D" w14:textId="03A22899" w:rsidR="001C0F2D" w:rsidDel="001C470D" w:rsidRDefault="001C0F2D" w:rsidP="001C0F2D">
      <w:pPr>
        <w:pStyle w:val="ListParagraph"/>
        <w:numPr>
          <w:ilvl w:val="1"/>
          <w:numId w:val="1"/>
        </w:numPr>
        <w:spacing w:after="120"/>
        <w:ind w:firstLineChars="0"/>
        <w:rPr>
          <w:del w:id="20" w:author="QC - Hyunwoo Cho" w:date="2024-05-23T14:58:00Z"/>
          <w:rFonts w:eastAsia="SimSun"/>
          <w:szCs w:val="24"/>
          <w:lang w:eastAsia="zh-CN"/>
        </w:rPr>
      </w:pPr>
      <w:del w:id="21" w:author="QC - Hyunwoo Cho" w:date="2024-05-23T14:58:00Z">
        <w:r w:rsidDel="001C470D">
          <w:rPr>
            <w:rFonts w:eastAsia="SimSun"/>
            <w:szCs w:val="24"/>
            <w:lang w:eastAsia="zh-CN"/>
          </w:rPr>
          <w:delText>Option 1: Interruption is always allowed, and it is according to Tcycle,i.</w:delText>
        </w:r>
      </w:del>
    </w:p>
    <w:p w14:paraId="74AEF70E" w14:textId="297B24BD" w:rsidR="001C0F2D" w:rsidDel="001C470D" w:rsidRDefault="001C0F2D" w:rsidP="001C0F2D">
      <w:pPr>
        <w:pStyle w:val="ListParagraph"/>
        <w:numPr>
          <w:ilvl w:val="2"/>
          <w:numId w:val="1"/>
        </w:numPr>
        <w:spacing w:after="120"/>
        <w:ind w:firstLineChars="0"/>
        <w:rPr>
          <w:del w:id="22" w:author="QC - Hyunwoo Cho" w:date="2024-05-23T14:58:00Z"/>
          <w:rFonts w:eastAsia="SimSun"/>
          <w:szCs w:val="24"/>
          <w:lang w:eastAsia="zh-CN"/>
        </w:rPr>
      </w:pPr>
      <w:del w:id="23" w:author="QC - Hyunwoo Cho" w:date="2024-05-23T14:58:00Z">
        <w:r w:rsidDel="001C470D">
          <w:rPr>
            <w:rFonts w:eastAsia="SimSun"/>
            <w:szCs w:val="24"/>
            <w:lang w:eastAsia="zh-CN"/>
          </w:rPr>
          <w:delText>Option 1a: interruption is always allowed but except for the last DL slot containing PDCCH in the ON duration.</w:delText>
        </w:r>
      </w:del>
    </w:p>
    <w:p w14:paraId="7748B8F0" w14:textId="67DE39D9" w:rsidR="001C0F2D" w:rsidDel="001C470D" w:rsidRDefault="001C0F2D" w:rsidP="001C0F2D">
      <w:pPr>
        <w:pStyle w:val="ListParagraph"/>
        <w:numPr>
          <w:ilvl w:val="1"/>
          <w:numId w:val="1"/>
        </w:numPr>
        <w:spacing w:after="120"/>
        <w:ind w:firstLineChars="0"/>
        <w:rPr>
          <w:del w:id="24" w:author="QC - Hyunwoo Cho" w:date="2024-05-23T14:58:00Z"/>
          <w:rFonts w:eastAsia="SimSun"/>
          <w:szCs w:val="24"/>
          <w:lang w:eastAsia="zh-CN"/>
        </w:rPr>
      </w:pPr>
      <w:del w:id="25" w:author="QC - Hyunwoo Cho" w:date="2024-05-23T14:58:00Z">
        <w:r w:rsidDel="001C470D">
          <w:rPr>
            <w:rFonts w:eastAsia="SimSun"/>
            <w:szCs w:val="24"/>
            <w:lang w:eastAsia="zh-CN"/>
          </w:rPr>
          <w:delText>Option 2: UE does not measure within SMTC occasions and no interruption is allowed.</w:delText>
        </w:r>
      </w:del>
    </w:p>
    <w:p w14:paraId="3BEBBBE9" w14:textId="6F1240A0" w:rsidR="001C0F2D" w:rsidDel="001C470D" w:rsidRDefault="001C0F2D" w:rsidP="001C0F2D">
      <w:pPr>
        <w:pStyle w:val="ListParagraph"/>
        <w:numPr>
          <w:ilvl w:val="1"/>
          <w:numId w:val="1"/>
        </w:numPr>
        <w:spacing w:after="120"/>
        <w:ind w:firstLineChars="0"/>
        <w:rPr>
          <w:del w:id="26" w:author="QC - Hyunwoo Cho" w:date="2024-05-23T14:58:00Z"/>
          <w:rFonts w:eastAsia="SimSun"/>
          <w:szCs w:val="24"/>
          <w:lang w:eastAsia="zh-CN"/>
        </w:rPr>
      </w:pPr>
      <w:del w:id="27" w:author="QC - Hyunwoo Cho" w:date="2024-05-23T14:58:00Z">
        <w:r w:rsidDel="001C470D">
          <w:rPr>
            <w:rFonts w:eastAsia="SimSun"/>
            <w:szCs w:val="24"/>
            <w:lang w:eastAsia="zh-CN"/>
          </w:rPr>
          <w:delText xml:space="preserve">Option 3: </w:delText>
        </w:r>
        <w:r w:rsidDel="001C470D">
          <w:rPr>
            <w:lang w:eastAsia="zh-CN"/>
          </w:rPr>
          <w:delText xml:space="preserve">Interruptions are not allowed in the DRX ON </w:delText>
        </w:r>
        <w:commentRangeStart w:id="28"/>
        <w:r w:rsidDel="001C470D">
          <w:rPr>
            <w:lang w:eastAsia="zh-CN"/>
          </w:rPr>
          <w:delText>duration</w:delText>
        </w:r>
      </w:del>
      <w:commentRangeEnd w:id="28"/>
      <w:r w:rsidR="001C470D">
        <w:rPr>
          <w:rStyle w:val="CommentReference"/>
          <w:rFonts w:eastAsia="SimSun"/>
        </w:rPr>
        <w:commentReference w:id="28"/>
      </w:r>
      <w:del w:id="29" w:author="QC - Hyunwoo Cho" w:date="2024-05-23T14:58:00Z">
        <w:r w:rsidDel="001C470D">
          <w:rPr>
            <w:lang w:eastAsia="zh-CN"/>
          </w:rPr>
          <w:delText xml:space="preserve">. </w:delText>
        </w:r>
      </w:del>
    </w:p>
    <w:p w14:paraId="6FFF5DB9" w14:textId="77777777" w:rsidR="001C0F2D" w:rsidRDefault="001C0F2D" w:rsidP="001C0F2D">
      <w:pPr>
        <w:rPr>
          <w:b/>
          <w:u w:val="single"/>
          <w:lang w:eastAsia="ko-KR"/>
        </w:rPr>
      </w:pPr>
      <w:r>
        <w:rPr>
          <w:b/>
          <w:u w:val="single"/>
          <w:lang w:eastAsia="ko-KR"/>
        </w:rPr>
        <w:t xml:space="preserve">Issue 1-1-3: Aligned DRX-on duration and SMTC for NFG measurements and: DRX ON duration is LONG and DRX cycle is </w:t>
      </w:r>
      <w:proofErr w:type="gramStart"/>
      <w:r>
        <w:rPr>
          <w:b/>
          <w:u w:val="single"/>
          <w:lang w:eastAsia="ko-KR"/>
        </w:rPr>
        <w:t>SMALL</w:t>
      </w:r>
      <w:proofErr w:type="gramEnd"/>
    </w:p>
    <w:p w14:paraId="32BB6F9A"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BB54847"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54A2A3C2"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2: interruption is always allowed but except for the last DL slot containing PDCCH in the ON duration.</w:t>
      </w:r>
    </w:p>
    <w:p w14:paraId="7E712CC1" w14:textId="6A31C9EA" w:rsidR="001C0F2D" w:rsidRDefault="00526587"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55BC2CCA" w14:textId="77777777" w:rsidR="00526587" w:rsidRPr="00E92ACF" w:rsidRDefault="00526587" w:rsidP="00526587">
      <w:pPr>
        <w:pStyle w:val="ListParagraph"/>
        <w:numPr>
          <w:ilvl w:val="1"/>
          <w:numId w:val="1"/>
        </w:numPr>
        <w:spacing w:after="120"/>
        <w:ind w:firstLineChars="0"/>
        <w:rPr>
          <w:szCs w:val="21"/>
        </w:rPr>
      </w:pPr>
      <w:r w:rsidRPr="00E92ACF">
        <w:rPr>
          <w:szCs w:val="21"/>
        </w:rPr>
        <w:t xml:space="preserve">Interruption ratio requirement not based on DRX-on </w:t>
      </w:r>
      <w:proofErr w:type="gramStart"/>
      <w:r w:rsidRPr="00E92ACF">
        <w:rPr>
          <w:szCs w:val="21"/>
        </w:rPr>
        <w:t>duration</w:t>
      </w:r>
      <w:proofErr w:type="gramEnd"/>
    </w:p>
    <w:p w14:paraId="2F0F3560" w14:textId="77777777" w:rsidR="00526587" w:rsidRPr="00E92ACF" w:rsidRDefault="00526587" w:rsidP="00526587">
      <w:pPr>
        <w:pStyle w:val="ListParagraph"/>
        <w:numPr>
          <w:ilvl w:val="1"/>
          <w:numId w:val="1"/>
        </w:numPr>
        <w:spacing w:after="120"/>
        <w:ind w:firstLineChars="0"/>
        <w:rPr>
          <w:szCs w:val="21"/>
        </w:rPr>
      </w:pPr>
      <w:r w:rsidRPr="00E92ACF">
        <w:rPr>
          <w:szCs w:val="21"/>
        </w:rPr>
        <w:t>Not define the interruption location</w:t>
      </w:r>
    </w:p>
    <w:p w14:paraId="58D332B2" w14:textId="2D4E7C2C" w:rsidR="001C0F2D" w:rsidDel="001C470D" w:rsidRDefault="001C0F2D" w:rsidP="001C0F2D">
      <w:pPr>
        <w:rPr>
          <w:del w:id="30" w:author="QC - Hyunwoo Cho" w:date="2024-05-23T14:59:00Z"/>
          <w:b/>
          <w:u w:val="single"/>
          <w:lang w:eastAsia="ko-KR"/>
        </w:rPr>
      </w:pPr>
      <w:del w:id="31" w:author="QC - Hyunwoo Cho" w:date="2024-05-23T14:59:00Z">
        <w:r w:rsidDel="001C470D">
          <w:rPr>
            <w:b/>
            <w:u w:val="single"/>
            <w:lang w:eastAsia="ko-KR"/>
          </w:rPr>
          <w:delText>Issue 1-1-4: DRX ON duration SHORT and LONG threshold</w:delText>
        </w:r>
      </w:del>
    </w:p>
    <w:p w14:paraId="394CADBB" w14:textId="5809290B" w:rsidR="001C0F2D" w:rsidDel="001C470D" w:rsidRDefault="001C0F2D" w:rsidP="001C0F2D">
      <w:pPr>
        <w:pStyle w:val="ListParagraph"/>
        <w:numPr>
          <w:ilvl w:val="0"/>
          <w:numId w:val="1"/>
        </w:numPr>
        <w:overflowPunct/>
        <w:autoSpaceDE/>
        <w:autoSpaceDN/>
        <w:adjustRightInd/>
        <w:spacing w:after="120"/>
        <w:ind w:firstLineChars="0"/>
        <w:textAlignment w:val="auto"/>
        <w:rPr>
          <w:del w:id="32" w:author="QC - Hyunwoo Cho" w:date="2024-05-23T14:59:00Z"/>
          <w:rFonts w:eastAsia="SimSun"/>
          <w:szCs w:val="24"/>
          <w:lang w:eastAsia="zh-CN"/>
        </w:rPr>
      </w:pPr>
      <w:del w:id="33" w:author="QC - Hyunwoo Cho" w:date="2024-05-23T14:59:00Z">
        <w:r w:rsidDel="001C470D">
          <w:rPr>
            <w:rFonts w:eastAsia="SimSun"/>
            <w:szCs w:val="24"/>
            <w:lang w:eastAsia="zh-CN"/>
          </w:rPr>
          <w:delText>Proposals</w:delText>
        </w:r>
      </w:del>
    </w:p>
    <w:p w14:paraId="4DB1BB52" w14:textId="48C27DE0" w:rsidR="001C0F2D" w:rsidDel="001C470D" w:rsidRDefault="001C0F2D" w:rsidP="001C0F2D">
      <w:pPr>
        <w:pStyle w:val="ListParagraph"/>
        <w:numPr>
          <w:ilvl w:val="1"/>
          <w:numId w:val="1"/>
        </w:numPr>
        <w:spacing w:after="120"/>
        <w:ind w:firstLineChars="0"/>
        <w:rPr>
          <w:del w:id="34" w:author="QC - Hyunwoo Cho" w:date="2024-05-23T14:59:00Z"/>
          <w:rFonts w:eastAsia="SimSun"/>
          <w:szCs w:val="24"/>
          <w:lang w:eastAsia="zh-CN"/>
        </w:rPr>
      </w:pPr>
      <w:del w:id="35" w:author="QC - Hyunwoo Cho" w:date="2024-05-23T14:59:00Z">
        <w:r w:rsidDel="001C470D">
          <w:rPr>
            <w:rFonts w:eastAsia="SimSun"/>
            <w:szCs w:val="24"/>
            <w:lang w:eastAsia="zh-CN"/>
          </w:rPr>
          <w:lastRenderedPageBreak/>
          <w:delText xml:space="preserve">Option 1: </w:delText>
        </w:r>
        <w:r w:rsidDel="001C470D">
          <w:rPr>
            <w:lang w:val="en-US" w:eastAsia="zh-CN"/>
          </w:rPr>
          <w:delText>5ms.</w:delText>
        </w:r>
      </w:del>
    </w:p>
    <w:p w14:paraId="366C1135" w14:textId="58E532BF" w:rsidR="001C0F2D" w:rsidDel="001C470D" w:rsidRDefault="001C0F2D" w:rsidP="001C0F2D">
      <w:pPr>
        <w:pStyle w:val="ListParagraph"/>
        <w:numPr>
          <w:ilvl w:val="1"/>
          <w:numId w:val="1"/>
        </w:numPr>
        <w:spacing w:after="120"/>
        <w:ind w:firstLineChars="0"/>
        <w:rPr>
          <w:del w:id="36" w:author="QC - Hyunwoo Cho" w:date="2024-05-23T14:59:00Z"/>
          <w:rFonts w:eastAsia="SimSun"/>
          <w:szCs w:val="24"/>
          <w:lang w:eastAsia="zh-CN"/>
        </w:rPr>
      </w:pPr>
      <w:del w:id="37" w:author="QC - Hyunwoo Cho" w:date="2024-05-23T14:59:00Z">
        <w:r w:rsidDel="001C470D">
          <w:rPr>
            <w:lang w:val="en-US" w:eastAsia="zh-CN"/>
          </w:rPr>
          <w:delText>Option 2: 10ms.</w:delText>
        </w:r>
      </w:del>
    </w:p>
    <w:p w14:paraId="7CE06D0A" w14:textId="4AD8BC87" w:rsidR="001C0F2D" w:rsidDel="001C470D" w:rsidRDefault="001C0F2D" w:rsidP="001C0F2D">
      <w:pPr>
        <w:rPr>
          <w:del w:id="38" w:author="QC - Hyunwoo Cho" w:date="2024-05-23T15:00:00Z"/>
          <w:b/>
          <w:u w:val="single"/>
          <w:lang w:eastAsia="ko-KR"/>
        </w:rPr>
      </w:pPr>
      <w:del w:id="39" w:author="QC - Hyunwoo Cho" w:date="2024-05-23T15:00:00Z">
        <w:r w:rsidDel="001C470D">
          <w:rPr>
            <w:b/>
            <w:u w:val="single"/>
            <w:lang w:eastAsia="ko-KR"/>
          </w:rPr>
          <w:delText>Issue 1-1-5: DRX cycle SMALL and LARGE threshold</w:delText>
        </w:r>
      </w:del>
    </w:p>
    <w:p w14:paraId="48C40EDF" w14:textId="6B282401" w:rsidR="001C0F2D" w:rsidDel="001C470D" w:rsidRDefault="001C0F2D" w:rsidP="001C0F2D">
      <w:pPr>
        <w:pStyle w:val="ListParagraph"/>
        <w:numPr>
          <w:ilvl w:val="0"/>
          <w:numId w:val="1"/>
        </w:numPr>
        <w:overflowPunct/>
        <w:autoSpaceDE/>
        <w:autoSpaceDN/>
        <w:adjustRightInd/>
        <w:spacing w:after="120"/>
        <w:ind w:firstLineChars="0"/>
        <w:textAlignment w:val="auto"/>
        <w:rPr>
          <w:del w:id="40" w:author="QC - Hyunwoo Cho" w:date="2024-05-23T15:00:00Z"/>
          <w:rFonts w:eastAsia="SimSun"/>
          <w:szCs w:val="24"/>
          <w:lang w:eastAsia="zh-CN"/>
        </w:rPr>
      </w:pPr>
      <w:del w:id="41" w:author="QC - Hyunwoo Cho" w:date="2024-05-23T15:00:00Z">
        <w:r w:rsidDel="001C470D">
          <w:rPr>
            <w:rFonts w:eastAsia="SimSun"/>
            <w:szCs w:val="24"/>
            <w:lang w:eastAsia="zh-CN"/>
          </w:rPr>
          <w:delText>Proposals</w:delText>
        </w:r>
      </w:del>
    </w:p>
    <w:p w14:paraId="247B4CC4" w14:textId="59292D9F" w:rsidR="001C0F2D" w:rsidDel="001C470D" w:rsidRDefault="001C0F2D" w:rsidP="001C0F2D">
      <w:pPr>
        <w:pStyle w:val="ListParagraph"/>
        <w:numPr>
          <w:ilvl w:val="1"/>
          <w:numId w:val="1"/>
        </w:numPr>
        <w:spacing w:after="120"/>
        <w:ind w:firstLineChars="0"/>
        <w:rPr>
          <w:del w:id="42" w:author="QC - Hyunwoo Cho" w:date="2024-05-23T15:00:00Z"/>
          <w:rFonts w:eastAsia="SimSun"/>
          <w:szCs w:val="24"/>
          <w:lang w:eastAsia="zh-CN"/>
        </w:rPr>
      </w:pPr>
      <w:del w:id="43" w:author="QC - Hyunwoo Cho" w:date="2024-05-23T15:00:00Z">
        <w:r w:rsidDel="001C470D">
          <w:rPr>
            <w:rFonts w:eastAsia="SimSun"/>
            <w:szCs w:val="24"/>
            <w:lang w:eastAsia="zh-CN"/>
          </w:rPr>
          <w:delText xml:space="preserve">Option 1: </w:delText>
        </w:r>
        <w:r w:rsidDel="001C470D">
          <w:rPr>
            <w:lang w:val="en-US" w:eastAsia="zh-CN"/>
          </w:rPr>
          <w:delText>80ms.</w:delText>
        </w:r>
      </w:del>
    </w:p>
    <w:p w14:paraId="293CC72F" w14:textId="62D1DDB4" w:rsidR="001C0F2D" w:rsidDel="001C470D" w:rsidRDefault="001C0F2D" w:rsidP="001C0F2D">
      <w:pPr>
        <w:pStyle w:val="ListParagraph"/>
        <w:numPr>
          <w:ilvl w:val="1"/>
          <w:numId w:val="1"/>
        </w:numPr>
        <w:spacing w:after="120"/>
        <w:ind w:firstLineChars="0"/>
        <w:rPr>
          <w:del w:id="44" w:author="QC - Hyunwoo Cho" w:date="2024-05-23T15:00:00Z"/>
          <w:rFonts w:eastAsia="SimSun"/>
          <w:szCs w:val="24"/>
          <w:lang w:eastAsia="zh-CN"/>
        </w:rPr>
      </w:pPr>
      <w:del w:id="45" w:author="QC - Hyunwoo Cho" w:date="2024-05-23T15:00:00Z">
        <w:r w:rsidDel="001C470D">
          <w:rPr>
            <w:lang w:val="en-US" w:eastAsia="zh-CN"/>
          </w:rPr>
          <w:delText>Option 2: 160ms.</w:delText>
        </w:r>
      </w:del>
    </w:p>
    <w:p w14:paraId="1BB21099" w14:textId="4DEB3CCB" w:rsidR="001C0F2D" w:rsidDel="001C470D" w:rsidRDefault="001C0F2D" w:rsidP="001C0F2D">
      <w:pPr>
        <w:pStyle w:val="ListParagraph"/>
        <w:numPr>
          <w:ilvl w:val="1"/>
          <w:numId w:val="1"/>
        </w:numPr>
        <w:spacing w:after="120"/>
        <w:ind w:firstLineChars="0"/>
        <w:rPr>
          <w:del w:id="46" w:author="QC - Hyunwoo Cho" w:date="2024-05-23T15:00:00Z"/>
          <w:rFonts w:eastAsia="SimSun"/>
          <w:szCs w:val="24"/>
          <w:lang w:eastAsia="zh-CN"/>
        </w:rPr>
      </w:pPr>
      <w:del w:id="47" w:author="QC - Hyunwoo Cho" w:date="2024-05-23T15:00:00Z">
        <w:r w:rsidDel="001C470D">
          <w:rPr>
            <w:lang w:val="en-US" w:eastAsia="zh-CN"/>
          </w:rPr>
          <w:delText>Option 3: 320ms.</w:delText>
        </w:r>
      </w:del>
    </w:p>
    <w:p w14:paraId="295A066A" w14:textId="77777777" w:rsidR="001C0F2D" w:rsidRDefault="001C0F2D" w:rsidP="001C0F2D">
      <w:pPr>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7DB4EA7E"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94E9BF"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For DRX, the interruption ratio is defined based on</w:t>
      </w:r>
    </w:p>
    <w:p w14:paraId="0BD8158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BBEF7BE" w14:textId="77777777" w:rsidR="001C0F2D" w:rsidRDefault="001C0F2D" w:rsidP="001C0F2D">
      <w:pPr>
        <w:pStyle w:val="ListParagraph"/>
        <w:numPr>
          <w:ilvl w:val="2"/>
          <w:numId w:val="1"/>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68331F18" w14:textId="77777777" w:rsidR="001C0F2D" w:rsidRDefault="001C0F2D" w:rsidP="001C0F2D">
      <w:pPr>
        <w:pStyle w:val="ListParagraph"/>
        <w:numPr>
          <w:ilvl w:val="1"/>
          <w:numId w:val="1"/>
        </w:numPr>
        <w:spacing w:after="120"/>
        <w:ind w:firstLineChars="0"/>
      </w:pPr>
      <w:r>
        <w:t xml:space="preserve">Option 2: </w:t>
      </w:r>
    </w:p>
    <w:p w14:paraId="0C3CCB4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34F9B1F"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6E1572CE" w14:textId="77777777" w:rsidR="00DA37C7" w:rsidRDefault="00DA37C7" w:rsidP="00DA37C7">
      <w:pPr>
        <w:rPr>
          <w:b/>
          <w:u w:val="single"/>
          <w:lang w:eastAsia="ko-KR"/>
        </w:rPr>
      </w:pPr>
    </w:p>
    <w:p w14:paraId="315A83E8" w14:textId="77777777" w:rsidR="00184954" w:rsidRDefault="00184954" w:rsidP="00725ED0">
      <w:pPr>
        <w:pStyle w:val="Heading3"/>
      </w:pPr>
      <w:r>
        <w:t>Sub-topic 1-2 MRDC interruption requirements</w:t>
      </w:r>
    </w:p>
    <w:p w14:paraId="0D802D41" w14:textId="77777777" w:rsidR="00284728" w:rsidRDefault="00284728" w:rsidP="00284728">
      <w:pPr>
        <w:rPr>
          <w:b/>
          <w:bCs/>
          <w:u w:val="single"/>
        </w:rPr>
      </w:pPr>
      <w:r>
        <w:rPr>
          <w:b/>
          <w:bCs/>
          <w:u w:val="single"/>
        </w:rPr>
        <w:t xml:space="preserve">Issue 1-2-1: Interruption requirements in 8.2.2.2.19 apply also for NR-DC, EN-DC, and NE-DC </w:t>
      </w:r>
    </w:p>
    <w:p w14:paraId="0954D70E"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6CAEFA8" w14:textId="77777777" w:rsidR="00284728" w:rsidRPr="00CB4852"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t>the NFG signalling is used in NR SA only, as shown below:</w:t>
      </w:r>
    </w:p>
    <w:tbl>
      <w:tblPr>
        <w:tblStyle w:val="TableGrid"/>
        <w:tblW w:w="0" w:type="auto"/>
        <w:shd w:val="clear" w:color="auto" w:fill="D9E2F3" w:themeFill="accent1" w:themeFillTint="33"/>
        <w:tblLook w:val="04A0" w:firstRow="1" w:lastRow="0" w:firstColumn="1" w:lastColumn="0" w:noHBand="0" w:noVBand="1"/>
      </w:tblPr>
      <w:tblGrid>
        <w:gridCol w:w="9631"/>
      </w:tblGrid>
      <w:tr w:rsidR="00284728" w14:paraId="65013E1D" w14:textId="77777777" w:rsidTr="003A6EF3">
        <w:tc>
          <w:tcPr>
            <w:tcW w:w="9631" w:type="dxa"/>
            <w:shd w:val="clear" w:color="auto" w:fill="D9E2F3" w:themeFill="accent1" w:themeFillTint="33"/>
          </w:tcPr>
          <w:p w14:paraId="0258C305" w14:textId="77777777" w:rsidR="00284728" w:rsidRDefault="00284728" w:rsidP="003A6EF3">
            <w:pPr>
              <w:rPr>
                <w:lang w:val="en-US" w:eastAsia="zh-CN"/>
              </w:rPr>
            </w:pPr>
            <w:r>
              <w:rPr>
                <w:b/>
                <w:bCs/>
                <w:lang w:val="en-US"/>
              </w:rPr>
              <w:t>From 38.331</w:t>
            </w:r>
            <w:r>
              <w:rPr>
                <w:lang w:val="en-US"/>
              </w:rPr>
              <w:t>:</w:t>
            </w:r>
          </w:p>
          <w:p w14:paraId="223E5921" w14:textId="77777777" w:rsidR="00284728" w:rsidRDefault="00284728" w:rsidP="003A6EF3">
            <w:pPr>
              <w:keepNext/>
              <w:keepLines/>
              <w:spacing w:before="120"/>
              <w:ind w:left="1418" w:hanging="1418"/>
              <w:outlineLvl w:val="3"/>
              <w:rPr>
                <w:rFonts w:ascii="Arial" w:hAnsi="Arial"/>
                <w:lang w:val="en-US" w:eastAsia="en-GB"/>
              </w:rPr>
            </w:pPr>
            <w:r>
              <w:rPr>
                <w:rFonts w:ascii="Arial" w:hAnsi="Arial"/>
                <w:lang w:val="en-US" w:eastAsia="en-GB"/>
              </w:rPr>
              <w:t>–</w:t>
            </w:r>
            <w:r>
              <w:rPr>
                <w:rFonts w:ascii="Arial" w:hAnsi="Arial"/>
                <w:lang w:val="en-US" w:eastAsia="en-GB"/>
              </w:rPr>
              <w:tab/>
            </w:r>
            <w:proofErr w:type="spellStart"/>
            <w:r>
              <w:rPr>
                <w:rFonts w:ascii="Arial" w:hAnsi="Arial"/>
                <w:i/>
                <w:lang w:val="en-US" w:eastAsia="en-GB"/>
              </w:rPr>
              <w:t>NeedForGapsInfoNR</w:t>
            </w:r>
            <w:proofErr w:type="spellEnd"/>
          </w:p>
          <w:p w14:paraId="4CEE1750" w14:textId="77777777" w:rsidR="00284728" w:rsidRDefault="00284728" w:rsidP="003A6EF3">
            <w:pPr>
              <w:spacing w:after="120"/>
              <w:rPr>
                <w:szCs w:val="24"/>
                <w:lang w:eastAsia="zh-CN"/>
              </w:rPr>
            </w:pPr>
            <w:r>
              <w:rPr>
                <w:lang w:val="en-US" w:eastAsia="en-GB"/>
              </w:rPr>
              <w:t xml:space="preserve">The IE </w:t>
            </w:r>
            <w:proofErr w:type="spellStart"/>
            <w:r>
              <w:rPr>
                <w:i/>
                <w:lang w:val="en-US" w:eastAsia="en-GB"/>
              </w:rPr>
              <w:t>NeedForGapsInfoNR</w:t>
            </w:r>
            <w:proofErr w:type="spellEnd"/>
            <w:r>
              <w:rPr>
                <w:lang w:val="en-US" w:eastAsia="en-GB"/>
              </w:rPr>
              <w:t xml:space="preserve"> indicates whether measurement gap is required for the UE to perform </w:t>
            </w:r>
            <w:r>
              <w:rPr>
                <w:lang w:val="en-US"/>
              </w:rPr>
              <w:t xml:space="preserve">SSB based measurements on an NR target band </w:t>
            </w:r>
            <w:r w:rsidRPr="00CB4852">
              <w:rPr>
                <w:color w:val="FF0000"/>
                <w:lang w:val="en-US"/>
              </w:rPr>
              <w:t>while NR-DC or NE-DC is not configured</w:t>
            </w:r>
            <w:r>
              <w:rPr>
                <w:lang w:val="en-US"/>
              </w:rPr>
              <w:t>.</w:t>
            </w:r>
          </w:p>
        </w:tc>
      </w:tr>
    </w:tbl>
    <w:p w14:paraId="7BB8C782" w14:textId="77777777" w:rsidR="00284728" w:rsidRDefault="00284728" w:rsidP="00284728">
      <w:pPr>
        <w:spacing w:after="120"/>
        <w:ind w:left="720"/>
        <w:rPr>
          <w:szCs w:val="24"/>
          <w:lang w:eastAsia="zh-CN"/>
        </w:rPr>
      </w:pPr>
    </w:p>
    <w:p w14:paraId="7ACAB26B"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2BBE2A"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14:paraId="222B1E83"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Same interruption requirement defined at 7.8.2.22 in 36.133 and 8.2.2.2.19 in 38.133 are applied for each cell group for UE perform NR measurement without gap with interruption.</w:t>
      </w:r>
    </w:p>
    <w:p w14:paraId="6B3E457A"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 xml:space="preserve">7.8.2.22 in 36.133 and 8.2.2.2.19 in 38.133 is applied for MCG and SCG, respectively in EN-DC, </w:t>
      </w:r>
    </w:p>
    <w:p w14:paraId="4EFC5ADF"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7.8.2.22 in 36.133 and 8.2.2.2.19 in 38.133 is applied for SCG and MCG, respectively in NE-DC,</w:t>
      </w:r>
    </w:p>
    <w:p w14:paraId="4236F919" w14:textId="77777777" w:rsidR="00284728" w:rsidRDefault="00284728" w:rsidP="00284728">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8.2.2.2.19 in 38.133 is applied for both MCG and SCG in NR-DC.</w:t>
      </w:r>
    </w:p>
    <w:p w14:paraId="51FF16FD"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4221B8C2"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deprioritize MR_DC for NFG in objective 2 of the WI.</w:t>
      </w:r>
    </w:p>
    <w:p w14:paraId="20BFE9F9" w14:textId="77777777" w:rsidR="00184954" w:rsidRDefault="00184954" w:rsidP="00725ED0">
      <w:pPr>
        <w:pStyle w:val="Heading3"/>
      </w:pPr>
      <w:r>
        <w:lastRenderedPageBreak/>
        <w:t>Sub-topic 1-3 Others in NFG</w:t>
      </w:r>
    </w:p>
    <w:p w14:paraId="3D4B8AD2" w14:textId="77777777" w:rsidR="00E644C1" w:rsidRDefault="00E644C1" w:rsidP="00E644C1">
      <w:pPr>
        <w:rPr>
          <w:b/>
          <w:bCs/>
          <w:u w:val="single"/>
        </w:rPr>
      </w:pPr>
      <w:r>
        <w:rPr>
          <w:b/>
          <w:bCs/>
          <w:u w:val="single"/>
        </w:rPr>
        <w:t>Issue 1-3-1: further clarification on the measurement and interruption spec about gap/BWP configurations</w:t>
      </w:r>
    </w:p>
    <w:p w14:paraId="161977E1" w14:textId="77777777" w:rsidR="00E644C1" w:rsidRDefault="00E644C1" w:rsidP="00E644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8A131"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14:paraId="4DECC651" w14:textId="77777777" w:rsidR="00E644C1" w:rsidRDefault="00E644C1" w:rsidP="00E644C1">
      <w:pPr>
        <w:pStyle w:val="ListParagraph"/>
        <w:numPr>
          <w:ilvl w:val="1"/>
          <w:numId w:val="1"/>
        </w:numPr>
        <w:spacing w:after="120"/>
        <w:ind w:firstLineChars="0"/>
        <w:rPr>
          <w:rFonts w:eastAsia="SimSun"/>
          <w:szCs w:val="24"/>
          <w:lang w:eastAsia="zh-CN"/>
        </w:rPr>
      </w:pPr>
      <w:r>
        <w:t>Option 1b: Capture in the specification the agreement from RAN4#106 that intra-frequency measurements without gaps don’t cause interruption when target SSB is completely contained withing the active BWP of the UE.</w:t>
      </w:r>
    </w:p>
    <w:p w14:paraId="0F80F263" w14:textId="77777777" w:rsidR="00E644C1" w:rsidRDefault="00E644C1" w:rsidP="00E644C1">
      <w:pPr>
        <w:pStyle w:val="ListParagraph"/>
        <w:numPr>
          <w:ilvl w:val="1"/>
          <w:numId w:val="1"/>
        </w:numPr>
        <w:spacing w:after="120"/>
        <w:ind w:firstLineChars="0"/>
        <w:rPr>
          <w:rFonts w:eastAsia="SimSun"/>
          <w:szCs w:val="24"/>
          <w:lang w:eastAsia="zh-CN"/>
        </w:rPr>
      </w:pPr>
      <w:r>
        <w:t>Option 2: Do not clarify.</w:t>
      </w:r>
    </w:p>
    <w:p w14:paraId="2DDCB731" w14:textId="77777777" w:rsidR="00E644C1" w:rsidRDefault="00E644C1" w:rsidP="00E644C1">
      <w:pPr>
        <w:spacing w:after="120"/>
        <w:rPr>
          <w:szCs w:val="24"/>
          <w:lang w:eastAsia="zh-CN"/>
        </w:rPr>
      </w:pPr>
    </w:p>
    <w:p w14:paraId="076CA959" w14:textId="77777777" w:rsidR="00E644C1" w:rsidRDefault="00E644C1" w:rsidP="00E644C1">
      <w:pPr>
        <w:rPr>
          <w:b/>
          <w:u w:val="single"/>
          <w:lang w:eastAsia="ko-KR"/>
        </w:rPr>
      </w:pPr>
      <w:r>
        <w:rPr>
          <w:b/>
          <w:u w:val="single"/>
          <w:lang w:eastAsia="ko-KR"/>
        </w:rPr>
        <w:t>Issue 1-3-2: NFG and NCSG capabilities</w:t>
      </w:r>
    </w:p>
    <w:p w14:paraId="6EA966F0" w14:textId="77777777" w:rsidR="00E644C1" w:rsidRDefault="00E644C1" w:rsidP="00E644C1">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73DEFA73" w14:textId="77777777" w:rsidR="00E644C1" w:rsidRDefault="00E644C1" w:rsidP="00E644C1">
      <w:pPr>
        <w:pStyle w:val="ListParagraph"/>
        <w:numPr>
          <w:ilvl w:val="1"/>
          <w:numId w:val="1"/>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4C3AF1F5"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C61184D"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w:t>
      </w:r>
      <w:proofErr w:type="spellStart"/>
      <w:r>
        <w:rPr>
          <w:rFonts w:eastAsia="SimSun"/>
          <w:szCs w:val="24"/>
          <w:lang w:eastAsia="zh-CN"/>
        </w:rPr>
        <w:t>NeedForGaps</w:t>
      </w:r>
      <w:proofErr w:type="spellEnd"/>
      <w:r>
        <w:rPr>
          <w:rFonts w:eastAsia="SimSun"/>
          <w:szCs w:val="24"/>
          <w:lang w:eastAsia="zh-CN"/>
        </w:rPr>
        <w:t xml:space="preserve"> and NCSG are not expected to be enabled for the same UE at the same time.</w:t>
      </w:r>
    </w:p>
    <w:p w14:paraId="03EE02B7"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hint="eastAsia"/>
          <w:szCs w:val="24"/>
          <w:lang w:val="en-US" w:eastAsia="zh-CN"/>
        </w:rPr>
        <w:t>Option 2: Allow to enable both R17 and R18 reporting.</w:t>
      </w:r>
    </w:p>
    <w:p w14:paraId="4B2152BC" w14:textId="77777777" w:rsidR="00E644C1" w:rsidRDefault="00E644C1" w:rsidP="00E644C1">
      <w:pPr>
        <w:spacing w:after="120"/>
        <w:rPr>
          <w:szCs w:val="24"/>
          <w:lang w:eastAsia="zh-CN"/>
        </w:rPr>
      </w:pPr>
    </w:p>
    <w:p w14:paraId="586FDEE5" w14:textId="77777777" w:rsidR="00E644C1" w:rsidRPr="00CB4852" w:rsidRDefault="00E644C1" w:rsidP="00E644C1">
      <w:pPr>
        <w:rPr>
          <w:b/>
          <w:u w:val="single"/>
          <w:lang w:eastAsia="ko-KR"/>
        </w:rPr>
      </w:pPr>
      <w:r>
        <w:rPr>
          <w:b/>
          <w:u w:val="single"/>
          <w:lang w:eastAsia="ko-KR"/>
        </w:rPr>
        <w:t>Issue 1-3-3: Cross feature support</w:t>
      </w:r>
    </w:p>
    <w:p w14:paraId="56C6E6E9"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7954BD1" w14:textId="77777777" w:rsidR="00E644C1" w:rsidRDefault="00E644C1" w:rsidP="00E644C1">
      <w:pPr>
        <w:pStyle w:val="ListParagraph"/>
        <w:numPr>
          <w:ilvl w:val="1"/>
          <w:numId w:val="1"/>
        </w:numPr>
        <w:ind w:firstLineChars="0"/>
        <w:rPr>
          <w:rFonts w:eastAsia="SimSun"/>
          <w:szCs w:val="24"/>
          <w:lang w:eastAsia="zh-CN"/>
        </w:rPr>
      </w:pPr>
      <w:r>
        <w:rPr>
          <w:rFonts w:eastAsia="SimSun"/>
          <w:szCs w:val="24"/>
          <w:lang w:eastAsia="zh-CN"/>
        </w:rPr>
        <w:t xml:space="preserve">Proposal 1: </w:t>
      </w:r>
      <w:proofErr w:type="spellStart"/>
      <w:r>
        <w:rPr>
          <w:rFonts w:eastAsia="SimSun"/>
          <w:szCs w:val="24"/>
          <w:lang w:eastAsia="zh-CN"/>
        </w:rPr>
        <w:t>Rel</w:t>
      </w:r>
      <w:proofErr w:type="spellEnd"/>
      <w:r>
        <w:rPr>
          <w:rFonts w:eastAsia="SimSun"/>
          <w:szCs w:val="24"/>
          <w:lang w:eastAsia="zh-CN"/>
        </w:rPr>
        <w:t xml:space="preserve"> 18 measurements without gaps with interruptions do not apply for HST. </w:t>
      </w:r>
    </w:p>
    <w:p w14:paraId="258A5C3B"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Proposal 2: </w:t>
      </w:r>
      <w:proofErr w:type="spellStart"/>
      <w:r>
        <w:rPr>
          <w:lang w:eastAsia="ja-JP"/>
        </w:rPr>
        <w:t>Rel</w:t>
      </w:r>
      <w:proofErr w:type="spellEnd"/>
      <w:r>
        <w:rPr>
          <w:lang w:eastAsia="ja-JP"/>
        </w:rPr>
        <w:t xml:space="preserve"> 18 measurements without gaps with interruptions do not apply for operation above 52.6 GHz</w:t>
      </w:r>
      <w:r>
        <w:rPr>
          <w:rFonts w:eastAsia="SimSun"/>
          <w:szCs w:val="24"/>
          <w:lang w:eastAsia="zh-CN"/>
        </w:rPr>
        <w:t>.</w:t>
      </w:r>
    </w:p>
    <w:p w14:paraId="6D44A811" w14:textId="77777777" w:rsidR="001D0647" w:rsidRDefault="001D0647" w:rsidP="001D0647">
      <w:pPr>
        <w:spacing w:after="120"/>
        <w:rPr>
          <w:szCs w:val="24"/>
          <w:lang w:eastAsia="zh-CN"/>
        </w:rPr>
      </w:pPr>
    </w:p>
    <w:p w14:paraId="506A1E87" w14:textId="77777777" w:rsidR="001D0647" w:rsidRDefault="001D0647" w:rsidP="001D0647">
      <w:pPr>
        <w:pStyle w:val="Heading3"/>
      </w:pPr>
      <w:r>
        <w:t>Sub-topic 1-4 UE capabilities</w:t>
      </w:r>
    </w:p>
    <w:p w14:paraId="122204DA" w14:textId="77777777" w:rsidR="001D0647" w:rsidRDefault="001D0647" w:rsidP="001D0647">
      <w:pPr>
        <w:rPr>
          <w:b/>
          <w:u w:val="single"/>
          <w:lang w:eastAsia="ko-KR"/>
        </w:rPr>
      </w:pPr>
      <w:r>
        <w:rPr>
          <w:b/>
          <w:u w:val="single"/>
          <w:lang w:eastAsia="ko-KR"/>
        </w:rPr>
        <w:t>Issue 1-4-1: Relations between nr-NeedForGap-Reporting-r16 and nr-NeedForInterruptionReport-r18 and UE behaviours</w:t>
      </w:r>
    </w:p>
    <w:p w14:paraId="3E20D093" w14:textId="77777777" w:rsidR="001D0647" w:rsidRDefault="001D0647" w:rsidP="001D0647">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1D0647" w14:paraId="5DDE3F1C" w14:textId="77777777" w:rsidTr="003A6EF3">
        <w:tc>
          <w:tcPr>
            <w:tcW w:w="9629" w:type="dxa"/>
          </w:tcPr>
          <w:p w14:paraId="0BEE65C8" w14:textId="77777777" w:rsidR="001D0647" w:rsidRDefault="001D0647" w:rsidP="003A6EF3">
            <w:pPr>
              <w:overflowPunct/>
              <w:autoSpaceDE/>
              <w:autoSpaceDN/>
              <w:adjustRightInd/>
              <w:spacing w:after="0"/>
              <w:textAlignment w:val="auto"/>
              <w:rPr>
                <w:lang w:eastAsia="zh-CN"/>
              </w:rPr>
            </w:pPr>
            <w:r>
              <w:rPr>
                <w:b/>
                <w:bCs/>
                <w:u w:val="single"/>
                <w:lang w:eastAsia="zh-CN"/>
              </w:rPr>
              <w:t>Issue 1-1-2: Scenario 2, NR measurements without gaps</w:t>
            </w:r>
          </w:p>
          <w:p w14:paraId="53C35CFB" w14:textId="77777777" w:rsidR="001D0647" w:rsidRDefault="001D0647" w:rsidP="003A6EF3">
            <w:pPr>
              <w:overflowPunct/>
              <w:autoSpaceDE/>
              <w:autoSpaceDN/>
              <w:adjustRightInd/>
              <w:spacing w:after="0"/>
              <w:textAlignment w:val="auto"/>
              <w:rPr>
                <w:lang w:eastAsia="zh-CN"/>
              </w:rPr>
            </w:pPr>
            <w:r>
              <w:rPr>
                <w:b/>
                <w:bCs/>
                <w:u w:val="single"/>
                <w:lang w:eastAsia="zh-CN"/>
              </w:rPr>
              <w:t>Tentative agreements</w:t>
            </w:r>
          </w:p>
          <w:p w14:paraId="08D2F349" w14:textId="77777777" w:rsidR="001D0647" w:rsidRDefault="001D0647" w:rsidP="001D0647">
            <w:pPr>
              <w:numPr>
                <w:ilvl w:val="0"/>
                <w:numId w:val="8"/>
              </w:numPr>
              <w:tabs>
                <w:tab w:val="left" w:pos="720"/>
              </w:tabs>
              <w:overflowPunct/>
              <w:autoSpaceDE/>
              <w:autoSpaceDN/>
              <w:adjustRightInd/>
              <w:spacing w:after="0"/>
              <w:ind w:left="360"/>
              <w:textAlignment w:val="center"/>
              <w:rPr>
                <w:lang w:eastAsia="zh-CN"/>
              </w:rPr>
            </w:pPr>
            <w:r>
              <w:rPr>
                <w:lang w:eastAsia="zh-CN"/>
              </w:rPr>
              <w:t>“</w:t>
            </w:r>
            <w:proofErr w:type="gramStart"/>
            <w:r>
              <w:rPr>
                <w:lang w:eastAsia="zh-CN"/>
              </w:rPr>
              <w:t>no</w:t>
            </w:r>
            <w:proofErr w:type="gramEnd"/>
            <w:r>
              <w:rPr>
                <w:lang w:eastAsia="zh-CN"/>
              </w:rPr>
              <w:t>-gap” as part of NeedForGapsInfoNR-r16=FALSE means that the UE support measurement without gaps</w:t>
            </w:r>
          </w:p>
          <w:p w14:paraId="1FCBF2CA" w14:textId="77777777" w:rsidR="001D0647" w:rsidRDefault="001D0647" w:rsidP="001D0647">
            <w:pPr>
              <w:numPr>
                <w:ilvl w:val="1"/>
                <w:numId w:val="8"/>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6E2DFCDB" w14:textId="77777777" w:rsidR="001D0647" w:rsidRDefault="001D0647" w:rsidP="001D0647">
            <w:pPr>
              <w:numPr>
                <w:ilvl w:val="0"/>
                <w:numId w:val="8"/>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754A56B7" w14:textId="77777777" w:rsidR="001D0647" w:rsidRDefault="001D0647" w:rsidP="001D0647">
            <w:pPr>
              <w:numPr>
                <w:ilvl w:val="1"/>
                <w:numId w:val="8"/>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3FED9FBE" w14:textId="77777777" w:rsidR="001D0647" w:rsidRDefault="001D0647" w:rsidP="001D0647">
            <w:pPr>
              <w:numPr>
                <w:ilvl w:val="2"/>
                <w:numId w:val="8"/>
              </w:numPr>
              <w:tabs>
                <w:tab w:val="left" w:pos="2160"/>
              </w:tabs>
              <w:overflowPunct/>
              <w:autoSpaceDE/>
              <w:autoSpaceDN/>
              <w:adjustRightInd/>
              <w:spacing w:after="0"/>
              <w:ind w:left="1800"/>
              <w:textAlignment w:val="center"/>
              <w:rPr>
                <w:lang w:eastAsia="zh-CN"/>
              </w:rPr>
            </w:pPr>
            <w:r>
              <w:rPr>
                <w:lang w:eastAsia="zh-CN"/>
              </w:rPr>
              <w:t>Optional since R17</w:t>
            </w:r>
          </w:p>
          <w:p w14:paraId="1A162035" w14:textId="77777777" w:rsidR="001D0647" w:rsidRDefault="001D0647" w:rsidP="001D0647">
            <w:pPr>
              <w:numPr>
                <w:ilvl w:val="1"/>
                <w:numId w:val="7"/>
              </w:numPr>
              <w:tabs>
                <w:tab w:val="left" w:pos="1440"/>
              </w:tabs>
              <w:overflowPunct/>
              <w:autoSpaceDE/>
              <w:autoSpaceDN/>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NeedForInterruptionNR-r18</w:t>
            </w:r>
          </w:p>
        </w:tc>
      </w:tr>
    </w:tbl>
    <w:p w14:paraId="3227F54E" w14:textId="77777777" w:rsidR="001D0647" w:rsidRDefault="001D0647" w:rsidP="001D0647">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41FA8CE6" w14:textId="77777777" w:rsidR="001D0647" w:rsidRDefault="001D0647" w:rsidP="001D064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 Rel-18 UE indicating support of nr-NeedForGap-Reporting-r16 shall also indicate support of nr-NeedForInterruptionReport-r18.</w:t>
      </w:r>
    </w:p>
    <w:p w14:paraId="43FC2C0C" w14:textId="77777777" w:rsidR="001D0647" w:rsidRDefault="001D0647" w:rsidP="001D064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3C328FB1" w14:textId="77777777" w:rsidR="001D0647" w:rsidRDefault="001D0647" w:rsidP="001D064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7ABF5024" w14:textId="77777777" w:rsidR="001D0647" w:rsidRDefault="001D0647" w:rsidP="001D064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3: </w:t>
      </w:r>
      <w:r>
        <w:t>A Rel-18 UE indicating support of interRAT-NeedForGapsNR-r16 shall also indicate if interruptions are needed.</w:t>
      </w:r>
    </w:p>
    <w:p w14:paraId="187262ED" w14:textId="77777777" w:rsidR="001D0647" w:rsidRPr="00CB4852" w:rsidRDefault="001D0647" w:rsidP="001D0647">
      <w:pPr>
        <w:pStyle w:val="ListParagraph"/>
        <w:numPr>
          <w:ilvl w:val="2"/>
          <w:numId w:val="1"/>
        </w:numPr>
        <w:overflowPunct/>
        <w:autoSpaceDE/>
        <w:autoSpaceDN/>
        <w:adjustRightInd/>
        <w:spacing w:after="120"/>
        <w:ind w:firstLineChars="0"/>
        <w:textAlignment w:val="auto"/>
        <w:rPr>
          <w:rFonts w:eastAsia="SimSun"/>
          <w:szCs w:val="24"/>
          <w:lang w:eastAsia="zh-CN"/>
        </w:rPr>
      </w:pPr>
      <w:r>
        <w:t>No new RRM test cases are defined for a Rel-18 UE supporting signalling above.</w:t>
      </w:r>
    </w:p>
    <w:p w14:paraId="42E46E59" w14:textId="77777777" w:rsidR="001D0647" w:rsidRPr="001D0647" w:rsidRDefault="001D0647" w:rsidP="001D0647">
      <w:pPr>
        <w:spacing w:after="120"/>
        <w:rPr>
          <w:szCs w:val="24"/>
          <w:lang w:eastAsia="zh-CN"/>
        </w:rPr>
      </w:pPr>
    </w:p>
    <w:p w14:paraId="70EF1267" w14:textId="77777777" w:rsidR="00F3176F" w:rsidRDefault="00F3176F" w:rsidP="00725ED0">
      <w:pPr>
        <w:pStyle w:val="Heading3"/>
      </w:pPr>
      <w:r>
        <w:t>Sub-topic 2-1 Scheduling restriction</w:t>
      </w:r>
    </w:p>
    <w:p w14:paraId="7C53F3ED" w14:textId="77777777" w:rsidR="001D0647" w:rsidRDefault="001D0647" w:rsidP="001D0647">
      <w:pPr>
        <w:rPr>
          <w:b/>
          <w:u w:val="single"/>
          <w:lang w:eastAsia="ko-KR"/>
        </w:rPr>
      </w:pPr>
      <w:r>
        <w:rPr>
          <w:b/>
          <w:u w:val="single"/>
          <w:lang w:eastAsia="ko-KR"/>
        </w:rPr>
        <w:t>Issue 2-1-1: Scheduling restriction for case b-1</w:t>
      </w:r>
    </w:p>
    <w:p w14:paraId="3BC1C049" w14:textId="77777777" w:rsidR="001D0647" w:rsidRPr="00CB4852" w:rsidRDefault="001D0647" w:rsidP="001D0647">
      <w:pPr>
        <w:pStyle w:val="ListParagraph"/>
        <w:numPr>
          <w:ilvl w:val="0"/>
          <w:numId w:val="4"/>
        </w:numPr>
        <w:ind w:firstLineChars="0"/>
        <w:rPr>
          <w:bCs/>
          <w:u w:val="single"/>
          <w:lang w:eastAsia="ko-KR"/>
        </w:rPr>
      </w:pPr>
      <w:r w:rsidRPr="00CB4852">
        <w:rPr>
          <w:bCs/>
          <w:u w:val="single"/>
          <w:lang w:eastAsia="ko-KR"/>
        </w:rPr>
        <w:t xml:space="preserve">Proposals </w:t>
      </w:r>
    </w:p>
    <w:p w14:paraId="12FA8DA9" w14:textId="77777777" w:rsidR="001D0647" w:rsidRPr="00CB4852" w:rsidRDefault="001D0647" w:rsidP="001D0647">
      <w:pPr>
        <w:pStyle w:val="ListParagraph"/>
        <w:numPr>
          <w:ilvl w:val="1"/>
          <w:numId w:val="4"/>
        </w:numPr>
        <w:ind w:firstLineChars="0"/>
        <w:rPr>
          <w:bCs/>
          <w:u w:val="single"/>
          <w:lang w:eastAsia="ko-KR"/>
        </w:rPr>
      </w:pPr>
      <w:r w:rsidRPr="00CB4852">
        <w:rPr>
          <w:bCs/>
          <w:u w:val="single"/>
          <w:lang w:eastAsia="ko-KR"/>
        </w:rPr>
        <w:t xml:space="preserve">Option </w:t>
      </w:r>
      <w:proofErr w:type="gramStart"/>
      <w:r w:rsidRPr="00CB4852">
        <w:rPr>
          <w:bCs/>
          <w:u w:val="single"/>
          <w:lang w:eastAsia="ko-KR"/>
        </w:rPr>
        <w:t>1 :</w:t>
      </w:r>
      <w:proofErr w:type="gramEnd"/>
      <w:r w:rsidRPr="00CB4852">
        <w:rPr>
          <w:bCs/>
          <w:u w:val="single"/>
          <w:lang w:eastAsia="ko-KR"/>
        </w:rPr>
        <w:t xml:space="preserve"> </w:t>
      </w:r>
      <w:r w:rsidRPr="00CB4852">
        <w:rPr>
          <w:bCs/>
          <w:lang w:val="en-US"/>
        </w:rPr>
        <w:t xml:space="preserve">No scheduling restriction is applied for UE indicate </w:t>
      </w:r>
      <w:proofErr w:type="spellStart"/>
      <w:r w:rsidRPr="00CB4852">
        <w:rPr>
          <w:bCs/>
          <w:lang w:val="en-US"/>
        </w:rPr>
        <w:t>nogap-noncsg</w:t>
      </w:r>
      <w:proofErr w:type="spellEnd"/>
      <w:r w:rsidRPr="00CB4852">
        <w:rPr>
          <w:bCs/>
          <w:lang w:val="en-US"/>
        </w:rPr>
        <w:t xml:space="preserve"> for inter-RAT EUTRAN measurement without gap.</w:t>
      </w:r>
    </w:p>
    <w:p w14:paraId="31193768" w14:textId="77777777" w:rsidR="001D0647" w:rsidRDefault="001D0647" w:rsidP="001D0647">
      <w:pPr>
        <w:rPr>
          <w:b/>
          <w:u w:val="single"/>
          <w:lang w:eastAsia="ko-KR"/>
        </w:rPr>
      </w:pPr>
      <w:r>
        <w:rPr>
          <w:b/>
          <w:u w:val="single"/>
          <w:lang w:eastAsia="ko-KR"/>
        </w:rPr>
        <w:t xml:space="preserve">Issue 2-1-2: Scheduling restrictions and UE capability reporting </w:t>
      </w:r>
    </w:p>
    <w:p w14:paraId="2F6F4E4C" w14:textId="77777777" w:rsidR="001D0647" w:rsidRDefault="001D0647" w:rsidP="001D0647">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5C1B9851" w14:textId="77777777" w:rsidR="001D0647" w:rsidRDefault="001D0647" w:rsidP="001D0647">
      <w:pPr>
        <w:pStyle w:val="ListParagraph"/>
        <w:numPr>
          <w:ilvl w:val="1"/>
          <w:numId w:val="1"/>
        </w:numPr>
        <w:spacing w:after="120"/>
        <w:ind w:firstLineChars="0"/>
        <w:textAlignment w:val="auto"/>
      </w:pPr>
      <w:r>
        <w:t xml:space="preserve">Proposal 1a: For Cases b-1 and/or b-2: When the UE require NO scheduling restriction for a specific carrier: </w:t>
      </w:r>
    </w:p>
    <w:p w14:paraId="29AF4C0B" w14:textId="77777777" w:rsidR="001D0647" w:rsidRDefault="001D0647" w:rsidP="001D0647">
      <w:pPr>
        <w:pStyle w:val="ListParagraph"/>
        <w:numPr>
          <w:ilvl w:val="2"/>
          <w:numId w:val="1"/>
        </w:numPr>
        <w:spacing w:after="120"/>
        <w:ind w:firstLineChars="0"/>
        <w:textAlignment w:val="auto"/>
      </w:pPr>
      <w:r>
        <w:t xml:space="preserve">the UE shall report to the NW that the UE can measure a given/specific carrier frequency of inter-RAT EUTRAN without gap and without </w:t>
      </w:r>
      <w:proofErr w:type="gramStart"/>
      <w:r>
        <w:t>interruption;</w:t>
      </w:r>
      <w:proofErr w:type="gramEnd"/>
      <w:r>
        <w:t xml:space="preserve"> </w:t>
      </w:r>
    </w:p>
    <w:p w14:paraId="45051C0F" w14:textId="77777777" w:rsidR="001D0647" w:rsidRDefault="001D0647" w:rsidP="001D0647">
      <w:pPr>
        <w:pStyle w:val="ListParagraph"/>
        <w:numPr>
          <w:ilvl w:val="2"/>
          <w:numId w:val="1"/>
        </w:numPr>
        <w:spacing w:after="120"/>
        <w:ind w:firstLineChars="0"/>
        <w:textAlignment w:val="auto"/>
      </w:pPr>
      <w:r>
        <w:t>the UE shall not report EMW (i.e. the UE can measure with at any reference signal occasion).</w:t>
      </w:r>
    </w:p>
    <w:p w14:paraId="70125206" w14:textId="77777777" w:rsidR="001D0647" w:rsidRDefault="001D0647" w:rsidP="001D0647">
      <w:pPr>
        <w:pStyle w:val="ListParagraph"/>
        <w:numPr>
          <w:ilvl w:val="1"/>
          <w:numId w:val="1"/>
        </w:numPr>
        <w:spacing w:after="120"/>
        <w:ind w:firstLineChars="0"/>
        <w:textAlignment w:val="auto"/>
      </w:pPr>
      <w:r>
        <w:t xml:space="preserve">Proposal 1b: For Cases b-1 and/or b-2: When the UE require scheduling restriction for a specific carrier: </w:t>
      </w:r>
    </w:p>
    <w:p w14:paraId="09E1A393" w14:textId="77777777" w:rsidR="001D0647" w:rsidRDefault="001D0647" w:rsidP="001D0647">
      <w:pPr>
        <w:pStyle w:val="ListParagraph"/>
        <w:numPr>
          <w:ilvl w:val="2"/>
          <w:numId w:val="1"/>
        </w:numPr>
        <w:spacing w:after="120"/>
        <w:ind w:firstLineChars="0"/>
        <w:textAlignment w:val="auto"/>
      </w:pPr>
      <w:r>
        <w:t xml:space="preserve">the UE reports to the NW that the UE can measure a given/specific carrier frequency of inter-RAT EUTRAN without gap and without interruption, </w:t>
      </w:r>
    </w:p>
    <w:p w14:paraId="304CE764" w14:textId="77777777" w:rsidR="001D0647" w:rsidRDefault="001D0647" w:rsidP="001D0647">
      <w:pPr>
        <w:pStyle w:val="ListParagraph"/>
        <w:numPr>
          <w:ilvl w:val="2"/>
          <w:numId w:val="1"/>
        </w:numPr>
        <w:spacing w:after="120"/>
        <w:ind w:firstLineChars="0"/>
        <w:textAlignment w:val="auto"/>
      </w:pPr>
      <w:r>
        <w:t>also, the UE shall report the support of effective measurement window (EMW) for inter-RAT EUTRAN capability (i.e. the UE can measure and cause scheduling restrictions only within the EMW occasions).</w:t>
      </w:r>
    </w:p>
    <w:p w14:paraId="1155A885" w14:textId="77777777" w:rsidR="001D0647" w:rsidRDefault="001D0647" w:rsidP="001D0647">
      <w:pPr>
        <w:pStyle w:val="ListParagraph"/>
        <w:numPr>
          <w:ilvl w:val="1"/>
          <w:numId w:val="1"/>
        </w:numPr>
        <w:spacing w:after="120"/>
        <w:ind w:firstLineChars="0"/>
        <w:textAlignment w:val="auto"/>
      </w:pPr>
      <w:r>
        <w:t>Proposal 1c: For Cases b-1 and/or b-2: When the UE reports for inter-RAT EUTRAN measurements without gap and without interruption and the UE doesn’t support EMW capability, the UE shall report NCSG, or gaps.</w:t>
      </w:r>
    </w:p>
    <w:p w14:paraId="1E2EAAD8" w14:textId="77777777" w:rsidR="001D0647" w:rsidRDefault="001D0647" w:rsidP="001D0647">
      <w:pPr>
        <w:spacing w:after="120"/>
        <w:jc w:val="center"/>
      </w:pPr>
      <w:r>
        <w:rPr>
          <w:noProof/>
          <w:lang w:val="en-US" w:eastAsia="zh-CN"/>
        </w:rPr>
        <w:drawing>
          <wp:inline distT="0" distB="0" distL="0" distR="0" wp14:anchorId="063A877C" wp14:editId="2650A2B7">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p>
    <w:p w14:paraId="7F5CE09B" w14:textId="77777777" w:rsidR="001D0647" w:rsidRDefault="001D0647" w:rsidP="001D0647">
      <w:pPr>
        <w:spacing w:after="120"/>
        <w:jc w:val="center"/>
      </w:pPr>
      <w:r>
        <w:t>Figure 1: Illustration of Option 1, UE behaviour for measuring inter-RAT EUTRAN without gaps and without interruption.</w:t>
      </w:r>
    </w:p>
    <w:p w14:paraId="292186BB" w14:textId="77777777" w:rsidR="001D0647" w:rsidRPr="00CB4852" w:rsidRDefault="001D0647" w:rsidP="001D0647">
      <w:pPr>
        <w:rPr>
          <w:bCs/>
          <w:u w:val="single"/>
          <w:lang w:eastAsia="ko-KR"/>
        </w:rPr>
      </w:pPr>
    </w:p>
    <w:p w14:paraId="4CEAB343" w14:textId="77777777" w:rsidR="00F3176F" w:rsidRDefault="00F3176F" w:rsidP="00725ED0">
      <w:pPr>
        <w:pStyle w:val="Heading3"/>
      </w:pPr>
      <w:r>
        <w:t>Sub-topic 2-2 Measurement reporting period requirements</w:t>
      </w:r>
    </w:p>
    <w:p w14:paraId="1766E6B0" w14:textId="77777777" w:rsidR="00481C0C" w:rsidRDefault="00481C0C" w:rsidP="00481C0C">
      <w:pPr>
        <w:rPr>
          <w:b/>
          <w:u w:val="single"/>
          <w:lang w:eastAsia="ko-KR"/>
        </w:rPr>
      </w:pPr>
      <w:r>
        <w:rPr>
          <w:b/>
          <w:u w:val="single"/>
          <w:lang w:eastAsia="ko-KR"/>
        </w:rPr>
        <w:t>Issue 2-2-1: Overlap between Effective measurement window and SMTC/SSB</w:t>
      </w:r>
    </w:p>
    <w:p w14:paraId="61AC9C51"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35F5B9FA"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Previous Agreements</w:t>
      </w:r>
    </w:p>
    <w:p w14:paraId="2EEC6A89" w14:textId="77777777" w:rsidR="00481C0C" w:rsidRDefault="00481C0C" w:rsidP="00481C0C">
      <w:pPr>
        <w:pStyle w:val="ListParagraph"/>
        <w:numPr>
          <w:ilvl w:val="2"/>
          <w:numId w:val="1"/>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3EBFE4E2" w14:textId="77777777" w:rsidR="00481C0C" w:rsidRDefault="00481C0C" w:rsidP="00481C0C">
      <w:pPr>
        <w:pStyle w:val="ListParagraph"/>
        <w:numPr>
          <w:ilvl w:val="2"/>
          <w:numId w:val="1"/>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BC8725" w14:textId="77777777" w:rsidR="00481C0C" w:rsidRDefault="00481C0C" w:rsidP="00481C0C">
      <w:pPr>
        <w:jc w:val="center"/>
        <w:rPr>
          <w:b/>
          <w:u w:val="single"/>
          <w:lang w:eastAsia="ko-KR"/>
        </w:rPr>
      </w:pPr>
      <w:r>
        <w:rPr>
          <w:noProof/>
          <w:lang w:val="en-US" w:eastAsia="zh-TW"/>
        </w:rPr>
        <w:drawing>
          <wp:inline distT="0" distB="0" distL="0" distR="0" wp14:anchorId="1256C2E1" wp14:editId="257EED75">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14:paraId="7599767F"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smaller than MGRP,</w:t>
      </w:r>
    </w:p>
    <w:p w14:paraId="1B63E119" w14:textId="77777777" w:rsidR="00481C0C" w:rsidRDefault="00481C0C" w:rsidP="00481C0C">
      <w:pPr>
        <w:pStyle w:val="ListParagraph"/>
        <w:numPr>
          <w:ilvl w:val="1"/>
          <w:numId w:val="1"/>
        </w:numPr>
        <w:spacing w:after="120"/>
        <w:ind w:firstLineChars="0"/>
      </w:pPr>
      <w:r>
        <w:t xml:space="preserve">Option 1: RAN4 to update the legacy agreements as: </w:t>
      </w:r>
      <w:r>
        <w:rPr>
          <w:color w:val="4472C4" w:themeColor="accent1"/>
        </w:rPr>
        <w:t>after considering EMW dropping rule if EMW is colliding with SMTC/SSB/CSI-RS</w:t>
      </w:r>
      <w:r>
        <w:t xml:space="preserve">, when the </w:t>
      </w:r>
      <w:r>
        <w:rPr>
          <w:color w:val="4472C4" w:themeColor="accent1"/>
        </w:rPr>
        <w:t xml:space="preserve">remaining </w:t>
      </w:r>
      <w:r>
        <w:t xml:space="preserve">EMW is fully overlapping with MG, the inter-RAT </w:t>
      </w:r>
      <w:proofErr w:type="spellStart"/>
      <w:r>
        <w:t>meas</w:t>
      </w:r>
      <w:proofErr w:type="spellEnd"/>
      <w:r>
        <w:t xml:space="preserve"> will be performed within MG.</w:t>
      </w:r>
    </w:p>
    <w:p w14:paraId="61BF3267" w14:textId="77777777" w:rsidR="00481C0C" w:rsidRDefault="00481C0C" w:rsidP="00481C0C">
      <w:pPr>
        <w:pStyle w:val="ListParagraph"/>
        <w:numPr>
          <w:ilvl w:val="1"/>
          <w:numId w:val="1"/>
        </w:numPr>
        <w:spacing w:after="120"/>
        <w:ind w:firstLineChars="0"/>
      </w:pPr>
      <w:r>
        <w:t xml:space="preserve">Option 2: RAN4 to update the legacy agreements as: after considering EMW dropping rule if EMW is colliding with SMTC/SSB/CSI-RS, when the remaining EMW is fully overlapping with MG, the inter-RAT measurements will be </w:t>
      </w:r>
      <w:r w:rsidRPr="00CB4852">
        <w:rPr>
          <w:color w:val="0070C0"/>
        </w:rPr>
        <w:t xml:space="preserve">left to UE implementation (i.e. no requirements defined for this </w:t>
      </w:r>
      <w:r>
        <w:rPr>
          <w:color w:val="0070C0"/>
        </w:rPr>
        <w:t xml:space="preserve">corner </w:t>
      </w:r>
      <w:r w:rsidRPr="00CB4852">
        <w:rPr>
          <w:color w:val="0070C0"/>
        </w:rPr>
        <w:t>case)</w:t>
      </w:r>
      <w:r>
        <w:t>.</w:t>
      </w:r>
    </w:p>
    <w:p w14:paraId="0041C92D" w14:textId="77777777" w:rsidR="00481C0C" w:rsidRDefault="00481C0C" w:rsidP="00481C0C">
      <w:pPr>
        <w:rPr>
          <w:b/>
          <w:u w:val="single"/>
          <w:lang w:eastAsia="ko-KR"/>
        </w:rPr>
      </w:pPr>
    </w:p>
    <w:p w14:paraId="76CF8355" w14:textId="77777777" w:rsidR="00481C0C" w:rsidRDefault="00481C0C" w:rsidP="00481C0C">
      <w:pPr>
        <w:rPr>
          <w:b/>
          <w:u w:val="single"/>
          <w:lang w:eastAsia="ko-KR"/>
        </w:rPr>
      </w:pPr>
      <w:r>
        <w:rPr>
          <w:b/>
          <w:u w:val="single"/>
          <w:lang w:eastAsia="ko-KR"/>
        </w:rPr>
        <w:t xml:space="preserve">Issue 2-2-1a: Overlap between Effective measurement window and </w:t>
      </w:r>
      <w:proofErr w:type="gramStart"/>
      <w:r>
        <w:rPr>
          <w:b/>
          <w:u w:val="single"/>
          <w:lang w:eastAsia="ko-KR"/>
        </w:rPr>
        <w:t>MG</w:t>
      </w:r>
      <w:proofErr w:type="gramEnd"/>
    </w:p>
    <w:p w14:paraId="11EE58BB"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7FCEC1BD"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Agreements</w:t>
      </w:r>
    </w:p>
    <w:p w14:paraId="39EB7EA0" w14:textId="77777777" w:rsidR="00481C0C" w:rsidRDefault="00481C0C" w:rsidP="00481C0C">
      <w:pPr>
        <w:pStyle w:val="ListParagraph"/>
        <w:numPr>
          <w:ilvl w:val="2"/>
          <w:numId w:val="1"/>
        </w:numPr>
        <w:spacing w:after="120"/>
        <w:ind w:firstLineChars="0"/>
        <w:textAlignment w:val="auto"/>
      </w:pPr>
      <w:r>
        <w:t>For case b-1 and b-2, when EMW is partially overlapped with MG (EMW periodicity &lt; MGRP), the EMW occasion colliding physically with MG will be dropped.</w:t>
      </w:r>
    </w:p>
    <w:p w14:paraId="1A65897B" w14:textId="77777777" w:rsidR="00481C0C" w:rsidRDefault="00481C0C" w:rsidP="00481C0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445806D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larger than MGRP and all EMW are covered by measurement gaps,</w:t>
      </w:r>
    </w:p>
    <w:p w14:paraId="000BCADE" w14:textId="77777777" w:rsidR="00481C0C" w:rsidRDefault="00481C0C" w:rsidP="00481C0C">
      <w:pPr>
        <w:pStyle w:val="ListParagraph"/>
        <w:numPr>
          <w:ilvl w:val="1"/>
          <w:numId w:val="1"/>
        </w:numPr>
        <w:spacing w:after="120"/>
        <w:ind w:firstLineChars="0"/>
        <w:rPr>
          <w:strike/>
        </w:rPr>
      </w:pPr>
      <w:r>
        <w:rPr>
          <w:strike/>
        </w:rPr>
        <w:t>Option 1: inter-RAT LTE measurement will be dropped.</w:t>
      </w:r>
    </w:p>
    <w:p w14:paraId="5F7248D0" w14:textId="77777777" w:rsidR="00481C0C" w:rsidRDefault="00481C0C" w:rsidP="00481C0C">
      <w:pPr>
        <w:pStyle w:val="ListParagraph"/>
        <w:numPr>
          <w:ilvl w:val="1"/>
          <w:numId w:val="1"/>
        </w:numPr>
        <w:spacing w:after="120"/>
        <w:ind w:firstLineChars="0"/>
        <w:rPr>
          <w:strike/>
        </w:rPr>
      </w:pPr>
      <w:r>
        <w:rPr>
          <w:strike/>
        </w:rPr>
        <w:t>Option 2: No UE behaviour is specified.</w:t>
      </w:r>
    </w:p>
    <w:p w14:paraId="3E604D2C" w14:textId="77777777" w:rsidR="00481C0C" w:rsidRDefault="00481C0C" w:rsidP="00481C0C">
      <w:pPr>
        <w:pStyle w:val="ListParagraph"/>
        <w:numPr>
          <w:ilvl w:val="1"/>
          <w:numId w:val="1"/>
        </w:numPr>
        <w:spacing w:after="120"/>
        <w:ind w:firstLineChars="0"/>
      </w:pPr>
      <w:r>
        <w:t>Option 3: apply legacy gap-based measurement requirements, i.e. RAN4 requirements should NOT be defined based on EMW.</w:t>
      </w:r>
    </w:p>
    <w:p w14:paraId="0F7D70E5" w14:textId="77777777" w:rsidR="00481C0C" w:rsidRDefault="00481C0C" w:rsidP="00481C0C">
      <w:pPr>
        <w:pStyle w:val="ListParagraph"/>
        <w:numPr>
          <w:ilvl w:val="1"/>
          <w:numId w:val="1"/>
        </w:numPr>
        <w:spacing w:after="120"/>
        <w:ind w:firstLineChars="0"/>
      </w:pPr>
      <w:r>
        <w:t>Option 4: UE measurement requirements are based on EMW-RP.</w:t>
      </w:r>
    </w:p>
    <w:p w14:paraId="1A238A26" w14:textId="77777777" w:rsidR="00481C0C" w:rsidRDefault="00481C0C" w:rsidP="00481C0C">
      <w:pPr>
        <w:rPr>
          <w:b/>
          <w:u w:val="single"/>
          <w:lang w:eastAsia="ko-KR"/>
        </w:rPr>
      </w:pPr>
    </w:p>
    <w:p w14:paraId="60778ED9" w14:textId="77777777" w:rsidR="00481C0C" w:rsidRDefault="00481C0C" w:rsidP="00481C0C">
      <w:pPr>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65AFF9C4" w14:textId="77777777" w:rsidR="00481C0C" w:rsidRDefault="00481C0C" w:rsidP="00481C0C">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00A425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B0DB35D" w14:textId="77777777" w:rsidR="00481C0C" w:rsidRDefault="00481C0C" w:rsidP="003A6EF3">
            <w:pPr>
              <w:keepNext/>
              <w:keepLines/>
              <w:spacing w:after="0"/>
              <w:jc w:val="center"/>
              <w:rPr>
                <w:rFonts w:ascii="Arial" w:eastAsia="Times New Roman" w:hAnsi="Arial" w:cs="Arial"/>
                <w:b/>
                <w:sz w:val="18"/>
                <w:szCs w:val="22"/>
                <w:lang w:val="ru-RU" w:eastAsia="en-GB"/>
              </w:rPr>
            </w:pPr>
            <w:bookmarkStart w:id="48" w:name="_Hlk159353967"/>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7A6C47C"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3CCB0BF"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EA57836"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D018DE0"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FACB78B"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579F83B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34A0AECC"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135E86C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2C6447E5"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1E26F55C"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481C0C" w14:paraId="23F4CDA4"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1D8DE824"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80F77EE"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478D0E9"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19F3404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48"/>
    </w:tbl>
    <w:p w14:paraId="0181BFC2" w14:textId="77777777" w:rsidR="00481C0C" w:rsidRDefault="00481C0C" w:rsidP="00481C0C">
      <w:pPr>
        <w:spacing w:after="120"/>
      </w:pPr>
    </w:p>
    <w:p w14:paraId="69A62B46"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6D7064E" w14:textId="77777777" w:rsidR="00481C0C" w:rsidRDefault="00481C0C" w:rsidP="00481C0C">
      <w:pPr>
        <w:pStyle w:val="ListParagraph"/>
        <w:numPr>
          <w:ilvl w:val="1"/>
          <w:numId w:val="1"/>
        </w:numPr>
        <w:spacing w:after="120"/>
        <w:ind w:firstLineChars="0"/>
      </w:pPr>
      <w:r>
        <w:t>Option 1: Update the Tinter1 for EMW pattern 2/3 to 60/30ms.</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D93113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219B687"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F7C2ADD"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985479C"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9191805"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12BB4452"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3538C2B9"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2AE3C5A3"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6E094FC9"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646D12B"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15D36844"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A53C61A"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481C0C" w14:paraId="5C62C21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7F21D128"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4F61EEA8"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B0D7812"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4EC450F6"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53BD96B8" w14:textId="77777777" w:rsidR="00481C0C" w:rsidRDefault="00481C0C" w:rsidP="00481C0C">
      <w:pPr>
        <w:pStyle w:val="ListParagraph"/>
        <w:numPr>
          <w:ilvl w:val="1"/>
          <w:numId w:val="1"/>
        </w:numPr>
        <w:spacing w:after="120"/>
        <w:ind w:firstLineChars="0"/>
      </w:pPr>
      <w:r>
        <w:rPr>
          <w:rFonts w:eastAsia="SimSun"/>
          <w:szCs w:val="24"/>
          <w:lang w:eastAsia="zh-CN"/>
        </w:rPr>
        <w:t xml:space="preserve">Option 2: </w:t>
      </w:r>
      <w:r>
        <w:t>When determining UE requirements using Tinter1 for EMW pattern IDs 2, 3, 4, 5, Tinter1 = 60 for gap pattern IDs 2, 4, and Tinter1 = 30 for gap pattern IDs 3 and 5 shall be used.</w:t>
      </w:r>
    </w:p>
    <w:p w14:paraId="2B4BF5EC"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When determining UE requirements using Tinter1 for EMW IDs 2 and </w:t>
      </w:r>
      <w:proofErr w:type="gramStart"/>
      <w:r>
        <w:rPr>
          <w:rFonts w:eastAsia="SimSun"/>
          <w:szCs w:val="24"/>
          <w:lang w:eastAsia="zh-CN"/>
        </w:rPr>
        <w:t>3,  Tinter</w:t>
      </w:r>
      <w:proofErr w:type="gramEnd"/>
      <w:r>
        <w:rPr>
          <w:rFonts w:eastAsia="SimSun"/>
          <w:szCs w:val="24"/>
          <w:lang w:eastAsia="zh-CN"/>
        </w:rPr>
        <w:t>1 = 60 for EMW ID 2 and Tinter1 = 30 for EMW ID 3 shall be used if EMW dropping rule is not applied specified in clause X. Otherwise, Tinter1 specified in table 2 is applied.</w:t>
      </w:r>
    </w:p>
    <w:p w14:paraId="4CD1BF19" w14:textId="77777777" w:rsidR="00A60227" w:rsidRDefault="00A60227" w:rsidP="00481C0C">
      <w:pPr>
        <w:rPr>
          <w:b/>
          <w:u w:val="single"/>
          <w:lang w:eastAsia="ko-KR"/>
        </w:rPr>
      </w:pPr>
    </w:p>
    <w:p w14:paraId="0EF58770" w14:textId="49DA0A80" w:rsidR="00481C0C" w:rsidRDefault="00481C0C" w:rsidP="00481C0C">
      <w:pPr>
        <w:rPr>
          <w:b/>
          <w:u w:val="single"/>
          <w:lang w:eastAsia="ko-KR"/>
        </w:rPr>
      </w:pPr>
      <w:r>
        <w:rPr>
          <w:b/>
          <w:u w:val="single"/>
          <w:lang w:eastAsia="ko-KR"/>
        </w:rPr>
        <w:t>Issue 2-2-4: Tinter1 without EMW configuration</w:t>
      </w:r>
    </w:p>
    <w:p w14:paraId="7C5981E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0D9FC7D" w14:textId="77777777" w:rsidR="00481C0C" w:rsidRDefault="00481C0C" w:rsidP="00481C0C">
      <w:pPr>
        <w:pStyle w:val="ListParagraph"/>
        <w:numPr>
          <w:ilvl w:val="1"/>
          <w:numId w:val="1"/>
        </w:numPr>
        <w:spacing w:after="120"/>
        <w:ind w:firstLineChars="0"/>
      </w:pPr>
      <w:r>
        <w:t>Option 1: Define Tinter1 without EMW configuration as 60ms (based on EMW pattern 0).</w:t>
      </w:r>
    </w:p>
    <w:p w14:paraId="15B7F6B1" w14:textId="77777777" w:rsidR="00481C0C" w:rsidRDefault="00481C0C" w:rsidP="00481C0C">
      <w:pPr>
        <w:pStyle w:val="ListParagraph"/>
        <w:numPr>
          <w:ilvl w:val="1"/>
          <w:numId w:val="1"/>
        </w:numPr>
        <w:spacing w:after="120"/>
        <w:ind w:firstLineChars="0"/>
      </w:pPr>
      <w:r>
        <w:t xml:space="preserve">Option 2: For UE can perform inter-RAT LTE measurement without gap and does not require a scheduling </w:t>
      </w:r>
      <w:proofErr w:type="gramStart"/>
      <w:r>
        <w:t>restrictions,  Tinter</w:t>
      </w:r>
      <w:proofErr w:type="gramEnd"/>
      <w:r>
        <w:t>1 = 60ms is applied for the inter-RAT LTE measurement without gap.</w:t>
      </w:r>
    </w:p>
    <w:p w14:paraId="332DEEAE" w14:textId="77777777" w:rsidR="00481C0C" w:rsidRDefault="00481C0C" w:rsidP="00481C0C">
      <w:pPr>
        <w:spacing w:after="120"/>
        <w:rPr>
          <w:szCs w:val="24"/>
          <w:lang w:eastAsia="zh-CN"/>
        </w:rPr>
      </w:pPr>
    </w:p>
    <w:p w14:paraId="042A5A5D" w14:textId="77777777" w:rsidR="00481C0C" w:rsidRDefault="00481C0C" w:rsidP="00481C0C">
      <w:pPr>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7D94A6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1607EFC4"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4985FB5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407D082" w14:textId="77777777" w:rsidR="00481C0C" w:rsidRDefault="00481C0C" w:rsidP="00481C0C">
      <w:pPr>
        <w:pStyle w:val="ListParagraph"/>
        <w:numPr>
          <w:ilvl w:val="1"/>
          <w:numId w:val="1"/>
        </w:numPr>
        <w:spacing w:after="120"/>
        <w:ind w:firstLineChars="0"/>
      </w:pPr>
      <w:r>
        <w:t>Option 1: number of NR MOs that are measured outside MG (same principle as NR SA).</w:t>
      </w:r>
    </w:p>
    <w:p w14:paraId="2AD6E2E5" w14:textId="77777777" w:rsidR="00481C0C" w:rsidRDefault="00481C0C" w:rsidP="00481C0C">
      <w:pPr>
        <w:pStyle w:val="ListParagraph"/>
        <w:numPr>
          <w:ilvl w:val="1"/>
          <w:numId w:val="1"/>
        </w:numPr>
        <w:spacing w:after="120"/>
        <w:ind w:firstLineChars="0"/>
      </w:pPr>
      <w:r>
        <w:t>Option 2: total number of LTE and NR MOs (same principle as LTE SA).</w:t>
      </w:r>
    </w:p>
    <w:p w14:paraId="10CB329A" w14:textId="77777777" w:rsidR="00481C0C" w:rsidRDefault="00481C0C" w:rsidP="00481C0C">
      <w:pPr>
        <w:pStyle w:val="ListParagraph"/>
        <w:numPr>
          <w:ilvl w:val="2"/>
          <w:numId w:val="1"/>
        </w:numPr>
        <w:spacing w:after="120"/>
        <w:ind w:firstLineChars="0"/>
      </w:pPr>
      <w:r>
        <w:t xml:space="preserve">Option 2a: total number of </w:t>
      </w:r>
      <w:r w:rsidRPr="00CB4852">
        <w:rPr>
          <w:color w:val="0070C0"/>
        </w:rPr>
        <w:t xml:space="preserve">inter-frequency </w:t>
      </w:r>
      <w:r>
        <w:t>LTE and NR MOs (same principle as LTE SA).</w:t>
      </w:r>
    </w:p>
    <w:p w14:paraId="10C19232" w14:textId="77777777" w:rsidR="00A60227" w:rsidRDefault="00A60227" w:rsidP="00A60227">
      <w:pPr>
        <w:spacing w:after="120"/>
      </w:pPr>
    </w:p>
    <w:p w14:paraId="131C6DB6" w14:textId="77777777" w:rsidR="00F3176F" w:rsidRDefault="00F3176F" w:rsidP="00725ED0">
      <w:pPr>
        <w:pStyle w:val="Heading3"/>
      </w:pPr>
      <w:r>
        <w:t>Sub-topic 2-3 UE capabilities</w:t>
      </w:r>
    </w:p>
    <w:p w14:paraId="1A563AE7" w14:textId="77777777" w:rsidR="00154CC9" w:rsidRDefault="00154CC9" w:rsidP="00154CC9">
      <w:pPr>
        <w:rPr>
          <w:b/>
          <w:u w:val="single"/>
          <w:lang w:eastAsia="ko-KR"/>
        </w:rPr>
      </w:pPr>
      <w:bookmarkStart w:id="49" w:name="_Ref149826505"/>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14:paraId="791E6C4F"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F2DFBFA" w14:textId="77777777" w:rsidR="00154CC9" w:rsidRDefault="00154CC9" w:rsidP="00154CC9">
      <w:pPr>
        <w:pStyle w:val="ListParagraph"/>
        <w:numPr>
          <w:ilvl w:val="1"/>
          <w:numId w:val="1"/>
        </w:numPr>
        <w:spacing w:after="120"/>
        <w:ind w:firstLineChars="0"/>
        <w:rPr>
          <w:strike/>
        </w:rPr>
      </w:pPr>
      <w:r>
        <w:rPr>
          <w:strike/>
        </w:rPr>
        <w:lastRenderedPageBreak/>
        <w:t xml:space="preserve">Option 1: Interruptions due to </w:t>
      </w:r>
      <w:proofErr w:type="spellStart"/>
      <w:r>
        <w:rPr>
          <w:strike/>
        </w:rPr>
        <w:t>interRAT</w:t>
      </w:r>
      <w:proofErr w:type="spellEnd"/>
      <w:r>
        <w:rPr>
          <w:strike/>
        </w:rPr>
        <w:t xml:space="preserve"> NR measurements without gaps must be explicitly allowed by the network (via SIB or other means). Send LS to RAN2.</w:t>
      </w:r>
    </w:p>
    <w:p w14:paraId="4228613D" w14:textId="77777777" w:rsidR="00154CC9" w:rsidRDefault="00154CC9" w:rsidP="00154CC9">
      <w:pPr>
        <w:pStyle w:val="ListParagraph"/>
        <w:numPr>
          <w:ilvl w:val="1"/>
          <w:numId w:val="1"/>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14:paraId="22273C93" w14:textId="77777777" w:rsidR="00154CC9" w:rsidRDefault="00154CC9" w:rsidP="00154CC9">
      <w:pPr>
        <w:pStyle w:val="ListParagraph"/>
        <w:numPr>
          <w:ilvl w:val="1"/>
          <w:numId w:val="1"/>
        </w:numPr>
        <w:spacing w:after="120"/>
        <w:ind w:firstLineChars="0"/>
      </w:pPr>
      <w:r>
        <w:t>Option 3: interRAT-NeedForIntrNR-r18 capability is based on network request. Send LS to RAN2.</w:t>
      </w:r>
    </w:p>
    <w:p w14:paraId="61B38677" w14:textId="77777777" w:rsidR="00134E17" w:rsidRDefault="00134E17" w:rsidP="00154CC9">
      <w:pPr>
        <w:rPr>
          <w:b/>
          <w:u w:val="single"/>
          <w:lang w:eastAsia="ko-KR"/>
        </w:rPr>
      </w:pPr>
    </w:p>
    <w:p w14:paraId="0D4BF6DD" w14:textId="7CDDBD49" w:rsidR="00154CC9" w:rsidRDefault="00154CC9" w:rsidP="00154CC9">
      <w:pPr>
        <w:rPr>
          <w:b/>
          <w:u w:val="single"/>
          <w:lang w:eastAsia="ko-KR"/>
        </w:rPr>
      </w:pPr>
      <w:r>
        <w:rPr>
          <w:b/>
          <w:u w:val="single"/>
          <w:lang w:eastAsia="ko-KR"/>
        </w:rPr>
        <w:t>Issue 2-3-1a: Relations between interRAT-NeedForGaps-r16 and interRAT-NeedForIntrNR-r18 and UE behaviours</w:t>
      </w:r>
    </w:p>
    <w:p w14:paraId="364A2473"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154CC9" w14:paraId="2DE57AE4" w14:textId="77777777" w:rsidTr="003A6EF3">
        <w:tc>
          <w:tcPr>
            <w:tcW w:w="9629" w:type="dxa"/>
          </w:tcPr>
          <w:p w14:paraId="5565110A" w14:textId="77777777" w:rsidR="00154CC9" w:rsidRDefault="00154CC9" w:rsidP="003A6EF3">
            <w:pPr>
              <w:overflowPunct/>
              <w:autoSpaceDE/>
              <w:autoSpaceDN/>
              <w:adjustRightInd/>
              <w:spacing w:after="0"/>
              <w:textAlignment w:val="auto"/>
              <w:rPr>
                <w:lang w:eastAsia="zh-CN"/>
              </w:rPr>
            </w:pPr>
            <w:r>
              <w:rPr>
                <w:b/>
                <w:bCs/>
                <w:u w:val="single"/>
                <w:lang w:eastAsia="zh-CN"/>
              </w:rPr>
              <w:t xml:space="preserve">Issue 1-1-1: Scenario 1, LTE – NR inter-RAT measurement </w:t>
            </w:r>
          </w:p>
          <w:p w14:paraId="214B8E7E" w14:textId="77777777" w:rsidR="00154CC9" w:rsidRDefault="00154CC9" w:rsidP="003A6EF3">
            <w:pPr>
              <w:overflowPunct/>
              <w:autoSpaceDE/>
              <w:autoSpaceDN/>
              <w:adjustRightInd/>
              <w:spacing w:after="0"/>
              <w:textAlignment w:val="auto"/>
              <w:rPr>
                <w:lang w:eastAsia="zh-CN"/>
              </w:rPr>
            </w:pPr>
            <w:r>
              <w:rPr>
                <w:b/>
                <w:bCs/>
                <w:u w:val="single"/>
                <w:lang w:eastAsia="zh-CN"/>
              </w:rPr>
              <w:t>Tentative agreements</w:t>
            </w:r>
          </w:p>
          <w:p w14:paraId="6AA633CA" w14:textId="77777777" w:rsidR="00154CC9" w:rsidRDefault="00154CC9" w:rsidP="00154CC9">
            <w:pPr>
              <w:numPr>
                <w:ilvl w:val="0"/>
                <w:numId w:val="7"/>
              </w:numPr>
              <w:tabs>
                <w:tab w:val="left" w:pos="720"/>
              </w:tabs>
              <w:overflowPunct/>
              <w:autoSpaceDE/>
              <w:autoSpaceDN/>
              <w:adjustRightInd/>
              <w:spacing w:after="0"/>
              <w:ind w:left="360"/>
              <w:textAlignment w:val="center"/>
              <w:rPr>
                <w:lang w:eastAsia="zh-CN"/>
              </w:rPr>
            </w:pPr>
            <w:r>
              <w:rPr>
                <w:lang w:eastAsia="zh-CN"/>
              </w:rPr>
              <w:t>interRAT-NeedForGaps-r16=FALSE means that the UE support measurement without gaps</w:t>
            </w:r>
          </w:p>
          <w:p w14:paraId="051DB92F"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r>
              <w:rPr>
                <w:lang w:eastAsia="zh-CN"/>
              </w:rPr>
              <w:t>The UE may or may not cause interruption.</w:t>
            </w:r>
          </w:p>
          <w:p w14:paraId="6055E9A8" w14:textId="77777777" w:rsidR="00154CC9" w:rsidRDefault="00154CC9" w:rsidP="00154CC9">
            <w:pPr>
              <w:numPr>
                <w:ilvl w:val="0"/>
                <w:numId w:val="7"/>
              </w:numPr>
              <w:tabs>
                <w:tab w:val="left" w:pos="720"/>
              </w:tabs>
              <w:overflowPunct/>
              <w:autoSpaceDE/>
              <w:autoSpaceDN/>
              <w:adjustRightInd/>
              <w:spacing w:after="0"/>
              <w:ind w:left="360"/>
              <w:textAlignment w:val="center"/>
              <w:rPr>
                <w:lang w:eastAsia="zh-CN"/>
              </w:rPr>
            </w:pPr>
            <w:r>
              <w:rPr>
                <w:lang w:eastAsia="zh-CN"/>
              </w:rPr>
              <w:t>if UE causes interruptions when performing measurements without gaps:</w:t>
            </w:r>
          </w:p>
          <w:p w14:paraId="5AF1CAF7"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r>
              <w:rPr>
                <w:lang w:eastAsia="zh-CN"/>
              </w:rPr>
              <w:t>Support early implementation of Rel-18 NeedForInterruption:</w:t>
            </w:r>
          </w:p>
          <w:p w14:paraId="09044604" w14:textId="77777777" w:rsidR="00154CC9" w:rsidRDefault="00154CC9" w:rsidP="00154CC9">
            <w:pPr>
              <w:numPr>
                <w:ilvl w:val="2"/>
                <w:numId w:val="7"/>
              </w:numPr>
              <w:tabs>
                <w:tab w:val="left" w:pos="2160"/>
              </w:tabs>
              <w:overflowPunct/>
              <w:autoSpaceDE/>
              <w:autoSpaceDN/>
              <w:adjustRightInd/>
              <w:spacing w:after="0"/>
              <w:ind w:left="1800"/>
              <w:textAlignment w:val="center"/>
              <w:rPr>
                <w:lang w:eastAsia="zh-CN"/>
              </w:rPr>
            </w:pPr>
            <w:r>
              <w:rPr>
                <w:lang w:eastAsia="zh-CN"/>
              </w:rPr>
              <w:t>Optional since R17</w:t>
            </w:r>
          </w:p>
          <w:p w14:paraId="03FECA98"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bookmarkStart w:id="50" w:name="_Ref160700472"/>
            <w:r>
              <w:rPr>
                <w:lang w:eastAsia="zh-CN"/>
              </w:rPr>
              <w:t>FFS mandatory report of the UE capability R18 interRAT-NeedForIntrNR-r18 from Rel-18 UE if the UE reports interRAT-NeedForGaps-r16=FALSE</w:t>
            </w:r>
            <w:bookmarkEnd w:id="50"/>
          </w:p>
          <w:p w14:paraId="60AED31A" w14:textId="77777777" w:rsidR="00154CC9" w:rsidRDefault="00154CC9" w:rsidP="00154CC9">
            <w:pPr>
              <w:numPr>
                <w:ilvl w:val="1"/>
                <w:numId w:val="7"/>
              </w:numPr>
              <w:tabs>
                <w:tab w:val="left" w:pos="1440"/>
              </w:tabs>
              <w:overflowPunct/>
              <w:autoSpaceDE/>
              <w:autoSpaceDN/>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interRAT-NeedForIntrNR-r18 </w:t>
            </w:r>
          </w:p>
        </w:tc>
      </w:tr>
    </w:tbl>
    <w:p w14:paraId="57A84CA0"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E90811F" w14:textId="77777777" w:rsidR="00154CC9" w:rsidRDefault="00154CC9" w:rsidP="00154CC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 Rel-18 UE indicating support of interRAT-NeedForGapsNR-r16 shall also indicate support of interRAT-NeedForInterruptionNR-r18.</w:t>
      </w:r>
    </w:p>
    <w:p w14:paraId="38B66ACA" w14:textId="77777777" w:rsidR="00154CC9" w:rsidRDefault="00154CC9" w:rsidP="00154CC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When a Rel-18 UE only supports Rel-16 NFG capability but not supports Rel-18 NFI capability, the UE’s behaviour is the same as Rel-16 UE. </w:t>
      </w:r>
    </w:p>
    <w:p w14:paraId="492B89D8" w14:textId="77777777" w:rsidR="00154CC9" w:rsidRDefault="00154CC9" w:rsidP="00154CC9">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265401BB" w14:textId="77777777" w:rsidR="00154CC9" w:rsidRPr="00CB4852" w:rsidRDefault="00154CC9" w:rsidP="00154CC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7FD329BD" w14:textId="77777777" w:rsidR="00154CC9" w:rsidRDefault="00154CC9" w:rsidP="00154CC9">
      <w:pPr>
        <w:pStyle w:val="ListParagraph"/>
        <w:numPr>
          <w:ilvl w:val="2"/>
          <w:numId w:val="1"/>
        </w:numPr>
        <w:overflowPunct/>
        <w:autoSpaceDE/>
        <w:autoSpaceDN/>
        <w:adjustRightInd/>
        <w:spacing w:after="120"/>
        <w:ind w:firstLineChars="0"/>
        <w:textAlignment w:val="auto"/>
        <w:rPr>
          <w:rFonts w:eastAsia="SimSun"/>
          <w:szCs w:val="24"/>
          <w:lang w:eastAsia="zh-CN"/>
        </w:rPr>
      </w:pPr>
      <w:r>
        <w:t>No new RRM test cases are defined for a Rel-18 UE supporting signalling above.</w:t>
      </w:r>
    </w:p>
    <w:p w14:paraId="62F52A73"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764287F6" w14:textId="77777777" w:rsidR="00154CC9" w:rsidRDefault="00154CC9" w:rsidP="00154CC9">
      <w:pPr>
        <w:rPr>
          <w:b/>
          <w:u w:val="single"/>
          <w:lang w:eastAsia="ko-KR"/>
        </w:rPr>
      </w:pPr>
    </w:p>
    <w:p w14:paraId="7166E6C5" w14:textId="77777777" w:rsidR="00154CC9" w:rsidRDefault="00154CC9" w:rsidP="00154CC9">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5C82F524" w14:textId="77777777" w:rsidR="00134E17" w:rsidRPr="00995694" w:rsidRDefault="00134E17"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szCs w:val="21"/>
        </w:rPr>
        <w:t xml:space="preserve">Agreement: </w:t>
      </w:r>
    </w:p>
    <w:p w14:paraId="1A599B59" w14:textId="7BC1FFE5" w:rsidR="00154CC9" w:rsidRPr="00995694" w:rsidRDefault="00134E17" w:rsidP="00134E17">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Introduce an E-UTRA FG x-z for scheduling restriction due to mixed numerology.</w:t>
      </w:r>
    </w:p>
    <w:p w14:paraId="28B4E60D" w14:textId="77777777" w:rsidR="00AA6226" w:rsidRDefault="00AA6226" w:rsidP="00154CC9">
      <w:pPr>
        <w:rPr>
          <w:b/>
          <w:u w:val="single"/>
          <w:lang w:eastAsia="ko-KR"/>
        </w:rPr>
      </w:pPr>
    </w:p>
    <w:p w14:paraId="51FF5DFC" w14:textId="1BAF21EB" w:rsidR="00154CC9" w:rsidRDefault="00154CC9" w:rsidP="00154CC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0DF7E583" w14:textId="77777777" w:rsidR="00AA6226" w:rsidRPr="00995694" w:rsidRDefault="00AA6226"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szCs w:val="21"/>
          <w:lang w:eastAsia="zh-CN"/>
        </w:rPr>
        <w:t>A</w:t>
      </w:r>
      <w:r w:rsidRPr="00995694">
        <w:rPr>
          <w:szCs w:val="21"/>
          <w:lang w:eastAsia="zh-CN"/>
        </w:rPr>
        <w:t xml:space="preserve">greement: </w:t>
      </w:r>
    </w:p>
    <w:p w14:paraId="4CC57512" w14:textId="3F146F2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lang w:eastAsia="zh-CN"/>
        </w:rPr>
        <w:t>Not Remove FG32-4 from prerequisite feature groups for FG 32-7</w:t>
      </w:r>
    </w:p>
    <w:p w14:paraId="3C56DDE1" w14:textId="77777777" w:rsidR="00AA6226" w:rsidRDefault="00AA6226" w:rsidP="00154CC9">
      <w:pPr>
        <w:rPr>
          <w:b/>
          <w:u w:val="single"/>
          <w:lang w:eastAsia="ko-KR"/>
        </w:rPr>
      </w:pPr>
    </w:p>
    <w:p w14:paraId="12B39ED9" w14:textId="3EEA449C" w:rsidR="00154CC9" w:rsidRDefault="00154CC9" w:rsidP="00154CC9">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3CAC9747" w14:textId="77777777" w:rsidR="00AA6226" w:rsidRPr="00995694" w:rsidRDefault="00AA6226" w:rsidP="00AA6226">
      <w:pPr>
        <w:pStyle w:val="ListParagraph"/>
        <w:numPr>
          <w:ilvl w:val="0"/>
          <w:numId w:val="1"/>
        </w:numPr>
        <w:overflowPunct/>
        <w:autoSpaceDE/>
        <w:autoSpaceDN/>
        <w:adjustRightInd/>
        <w:spacing w:after="120"/>
        <w:ind w:firstLineChars="0"/>
        <w:textAlignment w:val="auto"/>
        <w:rPr>
          <w:szCs w:val="21"/>
        </w:rPr>
      </w:pPr>
      <w:r w:rsidRPr="00995694">
        <w:rPr>
          <w:szCs w:val="21"/>
        </w:rPr>
        <w:t xml:space="preserve">Agreement: </w:t>
      </w:r>
    </w:p>
    <w:p w14:paraId="0FE1AC53" w14:textId="44345EA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 xml:space="preserve">Support of inter-RAT EUTRAN measurements without gap when CRS is </w:t>
      </w:r>
      <w:r w:rsidRPr="00995694">
        <w:rPr>
          <w:color w:val="FF0000"/>
          <w:szCs w:val="21"/>
          <w:u w:val="single"/>
        </w:rPr>
        <w:t>completely</w:t>
      </w:r>
      <w:r w:rsidRPr="00995694">
        <w:rPr>
          <w:color w:val="FF0000"/>
          <w:szCs w:val="21"/>
        </w:rPr>
        <w:t xml:space="preserve"> </w:t>
      </w:r>
      <w:r w:rsidRPr="00995694">
        <w:rPr>
          <w:szCs w:val="21"/>
        </w:rPr>
        <w:t>contained within UE’s active DL BWP.</w:t>
      </w:r>
    </w:p>
    <w:p w14:paraId="45D9B501" w14:textId="77777777" w:rsidR="00AA6226" w:rsidRPr="00995694" w:rsidRDefault="00AA6226" w:rsidP="00154CC9">
      <w:pPr>
        <w:rPr>
          <w:b/>
          <w:u w:val="single"/>
          <w:lang w:eastAsia="ko-KR"/>
        </w:rPr>
      </w:pPr>
    </w:p>
    <w:p w14:paraId="0F15A833" w14:textId="6B8AC5F8" w:rsidR="00154CC9" w:rsidRPr="00995694" w:rsidRDefault="00154CC9" w:rsidP="00154CC9">
      <w:pPr>
        <w:rPr>
          <w:b/>
          <w:u w:val="single"/>
          <w:lang w:val="en-US" w:eastAsia="ko-KR"/>
        </w:rPr>
      </w:pPr>
      <w:r w:rsidRPr="00995694">
        <w:rPr>
          <w:b/>
          <w:u w:val="single"/>
          <w:lang w:eastAsia="ko-KR"/>
        </w:rPr>
        <w:lastRenderedPageBreak/>
        <w:t>Issue 2-3-</w:t>
      </w:r>
      <w:r w:rsidRPr="00995694">
        <w:rPr>
          <w:b/>
          <w:u w:val="single"/>
          <w:lang w:eastAsia="zh-CN"/>
        </w:rPr>
        <w:t>5</w:t>
      </w:r>
      <w:r w:rsidRPr="00995694">
        <w:rPr>
          <w:b/>
          <w:u w:val="single"/>
          <w:lang w:eastAsia="ko-KR"/>
        </w:rPr>
        <w:t xml:space="preserve">: Update </w:t>
      </w:r>
      <w:r w:rsidRPr="00995694">
        <w:rPr>
          <w:b/>
          <w:u w:val="single"/>
          <w:lang w:eastAsia="zh-CN"/>
        </w:rPr>
        <w:t>FG 32-4 description.</w:t>
      </w:r>
    </w:p>
    <w:p w14:paraId="6269768C" w14:textId="77777777" w:rsidR="00861418" w:rsidRPr="00995694" w:rsidRDefault="00861418"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iCs/>
          <w:sz w:val="21"/>
          <w:szCs w:val="21"/>
          <w:lang w:eastAsia="zh-CN"/>
        </w:rPr>
        <w:t>A</w:t>
      </w:r>
      <w:r w:rsidRPr="00995694">
        <w:rPr>
          <w:iCs/>
          <w:sz w:val="21"/>
          <w:szCs w:val="21"/>
          <w:lang w:eastAsia="zh-CN"/>
        </w:rPr>
        <w:t xml:space="preserve">greement: </w:t>
      </w:r>
    </w:p>
    <w:p w14:paraId="4CE267A5" w14:textId="55EC3992" w:rsidR="00154CC9" w:rsidRPr="00995694" w:rsidRDefault="00861418" w:rsidP="00861418">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iCs/>
          <w:sz w:val="21"/>
          <w:szCs w:val="21"/>
          <w:lang w:eastAsia="zh-CN"/>
        </w:rPr>
        <w:t>this issue is closed.</w:t>
      </w:r>
    </w:p>
    <w:p w14:paraId="77ABD899" w14:textId="77777777" w:rsidR="00AA6226" w:rsidRDefault="00AA6226" w:rsidP="00685CB4">
      <w:pPr>
        <w:rPr>
          <w:b/>
          <w:u w:val="single"/>
          <w:lang w:eastAsia="ko-KR"/>
        </w:rPr>
      </w:pPr>
    </w:p>
    <w:p w14:paraId="1E19F37A" w14:textId="4C01AF38" w:rsidR="00685CB4" w:rsidRDefault="00685CB4" w:rsidP="00685CB4">
      <w:pPr>
        <w:rPr>
          <w:b/>
          <w:u w:val="single"/>
          <w:lang w:eastAsia="ko-KR"/>
        </w:rPr>
      </w:pPr>
      <w:r>
        <w:rPr>
          <w:b/>
          <w:u w:val="single"/>
          <w:lang w:eastAsia="ko-KR"/>
        </w:rPr>
        <w:t xml:space="preserve">Issue 2-3-8: Feature list tables for inter-RAT measurements without gap </w:t>
      </w:r>
    </w:p>
    <w:p w14:paraId="649E5A79" w14:textId="77777777" w:rsidR="00685CB4" w:rsidRDefault="00685CB4" w:rsidP="00685CB4">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A01B4EA" w14:textId="77777777"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t xml:space="preserve">For UE support 32-4, no scheduling restriction is needed due to mix-numerology for CRS fully non-overlapping with UE’s active </w:t>
      </w:r>
      <w:proofErr w:type="gramStart"/>
      <w:r w:rsidRPr="00685CB4">
        <w:rPr>
          <w:rFonts w:eastAsia="PMingLiU"/>
          <w:szCs w:val="24"/>
          <w:lang w:eastAsia="zh-TW"/>
        </w:rPr>
        <w:t>BWP</w:t>
      </w:r>
      <w:proofErr w:type="gramEnd"/>
    </w:p>
    <w:p w14:paraId="593B4F3B" w14:textId="2A896A98"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Pr>
          <w:rFonts w:eastAsia="PMingLiU"/>
          <w:bCs/>
          <w:sz w:val="21"/>
          <w:szCs w:val="21"/>
          <w:lang w:val="sv-SE" w:eastAsia="zh-TW"/>
        </w:rPr>
        <w:t>FFS whether to add a FG for scheduling restriction for FG x-y</w:t>
      </w:r>
    </w:p>
    <w:p w14:paraId="15C5B74D" w14:textId="77777777" w:rsidR="009F1390" w:rsidRDefault="009F1390" w:rsidP="009F1390">
      <w:pPr>
        <w:spacing w:after="120"/>
      </w:pPr>
    </w:p>
    <w:p w14:paraId="28AD5EC8" w14:textId="77777777" w:rsidR="00685CB4" w:rsidRDefault="00685CB4" w:rsidP="009F1390">
      <w:pPr>
        <w:spacing w:after="120"/>
      </w:pPr>
    </w:p>
    <w:p w14:paraId="65C42383" w14:textId="77777777" w:rsidR="00685CB4" w:rsidRDefault="00685CB4" w:rsidP="009F1390">
      <w:pPr>
        <w:spacing w:after="120"/>
        <w:sectPr w:rsidR="00685CB4" w:rsidSect="00C66A7D">
          <w:footnotePr>
            <w:numRestart w:val="eachSect"/>
          </w:footnotePr>
          <w:pgSz w:w="11907" w:h="16840" w:code="9"/>
          <w:pgMar w:top="1133" w:right="1133" w:bottom="1416" w:left="1133" w:header="850" w:footer="340" w:gutter="0"/>
          <w:cols w:space="720"/>
          <w:formProt w:val="0"/>
          <w:docGrid w:linePitch="272"/>
        </w:sectPr>
      </w:pPr>
    </w:p>
    <w:p w14:paraId="33842CD8" w14:textId="509D0267" w:rsidR="00377E88" w:rsidRDefault="00685CB4" w:rsidP="00377E88">
      <w:pPr>
        <w:pStyle w:val="ListParagraph"/>
        <w:numPr>
          <w:ilvl w:val="0"/>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lastRenderedPageBreak/>
        <w:t>Agreed feature list</w:t>
      </w:r>
      <w:r>
        <w:rPr>
          <w:rFonts w:eastAsia="PMingLiU"/>
          <w:szCs w:val="24"/>
          <w:lang w:eastAsia="zh-TW"/>
        </w:rPr>
        <w:t>:</w:t>
      </w:r>
    </w:p>
    <w:p w14:paraId="59AC1B64" w14:textId="0CF1E7DF" w:rsidR="00377E88" w:rsidRPr="00377E88" w:rsidRDefault="00377E88" w:rsidP="00377E88">
      <w:pPr>
        <w:pStyle w:val="Caption"/>
        <w:keepNext/>
        <w:rPr>
          <w:rFonts w:eastAsia="MS Gothic"/>
          <w:sz w:val="24"/>
          <w:lang w:val="en-US"/>
        </w:rPr>
      </w:pPr>
      <w:r>
        <w:t>Table 1:</w:t>
      </w:r>
      <w:r>
        <w:rPr>
          <w:lang w:val="en-US"/>
        </w:rPr>
        <w:t xml:space="preserve"> Rel-18 NR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86"/>
        <w:gridCol w:w="3352"/>
        <w:gridCol w:w="1398"/>
        <w:gridCol w:w="1114"/>
        <w:gridCol w:w="1181"/>
        <w:gridCol w:w="2601"/>
        <w:gridCol w:w="847"/>
        <w:gridCol w:w="1020"/>
        <w:gridCol w:w="965"/>
        <w:gridCol w:w="1417"/>
        <w:gridCol w:w="2546"/>
        <w:gridCol w:w="1906"/>
      </w:tblGrid>
      <w:tr w:rsidR="00377E88" w14:paraId="317F45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89E7584"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020F211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19747A65"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248839C8"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191D63E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178E823E"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512738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68B048C4" w14:textId="77777777" w:rsidR="00377E88" w:rsidRDefault="00377E88" w:rsidP="003A6EF3">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4DE46A1C" w14:textId="77777777" w:rsidR="00377E88" w:rsidRDefault="00377E88" w:rsidP="003A6EF3">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4EC7850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65" w:type="dxa"/>
            <w:tcBorders>
              <w:top w:val="single" w:sz="4" w:space="0" w:color="auto"/>
              <w:left w:val="single" w:sz="4" w:space="0" w:color="auto"/>
              <w:bottom w:val="single" w:sz="4" w:space="0" w:color="auto"/>
              <w:right w:val="single" w:sz="4" w:space="0" w:color="auto"/>
            </w:tcBorders>
            <w:hideMark/>
          </w:tcPr>
          <w:p w14:paraId="5746EA4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7" w:type="dxa"/>
            <w:tcBorders>
              <w:top w:val="single" w:sz="4" w:space="0" w:color="auto"/>
              <w:left w:val="single" w:sz="4" w:space="0" w:color="auto"/>
              <w:bottom w:val="single" w:sz="4" w:space="0" w:color="auto"/>
              <w:right w:val="single" w:sz="4" w:space="0" w:color="auto"/>
            </w:tcBorders>
            <w:hideMark/>
          </w:tcPr>
          <w:p w14:paraId="5696A15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BB8C15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29DD7F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377E88" w14:paraId="57AE4D5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7A8A23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208F1BC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2D2934DA" w14:textId="77777777" w:rsidR="00377E88" w:rsidRDefault="00377E88" w:rsidP="003A6EF3">
            <w:pPr>
              <w:pStyle w:val="paragraph"/>
              <w:spacing w:before="0" w:beforeAutospacing="0" w:after="0" w:afterAutospacing="0"/>
              <w:textAlignment w:val="baseline"/>
              <w:rPr>
                <w:rFonts w:ascii="Segoe UI" w:hAnsi="Segoe UI" w:cs="Segoe UI"/>
                <w:sz w:val="18"/>
                <w:szCs w:val="18"/>
                <w:lang w:eastAsia="sv-SE"/>
              </w:rPr>
            </w:pPr>
            <w:r>
              <w:rPr>
                <w:rStyle w:val="normaltextrun"/>
                <w:rFonts w:ascii="Arial" w:hAnsi="Arial" w:cs="Arial"/>
                <w:sz w:val="18"/>
                <w:szCs w:val="18"/>
                <w:lang w:eastAsia="sv-SE"/>
              </w:rPr>
              <w:t>Support of multiple per-UE (or per-FR) measurement gap patterns with at least one per-UE (or per-FR) Pre-MG. Details in Clause [9.1.x.2] of TS 38.133.</w:t>
            </w:r>
            <w:r>
              <w:rPr>
                <w:rStyle w:val="eop"/>
                <w:rFonts w:ascii="Arial" w:hAnsi="Arial" w:cs="Arial"/>
                <w:sz w:val="18"/>
                <w:szCs w:val="18"/>
                <w:lang w:eastAsia="sv-SE"/>
              </w:rPr>
              <w:t> </w:t>
            </w:r>
          </w:p>
          <w:p w14:paraId="20DD525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65AC5720" w14:textId="77777777" w:rsidR="00377E88" w:rsidRDefault="00377E88" w:rsidP="003A6EF3">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1F975512" w14:textId="77777777" w:rsidR="00377E88" w:rsidRDefault="00377E88" w:rsidP="003A6EF3">
            <w:pPr>
              <w:keepNext/>
              <w:keepLines/>
              <w:overflowPunct w:val="0"/>
              <w:autoSpaceDE w:val="0"/>
              <w:autoSpaceDN w:val="0"/>
              <w:adjustRightInd w:val="0"/>
              <w:jc w:val="center"/>
              <w:textAlignment w:val="baseline"/>
              <w:rPr>
                <w:rFonts w:eastAsia="Times New Roman"/>
                <w:b/>
                <w:szCs w:val="24"/>
              </w:rPr>
            </w:pPr>
            <w:r>
              <w:rPr>
                <w:rStyle w:val="normaltextrun"/>
                <w:rFonts w:ascii="Arial" w:eastAsia="PMingLiU"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0BA7635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2F9AC53E" w14:textId="77777777" w:rsidR="00377E88" w:rsidRDefault="00377E88" w:rsidP="003A6EF3">
            <w:pPr>
              <w:keepNext/>
              <w:keepLines/>
              <w:overflowPunct w:val="0"/>
              <w:autoSpaceDE w:val="0"/>
              <w:autoSpaceDN w:val="0"/>
              <w:adjustRightInd w:val="0"/>
              <w:jc w:val="center"/>
              <w:textAlignment w:val="baseline"/>
              <w:rPr>
                <w:rFonts w:ascii="Arial" w:eastAsia="Gulim" w:hAnsi="Arial" w:cs="Arial"/>
                <w:b/>
                <w:sz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5F8D9DAF"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56E72B53"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75E67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F166E5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A93F20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8B891AA"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0BB91D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7BA56A30"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54D9A3CC"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PMingLiU"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3C6DB4DB"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 xml:space="preserve">Support for dynamic </w:t>
            </w:r>
            <w:proofErr w:type="gramStart"/>
            <w:r>
              <w:rPr>
                <w:rFonts w:ascii="Arial" w:eastAsia="PMingLiU" w:hAnsi="Arial" w:cs="Arial"/>
                <w:sz w:val="18"/>
                <w:szCs w:val="18"/>
                <w:lang w:eastAsia="zh-TW"/>
              </w:rPr>
              <w:t>collisions</w:t>
            </w:r>
            <w:proofErr w:type="gramEnd"/>
          </w:p>
          <w:p w14:paraId="57C0170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7F40C088" w14:textId="77777777" w:rsidR="00377E88" w:rsidRDefault="00377E88" w:rsidP="003A6EF3">
            <w:pPr>
              <w:textAlignment w:val="baseline"/>
              <w:rPr>
                <w:rFonts w:ascii="Arial" w:eastAsia="PMingLiU" w:hAnsi="Arial" w:cs="Arial"/>
                <w:sz w:val="18"/>
                <w:szCs w:val="18"/>
                <w:lang w:eastAsia="zh-TW"/>
              </w:rPr>
            </w:pPr>
            <w:r>
              <w:rPr>
                <w:rFonts w:ascii="Arial" w:eastAsia="PMingLiU"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722722CE"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626F2D59"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5E2B9A8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9D510A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0DECB3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4C9DF88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63532D3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8FAE50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1C3151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B0BB82D"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3073F76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3E7BD75"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3C5BFB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2FCA9C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of multiple per-UE (or per-FR) measurement gap patterns with at least one per-UE (or per-FR) NCSG. Details in clause [9.1.y.2] of TS 38.133. </w:t>
            </w:r>
          </w:p>
          <w:p w14:paraId="0AD1BC27" w14:textId="77777777" w:rsidR="00377E88" w:rsidRDefault="00377E88" w:rsidP="003A6EF3">
            <w:pPr>
              <w:keepNext/>
              <w:keepLines/>
              <w:rPr>
                <w:rFonts w:ascii="Arial" w:eastAsia="PMingLiU"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2B2BC956"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9D79F5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007AD4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190831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50021000"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A2CB99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0D8139F"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C757EB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28B4F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57123B8"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21A222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6BE6EEAD"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lang w:eastAsia="zh-TW"/>
              </w:rPr>
            </w:pPr>
            <w:r>
              <w:rPr>
                <w:rFonts w:ascii="Arial" w:eastAsiaTheme="minorEastAsia" w:hAnsi="Arial" w:cs="Arial"/>
                <w:sz w:val="18"/>
                <w:szCs w:val="18"/>
              </w:rPr>
              <w:t>32-4</w:t>
            </w:r>
            <w:r>
              <w:rPr>
                <w:rFonts w:ascii="PMingLiU" w:eastAsia="PMingLiU" w:hAnsi="PMingLiU"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155F4EE6"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04627E56" w14:textId="77777777" w:rsidR="00377E88" w:rsidRDefault="00377E88" w:rsidP="003A6EF3">
            <w:pPr>
              <w:textAlignment w:val="baseline"/>
              <w:rPr>
                <w:rFonts w:ascii="Arial" w:eastAsia="PMingLiU" w:hAnsi="Arial" w:cs="Arial"/>
                <w:sz w:val="18"/>
                <w:szCs w:val="18"/>
                <w:lang w:eastAsia="zh-TW"/>
              </w:rPr>
            </w:pPr>
            <w:r>
              <w:rPr>
                <w:rFonts w:ascii="Arial" w:hAnsi="Arial" w:cs="Arial"/>
                <w:sz w:val="18"/>
                <w:szCs w:val="18"/>
              </w:rPr>
              <w:t xml:space="preserve">Support inter-RAT EUTRAN measurements outside active DL BWP </w:t>
            </w:r>
            <w:bookmarkStart w:id="51"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51"/>
            <w:proofErr w:type="spellEnd"/>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5195663C"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6B7FE017"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23C4B9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hideMark/>
          </w:tcPr>
          <w:p w14:paraId="4D0B94F2" w14:textId="77777777" w:rsidR="00377E88" w:rsidRDefault="00377E88" w:rsidP="003A6EF3">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505DE0C7"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3C851C7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59A1E9D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339459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D43547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7B0C4AE5"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377E88" w14:paraId="2CC163F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tcPr>
          <w:p w14:paraId="6402793C" w14:textId="77777777" w:rsidR="00377E88" w:rsidRDefault="00377E88" w:rsidP="003A6EF3">
            <w:pPr>
              <w:keepNext/>
              <w:keepLines/>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5</w:t>
            </w:r>
          </w:p>
          <w:p w14:paraId="4DF1EB6E" w14:textId="77777777" w:rsidR="00377E88" w:rsidRDefault="00377E88" w:rsidP="003A6EF3">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54E1C5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PMingLiU"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hideMark/>
          </w:tcPr>
          <w:p w14:paraId="746B90EA" w14:textId="77777777" w:rsidR="00377E88" w:rsidRDefault="00377E88" w:rsidP="003A6EF3">
            <w:pPr>
              <w:rPr>
                <w:rFonts w:ascii="Arial" w:hAnsi="Arial" w:cs="Arial"/>
                <w:sz w:val="18"/>
                <w:szCs w:val="18"/>
                <w:lang w:eastAsia="zh-CN"/>
              </w:rPr>
            </w:pPr>
            <w:r>
              <w:rPr>
                <w:rFonts w:ascii="Arial" w:eastAsia="PMingLiU" w:hAnsi="Arial" w:cs="Arial"/>
                <w:sz w:val="18"/>
                <w:szCs w:val="18"/>
                <w:lang w:eastAsia="zh-TW"/>
              </w:rPr>
              <w:t>Support of inter-RAT EUTRAN measurements without gap when CRS is completely 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5DA3561F" w14:textId="77777777" w:rsidR="00377E88" w:rsidRDefault="00377E88" w:rsidP="003A6EF3">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5E2BB98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4E78665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BFA5D88"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4EE33360" w14:textId="77777777" w:rsidR="00377E88" w:rsidRDefault="00377E88" w:rsidP="003A6EF3">
            <w:pPr>
              <w:keepNext/>
              <w:keepLines/>
              <w:rPr>
                <w:rFonts w:ascii="Arial" w:hAnsi="Arial" w:cs="Arial"/>
                <w:sz w:val="18"/>
                <w:szCs w:val="18"/>
                <w:lang w:eastAsia="zh-CN"/>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36C536"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938929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4A5B988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36F709F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E465F4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377E88" w14:paraId="6BEE87C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22486F2"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E59BCB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hideMark/>
          </w:tcPr>
          <w:p w14:paraId="73A8B6C7" w14:textId="77777777" w:rsidR="00377E88" w:rsidRDefault="00377E88" w:rsidP="003A6EF3">
            <w:pPr>
              <w:rPr>
                <w:rFonts w:ascii="Arial" w:eastAsia="PMingLiU"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2A78E063" w14:textId="77777777" w:rsidR="00377E88" w:rsidRDefault="00377E88" w:rsidP="003A6EF3">
            <w:pPr>
              <w:keepNext/>
              <w:keepLines/>
              <w:rPr>
                <w:rFonts w:ascii="Arial" w:hAnsi="Arial" w:cs="Arial"/>
                <w:sz w:val="18"/>
                <w:szCs w:val="18"/>
                <w:lang w:eastAsia="zh-CN"/>
              </w:rPr>
            </w:pPr>
          </w:p>
          <w:p w14:paraId="7A45059C" w14:textId="77777777" w:rsidR="00377E88" w:rsidRDefault="00377E88" w:rsidP="003A6EF3">
            <w:pPr>
              <w:keepNext/>
              <w:keepLines/>
              <w:rPr>
                <w:rFonts w:ascii="Arial" w:hAnsi="Arial" w:cs="Arial"/>
                <w:sz w:val="18"/>
                <w:szCs w:val="18"/>
              </w:rPr>
            </w:pPr>
            <w:r>
              <w:rPr>
                <w:rFonts w:ascii="Arial" w:hAnsi="Arial" w:cs="Arial"/>
                <w:sz w:val="18"/>
                <w:szCs w:val="18"/>
              </w:rPr>
              <w:t>32-4 or 32-5</w:t>
            </w:r>
          </w:p>
          <w:p w14:paraId="44F53519" w14:textId="77777777" w:rsidR="00377E88" w:rsidRDefault="00377E88" w:rsidP="003A6EF3">
            <w:pPr>
              <w:keepNext/>
              <w:keepLines/>
              <w:rPr>
                <w:rFonts w:ascii="Arial" w:eastAsia="PMingLiU"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0E02CAA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1C249ECB"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43EC817A" w14:textId="77777777" w:rsidR="00377E88" w:rsidRPr="003A6EF3" w:rsidRDefault="00377E88" w:rsidP="003A6EF3">
            <w:pPr>
              <w:keepNext/>
              <w:keepLines/>
              <w:rPr>
                <w:rFonts w:ascii="Arial" w:hAnsi="Arial" w:cs="Arial"/>
                <w:sz w:val="18"/>
                <w:szCs w:val="18"/>
                <w:highlight w:val="yellow"/>
              </w:rPr>
            </w:pPr>
            <w:r w:rsidRPr="003A6EF3">
              <w:rPr>
                <w:rFonts w:ascii="Arial" w:hAnsi="Arial" w:cs="Arial"/>
                <w:sz w:val="18"/>
                <w:szCs w:val="18"/>
                <w:highlight w:val="green"/>
              </w:rPr>
              <w:t xml:space="preserve">UE is not allowed to cause scheduling restriction defined in TS 38.133 for </w:t>
            </w:r>
            <w:r w:rsidRPr="003A6EF3">
              <w:rPr>
                <w:rFonts w:ascii="Arial" w:hAnsi="Arial" w:cs="Arial"/>
                <w:color w:val="FF0000"/>
                <w:sz w:val="18"/>
                <w:szCs w:val="18"/>
                <w:highlight w:val="green"/>
                <w:u w:val="single"/>
              </w:rPr>
              <w:t>32-4 or 32-5</w:t>
            </w:r>
          </w:p>
        </w:tc>
        <w:tc>
          <w:tcPr>
            <w:tcW w:w="847" w:type="dxa"/>
            <w:tcBorders>
              <w:top w:val="single" w:sz="4" w:space="0" w:color="auto"/>
              <w:left w:val="single" w:sz="4" w:space="0" w:color="auto"/>
              <w:bottom w:val="single" w:sz="4" w:space="0" w:color="auto"/>
              <w:right w:val="single" w:sz="4" w:space="0" w:color="auto"/>
            </w:tcBorders>
            <w:hideMark/>
          </w:tcPr>
          <w:p w14:paraId="632FF3D8"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41AA8D1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6F3B393"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0E3CF0C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hideMark/>
          </w:tcPr>
          <w:p w14:paraId="52EE1574" w14:textId="77777777" w:rsidR="00377E88" w:rsidRDefault="00377E88" w:rsidP="00377E88">
            <w:pPr>
              <w:pStyle w:val="ListParagraph"/>
              <w:keepNext/>
              <w:keepLines/>
              <w:numPr>
                <w:ilvl w:val="0"/>
                <w:numId w:val="6"/>
              </w:numPr>
              <w:overflowPunct/>
              <w:autoSpaceDE/>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A bitmap for 6 e</w:t>
            </w:r>
            <w:r>
              <w:rPr>
                <w:rFonts w:ascii="Arial" w:hAnsi="Arial" w:cs="Arial"/>
                <w:sz w:val="18"/>
                <w:szCs w:val="18"/>
              </w:rPr>
              <w:t>ffective measurement window (EMW) patterns defined in TS 38.133.</w:t>
            </w:r>
          </w:p>
          <w:p w14:paraId="12B9D318" w14:textId="77777777" w:rsidR="00377E88" w:rsidRDefault="00377E88" w:rsidP="00377E88">
            <w:pPr>
              <w:pStyle w:val="ListParagraph"/>
              <w:keepNext/>
              <w:keepLines/>
              <w:numPr>
                <w:ilvl w:val="0"/>
                <w:numId w:val="6"/>
              </w:numPr>
              <w:overflowPunct/>
              <w:autoSpaceDE/>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7DE3EBEC"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PMingLiU" w:hAnsi="Arial" w:cs="Arial"/>
                <w:sz w:val="18"/>
                <w:szCs w:val="18"/>
                <w:lang w:eastAsia="zh-TW"/>
              </w:rPr>
              <w:t xml:space="preserve">Other patterns are </w:t>
            </w:r>
            <w:proofErr w:type="gramStart"/>
            <w:r>
              <w:rPr>
                <w:rFonts w:ascii="Arial" w:eastAsia="PMingLiU" w:hAnsi="Arial" w:cs="Arial"/>
                <w:sz w:val="18"/>
                <w:szCs w:val="18"/>
                <w:lang w:eastAsia="zh-TW"/>
              </w:rPr>
              <w:t>optional</w:t>
            </w:r>
            <w:proofErr w:type="gramEnd"/>
          </w:p>
          <w:p w14:paraId="2BDEC362"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b/>
                <w:sz w:val="18"/>
                <w:szCs w:val="24"/>
              </w:rPr>
            </w:pPr>
            <w:r w:rsidRPr="003A6EF3">
              <w:rPr>
                <w:rFonts w:ascii="Arial" w:eastAsia="MS Mincho" w:hAnsi="Arial" w:cs="Arial"/>
                <w:sz w:val="18"/>
                <w:szCs w:val="18"/>
                <w:highlight w:val="green"/>
              </w:rPr>
              <w:t xml:space="preserve">Note: If UE supports </w:t>
            </w:r>
            <w:r w:rsidRPr="0060780F">
              <w:rPr>
                <w:rFonts w:ascii="Arial" w:hAnsi="Arial" w:cs="Arial"/>
                <w:color w:val="FF0000"/>
                <w:sz w:val="18"/>
                <w:szCs w:val="18"/>
                <w:highlight w:val="green"/>
                <w:u w:val="single"/>
              </w:rPr>
              <w:t>32-4 or 32-5</w:t>
            </w:r>
            <w:r w:rsidRPr="003A6EF3">
              <w:rPr>
                <w:rFonts w:ascii="Arial" w:eastAsia="MS Mincho" w:hAnsi="Arial" w:cs="Arial"/>
                <w:sz w:val="18"/>
                <w:szCs w:val="18"/>
                <w:highlight w:val="green"/>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1BFA49D1"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377E88" w14:paraId="658EE59C"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38DBC79E" w14:textId="77777777" w:rsidR="00377E88" w:rsidRDefault="00377E88" w:rsidP="003A6EF3">
            <w:pPr>
              <w:keepNext/>
              <w:keepLines/>
              <w:rPr>
                <w:rFonts w:ascii="Arial" w:hAnsi="Arial" w:cs="Arial"/>
                <w:sz w:val="18"/>
              </w:rPr>
            </w:pPr>
            <w:bookmarkStart w:id="52"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6285C8A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416F5063" w14:textId="77777777" w:rsidR="00377E88" w:rsidRDefault="00377E88" w:rsidP="003A6EF3">
            <w:pPr>
              <w:rPr>
                <w:rFonts w:ascii="Arial" w:hAnsi="Arial" w:cs="Arial"/>
                <w:sz w:val="18"/>
                <w:szCs w:val="18"/>
              </w:rPr>
            </w:pPr>
            <w:r w:rsidRPr="003A6EF3">
              <w:rPr>
                <w:rFonts w:ascii="Arial" w:hAnsi="Arial" w:cs="Arial"/>
                <w:sz w:val="18"/>
                <w:szCs w:val="18"/>
                <w:highlight w:val="green"/>
              </w:rPr>
              <w:t xml:space="preserve">Support concurrent inter-RAT measurement on EUTRAN cell in non-DSS </w:t>
            </w:r>
            <w:r w:rsidRPr="003A6EF3">
              <w:rPr>
                <w:rFonts w:ascii="Arial" w:hAnsi="Arial" w:cs="Arial"/>
                <w:strike/>
                <w:color w:val="FF0000"/>
                <w:sz w:val="18"/>
                <w:szCs w:val="18"/>
                <w:highlight w:val="green"/>
              </w:rPr>
              <w:t>with CRS</w:t>
            </w:r>
            <w:r w:rsidRPr="003A6EF3">
              <w:rPr>
                <w:rFonts w:ascii="Arial" w:hAnsi="Arial" w:cs="Arial"/>
                <w:color w:val="FF0000"/>
                <w:sz w:val="18"/>
                <w:szCs w:val="18"/>
                <w:highlight w:val="green"/>
              </w:rPr>
              <w:t xml:space="preserve"> </w:t>
            </w:r>
            <w:r w:rsidRPr="003A6EF3">
              <w:rPr>
                <w:rFonts w:ascii="Arial" w:hAnsi="Arial" w:cs="Arial"/>
                <w:sz w:val="18"/>
                <w:szCs w:val="18"/>
                <w:highlight w:val="green"/>
              </w:rPr>
              <w:t>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666BB5C3" w14:textId="77777777" w:rsidR="00377E88" w:rsidRDefault="00377E88" w:rsidP="003A6EF3">
            <w:pPr>
              <w:keepNext/>
              <w:keepLines/>
              <w:rPr>
                <w:rFonts w:ascii="Arial" w:hAnsi="Arial" w:cs="Arial"/>
                <w:sz w:val="18"/>
                <w:szCs w:val="18"/>
              </w:rPr>
            </w:pPr>
            <w:r>
              <w:rPr>
                <w:rFonts w:ascii="Arial" w:hAnsi="Arial" w:cs="Arial"/>
                <w:sz w:val="18"/>
                <w:szCs w:val="18"/>
              </w:rPr>
              <w:t xml:space="preserve"> </w:t>
            </w:r>
          </w:p>
          <w:p w14:paraId="4D28E4D6" w14:textId="77777777" w:rsidR="00377E88" w:rsidRDefault="00377E88" w:rsidP="003A6EF3">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34DFCE4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8F8EF7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51070C6E" w14:textId="77777777" w:rsidR="00377E88" w:rsidRDefault="00377E88" w:rsidP="003A6EF3">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1674C941" w14:textId="77777777" w:rsidR="00377E88" w:rsidRDefault="00377E88" w:rsidP="003A6EF3">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19598EAB"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1BC2F79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1A1EC12"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BEA448E" w14:textId="77777777" w:rsidR="00377E88" w:rsidRDefault="00377E88" w:rsidP="003A6EF3">
            <w:pPr>
              <w:keepNext/>
              <w:keepLines/>
              <w:spacing w:after="0"/>
              <w:rPr>
                <w:rFonts w:ascii="Arial" w:eastAsia="PMingLiU"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4554E981" w14:textId="77777777" w:rsidR="00377E88" w:rsidRDefault="00377E88" w:rsidP="003A6EF3">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52"/>
    </w:tbl>
    <w:p w14:paraId="360B7328" w14:textId="77777777" w:rsidR="00377E88" w:rsidRDefault="00377E88" w:rsidP="00377E88">
      <w:pPr>
        <w:rPr>
          <w:rFonts w:ascii="SimSun" w:eastAsiaTheme="minorEastAsia" w:hAnsi="SimSun" w:cs="Batang"/>
          <w:sz w:val="22"/>
          <w:szCs w:val="22"/>
          <w:lang w:eastAsia="zh-CN"/>
        </w:rPr>
      </w:pPr>
    </w:p>
    <w:p w14:paraId="09E245DA" w14:textId="77777777" w:rsidR="00377E88" w:rsidRDefault="00377E88" w:rsidP="009F1390">
      <w:pPr>
        <w:pStyle w:val="Caption"/>
        <w:keepNext/>
      </w:pPr>
    </w:p>
    <w:p w14:paraId="5A9DBA96" w14:textId="70B9258B" w:rsidR="009F1390" w:rsidRPr="00A62E21" w:rsidRDefault="009F1390" w:rsidP="009F1390">
      <w:pPr>
        <w:pStyle w:val="Caption"/>
        <w:keepNext/>
        <w:rPr>
          <w:lang w:val="en-US"/>
        </w:rPr>
      </w:pPr>
      <w:r w:rsidRPr="00A62E21">
        <w:t>Table</w:t>
      </w:r>
      <w:bookmarkEnd w:id="49"/>
      <w:r w:rsidRPr="00A62E21">
        <w:t xml:space="preserve"> 2:</w:t>
      </w:r>
      <w:r w:rsidRPr="00A62E21">
        <w:rPr>
          <w:lang w:val="en-US"/>
        </w:rPr>
        <w:t xml:space="preserve"> Rel-18 LTE UE features for NR_MG_enh2 WI.</w:t>
      </w:r>
    </w:p>
    <w:tbl>
      <w:tblPr>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9"/>
        <w:gridCol w:w="3192"/>
        <w:gridCol w:w="1666"/>
        <w:gridCol w:w="1109"/>
        <w:gridCol w:w="1279"/>
        <w:gridCol w:w="1960"/>
        <w:gridCol w:w="1843"/>
        <w:gridCol w:w="1134"/>
        <w:gridCol w:w="992"/>
        <w:gridCol w:w="1418"/>
        <w:gridCol w:w="1691"/>
        <w:gridCol w:w="1906"/>
      </w:tblGrid>
      <w:tr w:rsidR="00445D47" w14:paraId="3FFA4399"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5ECC223"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9" w:type="dxa"/>
            <w:tcBorders>
              <w:top w:val="single" w:sz="4" w:space="0" w:color="auto"/>
              <w:left w:val="single" w:sz="4" w:space="0" w:color="auto"/>
              <w:bottom w:val="single" w:sz="4" w:space="0" w:color="auto"/>
              <w:right w:val="single" w:sz="4" w:space="0" w:color="auto"/>
            </w:tcBorders>
            <w:hideMark/>
          </w:tcPr>
          <w:p w14:paraId="26E09EEB"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2" w:type="dxa"/>
            <w:tcBorders>
              <w:top w:val="single" w:sz="4" w:space="0" w:color="auto"/>
              <w:left w:val="single" w:sz="4" w:space="0" w:color="auto"/>
              <w:bottom w:val="single" w:sz="4" w:space="0" w:color="auto"/>
              <w:right w:val="single" w:sz="4" w:space="0" w:color="auto"/>
            </w:tcBorders>
          </w:tcPr>
          <w:p w14:paraId="123D6DEC"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9AEB453"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1E48B9D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670DE682"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1B510A0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EFA919A" w14:textId="77777777" w:rsidR="00445D47" w:rsidRDefault="00445D47" w:rsidP="003A6EF3">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3DB0795E" w14:textId="77777777" w:rsidR="00445D47" w:rsidRDefault="00445D47" w:rsidP="003A6EF3">
            <w:pPr>
              <w:keepNext/>
              <w:keepLines/>
              <w:rPr>
                <w:rFonts w:ascii="Arial" w:hAnsi="Arial" w:cs="Arial"/>
                <w:b/>
                <w:sz w:val="18"/>
              </w:rPr>
            </w:pPr>
            <w:r>
              <w:rPr>
                <w:rFonts w:ascii="Arial" w:hAnsi="Arial" w:cs="Arial"/>
                <w:b/>
                <w:sz w:val="18"/>
              </w:rPr>
              <w:t>Type</w:t>
            </w:r>
          </w:p>
          <w:p w14:paraId="362CDC5F" w14:textId="77777777" w:rsidR="00445D47" w:rsidRDefault="00445D47" w:rsidP="003A6EF3">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720EFE74"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44448F1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15325560"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47020C8E"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34A884C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445D47" w14:paraId="1F8695A7" w14:textId="77777777" w:rsidTr="003A6EF3">
        <w:trPr>
          <w:trHeight w:val="2145"/>
        </w:trPr>
        <w:tc>
          <w:tcPr>
            <w:tcW w:w="696" w:type="dxa"/>
            <w:tcBorders>
              <w:top w:val="single" w:sz="4" w:space="0" w:color="auto"/>
              <w:left w:val="single" w:sz="4" w:space="0" w:color="auto"/>
              <w:bottom w:val="single" w:sz="4" w:space="0" w:color="auto"/>
              <w:right w:val="single" w:sz="4" w:space="0" w:color="auto"/>
            </w:tcBorders>
            <w:hideMark/>
          </w:tcPr>
          <w:p w14:paraId="7F0009BD" w14:textId="77777777" w:rsidR="00445D47" w:rsidRDefault="00445D47" w:rsidP="003A6EF3">
            <w:pPr>
              <w:keepNext/>
              <w:keepLines/>
              <w:rPr>
                <w:rFonts w:ascii="Arial" w:eastAsiaTheme="minorEastAsia" w:hAnsi="Arial" w:cs="Arial"/>
                <w:sz w:val="18"/>
                <w:szCs w:val="18"/>
              </w:rPr>
            </w:pPr>
            <w:r>
              <w:rPr>
                <w:rFonts w:ascii="Arial" w:eastAsiaTheme="minorEastAsia" w:hAnsi="Arial" w:cs="Arial"/>
                <w:sz w:val="18"/>
                <w:szCs w:val="18"/>
              </w:rPr>
              <w:t>x-y</w:t>
            </w:r>
          </w:p>
        </w:tc>
        <w:tc>
          <w:tcPr>
            <w:tcW w:w="2149" w:type="dxa"/>
            <w:tcBorders>
              <w:top w:val="single" w:sz="4" w:space="0" w:color="auto"/>
              <w:left w:val="single" w:sz="4" w:space="0" w:color="auto"/>
              <w:bottom w:val="single" w:sz="4" w:space="0" w:color="auto"/>
              <w:right w:val="single" w:sz="4" w:space="0" w:color="auto"/>
            </w:tcBorders>
            <w:hideMark/>
          </w:tcPr>
          <w:p w14:paraId="3F828A9A" w14:textId="77777777" w:rsidR="00445D47" w:rsidRDefault="00445D47" w:rsidP="003A6EF3">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2" w:type="dxa"/>
            <w:tcBorders>
              <w:top w:val="single" w:sz="4" w:space="0" w:color="auto"/>
              <w:left w:val="single" w:sz="4" w:space="0" w:color="auto"/>
              <w:bottom w:val="single" w:sz="4" w:space="0" w:color="auto"/>
              <w:right w:val="single" w:sz="4" w:space="0" w:color="auto"/>
            </w:tcBorders>
            <w:hideMark/>
          </w:tcPr>
          <w:p w14:paraId="0E0C0200" w14:textId="77777777" w:rsidR="00445D47" w:rsidRDefault="00445D47" w:rsidP="003A6EF3">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53" w:name="OLE_LINK8"/>
            <w:r>
              <w:rPr>
                <w:rFonts w:ascii="Arial" w:eastAsiaTheme="minorEastAsia" w:hAnsi="Arial" w:cs="Arial"/>
                <w:sz w:val="18"/>
                <w:szCs w:val="18"/>
              </w:rPr>
              <w:t xml:space="preserve">without </w:t>
            </w:r>
            <w:bookmarkEnd w:id="53"/>
            <w:r>
              <w:rPr>
                <w:rFonts w:ascii="Arial" w:eastAsiaTheme="minorEastAsia" w:hAnsi="Arial" w:cs="Arial"/>
                <w:sz w:val="18"/>
                <w:szCs w:val="18"/>
              </w:rPr>
              <w:t>interruption when the interRAT-NeedForGapsNR-r16 is false.</w:t>
            </w:r>
          </w:p>
          <w:p w14:paraId="7DB57B7C" w14:textId="77777777" w:rsidR="00445D47" w:rsidRDefault="00445D47" w:rsidP="003A6EF3">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64F3ACF" w14:textId="77777777" w:rsidR="00445D47" w:rsidRDefault="00445D47" w:rsidP="003A6EF3">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188FED4B" w14:textId="77777777" w:rsidR="00445D47" w:rsidRDefault="00445D47" w:rsidP="003A6EF3">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48F24C5" w14:textId="77777777" w:rsidR="00445D47" w:rsidRDefault="00445D47" w:rsidP="003A6EF3">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2828131" w14:textId="77777777" w:rsidR="00445D47" w:rsidRDefault="00445D47" w:rsidP="003A6EF3">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43A316A8" w14:textId="77777777" w:rsidR="00445D47" w:rsidRDefault="00445D47" w:rsidP="003A6EF3">
            <w:pPr>
              <w:keepNext/>
              <w:keepLines/>
              <w:rPr>
                <w:rFonts w:ascii="Arial" w:hAnsi="Arial" w:cs="Arial"/>
                <w:sz w:val="18"/>
                <w:szCs w:val="18"/>
              </w:rPr>
            </w:pPr>
            <w:r>
              <w:rPr>
                <w:rFonts w:ascii="Arial" w:hAnsi="Arial" w:cs="Arial"/>
                <w:sz w:val="18"/>
                <w:szCs w:val="18"/>
              </w:rPr>
              <w:t>[Per target band per BC]</w:t>
            </w:r>
          </w:p>
          <w:p w14:paraId="62A90D69" w14:textId="77777777" w:rsidR="00445D47" w:rsidRDefault="00445D47" w:rsidP="003A6EF3">
            <w:pPr>
              <w:keepNext/>
              <w:keepLines/>
              <w:rPr>
                <w:rFonts w:ascii="Arial" w:hAnsi="Arial" w:cs="Arial"/>
                <w:sz w:val="18"/>
                <w:szCs w:val="18"/>
              </w:rPr>
            </w:pPr>
          </w:p>
          <w:p w14:paraId="0A7461F2" w14:textId="77777777" w:rsidR="00445D47" w:rsidRDefault="00445D47" w:rsidP="003A6EF3">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2DDE2A80"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3F114312"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1446E9D3" w14:textId="77777777" w:rsidR="00445D47" w:rsidRDefault="00445D47" w:rsidP="003A6EF3">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7F8506C9" w14:textId="77777777" w:rsidR="00445D47" w:rsidRDefault="00445D47" w:rsidP="003A6EF3">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2D6243A2" w14:textId="77777777" w:rsidR="00445D47" w:rsidRDefault="00445D47" w:rsidP="003A6EF3">
            <w:pPr>
              <w:keepNext/>
              <w:keepLines/>
              <w:tabs>
                <w:tab w:val="left" w:pos="426"/>
              </w:tabs>
              <w:jc w:val="center"/>
              <w:outlineLvl w:val="0"/>
              <w:rPr>
                <w:rFonts w:ascii="Arial" w:hAnsi="Arial" w:cs="Arial"/>
                <w:sz w:val="18"/>
                <w:szCs w:val="18"/>
              </w:rPr>
            </w:pPr>
          </w:p>
          <w:p w14:paraId="2DC96602" w14:textId="77777777" w:rsidR="00445D47" w:rsidRDefault="00445D47" w:rsidP="003A6EF3">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225B317F" w14:textId="77777777" w:rsidR="00445D47" w:rsidRDefault="00445D47" w:rsidP="003A6EF3">
            <w:pPr>
              <w:keepNext/>
              <w:keepLines/>
              <w:jc w:val="center"/>
              <w:rPr>
                <w:rFonts w:ascii="Arial" w:hAnsi="Arial" w:cs="Arial"/>
                <w:sz w:val="18"/>
                <w:szCs w:val="18"/>
              </w:rPr>
            </w:pPr>
            <w:bookmarkStart w:id="54" w:name="OLE_LINK9"/>
            <w:r>
              <w:rPr>
                <w:rFonts w:ascii="Arial" w:hAnsi="Arial" w:cs="Arial"/>
                <w:sz w:val="18"/>
                <w:szCs w:val="18"/>
              </w:rPr>
              <w:t>Optional with capability signalling</w:t>
            </w:r>
            <w:bookmarkEnd w:id="54"/>
          </w:p>
        </w:tc>
      </w:tr>
      <w:tr w:rsidR="00445D47" w:rsidRPr="00691D9D" w14:paraId="7C1257DE" w14:textId="77777777" w:rsidTr="003A6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84"/>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EA35" w14:textId="77777777" w:rsidR="00445D47" w:rsidRPr="003A6EF3" w:rsidRDefault="00445D47" w:rsidP="003A6EF3">
            <w:pPr>
              <w:keepNext/>
              <w:rPr>
                <w:rFonts w:ascii="Arial" w:hAnsi="Arial" w:cs="Arial"/>
                <w:color w:val="FF0000"/>
                <w:sz w:val="18"/>
                <w:szCs w:val="18"/>
                <w:highlight w:val="green"/>
                <w:u w:val="single"/>
                <w:lang w:val="en-US" w:eastAsia="zh-TW"/>
              </w:rPr>
            </w:pPr>
            <w:r w:rsidRPr="003A6EF3">
              <w:rPr>
                <w:rFonts w:ascii="Arial" w:hAnsi="Arial" w:cs="Arial"/>
                <w:color w:val="FF0000"/>
                <w:sz w:val="18"/>
                <w:szCs w:val="18"/>
                <w:highlight w:val="green"/>
                <w:u w:val="single"/>
                <w:lang w:eastAsia="zh-TW"/>
              </w:rPr>
              <w:t>x-z</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5B50B21E" w14:textId="77777777" w:rsidR="00445D47" w:rsidRPr="003A6EF3" w:rsidRDefault="00445D47" w:rsidP="003A6EF3">
            <w:pPr>
              <w:keepNext/>
              <w:rPr>
                <w:rFonts w:ascii="Arial" w:hAnsi="Arial" w:cs="Arial"/>
                <w:color w:val="FF0000"/>
                <w:sz w:val="18"/>
                <w:szCs w:val="18"/>
                <w:highlight w:val="green"/>
                <w:u w:val="single"/>
                <w:lang w:val="sv-SE" w:eastAsia="ja-JP"/>
              </w:rPr>
            </w:pPr>
            <w:r w:rsidRPr="003A6EF3">
              <w:rPr>
                <w:rFonts w:ascii="Arial" w:hAnsi="Arial" w:cs="Arial"/>
                <w:color w:val="FF0000"/>
                <w:sz w:val="18"/>
                <w:szCs w:val="18"/>
                <w:highlight w:val="green"/>
                <w:u w:val="single"/>
              </w:rPr>
              <w:t>Simultaneous reception of EUTRAN data and NR SSB with different numerology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1CE11F3" w14:textId="77777777" w:rsidR="00445D47" w:rsidRPr="003A6EF3" w:rsidRDefault="00445D47" w:rsidP="003A6EF3">
            <w:pPr>
              <w:rPr>
                <w:rFonts w:ascii="Arial" w:hAnsi="Arial" w:cs="Arial"/>
                <w:color w:val="FF0000"/>
                <w:sz w:val="18"/>
                <w:szCs w:val="18"/>
                <w:highlight w:val="green"/>
                <w:lang w:val="en-US"/>
              </w:rPr>
            </w:pPr>
            <w:r w:rsidRPr="003A6EF3">
              <w:rPr>
                <w:rFonts w:ascii="Arial" w:hAnsi="Arial" w:cs="Arial"/>
                <w:sz w:val="18"/>
                <w:szCs w:val="18"/>
                <w:highlight w:val="green"/>
              </w:rPr>
              <w:t>Support concurrent SSB-based inter-RAT measurement on NR cell and PDCCH or PDSCH reception from the serving cell with a different numerology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9936415"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x-y</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14:paraId="4673341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Yes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CA18A74"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NA</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6C495DE7"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scheduling restriction is applicable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A457FC"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Per UE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D03C2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9FB92B"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FR1 only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98F9823"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NA</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14:paraId="54CC57BF" w14:textId="77777777" w:rsidR="00445D47" w:rsidRPr="003A6EF3" w:rsidRDefault="00445D47" w:rsidP="003A6EF3">
            <w:pPr>
              <w:keepNext/>
              <w:rPr>
                <w:rFonts w:ascii="Arial" w:hAnsi="Arial" w:cs="Arial"/>
                <w:color w:val="FF0000"/>
                <w:sz w:val="18"/>
                <w:szCs w:val="18"/>
                <w:highlight w:val="green"/>
                <w:u w:val="single"/>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E4F1CD8"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Optional with capability signalling</w:t>
            </w:r>
          </w:p>
        </w:tc>
      </w:tr>
    </w:tbl>
    <w:p w14:paraId="03CC49AE" w14:textId="77777777" w:rsidR="009F1390" w:rsidRDefault="009F1390">
      <w:pPr>
        <w:spacing w:after="0"/>
      </w:pPr>
      <w:r>
        <w:br w:type="page"/>
      </w:r>
    </w:p>
    <w:p w14:paraId="30933AD2" w14:textId="77777777" w:rsidR="009F1390" w:rsidRDefault="009F1390" w:rsidP="009F1390">
      <w:pPr>
        <w:spacing w:after="120"/>
        <w:sectPr w:rsidR="009F1390" w:rsidSect="00C66A7D">
          <w:footnotePr>
            <w:numRestart w:val="eachSect"/>
          </w:footnotePr>
          <w:pgSz w:w="23818" w:h="16834" w:orient="landscape" w:code="8"/>
          <w:pgMar w:top="720" w:right="720" w:bottom="720" w:left="720" w:header="850" w:footer="340" w:gutter="0"/>
          <w:cols w:space="720"/>
          <w:formProt w:val="0"/>
          <w:docGrid w:linePitch="272"/>
        </w:sectPr>
      </w:pPr>
    </w:p>
    <w:p w14:paraId="48A1DA70" w14:textId="77777777" w:rsidR="009F1390" w:rsidRPr="00D147BA" w:rsidRDefault="009F1390" w:rsidP="009F1390">
      <w:pPr>
        <w:spacing w:after="120"/>
      </w:pPr>
    </w:p>
    <w:p w14:paraId="11F36725" w14:textId="42F24E62" w:rsidR="00DD19DE" w:rsidRPr="001A7E1F" w:rsidRDefault="00204E50" w:rsidP="00497C8F">
      <w:pPr>
        <w:pStyle w:val="Heading1"/>
        <w:rPr>
          <w:lang w:val="en-US" w:eastAsia="ja-JP"/>
        </w:rPr>
      </w:pPr>
      <w:r>
        <w:rPr>
          <w:lang w:val="en-US" w:eastAsia="ja-JP"/>
        </w:rPr>
        <w:t xml:space="preserve">Topic #3: </w:t>
      </w:r>
      <w:r w:rsidRPr="00BA0AFC">
        <w:rPr>
          <w:rFonts w:eastAsia="MS Mincho"/>
          <w:lang w:val="en-US" w:eastAsia="ko-KR"/>
        </w:rPr>
        <w:t>Performance part requirements for measurements without gap</w:t>
      </w:r>
    </w:p>
    <w:p w14:paraId="70D89159" w14:textId="7F44F31D" w:rsidR="00DD19DE" w:rsidRDefault="00FE61B4" w:rsidP="00725ED0">
      <w:pPr>
        <w:pStyle w:val="Heading2"/>
      </w:pPr>
      <w:r>
        <w:t>Summary of</w:t>
      </w:r>
      <w:r w:rsidR="00864AD8">
        <w:t xml:space="preserve"> discussions</w:t>
      </w:r>
    </w:p>
    <w:p w14:paraId="56A1111E" w14:textId="77777777" w:rsidR="002F3A7B" w:rsidRPr="002F3A7B" w:rsidRDefault="002F3A7B" w:rsidP="002F3A7B">
      <w:pPr>
        <w:spacing w:after="120"/>
        <w:rPr>
          <w:iCs/>
        </w:rPr>
      </w:pPr>
      <w:r w:rsidRPr="002F3A7B">
        <w:rPr>
          <w:iCs/>
        </w:rPr>
        <w:t>Up to this meeting, all agreed using scenarios for inter-RAT NR/LTE measurements without gap can summarized as:</w:t>
      </w:r>
    </w:p>
    <w:p w14:paraId="7C1A85B2"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NR measurements without gap in Rel18 includes the two scenarios below.</w:t>
      </w:r>
    </w:p>
    <w:p w14:paraId="20880570"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a-1</w:t>
      </w:r>
      <w:r w:rsidRPr="002F3A7B">
        <w:t xml:space="preserve">: UE performing the measurements without gap in NR carriers as there is vacant RF chains for UE </w:t>
      </w:r>
      <w:proofErr w:type="gramStart"/>
      <w:r w:rsidRPr="002F3A7B">
        <w:t>measurements</w:t>
      </w:r>
      <w:proofErr w:type="gramEnd"/>
    </w:p>
    <w:p w14:paraId="2A40456B"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LTE measurements without gap in Rel18 includes the two scenarios below.</w:t>
      </w:r>
    </w:p>
    <w:p w14:paraId="7EB3DB34"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b-1</w:t>
      </w:r>
      <w:r w:rsidRPr="002F3A7B">
        <w:t xml:space="preserve">: UE performing the measurements without gap in LTE carriers as there is vacant RF chains for UE </w:t>
      </w:r>
      <w:proofErr w:type="gramStart"/>
      <w:r w:rsidRPr="002F3A7B">
        <w:t>measurements</w:t>
      </w:r>
      <w:proofErr w:type="gramEnd"/>
      <w:r w:rsidRPr="002F3A7B">
        <w:t xml:space="preserve"> </w:t>
      </w:r>
    </w:p>
    <w:p w14:paraId="5AF00DC4" w14:textId="20FCDE0D" w:rsidR="007931B2" w:rsidRPr="00AE3B10" w:rsidRDefault="002F3A7B" w:rsidP="0030059F">
      <w:pPr>
        <w:numPr>
          <w:ilvl w:val="1"/>
          <w:numId w:val="4"/>
        </w:numPr>
        <w:overflowPunct w:val="0"/>
        <w:autoSpaceDE w:val="0"/>
        <w:autoSpaceDN w:val="0"/>
        <w:adjustRightInd w:val="0"/>
        <w:spacing w:after="120" w:line="254" w:lineRule="auto"/>
        <w:textAlignment w:val="baseline"/>
        <w:rPr>
          <w:iCs/>
        </w:rPr>
      </w:pPr>
      <w:r w:rsidRPr="002F3A7B">
        <w:rPr>
          <w:b/>
          <w:bCs/>
        </w:rPr>
        <w:t>Case b-2</w:t>
      </w:r>
      <w:r w:rsidRPr="002F3A7B">
        <w:t xml:space="preserve">: LTE CRS are fully contained within UE’s active </w:t>
      </w:r>
      <w:proofErr w:type="gramStart"/>
      <w:r w:rsidRPr="002F3A7B">
        <w:t>BWP</w:t>
      </w:r>
      <w:proofErr w:type="gramEnd"/>
      <w:r w:rsidRPr="002F3A7B">
        <w:t xml:space="preserve"> </w:t>
      </w:r>
    </w:p>
    <w:p w14:paraId="544CF8CB" w14:textId="05E6C7E7" w:rsidR="00AE3B10" w:rsidRPr="00AE3B10" w:rsidRDefault="00AE3B10" w:rsidP="00AE3B10">
      <w:pPr>
        <w:pStyle w:val="Heading2"/>
      </w:pPr>
      <w:r w:rsidRPr="00AE3B10">
        <w:t>Configurations for test cases</w:t>
      </w:r>
    </w:p>
    <w:p w14:paraId="27F155A5" w14:textId="77777777" w:rsidR="00AE3B10" w:rsidRDefault="00AE3B10" w:rsidP="00AE3B10">
      <w:pPr>
        <w:rPr>
          <w:b/>
          <w:u w:val="single"/>
          <w:lang w:eastAsia="ko-KR"/>
        </w:rPr>
      </w:pPr>
      <w:r>
        <w:rPr>
          <w:b/>
          <w:u w:val="single"/>
          <w:lang w:eastAsia="ko-KR"/>
        </w:rPr>
        <w:t>Issue 2-1-1: Configuration for Intra-frequency measurements test cases:</w:t>
      </w:r>
    </w:p>
    <w:p w14:paraId="2832C2FE" w14:textId="0038AABE" w:rsidR="00AE3B10" w:rsidRDefault="000632AE" w:rsidP="00AE3B10">
      <w:pPr>
        <w:pStyle w:val="ListParagraph"/>
        <w:numPr>
          <w:ilvl w:val="0"/>
          <w:numId w:val="1"/>
        </w:numPr>
        <w:spacing w:after="120"/>
        <w:ind w:firstLineChars="0"/>
        <w:rPr>
          <w:szCs w:val="24"/>
          <w:lang w:eastAsia="zh-CN"/>
        </w:rPr>
      </w:pPr>
      <w:r>
        <w:rPr>
          <w:szCs w:val="24"/>
          <w:lang w:eastAsia="zh-CN"/>
        </w:rPr>
        <w:t>Agreement</w:t>
      </w:r>
    </w:p>
    <w:p w14:paraId="1CCC1F23"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Define the test case where the serving cell SSB is outside of UE’s active BWP by</w:t>
      </w:r>
    </w:p>
    <w:p w14:paraId="5DD33A0F"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Configuring CSI-RS for RLM</w:t>
      </w:r>
    </w:p>
    <w:p w14:paraId="0B674212"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Note: In RAN4’s understanding, RAN5 can follow the legacy applicability of the Rel-15 intra-frequency with gap TC</w:t>
      </w:r>
    </w:p>
    <w:p w14:paraId="505B157C" w14:textId="6C307B0A" w:rsidR="00AE3B10" w:rsidRPr="0032001F" w:rsidRDefault="00AE3B10" w:rsidP="0032001F">
      <w:pPr>
        <w:spacing w:after="120"/>
        <w:rPr>
          <w:b/>
          <w:u w:val="single"/>
          <w:lang w:eastAsia="ko-KR"/>
        </w:rPr>
      </w:pPr>
      <w:r w:rsidRPr="0032001F">
        <w:rPr>
          <w:szCs w:val="24"/>
          <w:lang w:eastAsia="zh-CN"/>
        </w:rPr>
        <w:t xml:space="preserve"> </w:t>
      </w:r>
    </w:p>
    <w:p w14:paraId="51541C53" w14:textId="77777777" w:rsidR="00AE3B10" w:rsidRDefault="00AE3B10" w:rsidP="00AE3B10">
      <w:pPr>
        <w:rPr>
          <w:b/>
          <w:u w:val="single"/>
          <w:lang w:eastAsia="ko-KR"/>
        </w:rPr>
      </w:pPr>
      <w:r>
        <w:rPr>
          <w:b/>
          <w:u w:val="single"/>
          <w:lang w:eastAsia="ko-KR"/>
        </w:rPr>
        <w:t>Issue 2-1-2: Test cases with DRX</w:t>
      </w:r>
    </w:p>
    <w:p w14:paraId="22CF73AC" w14:textId="445C84B6" w:rsidR="00AE3B10" w:rsidRDefault="001E1340" w:rsidP="00AE3B10">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0B9546F5" w14:textId="04F4317D" w:rsidR="00AE3B10" w:rsidRDefault="001E1340" w:rsidP="00AE3B10">
      <w:pPr>
        <w:pStyle w:val="ListParagraph"/>
        <w:numPr>
          <w:ilvl w:val="1"/>
          <w:numId w:val="1"/>
        </w:numPr>
        <w:ind w:firstLineChars="0"/>
        <w:rPr>
          <w:rFonts w:eastAsia="SimSun"/>
          <w:szCs w:val="24"/>
          <w:lang w:eastAsia="zh-CN"/>
        </w:rPr>
      </w:pPr>
      <w:r>
        <w:rPr>
          <w:rFonts w:eastAsia="PMingLiU" w:hint="eastAsia"/>
          <w:szCs w:val="24"/>
          <w:lang w:eastAsia="zh-TW"/>
        </w:rPr>
        <w:t>D</w:t>
      </w:r>
      <w:r>
        <w:rPr>
          <w:rFonts w:eastAsia="PMingLiU"/>
          <w:szCs w:val="24"/>
          <w:lang w:eastAsia="zh-TW"/>
        </w:rPr>
        <w:t>o not introduce test cases with DRX configured for NFG and inter-RAT measurements.</w:t>
      </w:r>
    </w:p>
    <w:p w14:paraId="4572C0B3" w14:textId="77777777" w:rsidR="00AE3B10" w:rsidRDefault="00AE3B10" w:rsidP="00AE3B10">
      <w:pPr>
        <w:spacing w:after="120"/>
        <w:rPr>
          <w:szCs w:val="24"/>
          <w:lang w:eastAsia="zh-CN"/>
        </w:rPr>
      </w:pPr>
    </w:p>
    <w:p w14:paraId="5E577EEC" w14:textId="521CC67C" w:rsidR="00AE3B10" w:rsidDel="001C470D" w:rsidRDefault="00AE3B10" w:rsidP="00AE3B10">
      <w:pPr>
        <w:rPr>
          <w:del w:id="55" w:author="QC - Hyunwoo Cho" w:date="2024-05-23T15:01:00Z"/>
          <w:b/>
          <w:u w:val="single"/>
          <w:lang w:eastAsia="ko-KR"/>
        </w:rPr>
      </w:pPr>
      <w:del w:id="56" w:author="QC - Hyunwoo Cho" w:date="2024-05-23T15:01:00Z">
        <w:r w:rsidDel="001C470D">
          <w:rPr>
            <w:b/>
            <w:u w:val="single"/>
            <w:lang w:eastAsia="ko-KR"/>
          </w:rPr>
          <w:delText xml:space="preserve">Issue 2-1-3: How to define test procedure with </w:delText>
        </w:r>
        <w:commentRangeStart w:id="57"/>
        <w:r w:rsidDel="001C470D">
          <w:rPr>
            <w:b/>
            <w:u w:val="single"/>
            <w:lang w:eastAsia="ko-KR"/>
          </w:rPr>
          <w:delText>DRX</w:delText>
        </w:r>
      </w:del>
      <w:commentRangeEnd w:id="57"/>
      <w:r w:rsidR="001C470D">
        <w:rPr>
          <w:rStyle w:val="CommentReference"/>
        </w:rPr>
        <w:commentReference w:id="57"/>
      </w:r>
    </w:p>
    <w:p w14:paraId="5DAD1327" w14:textId="10FB1EE8" w:rsidR="00AE3B10" w:rsidRPr="00CB4852" w:rsidDel="001C470D" w:rsidRDefault="00AE3B10" w:rsidP="00AE3B10">
      <w:pPr>
        <w:pStyle w:val="ListParagraph"/>
        <w:numPr>
          <w:ilvl w:val="0"/>
          <w:numId w:val="1"/>
        </w:numPr>
        <w:overflowPunct/>
        <w:autoSpaceDE/>
        <w:autoSpaceDN/>
        <w:adjustRightInd/>
        <w:spacing w:after="120"/>
        <w:ind w:firstLineChars="0"/>
        <w:textAlignment w:val="auto"/>
        <w:rPr>
          <w:del w:id="58" w:author="QC - Hyunwoo Cho" w:date="2024-05-23T15:01:00Z"/>
          <w:szCs w:val="21"/>
          <w:lang w:eastAsia="zh-CN"/>
        </w:rPr>
      </w:pPr>
      <w:del w:id="59" w:author="QC - Hyunwoo Cho" w:date="2024-05-23T15:01:00Z">
        <w:r w:rsidDel="001C470D">
          <w:rPr>
            <w:rFonts w:eastAsia="SimSun"/>
            <w:szCs w:val="24"/>
            <w:lang w:eastAsia="zh-CN"/>
          </w:rPr>
          <w:delText>Proposals</w:delText>
        </w:r>
      </w:del>
    </w:p>
    <w:p w14:paraId="53C49CD4" w14:textId="2520391B" w:rsidR="00AE3B10" w:rsidRPr="00CB4852" w:rsidDel="001C470D" w:rsidRDefault="00AE3B10" w:rsidP="00AE3B10">
      <w:pPr>
        <w:pStyle w:val="ListParagraph"/>
        <w:numPr>
          <w:ilvl w:val="1"/>
          <w:numId w:val="1"/>
        </w:numPr>
        <w:overflowPunct/>
        <w:autoSpaceDE/>
        <w:autoSpaceDN/>
        <w:adjustRightInd/>
        <w:spacing w:after="120"/>
        <w:ind w:firstLineChars="0"/>
        <w:textAlignment w:val="auto"/>
        <w:rPr>
          <w:del w:id="60" w:author="QC - Hyunwoo Cho" w:date="2024-05-23T15:01:00Z"/>
          <w:szCs w:val="21"/>
          <w:lang w:eastAsia="zh-CN"/>
        </w:rPr>
      </w:pPr>
      <w:del w:id="61" w:author="QC - Hyunwoo Cho" w:date="2024-05-23T15:01:00Z">
        <w:r w:rsidDel="001C470D">
          <w:rPr>
            <w:rFonts w:eastAsia="SimSun"/>
            <w:szCs w:val="24"/>
            <w:lang w:eastAsia="zh-CN"/>
          </w:rPr>
          <w:delText xml:space="preserve">Option 1: </w:delText>
        </w:r>
      </w:del>
    </w:p>
    <w:p w14:paraId="38C14CCE" w14:textId="65DA2FD1" w:rsidR="00AE3B10" w:rsidRPr="00CB4852" w:rsidDel="001C470D" w:rsidRDefault="00AE3B10" w:rsidP="00AE3B10">
      <w:pPr>
        <w:pStyle w:val="ListParagraph"/>
        <w:numPr>
          <w:ilvl w:val="2"/>
          <w:numId w:val="1"/>
        </w:numPr>
        <w:overflowPunct/>
        <w:autoSpaceDE/>
        <w:autoSpaceDN/>
        <w:adjustRightInd/>
        <w:spacing w:after="120"/>
        <w:ind w:firstLineChars="0"/>
        <w:textAlignment w:val="auto"/>
        <w:rPr>
          <w:del w:id="62" w:author="QC - Hyunwoo Cho" w:date="2024-05-23T15:01:00Z"/>
          <w:lang w:val="sv-SE" w:eastAsia="zh-CN"/>
        </w:rPr>
      </w:pPr>
      <w:del w:id="63" w:author="QC - Hyunwoo Cho" w:date="2024-05-23T15:01:00Z">
        <w:r w:rsidRPr="00CB4852" w:rsidDel="001C470D">
          <w:rPr>
            <w:lang w:val="sv-SE" w:eastAsia="zh-CN"/>
          </w:rPr>
          <w:delText>Interruptions during test cases with DRX can be verified by scheduling the UE during the entire DRX period.</w:delText>
        </w:r>
      </w:del>
    </w:p>
    <w:p w14:paraId="6AAC41DE" w14:textId="1D884F46" w:rsidR="00AE3B10" w:rsidDel="001C470D" w:rsidRDefault="00AE3B10" w:rsidP="00AE3B10">
      <w:pPr>
        <w:pStyle w:val="ListParagraph"/>
        <w:numPr>
          <w:ilvl w:val="2"/>
          <w:numId w:val="1"/>
        </w:numPr>
        <w:ind w:firstLineChars="0"/>
        <w:rPr>
          <w:del w:id="64" w:author="QC - Hyunwoo Cho" w:date="2024-05-23T15:01:00Z"/>
          <w:rFonts w:eastAsia="SimSun"/>
          <w:szCs w:val="24"/>
          <w:lang w:eastAsia="zh-CN"/>
        </w:rPr>
      </w:pPr>
      <w:del w:id="65" w:author="QC - Hyunwoo Cho" w:date="2024-05-23T15:01:00Z">
        <w:r w:rsidRPr="00CB4852" w:rsidDel="001C470D">
          <w:rPr>
            <w:lang w:eastAsia="zh-CN"/>
          </w:rPr>
          <w:delText xml:space="preserve">When testing for interruptions, the entire </w:delText>
        </w:r>
        <w:r w:rsidDel="001C470D">
          <w:rPr>
            <w:lang w:eastAsia="zh-CN"/>
          </w:rPr>
          <w:delText>DRX cycle</w:delText>
        </w:r>
        <w:r w:rsidRPr="00CB4852" w:rsidDel="001C470D">
          <w:rPr>
            <w:lang w:eastAsia="zh-CN"/>
          </w:rPr>
          <w:delText xml:space="preserve"> is considered, not stopped when activity timer starts.</w:delText>
        </w:r>
      </w:del>
    </w:p>
    <w:p w14:paraId="303946DB" w14:textId="77777777" w:rsidR="00AE3B10" w:rsidRPr="002F3A7B" w:rsidRDefault="00AE3B10" w:rsidP="00AE3B10">
      <w:pPr>
        <w:overflowPunct w:val="0"/>
        <w:autoSpaceDE w:val="0"/>
        <w:autoSpaceDN w:val="0"/>
        <w:adjustRightInd w:val="0"/>
        <w:spacing w:after="120" w:line="254" w:lineRule="auto"/>
        <w:textAlignment w:val="baseline"/>
        <w:rPr>
          <w:iCs/>
        </w:rPr>
      </w:pPr>
    </w:p>
    <w:p w14:paraId="56B61488" w14:textId="601CC045" w:rsidR="00E64105" w:rsidRDefault="00E64105" w:rsidP="00725ED0">
      <w:pPr>
        <w:pStyle w:val="Heading2"/>
      </w:pPr>
      <w:r w:rsidRPr="00E64105">
        <w:t xml:space="preserve">Test cases list and responsibilities </w:t>
      </w:r>
    </w:p>
    <w:p w14:paraId="1514F58C" w14:textId="6E323E75" w:rsidR="00E64105" w:rsidRDefault="00E64105" w:rsidP="00725ED0">
      <w:pPr>
        <w:pStyle w:val="Heading3"/>
      </w:pPr>
      <w:r>
        <w:t>NFG</w:t>
      </w:r>
    </w:p>
    <w:p w14:paraId="51B61179" w14:textId="3E9FFA1D" w:rsidR="00E64105" w:rsidRDefault="00E64105" w:rsidP="00E64105">
      <w:pPr>
        <w:rPr>
          <w:b/>
          <w:u w:val="single"/>
          <w:lang w:eastAsia="ko-KR"/>
        </w:rPr>
      </w:pPr>
      <w:r>
        <w:rPr>
          <w:b/>
          <w:u w:val="single"/>
          <w:lang w:eastAsia="ko-KR"/>
        </w:rPr>
        <w:t xml:space="preserve">Test list </w:t>
      </w:r>
      <w:proofErr w:type="gramStart"/>
      <w:r>
        <w:rPr>
          <w:b/>
          <w:u w:val="single"/>
          <w:lang w:eastAsia="ko-KR"/>
        </w:rPr>
        <w:t>agreed</w:t>
      </w:r>
      <w:proofErr w:type="gramEnd"/>
    </w:p>
    <w:tbl>
      <w:tblPr>
        <w:tblW w:w="0" w:type="auto"/>
        <w:tblCellMar>
          <w:left w:w="0" w:type="dxa"/>
          <w:right w:w="0" w:type="dxa"/>
        </w:tblCellMar>
        <w:tblLook w:val="04A0" w:firstRow="1" w:lastRow="0" w:firstColumn="1" w:lastColumn="0" w:noHBand="0" w:noVBand="1"/>
      </w:tblPr>
      <w:tblGrid>
        <w:gridCol w:w="639"/>
        <w:gridCol w:w="1148"/>
        <w:gridCol w:w="2712"/>
        <w:gridCol w:w="796"/>
        <w:gridCol w:w="479"/>
        <w:gridCol w:w="1139"/>
        <w:gridCol w:w="767"/>
        <w:gridCol w:w="917"/>
        <w:gridCol w:w="1016"/>
      </w:tblGrid>
      <w:tr w:rsidR="00277DE4" w14:paraId="508F235D"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F54A" w14:textId="77777777" w:rsidR="00277DE4" w:rsidRDefault="00277DE4" w:rsidP="003A6EF3">
            <w:pPr>
              <w:textAlignment w:val="baseline"/>
              <w:rPr>
                <w:b/>
                <w:bCs/>
                <w:sz w:val="16"/>
                <w:szCs w:val="16"/>
              </w:rPr>
            </w:pPr>
            <w:r>
              <w:rPr>
                <w:b/>
                <w:bCs/>
                <w:sz w:val="16"/>
                <w:szCs w:val="16"/>
              </w:rPr>
              <w:lastRenderedPageBreak/>
              <w:t>No.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ED673" w14:textId="77777777" w:rsidR="00277DE4" w:rsidRDefault="00277DE4" w:rsidP="003A6EF3">
            <w:pPr>
              <w:textAlignment w:val="baseline"/>
              <w:rPr>
                <w:b/>
                <w:bCs/>
                <w:sz w:val="16"/>
                <w:szCs w:val="16"/>
              </w:rPr>
            </w:pPr>
            <w:r>
              <w:rPr>
                <w:b/>
                <w:bCs/>
                <w:sz w:val="16"/>
                <w:szCs w:val="16"/>
              </w:rPr>
              <w:t>Item of core requirements</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5C6F4" w14:textId="77777777" w:rsidR="00277DE4" w:rsidRDefault="00277DE4" w:rsidP="003A6EF3">
            <w:pPr>
              <w:textAlignment w:val="baseline"/>
              <w:rPr>
                <w:b/>
                <w:bCs/>
                <w:sz w:val="16"/>
                <w:szCs w:val="16"/>
              </w:rPr>
            </w:pPr>
            <w:r>
              <w:rPr>
                <w:b/>
                <w:bCs/>
                <w:sz w:val="16"/>
                <w:szCs w:val="16"/>
              </w:rPr>
              <w:t>Type of test cases</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E5BED" w14:textId="77777777" w:rsidR="00277DE4" w:rsidRDefault="00277DE4" w:rsidP="003A6EF3">
            <w:pPr>
              <w:textAlignment w:val="baseline"/>
              <w:rPr>
                <w:b/>
                <w:bCs/>
                <w:sz w:val="16"/>
                <w:szCs w:val="16"/>
              </w:rPr>
            </w:pPr>
            <w:r>
              <w:rPr>
                <w:b/>
                <w:bCs/>
                <w:sz w:val="16"/>
                <w:szCs w:val="16"/>
              </w:rPr>
              <w:t>FR of serving cell</w:t>
            </w:r>
          </w:p>
        </w:tc>
        <w:tc>
          <w:tcPr>
            <w:tcW w:w="479" w:type="dxa"/>
            <w:tcBorders>
              <w:top w:val="single" w:sz="8" w:space="0" w:color="auto"/>
              <w:left w:val="nil"/>
              <w:bottom w:val="single" w:sz="8" w:space="0" w:color="auto"/>
              <w:right w:val="single" w:sz="4" w:space="0" w:color="auto"/>
            </w:tcBorders>
            <w:hideMark/>
          </w:tcPr>
          <w:p w14:paraId="40F97268" w14:textId="77777777" w:rsidR="00277DE4" w:rsidRDefault="00277DE4" w:rsidP="003A6EF3">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A6DB6B" w14:textId="77777777" w:rsidR="00277DE4" w:rsidRDefault="00277DE4" w:rsidP="003A6EF3">
            <w:pPr>
              <w:textAlignment w:val="baseline"/>
              <w:rPr>
                <w:b/>
                <w:bCs/>
                <w:sz w:val="16"/>
                <w:szCs w:val="16"/>
              </w:rPr>
            </w:pPr>
            <w:r>
              <w:rPr>
                <w:b/>
                <w:bCs/>
                <w:sz w:val="16"/>
                <w:szCs w:val="16"/>
              </w:rPr>
              <w:t xml:space="preserve">MG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C7754" w14:textId="77777777" w:rsidR="00277DE4" w:rsidRDefault="00277DE4" w:rsidP="003A6EF3">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ABB16" w14:textId="77777777" w:rsidR="00277DE4" w:rsidRDefault="00277DE4" w:rsidP="003A6EF3">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0A83894" w14:textId="77777777" w:rsidR="00277DE4" w:rsidRDefault="00277DE4" w:rsidP="003A6EF3">
            <w:pPr>
              <w:textAlignment w:val="baseline"/>
              <w:rPr>
                <w:b/>
                <w:bCs/>
                <w:sz w:val="16"/>
                <w:szCs w:val="16"/>
              </w:rPr>
            </w:pPr>
            <w:r>
              <w:rPr>
                <w:b/>
                <w:bCs/>
                <w:sz w:val="16"/>
                <w:szCs w:val="16"/>
              </w:rPr>
              <w:t xml:space="preserve">Responsibility </w:t>
            </w:r>
          </w:p>
        </w:tc>
      </w:tr>
      <w:tr w:rsidR="00277DE4" w14:paraId="1FA8F46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C76F6" w14:textId="77777777" w:rsidR="00277DE4" w:rsidRPr="00BE3A37" w:rsidRDefault="00277DE4" w:rsidP="003A6EF3">
            <w:pPr>
              <w:textAlignment w:val="baseline"/>
              <w:rPr>
                <w:sz w:val="16"/>
                <w:szCs w:val="16"/>
              </w:rPr>
            </w:pPr>
            <w:r w:rsidRPr="00BE3A37">
              <w:rPr>
                <w:sz w:val="16"/>
                <w:szCs w:val="16"/>
              </w:rPr>
              <w:t>NFG1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87F1" w14:textId="77777777" w:rsidR="00277DE4" w:rsidRPr="003B0637" w:rsidRDefault="00277DE4" w:rsidP="003A6EF3">
            <w:pPr>
              <w:textAlignment w:val="baseline"/>
              <w:rPr>
                <w:sz w:val="16"/>
                <w:szCs w:val="16"/>
              </w:rPr>
            </w:pPr>
            <w:bookmarkStart w:id="66" w:name="OLE_LINK27"/>
            <w:r w:rsidRPr="003B0637">
              <w:rPr>
                <w:sz w:val="16"/>
                <w:szCs w:val="16"/>
              </w:rPr>
              <w:t>Event triggered reporting and interruptions</w:t>
            </w:r>
            <w:bookmarkEnd w:id="66"/>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81AD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but </w:t>
            </w:r>
            <w:r w:rsidRPr="003B0637">
              <w:rPr>
                <w:b/>
                <w:bCs/>
                <w:color w:val="00B050"/>
                <w:sz w:val="16"/>
                <w:szCs w:val="16"/>
              </w:rPr>
              <w:t>with DRX</w:t>
            </w:r>
          </w:p>
          <w:p w14:paraId="74A99DE9"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BF99E"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0E43F38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E310D5"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A674" w14:textId="77777777" w:rsidR="00277DE4" w:rsidRPr="003B0637" w:rsidRDefault="00277DE4" w:rsidP="003A6EF3">
            <w:pPr>
              <w:textAlignment w:val="baseline"/>
              <w:rPr>
                <w:sz w:val="16"/>
                <w:szCs w:val="16"/>
              </w:rPr>
            </w:pPr>
            <w:del w:id="67" w:author="MTK - Ato Yu" w:date="2024-05-21T17:39:00Z">
              <w:r w:rsidRPr="003B0637" w:rsidDel="00FD46D2">
                <w:rPr>
                  <w:sz w:val="16"/>
                  <w:szCs w:val="16"/>
                </w:rPr>
                <w:delText>[Yes]</w:delText>
              </w:r>
            </w:del>
            <w:ins w:id="68" w:author="MTK - Ato Yu" w:date="2024-05-21T17:39:00Z">
              <w:r w:rsidRPr="003B0637">
                <w:rPr>
                  <w:sz w:val="16"/>
                  <w:szCs w:val="16"/>
                </w:rPr>
                <w:t>No</w:t>
              </w:r>
            </w:ins>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37944"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7D9030B1" w14:textId="77777777" w:rsidR="00277DE4" w:rsidRPr="00BE3A37" w:rsidRDefault="00277DE4" w:rsidP="003A6EF3">
            <w:pPr>
              <w:textAlignment w:val="baseline"/>
              <w:rPr>
                <w:sz w:val="16"/>
                <w:szCs w:val="16"/>
              </w:rPr>
            </w:pPr>
            <w:r w:rsidRPr="00BE3A37">
              <w:rPr>
                <w:sz w:val="16"/>
                <w:szCs w:val="16"/>
              </w:rPr>
              <w:t>Nokia</w:t>
            </w:r>
          </w:p>
        </w:tc>
      </w:tr>
      <w:tr w:rsidR="00277DE4" w14:paraId="5EE13E1B" w14:textId="77777777" w:rsidTr="00277DE4">
        <w:trPr>
          <w:trHeight w:val="1555"/>
        </w:trPr>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5083C" w14:textId="77777777" w:rsidR="00277DE4" w:rsidRPr="00BE3A37" w:rsidRDefault="00277DE4" w:rsidP="003A6EF3">
            <w:pPr>
              <w:textAlignment w:val="baseline"/>
              <w:rPr>
                <w:sz w:val="16"/>
                <w:szCs w:val="16"/>
              </w:rPr>
            </w:pPr>
            <w:r w:rsidRPr="00BE3A37">
              <w:rPr>
                <w:sz w:val="16"/>
                <w:szCs w:val="16"/>
              </w:rPr>
              <w:t>NFG2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9A017"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F7855"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6C836E2" w14:textId="77777777" w:rsidR="00277DE4" w:rsidRPr="003B0637" w:rsidRDefault="00277DE4" w:rsidP="003A6EF3">
            <w:pPr>
              <w:textAlignment w:val="baseline"/>
              <w:rPr>
                <w:sz w:val="16"/>
                <w:szCs w:val="16"/>
                <w:u w:val="single"/>
              </w:rPr>
            </w:pPr>
            <w:r w:rsidRPr="003B0637">
              <w:rPr>
                <w:sz w:val="16"/>
                <w:szCs w:val="16"/>
              </w:rPr>
              <w:t>The test purpose: UE is not allowed to cause interruption outside MG when SMTC partially overlaps with gap</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E6C6C" w14:textId="77777777" w:rsidR="00277DE4" w:rsidRPr="003B0637" w:rsidRDefault="00277DE4" w:rsidP="003A6EF3">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3AC2296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C0B4C" w14:textId="77777777" w:rsidR="00277DE4" w:rsidRPr="003B0637" w:rsidRDefault="00277DE4" w:rsidP="003A6EF3">
            <w:pPr>
              <w:textAlignment w:val="baseline"/>
              <w:rPr>
                <w:sz w:val="16"/>
                <w:szCs w:val="16"/>
              </w:rPr>
            </w:pPr>
            <w:r w:rsidRPr="003B0637">
              <w:rPr>
                <w:sz w:val="16"/>
                <w:szCs w:val="16"/>
              </w:rPr>
              <w:t xml:space="preserve">gap is </w:t>
            </w:r>
            <w:proofErr w:type="gramStart"/>
            <w:r w:rsidRPr="003B0637">
              <w:rPr>
                <w:sz w:val="16"/>
                <w:szCs w:val="16"/>
              </w:rPr>
              <w:t>configured</w:t>
            </w:r>
            <w:proofErr w:type="gramEnd"/>
          </w:p>
          <w:p w14:paraId="5A0A2E23"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UE can skip corresponding Rel-15 TC</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D226"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2E90D"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8736B1E" w14:textId="77777777" w:rsidR="00277DE4" w:rsidRPr="00BE3A37" w:rsidRDefault="00277DE4" w:rsidP="003A6EF3">
            <w:pPr>
              <w:textAlignment w:val="baseline"/>
              <w:rPr>
                <w:sz w:val="16"/>
                <w:szCs w:val="16"/>
              </w:rPr>
            </w:pPr>
            <w:r w:rsidRPr="00BE3A37">
              <w:rPr>
                <w:sz w:val="16"/>
                <w:szCs w:val="16"/>
              </w:rPr>
              <w:t>Intel</w:t>
            </w:r>
          </w:p>
        </w:tc>
      </w:tr>
      <w:tr w:rsidR="00277DE4" w14:paraId="6D543A0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87458" w14:textId="77777777" w:rsidR="00277DE4" w:rsidRPr="00BE3A37" w:rsidRDefault="00277DE4" w:rsidP="003A6EF3">
            <w:pPr>
              <w:textAlignment w:val="baseline"/>
              <w:rPr>
                <w:sz w:val="16"/>
                <w:szCs w:val="16"/>
              </w:rPr>
            </w:pPr>
            <w:r w:rsidRPr="00BE3A37">
              <w:rPr>
                <w:sz w:val="16"/>
                <w:szCs w:val="16"/>
              </w:rPr>
              <w:t>NFG3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401F9"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C9B88"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and without 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7745D"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05A80A5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AA0D36B"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B6B5E"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2B12A"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443850E" w14:textId="77777777" w:rsidR="00277DE4" w:rsidRPr="00BE3A37" w:rsidRDefault="00277DE4" w:rsidP="003A6EF3">
            <w:pPr>
              <w:textAlignment w:val="baseline"/>
              <w:rPr>
                <w:sz w:val="16"/>
                <w:szCs w:val="16"/>
              </w:rPr>
            </w:pPr>
            <w:r w:rsidRPr="00BE3A37">
              <w:rPr>
                <w:sz w:val="16"/>
                <w:szCs w:val="16"/>
              </w:rPr>
              <w:t>QC</w:t>
            </w:r>
          </w:p>
        </w:tc>
      </w:tr>
      <w:tr w:rsidR="00277DE4" w14:paraId="103714B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33DD7" w14:textId="77777777" w:rsidR="00277DE4" w:rsidRPr="00BE3A37" w:rsidRDefault="00277DE4" w:rsidP="003A6EF3">
            <w:pPr>
              <w:textAlignment w:val="baseline"/>
              <w:rPr>
                <w:sz w:val="16"/>
                <w:szCs w:val="16"/>
              </w:rPr>
            </w:pPr>
            <w:r w:rsidRPr="00BE3A37">
              <w:rPr>
                <w:sz w:val="16"/>
                <w:szCs w:val="16"/>
              </w:rPr>
              <w:t>NFG4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8418A"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71C35" w14:textId="77777777" w:rsidR="00277DE4" w:rsidRPr="003B0637" w:rsidRDefault="00277DE4" w:rsidP="003A6EF3">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731E542" w14:textId="77777777" w:rsidR="00277DE4" w:rsidRPr="003B0637" w:rsidRDefault="00277DE4" w:rsidP="003A6EF3">
            <w:pPr>
              <w:spacing w:after="0"/>
            </w:pPr>
          </w:p>
          <w:p w14:paraId="0035042D" w14:textId="77777777" w:rsidR="00277DE4" w:rsidRPr="003B0637" w:rsidRDefault="00277DE4" w:rsidP="003A6EF3">
            <w:pPr>
              <w:spacing w:after="0"/>
              <w:rPr>
                <w:lang w:val="en-US"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D4BE"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B073ED1" w14:textId="77777777" w:rsidR="00277DE4" w:rsidRPr="003B0637" w:rsidRDefault="00277DE4" w:rsidP="003A6EF3">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0185DA" w14:textId="77777777" w:rsidR="00277DE4" w:rsidRPr="003B0637" w:rsidRDefault="00277DE4" w:rsidP="003A6EF3">
            <w:pPr>
              <w:textAlignment w:val="baseline"/>
              <w:rPr>
                <w:sz w:val="16"/>
                <w:szCs w:val="16"/>
              </w:rPr>
            </w:pPr>
            <w:r w:rsidRPr="003B0637">
              <w:rPr>
                <w:sz w:val="16"/>
                <w:szCs w:val="16"/>
              </w:rPr>
              <w:t>No</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8ADAF"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FE97"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E528EA5" w14:textId="77777777" w:rsidR="00277DE4" w:rsidRPr="00BE3A37" w:rsidRDefault="00277DE4" w:rsidP="003A6EF3">
            <w:pPr>
              <w:textAlignment w:val="baseline"/>
              <w:rPr>
                <w:sz w:val="16"/>
                <w:szCs w:val="16"/>
              </w:rPr>
            </w:pPr>
            <w:r w:rsidRPr="00BE3A37">
              <w:rPr>
                <w:sz w:val="16"/>
                <w:szCs w:val="16"/>
              </w:rPr>
              <w:t>HW</w:t>
            </w:r>
          </w:p>
        </w:tc>
      </w:tr>
      <w:tr w:rsidR="00277DE4" w14:paraId="301C18F5"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2F3AC" w14:textId="77777777" w:rsidR="00277DE4" w:rsidRPr="00BE3A37" w:rsidRDefault="00277DE4" w:rsidP="003A6EF3">
            <w:pPr>
              <w:textAlignment w:val="baseline"/>
              <w:rPr>
                <w:sz w:val="16"/>
                <w:szCs w:val="16"/>
              </w:rPr>
            </w:pPr>
            <w:r w:rsidRPr="00BE3A37">
              <w:rPr>
                <w:sz w:val="16"/>
                <w:szCs w:val="16"/>
              </w:rPr>
              <w:t>NFG5</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AC7A1" w14:textId="77777777" w:rsidR="00277DE4" w:rsidRPr="003B0637" w:rsidRDefault="00277DE4" w:rsidP="003A6EF3">
            <w:pPr>
              <w:textAlignment w:val="baseline"/>
              <w:rPr>
                <w:sz w:val="16"/>
                <w:szCs w:val="16"/>
              </w:rPr>
            </w:pPr>
            <w:r w:rsidRPr="003B0637">
              <w:rPr>
                <w:sz w:val="16"/>
                <w:szCs w:val="16"/>
              </w:rPr>
              <w:t>Event triggered reporting [without interruption]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94387"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07C4B"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8CD129B"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4F711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35734"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2E6C"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72B87B" w14:textId="77777777" w:rsidR="00277DE4" w:rsidRPr="00BE3A37" w:rsidRDefault="00277DE4" w:rsidP="003A6EF3">
            <w:pPr>
              <w:textAlignment w:val="baseline"/>
              <w:rPr>
                <w:sz w:val="16"/>
                <w:szCs w:val="16"/>
              </w:rPr>
            </w:pPr>
            <w:r w:rsidRPr="00BE3A37">
              <w:rPr>
                <w:sz w:val="16"/>
                <w:szCs w:val="16"/>
              </w:rPr>
              <w:t>Ericsson</w:t>
            </w:r>
          </w:p>
        </w:tc>
      </w:tr>
      <w:tr w:rsidR="00277DE4" w14:paraId="73FA8D8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6336A" w14:textId="77777777" w:rsidR="00277DE4" w:rsidRPr="00BE3A37" w:rsidRDefault="00277DE4" w:rsidP="003A6EF3">
            <w:pPr>
              <w:textAlignment w:val="baseline"/>
              <w:rPr>
                <w:sz w:val="16"/>
                <w:szCs w:val="16"/>
              </w:rPr>
            </w:pPr>
            <w:r w:rsidRPr="00BE3A37">
              <w:rPr>
                <w:sz w:val="16"/>
                <w:szCs w:val="16"/>
              </w:rPr>
              <w:t>NFG6</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F3D21"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8E9BE" w14:textId="77777777" w:rsidR="00277DE4" w:rsidRPr="003B0637" w:rsidRDefault="00277DE4" w:rsidP="003A6EF3">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BCDD3" w14:textId="77777777" w:rsidR="00277DE4" w:rsidRPr="003B0637" w:rsidRDefault="00277DE4" w:rsidP="003A6EF3">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2004138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D45C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D90A"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20902"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D006A4A" w14:textId="77777777" w:rsidR="00277DE4" w:rsidRPr="00BE3A37" w:rsidRDefault="00277DE4" w:rsidP="003A6EF3">
            <w:pPr>
              <w:textAlignment w:val="baseline"/>
              <w:rPr>
                <w:sz w:val="16"/>
                <w:szCs w:val="16"/>
              </w:rPr>
            </w:pPr>
            <w:r w:rsidRPr="00BE3A37">
              <w:rPr>
                <w:sz w:val="16"/>
                <w:szCs w:val="16"/>
              </w:rPr>
              <w:t>CATT</w:t>
            </w:r>
          </w:p>
        </w:tc>
      </w:tr>
      <w:tr w:rsidR="00277DE4" w14:paraId="22F818D7"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50694" w14:textId="77777777" w:rsidR="00277DE4" w:rsidRPr="00BE3A37" w:rsidRDefault="00277DE4" w:rsidP="003A6EF3">
            <w:pPr>
              <w:textAlignment w:val="baseline"/>
              <w:rPr>
                <w:sz w:val="16"/>
                <w:szCs w:val="16"/>
              </w:rPr>
            </w:pPr>
            <w:r w:rsidRPr="00BE3A37">
              <w:rPr>
                <w:sz w:val="16"/>
                <w:szCs w:val="16"/>
              </w:rPr>
              <w:t>NFG7</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A49FC"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29E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474B4"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487E00AC"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EC93D0"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576C"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9A14D"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DADE35C" w14:textId="77777777" w:rsidR="00277DE4" w:rsidRPr="00BE3A37" w:rsidRDefault="00277DE4" w:rsidP="003A6EF3">
            <w:pPr>
              <w:textAlignment w:val="baseline"/>
              <w:rPr>
                <w:sz w:val="16"/>
                <w:szCs w:val="16"/>
              </w:rPr>
            </w:pPr>
            <w:r w:rsidRPr="00BE3A37">
              <w:rPr>
                <w:sz w:val="16"/>
                <w:szCs w:val="16"/>
              </w:rPr>
              <w:t>CMCC</w:t>
            </w:r>
          </w:p>
        </w:tc>
      </w:tr>
      <w:tr w:rsidR="00277DE4" w14:paraId="4FE4AE9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DB079" w14:textId="77777777" w:rsidR="00277DE4" w:rsidRPr="00BE3A37" w:rsidRDefault="00277DE4" w:rsidP="003A6EF3">
            <w:pPr>
              <w:textAlignment w:val="baseline"/>
              <w:rPr>
                <w:sz w:val="16"/>
                <w:szCs w:val="16"/>
              </w:rPr>
            </w:pPr>
            <w:r w:rsidRPr="00BE3A37">
              <w:rPr>
                <w:sz w:val="16"/>
                <w:szCs w:val="16"/>
              </w:rPr>
              <w:t>NFG8</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C7C68F" w14:textId="77777777" w:rsidR="00277DE4" w:rsidRPr="00BE3A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19230E" w14:textId="77777777" w:rsidR="00277DE4" w:rsidRPr="00BE3A37" w:rsidRDefault="00277DE4" w:rsidP="003A6EF3">
            <w:pPr>
              <w:spacing w:after="0"/>
              <w:rPr>
                <w:rFonts w:eastAsia="PMingLiU"/>
                <w:lang w:val="en-US" w:eastAsia="zh-TW"/>
              </w:rPr>
            </w:pPr>
            <w:r w:rsidRPr="00A34942">
              <w:rPr>
                <w:b/>
                <w:bCs/>
                <w:color w:val="FF0000"/>
                <w:sz w:val="16"/>
                <w:szCs w:val="16"/>
              </w:rPr>
              <w:t>Intra</w:t>
            </w:r>
            <w:r w:rsidRPr="00BE3A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2B863" w14:textId="77777777" w:rsidR="00277DE4" w:rsidRPr="00BE3A37" w:rsidRDefault="00277DE4" w:rsidP="003A6EF3">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6D4881CF" w14:textId="77777777" w:rsidR="00277DE4" w:rsidRPr="00BE3A37" w:rsidRDefault="00277DE4" w:rsidP="003A6EF3">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A8C5DB" w14:textId="77777777" w:rsidR="00277DE4" w:rsidRPr="00BE3A37" w:rsidRDefault="00277DE4" w:rsidP="003A6EF3">
            <w:pPr>
              <w:textAlignment w:val="baseline"/>
              <w:rPr>
                <w:sz w:val="16"/>
                <w:szCs w:val="16"/>
              </w:rPr>
            </w:pPr>
            <w:r w:rsidRPr="00BE3A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B2C84" w14:textId="77777777" w:rsidR="00277DE4" w:rsidRPr="00BE3A37" w:rsidRDefault="00277DE4" w:rsidP="003A6EF3">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78225"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2389625" w14:textId="77777777" w:rsidR="00277DE4" w:rsidRPr="00BE3A37" w:rsidRDefault="00277DE4" w:rsidP="003A6EF3">
            <w:pPr>
              <w:textAlignment w:val="baseline"/>
              <w:rPr>
                <w:sz w:val="16"/>
                <w:szCs w:val="16"/>
              </w:rPr>
            </w:pPr>
            <w:r w:rsidRPr="00BE3A37">
              <w:rPr>
                <w:sz w:val="16"/>
                <w:szCs w:val="16"/>
              </w:rPr>
              <w:t>MTK</w:t>
            </w:r>
          </w:p>
        </w:tc>
      </w:tr>
    </w:tbl>
    <w:p w14:paraId="154C8E04" w14:textId="77777777" w:rsidR="00277DE4" w:rsidRDefault="00277DE4" w:rsidP="00E64105">
      <w:pPr>
        <w:rPr>
          <w:b/>
          <w:u w:val="single"/>
          <w:lang w:eastAsia="ko-KR"/>
        </w:rPr>
      </w:pPr>
    </w:p>
    <w:p w14:paraId="64F182C9" w14:textId="77777777" w:rsidR="00E64105" w:rsidRDefault="00E64105" w:rsidP="00E64105">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970C9F9" w14:textId="6946AD6E" w:rsidR="00E64105" w:rsidRDefault="00277DE4" w:rsidP="00E64105">
      <w:pPr>
        <w:pStyle w:val="ListParagraph"/>
        <w:numPr>
          <w:ilvl w:val="1"/>
          <w:numId w:val="1"/>
        </w:numPr>
        <w:overflowPunct/>
        <w:autoSpaceDE/>
        <w:adjustRightInd/>
        <w:spacing w:after="120"/>
        <w:ind w:firstLineChars="0"/>
        <w:textAlignment w:val="auto"/>
        <w:rPr>
          <w:rFonts w:eastAsia="PMingLiU"/>
          <w:szCs w:val="24"/>
          <w:lang w:eastAsia="zh-TW"/>
        </w:rPr>
      </w:pPr>
      <w:r w:rsidRPr="003B0637">
        <w:rPr>
          <w:rFonts w:eastAsia="PMingLiU" w:hint="eastAsia"/>
          <w:bCs/>
          <w:lang w:eastAsia="zh-TW"/>
        </w:rPr>
        <w:t>N</w:t>
      </w:r>
      <w:r w:rsidRPr="003B0637">
        <w:rPr>
          <w:rFonts w:eastAsia="PMingLiU"/>
          <w:bCs/>
          <w:lang w:eastAsia="zh-TW"/>
        </w:rPr>
        <w:t>o TC among NFG5 to NFG8 will be merged.</w:t>
      </w:r>
    </w:p>
    <w:p w14:paraId="56B038F2" w14:textId="77777777" w:rsidR="00A02B8B" w:rsidRDefault="00A02B8B" w:rsidP="00A02B8B">
      <w:pPr>
        <w:spacing w:after="120"/>
        <w:rPr>
          <w:szCs w:val="24"/>
          <w:lang w:eastAsia="zh-CN"/>
        </w:rPr>
      </w:pPr>
    </w:p>
    <w:p w14:paraId="76299975" w14:textId="1AB0B8AA" w:rsidR="00E64105" w:rsidRDefault="00E64105" w:rsidP="00725ED0">
      <w:pPr>
        <w:pStyle w:val="Heading3"/>
      </w:pPr>
      <w:r>
        <w:t>Inter-RAT</w:t>
      </w:r>
    </w:p>
    <w:p w14:paraId="77579630" w14:textId="6642B3D2" w:rsidR="00E64105" w:rsidRPr="00DB7F45" w:rsidRDefault="00E64105" w:rsidP="00DB7F45">
      <w:pPr>
        <w:rPr>
          <w:b/>
          <w:u w:val="single"/>
          <w:lang w:eastAsia="ko-KR"/>
        </w:rPr>
      </w:pPr>
      <w:r>
        <w:rPr>
          <w:b/>
          <w:u w:val="single"/>
          <w:lang w:eastAsia="ko-KR"/>
        </w:rPr>
        <w:t xml:space="preserve">Test list </w:t>
      </w:r>
      <w:proofErr w:type="gramStart"/>
      <w:r w:rsidR="00845DB5">
        <w:rPr>
          <w:b/>
          <w:u w:val="single"/>
          <w:lang w:eastAsia="ko-KR"/>
        </w:rPr>
        <w:t>agreed</w:t>
      </w:r>
      <w:proofErr w:type="gramEnd"/>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DB7F45" w14:paraId="381EC3A9" w14:textId="77777777" w:rsidTr="003A6EF3">
        <w:tc>
          <w:tcPr>
            <w:tcW w:w="486" w:type="dxa"/>
            <w:tcMar>
              <w:top w:w="0" w:type="dxa"/>
              <w:left w:w="108" w:type="dxa"/>
              <w:bottom w:w="0" w:type="dxa"/>
              <w:right w:w="108" w:type="dxa"/>
            </w:tcMar>
            <w:hideMark/>
          </w:tcPr>
          <w:p w14:paraId="7A4E7037" w14:textId="77777777" w:rsidR="00DB7F45" w:rsidRDefault="00DB7F45" w:rsidP="003A6EF3">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2E33D66F" w14:textId="77777777" w:rsidR="00DB7F45" w:rsidRDefault="00DB7F45" w:rsidP="003A6EF3">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15B61BE5" w14:textId="77777777" w:rsidR="00DB7F45" w:rsidRDefault="00DB7F45" w:rsidP="003A6EF3">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0658E32E" w14:textId="77777777" w:rsidR="00DB7F45" w:rsidRDefault="00DB7F45" w:rsidP="003A6EF3">
            <w:pPr>
              <w:textAlignment w:val="baseline"/>
              <w:rPr>
                <w:b/>
                <w:bCs/>
                <w:sz w:val="16"/>
                <w:szCs w:val="16"/>
              </w:rPr>
            </w:pPr>
            <w:r>
              <w:rPr>
                <w:b/>
                <w:bCs/>
                <w:sz w:val="16"/>
                <w:szCs w:val="16"/>
              </w:rPr>
              <w:t>FR of serving cell</w:t>
            </w:r>
          </w:p>
        </w:tc>
        <w:tc>
          <w:tcPr>
            <w:tcW w:w="687" w:type="dxa"/>
            <w:hideMark/>
          </w:tcPr>
          <w:p w14:paraId="1B101E06" w14:textId="77777777" w:rsidR="00DB7F45" w:rsidRDefault="00DB7F45" w:rsidP="003A6EF3">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545C9C80" w14:textId="77777777" w:rsidR="00DB7F45" w:rsidRDefault="00DB7F45" w:rsidP="003A6EF3">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7FECCFE9" w14:textId="77777777" w:rsidR="00DB7F45" w:rsidRDefault="00DB7F45" w:rsidP="003A6EF3">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3AF10FB0" w14:textId="77777777" w:rsidR="00DB7F45" w:rsidRDefault="00DB7F45" w:rsidP="003A6EF3">
            <w:pPr>
              <w:textAlignment w:val="baseline"/>
              <w:rPr>
                <w:b/>
                <w:bCs/>
                <w:sz w:val="16"/>
                <w:szCs w:val="16"/>
              </w:rPr>
            </w:pPr>
            <w:r>
              <w:rPr>
                <w:b/>
                <w:bCs/>
                <w:sz w:val="16"/>
                <w:szCs w:val="16"/>
              </w:rPr>
              <w:t>Subclause</w:t>
            </w:r>
          </w:p>
        </w:tc>
        <w:tc>
          <w:tcPr>
            <w:tcW w:w="990" w:type="dxa"/>
            <w:hideMark/>
          </w:tcPr>
          <w:p w14:paraId="4CF39819" w14:textId="77777777" w:rsidR="00DB7F45" w:rsidRDefault="00DB7F45" w:rsidP="003A6EF3">
            <w:pPr>
              <w:textAlignment w:val="baseline"/>
              <w:rPr>
                <w:b/>
                <w:bCs/>
                <w:sz w:val="16"/>
                <w:szCs w:val="16"/>
              </w:rPr>
            </w:pPr>
            <w:r>
              <w:rPr>
                <w:b/>
                <w:bCs/>
                <w:sz w:val="16"/>
                <w:szCs w:val="16"/>
              </w:rPr>
              <w:t>Responsibility</w:t>
            </w:r>
          </w:p>
        </w:tc>
      </w:tr>
      <w:tr w:rsidR="00DB7F45" w14:paraId="4DD81385" w14:textId="77777777" w:rsidTr="003A6EF3">
        <w:tc>
          <w:tcPr>
            <w:tcW w:w="486" w:type="dxa"/>
            <w:tcMar>
              <w:top w:w="0" w:type="dxa"/>
              <w:left w:w="108" w:type="dxa"/>
              <w:bottom w:w="0" w:type="dxa"/>
              <w:right w:w="108" w:type="dxa"/>
            </w:tcMar>
            <w:hideMark/>
          </w:tcPr>
          <w:p w14:paraId="0F44F64D" w14:textId="77777777" w:rsidR="00DB7F45" w:rsidRPr="009E1109" w:rsidRDefault="00DB7F45" w:rsidP="003A6EF3">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63A99B85" w14:textId="77777777" w:rsidR="00DB7F45" w:rsidRPr="009E1109" w:rsidRDefault="00DB7F45" w:rsidP="003A6EF3">
            <w:pPr>
              <w:textAlignment w:val="baseline"/>
              <w:rPr>
                <w:sz w:val="16"/>
                <w:szCs w:val="16"/>
              </w:rPr>
            </w:pPr>
            <w:bookmarkStart w:id="69" w:name="OLE_LINK35"/>
            <w:r w:rsidRPr="009E1109">
              <w:rPr>
                <w:sz w:val="16"/>
                <w:szCs w:val="16"/>
              </w:rPr>
              <w:t xml:space="preserve">Event triggered reporting and </w:t>
            </w:r>
            <w:del w:id="70" w:author="MTK - Ato Yu" w:date="2024-05-21T17:52:00Z">
              <w:r w:rsidRPr="009E1109" w:rsidDel="001975C8">
                <w:rPr>
                  <w:sz w:val="16"/>
                  <w:szCs w:val="16"/>
                </w:rPr>
                <w:delText>interruptions</w:delText>
              </w:r>
            </w:del>
            <w:proofErr w:type="spellStart"/>
            <w:ins w:id="71" w:author="MTK - Ato Yu" w:date="2024-05-21T17:52:00Z">
              <w:r>
                <w:rPr>
                  <w:sz w:val="16"/>
                  <w:szCs w:val="16"/>
                </w:rPr>
                <w:t>nogp-noncsg</w:t>
              </w:r>
            </w:ins>
            <w:bookmarkEnd w:id="69"/>
            <w:proofErr w:type="spellEnd"/>
          </w:p>
        </w:tc>
        <w:tc>
          <w:tcPr>
            <w:tcW w:w="2835" w:type="dxa"/>
            <w:tcMar>
              <w:top w:w="0" w:type="dxa"/>
              <w:left w:w="108" w:type="dxa"/>
              <w:bottom w:w="0" w:type="dxa"/>
              <w:right w:w="108" w:type="dxa"/>
            </w:tcMar>
            <w:hideMark/>
          </w:tcPr>
          <w:p w14:paraId="7CC03C51" w14:textId="77777777" w:rsidR="00DB7F45" w:rsidRDefault="00DB7F45" w:rsidP="003A6EF3">
            <w:pPr>
              <w:textAlignment w:val="baseline"/>
              <w:rPr>
                <w:ins w:id="72" w:author="MTK - Ato Yu" w:date="2024-05-21T17:53:00Z"/>
                <w:sz w:val="16"/>
                <w:szCs w:val="16"/>
              </w:rPr>
            </w:pPr>
            <w:bookmarkStart w:id="73" w:name="OLE_LINK29"/>
            <w:r w:rsidRPr="009E1109">
              <w:rPr>
                <w:sz w:val="16"/>
                <w:szCs w:val="16"/>
              </w:rPr>
              <w:t>Inter</w:t>
            </w:r>
            <w:bookmarkEnd w:id="73"/>
            <w:r w:rsidRPr="009E1109">
              <w:rPr>
                <w:sz w:val="16"/>
                <w:szCs w:val="16"/>
              </w:rPr>
              <w:t xml:space="preserve">-RAT </w:t>
            </w:r>
            <w:bookmarkStart w:id="74" w:name="OLE_LINK30"/>
            <w:r w:rsidRPr="009E1109">
              <w:rPr>
                <w:b/>
                <w:bCs/>
                <w:color w:val="0000FF"/>
                <w:sz w:val="16"/>
                <w:szCs w:val="16"/>
              </w:rPr>
              <w:t>EUTRAN</w:t>
            </w:r>
            <w:bookmarkEnd w:id="74"/>
            <w:r w:rsidRPr="009E1109">
              <w:rPr>
                <w:sz w:val="16"/>
                <w:szCs w:val="16"/>
              </w:rPr>
              <w:t xml:space="preserve"> measurements case </w:t>
            </w:r>
            <w:r w:rsidRPr="009E1109">
              <w:rPr>
                <w:b/>
                <w:bCs/>
                <w:color w:val="FF00FF"/>
                <w:sz w:val="16"/>
                <w:szCs w:val="16"/>
              </w:rPr>
              <w:t>b-1</w:t>
            </w:r>
            <w:r w:rsidRPr="009E1109">
              <w:rPr>
                <w:sz w:val="16"/>
                <w:szCs w:val="16"/>
              </w:rPr>
              <w:t xml:space="preserve"> with</w:t>
            </w:r>
            <w:ins w:id="75" w:author="MTK - Ato Yu" w:date="2024-05-21T17:50:00Z">
              <w:r>
                <w:rPr>
                  <w:sz w:val="16"/>
                  <w:szCs w:val="16"/>
                </w:rPr>
                <w:t>out</w:t>
              </w:r>
            </w:ins>
            <w:r w:rsidRPr="009E1109">
              <w:rPr>
                <w:sz w:val="16"/>
                <w:szCs w:val="16"/>
              </w:rPr>
              <w:t xml:space="preserve"> MG </w:t>
            </w:r>
            <w:ins w:id="76" w:author="MTK - Ato Yu" w:date="2024-05-21T17:51:00Z">
              <w:r>
                <w:rPr>
                  <w:sz w:val="16"/>
                  <w:szCs w:val="16"/>
                </w:rPr>
                <w:t xml:space="preserve">without interruption </w:t>
              </w:r>
            </w:ins>
            <w:r w:rsidRPr="009E1109">
              <w:rPr>
                <w:sz w:val="16"/>
                <w:szCs w:val="16"/>
              </w:rPr>
              <w:t xml:space="preserve">and </w:t>
            </w:r>
            <w:ins w:id="77" w:author="MTK - Ato Yu" w:date="2024-05-21T17:48:00Z">
              <w:r>
                <w:rPr>
                  <w:sz w:val="16"/>
                  <w:szCs w:val="16"/>
                </w:rPr>
                <w:t xml:space="preserve">no </w:t>
              </w:r>
            </w:ins>
            <w:r w:rsidRPr="009E1109">
              <w:rPr>
                <w:sz w:val="16"/>
                <w:szCs w:val="16"/>
              </w:rPr>
              <w:t>DRX configuration</w:t>
            </w:r>
          </w:p>
          <w:p w14:paraId="75D6EB0E" w14:textId="77777777" w:rsidR="00DB7F45" w:rsidRPr="006F6680" w:rsidRDefault="00DB7F45" w:rsidP="003A6EF3">
            <w:pPr>
              <w:textAlignment w:val="baseline"/>
              <w:rPr>
                <w:rFonts w:eastAsia="PMingLiU"/>
                <w:sz w:val="16"/>
                <w:szCs w:val="16"/>
                <w:lang w:eastAsia="zh-TW"/>
              </w:rPr>
            </w:pPr>
            <w:ins w:id="78" w:author="MTK - Ato Yu" w:date="2024-05-21T17:53:00Z">
              <w:r>
                <w:rPr>
                  <w:rFonts w:eastAsia="PMingLiU"/>
                  <w:sz w:val="16"/>
                  <w:szCs w:val="16"/>
                  <w:lang w:eastAsia="zh-TW"/>
                </w:rPr>
                <w:t>Note: UE follows EMW</w:t>
              </w:r>
            </w:ins>
          </w:p>
        </w:tc>
        <w:tc>
          <w:tcPr>
            <w:tcW w:w="752" w:type="dxa"/>
            <w:tcMar>
              <w:top w:w="0" w:type="dxa"/>
              <w:left w:w="108" w:type="dxa"/>
              <w:bottom w:w="0" w:type="dxa"/>
              <w:right w:w="108" w:type="dxa"/>
            </w:tcMar>
            <w:hideMark/>
          </w:tcPr>
          <w:p w14:paraId="51046D33"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31DE13C5"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2FA94907" w14:textId="77777777" w:rsidR="00DB7F45" w:rsidRPr="009E1109" w:rsidRDefault="00DB7F45" w:rsidP="003A6EF3">
            <w:pPr>
              <w:textAlignment w:val="baseline"/>
              <w:rPr>
                <w:sz w:val="16"/>
                <w:szCs w:val="16"/>
              </w:rPr>
            </w:pPr>
            <w:del w:id="79" w:author="MTK - Ato Yu" w:date="2024-05-21T17:50:00Z">
              <w:r w:rsidDel="001975C8">
                <w:rPr>
                  <w:sz w:val="16"/>
                  <w:szCs w:val="16"/>
                </w:rPr>
                <w:delText>Yes</w:delText>
              </w:r>
            </w:del>
            <w:ins w:id="80" w:author="MTK - Ato Yu" w:date="2024-05-21T17:50:00Z">
              <w:r>
                <w:rPr>
                  <w:sz w:val="16"/>
                  <w:szCs w:val="16"/>
                </w:rPr>
                <w:t>No</w:t>
              </w:r>
            </w:ins>
          </w:p>
        </w:tc>
        <w:tc>
          <w:tcPr>
            <w:tcW w:w="573" w:type="dxa"/>
            <w:tcMar>
              <w:top w:w="0" w:type="dxa"/>
              <w:left w:w="108" w:type="dxa"/>
              <w:bottom w:w="0" w:type="dxa"/>
              <w:right w:w="108" w:type="dxa"/>
            </w:tcMar>
            <w:hideMark/>
          </w:tcPr>
          <w:p w14:paraId="0C6370EE" w14:textId="77777777" w:rsidR="00DB7F45" w:rsidRPr="009E1109" w:rsidRDefault="00DB7F45" w:rsidP="003A6EF3">
            <w:pPr>
              <w:textAlignment w:val="baseline"/>
              <w:rPr>
                <w:sz w:val="16"/>
                <w:szCs w:val="16"/>
              </w:rPr>
            </w:pPr>
            <w:del w:id="81" w:author="MTK - Ato Yu" w:date="2024-05-21T17:39:00Z">
              <w:r w:rsidRPr="009E1109" w:rsidDel="00FD46D2">
                <w:rPr>
                  <w:sz w:val="16"/>
                  <w:szCs w:val="16"/>
                </w:rPr>
                <w:delText>[</w:delText>
              </w:r>
              <w:r w:rsidRPr="00A50B43" w:rsidDel="00FD46D2">
                <w:rPr>
                  <w:b/>
                  <w:bCs/>
                  <w:color w:val="00B0F0"/>
                  <w:sz w:val="16"/>
                  <w:szCs w:val="16"/>
                </w:rPr>
                <w:delText>Yes</w:delText>
              </w:r>
              <w:r w:rsidRPr="009E1109" w:rsidDel="00FD46D2">
                <w:rPr>
                  <w:sz w:val="16"/>
                  <w:szCs w:val="16"/>
                </w:rPr>
                <w:delText>]</w:delText>
              </w:r>
            </w:del>
            <w:ins w:id="82" w:author="MTK - Ato Yu" w:date="2024-05-21T17:39:00Z">
              <w:r>
                <w:rPr>
                  <w:sz w:val="16"/>
                  <w:szCs w:val="16"/>
                </w:rPr>
                <w:t>No</w:t>
              </w:r>
            </w:ins>
          </w:p>
        </w:tc>
        <w:tc>
          <w:tcPr>
            <w:tcW w:w="978" w:type="dxa"/>
            <w:tcMar>
              <w:top w:w="0" w:type="dxa"/>
              <w:left w:w="108" w:type="dxa"/>
              <w:bottom w:w="0" w:type="dxa"/>
              <w:right w:w="108" w:type="dxa"/>
            </w:tcMar>
            <w:hideMark/>
          </w:tcPr>
          <w:p w14:paraId="5DF016B4"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EA3D2BA" w14:textId="77777777" w:rsidR="00DB7F45" w:rsidRPr="009E1109" w:rsidRDefault="00DB7F45" w:rsidP="003A6EF3">
            <w:pPr>
              <w:textAlignment w:val="baseline"/>
              <w:rPr>
                <w:sz w:val="16"/>
                <w:szCs w:val="16"/>
              </w:rPr>
            </w:pPr>
            <w:r w:rsidRPr="009E1109">
              <w:rPr>
                <w:sz w:val="16"/>
                <w:szCs w:val="16"/>
              </w:rPr>
              <w:t>CATT</w:t>
            </w:r>
          </w:p>
        </w:tc>
      </w:tr>
      <w:tr w:rsidR="00DB7F45" w14:paraId="57618286" w14:textId="77777777" w:rsidTr="003A6EF3">
        <w:tc>
          <w:tcPr>
            <w:tcW w:w="486" w:type="dxa"/>
            <w:tcMar>
              <w:top w:w="0" w:type="dxa"/>
              <w:left w:w="108" w:type="dxa"/>
              <w:bottom w:w="0" w:type="dxa"/>
              <w:right w:w="108" w:type="dxa"/>
            </w:tcMar>
            <w:hideMark/>
          </w:tcPr>
          <w:p w14:paraId="7571A902" w14:textId="77777777" w:rsidR="00DB7F45" w:rsidRPr="009E1109" w:rsidRDefault="00DB7F45" w:rsidP="003A6EF3">
            <w:pPr>
              <w:textAlignment w:val="baseline"/>
              <w:rPr>
                <w:sz w:val="16"/>
                <w:szCs w:val="16"/>
              </w:rPr>
            </w:pPr>
            <w:ins w:id="83" w:author="MTK - Ato Yu" w:date="2024-05-21T18:14:00Z">
              <w:r>
                <w:rPr>
                  <w:sz w:val="16"/>
                  <w:szCs w:val="16"/>
                </w:rPr>
                <w:t>[</w:t>
              </w:r>
            </w:ins>
            <w:r w:rsidRPr="009E1109">
              <w:rPr>
                <w:sz w:val="16"/>
                <w:szCs w:val="16"/>
              </w:rPr>
              <w:t>IR2</w:t>
            </w:r>
            <w:ins w:id="84" w:author="MTK - Ato Yu" w:date="2024-05-21T18:14:00Z">
              <w:r>
                <w:rPr>
                  <w:sz w:val="16"/>
                  <w:szCs w:val="16"/>
                </w:rPr>
                <w:t>]</w:t>
              </w:r>
            </w:ins>
          </w:p>
        </w:tc>
        <w:tc>
          <w:tcPr>
            <w:tcW w:w="1489" w:type="dxa"/>
            <w:tcMar>
              <w:top w:w="0" w:type="dxa"/>
              <w:left w:w="108" w:type="dxa"/>
              <w:bottom w:w="0" w:type="dxa"/>
              <w:right w:w="108" w:type="dxa"/>
            </w:tcMar>
          </w:tcPr>
          <w:p w14:paraId="246DADCF" w14:textId="77777777" w:rsidR="00DB7F45" w:rsidRPr="009E1109" w:rsidRDefault="00DB7F45" w:rsidP="003A6EF3">
            <w:pPr>
              <w:rPr>
                <w:sz w:val="16"/>
                <w:szCs w:val="16"/>
              </w:rPr>
            </w:pPr>
            <w:ins w:id="85" w:author="MTK - Ato Yu" w:date="2024-05-21T17:52:00Z">
              <w:r>
                <w:rPr>
                  <w:sz w:val="16"/>
                  <w:szCs w:val="16"/>
                </w:rPr>
                <w:t xml:space="preserve">Event triggered reporting and </w:t>
              </w:r>
              <w:proofErr w:type="spellStart"/>
              <w:r>
                <w:rPr>
                  <w:sz w:val="16"/>
                  <w:szCs w:val="16"/>
                </w:rPr>
                <w:t>nogp-noncsg</w:t>
              </w:r>
            </w:ins>
            <w:proofErr w:type="spellEnd"/>
          </w:p>
        </w:tc>
        <w:tc>
          <w:tcPr>
            <w:tcW w:w="2835" w:type="dxa"/>
            <w:tcMar>
              <w:top w:w="0" w:type="dxa"/>
              <w:left w:w="108" w:type="dxa"/>
              <w:bottom w:w="0" w:type="dxa"/>
              <w:right w:w="108" w:type="dxa"/>
            </w:tcMar>
            <w:hideMark/>
          </w:tcPr>
          <w:p w14:paraId="1EB1B040" w14:textId="77777777" w:rsidR="00DB7F45" w:rsidRDefault="00DB7F45" w:rsidP="003A6EF3">
            <w:pPr>
              <w:textAlignment w:val="baseline"/>
              <w:rPr>
                <w:ins w:id="86" w:author="MTK - Ato Yu" w:date="2024-05-21T17:52:00Z"/>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FF00FF"/>
                <w:sz w:val="16"/>
                <w:szCs w:val="16"/>
              </w:rPr>
              <w:t>b-1</w:t>
            </w:r>
            <w:r w:rsidRPr="009E1109">
              <w:rPr>
                <w:sz w:val="16"/>
                <w:szCs w:val="16"/>
              </w:rPr>
              <w:t xml:space="preserve"> with MG but no DRX configuration</w:t>
            </w:r>
          </w:p>
          <w:p w14:paraId="21C336C2" w14:textId="77777777" w:rsidR="00DB7F45" w:rsidRPr="006F6680" w:rsidRDefault="00DB7F45" w:rsidP="003A6EF3">
            <w:pPr>
              <w:textAlignment w:val="baseline"/>
              <w:rPr>
                <w:rFonts w:eastAsia="PMingLiU"/>
                <w:sz w:val="16"/>
                <w:szCs w:val="16"/>
                <w:lang w:eastAsia="zh-TW"/>
              </w:rPr>
            </w:pPr>
            <w:ins w:id="87" w:author="MTK - Ato Yu" w:date="2024-05-21T17:52:00Z">
              <w:r>
                <w:rPr>
                  <w:rFonts w:eastAsia="PMingLiU" w:hint="eastAsia"/>
                  <w:sz w:val="16"/>
                  <w:szCs w:val="16"/>
                  <w:lang w:eastAsia="zh-TW"/>
                </w:rPr>
                <w:t>N</w:t>
              </w:r>
              <w:r>
                <w:rPr>
                  <w:rFonts w:eastAsia="PMingLiU"/>
                  <w:sz w:val="16"/>
                  <w:szCs w:val="16"/>
                  <w:lang w:eastAsia="zh-TW"/>
                </w:rPr>
                <w:t xml:space="preserve">ote: UE </w:t>
              </w:r>
            </w:ins>
            <w:ins w:id="88" w:author="MTK - Ato Yu" w:date="2024-05-21T18:09:00Z">
              <w:r>
                <w:rPr>
                  <w:rFonts w:eastAsia="PMingLiU"/>
                  <w:sz w:val="16"/>
                  <w:szCs w:val="16"/>
                  <w:lang w:eastAsia="zh-TW"/>
                </w:rPr>
                <w:t>is configured with</w:t>
              </w:r>
            </w:ins>
            <w:ins w:id="89" w:author="MTK - Ato Yu" w:date="2024-05-21T17:52:00Z">
              <w:r>
                <w:rPr>
                  <w:rFonts w:eastAsia="PMingLiU"/>
                  <w:sz w:val="16"/>
                  <w:szCs w:val="16"/>
                  <w:lang w:eastAsia="zh-TW"/>
                </w:rPr>
                <w:t xml:space="preserve"> MG</w:t>
              </w:r>
            </w:ins>
            <w:ins w:id="90" w:author="MTK - Ato Yu" w:date="2024-05-21T18:09:00Z">
              <w:r>
                <w:rPr>
                  <w:rFonts w:eastAsia="PMingLiU"/>
                  <w:sz w:val="16"/>
                  <w:szCs w:val="16"/>
                  <w:lang w:eastAsia="zh-TW"/>
                </w:rPr>
                <w:t xml:space="preserve"> and has no scheduling restrictions outside MG</w:t>
              </w:r>
            </w:ins>
          </w:p>
        </w:tc>
        <w:tc>
          <w:tcPr>
            <w:tcW w:w="752" w:type="dxa"/>
            <w:tcMar>
              <w:top w:w="0" w:type="dxa"/>
              <w:left w:w="108" w:type="dxa"/>
              <w:bottom w:w="0" w:type="dxa"/>
              <w:right w:w="108" w:type="dxa"/>
            </w:tcMar>
            <w:hideMark/>
          </w:tcPr>
          <w:p w14:paraId="59186A18"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18AB0EB6" w14:textId="77777777" w:rsidR="00DB7F45" w:rsidRPr="009E1109" w:rsidRDefault="00DB7F45" w:rsidP="003A6EF3">
            <w:pPr>
              <w:textAlignment w:val="baseline"/>
              <w:rPr>
                <w:sz w:val="16"/>
                <w:szCs w:val="16"/>
              </w:rPr>
            </w:pPr>
            <w:del w:id="91" w:author="MTK - Ato Yu" w:date="2024-05-21T17:56:00Z">
              <w:r w:rsidRPr="009E1109" w:rsidDel="00E52414">
                <w:rPr>
                  <w:sz w:val="16"/>
                  <w:szCs w:val="16"/>
                </w:rPr>
                <w:delText>[</w:delText>
              </w:r>
              <w:r w:rsidDel="00E52414">
                <w:rPr>
                  <w:sz w:val="16"/>
                  <w:szCs w:val="16"/>
                </w:rPr>
                <w:delText>Yes</w:delText>
              </w:r>
              <w:r w:rsidRPr="009E1109" w:rsidDel="00E52414">
                <w:rPr>
                  <w:sz w:val="16"/>
                  <w:szCs w:val="16"/>
                </w:rPr>
                <w:delText>]</w:delText>
              </w:r>
            </w:del>
            <w:ins w:id="92" w:author="MTK - Ato Yu" w:date="2024-05-21T17:56:00Z">
              <w:r>
                <w:rPr>
                  <w:sz w:val="16"/>
                  <w:szCs w:val="16"/>
                </w:rPr>
                <w:t>TBD</w:t>
              </w:r>
            </w:ins>
          </w:p>
        </w:tc>
        <w:tc>
          <w:tcPr>
            <w:tcW w:w="823" w:type="dxa"/>
            <w:tcMar>
              <w:top w:w="0" w:type="dxa"/>
              <w:left w:w="108" w:type="dxa"/>
              <w:bottom w:w="0" w:type="dxa"/>
              <w:right w:w="108" w:type="dxa"/>
            </w:tcMar>
            <w:hideMark/>
          </w:tcPr>
          <w:p w14:paraId="7560167C"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024B7FFF"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57A114F"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6F6DBF7" w14:textId="77777777" w:rsidR="00DB7F45" w:rsidRPr="009E1109" w:rsidRDefault="00DB7F45" w:rsidP="003A6EF3">
            <w:pPr>
              <w:textAlignment w:val="baseline"/>
              <w:rPr>
                <w:sz w:val="16"/>
                <w:szCs w:val="16"/>
              </w:rPr>
            </w:pPr>
            <w:proofErr w:type="spellStart"/>
            <w:r w:rsidRPr="009E1109">
              <w:rPr>
                <w:sz w:val="16"/>
                <w:szCs w:val="16"/>
              </w:rPr>
              <w:t>xiaomi</w:t>
            </w:r>
            <w:proofErr w:type="spellEnd"/>
          </w:p>
        </w:tc>
      </w:tr>
      <w:tr w:rsidR="00DB7F45" w14:paraId="5B3107AC" w14:textId="77777777" w:rsidTr="003A6EF3">
        <w:tc>
          <w:tcPr>
            <w:tcW w:w="486" w:type="dxa"/>
            <w:tcMar>
              <w:top w:w="0" w:type="dxa"/>
              <w:left w:w="108" w:type="dxa"/>
              <w:bottom w:w="0" w:type="dxa"/>
              <w:right w:w="108" w:type="dxa"/>
            </w:tcMar>
            <w:hideMark/>
          </w:tcPr>
          <w:p w14:paraId="52D928D1" w14:textId="77777777" w:rsidR="00DB7F45" w:rsidRPr="009E1109" w:rsidRDefault="00DB7F45" w:rsidP="003A6EF3">
            <w:pPr>
              <w:textAlignment w:val="baseline"/>
              <w:rPr>
                <w:sz w:val="16"/>
                <w:szCs w:val="16"/>
              </w:rPr>
            </w:pPr>
            <w:r w:rsidRPr="009E1109">
              <w:rPr>
                <w:sz w:val="16"/>
                <w:szCs w:val="16"/>
              </w:rPr>
              <w:lastRenderedPageBreak/>
              <w:t>IR3</w:t>
            </w:r>
          </w:p>
        </w:tc>
        <w:tc>
          <w:tcPr>
            <w:tcW w:w="1489" w:type="dxa"/>
            <w:tcMar>
              <w:top w:w="0" w:type="dxa"/>
              <w:left w:w="108" w:type="dxa"/>
              <w:bottom w:w="0" w:type="dxa"/>
              <w:right w:w="108" w:type="dxa"/>
            </w:tcMar>
            <w:hideMark/>
          </w:tcPr>
          <w:p w14:paraId="6FFFC778" w14:textId="77777777" w:rsidR="00DB7F45" w:rsidRPr="009E1109" w:rsidRDefault="00DB7F45" w:rsidP="003A6EF3">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429435DD" w14:textId="77777777" w:rsidR="00DB7F45" w:rsidRPr="009E1109" w:rsidRDefault="00DB7F45" w:rsidP="003A6EF3">
            <w:pPr>
              <w:textAlignment w:val="baseline"/>
              <w:rPr>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00B050"/>
                <w:sz w:val="16"/>
                <w:szCs w:val="16"/>
              </w:rPr>
              <w:t>b-2</w:t>
            </w:r>
            <w:r w:rsidRPr="009E1109">
              <w:rPr>
                <w:sz w:val="16"/>
                <w:szCs w:val="16"/>
              </w:rPr>
              <w:t xml:space="preserve"> without MG or DRX configuration</w:t>
            </w:r>
          </w:p>
        </w:tc>
        <w:tc>
          <w:tcPr>
            <w:tcW w:w="752" w:type="dxa"/>
            <w:tcMar>
              <w:top w:w="0" w:type="dxa"/>
              <w:left w:w="108" w:type="dxa"/>
              <w:bottom w:w="0" w:type="dxa"/>
              <w:right w:w="108" w:type="dxa"/>
            </w:tcMar>
            <w:hideMark/>
          </w:tcPr>
          <w:p w14:paraId="4AE32F1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089223A1"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696D99A6" w14:textId="77777777" w:rsidR="00DB7F45" w:rsidRPr="009E1109" w:rsidRDefault="00DB7F45" w:rsidP="003A6EF3">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2CAC5E0E" w14:textId="77777777" w:rsidR="00DB7F45" w:rsidRPr="009E1109" w:rsidRDefault="00DB7F45" w:rsidP="003A6EF3">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6BA11660"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1DE4522B" w14:textId="77777777" w:rsidR="00DB7F45" w:rsidRPr="009E1109" w:rsidRDefault="00DB7F45" w:rsidP="003A6EF3">
            <w:pPr>
              <w:textAlignment w:val="baseline"/>
              <w:rPr>
                <w:sz w:val="16"/>
                <w:szCs w:val="16"/>
              </w:rPr>
            </w:pPr>
            <w:r w:rsidRPr="009E1109">
              <w:rPr>
                <w:sz w:val="16"/>
                <w:szCs w:val="16"/>
              </w:rPr>
              <w:t>CMCC</w:t>
            </w:r>
          </w:p>
        </w:tc>
      </w:tr>
      <w:tr w:rsidR="00DB7F45" w14:paraId="4E74FA6A" w14:textId="77777777" w:rsidTr="003A6EF3">
        <w:tc>
          <w:tcPr>
            <w:tcW w:w="486" w:type="dxa"/>
            <w:tcMar>
              <w:top w:w="0" w:type="dxa"/>
              <w:left w:w="108" w:type="dxa"/>
              <w:bottom w:w="0" w:type="dxa"/>
              <w:right w:w="108" w:type="dxa"/>
            </w:tcMar>
            <w:hideMark/>
          </w:tcPr>
          <w:p w14:paraId="03003957" w14:textId="77777777" w:rsidR="00DB7F45" w:rsidRPr="009E1109" w:rsidRDefault="00DB7F45" w:rsidP="003A6EF3">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3AA468A4" w14:textId="77777777" w:rsidR="00DB7F45" w:rsidRPr="009E1109" w:rsidRDefault="00DB7F45" w:rsidP="003A6EF3">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504F3199"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Pr>
                <w:b/>
                <w:bCs/>
                <w:color w:val="FFC000"/>
                <w:sz w:val="16"/>
                <w:szCs w:val="16"/>
              </w:rPr>
              <w:t xml:space="preserve"> </w:t>
            </w:r>
            <w:r w:rsidRPr="009E1109">
              <w:rPr>
                <w:sz w:val="16"/>
                <w:szCs w:val="16"/>
              </w:rPr>
              <w:t>with MG</w:t>
            </w:r>
          </w:p>
        </w:tc>
        <w:tc>
          <w:tcPr>
            <w:tcW w:w="752" w:type="dxa"/>
            <w:tcMar>
              <w:top w:w="0" w:type="dxa"/>
              <w:left w:w="108" w:type="dxa"/>
              <w:bottom w:w="0" w:type="dxa"/>
              <w:right w:w="108" w:type="dxa"/>
            </w:tcMar>
            <w:hideMark/>
          </w:tcPr>
          <w:p w14:paraId="092E992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5BB5DCC2"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AE2E0C8"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1CD63E7C"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6227EF3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311003F7" w14:textId="77777777" w:rsidR="00DB7F45" w:rsidRPr="009E1109" w:rsidRDefault="00DB7F45" w:rsidP="003A6EF3">
            <w:pPr>
              <w:textAlignment w:val="baseline"/>
              <w:rPr>
                <w:sz w:val="16"/>
                <w:szCs w:val="16"/>
              </w:rPr>
            </w:pPr>
            <w:r w:rsidRPr="009E1109">
              <w:rPr>
                <w:sz w:val="16"/>
                <w:szCs w:val="16"/>
              </w:rPr>
              <w:t>HW</w:t>
            </w:r>
          </w:p>
        </w:tc>
      </w:tr>
      <w:tr w:rsidR="00DB7F45" w14:paraId="602CBBDC" w14:textId="77777777" w:rsidTr="003A6EF3">
        <w:tc>
          <w:tcPr>
            <w:tcW w:w="486" w:type="dxa"/>
            <w:tcMar>
              <w:top w:w="0" w:type="dxa"/>
              <w:left w:w="108" w:type="dxa"/>
              <w:bottom w:w="0" w:type="dxa"/>
              <w:right w:w="108" w:type="dxa"/>
            </w:tcMar>
            <w:hideMark/>
          </w:tcPr>
          <w:p w14:paraId="78B78C9F" w14:textId="77777777" w:rsidR="00DB7F45" w:rsidRPr="009E1109" w:rsidRDefault="00DB7F45" w:rsidP="003A6EF3">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349AA0FB" w14:textId="77777777" w:rsidR="00DB7F45" w:rsidRPr="009E1109" w:rsidRDefault="00DB7F45" w:rsidP="003A6EF3">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2B1E8258"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sidRPr="009E1109">
              <w:rPr>
                <w:sz w:val="16"/>
                <w:szCs w:val="16"/>
              </w:rPr>
              <w:t xml:space="preserve"> with MG</w:t>
            </w:r>
          </w:p>
        </w:tc>
        <w:tc>
          <w:tcPr>
            <w:tcW w:w="752" w:type="dxa"/>
            <w:tcMar>
              <w:top w:w="0" w:type="dxa"/>
              <w:left w:w="108" w:type="dxa"/>
              <w:bottom w:w="0" w:type="dxa"/>
              <w:right w:w="108" w:type="dxa"/>
            </w:tcMar>
            <w:hideMark/>
          </w:tcPr>
          <w:p w14:paraId="4C7B368C"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2DE864C3"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476E66C1"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7168D2C0"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5D6A0B6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48437D5A" w14:textId="77777777" w:rsidR="00DB7F45" w:rsidRPr="009E1109" w:rsidRDefault="00DB7F45" w:rsidP="003A6EF3">
            <w:pPr>
              <w:textAlignment w:val="baseline"/>
              <w:rPr>
                <w:sz w:val="16"/>
                <w:szCs w:val="16"/>
              </w:rPr>
            </w:pPr>
            <w:r w:rsidRPr="009E1109">
              <w:rPr>
                <w:sz w:val="16"/>
                <w:szCs w:val="16"/>
              </w:rPr>
              <w:t>Nokia</w:t>
            </w:r>
          </w:p>
        </w:tc>
      </w:tr>
    </w:tbl>
    <w:p w14:paraId="184A33EE" w14:textId="77777777" w:rsidR="00F73116" w:rsidRPr="00EA72F0" w:rsidRDefault="00F73116" w:rsidP="00EA72F0"/>
    <w:sectPr w:rsidR="00F73116" w:rsidRPr="00EA72F0" w:rsidSect="00C66A7D">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QC - Hyunwoo Cho" w:date="2024-05-23T14:59:00Z" w:initials="HC">
    <w:p w14:paraId="56BB6FC4" w14:textId="77777777" w:rsidR="001C470D" w:rsidRDefault="001C470D" w:rsidP="001C470D">
      <w:pPr>
        <w:pStyle w:val="CommentText"/>
      </w:pPr>
      <w:r>
        <w:rPr>
          <w:rStyle w:val="CommentReference"/>
        </w:rPr>
        <w:annotationRef/>
      </w:r>
      <w:r>
        <w:t>Can we remove this since RAN4 agreed the interruption ratio requirement not based on DRX-on duration?</w:t>
      </w:r>
    </w:p>
  </w:comment>
  <w:comment w:id="57" w:author="QC - Hyunwoo Cho" w:date="2024-05-23T15:01:00Z" w:initials="HC">
    <w:p w14:paraId="218A8A55" w14:textId="77777777" w:rsidR="001C470D" w:rsidRDefault="001C470D" w:rsidP="001C470D">
      <w:pPr>
        <w:pStyle w:val="CommentText"/>
      </w:pPr>
      <w:r>
        <w:rPr>
          <w:rStyle w:val="CommentReference"/>
        </w:rPr>
        <w:annotationRef/>
      </w:r>
      <w:r>
        <w:t>RAN4 decided not to introduce w/ DRX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BB6FC4" w15:done="0"/>
  <w15:commentEx w15:paraId="218A8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5FDE04" w16cex:dateUtc="2024-05-23T05:59:00Z"/>
  <w16cex:commentExtensible w16cex:durableId="5EE00C2E" w16cex:dateUtc="2024-05-23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B6FC4" w16cid:durableId="1F5FDE04"/>
  <w16cid:commentId w16cid:paraId="218A8A55" w16cid:durableId="5EE00C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C607" w14:textId="77777777" w:rsidR="00A32272" w:rsidRDefault="00A32272">
      <w:r>
        <w:separator/>
      </w:r>
    </w:p>
  </w:endnote>
  <w:endnote w:type="continuationSeparator" w:id="0">
    <w:p w14:paraId="77A4FB46" w14:textId="77777777" w:rsidR="00A32272" w:rsidRDefault="00A3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0D31" w14:textId="77777777" w:rsidR="00A32272" w:rsidRDefault="00A32272">
      <w:r>
        <w:separator/>
      </w:r>
    </w:p>
  </w:footnote>
  <w:footnote w:type="continuationSeparator" w:id="0">
    <w:p w14:paraId="713C4404" w14:textId="77777777" w:rsidR="00A32272" w:rsidRDefault="00A3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91BA16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73482"/>
    <w:multiLevelType w:val="hybridMultilevel"/>
    <w:tmpl w:val="542A5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7224303">
    <w:abstractNumId w:val="5"/>
  </w:num>
  <w:num w:numId="2" w16cid:durableId="1693267603">
    <w:abstractNumId w:val="2"/>
  </w:num>
  <w:num w:numId="3" w16cid:durableId="85939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638029">
    <w:abstractNumId w:val="1"/>
  </w:num>
  <w:num w:numId="5" w16cid:durableId="327368496">
    <w:abstractNumId w:val="3"/>
  </w:num>
  <w:num w:numId="6" w16cid:durableId="729159897">
    <w:abstractNumId w:val="0"/>
  </w:num>
  <w:num w:numId="7" w16cid:durableId="1751539214">
    <w:abstractNumId w:val="6"/>
    <w:lvlOverride w:ilvl="0">
      <w:startOverride w:val="1"/>
    </w:lvlOverride>
  </w:num>
  <w:num w:numId="8" w16cid:durableId="1966111294">
    <w:abstractNumId w:val="4"/>
    <w:lvlOverride w:ilvl="0">
      <w:startOverride w:val="1"/>
    </w:lvlOverride>
  </w:num>
  <w:num w:numId="9" w16cid:durableId="332807762">
    <w:abstractNumId w:val="7"/>
  </w:num>
  <w:num w:numId="10" w16cid:durableId="138054415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223C"/>
    <w:rsid w:val="00003FD6"/>
    <w:rsid w:val="00004165"/>
    <w:rsid w:val="000103FD"/>
    <w:rsid w:val="00010E6E"/>
    <w:rsid w:val="00010FEB"/>
    <w:rsid w:val="000122DA"/>
    <w:rsid w:val="00013BE1"/>
    <w:rsid w:val="0001463A"/>
    <w:rsid w:val="00020C56"/>
    <w:rsid w:val="00021D48"/>
    <w:rsid w:val="00021EE1"/>
    <w:rsid w:val="0002221A"/>
    <w:rsid w:val="00023F94"/>
    <w:rsid w:val="000250BE"/>
    <w:rsid w:val="00026ACC"/>
    <w:rsid w:val="000270D3"/>
    <w:rsid w:val="00027916"/>
    <w:rsid w:val="0003171D"/>
    <w:rsid w:val="00031ADD"/>
    <w:rsid w:val="00031C1D"/>
    <w:rsid w:val="000321C5"/>
    <w:rsid w:val="00032C40"/>
    <w:rsid w:val="0003399B"/>
    <w:rsid w:val="00034FD1"/>
    <w:rsid w:val="00035C50"/>
    <w:rsid w:val="000369E0"/>
    <w:rsid w:val="00037BF2"/>
    <w:rsid w:val="000408BA"/>
    <w:rsid w:val="00043E39"/>
    <w:rsid w:val="00045474"/>
    <w:rsid w:val="000457A1"/>
    <w:rsid w:val="0004693E"/>
    <w:rsid w:val="00050001"/>
    <w:rsid w:val="00052006"/>
    <w:rsid w:val="00052041"/>
    <w:rsid w:val="0005326A"/>
    <w:rsid w:val="00060495"/>
    <w:rsid w:val="0006266D"/>
    <w:rsid w:val="000632AE"/>
    <w:rsid w:val="00064EF6"/>
    <w:rsid w:val="00065506"/>
    <w:rsid w:val="00066E96"/>
    <w:rsid w:val="00072F16"/>
    <w:rsid w:val="0007382E"/>
    <w:rsid w:val="00074856"/>
    <w:rsid w:val="000766E1"/>
    <w:rsid w:val="0007708B"/>
    <w:rsid w:val="000770F0"/>
    <w:rsid w:val="000772C8"/>
    <w:rsid w:val="00077FF6"/>
    <w:rsid w:val="0008003F"/>
    <w:rsid w:val="00080D82"/>
    <w:rsid w:val="00080D91"/>
    <w:rsid w:val="00081174"/>
    <w:rsid w:val="00081692"/>
    <w:rsid w:val="00082C46"/>
    <w:rsid w:val="00083748"/>
    <w:rsid w:val="000859BD"/>
    <w:rsid w:val="00085A0E"/>
    <w:rsid w:val="00086F8B"/>
    <w:rsid w:val="00087548"/>
    <w:rsid w:val="00092AFE"/>
    <w:rsid w:val="00093E7E"/>
    <w:rsid w:val="000951F5"/>
    <w:rsid w:val="00095E17"/>
    <w:rsid w:val="00095F43"/>
    <w:rsid w:val="000A1101"/>
    <w:rsid w:val="000A1684"/>
    <w:rsid w:val="000A1830"/>
    <w:rsid w:val="000A204E"/>
    <w:rsid w:val="000A4121"/>
    <w:rsid w:val="000A4A76"/>
    <w:rsid w:val="000A4AA3"/>
    <w:rsid w:val="000A4F51"/>
    <w:rsid w:val="000A550E"/>
    <w:rsid w:val="000A55DC"/>
    <w:rsid w:val="000B0960"/>
    <w:rsid w:val="000B1564"/>
    <w:rsid w:val="000B1A55"/>
    <w:rsid w:val="000B20BB"/>
    <w:rsid w:val="000B2590"/>
    <w:rsid w:val="000B2CFD"/>
    <w:rsid w:val="000B2EF6"/>
    <w:rsid w:val="000B2FA6"/>
    <w:rsid w:val="000B32B3"/>
    <w:rsid w:val="000B3869"/>
    <w:rsid w:val="000B3DB9"/>
    <w:rsid w:val="000B499A"/>
    <w:rsid w:val="000B4AA0"/>
    <w:rsid w:val="000B657D"/>
    <w:rsid w:val="000B7884"/>
    <w:rsid w:val="000C2151"/>
    <w:rsid w:val="000C229E"/>
    <w:rsid w:val="000C2553"/>
    <w:rsid w:val="000C2B7A"/>
    <w:rsid w:val="000C38C3"/>
    <w:rsid w:val="000C3DF1"/>
    <w:rsid w:val="000C3FDA"/>
    <w:rsid w:val="000C4549"/>
    <w:rsid w:val="000C4D91"/>
    <w:rsid w:val="000C605D"/>
    <w:rsid w:val="000D08DA"/>
    <w:rsid w:val="000D09FD"/>
    <w:rsid w:val="000D0F7F"/>
    <w:rsid w:val="000D19DE"/>
    <w:rsid w:val="000D2513"/>
    <w:rsid w:val="000D2F66"/>
    <w:rsid w:val="000D3636"/>
    <w:rsid w:val="000D44FB"/>
    <w:rsid w:val="000D574B"/>
    <w:rsid w:val="000D5BE4"/>
    <w:rsid w:val="000D6CFC"/>
    <w:rsid w:val="000D7E51"/>
    <w:rsid w:val="000E537B"/>
    <w:rsid w:val="000E57D0"/>
    <w:rsid w:val="000E694A"/>
    <w:rsid w:val="000E7367"/>
    <w:rsid w:val="000E7858"/>
    <w:rsid w:val="000F237C"/>
    <w:rsid w:val="000F39CA"/>
    <w:rsid w:val="000F5859"/>
    <w:rsid w:val="000F6262"/>
    <w:rsid w:val="00100A14"/>
    <w:rsid w:val="001017FC"/>
    <w:rsid w:val="00102614"/>
    <w:rsid w:val="00102C4A"/>
    <w:rsid w:val="00102CA2"/>
    <w:rsid w:val="0010445F"/>
    <w:rsid w:val="001057BB"/>
    <w:rsid w:val="00106B2E"/>
    <w:rsid w:val="00107927"/>
    <w:rsid w:val="0010795B"/>
    <w:rsid w:val="00110E26"/>
    <w:rsid w:val="00111238"/>
    <w:rsid w:val="00111321"/>
    <w:rsid w:val="001115A4"/>
    <w:rsid w:val="00111EEA"/>
    <w:rsid w:val="001128E7"/>
    <w:rsid w:val="00114FDD"/>
    <w:rsid w:val="001161ED"/>
    <w:rsid w:val="00117BD6"/>
    <w:rsid w:val="00120397"/>
    <w:rsid w:val="001205D3"/>
    <w:rsid w:val="001206C2"/>
    <w:rsid w:val="00121978"/>
    <w:rsid w:val="00122762"/>
    <w:rsid w:val="00122F57"/>
    <w:rsid w:val="00123422"/>
    <w:rsid w:val="00124B6A"/>
    <w:rsid w:val="00124E2E"/>
    <w:rsid w:val="00126558"/>
    <w:rsid w:val="00130462"/>
    <w:rsid w:val="00131559"/>
    <w:rsid w:val="001325CA"/>
    <w:rsid w:val="00134E17"/>
    <w:rsid w:val="00136D4C"/>
    <w:rsid w:val="00136F1D"/>
    <w:rsid w:val="0014006E"/>
    <w:rsid w:val="0014073F"/>
    <w:rsid w:val="00142494"/>
    <w:rsid w:val="00142538"/>
    <w:rsid w:val="00142624"/>
    <w:rsid w:val="00142BB9"/>
    <w:rsid w:val="00144D6F"/>
    <w:rsid w:val="00144F96"/>
    <w:rsid w:val="0014505D"/>
    <w:rsid w:val="00147DDA"/>
    <w:rsid w:val="00151EAC"/>
    <w:rsid w:val="00153528"/>
    <w:rsid w:val="00154CC9"/>
    <w:rsid w:val="00154E68"/>
    <w:rsid w:val="001608B6"/>
    <w:rsid w:val="00161CE0"/>
    <w:rsid w:val="00161FEC"/>
    <w:rsid w:val="00162548"/>
    <w:rsid w:val="00162BCE"/>
    <w:rsid w:val="00166709"/>
    <w:rsid w:val="001668DA"/>
    <w:rsid w:val="00170009"/>
    <w:rsid w:val="001715EF"/>
    <w:rsid w:val="00172183"/>
    <w:rsid w:val="00173801"/>
    <w:rsid w:val="001751AB"/>
    <w:rsid w:val="00175269"/>
    <w:rsid w:val="00175A3F"/>
    <w:rsid w:val="001762C5"/>
    <w:rsid w:val="00180343"/>
    <w:rsid w:val="00180381"/>
    <w:rsid w:val="00180E09"/>
    <w:rsid w:val="0018283C"/>
    <w:rsid w:val="001830CD"/>
    <w:rsid w:val="0018362C"/>
    <w:rsid w:val="00183D4C"/>
    <w:rsid w:val="00183F6D"/>
    <w:rsid w:val="00184954"/>
    <w:rsid w:val="0018670E"/>
    <w:rsid w:val="001873CB"/>
    <w:rsid w:val="0019219A"/>
    <w:rsid w:val="00192941"/>
    <w:rsid w:val="00195077"/>
    <w:rsid w:val="00195AF1"/>
    <w:rsid w:val="00196137"/>
    <w:rsid w:val="00196745"/>
    <w:rsid w:val="00196C5C"/>
    <w:rsid w:val="001A033F"/>
    <w:rsid w:val="001A08AA"/>
    <w:rsid w:val="001A115D"/>
    <w:rsid w:val="001A1F31"/>
    <w:rsid w:val="001A2496"/>
    <w:rsid w:val="001A297E"/>
    <w:rsid w:val="001A383E"/>
    <w:rsid w:val="001A495D"/>
    <w:rsid w:val="001A59CB"/>
    <w:rsid w:val="001A5ECB"/>
    <w:rsid w:val="001A6AA8"/>
    <w:rsid w:val="001A6B3D"/>
    <w:rsid w:val="001A6C34"/>
    <w:rsid w:val="001A6D04"/>
    <w:rsid w:val="001A7E1F"/>
    <w:rsid w:val="001B1558"/>
    <w:rsid w:val="001B1D85"/>
    <w:rsid w:val="001B21BE"/>
    <w:rsid w:val="001B2E82"/>
    <w:rsid w:val="001B349A"/>
    <w:rsid w:val="001B41D3"/>
    <w:rsid w:val="001B5F39"/>
    <w:rsid w:val="001B7991"/>
    <w:rsid w:val="001C0F2D"/>
    <w:rsid w:val="001C1409"/>
    <w:rsid w:val="001C184D"/>
    <w:rsid w:val="001C2AE6"/>
    <w:rsid w:val="001C35D8"/>
    <w:rsid w:val="001C4257"/>
    <w:rsid w:val="001C470D"/>
    <w:rsid w:val="001C4A89"/>
    <w:rsid w:val="001C5907"/>
    <w:rsid w:val="001C6177"/>
    <w:rsid w:val="001C71BE"/>
    <w:rsid w:val="001C78B8"/>
    <w:rsid w:val="001D0322"/>
    <w:rsid w:val="001D0363"/>
    <w:rsid w:val="001D0647"/>
    <w:rsid w:val="001D12B4"/>
    <w:rsid w:val="001D1371"/>
    <w:rsid w:val="001D14A7"/>
    <w:rsid w:val="001D1B07"/>
    <w:rsid w:val="001D5E9C"/>
    <w:rsid w:val="001D5F70"/>
    <w:rsid w:val="001D7D94"/>
    <w:rsid w:val="001E0A28"/>
    <w:rsid w:val="001E1340"/>
    <w:rsid w:val="001E208D"/>
    <w:rsid w:val="001E21B5"/>
    <w:rsid w:val="001E33DF"/>
    <w:rsid w:val="001E38B7"/>
    <w:rsid w:val="001E4218"/>
    <w:rsid w:val="001E5147"/>
    <w:rsid w:val="001E63C1"/>
    <w:rsid w:val="001E69EB"/>
    <w:rsid w:val="001E6C4D"/>
    <w:rsid w:val="001F0B20"/>
    <w:rsid w:val="001F14AC"/>
    <w:rsid w:val="001F2C5D"/>
    <w:rsid w:val="001F2F0A"/>
    <w:rsid w:val="001F5134"/>
    <w:rsid w:val="001F5AA8"/>
    <w:rsid w:val="001F5BC6"/>
    <w:rsid w:val="001F6C66"/>
    <w:rsid w:val="00200A62"/>
    <w:rsid w:val="00203740"/>
    <w:rsid w:val="00203BA2"/>
    <w:rsid w:val="00204E50"/>
    <w:rsid w:val="002051B5"/>
    <w:rsid w:val="002058E9"/>
    <w:rsid w:val="00206914"/>
    <w:rsid w:val="002074D2"/>
    <w:rsid w:val="00210C6F"/>
    <w:rsid w:val="00210EBD"/>
    <w:rsid w:val="002123C6"/>
    <w:rsid w:val="0021262C"/>
    <w:rsid w:val="002138EA"/>
    <w:rsid w:val="002139EA"/>
    <w:rsid w:val="00213B37"/>
    <w:rsid w:val="00213F84"/>
    <w:rsid w:val="00214E5F"/>
    <w:rsid w:val="00214FBD"/>
    <w:rsid w:val="00220CA3"/>
    <w:rsid w:val="00220EC3"/>
    <w:rsid w:val="00221368"/>
    <w:rsid w:val="00221E08"/>
    <w:rsid w:val="00222897"/>
    <w:rsid w:val="00222B0C"/>
    <w:rsid w:val="002231A9"/>
    <w:rsid w:val="002241AF"/>
    <w:rsid w:val="00224224"/>
    <w:rsid w:val="0022659D"/>
    <w:rsid w:val="0023044D"/>
    <w:rsid w:val="002317CD"/>
    <w:rsid w:val="00235394"/>
    <w:rsid w:val="00235577"/>
    <w:rsid w:val="00235D0F"/>
    <w:rsid w:val="00235DB7"/>
    <w:rsid w:val="002371B2"/>
    <w:rsid w:val="00241FD6"/>
    <w:rsid w:val="002429C8"/>
    <w:rsid w:val="002435CA"/>
    <w:rsid w:val="00243F0F"/>
    <w:rsid w:val="0024469F"/>
    <w:rsid w:val="002465CB"/>
    <w:rsid w:val="00247DDF"/>
    <w:rsid w:val="00250B5B"/>
    <w:rsid w:val="002518A3"/>
    <w:rsid w:val="0025193D"/>
    <w:rsid w:val="00252079"/>
    <w:rsid w:val="00252A1F"/>
    <w:rsid w:val="00252DB8"/>
    <w:rsid w:val="002537BC"/>
    <w:rsid w:val="0025438D"/>
    <w:rsid w:val="00255596"/>
    <w:rsid w:val="00255965"/>
    <w:rsid w:val="00255C58"/>
    <w:rsid w:val="00260EC7"/>
    <w:rsid w:val="00261539"/>
    <w:rsid w:val="0026179F"/>
    <w:rsid w:val="002622B6"/>
    <w:rsid w:val="00262E65"/>
    <w:rsid w:val="0026354E"/>
    <w:rsid w:val="00265BD1"/>
    <w:rsid w:val="002666AE"/>
    <w:rsid w:val="0026693A"/>
    <w:rsid w:val="00274306"/>
    <w:rsid w:val="00274E1A"/>
    <w:rsid w:val="00274E25"/>
    <w:rsid w:val="0027529C"/>
    <w:rsid w:val="002759DB"/>
    <w:rsid w:val="002775B1"/>
    <w:rsid w:val="002775B9"/>
    <w:rsid w:val="00277DE4"/>
    <w:rsid w:val="002811C4"/>
    <w:rsid w:val="00282213"/>
    <w:rsid w:val="002824B6"/>
    <w:rsid w:val="00284016"/>
    <w:rsid w:val="00284728"/>
    <w:rsid w:val="002856B8"/>
    <w:rsid w:val="00285813"/>
    <w:rsid w:val="002858BF"/>
    <w:rsid w:val="00287FB1"/>
    <w:rsid w:val="002939AF"/>
    <w:rsid w:val="00294491"/>
    <w:rsid w:val="00294BDE"/>
    <w:rsid w:val="002953F2"/>
    <w:rsid w:val="00295520"/>
    <w:rsid w:val="00297BDA"/>
    <w:rsid w:val="002A0CED"/>
    <w:rsid w:val="002A13A1"/>
    <w:rsid w:val="002A185B"/>
    <w:rsid w:val="002A282D"/>
    <w:rsid w:val="002A36F9"/>
    <w:rsid w:val="002A4CD0"/>
    <w:rsid w:val="002A7DA6"/>
    <w:rsid w:val="002B0C75"/>
    <w:rsid w:val="002B3FFD"/>
    <w:rsid w:val="002B40C5"/>
    <w:rsid w:val="002B516C"/>
    <w:rsid w:val="002B5E1D"/>
    <w:rsid w:val="002B60C1"/>
    <w:rsid w:val="002B77D2"/>
    <w:rsid w:val="002C14F6"/>
    <w:rsid w:val="002C4B52"/>
    <w:rsid w:val="002C4CDA"/>
    <w:rsid w:val="002D0304"/>
    <w:rsid w:val="002D03E5"/>
    <w:rsid w:val="002D36EB"/>
    <w:rsid w:val="002D3B6E"/>
    <w:rsid w:val="002D5D2B"/>
    <w:rsid w:val="002D65C5"/>
    <w:rsid w:val="002D6BDF"/>
    <w:rsid w:val="002E0712"/>
    <w:rsid w:val="002E1686"/>
    <w:rsid w:val="002E1AC0"/>
    <w:rsid w:val="002E2CE9"/>
    <w:rsid w:val="002E3BF7"/>
    <w:rsid w:val="002E403E"/>
    <w:rsid w:val="002E4C74"/>
    <w:rsid w:val="002E5A8E"/>
    <w:rsid w:val="002E7087"/>
    <w:rsid w:val="002F02A8"/>
    <w:rsid w:val="002F158C"/>
    <w:rsid w:val="002F19F8"/>
    <w:rsid w:val="002F21CF"/>
    <w:rsid w:val="002F28C9"/>
    <w:rsid w:val="002F2925"/>
    <w:rsid w:val="002F31AC"/>
    <w:rsid w:val="002F3A7B"/>
    <w:rsid w:val="002F3B71"/>
    <w:rsid w:val="002F4093"/>
    <w:rsid w:val="002F49B5"/>
    <w:rsid w:val="002F5636"/>
    <w:rsid w:val="002F6462"/>
    <w:rsid w:val="002F7659"/>
    <w:rsid w:val="003004EC"/>
    <w:rsid w:val="0030059F"/>
    <w:rsid w:val="00301ADF"/>
    <w:rsid w:val="003022A5"/>
    <w:rsid w:val="00302FD0"/>
    <w:rsid w:val="00304B6C"/>
    <w:rsid w:val="00307E51"/>
    <w:rsid w:val="00310439"/>
    <w:rsid w:val="00311363"/>
    <w:rsid w:val="00314B36"/>
    <w:rsid w:val="003151F1"/>
    <w:rsid w:val="00315867"/>
    <w:rsid w:val="0032001F"/>
    <w:rsid w:val="00321150"/>
    <w:rsid w:val="003213BB"/>
    <w:rsid w:val="0032521C"/>
    <w:rsid w:val="003260D7"/>
    <w:rsid w:val="00327842"/>
    <w:rsid w:val="003316AE"/>
    <w:rsid w:val="00331EDF"/>
    <w:rsid w:val="00334BA6"/>
    <w:rsid w:val="00336697"/>
    <w:rsid w:val="00337CC9"/>
    <w:rsid w:val="00340859"/>
    <w:rsid w:val="003418CB"/>
    <w:rsid w:val="003420A5"/>
    <w:rsid w:val="003449ED"/>
    <w:rsid w:val="0034546E"/>
    <w:rsid w:val="00346F1E"/>
    <w:rsid w:val="00351919"/>
    <w:rsid w:val="00355873"/>
    <w:rsid w:val="0035660F"/>
    <w:rsid w:val="0035723F"/>
    <w:rsid w:val="0035728F"/>
    <w:rsid w:val="00360419"/>
    <w:rsid w:val="003608E7"/>
    <w:rsid w:val="00360CF3"/>
    <w:rsid w:val="003619D9"/>
    <w:rsid w:val="003628B9"/>
    <w:rsid w:val="00362D8F"/>
    <w:rsid w:val="00365792"/>
    <w:rsid w:val="00366D02"/>
    <w:rsid w:val="00366D64"/>
    <w:rsid w:val="00367071"/>
    <w:rsid w:val="00367724"/>
    <w:rsid w:val="00370C4C"/>
    <w:rsid w:val="00370C63"/>
    <w:rsid w:val="00370D37"/>
    <w:rsid w:val="003710BA"/>
    <w:rsid w:val="003724A5"/>
    <w:rsid w:val="00372BF1"/>
    <w:rsid w:val="00372CA8"/>
    <w:rsid w:val="00374188"/>
    <w:rsid w:val="00376D0D"/>
    <w:rsid w:val="003770F6"/>
    <w:rsid w:val="00377E88"/>
    <w:rsid w:val="00383484"/>
    <w:rsid w:val="00383512"/>
    <w:rsid w:val="00383E37"/>
    <w:rsid w:val="003878F6"/>
    <w:rsid w:val="00391399"/>
    <w:rsid w:val="00393042"/>
    <w:rsid w:val="00394A0E"/>
    <w:rsid w:val="00394AD5"/>
    <w:rsid w:val="00395459"/>
    <w:rsid w:val="003955DC"/>
    <w:rsid w:val="0039642D"/>
    <w:rsid w:val="003A2485"/>
    <w:rsid w:val="003A2E40"/>
    <w:rsid w:val="003A352A"/>
    <w:rsid w:val="003A53B1"/>
    <w:rsid w:val="003B0158"/>
    <w:rsid w:val="003B1106"/>
    <w:rsid w:val="003B21BE"/>
    <w:rsid w:val="003B29E9"/>
    <w:rsid w:val="003B36D3"/>
    <w:rsid w:val="003B3CBD"/>
    <w:rsid w:val="003B3D68"/>
    <w:rsid w:val="003B40B6"/>
    <w:rsid w:val="003B4651"/>
    <w:rsid w:val="003B56DB"/>
    <w:rsid w:val="003B755E"/>
    <w:rsid w:val="003B75FE"/>
    <w:rsid w:val="003B7E03"/>
    <w:rsid w:val="003C06AB"/>
    <w:rsid w:val="003C228E"/>
    <w:rsid w:val="003C3117"/>
    <w:rsid w:val="003C46D5"/>
    <w:rsid w:val="003C51E7"/>
    <w:rsid w:val="003C5FA8"/>
    <w:rsid w:val="003C6893"/>
    <w:rsid w:val="003C6DE2"/>
    <w:rsid w:val="003D1D21"/>
    <w:rsid w:val="003D1EFD"/>
    <w:rsid w:val="003D28BF"/>
    <w:rsid w:val="003D4215"/>
    <w:rsid w:val="003D4C47"/>
    <w:rsid w:val="003D7331"/>
    <w:rsid w:val="003D7719"/>
    <w:rsid w:val="003E151D"/>
    <w:rsid w:val="003E40EE"/>
    <w:rsid w:val="003E6A40"/>
    <w:rsid w:val="003F174F"/>
    <w:rsid w:val="003F1C1B"/>
    <w:rsid w:val="003F3A2F"/>
    <w:rsid w:val="003F4A78"/>
    <w:rsid w:val="003F587C"/>
    <w:rsid w:val="00401144"/>
    <w:rsid w:val="00402E66"/>
    <w:rsid w:val="00403A6F"/>
    <w:rsid w:val="004040AE"/>
    <w:rsid w:val="00404831"/>
    <w:rsid w:val="00405B0B"/>
    <w:rsid w:val="00405EE6"/>
    <w:rsid w:val="0040666F"/>
    <w:rsid w:val="00406796"/>
    <w:rsid w:val="00407661"/>
    <w:rsid w:val="004100B6"/>
    <w:rsid w:val="00410314"/>
    <w:rsid w:val="00410913"/>
    <w:rsid w:val="00412063"/>
    <w:rsid w:val="00412EB1"/>
    <w:rsid w:val="00413A12"/>
    <w:rsid w:val="00413DDE"/>
    <w:rsid w:val="00414118"/>
    <w:rsid w:val="0041459E"/>
    <w:rsid w:val="00416084"/>
    <w:rsid w:val="00420EBE"/>
    <w:rsid w:val="00422549"/>
    <w:rsid w:val="00423468"/>
    <w:rsid w:val="00423A3C"/>
    <w:rsid w:val="00423FC3"/>
    <w:rsid w:val="004244E1"/>
    <w:rsid w:val="00424736"/>
    <w:rsid w:val="00424F8C"/>
    <w:rsid w:val="00426275"/>
    <w:rsid w:val="0042653B"/>
    <w:rsid w:val="00426805"/>
    <w:rsid w:val="00426CF2"/>
    <w:rsid w:val="004271BA"/>
    <w:rsid w:val="00430497"/>
    <w:rsid w:val="00430EA5"/>
    <w:rsid w:val="0043259E"/>
    <w:rsid w:val="0043302B"/>
    <w:rsid w:val="00433E8F"/>
    <w:rsid w:val="00434B99"/>
    <w:rsid w:val="00434DC1"/>
    <w:rsid w:val="004350F4"/>
    <w:rsid w:val="00436740"/>
    <w:rsid w:val="004370F6"/>
    <w:rsid w:val="00437C86"/>
    <w:rsid w:val="004412A0"/>
    <w:rsid w:val="00442337"/>
    <w:rsid w:val="0044420A"/>
    <w:rsid w:val="00444C84"/>
    <w:rsid w:val="0044549D"/>
    <w:rsid w:val="0044583A"/>
    <w:rsid w:val="00445D47"/>
    <w:rsid w:val="00446408"/>
    <w:rsid w:val="00446930"/>
    <w:rsid w:val="00450C32"/>
    <w:rsid w:val="00450F27"/>
    <w:rsid w:val="004510E5"/>
    <w:rsid w:val="00451DA3"/>
    <w:rsid w:val="0045228C"/>
    <w:rsid w:val="004526B7"/>
    <w:rsid w:val="00452B30"/>
    <w:rsid w:val="00453C93"/>
    <w:rsid w:val="00456A75"/>
    <w:rsid w:val="00456E8A"/>
    <w:rsid w:val="00461BB5"/>
    <w:rsid w:val="00461E39"/>
    <w:rsid w:val="00462D3A"/>
    <w:rsid w:val="00463521"/>
    <w:rsid w:val="00463A51"/>
    <w:rsid w:val="00466A1A"/>
    <w:rsid w:val="00466FB2"/>
    <w:rsid w:val="00471125"/>
    <w:rsid w:val="004715A8"/>
    <w:rsid w:val="0047410C"/>
    <w:rsid w:val="0047437A"/>
    <w:rsid w:val="00474A8B"/>
    <w:rsid w:val="00474EE2"/>
    <w:rsid w:val="004757F2"/>
    <w:rsid w:val="004802A9"/>
    <w:rsid w:val="00480BFE"/>
    <w:rsid w:val="00480E42"/>
    <w:rsid w:val="004818EB"/>
    <w:rsid w:val="00481C0C"/>
    <w:rsid w:val="004821F4"/>
    <w:rsid w:val="00482E4C"/>
    <w:rsid w:val="004832A4"/>
    <w:rsid w:val="004838AF"/>
    <w:rsid w:val="004839F4"/>
    <w:rsid w:val="00484C5D"/>
    <w:rsid w:val="0048543E"/>
    <w:rsid w:val="00485C92"/>
    <w:rsid w:val="0048628C"/>
    <w:rsid w:val="004868C1"/>
    <w:rsid w:val="0048750F"/>
    <w:rsid w:val="00487761"/>
    <w:rsid w:val="004913BF"/>
    <w:rsid w:val="00491B17"/>
    <w:rsid w:val="00493679"/>
    <w:rsid w:val="0049397C"/>
    <w:rsid w:val="00493BEC"/>
    <w:rsid w:val="0049450F"/>
    <w:rsid w:val="00495CEB"/>
    <w:rsid w:val="00495E30"/>
    <w:rsid w:val="00497B30"/>
    <w:rsid w:val="00497C8F"/>
    <w:rsid w:val="004A0D7D"/>
    <w:rsid w:val="004A17E9"/>
    <w:rsid w:val="004A34EF"/>
    <w:rsid w:val="004A46C8"/>
    <w:rsid w:val="004A495F"/>
    <w:rsid w:val="004A52DE"/>
    <w:rsid w:val="004A576E"/>
    <w:rsid w:val="004A662F"/>
    <w:rsid w:val="004A7544"/>
    <w:rsid w:val="004B00A3"/>
    <w:rsid w:val="004B080F"/>
    <w:rsid w:val="004B09BB"/>
    <w:rsid w:val="004B2ED0"/>
    <w:rsid w:val="004B2FAF"/>
    <w:rsid w:val="004B5F31"/>
    <w:rsid w:val="004B6B0F"/>
    <w:rsid w:val="004C1031"/>
    <w:rsid w:val="004C3CDA"/>
    <w:rsid w:val="004C54E5"/>
    <w:rsid w:val="004C6ABF"/>
    <w:rsid w:val="004C6C03"/>
    <w:rsid w:val="004C75CC"/>
    <w:rsid w:val="004C7D5A"/>
    <w:rsid w:val="004C7DC8"/>
    <w:rsid w:val="004D05EE"/>
    <w:rsid w:val="004D0725"/>
    <w:rsid w:val="004D1C1F"/>
    <w:rsid w:val="004D21B0"/>
    <w:rsid w:val="004D3BD3"/>
    <w:rsid w:val="004D4E9F"/>
    <w:rsid w:val="004D5838"/>
    <w:rsid w:val="004D67D7"/>
    <w:rsid w:val="004D737D"/>
    <w:rsid w:val="004D7A90"/>
    <w:rsid w:val="004E0217"/>
    <w:rsid w:val="004E2148"/>
    <w:rsid w:val="004E2659"/>
    <w:rsid w:val="004E39EE"/>
    <w:rsid w:val="004E475C"/>
    <w:rsid w:val="004E56E0"/>
    <w:rsid w:val="004E5C05"/>
    <w:rsid w:val="004E7329"/>
    <w:rsid w:val="004E76C7"/>
    <w:rsid w:val="004F0475"/>
    <w:rsid w:val="004F1DAA"/>
    <w:rsid w:val="004F2C9D"/>
    <w:rsid w:val="004F2CB0"/>
    <w:rsid w:val="004F2E24"/>
    <w:rsid w:val="004F371C"/>
    <w:rsid w:val="004F42BB"/>
    <w:rsid w:val="004F6491"/>
    <w:rsid w:val="004F6B48"/>
    <w:rsid w:val="004F6EA8"/>
    <w:rsid w:val="005017F7"/>
    <w:rsid w:val="00501FA7"/>
    <w:rsid w:val="005030E5"/>
    <w:rsid w:val="005032C7"/>
    <w:rsid w:val="005034DC"/>
    <w:rsid w:val="00505BFA"/>
    <w:rsid w:val="005071B4"/>
    <w:rsid w:val="00507687"/>
    <w:rsid w:val="005109D2"/>
    <w:rsid w:val="005117A9"/>
    <w:rsid w:val="00511C7E"/>
    <w:rsid w:val="00511F57"/>
    <w:rsid w:val="00512D8C"/>
    <w:rsid w:val="00514BCC"/>
    <w:rsid w:val="00515CBE"/>
    <w:rsid w:val="00515D76"/>
    <w:rsid w:val="00515E2B"/>
    <w:rsid w:val="0051661C"/>
    <w:rsid w:val="0051699B"/>
    <w:rsid w:val="0052052A"/>
    <w:rsid w:val="00520615"/>
    <w:rsid w:val="00521862"/>
    <w:rsid w:val="00522A7E"/>
    <w:rsid w:val="00522F20"/>
    <w:rsid w:val="00524EDB"/>
    <w:rsid w:val="00526587"/>
    <w:rsid w:val="00527D6A"/>
    <w:rsid w:val="005307D4"/>
    <w:rsid w:val="005308DB"/>
    <w:rsid w:val="00530A2E"/>
    <w:rsid w:val="00530FBE"/>
    <w:rsid w:val="005313ED"/>
    <w:rsid w:val="005315DB"/>
    <w:rsid w:val="00532EC8"/>
    <w:rsid w:val="00533159"/>
    <w:rsid w:val="005339DB"/>
    <w:rsid w:val="00534C89"/>
    <w:rsid w:val="005379A7"/>
    <w:rsid w:val="00540FD2"/>
    <w:rsid w:val="00540FD3"/>
    <w:rsid w:val="00541573"/>
    <w:rsid w:val="005431B0"/>
    <w:rsid w:val="0054348A"/>
    <w:rsid w:val="0054363B"/>
    <w:rsid w:val="00543A28"/>
    <w:rsid w:val="005458ED"/>
    <w:rsid w:val="00545BC3"/>
    <w:rsid w:val="0055139B"/>
    <w:rsid w:val="00551480"/>
    <w:rsid w:val="005515AF"/>
    <w:rsid w:val="005523D7"/>
    <w:rsid w:val="00552A35"/>
    <w:rsid w:val="00553278"/>
    <w:rsid w:val="005562F8"/>
    <w:rsid w:val="005566FC"/>
    <w:rsid w:val="00556751"/>
    <w:rsid w:val="00564919"/>
    <w:rsid w:val="005661EC"/>
    <w:rsid w:val="00567EA8"/>
    <w:rsid w:val="00567EFD"/>
    <w:rsid w:val="00571777"/>
    <w:rsid w:val="00576D22"/>
    <w:rsid w:val="00580FF5"/>
    <w:rsid w:val="00581185"/>
    <w:rsid w:val="005844DC"/>
    <w:rsid w:val="00584671"/>
    <w:rsid w:val="0058519C"/>
    <w:rsid w:val="00585CCA"/>
    <w:rsid w:val="005870CD"/>
    <w:rsid w:val="005871A0"/>
    <w:rsid w:val="0059149A"/>
    <w:rsid w:val="00591E9D"/>
    <w:rsid w:val="00595662"/>
    <w:rsid w:val="005956EE"/>
    <w:rsid w:val="005974DE"/>
    <w:rsid w:val="00597980"/>
    <w:rsid w:val="005A046A"/>
    <w:rsid w:val="005A083E"/>
    <w:rsid w:val="005A4226"/>
    <w:rsid w:val="005A46CE"/>
    <w:rsid w:val="005A52A1"/>
    <w:rsid w:val="005B22F7"/>
    <w:rsid w:val="005B3944"/>
    <w:rsid w:val="005B4802"/>
    <w:rsid w:val="005B4AF1"/>
    <w:rsid w:val="005B59EE"/>
    <w:rsid w:val="005B6488"/>
    <w:rsid w:val="005B750D"/>
    <w:rsid w:val="005C1474"/>
    <w:rsid w:val="005C1EA6"/>
    <w:rsid w:val="005C6440"/>
    <w:rsid w:val="005D0B99"/>
    <w:rsid w:val="005D308E"/>
    <w:rsid w:val="005D39F7"/>
    <w:rsid w:val="005D3A48"/>
    <w:rsid w:val="005D3F36"/>
    <w:rsid w:val="005D487D"/>
    <w:rsid w:val="005D79F8"/>
    <w:rsid w:val="005D7AF8"/>
    <w:rsid w:val="005E0697"/>
    <w:rsid w:val="005E17BF"/>
    <w:rsid w:val="005E1DED"/>
    <w:rsid w:val="005E2D04"/>
    <w:rsid w:val="005E366A"/>
    <w:rsid w:val="005E612C"/>
    <w:rsid w:val="005E7893"/>
    <w:rsid w:val="005F0BCE"/>
    <w:rsid w:val="005F0DE9"/>
    <w:rsid w:val="005F17CA"/>
    <w:rsid w:val="005F1F4D"/>
    <w:rsid w:val="005F2145"/>
    <w:rsid w:val="005F23B3"/>
    <w:rsid w:val="005F40CC"/>
    <w:rsid w:val="005F4196"/>
    <w:rsid w:val="005F4511"/>
    <w:rsid w:val="005F4C35"/>
    <w:rsid w:val="005F7198"/>
    <w:rsid w:val="006016E1"/>
    <w:rsid w:val="00602C6F"/>
    <w:rsid w:val="00602D27"/>
    <w:rsid w:val="00604E93"/>
    <w:rsid w:val="00605C37"/>
    <w:rsid w:val="00610D26"/>
    <w:rsid w:val="00611D49"/>
    <w:rsid w:val="006144A1"/>
    <w:rsid w:val="0061582F"/>
    <w:rsid w:val="00615E5C"/>
    <w:rsid w:val="00615EBB"/>
    <w:rsid w:val="00616096"/>
    <w:rsid w:val="006160A2"/>
    <w:rsid w:val="0061710C"/>
    <w:rsid w:val="00617211"/>
    <w:rsid w:val="006302AA"/>
    <w:rsid w:val="00630FF5"/>
    <w:rsid w:val="00634875"/>
    <w:rsid w:val="006363BD"/>
    <w:rsid w:val="0063645A"/>
    <w:rsid w:val="0063715B"/>
    <w:rsid w:val="00637E01"/>
    <w:rsid w:val="006403D2"/>
    <w:rsid w:val="0064086E"/>
    <w:rsid w:val="006412DC"/>
    <w:rsid w:val="006418C7"/>
    <w:rsid w:val="00642BC6"/>
    <w:rsid w:val="0064389E"/>
    <w:rsid w:val="00643FA0"/>
    <w:rsid w:val="00644790"/>
    <w:rsid w:val="00644D52"/>
    <w:rsid w:val="0064616B"/>
    <w:rsid w:val="006470E8"/>
    <w:rsid w:val="006476B7"/>
    <w:rsid w:val="00647F84"/>
    <w:rsid w:val="006501AF"/>
    <w:rsid w:val="00650DDE"/>
    <w:rsid w:val="006530AA"/>
    <w:rsid w:val="00653BCF"/>
    <w:rsid w:val="00654806"/>
    <w:rsid w:val="0065505B"/>
    <w:rsid w:val="0066231D"/>
    <w:rsid w:val="00663D6F"/>
    <w:rsid w:val="00665B8C"/>
    <w:rsid w:val="0066646D"/>
    <w:rsid w:val="00666669"/>
    <w:rsid w:val="006670AC"/>
    <w:rsid w:val="006678D3"/>
    <w:rsid w:val="00667D66"/>
    <w:rsid w:val="00667EDF"/>
    <w:rsid w:val="0067164B"/>
    <w:rsid w:val="00672073"/>
    <w:rsid w:val="00672307"/>
    <w:rsid w:val="00673081"/>
    <w:rsid w:val="006736E3"/>
    <w:rsid w:val="0067378B"/>
    <w:rsid w:val="00675954"/>
    <w:rsid w:val="006766E8"/>
    <w:rsid w:val="00677335"/>
    <w:rsid w:val="006808C6"/>
    <w:rsid w:val="00681AED"/>
    <w:rsid w:val="00681C49"/>
    <w:rsid w:val="00682668"/>
    <w:rsid w:val="006834C9"/>
    <w:rsid w:val="00683FD1"/>
    <w:rsid w:val="00685CB4"/>
    <w:rsid w:val="00686A60"/>
    <w:rsid w:val="00686C31"/>
    <w:rsid w:val="00686D3C"/>
    <w:rsid w:val="00692421"/>
    <w:rsid w:val="00692A68"/>
    <w:rsid w:val="00694371"/>
    <w:rsid w:val="00695D85"/>
    <w:rsid w:val="006A02FE"/>
    <w:rsid w:val="006A16BD"/>
    <w:rsid w:val="006A2006"/>
    <w:rsid w:val="006A2BA2"/>
    <w:rsid w:val="006A30A2"/>
    <w:rsid w:val="006A6D23"/>
    <w:rsid w:val="006B0585"/>
    <w:rsid w:val="006B13E9"/>
    <w:rsid w:val="006B25DE"/>
    <w:rsid w:val="006B736D"/>
    <w:rsid w:val="006B7E7D"/>
    <w:rsid w:val="006C149E"/>
    <w:rsid w:val="006C1A60"/>
    <w:rsid w:val="006C1C3B"/>
    <w:rsid w:val="006C2474"/>
    <w:rsid w:val="006C2831"/>
    <w:rsid w:val="006C2C46"/>
    <w:rsid w:val="006C4E43"/>
    <w:rsid w:val="006C5809"/>
    <w:rsid w:val="006C643E"/>
    <w:rsid w:val="006C6CF9"/>
    <w:rsid w:val="006C7600"/>
    <w:rsid w:val="006D2932"/>
    <w:rsid w:val="006D3671"/>
    <w:rsid w:val="006D4176"/>
    <w:rsid w:val="006D4B9B"/>
    <w:rsid w:val="006E0A73"/>
    <w:rsid w:val="006E0FEE"/>
    <w:rsid w:val="006E2708"/>
    <w:rsid w:val="006E3104"/>
    <w:rsid w:val="006E5320"/>
    <w:rsid w:val="006E6C11"/>
    <w:rsid w:val="006E772E"/>
    <w:rsid w:val="006F0197"/>
    <w:rsid w:val="006F0853"/>
    <w:rsid w:val="006F22B1"/>
    <w:rsid w:val="006F22E9"/>
    <w:rsid w:val="006F29CB"/>
    <w:rsid w:val="006F2A3D"/>
    <w:rsid w:val="006F34E2"/>
    <w:rsid w:val="006F3726"/>
    <w:rsid w:val="006F4F82"/>
    <w:rsid w:val="006F56DE"/>
    <w:rsid w:val="006F5F7D"/>
    <w:rsid w:val="006F6680"/>
    <w:rsid w:val="006F7C0C"/>
    <w:rsid w:val="00700755"/>
    <w:rsid w:val="007014A8"/>
    <w:rsid w:val="00702188"/>
    <w:rsid w:val="00702E54"/>
    <w:rsid w:val="0070431B"/>
    <w:rsid w:val="0070550A"/>
    <w:rsid w:val="0070646B"/>
    <w:rsid w:val="00707321"/>
    <w:rsid w:val="007120F9"/>
    <w:rsid w:val="00712F4E"/>
    <w:rsid w:val="007130A2"/>
    <w:rsid w:val="00715463"/>
    <w:rsid w:val="007157DC"/>
    <w:rsid w:val="007163CD"/>
    <w:rsid w:val="007212AF"/>
    <w:rsid w:val="0072202C"/>
    <w:rsid w:val="007221F7"/>
    <w:rsid w:val="00722C15"/>
    <w:rsid w:val="00723941"/>
    <w:rsid w:val="00724999"/>
    <w:rsid w:val="007259EC"/>
    <w:rsid w:val="00725ED0"/>
    <w:rsid w:val="007304E1"/>
    <w:rsid w:val="00730655"/>
    <w:rsid w:val="007308BA"/>
    <w:rsid w:val="00731B0A"/>
    <w:rsid w:val="00731D77"/>
    <w:rsid w:val="00732202"/>
    <w:rsid w:val="00732360"/>
    <w:rsid w:val="00732897"/>
    <w:rsid w:val="0073390A"/>
    <w:rsid w:val="00734CED"/>
    <w:rsid w:val="00734E64"/>
    <w:rsid w:val="0073564A"/>
    <w:rsid w:val="007364BD"/>
    <w:rsid w:val="00736860"/>
    <w:rsid w:val="00736B37"/>
    <w:rsid w:val="00737FDA"/>
    <w:rsid w:val="00740A35"/>
    <w:rsid w:val="00740E62"/>
    <w:rsid w:val="0074334E"/>
    <w:rsid w:val="00744F4F"/>
    <w:rsid w:val="00745C5F"/>
    <w:rsid w:val="00747DB7"/>
    <w:rsid w:val="0075046E"/>
    <w:rsid w:val="007520B4"/>
    <w:rsid w:val="00755356"/>
    <w:rsid w:val="007553CE"/>
    <w:rsid w:val="0075546F"/>
    <w:rsid w:val="007578CB"/>
    <w:rsid w:val="00757B96"/>
    <w:rsid w:val="00760913"/>
    <w:rsid w:val="0076279D"/>
    <w:rsid w:val="00762D3E"/>
    <w:rsid w:val="007632E7"/>
    <w:rsid w:val="00764C7D"/>
    <w:rsid w:val="007655D5"/>
    <w:rsid w:val="007702F9"/>
    <w:rsid w:val="007711BA"/>
    <w:rsid w:val="00773AA8"/>
    <w:rsid w:val="00774FDA"/>
    <w:rsid w:val="00776265"/>
    <w:rsid w:val="007763C1"/>
    <w:rsid w:val="00776670"/>
    <w:rsid w:val="00776A11"/>
    <w:rsid w:val="00777191"/>
    <w:rsid w:val="00777E82"/>
    <w:rsid w:val="00781359"/>
    <w:rsid w:val="0078253C"/>
    <w:rsid w:val="00782592"/>
    <w:rsid w:val="0078463B"/>
    <w:rsid w:val="007849F7"/>
    <w:rsid w:val="00785922"/>
    <w:rsid w:val="00786921"/>
    <w:rsid w:val="007931B2"/>
    <w:rsid w:val="00793832"/>
    <w:rsid w:val="007A06E6"/>
    <w:rsid w:val="007A13AD"/>
    <w:rsid w:val="007A1EAA"/>
    <w:rsid w:val="007A43EA"/>
    <w:rsid w:val="007A5D6E"/>
    <w:rsid w:val="007A5DA7"/>
    <w:rsid w:val="007A79FD"/>
    <w:rsid w:val="007A7F07"/>
    <w:rsid w:val="007B0B9D"/>
    <w:rsid w:val="007B18A1"/>
    <w:rsid w:val="007B26E3"/>
    <w:rsid w:val="007B288F"/>
    <w:rsid w:val="007B2B26"/>
    <w:rsid w:val="007B31F7"/>
    <w:rsid w:val="007B3BA9"/>
    <w:rsid w:val="007B59E1"/>
    <w:rsid w:val="007B5A43"/>
    <w:rsid w:val="007B5E09"/>
    <w:rsid w:val="007B61D1"/>
    <w:rsid w:val="007B709B"/>
    <w:rsid w:val="007C06BD"/>
    <w:rsid w:val="007C1343"/>
    <w:rsid w:val="007C5EF1"/>
    <w:rsid w:val="007C6A3D"/>
    <w:rsid w:val="007C70F9"/>
    <w:rsid w:val="007C7597"/>
    <w:rsid w:val="007C7BF5"/>
    <w:rsid w:val="007D1920"/>
    <w:rsid w:val="007D19B7"/>
    <w:rsid w:val="007D3B70"/>
    <w:rsid w:val="007D5571"/>
    <w:rsid w:val="007D6EBD"/>
    <w:rsid w:val="007D75E5"/>
    <w:rsid w:val="007D773E"/>
    <w:rsid w:val="007E03BC"/>
    <w:rsid w:val="007E066E"/>
    <w:rsid w:val="007E10E3"/>
    <w:rsid w:val="007E1356"/>
    <w:rsid w:val="007E1FD2"/>
    <w:rsid w:val="007E20FC"/>
    <w:rsid w:val="007E37DA"/>
    <w:rsid w:val="007E5A8D"/>
    <w:rsid w:val="007E7062"/>
    <w:rsid w:val="007F0E1E"/>
    <w:rsid w:val="007F2108"/>
    <w:rsid w:val="007F25F7"/>
    <w:rsid w:val="007F29A7"/>
    <w:rsid w:val="007F523C"/>
    <w:rsid w:val="008004B4"/>
    <w:rsid w:val="008008EE"/>
    <w:rsid w:val="00800C35"/>
    <w:rsid w:val="00800E22"/>
    <w:rsid w:val="00804502"/>
    <w:rsid w:val="0080486D"/>
    <w:rsid w:val="00805780"/>
    <w:rsid w:val="00805BE8"/>
    <w:rsid w:val="00807427"/>
    <w:rsid w:val="0081003C"/>
    <w:rsid w:val="008101F8"/>
    <w:rsid w:val="00811CB2"/>
    <w:rsid w:val="00812B59"/>
    <w:rsid w:val="00813D99"/>
    <w:rsid w:val="008140A7"/>
    <w:rsid w:val="0081517F"/>
    <w:rsid w:val="00816078"/>
    <w:rsid w:val="008177E3"/>
    <w:rsid w:val="00820699"/>
    <w:rsid w:val="00820965"/>
    <w:rsid w:val="00820E71"/>
    <w:rsid w:val="00823AA9"/>
    <w:rsid w:val="008255B9"/>
    <w:rsid w:val="008259C5"/>
    <w:rsid w:val="00825CD8"/>
    <w:rsid w:val="00825E92"/>
    <w:rsid w:val="00826B06"/>
    <w:rsid w:val="00827324"/>
    <w:rsid w:val="008273DE"/>
    <w:rsid w:val="00830426"/>
    <w:rsid w:val="00832A2A"/>
    <w:rsid w:val="0083350A"/>
    <w:rsid w:val="008348EA"/>
    <w:rsid w:val="008355EA"/>
    <w:rsid w:val="00837458"/>
    <w:rsid w:val="00837AAE"/>
    <w:rsid w:val="00837C77"/>
    <w:rsid w:val="008401CF"/>
    <w:rsid w:val="0084266A"/>
    <w:rsid w:val="008429AD"/>
    <w:rsid w:val="008429DB"/>
    <w:rsid w:val="00844D06"/>
    <w:rsid w:val="00845DB5"/>
    <w:rsid w:val="00850C75"/>
    <w:rsid w:val="00850E39"/>
    <w:rsid w:val="00851362"/>
    <w:rsid w:val="008526D6"/>
    <w:rsid w:val="0085450D"/>
    <w:rsid w:val="0085477A"/>
    <w:rsid w:val="00855107"/>
    <w:rsid w:val="00855173"/>
    <w:rsid w:val="008557D9"/>
    <w:rsid w:val="00855BF7"/>
    <w:rsid w:val="00856214"/>
    <w:rsid w:val="00861418"/>
    <w:rsid w:val="00862089"/>
    <w:rsid w:val="00864AD8"/>
    <w:rsid w:val="00866D5B"/>
    <w:rsid w:val="00866FF5"/>
    <w:rsid w:val="0087332D"/>
    <w:rsid w:val="00873BF3"/>
    <w:rsid w:val="00873E1F"/>
    <w:rsid w:val="00874C16"/>
    <w:rsid w:val="0088145A"/>
    <w:rsid w:val="00885268"/>
    <w:rsid w:val="00886D1F"/>
    <w:rsid w:val="008874E2"/>
    <w:rsid w:val="00890AF9"/>
    <w:rsid w:val="00891EE1"/>
    <w:rsid w:val="00893987"/>
    <w:rsid w:val="00895DD4"/>
    <w:rsid w:val="00895EE3"/>
    <w:rsid w:val="008963EF"/>
    <w:rsid w:val="00896400"/>
    <w:rsid w:val="008965AC"/>
    <w:rsid w:val="008966F2"/>
    <w:rsid w:val="0089688E"/>
    <w:rsid w:val="008A0416"/>
    <w:rsid w:val="008A17D7"/>
    <w:rsid w:val="008A1FBE"/>
    <w:rsid w:val="008A39F0"/>
    <w:rsid w:val="008A58A1"/>
    <w:rsid w:val="008B0232"/>
    <w:rsid w:val="008B3194"/>
    <w:rsid w:val="008B5AE7"/>
    <w:rsid w:val="008C1137"/>
    <w:rsid w:val="008C169A"/>
    <w:rsid w:val="008C4481"/>
    <w:rsid w:val="008C60E9"/>
    <w:rsid w:val="008D1425"/>
    <w:rsid w:val="008D1B7C"/>
    <w:rsid w:val="008D1CCA"/>
    <w:rsid w:val="008D2B0F"/>
    <w:rsid w:val="008D3824"/>
    <w:rsid w:val="008D44F6"/>
    <w:rsid w:val="008D48E4"/>
    <w:rsid w:val="008D6657"/>
    <w:rsid w:val="008D718B"/>
    <w:rsid w:val="008D72A7"/>
    <w:rsid w:val="008D7EDC"/>
    <w:rsid w:val="008E1F60"/>
    <w:rsid w:val="008E307E"/>
    <w:rsid w:val="008E5492"/>
    <w:rsid w:val="008E632E"/>
    <w:rsid w:val="008E729B"/>
    <w:rsid w:val="008F02A3"/>
    <w:rsid w:val="008F09B1"/>
    <w:rsid w:val="008F1187"/>
    <w:rsid w:val="008F2086"/>
    <w:rsid w:val="008F2B2B"/>
    <w:rsid w:val="008F2C17"/>
    <w:rsid w:val="008F2E0B"/>
    <w:rsid w:val="008F4DD1"/>
    <w:rsid w:val="008F6056"/>
    <w:rsid w:val="008F6E89"/>
    <w:rsid w:val="00900BA2"/>
    <w:rsid w:val="009013E2"/>
    <w:rsid w:val="00902C07"/>
    <w:rsid w:val="00904F4C"/>
    <w:rsid w:val="00905804"/>
    <w:rsid w:val="009064BD"/>
    <w:rsid w:val="00907B45"/>
    <w:rsid w:val="009101E2"/>
    <w:rsid w:val="00910228"/>
    <w:rsid w:val="00915D73"/>
    <w:rsid w:val="00916077"/>
    <w:rsid w:val="00916CF3"/>
    <w:rsid w:val="009170A2"/>
    <w:rsid w:val="009208A6"/>
    <w:rsid w:val="00920E1A"/>
    <w:rsid w:val="009211B1"/>
    <w:rsid w:val="00923FD6"/>
    <w:rsid w:val="00924438"/>
    <w:rsid w:val="00924514"/>
    <w:rsid w:val="00925664"/>
    <w:rsid w:val="00927316"/>
    <w:rsid w:val="00927325"/>
    <w:rsid w:val="0093133D"/>
    <w:rsid w:val="0093276D"/>
    <w:rsid w:val="009334F3"/>
    <w:rsid w:val="00933D12"/>
    <w:rsid w:val="00934B86"/>
    <w:rsid w:val="0093596B"/>
    <w:rsid w:val="00937065"/>
    <w:rsid w:val="00940285"/>
    <w:rsid w:val="009415B0"/>
    <w:rsid w:val="009418CF"/>
    <w:rsid w:val="0094355E"/>
    <w:rsid w:val="009435DA"/>
    <w:rsid w:val="00946954"/>
    <w:rsid w:val="00947E7E"/>
    <w:rsid w:val="00950C1F"/>
    <w:rsid w:val="0095139A"/>
    <w:rsid w:val="00953483"/>
    <w:rsid w:val="00953E16"/>
    <w:rsid w:val="009542AC"/>
    <w:rsid w:val="00957213"/>
    <w:rsid w:val="00957569"/>
    <w:rsid w:val="00961BB2"/>
    <w:rsid w:val="00962108"/>
    <w:rsid w:val="00963495"/>
    <w:rsid w:val="009638D6"/>
    <w:rsid w:val="00964DEC"/>
    <w:rsid w:val="00966E4E"/>
    <w:rsid w:val="0096775F"/>
    <w:rsid w:val="009702A5"/>
    <w:rsid w:val="00970942"/>
    <w:rsid w:val="009738E1"/>
    <w:rsid w:val="00973FD5"/>
    <w:rsid w:val="0097408E"/>
    <w:rsid w:val="00974B16"/>
    <w:rsid w:val="00974BB2"/>
    <w:rsid w:val="00974FA7"/>
    <w:rsid w:val="009756E5"/>
    <w:rsid w:val="009757B9"/>
    <w:rsid w:val="00975EF8"/>
    <w:rsid w:val="00976081"/>
    <w:rsid w:val="00976AE2"/>
    <w:rsid w:val="00977A8C"/>
    <w:rsid w:val="0098135F"/>
    <w:rsid w:val="00981D5D"/>
    <w:rsid w:val="009835BC"/>
    <w:rsid w:val="00983910"/>
    <w:rsid w:val="009842F8"/>
    <w:rsid w:val="00985535"/>
    <w:rsid w:val="00987309"/>
    <w:rsid w:val="009921E4"/>
    <w:rsid w:val="00992DD8"/>
    <w:rsid w:val="009932AC"/>
    <w:rsid w:val="00994306"/>
    <w:rsid w:val="00994351"/>
    <w:rsid w:val="00995694"/>
    <w:rsid w:val="00995FC2"/>
    <w:rsid w:val="00996A8F"/>
    <w:rsid w:val="009979EF"/>
    <w:rsid w:val="009A0B38"/>
    <w:rsid w:val="009A1CCB"/>
    <w:rsid w:val="009A1DBF"/>
    <w:rsid w:val="009A39CB"/>
    <w:rsid w:val="009A514B"/>
    <w:rsid w:val="009A667A"/>
    <w:rsid w:val="009A68E6"/>
    <w:rsid w:val="009A6E8D"/>
    <w:rsid w:val="009A7598"/>
    <w:rsid w:val="009B036F"/>
    <w:rsid w:val="009B0786"/>
    <w:rsid w:val="009B1DF8"/>
    <w:rsid w:val="009B25B0"/>
    <w:rsid w:val="009B2BAE"/>
    <w:rsid w:val="009B2F68"/>
    <w:rsid w:val="009B3D20"/>
    <w:rsid w:val="009B505F"/>
    <w:rsid w:val="009B5418"/>
    <w:rsid w:val="009B58B6"/>
    <w:rsid w:val="009B7093"/>
    <w:rsid w:val="009B72BE"/>
    <w:rsid w:val="009B7384"/>
    <w:rsid w:val="009B7888"/>
    <w:rsid w:val="009B7BD3"/>
    <w:rsid w:val="009C0727"/>
    <w:rsid w:val="009C2181"/>
    <w:rsid w:val="009C2773"/>
    <w:rsid w:val="009C39F3"/>
    <w:rsid w:val="009C3C80"/>
    <w:rsid w:val="009C492F"/>
    <w:rsid w:val="009C608D"/>
    <w:rsid w:val="009D003B"/>
    <w:rsid w:val="009D192A"/>
    <w:rsid w:val="009D2BD3"/>
    <w:rsid w:val="009D2FF2"/>
    <w:rsid w:val="009D3226"/>
    <w:rsid w:val="009D3385"/>
    <w:rsid w:val="009D793C"/>
    <w:rsid w:val="009E0CB2"/>
    <w:rsid w:val="009E16A9"/>
    <w:rsid w:val="009E2497"/>
    <w:rsid w:val="009E375F"/>
    <w:rsid w:val="009E39D4"/>
    <w:rsid w:val="009E3A6E"/>
    <w:rsid w:val="009E40A3"/>
    <w:rsid w:val="009E433B"/>
    <w:rsid w:val="009E5392"/>
    <w:rsid w:val="009E5401"/>
    <w:rsid w:val="009E621E"/>
    <w:rsid w:val="009E6FDE"/>
    <w:rsid w:val="009E7AA6"/>
    <w:rsid w:val="009F1390"/>
    <w:rsid w:val="009F14B1"/>
    <w:rsid w:val="009F4E02"/>
    <w:rsid w:val="009F5CE6"/>
    <w:rsid w:val="009F6BDF"/>
    <w:rsid w:val="00A01682"/>
    <w:rsid w:val="00A02827"/>
    <w:rsid w:val="00A02B8B"/>
    <w:rsid w:val="00A02C9D"/>
    <w:rsid w:val="00A051C1"/>
    <w:rsid w:val="00A066C7"/>
    <w:rsid w:val="00A07160"/>
    <w:rsid w:val="00A0758F"/>
    <w:rsid w:val="00A07BD2"/>
    <w:rsid w:val="00A10138"/>
    <w:rsid w:val="00A10504"/>
    <w:rsid w:val="00A10D11"/>
    <w:rsid w:val="00A10EBC"/>
    <w:rsid w:val="00A1137B"/>
    <w:rsid w:val="00A1256E"/>
    <w:rsid w:val="00A13E14"/>
    <w:rsid w:val="00A14785"/>
    <w:rsid w:val="00A14C72"/>
    <w:rsid w:val="00A150A2"/>
    <w:rsid w:val="00A1570A"/>
    <w:rsid w:val="00A15A3E"/>
    <w:rsid w:val="00A17866"/>
    <w:rsid w:val="00A17D27"/>
    <w:rsid w:val="00A20BE2"/>
    <w:rsid w:val="00A211B4"/>
    <w:rsid w:val="00A21AFE"/>
    <w:rsid w:val="00A223CF"/>
    <w:rsid w:val="00A22D45"/>
    <w:rsid w:val="00A26BED"/>
    <w:rsid w:val="00A32272"/>
    <w:rsid w:val="00A33DDF"/>
    <w:rsid w:val="00A34547"/>
    <w:rsid w:val="00A34814"/>
    <w:rsid w:val="00A353ED"/>
    <w:rsid w:val="00A355AB"/>
    <w:rsid w:val="00A368AC"/>
    <w:rsid w:val="00A376B7"/>
    <w:rsid w:val="00A41BF5"/>
    <w:rsid w:val="00A44778"/>
    <w:rsid w:val="00A455FF"/>
    <w:rsid w:val="00A459F6"/>
    <w:rsid w:val="00A45EBA"/>
    <w:rsid w:val="00A45FAD"/>
    <w:rsid w:val="00A469E7"/>
    <w:rsid w:val="00A5251D"/>
    <w:rsid w:val="00A546F2"/>
    <w:rsid w:val="00A5648C"/>
    <w:rsid w:val="00A56CA2"/>
    <w:rsid w:val="00A57391"/>
    <w:rsid w:val="00A60227"/>
    <w:rsid w:val="00A604A4"/>
    <w:rsid w:val="00A61B7D"/>
    <w:rsid w:val="00A631E5"/>
    <w:rsid w:val="00A637A7"/>
    <w:rsid w:val="00A6605B"/>
    <w:rsid w:val="00A66ADC"/>
    <w:rsid w:val="00A66C8A"/>
    <w:rsid w:val="00A713C3"/>
    <w:rsid w:val="00A7147D"/>
    <w:rsid w:val="00A73633"/>
    <w:rsid w:val="00A73E28"/>
    <w:rsid w:val="00A756FA"/>
    <w:rsid w:val="00A75EAF"/>
    <w:rsid w:val="00A76C30"/>
    <w:rsid w:val="00A76C40"/>
    <w:rsid w:val="00A77442"/>
    <w:rsid w:val="00A80405"/>
    <w:rsid w:val="00A81B15"/>
    <w:rsid w:val="00A837FF"/>
    <w:rsid w:val="00A84052"/>
    <w:rsid w:val="00A844A8"/>
    <w:rsid w:val="00A84DC8"/>
    <w:rsid w:val="00A85DBC"/>
    <w:rsid w:val="00A87FEB"/>
    <w:rsid w:val="00A902F2"/>
    <w:rsid w:val="00A90476"/>
    <w:rsid w:val="00A91BD8"/>
    <w:rsid w:val="00A93F9F"/>
    <w:rsid w:val="00A9420E"/>
    <w:rsid w:val="00A9450C"/>
    <w:rsid w:val="00A950C5"/>
    <w:rsid w:val="00A96FB9"/>
    <w:rsid w:val="00A97648"/>
    <w:rsid w:val="00AA180F"/>
    <w:rsid w:val="00AA1CFD"/>
    <w:rsid w:val="00AA2239"/>
    <w:rsid w:val="00AA2D97"/>
    <w:rsid w:val="00AA2DDA"/>
    <w:rsid w:val="00AA33D2"/>
    <w:rsid w:val="00AA3459"/>
    <w:rsid w:val="00AA5F53"/>
    <w:rsid w:val="00AA6226"/>
    <w:rsid w:val="00AB0C57"/>
    <w:rsid w:val="00AB1195"/>
    <w:rsid w:val="00AB1C78"/>
    <w:rsid w:val="00AB24AA"/>
    <w:rsid w:val="00AB4182"/>
    <w:rsid w:val="00AB6858"/>
    <w:rsid w:val="00AB7481"/>
    <w:rsid w:val="00AC0C58"/>
    <w:rsid w:val="00AC27DB"/>
    <w:rsid w:val="00AC4DD0"/>
    <w:rsid w:val="00AC6D6B"/>
    <w:rsid w:val="00AC7EA3"/>
    <w:rsid w:val="00AD2C7B"/>
    <w:rsid w:val="00AD3431"/>
    <w:rsid w:val="00AD4726"/>
    <w:rsid w:val="00AD61CC"/>
    <w:rsid w:val="00AD63E4"/>
    <w:rsid w:val="00AD7243"/>
    <w:rsid w:val="00AD7736"/>
    <w:rsid w:val="00AD7985"/>
    <w:rsid w:val="00AE10CE"/>
    <w:rsid w:val="00AE34B7"/>
    <w:rsid w:val="00AE3B10"/>
    <w:rsid w:val="00AE3FC5"/>
    <w:rsid w:val="00AE4E05"/>
    <w:rsid w:val="00AE4F95"/>
    <w:rsid w:val="00AE524D"/>
    <w:rsid w:val="00AE57A7"/>
    <w:rsid w:val="00AE70D4"/>
    <w:rsid w:val="00AE7868"/>
    <w:rsid w:val="00AF0407"/>
    <w:rsid w:val="00AF049B"/>
    <w:rsid w:val="00AF0C62"/>
    <w:rsid w:val="00AF1571"/>
    <w:rsid w:val="00AF2060"/>
    <w:rsid w:val="00AF2F4B"/>
    <w:rsid w:val="00AF3417"/>
    <w:rsid w:val="00AF468F"/>
    <w:rsid w:val="00AF48DB"/>
    <w:rsid w:val="00AF4A5D"/>
    <w:rsid w:val="00AF4D8B"/>
    <w:rsid w:val="00AF5DE7"/>
    <w:rsid w:val="00AF6344"/>
    <w:rsid w:val="00AF7EDE"/>
    <w:rsid w:val="00B04181"/>
    <w:rsid w:val="00B04460"/>
    <w:rsid w:val="00B067CA"/>
    <w:rsid w:val="00B07A72"/>
    <w:rsid w:val="00B12B26"/>
    <w:rsid w:val="00B13D69"/>
    <w:rsid w:val="00B163F8"/>
    <w:rsid w:val="00B2472D"/>
    <w:rsid w:val="00B24CA0"/>
    <w:rsid w:val="00B24D9C"/>
    <w:rsid w:val="00B252F3"/>
    <w:rsid w:val="00B25449"/>
    <w:rsid w:val="00B2549F"/>
    <w:rsid w:val="00B2676E"/>
    <w:rsid w:val="00B303DE"/>
    <w:rsid w:val="00B30D17"/>
    <w:rsid w:val="00B31BA0"/>
    <w:rsid w:val="00B350B8"/>
    <w:rsid w:val="00B35BD9"/>
    <w:rsid w:val="00B35C4E"/>
    <w:rsid w:val="00B4095E"/>
    <w:rsid w:val="00B4108D"/>
    <w:rsid w:val="00B44193"/>
    <w:rsid w:val="00B4420B"/>
    <w:rsid w:val="00B44376"/>
    <w:rsid w:val="00B467F5"/>
    <w:rsid w:val="00B4797F"/>
    <w:rsid w:val="00B528B9"/>
    <w:rsid w:val="00B52A68"/>
    <w:rsid w:val="00B52CA1"/>
    <w:rsid w:val="00B5405B"/>
    <w:rsid w:val="00B55511"/>
    <w:rsid w:val="00B565A3"/>
    <w:rsid w:val="00B57265"/>
    <w:rsid w:val="00B5771F"/>
    <w:rsid w:val="00B60A2A"/>
    <w:rsid w:val="00B633AE"/>
    <w:rsid w:val="00B63F4E"/>
    <w:rsid w:val="00B640A4"/>
    <w:rsid w:val="00B665D2"/>
    <w:rsid w:val="00B66DF9"/>
    <w:rsid w:val="00B66F21"/>
    <w:rsid w:val="00B6737C"/>
    <w:rsid w:val="00B67E74"/>
    <w:rsid w:val="00B7214D"/>
    <w:rsid w:val="00B734B6"/>
    <w:rsid w:val="00B73B7C"/>
    <w:rsid w:val="00B73EC6"/>
    <w:rsid w:val="00B74372"/>
    <w:rsid w:val="00B75525"/>
    <w:rsid w:val="00B75EB9"/>
    <w:rsid w:val="00B80283"/>
    <w:rsid w:val="00B8095F"/>
    <w:rsid w:val="00B80B0C"/>
    <w:rsid w:val="00B80B11"/>
    <w:rsid w:val="00B80D46"/>
    <w:rsid w:val="00B81766"/>
    <w:rsid w:val="00B8290E"/>
    <w:rsid w:val="00B831AE"/>
    <w:rsid w:val="00B8446C"/>
    <w:rsid w:val="00B85DAA"/>
    <w:rsid w:val="00B87231"/>
    <w:rsid w:val="00B87725"/>
    <w:rsid w:val="00B900BA"/>
    <w:rsid w:val="00B90892"/>
    <w:rsid w:val="00B9111F"/>
    <w:rsid w:val="00B92577"/>
    <w:rsid w:val="00B929B8"/>
    <w:rsid w:val="00B92C7C"/>
    <w:rsid w:val="00B93A0B"/>
    <w:rsid w:val="00B94062"/>
    <w:rsid w:val="00B94AEE"/>
    <w:rsid w:val="00BA18FD"/>
    <w:rsid w:val="00BA1BAF"/>
    <w:rsid w:val="00BA259A"/>
    <w:rsid w:val="00BA259C"/>
    <w:rsid w:val="00BA29D3"/>
    <w:rsid w:val="00BA2CF7"/>
    <w:rsid w:val="00BA307F"/>
    <w:rsid w:val="00BA4E62"/>
    <w:rsid w:val="00BA5280"/>
    <w:rsid w:val="00BA5578"/>
    <w:rsid w:val="00BA5CF3"/>
    <w:rsid w:val="00BB14F1"/>
    <w:rsid w:val="00BB170B"/>
    <w:rsid w:val="00BB3986"/>
    <w:rsid w:val="00BB52BF"/>
    <w:rsid w:val="00BB572E"/>
    <w:rsid w:val="00BB574B"/>
    <w:rsid w:val="00BB6733"/>
    <w:rsid w:val="00BB6F00"/>
    <w:rsid w:val="00BB74FD"/>
    <w:rsid w:val="00BC0D6A"/>
    <w:rsid w:val="00BC2055"/>
    <w:rsid w:val="00BC5070"/>
    <w:rsid w:val="00BC5982"/>
    <w:rsid w:val="00BC60BF"/>
    <w:rsid w:val="00BC6436"/>
    <w:rsid w:val="00BC6C4B"/>
    <w:rsid w:val="00BC7690"/>
    <w:rsid w:val="00BD16F4"/>
    <w:rsid w:val="00BD28BF"/>
    <w:rsid w:val="00BD2C20"/>
    <w:rsid w:val="00BD2D12"/>
    <w:rsid w:val="00BD48BF"/>
    <w:rsid w:val="00BD554E"/>
    <w:rsid w:val="00BD6404"/>
    <w:rsid w:val="00BE18CC"/>
    <w:rsid w:val="00BE33AE"/>
    <w:rsid w:val="00BE3B99"/>
    <w:rsid w:val="00BE45C4"/>
    <w:rsid w:val="00BE617E"/>
    <w:rsid w:val="00BE6DE6"/>
    <w:rsid w:val="00BF046F"/>
    <w:rsid w:val="00BF528E"/>
    <w:rsid w:val="00BF6862"/>
    <w:rsid w:val="00BF786F"/>
    <w:rsid w:val="00C0032F"/>
    <w:rsid w:val="00C01D50"/>
    <w:rsid w:val="00C0426A"/>
    <w:rsid w:val="00C056DC"/>
    <w:rsid w:val="00C05F95"/>
    <w:rsid w:val="00C07369"/>
    <w:rsid w:val="00C11DB5"/>
    <w:rsid w:val="00C1329B"/>
    <w:rsid w:val="00C13477"/>
    <w:rsid w:val="00C152A7"/>
    <w:rsid w:val="00C1572F"/>
    <w:rsid w:val="00C16042"/>
    <w:rsid w:val="00C176E7"/>
    <w:rsid w:val="00C20378"/>
    <w:rsid w:val="00C20963"/>
    <w:rsid w:val="00C21D6F"/>
    <w:rsid w:val="00C221FD"/>
    <w:rsid w:val="00C24C05"/>
    <w:rsid w:val="00C24D2F"/>
    <w:rsid w:val="00C26222"/>
    <w:rsid w:val="00C27429"/>
    <w:rsid w:val="00C31283"/>
    <w:rsid w:val="00C31E7F"/>
    <w:rsid w:val="00C32B63"/>
    <w:rsid w:val="00C333D8"/>
    <w:rsid w:val="00C33C48"/>
    <w:rsid w:val="00C340E5"/>
    <w:rsid w:val="00C35AA7"/>
    <w:rsid w:val="00C363F1"/>
    <w:rsid w:val="00C404C3"/>
    <w:rsid w:val="00C43BA1"/>
    <w:rsid w:val="00C43DAB"/>
    <w:rsid w:val="00C44974"/>
    <w:rsid w:val="00C45F25"/>
    <w:rsid w:val="00C465FC"/>
    <w:rsid w:val="00C47BB7"/>
    <w:rsid w:val="00C47F08"/>
    <w:rsid w:val="00C50A3A"/>
    <w:rsid w:val="00C50CD9"/>
    <w:rsid w:val="00C514A6"/>
    <w:rsid w:val="00C51BE0"/>
    <w:rsid w:val="00C550BA"/>
    <w:rsid w:val="00C55419"/>
    <w:rsid w:val="00C55DD9"/>
    <w:rsid w:val="00C57052"/>
    <w:rsid w:val="00C5739F"/>
    <w:rsid w:val="00C57CF0"/>
    <w:rsid w:val="00C6097D"/>
    <w:rsid w:val="00C63557"/>
    <w:rsid w:val="00C649BD"/>
    <w:rsid w:val="00C65891"/>
    <w:rsid w:val="00C66549"/>
    <w:rsid w:val="00C66A7D"/>
    <w:rsid w:val="00C66AC9"/>
    <w:rsid w:val="00C66F28"/>
    <w:rsid w:val="00C7095F"/>
    <w:rsid w:val="00C71DFD"/>
    <w:rsid w:val="00C724D3"/>
    <w:rsid w:val="00C72951"/>
    <w:rsid w:val="00C750CA"/>
    <w:rsid w:val="00C757C9"/>
    <w:rsid w:val="00C76DD0"/>
    <w:rsid w:val="00C77DD9"/>
    <w:rsid w:val="00C81091"/>
    <w:rsid w:val="00C8325A"/>
    <w:rsid w:val="00C83BE6"/>
    <w:rsid w:val="00C84DAF"/>
    <w:rsid w:val="00C85354"/>
    <w:rsid w:val="00C85728"/>
    <w:rsid w:val="00C857AE"/>
    <w:rsid w:val="00C86ABA"/>
    <w:rsid w:val="00C86F7B"/>
    <w:rsid w:val="00C9028A"/>
    <w:rsid w:val="00C90DBF"/>
    <w:rsid w:val="00C91F76"/>
    <w:rsid w:val="00C937AB"/>
    <w:rsid w:val="00C943F3"/>
    <w:rsid w:val="00C95C77"/>
    <w:rsid w:val="00C9655C"/>
    <w:rsid w:val="00CA003E"/>
    <w:rsid w:val="00CA08C6"/>
    <w:rsid w:val="00CA0A77"/>
    <w:rsid w:val="00CA0C61"/>
    <w:rsid w:val="00CA2729"/>
    <w:rsid w:val="00CA2A0B"/>
    <w:rsid w:val="00CA3057"/>
    <w:rsid w:val="00CA3157"/>
    <w:rsid w:val="00CA45F8"/>
    <w:rsid w:val="00CA7312"/>
    <w:rsid w:val="00CB008E"/>
    <w:rsid w:val="00CB0305"/>
    <w:rsid w:val="00CB32A3"/>
    <w:rsid w:val="00CB33C7"/>
    <w:rsid w:val="00CB5434"/>
    <w:rsid w:val="00CB6DA7"/>
    <w:rsid w:val="00CB7332"/>
    <w:rsid w:val="00CB7B51"/>
    <w:rsid w:val="00CB7E4C"/>
    <w:rsid w:val="00CC0081"/>
    <w:rsid w:val="00CC25B4"/>
    <w:rsid w:val="00CC2E33"/>
    <w:rsid w:val="00CC32DC"/>
    <w:rsid w:val="00CC3CFB"/>
    <w:rsid w:val="00CC5953"/>
    <w:rsid w:val="00CC5F88"/>
    <w:rsid w:val="00CC69BB"/>
    <w:rsid w:val="00CC69C8"/>
    <w:rsid w:val="00CC6DC7"/>
    <w:rsid w:val="00CC708E"/>
    <w:rsid w:val="00CC77A2"/>
    <w:rsid w:val="00CC78CB"/>
    <w:rsid w:val="00CD0213"/>
    <w:rsid w:val="00CD187B"/>
    <w:rsid w:val="00CD20F3"/>
    <w:rsid w:val="00CD307E"/>
    <w:rsid w:val="00CD34BF"/>
    <w:rsid w:val="00CD5A81"/>
    <w:rsid w:val="00CD629F"/>
    <w:rsid w:val="00CD6A1B"/>
    <w:rsid w:val="00CE0A7F"/>
    <w:rsid w:val="00CE1718"/>
    <w:rsid w:val="00CE1BCA"/>
    <w:rsid w:val="00CE4EA3"/>
    <w:rsid w:val="00CE52A4"/>
    <w:rsid w:val="00CE59A5"/>
    <w:rsid w:val="00CF22A5"/>
    <w:rsid w:val="00CF40D0"/>
    <w:rsid w:val="00CF4156"/>
    <w:rsid w:val="00CF43C2"/>
    <w:rsid w:val="00CF5810"/>
    <w:rsid w:val="00CF6E32"/>
    <w:rsid w:val="00D00111"/>
    <w:rsid w:val="00D0036C"/>
    <w:rsid w:val="00D02030"/>
    <w:rsid w:val="00D020DE"/>
    <w:rsid w:val="00D03467"/>
    <w:rsid w:val="00D03D00"/>
    <w:rsid w:val="00D04DA0"/>
    <w:rsid w:val="00D04FD4"/>
    <w:rsid w:val="00D05C30"/>
    <w:rsid w:val="00D10052"/>
    <w:rsid w:val="00D11359"/>
    <w:rsid w:val="00D11756"/>
    <w:rsid w:val="00D11C92"/>
    <w:rsid w:val="00D12380"/>
    <w:rsid w:val="00D12622"/>
    <w:rsid w:val="00D133EB"/>
    <w:rsid w:val="00D147BA"/>
    <w:rsid w:val="00D170B4"/>
    <w:rsid w:val="00D17B7C"/>
    <w:rsid w:val="00D20E4C"/>
    <w:rsid w:val="00D22B92"/>
    <w:rsid w:val="00D23ADB"/>
    <w:rsid w:val="00D240ED"/>
    <w:rsid w:val="00D24E74"/>
    <w:rsid w:val="00D25353"/>
    <w:rsid w:val="00D26789"/>
    <w:rsid w:val="00D304D9"/>
    <w:rsid w:val="00D30B04"/>
    <w:rsid w:val="00D3188C"/>
    <w:rsid w:val="00D33EE0"/>
    <w:rsid w:val="00D35F9B"/>
    <w:rsid w:val="00D36B69"/>
    <w:rsid w:val="00D36DAE"/>
    <w:rsid w:val="00D37306"/>
    <w:rsid w:val="00D408DD"/>
    <w:rsid w:val="00D45CC6"/>
    <w:rsid w:val="00D45D72"/>
    <w:rsid w:val="00D45F19"/>
    <w:rsid w:val="00D464F2"/>
    <w:rsid w:val="00D50F53"/>
    <w:rsid w:val="00D51E29"/>
    <w:rsid w:val="00D520E4"/>
    <w:rsid w:val="00D53A38"/>
    <w:rsid w:val="00D54074"/>
    <w:rsid w:val="00D57281"/>
    <w:rsid w:val="00D575DD"/>
    <w:rsid w:val="00D57DFA"/>
    <w:rsid w:val="00D6213C"/>
    <w:rsid w:val="00D6415B"/>
    <w:rsid w:val="00D67FCF"/>
    <w:rsid w:val="00D70165"/>
    <w:rsid w:val="00D709CE"/>
    <w:rsid w:val="00D70B62"/>
    <w:rsid w:val="00D71F73"/>
    <w:rsid w:val="00D731A4"/>
    <w:rsid w:val="00D75A7C"/>
    <w:rsid w:val="00D774E2"/>
    <w:rsid w:val="00D80786"/>
    <w:rsid w:val="00D81482"/>
    <w:rsid w:val="00D81CAB"/>
    <w:rsid w:val="00D82477"/>
    <w:rsid w:val="00D825FB"/>
    <w:rsid w:val="00D83D1B"/>
    <w:rsid w:val="00D8576F"/>
    <w:rsid w:val="00D8677F"/>
    <w:rsid w:val="00D876F8"/>
    <w:rsid w:val="00D914CF"/>
    <w:rsid w:val="00D92565"/>
    <w:rsid w:val="00D92840"/>
    <w:rsid w:val="00D976C9"/>
    <w:rsid w:val="00D97F0C"/>
    <w:rsid w:val="00DA21CA"/>
    <w:rsid w:val="00DA37C7"/>
    <w:rsid w:val="00DA3A86"/>
    <w:rsid w:val="00DB0757"/>
    <w:rsid w:val="00DB1052"/>
    <w:rsid w:val="00DB5546"/>
    <w:rsid w:val="00DB5876"/>
    <w:rsid w:val="00DB6C39"/>
    <w:rsid w:val="00DB7A68"/>
    <w:rsid w:val="00DB7F45"/>
    <w:rsid w:val="00DC1CDA"/>
    <w:rsid w:val="00DC228E"/>
    <w:rsid w:val="00DC2500"/>
    <w:rsid w:val="00DC2DAA"/>
    <w:rsid w:val="00DC4F72"/>
    <w:rsid w:val="00DC5D2F"/>
    <w:rsid w:val="00DC77DC"/>
    <w:rsid w:val="00DD0453"/>
    <w:rsid w:val="00DD056B"/>
    <w:rsid w:val="00DD0C2C"/>
    <w:rsid w:val="00DD19DE"/>
    <w:rsid w:val="00DD28BC"/>
    <w:rsid w:val="00DD29F4"/>
    <w:rsid w:val="00DD3BDF"/>
    <w:rsid w:val="00DE1B0C"/>
    <w:rsid w:val="00DE2D32"/>
    <w:rsid w:val="00DE31F0"/>
    <w:rsid w:val="00DE35F0"/>
    <w:rsid w:val="00DE3D1C"/>
    <w:rsid w:val="00DE4316"/>
    <w:rsid w:val="00DE5A08"/>
    <w:rsid w:val="00DE799B"/>
    <w:rsid w:val="00DF0794"/>
    <w:rsid w:val="00DF1B20"/>
    <w:rsid w:val="00DF1DB2"/>
    <w:rsid w:val="00DF42EA"/>
    <w:rsid w:val="00DF59B4"/>
    <w:rsid w:val="00DF6912"/>
    <w:rsid w:val="00DF7821"/>
    <w:rsid w:val="00DF7823"/>
    <w:rsid w:val="00E0012C"/>
    <w:rsid w:val="00E01019"/>
    <w:rsid w:val="00E01C41"/>
    <w:rsid w:val="00E0227D"/>
    <w:rsid w:val="00E037D8"/>
    <w:rsid w:val="00E038D3"/>
    <w:rsid w:val="00E03BED"/>
    <w:rsid w:val="00E043EC"/>
    <w:rsid w:val="00E04B84"/>
    <w:rsid w:val="00E04FAB"/>
    <w:rsid w:val="00E06052"/>
    <w:rsid w:val="00E06466"/>
    <w:rsid w:val="00E06835"/>
    <w:rsid w:val="00E06FDA"/>
    <w:rsid w:val="00E10BA3"/>
    <w:rsid w:val="00E1317D"/>
    <w:rsid w:val="00E1526C"/>
    <w:rsid w:val="00E15778"/>
    <w:rsid w:val="00E15C40"/>
    <w:rsid w:val="00E160A5"/>
    <w:rsid w:val="00E1713D"/>
    <w:rsid w:val="00E17A87"/>
    <w:rsid w:val="00E20A43"/>
    <w:rsid w:val="00E20AA8"/>
    <w:rsid w:val="00E213FF"/>
    <w:rsid w:val="00E217CF"/>
    <w:rsid w:val="00E21FFC"/>
    <w:rsid w:val="00E2276A"/>
    <w:rsid w:val="00E228A8"/>
    <w:rsid w:val="00E22C32"/>
    <w:rsid w:val="00E23898"/>
    <w:rsid w:val="00E24CFC"/>
    <w:rsid w:val="00E26587"/>
    <w:rsid w:val="00E2785F"/>
    <w:rsid w:val="00E304F4"/>
    <w:rsid w:val="00E30D95"/>
    <w:rsid w:val="00E3109D"/>
    <w:rsid w:val="00E310A8"/>
    <w:rsid w:val="00E319F1"/>
    <w:rsid w:val="00E3207A"/>
    <w:rsid w:val="00E33884"/>
    <w:rsid w:val="00E33CD2"/>
    <w:rsid w:val="00E344AF"/>
    <w:rsid w:val="00E371B4"/>
    <w:rsid w:val="00E401C9"/>
    <w:rsid w:val="00E40E90"/>
    <w:rsid w:val="00E40EE3"/>
    <w:rsid w:val="00E41579"/>
    <w:rsid w:val="00E41AC4"/>
    <w:rsid w:val="00E41C84"/>
    <w:rsid w:val="00E445CE"/>
    <w:rsid w:val="00E45524"/>
    <w:rsid w:val="00E45C7E"/>
    <w:rsid w:val="00E47077"/>
    <w:rsid w:val="00E4782A"/>
    <w:rsid w:val="00E52E7E"/>
    <w:rsid w:val="00E531EB"/>
    <w:rsid w:val="00E5377E"/>
    <w:rsid w:val="00E54874"/>
    <w:rsid w:val="00E54B6F"/>
    <w:rsid w:val="00E55ACA"/>
    <w:rsid w:val="00E562CC"/>
    <w:rsid w:val="00E57B74"/>
    <w:rsid w:val="00E61316"/>
    <w:rsid w:val="00E636EB"/>
    <w:rsid w:val="00E63D5B"/>
    <w:rsid w:val="00E64105"/>
    <w:rsid w:val="00E644C1"/>
    <w:rsid w:val="00E64B3E"/>
    <w:rsid w:val="00E65483"/>
    <w:rsid w:val="00E65BC6"/>
    <w:rsid w:val="00E661FF"/>
    <w:rsid w:val="00E6623B"/>
    <w:rsid w:val="00E726EB"/>
    <w:rsid w:val="00E72CF1"/>
    <w:rsid w:val="00E744EB"/>
    <w:rsid w:val="00E74760"/>
    <w:rsid w:val="00E747A4"/>
    <w:rsid w:val="00E76EC2"/>
    <w:rsid w:val="00E77952"/>
    <w:rsid w:val="00E80667"/>
    <w:rsid w:val="00E80B52"/>
    <w:rsid w:val="00E824C3"/>
    <w:rsid w:val="00E840B3"/>
    <w:rsid w:val="00E84D10"/>
    <w:rsid w:val="00E8629F"/>
    <w:rsid w:val="00E86458"/>
    <w:rsid w:val="00E91008"/>
    <w:rsid w:val="00E91026"/>
    <w:rsid w:val="00E92ACF"/>
    <w:rsid w:val="00E93319"/>
    <w:rsid w:val="00E9374E"/>
    <w:rsid w:val="00E94F54"/>
    <w:rsid w:val="00E96DFE"/>
    <w:rsid w:val="00E97AD5"/>
    <w:rsid w:val="00EA1111"/>
    <w:rsid w:val="00EA3B4F"/>
    <w:rsid w:val="00EA3C24"/>
    <w:rsid w:val="00EA4A06"/>
    <w:rsid w:val="00EA65E7"/>
    <w:rsid w:val="00EA72F0"/>
    <w:rsid w:val="00EA73DF"/>
    <w:rsid w:val="00EA7A1E"/>
    <w:rsid w:val="00EA7E67"/>
    <w:rsid w:val="00EB3ADC"/>
    <w:rsid w:val="00EB4263"/>
    <w:rsid w:val="00EB61AE"/>
    <w:rsid w:val="00EC142B"/>
    <w:rsid w:val="00EC322D"/>
    <w:rsid w:val="00EC5481"/>
    <w:rsid w:val="00ED01BA"/>
    <w:rsid w:val="00ED0F36"/>
    <w:rsid w:val="00ED2030"/>
    <w:rsid w:val="00ED383A"/>
    <w:rsid w:val="00ED5E39"/>
    <w:rsid w:val="00ED60FB"/>
    <w:rsid w:val="00EE1080"/>
    <w:rsid w:val="00EE2246"/>
    <w:rsid w:val="00EE5DDF"/>
    <w:rsid w:val="00EE68B8"/>
    <w:rsid w:val="00EE72C1"/>
    <w:rsid w:val="00EF013F"/>
    <w:rsid w:val="00EF1380"/>
    <w:rsid w:val="00EF17C8"/>
    <w:rsid w:val="00EF1EC5"/>
    <w:rsid w:val="00EF484A"/>
    <w:rsid w:val="00EF4C88"/>
    <w:rsid w:val="00EF55EB"/>
    <w:rsid w:val="00F002E6"/>
    <w:rsid w:val="00F00DCC"/>
    <w:rsid w:val="00F0156F"/>
    <w:rsid w:val="00F03841"/>
    <w:rsid w:val="00F05AC8"/>
    <w:rsid w:val="00F0616E"/>
    <w:rsid w:val="00F07167"/>
    <w:rsid w:val="00F072D8"/>
    <w:rsid w:val="00F075E7"/>
    <w:rsid w:val="00F07CE0"/>
    <w:rsid w:val="00F10CB8"/>
    <w:rsid w:val="00F115F5"/>
    <w:rsid w:val="00F12028"/>
    <w:rsid w:val="00F122F6"/>
    <w:rsid w:val="00F13D05"/>
    <w:rsid w:val="00F14B37"/>
    <w:rsid w:val="00F15ADB"/>
    <w:rsid w:val="00F1679D"/>
    <w:rsid w:val="00F1682C"/>
    <w:rsid w:val="00F2044D"/>
    <w:rsid w:val="00F20B91"/>
    <w:rsid w:val="00F21139"/>
    <w:rsid w:val="00F22252"/>
    <w:rsid w:val="00F233B6"/>
    <w:rsid w:val="00F238F9"/>
    <w:rsid w:val="00F23D4F"/>
    <w:rsid w:val="00F24B8B"/>
    <w:rsid w:val="00F24FC3"/>
    <w:rsid w:val="00F2583E"/>
    <w:rsid w:val="00F26176"/>
    <w:rsid w:val="00F30D2E"/>
    <w:rsid w:val="00F3176F"/>
    <w:rsid w:val="00F31C9F"/>
    <w:rsid w:val="00F35516"/>
    <w:rsid w:val="00F35790"/>
    <w:rsid w:val="00F365FE"/>
    <w:rsid w:val="00F36E1B"/>
    <w:rsid w:val="00F40F23"/>
    <w:rsid w:val="00F41077"/>
    <w:rsid w:val="00F4136D"/>
    <w:rsid w:val="00F4212E"/>
    <w:rsid w:val="00F425E8"/>
    <w:rsid w:val="00F4294A"/>
    <w:rsid w:val="00F42C20"/>
    <w:rsid w:val="00F43E34"/>
    <w:rsid w:val="00F44DF4"/>
    <w:rsid w:val="00F44E4E"/>
    <w:rsid w:val="00F44EED"/>
    <w:rsid w:val="00F45893"/>
    <w:rsid w:val="00F4773D"/>
    <w:rsid w:val="00F479CF"/>
    <w:rsid w:val="00F50A38"/>
    <w:rsid w:val="00F51F90"/>
    <w:rsid w:val="00F53053"/>
    <w:rsid w:val="00F532A7"/>
    <w:rsid w:val="00F535CA"/>
    <w:rsid w:val="00F53FE2"/>
    <w:rsid w:val="00F56A31"/>
    <w:rsid w:val="00F575FF"/>
    <w:rsid w:val="00F609E3"/>
    <w:rsid w:val="00F612F6"/>
    <w:rsid w:val="00F61513"/>
    <w:rsid w:val="00F618EF"/>
    <w:rsid w:val="00F65582"/>
    <w:rsid w:val="00F66E75"/>
    <w:rsid w:val="00F67C1C"/>
    <w:rsid w:val="00F70ED8"/>
    <w:rsid w:val="00F70FDC"/>
    <w:rsid w:val="00F715D8"/>
    <w:rsid w:val="00F73116"/>
    <w:rsid w:val="00F74E7D"/>
    <w:rsid w:val="00F75705"/>
    <w:rsid w:val="00F75EAD"/>
    <w:rsid w:val="00F77EB0"/>
    <w:rsid w:val="00F8185B"/>
    <w:rsid w:val="00F81B4F"/>
    <w:rsid w:val="00F87CDD"/>
    <w:rsid w:val="00F91131"/>
    <w:rsid w:val="00F933F0"/>
    <w:rsid w:val="00F937A3"/>
    <w:rsid w:val="00F940B9"/>
    <w:rsid w:val="00F94715"/>
    <w:rsid w:val="00F947D1"/>
    <w:rsid w:val="00F96A3D"/>
    <w:rsid w:val="00FA16C4"/>
    <w:rsid w:val="00FA4718"/>
    <w:rsid w:val="00FA4DE7"/>
    <w:rsid w:val="00FA52F5"/>
    <w:rsid w:val="00FA5848"/>
    <w:rsid w:val="00FA5BFC"/>
    <w:rsid w:val="00FA5DA8"/>
    <w:rsid w:val="00FA6899"/>
    <w:rsid w:val="00FA7A3B"/>
    <w:rsid w:val="00FA7F3D"/>
    <w:rsid w:val="00FB14CB"/>
    <w:rsid w:val="00FB2888"/>
    <w:rsid w:val="00FB2AAC"/>
    <w:rsid w:val="00FB310E"/>
    <w:rsid w:val="00FB38D8"/>
    <w:rsid w:val="00FB496E"/>
    <w:rsid w:val="00FB70FA"/>
    <w:rsid w:val="00FB7556"/>
    <w:rsid w:val="00FB7670"/>
    <w:rsid w:val="00FC051F"/>
    <w:rsid w:val="00FC06FF"/>
    <w:rsid w:val="00FC07E4"/>
    <w:rsid w:val="00FC138C"/>
    <w:rsid w:val="00FC19B7"/>
    <w:rsid w:val="00FC308C"/>
    <w:rsid w:val="00FC45F4"/>
    <w:rsid w:val="00FC4F1E"/>
    <w:rsid w:val="00FC65D9"/>
    <w:rsid w:val="00FC69B4"/>
    <w:rsid w:val="00FC7F00"/>
    <w:rsid w:val="00FD0694"/>
    <w:rsid w:val="00FD1F02"/>
    <w:rsid w:val="00FD25BE"/>
    <w:rsid w:val="00FD2E70"/>
    <w:rsid w:val="00FD3B07"/>
    <w:rsid w:val="00FD47A9"/>
    <w:rsid w:val="00FD62AB"/>
    <w:rsid w:val="00FD6C20"/>
    <w:rsid w:val="00FD71D9"/>
    <w:rsid w:val="00FD72C9"/>
    <w:rsid w:val="00FD77C5"/>
    <w:rsid w:val="00FD7AA7"/>
    <w:rsid w:val="00FE0141"/>
    <w:rsid w:val="00FE0C7E"/>
    <w:rsid w:val="00FE3FBF"/>
    <w:rsid w:val="00FE61B4"/>
    <w:rsid w:val="00FE787E"/>
    <w:rsid w:val="00FE7907"/>
    <w:rsid w:val="00FF0176"/>
    <w:rsid w:val="00FF07A1"/>
    <w:rsid w:val="00FF0AB5"/>
    <w:rsid w:val="00FF12F6"/>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0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25ED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2700" w:hanging="360"/>
      <w:outlineLvl w:val="3"/>
    </w:pPr>
    <w:rPr>
      <w:sz w:val="24"/>
    </w:rPr>
  </w:style>
  <w:style w:type="paragraph" w:styleId="Heading5">
    <w:name w:val="heading 5"/>
    <w:basedOn w:val="Heading4"/>
    <w:next w:val="Normal"/>
    <w:link w:val="Heading5Char"/>
    <w:qFormat/>
    <w:pPr>
      <w:numPr>
        <w:ilvl w:val="4"/>
      </w:numPr>
      <w:ind w:left="3420" w:hanging="36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ind w:left="5580" w:hanging="360"/>
      <w:outlineLvl w:val="7"/>
    </w:pPr>
  </w:style>
  <w:style w:type="paragraph" w:styleId="Heading9">
    <w:name w:val="heading 9"/>
    <w:basedOn w:val="Heading8"/>
    <w:next w:val="Normal"/>
    <w:link w:val="Heading9Char"/>
    <w:qFormat/>
    <w:pPr>
      <w:numPr>
        <w:ilvl w:val="8"/>
      </w:numPr>
      <w:ind w:left="630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25ED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rsid w:val="00337CC9"/>
    <w:pPr>
      <w:numPr>
        <w:numId w:val="5"/>
      </w:numPr>
      <w:tabs>
        <w:tab w:val="num" w:pos="360"/>
      </w:tabs>
      <w:overflowPunct/>
      <w:autoSpaceDE/>
      <w:autoSpaceDN/>
      <w:adjustRightInd/>
      <w:spacing w:after="160" w:line="259" w:lineRule="auto"/>
      <w:ind w:left="0" w:firstLineChars="0" w:firstLine="0"/>
      <w:contextualSpacing/>
      <w:textAlignment w:val="auto"/>
    </w:pPr>
    <w:rPr>
      <w:rFonts w:eastAsia="Calibri"/>
      <w:lang w:val="en-US"/>
    </w:rPr>
  </w:style>
  <w:style w:type="character" w:customStyle="1" w:styleId="normaltextrun">
    <w:name w:val="normaltextrun"/>
    <w:basedOn w:val="DefaultParagraphFont"/>
    <w:qFormat/>
    <w:rsid w:val="009F1390"/>
  </w:style>
  <w:style w:type="paragraph" w:customStyle="1" w:styleId="paragraph">
    <w:name w:val="paragraph"/>
    <w:basedOn w:val="Normal"/>
    <w:qFormat/>
    <w:rsid w:val="009F1390"/>
    <w:pPr>
      <w:spacing w:before="100" w:beforeAutospacing="1" w:after="100" w:afterAutospacing="1"/>
    </w:pPr>
    <w:rPr>
      <w:rFonts w:ascii="PMingLiU" w:eastAsia="PMingLiU" w:hAnsi="PMingLiU" w:cs="PMingLiU"/>
      <w:sz w:val="24"/>
      <w:szCs w:val="24"/>
      <w:lang w:val="en-US" w:eastAsia="zh-TW"/>
    </w:rPr>
  </w:style>
  <w:style w:type="character" w:customStyle="1" w:styleId="eop">
    <w:name w:val="eop"/>
    <w:basedOn w:val="DefaultParagraphFont"/>
    <w:qFormat/>
    <w:rsid w:val="009F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89815247">
      <w:bodyDiv w:val="1"/>
      <w:marLeft w:val="0"/>
      <w:marRight w:val="0"/>
      <w:marTop w:val="0"/>
      <w:marBottom w:val="0"/>
      <w:divBdr>
        <w:top w:val="none" w:sz="0" w:space="0" w:color="auto"/>
        <w:left w:val="none" w:sz="0" w:space="0" w:color="auto"/>
        <w:bottom w:val="none" w:sz="0" w:space="0" w:color="auto"/>
        <w:right w:val="none" w:sz="0" w:space="0" w:color="auto"/>
      </w:divBdr>
    </w:div>
    <w:div w:id="974552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4400765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261">
      <w:bodyDiv w:val="1"/>
      <w:marLeft w:val="0"/>
      <w:marRight w:val="0"/>
      <w:marTop w:val="0"/>
      <w:marBottom w:val="0"/>
      <w:divBdr>
        <w:top w:val="none" w:sz="0" w:space="0" w:color="auto"/>
        <w:left w:val="none" w:sz="0" w:space="0" w:color="auto"/>
        <w:bottom w:val="none" w:sz="0" w:space="0" w:color="auto"/>
        <w:right w:val="none" w:sz="0" w:space="0" w:color="auto"/>
      </w:divBdr>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199166475">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78148222">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2291669">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4769721">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6761346">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21679398">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7918925">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75344684">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465533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60095901">
      <w:bodyDiv w:val="1"/>
      <w:marLeft w:val="0"/>
      <w:marRight w:val="0"/>
      <w:marTop w:val="0"/>
      <w:marBottom w:val="0"/>
      <w:divBdr>
        <w:top w:val="none" w:sz="0" w:space="0" w:color="auto"/>
        <w:left w:val="none" w:sz="0" w:space="0" w:color="auto"/>
        <w:bottom w:val="none" w:sz="0" w:space="0" w:color="auto"/>
        <w:right w:val="none" w:sz="0" w:space="0" w:color="auto"/>
      </w:divBdr>
    </w:div>
    <w:div w:id="602297935">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56959994">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019191">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49098456">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6067509">
      <w:bodyDiv w:val="1"/>
      <w:marLeft w:val="0"/>
      <w:marRight w:val="0"/>
      <w:marTop w:val="0"/>
      <w:marBottom w:val="0"/>
      <w:divBdr>
        <w:top w:val="none" w:sz="0" w:space="0" w:color="auto"/>
        <w:left w:val="none" w:sz="0" w:space="0" w:color="auto"/>
        <w:bottom w:val="none" w:sz="0" w:space="0" w:color="auto"/>
        <w:right w:val="none" w:sz="0" w:space="0" w:color="auto"/>
      </w:divBdr>
    </w:div>
    <w:div w:id="87111414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4989746">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6090288">
      <w:bodyDiv w:val="1"/>
      <w:marLeft w:val="0"/>
      <w:marRight w:val="0"/>
      <w:marTop w:val="0"/>
      <w:marBottom w:val="0"/>
      <w:divBdr>
        <w:top w:val="none" w:sz="0" w:space="0" w:color="auto"/>
        <w:left w:val="none" w:sz="0" w:space="0" w:color="auto"/>
        <w:bottom w:val="none" w:sz="0" w:space="0" w:color="auto"/>
        <w:right w:val="none" w:sz="0" w:space="0" w:color="auto"/>
      </w:divBdr>
    </w:div>
    <w:div w:id="918562360">
      <w:bodyDiv w:val="1"/>
      <w:marLeft w:val="0"/>
      <w:marRight w:val="0"/>
      <w:marTop w:val="0"/>
      <w:marBottom w:val="0"/>
      <w:divBdr>
        <w:top w:val="none" w:sz="0" w:space="0" w:color="auto"/>
        <w:left w:val="none" w:sz="0" w:space="0" w:color="auto"/>
        <w:bottom w:val="none" w:sz="0" w:space="0" w:color="auto"/>
        <w:right w:val="none" w:sz="0" w:space="0" w:color="auto"/>
      </w:divBdr>
    </w:div>
    <w:div w:id="927427965">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789610">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530436">
      <w:bodyDiv w:val="1"/>
      <w:marLeft w:val="0"/>
      <w:marRight w:val="0"/>
      <w:marTop w:val="0"/>
      <w:marBottom w:val="0"/>
      <w:divBdr>
        <w:top w:val="none" w:sz="0" w:space="0" w:color="auto"/>
        <w:left w:val="none" w:sz="0" w:space="0" w:color="auto"/>
        <w:bottom w:val="none" w:sz="0" w:space="0" w:color="auto"/>
        <w:right w:val="none" w:sz="0" w:space="0" w:color="auto"/>
      </w:divBdr>
    </w:div>
    <w:div w:id="1054816067">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55664">
      <w:bodyDiv w:val="1"/>
      <w:marLeft w:val="0"/>
      <w:marRight w:val="0"/>
      <w:marTop w:val="0"/>
      <w:marBottom w:val="0"/>
      <w:divBdr>
        <w:top w:val="none" w:sz="0" w:space="0" w:color="auto"/>
        <w:left w:val="none" w:sz="0" w:space="0" w:color="auto"/>
        <w:bottom w:val="none" w:sz="0" w:space="0" w:color="auto"/>
        <w:right w:val="none" w:sz="0" w:space="0" w:color="auto"/>
      </w:divBdr>
    </w:div>
    <w:div w:id="1080253716">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8387550">
      <w:bodyDiv w:val="1"/>
      <w:marLeft w:val="0"/>
      <w:marRight w:val="0"/>
      <w:marTop w:val="0"/>
      <w:marBottom w:val="0"/>
      <w:divBdr>
        <w:top w:val="none" w:sz="0" w:space="0" w:color="auto"/>
        <w:left w:val="none" w:sz="0" w:space="0" w:color="auto"/>
        <w:bottom w:val="none" w:sz="0" w:space="0" w:color="auto"/>
        <w:right w:val="none" w:sz="0" w:space="0" w:color="auto"/>
      </w:divBdr>
    </w:div>
    <w:div w:id="1099790319">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9355980">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4255508">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29473621">
      <w:bodyDiv w:val="1"/>
      <w:marLeft w:val="0"/>
      <w:marRight w:val="0"/>
      <w:marTop w:val="0"/>
      <w:marBottom w:val="0"/>
      <w:divBdr>
        <w:top w:val="none" w:sz="0" w:space="0" w:color="auto"/>
        <w:left w:val="none" w:sz="0" w:space="0" w:color="auto"/>
        <w:bottom w:val="none" w:sz="0" w:space="0" w:color="auto"/>
        <w:right w:val="none" w:sz="0" w:space="0" w:color="auto"/>
      </w:divBdr>
    </w:div>
    <w:div w:id="1133671781">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8169174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5599631">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3802277">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0289335">
      <w:bodyDiv w:val="1"/>
      <w:marLeft w:val="0"/>
      <w:marRight w:val="0"/>
      <w:marTop w:val="0"/>
      <w:marBottom w:val="0"/>
      <w:divBdr>
        <w:top w:val="none" w:sz="0" w:space="0" w:color="auto"/>
        <w:left w:val="none" w:sz="0" w:space="0" w:color="auto"/>
        <w:bottom w:val="none" w:sz="0" w:space="0" w:color="auto"/>
        <w:right w:val="none" w:sz="0" w:space="0" w:color="auto"/>
      </w:divBdr>
    </w:div>
    <w:div w:id="1311714677">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7946123">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4275461">
      <w:bodyDiv w:val="1"/>
      <w:marLeft w:val="0"/>
      <w:marRight w:val="0"/>
      <w:marTop w:val="0"/>
      <w:marBottom w:val="0"/>
      <w:divBdr>
        <w:top w:val="none" w:sz="0" w:space="0" w:color="auto"/>
        <w:left w:val="none" w:sz="0" w:space="0" w:color="auto"/>
        <w:bottom w:val="none" w:sz="0" w:space="0" w:color="auto"/>
        <w:right w:val="none" w:sz="0" w:space="0" w:color="auto"/>
      </w:divBdr>
    </w:div>
    <w:div w:id="14172395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088031">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95687430">
      <w:bodyDiv w:val="1"/>
      <w:marLeft w:val="0"/>
      <w:marRight w:val="0"/>
      <w:marTop w:val="0"/>
      <w:marBottom w:val="0"/>
      <w:divBdr>
        <w:top w:val="none" w:sz="0" w:space="0" w:color="auto"/>
        <w:left w:val="none" w:sz="0" w:space="0" w:color="auto"/>
        <w:bottom w:val="none" w:sz="0" w:space="0" w:color="auto"/>
        <w:right w:val="none" w:sz="0" w:space="0" w:color="auto"/>
      </w:divBdr>
    </w:div>
    <w:div w:id="1513062131">
      <w:bodyDiv w:val="1"/>
      <w:marLeft w:val="0"/>
      <w:marRight w:val="0"/>
      <w:marTop w:val="0"/>
      <w:marBottom w:val="0"/>
      <w:divBdr>
        <w:top w:val="none" w:sz="0" w:space="0" w:color="auto"/>
        <w:left w:val="none" w:sz="0" w:space="0" w:color="auto"/>
        <w:bottom w:val="none" w:sz="0" w:space="0" w:color="auto"/>
        <w:right w:val="none" w:sz="0" w:space="0" w:color="auto"/>
      </w:divBdr>
    </w:div>
    <w:div w:id="1517235615">
      <w:bodyDiv w:val="1"/>
      <w:marLeft w:val="0"/>
      <w:marRight w:val="0"/>
      <w:marTop w:val="0"/>
      <w:marBottom w:val="0"/>
      <w:divBdr>
        <w:top w:val="none" w:sz="0" w:space="0" w:color="auto"/>
        <w:left w:val="none" w:sz="0" w:space="0" w:color="auto"/>
        <w:bottom w:val="none" w:sz="0" w:space="0" w:color="auto"/>
        <w:right w:val="none" w:sz="0" w:space="0" w:color="auto"/>
      </w:divBdr>
    </w:div>
    <w:div w:id="1542478627">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74776796">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308371">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142617">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18915427">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0389136">
      <w:bodyDiv w:val="1"/>
      <w:marLeft w:val="0"/>
      <w:marRight w:val="0"/>
      <w:marTop w:val="0"/>
      <w:marBottom w:val="0"/>
      <w:divBdr>
        <w:top w:val="none" w:sz="0" w:space="0" w:color="auto"/>
        <w:left w:val="none" w:sz="0" w:space="0" w:color="auto"/>
        <w:bottom w:val="none" w:sz="0" w:space="0" w:color="auto"/>
        <w:right w:val="none" w:sz="0" w:space="0" w:color="auto"/>
      </w:divBdr>
    </w:div>
    <w:div w:id="18963074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1940657">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20428708">
      <w:bodyDiv w:val="1"/>
      <w:marLeft w:val="0"/>
      <w:marRight w:val="0"/>
      <w:marTop w:val="0"/>
      <w:marBottom w:val="0"/>
      <w:divBdr>
        <w:top w:val="none" w:sz="0" w:space="0" w:color="auto"/>
        <w:left w:val="none" w:sz="0" w:space="0" w:color="auto"/>
        <w:bottom w:val="none" w:sz="0" w:space="0" w:color="auto"/>
        <w:right w:val="none" w:sz="0" w:space="0" w:color="auto"/>
      </w:divBdr>
    </w:div>
    <w:div w:id="2037150097">
      <w:bodyDiv w:val="1"/>
      <w:marLeft w:val="0"/>
      <w:marRight w:val="0"/>
      <w:marTop w:val="0"/>
      <w:marBottom w:val="0"/>
      <w:divBdr>
        <w:top w:val="none" w:sz="0" w:space="0" w:color="auto"/>
        <w:left w:val="none" w:sz="0" w:space="0" w:color="auto"/>
        <w:bottom w:val="none" w:sz="0" w:space="0" w:color="auto"/>
        <w:right w:val="none" w:sz="0" w:space="0" w:color="auto"/>
      </w:divBdr>
    </w:div>
    <w:div w:id="2038849396">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072272220">
      <w:bodyDiv w:val="1"/>
      <w:marLeft w:val="0"/>
      <w:marRight w:val="0"/>
      <w:marTop w:val="0"/>
      <w:marBottom w:val="0"/>
      <w:divBdr>
        <w:top w:val="none" w:sz="0" w:space="0" w:color="auto"/>
        <w:left w:val="none" w:sz="0" w:space="0" w:color="auto"/>
        <w:bottom w:val="none" w:sz="0" w:space="0" w:color="auto"/>
        <w:right w:val="none" w:sz="0" w:space="0" w:color="auto"/>
      </w:divBdr>
    </w:div>
    <w:div w:id="20841421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RBI5PAMIO524-1616901215-12558</_dlc_DocId>
    <HideFromDelve xmlns="71c5aaf6-e6ce-465b-b873-5148d2a4c105">false</HideFromDelve>
    <_dlc_DocIdUrl xmlns="71c5aaf6-e6ce-465b-b873-5148d2a4c105">
      <Url>https://nokia.sharepoint.com/sites/gxp/_layouts/15/DocIdRedir.aspx?ID=RBI5PAMIO524-1616901215-12558</Url>
      <Description>RBI5PAMIO524-1616901215-12558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2E816-3E93-4BEE-8A35-BD437D47D36A}">
  <ds:schemaRefs>
    <ds:schemaRef ds:uri="http://schemas.openxmlformats.org/officeDocument/2006/bibliography"/>
  </ds:schemaRefs>
</ds:datastoreItem>
</file>

<file path=customXml/itemProps2.xml><?xml version="1.0" encoding="utf-8"?>
<ds:datastoreItem xmlns:ds="http://schemas.openxmlformats.org/officeDocument/2006/customXml" ds:itemID="{65414E1D-B684-4FDF-B4CA-E84BD141FF3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64F9A75B-6C6F-4DD8-A7EB-289CB675A40A}">
  <ds:schemaRefs>
    <ds:schemaRef ds:uri="http://schemas.microsoft.com/sharepoint/v3/contenttype/forms"/>
  </ds:schemaRefs>
</ds:datastoreItem>
</file>

<file path=customXml/itemProps4.xml><?xml version="1.0" encoding="utf-8"?>
<ds:datastoreItem xmlns:ds="http://schemas.openxmlformats.org/officeDocument/2006/customXml" ds:itemID="{74F7E9A1-F1EB-4CB1-A182-93DA329A1F4C}">
  <ds:schemaRefs>
    <ds:schemaRef ds:uri="Microsoft.SharePoint.Taxonomy.ContentTypeSync"/>
  </ds:schemaRefs>
</ds:datastoreItem>
</file>

<file path=customXml/itemProps5.xml><?xml version="1.0" encoding="utf-8"?>
<ds:datastoreItem xmlns:ds="http://schemas.openxmlformats.org/officeDocument/2006/customXml" ds:itemID="{4C99D4E1-874A-489B-B127-A48879243438}">
  <ds:schemaRefs>
    <ds:schemaRef ds:uri="http://schemas.microsoft.com/sharepoint/events"/>
  </ds:schemaRefs>
</ds:datastoreItem>
</file>

<file path=customXml/itemProps6.xml><?xml version="1.0" encoding="utf-8"?>
<ds:datastoreItem xmlns:ds="http://schemas.openxmlformats.org/officeDocument/2006/customXml" ds:itemID="{AE0610A2-8154-4D6A-B35E-38307BE5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13</Pages>
  <Words>3355</Words>
  <Characters>19126</Characters>
  <Application>Microsoft Office Word</Application>
  <DocSecurity>0</DocSecurity>
  <Lines>159</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QC - Hyunwoo Cho</cp:lastModifiedBy>
  <cp:revision>2</cp:revision>
  <cp:lastPrinted>2019-04-25T01:09:00Z</cp:lastPrinted>
  <dcterms:created xsi:type="dcterms:W3CDTF">2024-05-23T06:02:00Z</dcterms:created>
  <dcterms:modified xsi:type="dcterms:W3CDTF">2024-05-23T06:02:00Z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a0419038-8e72-4ad2-bad9-ebb2242684f3</vt:lpwstr>
  </property>
  <property fmtid="{D5CDD505-2E9C-101B-9397-08002B2CF9AE}" pid="26" name="CWMbc891140fded11ee8000233100002231">
    <vt:lpwstr>CWMrpFjYagf8lmJPrsH/a7pTM+t3CjbBgisWfh3w/U2NziSrWVZOh7hg+KomcSr9yUFcd2Et5Z55LQ50bQiS4QGyg==</vt:lpwstr>
  </property>
</Properties>
</file>