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19E2" w14:textId="43B74F52" w:rsidR="00F46CB4" w:rsidRPr="00F46CB4" w:rsidRDefault="00F46CB4" w:rsidP="00F46CB4">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025181" w:rsidRPr="00025181">
        <w:rPr>
          <w:b/>
          <w:noProof/>
          <w:sz w:val="24"/>
        </w:rPr>
        <w:t>R4-2407515</w:t>
      </w:r>
      <w:bookmarkStart w:id="0" w:name="_GoBack"/>
      <w:bookmarkEnd w:id="0"/>
    </w:p>
    <w:p w14:paraId="7CB45193" w14:textId="21355ABD" w:rsidR="001E41F3" w:rsidRDefault="00F46CB4" w:rsidP="00F46CB4">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745B96" w:rsidP="008230BB">
            <w:pPr>
              <w:pStyle w:val="CRCoverPage"/>
              <w:spacing w:after="0"/>
              <w:jc w:val="right"/>
              <w:rPr>
                <w:b/>
                <w:noProof/>
                <w:sz w:val="28"/>
                <w:lang w:eastAsia="zh-CN"/>
              </w:rPr>
            </w:pPr>
            <w:r>
              <w:fldChar w:fldCharType="begin"/>
            </w:r>
            <w:r>
              <w:instrText xml:space="preserve"> DOCPROPERTY  Spec#  \* MERGEFORMAT </w:instrText>
            </w:r>
            <w:r>
              <w:fldChar w:fldCharType="separate"/>
            </w:r>
            <w:r w:rsidR="008230BB">
              <w:rPr>
                <w:rFonts w:hint="eastAsia"/>
                <w:b/>
                <w:noProof/>
                <w:sz w:val="28"/>
                <w:lang w:eastAsia="zh-CN"/>
              </w:rPr>
              <w:t>TS 38.133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745B96" w:rsidP="008230BB">
            <w:pPr>
              <w:pStyle w:val="CRCoverPage"/>
              <w:spacing w:after="0"/>
              <w:rPr>
                <w:noProof/>
                <w:lang w:eastAsia="zh-CN"/>
              </w:rPr>
            </w:pPr>
            <w:r>
              <w:fldChar w:fldCharType="begin"/>
            </w:r>
            <w:r>
              <w:instrText xml:space="preserve"> DOCPROPERTY  Cr#  \* MERGEFORMAT </w:instrText>
            </w:r>
            <w:r>
              <w:fldChar w:fldCharType="separate"/>
            </w:r>
            <w:r w:rsidR="008230BB">
              <w:rPr>
                <w:rFonts w:hint="eastAsia"/>
                <w:b/>
                <w:noProof/>
                <w:sz w:val="28"/>
                <w:lang w:eastAsia="zh-CN"/>
              </w:rPr>
              <w:t>DraftCR</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A9DEC" w:rsidR="001E41F3" w:rsidRPr="00410371" w:rsidRDefault="00745B96" w:rsidP="008230BB">
            <w:pPr>
              <w:pStyle w:val="CRCoverPage"/>
              <w:spacing w:after="0"/>
              <w:jc w:val="center"/>
              <w:rPr>
                <w:b/>
                <w:noProof/>
              </w:rPr>
            </w:pPr>
            <w:r>
              <w:fldChar w:fldCharType="begin"/>
            </w:r>
            <w:r>
              <w:instrText xml:space="preserve"> DOCPROPERTY  Revision  \* MERGEFORMAT </w:instrText>
            </w:r>
            <w:r>
              <w:fldChar w:fldCharType="separate"/>
            </w:r>
            <w:r w:rsidR="008230BB">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745B96" w:rsidP="008230BB">
            <w:pPr>
              <w:pStyle w:val="CRCoverPage"/>
              <w:spacing w:after="0"/>
              <w:jc w:val="center"/>
              <w:rPr>
                <w:noProof/>
                <w:sz w:val="28"/>
              </w:rPr>
            </w:pPr>
            <w:r>
              <w:fldChar w:fldCharType="begin"/>
            </w:r>
            <w:r>
              <w:instrText xml:space="preserve"> DOCPROPERTY  Version  \* MERGEFORMAT </w:instrText>
            </w:r>
            <w:r>
              <w:fldChar w:fldCharType="separate"/>
            </w:r>
            <w:r w:rsidR="008230BB">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3355E0" w:rsidR="001E41F3" w:rsidRDefault="009029C5">
            <w:pPr>
              <w:pStyle w:val="CRCoverPage"/>
              <w:spacing w:after="0"/>
              <w:ind w:left="100"/>
              <w:rPr>
                <w:noProof/>
              </w:rPr>
            </w:pPr>
            <w:r w:rsidRPr="009029C5">
              <w:t>(NFG6) DraftCR on FR2 inter-frequency measurements without gap without interruption for needforgap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68834B" w:rsidR="001E41F3" w:rsidRDefault="001837AF">
            <w:pPr>
              <w:pStyle w:val="CRCoverPage"/>
              <w:spacing w:after="0"/>
              <w:ind w:left="100"/>
              <w:rPr>
                <w:noProof/>
              </w:rPr>
            </w:pPr>
            <w:r w:rsidRPr="001837AF">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F6ACDE" w:rsidR="001E41F3" w:rsidRDefault="00745B96" w:rsidP="004E5277">
            <w:pPr>
              <w:pStyle w:val="CRCoverPage"/>
              <w:spacing w:after="0"/>
              <w:ind w:left="100"/>
              <w:rPr>
                <w:noProof/>
                <w:lang w:eastAsia="zh-CN"/>
              </w:rPr>
            </w:pPr>
            <w:r>
              <w:fldChar w:fldCharType="begin"/>
            </w:r>
            <w:r>
              <w:instrText xml:space="preserve"> DOCPROPERTY  ResDate  \* MERGEFORMAT </w:instrText>
            </w:r>
            <w:r>
              <w:fldChar w:fldCharType="separate"/>
            </w:r>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04</w:t>
            </w:r>
            <w:r w:rsidR="00650088" w:rsidRPr="00870504">
              <w:rPr>
                <w:noProof/>
              </w:rPr>
              <w:t>-</w:t>
            </w:r>
            <w:r w:rsidR="004E5277">
              <w:rPr>
                <w:rFonts w:hint="eastAsia"/>
                <w:noProof/>
                <w:lang w:eastAsia="zh-CN"/>
              </w:rPr>
              <w:t>25</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9C2CDB" w:rsidR="001E41F3" w:rsidRDefault="006D195A">
            <w:pPr>
              <w:pStyle w:val="CRCoverPage"/>
              <w:spacing w:after="0"/>
              <w:ind w:left="100"/>
              <w:rPr>
                <w:noProof/>
                <w:lang w:eastAsia="zh-CN"/>
              </w:rPr>
            </w:pPr>
            <w:r>
              <w:rPr>
                <w:noProof/>
                <w:lang w:eastAsia="zh-CN"/>
              </w:rPr>
              <w:t>T</w:t>
            </w:r>
            <w:r>
              <w:rPr>
                <w:rFonts w:hint="eastAsia"/>
                <w:noProof/>
                <w:lang w:eastAsia="zh-CN"/>
              </w:rPr>
              <w:t xml:space="preserve">he requirements for </w:t>
            </w:r>
            <w:r w:rsidR="00981655" w:rsidRPr="009029C5">
              <w:t>FR2 inter-frequency measurements without gap without interruption for needforgap reporting</w:t>
            </w:r>
            <w:r>
              <w:rPr>
                <w:rFonts w:hint="eastAsia"/>
                <w:noProof/>
                <w:lang w:eastAsia="zh-CN"/>
              </w:rPr>
              <w:t xml:space="preserve"> are defined and the corresponding test case should be introduced.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0473FCD" w:rsidR="001E41F3" w:rsidRDefault="006D195A">
            <w:pPr>
              <w:pStyle w:val="CRCoverPage"/>
              <w:spacing w:after="0"/>
              <w:ind w:left="100"/>
              <w:rPr>
                <w:noProof/>
              </w:rPr>
            </w:pPr>
            <w:r>
              <w:rPr>
                <w:noProof/>
                <w:lang w:eastAsia="zh-CN"/>
              </w:rPr>
              <w:t>I</w:t>
            </w:r>
            <w:r>
              <w:rPr>
                <w:rFonts w:hint="eastAsia"/>
                <w:noProof/>
                <w:lang w:eastAsia="zh-CN"/>
              </w:rPr>
              <w:t xml:space="preserve">ntroduce test case for </w:t>
            </w:r>
            <w:r w:rsidR="003F428F" w:rsidRPr="009029C5">
              <w:t>FR2 inter-frequency measurements without gap without interruption for needforgap reporting</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7879D4" w:rsidR="001E41F3" w:rsidRDefault="003F3B88">
            <w:pPr>
              <w:pStyle w:val="CRCoverPage"/>
              <w:spacing w:after="0"/>
              <w:ind w:left="100"/>
              <w:rPr>
                <w:noProof/>
              </w:rPr>
            </w:pPr>
            <w:r>
              <w:rPr>
                <w:rFonts w:hint="eastAsia"/>
                <w:noProof/>
                <w:lang w:eastAsia="zh-CN"/>
              </w:rPr>
              <w:t xml:space="preserve">The test case for </w:t>
            </w:r>
            <w:r w:rsidR="00CA6507" w:rsidRPr="009029C5">
              <w:t>FR2 inter-frequency measurements without gap without interruption for needforgap reporting</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5AA5C2" w:rsidR="001E41F3" w:rsidRDefault="008B5915">
            <w:pPr>
              <w:pStyle w:val="CRCoverPage"/>
              <w:spacing w:after="0"/>
              <w:ind w:left="100"/>
              <w:rPr>
                <w:noProof/>
              </w:rPr>
            </w:pPr>
            <w:r>
              <w:rPr>
                <w:snapToGrid w:val="0"/>
              </w:rPr>
              <w:t>New</w:t>
            </w:r>
            <w:r>
              <w:rPr>
                <w:rFonts w:hint="eastAsia"/>
                <w:snapToGrid w:val="0"/>
                <w:lang w:eastAsia="zh-CN"/>
              </w:rPr>
              <w:t xml:space="preserve"> </w:t>
            </w:r>
            <w:r w:rsidR="00001A41">
              <w:rPr>
                <w:snapToGrid w:val="0"/>
              </w:rPr>
              <w:t>A.7.6.2.x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7922C5" w14:textId="72108A68" w:rsidR="006E5F3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7C212C00" w14:textId="5EB11EE0" w:rsidR="001255B6" w:rsidRDefault="001255B6" w:rsidP="001255B6">
      <w:pPr>
        <w:pStyle w:val="4"/>
        <w:rPr>
          <w:ins w:id="2" w:author="CATT" w:date="2024-04-08T22:43:00Z"/>
          <w:snapToGrid w:val="0"/>
        </w:rPr>
      </w:pPr>
      <w:ins w:id="3" w:author="CATT" w:date="2024-04-08T22:43:00Z">
        <w:r>
          <w:rPr>
            <w:snapToGrid w:val="0"/>
          </w:rPr>
          <w:t>A.</w:t>
        </w:r>
      </w:ins>
      <w:ins w:id="4" w:author="CATT" w:date="2024-04-08T22:44:00Z">
        <w:r w:rsidR="006125CB">
          <w:rPr>
            <w:snapToGrid w:val="0"/>
          </w:rPr>
          <w:t>7.6.2.x</w:t>
        </w:r>
      </w:ins>
      <w:ins w:id="5" w:author="CATT" w:date="2024-04-08T22:43:00Z">
        <w:r>
          <w:rPr>
            <w:snapToGrid w:val="0"/>
          </w:rPr>
          <w:tab/>
          <w:t>SA event triggered reporting</w:t>
        </w:r>
        <w:r>
          <w:rPr>
            <w:snapToGrid w:val="0"/>
            <w:lang w:eastAsia="zh-CN"/>
          </w:rPr>
          <w:t xml:space="preserve"> test without gap </w:t>
        </w:r>
      </w:ins>
      <w:ins w:id="6" w:author="CATT" w:date="2024-04-08T23:00:00Z">
        <w:r w:rsidR="00B03B10">
          <w:rPr>
            <w:rFonts w:hint="eastAsia"/>
            <w:snapToGrid w:val="0"/>
            <w:lang w:eastAsia="zh-CN"/>
          </w:rPr>
          <w:t xml:space="preserve">without interruption </w:t>
        </w:r>
      </w:ins>
      <w:ins w:id="7" w:author="CATT" w:date="2024-04-08T22:43:00Z">
        <w:r>
          <w:rPr>
            <w:snapToGrid w:val="0"/>
            <w:lang w:eastAsia="zh-CN"/>
          </w:rPr>
          <w:t>under non-DRX</w:t>
        </w:r>
      </w:ins>
    </w:p>
    <w:p w14:paraId="1FA1F204" w14:textId="01B94202" w:rsidR="001255B6" w:rsidRDefault="001255B6" w:rsidP="001255B6">
      <w:pPr>
        <w:pStyle w:val="5"/>
        <w:rPr>
          <w:ins w:id="8" w:author="CATT" w:date="2024-04-08T22:43:00Z"/>
          <w:snapToGrid w:val="0"/>
        </w:rPr>
      </w:pPr>
      <w:ins w:id="9" w:author="CATT" w:date="2024-04-08T22:43:00Z">
        <w:r>
          <w:rPr>
            <w:snapToGrid w:val="0"/>
          </w:rPr>
          <w:t>A.</w:t>
        </w:r>
      </w:ins>
      <w:ins w:id="10" w:author="CATT" w:date="2024-04-08T22:44:00Z">
        <w:r w:rsidR="006125CB">
          <w:rPr>
            <w:snapToGrid w:val="0"/>
          </w:rPr>
          <w:t>7.6.2.x</w:t>
        </w:r>
      </w:ins>
      <w:ins w:id="11" w:author="CATT" w:date="2024-04-08T22:43:00Z">
        <w:r>
          <w:rPr>
            <w:snapToGrid w:val="0"/>
          </w:rPr>
          <w:t>.1</w:t>
        </w:r>
        <w:r>
          <w:rPr>
            <w:snapToGrid w:val="0"/>
          </w:rPr>
          <w:tab/>
          <w:t>Test Purpose and Environment</w:t>
        </w:r>
      </w:ins>
    </w:p>
    <w:p w14:paraId="22CE3A3A" w14:textId="5AE8DDB2" w:rsidR="001255B6" w:rsidRDefault="001255B6" w:rsidP="001255B6">
      <w:pPr>
        <w:rPr>
          <w:ins w:id="12" w:author="CATT" w:date="2024-04-08T22:43:00Z"/>
        </w:rPr>
      </w:pPr>
      <w:ins w:id="13" w:author="CATT" w:date="2024-04-08T22:43:00Z">
        <w:r>
          <w:rPr>
            <w:rFonts w:cs="v4.2.0"/>
          </w:rPr>
          <w:t xml:space="preserve">The purpose of this test is to verify that </w:t>
        </w:r>
        <w:r>
          <w:t>if</w:t>
        </w:r>
        <w:r>
          <w:rPr>
            <w:lang w:eastAsia="zh-CN"/>
          </w:rPr>
          <w:t xml:space="preserve"> UE </w:t>
        </w:r>
      </w:ins>
      <w:ins w:id="14" w:author="CATT" w:date="2024-04-08T22:50:00Z">
        <w:r w:rsidR="00257DED">
          <w:rPr>
            <w:rFonts w:hint="eastAsia"/>
            <w:lang w:eastAsia="zh-CN"/>
          </w:rPr>
          <w:t>reports</w:t>
        </w:r>
      </w:ins>
      <w:ins w:id="15" w:author="CATT" w:date="2024-04-08T22:53:00Z">
        <w:r w:rsidR="00257DED">
          <w:rPr>
            <w:rFonts w:hint="eastAsia"/>
            <w:lang w:eastAsia="zh-CN"/>
          </w:rPr>
          <w:t xml:space="preserve"> </w:t>
        </w:r>
        <w:r w:rsidR="00257DED">
          <w:rPr>
            <w:lang w:eastAsia="zh-CN"/>
          </w:rPr>
          <w:t>“</w:t>
        </w:r>
        <w:r w:rsidR="00257DED" w:rsidRPr="00257DED">
          <w:rPr>
            <w:i/>
          </w:rPr>
          <w:t>no-gap</w:t>
        </w:r>
        <w:r w:rsidR="00257DED">
          <w:rPr>
            <w:lang w:eastAsia="zh-CN"/>
          </w:rPr>
          <w:t>”</w:t>
        </w:r>
        <w:r w:rsidR="00257DED">
          <w:rPr>
            <w:rFonts w:hint="eastAsia"/>
            <w:lang w:eastAsia="zh-CN"/>
          </w:rPr>
          <w:t xml:space="preserve"> via</w:t>
        </w:r>
      </w:ins>
      <w:ins w:id="16" w:author="CATT" w:date="2024-04-08T22:43:00Z">
        <w:r>
          <w:rPr>
            <w:lang w:eastAsia="zh-TW"/>
          </w:rPr>
          <w:t xml:space="preserve"> </w:t>
        </w:r>
      </w:ins>
      <w:ins w:id="17" w:author="CATT" w:date="2024-04-08T22:54:00Z">
        <w:r w:rsidR="00257DED" w:rsidRPr="00257DED">
          <w:rPr>
            <w:i/>
          </w:rPr>
          <w:t>interFreq-needForGap-r16</w:t>
        </w:r>
      </w:ins>
      <w:ins w:id="18" w:author="CATT" w:date="2024-04-08T22:43:00Z">
        <w:r>
          <w:rPr>
            <w:lang w:eastAsia="zh-TW"/>
          </w:rPr>
          <w:t xml:space="preserve"> and</w:t>
        </w:r>
      </w:ins>
      <w:ins w:id="19" w:author="CATT" w:date="2024-04-08T22:49:00Z">
        <w:r w:rsidR="00DA312F">
          <w:rPr>
            <w:rFonts w:hint="eastAsia"/>
            <w:lang w:eastAsia="zh-CN"/>
          </w:rPr>
          <w:t xml:space="preserve"> </w:t>
        </w:r>
      </w:ins>
      <w:ins w:id="20" w:author="CATT" w:date="2024-04-08T22:54:00Z">
        <w:r w:rsidR="00176E90">
          <w:rPr>
            <w:rFonts w:hint="eastAsia"/>
            <w:lang w:eastAsia="zh-CN"/>
          </w:rPr>
          <w:t xml:space="preserve">reports </w:t>
        </w:r>
      </w:ins>
      <w:ins w:id="21" w:author="CATT" w:date="2024-04-08T22:50:00Z">
        <w:r w:rsidR="00257DED">
          <w:rPr>
            <w:lang w:eastAsia="zh-CN"/>
          </w:rPr>
          <w:t>“</w:t>
        </w:r>
        <w:r w:rsidR="00257DED" w:rsidRPr="00257DED">
          <w:rPr>
            <w:i/>
          </w:rPr>
          <w:t>no-gap-no-interruption</w:t>
        </w:r>
        <w:r w:rsidR="00257DED">
          <w:rPr>
            <w:lang w:eastAsia="zh-CN"/>
          </w:rPr>
          <w:t>”</w:t>
        </w:r>
        <w:r w:rsidR="00257DED">
          <w:rPr>
            <w:rFonts w:hint="eastAsia"/>
            <w:lang w:eastAsia="zh-CN"/>
          </w:rPr>
          <w:t xml:space="preserve"> via </w:t>
        </w:r>
      </w:ins>
      <w:ins w:id="22" w:author="CATT" w:date="2024-04-08T22:49:00Z">
        <w:r w:rsidR="00DA312F" w:rsidRPr="00257DED">
          <w:rPr>
            <w:i/>
          </w:rPr>
          <w:t>interFreq-needForInterruption-r18</w:t>
        </w:r>
      </w:ins>
      <w:ins w:id="23" w:author="CATT" w:date="2024-04-08T22:43:00Z">
        <w:r>
          <w:rPr>
            <w:lang w:eastAsia="zh-TW"/>
          </w:rPr>
          <w:t>,</w:t>
        </w:r>
        <w:r>
          <w:rPr>
            <w:rFonts w:cs="v4.2.0"/>
          </w:rPr>
          <w:t xml:space="preserve"> the UE makes correct reporting of an event. This test will partly verify the inter-frequency without gap cell search requirements in clause 9.3.9.</w:t>
        </w:r>
        <w:r>
          <w:t xml:space="preserve"> Supported test configurations are shown in table A.</w:t>
        </w:r>
      </w:ins>
      <w:ins w:id="24" w:author="CATT" w:date="2024-04-08T22:44:00Z">
        <w:r w:rsidR="006125CB">
          <w:t>7.6.2.x</w:t>
        </w:r>
      </w:ins>
      <w:ins w:id="25" w:author="CATT" w:date="2024-04-08T22:43:00Z">
        <w:r>
          <w:t>.1-1.</w:t>
        </w:r>
      </w:ins>
    </w:p>
    <w:p w14:paraId="5C9C9471" w14:textId="20C1FB02" w:rsidR="001255B6" w:rsidRDefault="001255B6" w:rsidP="001255B6">
      <w:pPr>
        <w:pStyle w:val="TH"/>
        <w:rPr>
          <w:ins w:id="26" w:author="CATT" w:date="2024-04-08T22:43:00Z"/>
        </w:rPr>
      </w:pPr>
      <w:ins w:id="27" w:author="CATT" w:date="2024-04-08T22:43:00Z">
        <w:r>
          <w:t>Table A.</w:t>
        </w:r>
      </w:ins>
      <w:ins w:id="28" w:author="CATT" w:date="2024-04-08T22:44:00Z">
        <w:r w:rsidR="006125CB">
          <w:t>7.6.2.x</w:t>
        </w:r>
      </w:ins>
      <w:ins w:id="29" w:author="CATT" w:date="2024-04-08T22:43:00Z">
        <w: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1255B6" w14:paraId="4B2DED3D" w14:textId="77777777" w:rsidTr="001255B6">
        <w:trPr>
          <w:ins w:id="30" w:author="CATT" w:date="2024-04-08T22:43:00Z"/>
        </w:trPr>
        <w:tc>
          <w:tcPr>
            <w:tcW w:w="2345" w:type="dxa"/>
            <w:tcBorders>
              <w:top w:val="single" w:sz="4" w:space="0" w:color="auto"/>
              <w:left w:val="single" w:sz="4" w:space="0" w:color="auto"/>
              <w:bottom w:val="single" w:sz="4" w:space="0" w:color="auto"/>
              <w:right w:val="single" w:sz="4" w:space="0" w:color="auto"/>
            </w:tcBorders>
            <w:hideMark/>
          </w:tcPr>
          <w:p w14:paraId="7DF796ED" w14:textId="77777777" w:rsidR="001255B6" w:rsidRDefault="001255B6">
            <w:pPr>
              <w:pStyle w:val="TAH"/>
              <w:spacing w:line="256" w:lineRule="auto"/>
              <w:rPr>
                <w:ins w:id="31" w:author="CATT" w:date="2024-04-08T22:43:00Z"/>
                <w:lang w:eastAsia="en-GB"/>
              </w:rPr>
            </w:pPr>
            <w:ins w:id="32" w:author="CATT" w:date="2024-04-08T22:43: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1E66072C" w14:textId="77777777" w:rsidR="001255B6" w:rsidRDefault="001255B6">
            <w:pPr>
              <w:pStyle w:val="TAH"/>
              <w:spacing w:line="256" w:lineRule="auto"/>
              <w:rPr>
                <w:ins w:id="33" w:author="CATT" w:date="2024-04-08T22:43:00Z"/>
                <w:lang w:eastAsia="en-GB"/>
              </w:rPr>
            </w:pPr>
            <w:ins w:id="34" w:author="CATT" w:date="2024-04-08T22:43:00Z">
              <w:r>
                <w:t>Description</w:t>
              </w:r>
            </w:ins>
          </w:p>
        </w:tc>
      </w:tr>
      <w:tr w:rsidR="001255B6" w14:paraId="537FD98C" w14:textId="77777777" w:rsidTr="001255B6">
        <w:trPr>
          <w:ins w:id="35" w:author="CATT" w:date="2024-04-08T22:43:00Z"/>
        </w:trPr>
        <w:tc>
          <w:tcPr>
            <w:tcW w:w="2345" w:type="dxa"/>
            <w:tcBorders>
              <w:top w:val="single" w:sz="4" w:space="0" w:color="auto"/>
              <w:left w:val="single" w:sz="4" w:space="0" w:color="auto"/>
              <w:bottom w:val="single" w:sz="4" w:space="0" w:color="auto"/>
              <w:right w:val="single" w:sz="4" w:space="0" w:color="auto"/>
            </w:tcBorders>
            <w:hideMark/>
          </w:tcPr>
          <w:p w14:paraId="3BF31739" w14:textId="77777777" w:rsidR="001255B6" w:rsidRDefault="001255B6">
            <w:pPr>
              <w:pStyle w:val="TAL"/>
              <w:spacing w:line="256" w:lineRule="auto"/>
              <w:rPr>
                <w:ins w:id="36" w:author="CATT" w:date="2024-04-08T22:43:00Z"/>
                <w:lang w:eastAsia="en-GB"/>
              </w:rPr>
            </w:pPr>
            <w:ins w:id="37" w:author="CATT" w:date="2024-04-08T22:43:00Z">
              <w:r>
                <w:t>1</w:t>
              </w:r>
            </w:ins>
          </w:p>
        </w:tc>
        <w:tc>
          <w:tcPr>
            <w:tcW w:w="7284" w:type="dxa"/>
            <w:tcBorders>
              <w:top w:val="single" w:sz="4" w:space="0" w:color="auto"/>
              <w:left w:val="single" w:sz="4" w:space="0" w:color="auto"/>
              <w:bottom w:val="single" w:sz="4" w:space="0" w:color="auto"/>
              <w:right w:val="single" w:sz="4" w:space="0" w:color="auto"/>
            </w:tcBorders>
            <w:hideMark/>
          </w:tcPr>
          <w:p w14:paraId="77CECC48" w14:textId="77777777" w:rsidR="001255B6" w:rsidRDefault="001255B6">
            <w:pPr>
              <w:pStyle w:val="TAL"/>
              <w:spacing w:line="256" w:lineRule="auto"/>
              <w:rPr>
                <w:ins w:id="38" w:author="CATT" w:date="2024-04-08T22:43:00Z"/>
                <w:lang w:eastAsia="en-GB"/>
              </w:rPr>
            </w:pPr>
            <w:ins w:id="39" w:author="CATT" w:date="2024-04-08T22:43:00Z">
              <w:r>
                <w:t>120 kHz SSB SCS, 100 MHz bandwidth, TDD duplex mode</w:t>
              </w:r>
            </w:ins>
          </w:p>
        </w:tc>
      </w:tr>
    </w:tbl>
    <w:p w14:paraId="6AC99F35" w14:textId="77777777" w:rsidR="001255B6" w:rsidRDefault="001255B6" w:rsidP="001255B6">
      <w:pPr>
        <w:rPr>
          <w:ins w:id="40" w:author="CATT" w:date="2024-04-08T22:43:00Z"/>
          <w:rFonts w:eastAsia="Times New Roman" w:cs="v4.2.0"/>
          <w:lang w:eastAsia="en-GB"/>
        </w:rPr>
      </w:pPr>
    </w:p>
    <w:p w14:paraId="53ED9BCE" w14:textId="4FA4E89E" w:rsidR="001255B6" w:rsidRDefault="001255B6" w:rsidP="001255B6">
      <w:pPr>
        <w:rPr>
          <w:ins w:id="41" w:author="CATT" w:date="2024-04-08T22:43:00Z"/>
        </w:rPr>
      </w:pPr>
      <w:ins w:id="42" w:author="CATT" w:date="2024-04-08T22:43:00Z">
        <w:r>
          <w:t xml:space="preserve">There are two cells in the test, </w:t>
        </w:r>
        <w:r>
          <w:rPr>
            <w:lang w:val="it-IT"/>
          </w:rPr>
          <w:t>NR cell 1 as PCell in FR2 on NR RF channel 1</w:t>
        </w:r>
        <w:r>
          <w:t xml:space="preserve"> and NR cell 2 as neighbour cell in FR2 on </w:t>
        </w:r>
        <w:r>
          <w:rPr>
            <w:lang w:val="it-IT"/>
          </w:rPr>
          <w:t>NR RF channel 2</w:t>
        </w:r>
        <w:r>
          <w:t>.</w:t>
        </w:r>
        <w:r w:rsidR="004E2632">
          <w:t xml:space="preserve"> </w:t>
        </w:r>
        <w:r>
          <w:t>The test parameters for the Cell 1 and Cell 2 are given in Table A.</w:t>
        </w:r>
      </w:ins>
      <w:ins w:id="43" w:author="CATT" w:date="2024-04-08T22:44:00Z">
        <w:r w:rsidR="006125CB">
          <w:t>7.6.2.x</w:t>
        </w:r>
      </w:ins>
      <w:ins w:id="44" w:author="CATT" w:date="2024-04-08T22:43:00Z">
        <w:r>
          <w:t>.1-2, A.</w:t>
        </w:r>
      </w:ins>
      <w:ins w:id="45" w:author="CATT" w:date="2024-04-08T22:44:00Z">
        <w:r w:rsidR="006125CB">
          <w:t>7.6.2.x</w:t>
        </w:r>
      </w:ins>
      <w:ins w:id="46" w:author="CATT" w:date="2024-04-08T22:43:00Z">
        <w:r>
          <w:t>.1-3 and A.</w:t>
        </w:r>
      </w:ins>
      <w:ins w:id="47" w:author="CATT" w:date="2024-04-08T22:44:00Z">
        <w:r w:rsidR="006125CB">
          <w:t>7.6.2.x</w:t>
        </w:r>
      </w:ins>
      <w:ins w:id="48" w:author="CATT" w:date="2024-04-08T22:43:00Z">
        <w:r>
          <w:t>.1-4 below.</w:t>
        </w:r>
      </w:ins>
    </w:p>
    <w:p w14:paraId="5D7F08B9" w14:textId="65E48655" w:rsidR="001255B6" w:rsidRDefault="001255B6" w:rsidP="001255B6">
      <w:pPr>
        <w:rPr>
          <w:ins w:id="49" w:author="CATT" w:date="2024-04-08T22:43:00Z"/>
        </w:rPr>
      </w:pPr>
      <w:ins w:id="50" w:author="CATT" w:date="2024-04-08T22:43:00Z">
        <w:r>
          <w:t xml:space="preserve">In the measurement control information, a measurement object is configured for the frequency of the </w:t>
        </w:r>
      </w:ins>
      <w:ins w:id="51" w:author="CATT" w:date="2024-04-25T16:52:00Z">
        <w:r w:rsidR="00774DC9">
          <w:rPr>
            <w:lang w:eastAsia="zh-CN"/>
          </w:rPr>
          <w:t>neighbour</w:t>
        </w:r>
        <w:r w:rsidR="00774DC9">
          <w:rPr>
            <w:rFonts w:hint="eastAsia"/>
            <w:lang w:eastAsia="zh-CN"/>
          </w:rPr>
          <w:t xml:space="preserve"> cell</w:t>
        </w:r>
      </w:ins>
      <w:ins w:id="52" w:author="CATT" w:date="2024-04-08T22:43:00Z">
        <w:r>
          <w:t>, and it is indicated to the UE that event-triggered reporting with Event A3 is used.</w:t>
        </w:r>
      </w:ins>
    </w:p>
    <w:p w14:paraId="6D7E87B5" w14:textId="77777777" w:rsidR="001255B6" w:rsidRDefault="001255B6" w:rsidP="001255B6">
      <w:pPr>
        <w:rPr>
          <w:ins w:id="53" w:author="CATT" w:date="2024-04-08T22:43:00Z"/>
        </w:rPr>
      </w:pPr>
      <w:ins w:id="54" w:author="CATT" w:date="2024-04-08T22:43:00Z">
        <w:r>
          <w:t>The test consists of two successive time periods, with time duration of T1, and T2 respectively. During time duration T1, the UE shall not have any timing information of Cell 2.</w:t>
        </w:r>
      </w:ins>
    </w:p>
    <w:p w14:paraId="2A29172D" w14:textId="67D46ABA" w:rsidR="001255B6" w:rsidRDefault="001255B6" w:rsidP="001255B6">
      <w:pPr>
        <w:pStyle w:val="TH"/>
        <w:rPr>
          <w:ins w:id="55" w:author="CATT" w:date="2024-04-08T22:43:00Z"/>
          <w:lang w:eastAsia="zh-CN"/>
        </w:rPr>
      </w:pPr>
      <w:ins w:id="56" w:author="CATT" w:date="2024-04-08T22:43:00Z">
        <w:r>
          <w:t>Table A.</w:t>
        </w:r>
      </w:ins>
      <w:ins w:id="57" w:author="CATT" w:date="2024-04-08T22:44:00Z">
        <w:r w:rsidR="006125CB">
          <w:t>7.6.2.x</w:t>
        </w:r>
      </w:ins>
      <w:ins w:id="58" w:author="CATT" w:date="2024-04-08T22:43:00Z">
        <w:r>
          <w:t>.1-2: General test parameters for int</w:t>
        </w:r>
      </w:ins>
      <w:ins w:id="59" w:author="CATT" w:date="2024-04-08T23:02:00Z">
        <w:r w:rsidR="009F3F91">
          <w:rPr>
            <w:rFonts w:hint="eastAsia"/>
            <w:lang w:eastAsia="zh-CN"/>
          </w:rPr>
          <w:t>er</w:t>
        </w:r>
      </w:ins>
      <w:ins w:id="60" w:author="CATT" w:date="2024-04-08T22:43:00Z">
        <w:r>
          <w:t xml:space="preserve">-frequency event triggered reporting for SA with TDD PCell in FR2 without gap without </w:t>
        </w:r>
      </w:ins>
      <w:ins w:id="61" w:author="CATT" w:date="2024-04-08T23:03:00Z">
        <w:r w:rsidR="00641ED7">
          <w:rPr>
            <w:rFonts w:hint="eastAsia"/>
            <w:lang w:eastAsia="zh-CN"/>
          </w:rPr>
          <w:t>interruption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98"/>
      </w:tblGrid>
      <w:tr w:rsidR="001255B6" w14:paraId="134ECE32" w14:textId="77777777" w:rsidTr="001255B6">
        <w:trPr>
          <w:cantSplit/>
          <w:trHeight w:val="90"/>
          <w:ins w:id="62"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056AECE6" w14:textId="77777777" w:rsidR="001255B6" w:rsidRDefault="001255B6">
            <w:pPr>
              <w:pStyle w:val="TAH"/>
              <w:spacing w:line="256" w:lineRule="auto"/>
              <w:rPr>
                <w:ins w:id="63" w:author="CATT" w:date="2024-04-08T22:43:00Z"/>
                <w:rFonts w:cs="Arial"/>
                <w:lang w:eastAsia="en-GB"/>
              </w:rPr>
            </w:pPr>
            <w:ins w:id="64" w:author="CATT" w:date="2024-04-08T22:43: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720ED4F8" w14:textId="77777777" w:rsidR="001255B6" w:rsidRDefault="001255B6">
            <w:pPr>
              <w:pStyle w:val="TAH"/>
              <w:spacing w:line="256" w:lineRule="auto"/>
              <w:rPr>
                <w:ins w:id="65" w:author="CATT" w:date="2024-04-08T22:43:00Z"/>
                <w:rFonts w:cs="Arial"/>
                <w:lang w:eastAsia="en-GB"/>
              </w:rPr>
            </w:pPr>
            <w:ins w:id="66" w:author="CATT" w:date="2024-04-08T22:43:00Z">
              <w:r>
                <w:t>Unit</w:t>
              </w:r>
            </w:ins>
          </w:p>
        </w:tc>
        <w:tc>
          <w:tcPr>
            <w:tcW w:w="0" w:type="auto"/>
            <w:tcBorders>
              <w:top w:val="single" w:sz="4" w:space="0" w:color="auto"/>
              <w:left w:val="single" w:sz="4" w:space="0" w:color="auto"/>
              <w:bottom w:val="single" w:sz="4" w:space="0" w:color="auto"/>
              <w:right w:val="single" w:sz="4" w:space="0" w:color="auto"/>
            </w:tcBorders>
            <w:hideMark/>
          </w:tcPr>
          <w:p w14:paraId="3E0D2EBF" w14:textId="77777777" w:rsidR="001255B6" w:rsidRDefault="001255B6">
            <w:pPr>
              <w:pStyle w:val="TAH"/>
              <w:spacing w:line="256" w:lineRule="auto"/>
              <w:rPr>
                <w:ins w:id="67" w:author="CATT" w:date="2024-04-08T22:43:00Z"/>
                <w:lang w:eastAsia="en-GB"/>
              </w:rPr>
            </w:pPr>
            <w:ins w:id="68" w:author="CATT" w:date="2024-04-08T22:43: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1AC72A95" w14:textId="77777777" w:rsidR="001255B6" w:rsidRDefault="001255B6">
            <w:pPr>
              <w:pStyle w:val="TAH"/>
              <w:spacing w:line="256" w:lineRule="auto"/>
              <w:rPr>
                <w:ins w:id="69" w:author="CATT" w:date="2024-04-08T22:43:00Z"/>
                <w:rFonts w:cs="Arial"/>
                <w:lang w:eastAsia="en-GB"/>
              </w:rPr>
            </w:pPr>
            <w:ins w:id="70" w:author="CATT" w:date="2024-04-08T22:43:00Z">
              <w:r>
                <w:t>Value</w:t>
              </w:r>
            </w:ins>
          </w:p>
        </w:tc>
        <w:tc>
          <w:tcPr>
            <w:tcW w:w="0" w:type="auto"/>
            <w:tcBorders>
              <w:top w:val="single" w:sz="4" w:space="0" w:color="auto"/>
              <w:left w:val="single" w:sz="4" w:space="0" w:color="auto"/>
              <w:bottom w:val="single" w:sz="4" w:space="0" w:color="auto"/>
              <w:right w:val="single" w:sz="4" w:space="0" w:color="auto"/>
            </w:tcBorders>
            <w:hideMark/>
          </w:tcPr>
          <w:p w14:paraId="65B95DC2" w14:textId="77777777" w:rsidR="001255B6" w:rsidRDefault="001255B6">
            <w:pPr>
              <w:pStyle w:val="TAH"/>
              <w:spacing w:line="256" w:lineRule="auto"/>
              <w:rPr>
                <w:ins w:id="71" w:author="CATT" w:date="2024-04-08T22:43:00Z"/>
                <w:rFonts w:cs="Arial"/>
                <w:lang w:eastAsia="en-GB"/>
              </w:rPr>
            </w:pPr>
            <w:ins w:id="72" w:author="CATT" w:date="2024-04-08T22:43:00Z">
              <w:r>
                <w:t>Comment</w:t>
              </w:r>
            </w:ins>
          </w:p>
        </w:tc>
      </w:tr>
      <w:tr w:rsidR="001255B6" w14:paraId="5FD2C06F" w14:textId="77777777" w:rsidTr="001255B6">
        <w:trPr>
          <w:cantSplit/>
          <w:ins w:id="7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51490B29" w14:textId="77777777" w:rsidR="001255B6" w:rsidRDefault="001255B6">
            <w:pPr>
              <w:pStyle w:val="TAL"/>
              <w:spacing w:line="256" w:lineRule="auto"/>
              <w:rPr>
                <w:ins w:id="74" w:author="CATT" w:date="2024-04-08T22:43:00Z"/>
                <w:rFonts w:cs="Arial"/>
                <w:lang w:eastAsia="en-GB"/>
              </w:rPr>
            </w:pPr>
            <w:ins w:id="75" w:author="CATT" w:date="2024-04-08T22:43:00Z">
              <w:r>
                <w:t>Active cell</w:t>
              </w:r>
            </w:ins>
          </w:p>
        </w:tc>
        <w:tc>
          <w:tcPr>
            <w:tcW w:w="0" w:type="auto"/>
            <w:tcBorders>
              <w:top w:val="single" w:sz="4" w:space="0" w:color="auto"/>
              <w:left w:val="single" w:sz="4" w:space="0" w:color="auto"/>
              <w:bottom w:val="single" w:sz="4" w:space="0" w:color="auto"/>
              <w:right w:val="single" w:sz="4" w:space="0" w:color="auto"/>
            </w:tcBorders>
          </w:tcPr>
          <w:p w14:paraId="7A3E0A2B" w14:textId="77777777" w:rsidR="001255B6" w:rsidRDefault="001255B6">
            <w:pPr>
              <w:pStyle w:val="TAC"/>
              <w:spacing w:line="256" w:lineRule="auto"/>
              <w:rPr>
                <w:ins w:id="76"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191180" w14:textId="77777777" w:rsidR="001255B6" w:rsidRDefault="001255B6">
            <w:pPr>
              <w:pStyle w:val="TAC"/>
              <w:spacing w:line="256" w:lineRule="auto"/>
              <w:rPr>
                <w:ins w:id="77" w:author="CATT" w:date="2024-04-08T22:43:00Z"/>
                <w:rFonts w:cs="v4.2.0"/>
                <w:lang w:eastAsia="en-GB"/>
              </w:rPr>
            </w:pPr>
            <w:ins w:id="78" w:author="CATT" w:date="2024-04-08T22:43:00Z">
              <w:r>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11C13B56" w14:textId="77777777" w:rsidR="001255B6" w:rsidRDefault="001255B6">
            <w:pPr>
              <w:pStyle w:val="TAC"/>
              <w:spacing w:line="256" w:lineRule="auto"/>
              <w:rPr>
                <w:ins w:id="79" w:author="CATT" w:date="2024-04-08T22:43:00Z"/>
                <w:rFonts w:cs="v4.2.0"/>
                <w:lang w:eastAsia="en-GB"/>
              </w:rPr>
            </w:pPr>
            <w:ins w:id="80" w:author="CATT" w:date="2024-04-08T22:43: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hideMark/>
          </w:tcPr>
          <w:p w14:paraId="3D0E11EF" w14:textId="77777777" w:rsidR="001255B6" w:rsidRDefault="001255B6">
            <w:pPr>
              <w:pStyle w:val="TAL"/>
              <w:spacing w:line="256" w:lineRule="auto"/>
              <w:rPr>
                <w:ins w:id="81" w:author="CATT" w:date="2024-04-08T22:43:00Z"/>
                <w:lang w:eastAsia="en-GB"/>
              </w:rPr>
            </w:pPr>
            <w:ins w:id="82" w:author="CATT" w:date="2024-04-08T22:43:00Z">
              <w:r>
                <w:rPr>
                  <w:rFonts w:cs="Arial"/>
                </w:rPr>
                <w:t xml:space="preserve">NR Cell 1 is on </w:t>
              </w:r>
              <w:r>
                <w:rPr>
                  <w:lang w:val="it-IT"/>
                </w:rPr>
                <w:t xml:space="preserve">NR RF channel </w:t>
              </w:r>
              <w:r>
                <w:rPr>
                  <w:rFonts w:cs="Arial"/>
                </w:rPr>
                <w:t xml:space="preserve">number </w:t>
              </w:r>
              <w:r>
                <w:rPr>
                  <w:lang w:val="it-IT"/>
                </w:rPr>
                <w:t>1.</w:t>
              </w:r>
            </w:ins>
          </w:p>
        </w:tc>
      </w:tr>
      <w:tr w:rsidR="001255B6" w14:paraId="4ED587F7" w14:textId="77777777" w:rsidTr="001255B6">
        <w:trPr>
          <w:cantSplit/>
          <w:ins w:id="8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332D4E86" w14:textId="77777777" w:rsidR="001255B6" w:rsidRDefault="001255B6">
            <w:pPr>
              <w:pStyle w:val="TAL"/>
              <w:spacing w:line="256" w:lineRule="auto"/>
              <w:rPr>
                <w:ins w:id="84" w:author="CATT" w:date="2024-04-08T22:43:00Z"/>
                <w:rFonts w:cs="Arial"/>
                <w:b/>
                <w:lang w:eastAsia="en-GB"/>
              </w:rPr>
            </w:pPr>
            <w:ins w:id="85" w:author="CATT" w:date="2024-04-08T22:43: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6C2A293E" w14:textId="77777777" w:rsidR="001255B6" w:rsidRDefault="001255B6">
            <w:pPr>
              <w:pStyle w:val="TAC"/>
              <w:spacing w:line="256" w:lineRule="auto"/>
              <w:rPr>
                <w:ins w:id="86"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7D2311" w14:textId="77777777" w:rsidR="001255B6" w:rsidRDefault="001255B6">
            <w:pPr>
              <w:pStyle w:val="TAC"/>
              <w:spacing w:line="256" w:lineRule="auto"/>
              <w:rPr>
                <w:ins w:id="87" w:author="CATT" w:date="2024-04-08T22:43:00Z"/>
                <w:rFonts w:cs="v4.2.0"/>
                <w:bCs/>
                <w:lang w:eastAsia="en-GB"/>
              </w:rPr>
            </w:pPr>
            <w:ins w:id="88"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3B6FA19" w14:textId="77777777" w:rsidR="001255B6" w:rsidRDefault="001255B6">
            <w:pPr>
              <w:pStyle w:val="TAC"/>
              <w:spacing w:line="256" w:lineRule="auto"/>
              <w:rPr>
                <w:ins w:id="89" w:author="CATT" w:date="2024-04-08T22:43:00Z"/>
                <w:rFonts w:cs="Arial"/>
                <w:lang w:eastAsia="en-GB"/>
              </w:rPr>
            </w:pPr>
            <w:ins w:id="90" w:author="CATT" w:date="2024-04-08T22:43: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7DA57063" w14:textId="77777777" w:rsidR="001255B6" w:rsidRDefault="001255B6">
            <w:pPr>
              <w:pStyle w:val="TAL"/>
              <w:spacing w:line="256" w:lineRule="auto"/>
              <w:rPr>
                <w:ins w:id="91" w:author="CATT" w:date="2024-04-08T22:43:00Z"/>
                <w:b/>
                <w:lang w:eastAsia="en-GB"/>
              </w:rPr>
            </w:pPr>
            <w:ins w:id="92" w:author="CATT" w:date="2024-04-08T22:43:00Z">
              <w:r>
                <w:rPr>
                  <w:rFonts w:cs="Arial"/>
                </w:rPr>
                <w:t>NR cell 2 is</w:t>
              </w:r>
              <w:r>
                <w:rPr>
                  <w:lang w:val="it-IT"/>
                </w:rPr>
                <w:t xml:space="preserve"> on NR RF channel </w:t>
              </w:r>
              <w:r>
                <w:rPr>
                  <w:rFonts w:cs="Arial"/>
                </w:rPr>
                <w:t xml:space="preserve">number </w:t>
              </w:r>
              <w:r>
                <w:rPr>
                  <w:lang w:val="it-IT"/>
                </w:rPr>
                <w:t>2.</w:t>
              </w:r>
            </w:ins>
          </w:p>
        </w:tc>
      </w:tr>
      <w:tr w:rsidR="001255B6" w14:paraId="32EB4A1D" w14:textId="77777777" w:rsidTr="001255B6">
        <w:trPr>
          <w:cantSplit/>
          <w:ins w:id="9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70CDEE43" w14:textId="77777777" w:rsidR="001255B6" w:rsidRDefault="001255B6">
            <w:pPr>
              <w:pStyle w:val="TAL"/>
              <w:spacing w:line="256" w:lineRule="auto"/>
              <w:rPr>
                <w:ins w:id="94" w:author="CATT" w:date="2024-04-08T22:43:00Z"/>
                <w:rFonts w:cs="Arial"/>
                <w:b/>
                <w:lang w:val="it-IT" w:eastAsia="en-GB"/>
              </w:rPr>
            </w:pPr>
            <w:ins w:id="95" w:author="CATT" w:date="2024-04-08T22:43:00Z">
              <w:r>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273A70E2" w14:textId="77777777" w:rsidR="001255B6" w:rsidRDefault="001255B6">
            <w:pPr>
              <w:pStyle w:val="TAC"/>
              <w:spacing w:line="256" w:lineRule="auto"/>
              <w:rPr>
                <w:ins w:id="96" w:author="CATT" w:date="2024-04-08T22:43:00Z"/>
                <w:rFonts w:cs="Arial"/>
                <w:lang w:val="it-IT"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096133" w14:textId="77777777" w:rsidR="001255B6" w:rsidRDefault="001255B6">
            <w:pPr>
              <w:pStyle w:val="TAC"/>
              <w:spacing w:line="256" w:lineRule="auto"/>
              <w:rPr>
                <w:ins w:id="97" w:author="CATT" w:date="2024-04-08T22:43:00Z"/>
                <w:rFonts w:cs="v4.2.0"/>
                <w:bCs/>
                <w:lang w:eastAsia="en-GB"/>
              </w:rPr>
            </w:pPr>
            <w:ins w:id="98"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AE2A5DC" w14:textId="77777777" w:rsidR="001255B6" w:rsidRDefault="001255B6">
            <w:pPr>
              <w:pStyle w:val="TAC"/>
              <w:spacing w:line="256" w:lineRule="auto"/>
              <w:rPr>
                <w:ins w:id="99" w:author="CATT" w:date="2024-04-08T22:43:00Z"/>
                <w:rFonts w:cs="v4.2.0"/>
                <w:bCs/>
                <w:lang w:eastAsia="en-GB"/>
              </w:rPr>
            </w:pPr>
            <w:ins w:id="100" w:author="CATT" w:date="2024-04-08T22:43: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1401DBF1" w14:textId="4EE3B0A7" w:rsidR="001255B6" w:rsidRDefault="001255B6">
            <w:pPr>
              <w:pStyle w:val="TAL"/>
              <w:spacing w:line="256" w:lineRule="auto"/>
              <w:rPr>
                <w:ins w:id="101" w:author="CATT" w:date="2024-04-08T22:43:00Z"/>
                <w:rFonts w:eastAsia="Times New Roman"/>
                <w:bCs/>
                <w:lang w:eastAsia="en-GB"/>
              </w:rPr>
            </w:pPr>
            <w:ins w:id="102" w:author="CATT" w:date="2024-04-08T22:43:00Z">
              <w:r>
                <w:rPr>
                  <w:bCs/>
                </w:rPr>
                <w:t xml:space="preserve">Two FR2 NR carrier frequencies </w:t>
              </w:r>
            </w:ins>
            <w:ins w:id="103" w:author="CATT" w:date="2024-04-08T23:03:00Z">
              <w:r w:rsidR="00012149">
                <w:rPr>
                  <w:rFonts w:hint="eastAsia"/>
                  <w:bCs/>
                  <w:lang w:eastAsia="zh-CN"/>
                </w:rPr>
                <w:t>are</w:t>
              </w:r>
            </w:ins>
            <w:ins w:id="104" w:author="CATT" w:date="2024-04-08T22:43:00Z">
              <w:r>
                <w:rPr>
                  <w:bCs/>
                </w:rPr>
                <w:t xml:space="preserve"> used.</w:t>
              </w:r>
            </w:ins>
          </w:p>
          <w:p w14:paraId="265F5923" w14:textId="77777777" w:rsidR="001255B6" w:rsidRDefault="001255B6">
            <w:pPr>
              <w:pStyle w:val="TAL"/>
              <w:spacing w:line="256" w:lineRule="auto"/>
              <w:rPr>
                <w:ins w:id="105" w:author="CATT" w:date="2024-04-08T22:43:00Z"/>
                <w:b/>
                <w:lang w:eastAsia="en-GB"/>
              </w:rPr>
            </w:pPr>
          </w:p>
        </w:tc>
      </w:tr>
      <w:tr w:rsidR="001255B6" w14:paraId="17431222" w14:textId="77777777" w:rsidTr="001255B6">
        <w:trPr>
          <w:cantSplit/>
          <w:ins w:id="106"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07870F6F" w14:textId="77777777" w:rsidR="001255B6" w:rsidRDefault="001255B6">
            <w:pPr>
              <w:pStyle w:val="TAL"/>
              <w:spacing w:line="256" w:lineRule="auto"/>
              <w:rPr>
                <w:ins w:id="107" w:author="CATT" w:date="2024-04-08T22:43:00Z"/>
                <w:lang w:val="it-IT" w:eastAsia="zh-CN"/>
              </w:rPr>
            </w:pPr>
            <w:ins w:id="108" w:author="CATT" w:date="2024-04-08T22:43: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367C115" w14:textId="77777777" w:rsidR="001255B6" w:rsidRDefault="001255B6">
            <w:pPr>
              <w:pStyle w:val="TAC"/>
              <w:spacing w:line="256" w:lineRule="auto"/>
              <w:rPr>
                <w:ins w:id="109" w:author="CATT" w:date="2024-04-08T22:43: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671F78" w14:textId="77777777" w:rsidR="001255B6" w:rsidRDefault="001255B6">
            <w:pPr>
              <w:pStyle w:val="TAC"/>
              <w:spacing w:line="256" w:lineRule="auto"/>
              <w:rPr>
                <w:ins w:id="110" w:author="CATT" w:date="2024-04-08T22:43:00Z"/>
                <w:rFonts w:cs="v4.2.0"/>
                <w:bCs/>
                <w:lang w:eastAsia="zh-CN"/>
              </w:rPr>
            </w:pPr>
            <w:ins w:id="111"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52EF417" w14:textId="77777777" w:rsidR="001255B6" w:rsidRDefault="001255B6">
            <w:pPr>
              <w:pStyle w:val="TAC"/>
              <w:spacing w:line="256" w:lineRule="auto"/>
              <w:rPr>
                <w:ins w:id="112" w:author="CATT" w:date="2024-04-08T22:43:00Z"/>
                <w:rFonts w:cs="v4.2.0"/>
                <w:bCs/>
                <w:lang w:eastAsia="zh-CN"/>
              </w:rPr>
            </w:pPr>
            <w:ins w:id="113" w:author="CATT" w:date="2024-04-08T22:43:00Z">
              <w:r w:rsidRPr="001E21F1">
                <w:rPr>
                  <w:rFonts w:cs="v4.2.0"/>
                  <w:bCs/>
                  <w:lang w:eastAsia="zh-CN"/>
                </w:rPr>
                <w:t>SMTC.1</w:t>
              </w:r>
              <w:r>
                <w:rPr>
                  <w:rFonts w:cs="v4.2.0"/>
                  <w:bCs/>
                  <w:lang w:eastAsia="zh-CN"/>
                </w:rPr>
                <w:t xml:space="preserve"> </w:t>
              </w:r>
            </w:ins>
          </w:p>
        </w:tc>
        <w:tc>
          <w:tcPr>
            <w:tcW w:w="0" w:type="auto"/>
            <w:tcBorders>
              <w:top w:val="single" w:sz="4" w:space="0" w:color="auto"/>
              <w:left w:val="single" w:sz="4" w:space="0" w:color="auto"/>
              <w:bottom w:val="single" w:sz="4" w:space="0" w:color="auto"/>
              <w:right w:val="single" w:sz="4" w:space="0" w:color="auto"/>
            </w:tcBorders>
          </w:tcPr>
          <w:p w14:paraId="25570AB9" w14:textId="77777777" w:rsidR="001255B6" w:rsidRDefault="001255B6">
            <w:pPr>
              <w:pStyle w:val="TAL"/>
              <w:spacing w:line="256" w:lineRule="auto"/>
              <w:rPr>
                <w:ins w:id="114" w:author="CATT" w:date="2024-04-08T22:43:00Z"/>
                <w:rFonts w:cs="v4.2.0"/>
                <w:bCs/>
                <w:lang w:eastAsia="zh-CN"/>
              </w:rPr>
            </w:pPr>
          </w:p>
        </w:tc>
      </w:tr>
      <w:tr w:rsidR="001255B6" w14:paraId="5E642ADF" w14:textId="77777777" w:rsidTr="001255B6">
        <w:trPr>
          <w:cantSplit/>
          <w:ins w:id="115"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031B5B4D" w14:textId="77777777" w:rsidR="001255B6" w:rsidRDefault="001255B6">
            <w:pPr>
              <w:pStyle w:val="TAL"/>
              <w:spacing w:line="256" w:lineRule="auto"/>
              <w:rPr>
                <w:ins w:id="116" w:author="CATT" w:date="2024-04-08T22:43:00Z"/>
                <w:rFonts w:cs="Arial"/>
                <w:lang w:eastAsia="en-GB"/>
              </w:rPr>
            </w:pPr>
            <w:ins w:id="117" w:author="CATT" w:date="2024-04-08T22:43: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4B8A4E3F" w14:textId="77777777" w:rsidR="001255B6" w:rsidRDefault="001255B6">
            <w:pPr>
              <w:pStyle w:val="TAC"/>
              <w:spacing w:line="256" w:lineRule="auto"/>
              <w:rPr>
                <w:ins w:id="118" w:author="CATT" w:date="2024-04-08T22:43:00Z"/>
                <w:rFonts w:cs="Arial"/>
                <w:lang w:eastAsia="en-GB"/>
              </w:rPr>
            </w:pPr>
            <w:ins w:id="119" w:author="CATT" w:date="2024-04-08T22:43: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E8A65A" w14:textId="77777777" w:rsidR="001255B6" w:rsidRDefault="001255B6">
            <w:pPr>
              <w:pStyle w:val="TAC"/>
              <w:spacing w:line="256" w:lineRule="auto"/>
              <w:rPr>
                <w:ins w:id="120" w:author="CATT" w:date="2024-04-08T22:43:00Z"/>
                <w:rFonts w:cs="v4.2.0"/>
                <w:lang w:eastAsia="en-GB"/>
              </w:rPr>
            </w:pPr>
            <w:ins w:id="121"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5F427E8B" w14:textId="77777777" w:rsidR="001255B6" w:rsidRDefault="001255B6">
            <w:pPr>
              <w:pStyle w:val="TAC"/>
              <w:spacing w:line="256" w:lineRule="auto"/>
              <w:rPr>
                <w:ins w:id="122" w:author="CATT" w:date="2024-04-08T22:43:00Z"/>
                <w:rFonts w:cs="Arial"/>
                <w:lang w:eastAsia="en-GB"/>
              </w:rPr>
            </w:pPr>
            <w:ins w:id="123" w:author="CATT" w:date="2024-04-08T22:43: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14FD8F03" w14:textId="77777777" w:rsidR="001255B6" w:rsidRDefault="001255B6">
            <w:pPr>
              <w:pStyle w:val="TAL"/>
              <w:spacing w:line="256" w:lineRule="auto"/>
              <w:rPr>
                <w:ins w:id="124" w:author="CATT" w:date="2024-04-08T22:43:00Z"/>
                <w:lang w:eastAsia="en-GB"/>
              </w:rPr>
            </w:pPr>
          </w:p>
        </w:tc>
      </w:tr>
      <w:tr w:rsidR="001255B6" w14:paraId="1C6DBB16" w14:textId="77777777" w:rsidTr="001255B6">
        <w:trPr>
          <w:cantSplit/>
          <w:ins w:id="125"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43CDA379" w14:textId="77777777" w:rsidR="001255B6" w:rsidRDefault="001255B6">
            <w:pPr>
              <w:pStyle w:val="TAL"/>
              <w:spacing w:line="256" w:lineRule="auto"/>
              <w:rPr>
                <w:ins w:id="126" w:author="CATT" w:date="2024-04-08T22:43:00Z"/>
                <w:rFonts w:cs="Arial"/>
                <w:lang w:eastAsia="en-GB"/>
              </w:rPr>
            </w:pPr>
            <w:ins w:id="127" w:author="CATT" w:date="2024-04-08T22:43:00Z">
              <w:r>
                <w:t>CP length</w:t>
              </w:r>
            </w:ins>
          </w:p>
        </w:tc>
        <w:tc>
          <w:tcPr>
            <w:tcW w:w="0" w:type="auto"/>
            <w:tcBorders>
              <w:top w:val="single" w:sz="4" w:space="0" w:color="auto"/>
              <w:left w:val="single" w:sz="4" w:space="0" w:color="auto"/>
              <w:bottom w:val="single" w:sz="4" w:space="0" w:color="auto"/>
              <w:right w:val="single" w:sz="4" w:space="0" w:color="auto"/>
            </w:tcBorders>
          </w:tcPr>
          <w:p w14:paraId="43053977" w14:textId="77777777" w:rsidR="001255B6" w:rsidRDefault="001255B6">
            <w:pPr>
              <w:pStyle w:val="TAC"/>
              <w:spacing w:line="256" w:lineRule="auto"/>
              <w:rPr>
                <w:ins w:id="128"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7A6246" w14:textId="77777777" w:rsidR="001255B6" w:rsidRDefault="001255B6">
            <w:pPr>
              <w:pStyle w:val="TAC"/>
              <w:spacing w:line="256" w:lineRule="auto"/>
              <w:rPr>
                <w:ins w:id="129" w:author="CATT" w:date="2024-04-08T22:43:00Z"/>
                <w:rFonts w:cs="v4.2.0"/>
                <w:lang w:eastAsia="en-GB"/>
              </w:rPr>
            </w:pPr>
            <w:ins w:id="130"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418DB52" w14:textId="77777777" w:rsidR="001255B6" w:rsidRDefault="001255B6">
            <w:pPr>
              <w:pStyle w:val="TAC"/>
              <w:spacing w:line="256" w:lineRule="auto"/>
              <w:rPr>
                <w:ins w:id="131" w:author="CATT" w:date="2024-04-08T22:43:00Z"/>
                <w:rFonts w:cs="Arial"/>
                <w:lang w:eastAsia="en-GB"/>
              </w:rPr>
            </w:pPr>
            <w:ins w:id="132" w:author="CATT" w:date="2024-04-08T22:43: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8A27BA1" w14:textId="77777777" w:rsidR="001255B6" w:rsidRDefault="001255B6">
            <w:pPr>
              <w:pStyle w:val="TAL"/>
              <w:spacing w:line="256" w:lineRule="auto"/>
              <w:rPr>
                <w:ins w:id="133" w:author="CATT" w:date="2024-04-08T22:43:00Z"/>
                <w:lang w:eastAsia="en-GB"/>
              </w:rPr>
            </w:pPr>
          </w:p>
        </w:tc>
      </w:tr>
      <w:tr w:rsidR="001255B6" w14:paraId="66F6B60E" w14:textId="77777777" w:rsidTr="001255B6">
        <w:trPr>
          <w:cantSplit/>
          <w:ins w:id="134"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38AF0E8A" w14:textId="77777777" w:rsidR="001255B6" w:rsidRDefault="001255B6">
            <w:pPr>
              <w:pStyle w:val="TAL"/>
              <w:spacing w:line="256" w:lineRule="auto"/>
              <w:rPr>
                <w:ins w:id="135" w:author="CATT" w:date="2024-04-08T22:43:00Z"/>
                <w:rFonts w:cs="Arial"/>
                <w:lang w:eastAsia="en-GB"/>
              </w:rPr>
            </w:pPr>
            <w:ins w:id="136" w:author="CATT" w:date="2024-04-08T22:43: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2ECD8BEA" w14:textId="77777777" w:rsidR="001255B6" w:rsidRDefault="001255B6">
            <w:pPr>
              <w:pStyle w:val="TAC"/>
              <w:spacing w:line="256" w:lineRule="auto"/>
              <w:rPr>
                <w:ins w:id="137" w:author="CATT" w:date="2024-04-08T22:43:00Z"/>
                <w:rFonts w:cs="Arial"/>
                <w:lang w:eastAsia="en-GB"/>
              </w:rPr>
            </w:pPr>
            <w:ins w:id="138" w:author="CATT" w:date="2024-04-08T22:43: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7D6A4C" w14:textId="77777777" w:rsidR="001255B6" w:rsidRDefault="001255B6">
            <w:pPr>
              <w:pStyle w:val="TAC"/>
              <w:spacing w:line="256" w:lineRule="auto"/>
              <w:rPr>
                <w:ins w:id="139" w:author="CATT" w:date="2024-04-08T22:43:00Z"/>
                <w:rFonts w:cs="v4.2.0"/>
                <w:lang w:eastAsia="en-GB"/>
              </w:rPr>
            </w:pPr>
            <w:ins w:id="140"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C63BABA" w14:textId="77777777" w:rsidR="001255B6" w:rsidRDefault="001255B6">
            <w:pPr>
              <w:pStyle w:val="TAC"/>
              <w:spacing w:line="256" w:lineRule="auto"/>
              <w:rPr>
                <w:ins w:id="141" w:author="CATT" w:date="2024-04-08T22:43:00Z"/>
                <w:rFonts w:cs="Arial"/>
                <w:lang w:eastAsia="en-GB"/>
              </w:rPr>
            </w:pPr>
            <w:ins w:id="142" w:author="CATT" w:date="2024-04-08T22:43: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28FF5899" w14:textId="77777777" w:rsidR="001255B6" w:rsidRDefault="001255B6">
            <w:pPr>
              <w:pStyle w:val="TAL"/>
              <w:spacing w:line="256" w:lineRule="auto"/>
              <w:rPr>
                <w:ins w:id="143" w:author="CATT" w:date="2024-04-08T22:43:00Z"/>
                <w:lang w:eastAsia="en-GB"/>
              </w:rPr>
            </w:pPr>
          </w:p>
        </w:tc>
      </w:tr>
      <w:tr w:rsidR="001255B6" w14:paraId="0DB41061" w14:textId="77777777" w:rsidTr="001255B6">
        <w:trPr>
          <w:cantSplit/>
          <w:ins w:id="144"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21B31413" w14:textId="77777777" w:rsidR="001255B6" w:rsidRDefault="001255B6">
            <w:pPr>
              <w:pStyle w:val="TAL"/>
              <w:spacing w:line="256" w:lineRule="auto"/>
              <w:rPr>
                <w:ins w:id="145" w:author="CATT" w:date="2024-04-08T22:43:00Z"/>
                <w:rFonts w:cs="Arial"/>
                <w:lang w:eastAsia="en-GB"/>
              </w:rPr>
            </w:pPr>
            <w:ins w:id="146" w:author="CATT" w:date="2024-04-08T22:43: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6E15E056" w14:textId="77777777" w:rsidR="001255B6" w:rsidRDefault="001255B6">
            <w:pPr>
              <w:pStyle w:val="TAC"/>
              <w:spacing w:line="256" w:lineRule="auto"/>
              <w:rPr>
                <w:ins w:id="147" w:author="CATT" w:date="2024-04-08T22:43:00Z"/>
                <w:rFonts w:cs="Arial"/>
                <w:lang w:eastAsia="en-GB"/>
              </w:rPr>
            </w:pPr>
            <w:ins w:id="148" w:author="CATT" w:date="2024-04-08T22:43: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4C2F5D" w14:textId="77777777" w:rsidR="001255B6" w:rsidRDefault="001255B6">
            <w:pPr>
              <w:pStyle w:val="TAC"/>
              <w:spacing w:line="256" w:lineRule="auto"/>
              <w:rPr>
                <w:ins w:id="149" w:author="CATT" w:date="2024-04-08T22:43:00Z"/>
                <w:rFonts w:cs="v4.2.0"/>
                <w:lang w:eastAsia="en-GB"/>
              </w:rPr>
            </w:pPr>
            <w:ins w:id="150"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DC1E0D1" w14:textId="77777777" w:rsidR="001255B6" w:rsidRDefault="001255B6">
            <w:pPr>
              <w:pStyle w:val="TAC"/>
              <w:spacing w:line="256" w:lineRule="auto"/>
              <w:rPr>
                <w:ins w:id="151" w:author="CATT" w:date="2024-04-08T22:43:00Z"/>
                <w:rFonts w:cs="Arial"/>
                <w:lang w:eastAsia="en-GB"/>
              </w:rPr>
            </w:pPr>
            <w:ins w:id="152" w:author="CATT" w:date="2024-04-08T22:43: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1DAB08F" w14:textId="77777777" w:rsidR="001255B6" w:rsidRDefault="001255B6">
            <w:pPr>
              <w:pStyle w:val="TAL"/>
              <w:spacing w:line="256" w:lineRule="auto"/>
              <w:rPr>
                <w:ins w:id="153" w:author="CATT" w:date="2024-04-08T22:43:00Z"/>
                <w:lang w:eastAsia="en-GB"/>
              </w:rPr>
            </w:pPr>
          </w:p>
        </w:tc>
      </w:tr>
      <w:tr w:rsidR="001255B6" w14:paraId="7F0FC9BA" w14:textId="77777777" w:rsidTr="001255B6">
        <w:trPr>
          <w:cantSplit/>
          <w:ins w:id="154"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4FE51614" w14:textId="77777777" w:rsidR="001255B6" w:rsidRDefault="001255B6">
            <w:pPr>
              <w:pStyle w:val="TAL"/>
              <w:spacing w:line="256" w:lineRule="auto"/>
              <w:rPr>
                <w:ins w:id="155" w:author="CATT" w:date="2024-04-08T22:43:00Z"/>
                <w:rFonts w:cs="Arial"/>
                <w:lang w:eastAsia="en-GB"/>
              </w:rPr>
            </w:pPr>
            <w:ins w:id="156" w:author="CATT" w:date="2024-04-08T22:43: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228CE9FD" w14:textId="77777777" w:rsidR="001255B6" w:rsidRDefault="001255B6">
            <w:pPr>
              <w:pStyle w:val="TAC"/>
              <w:spacing w:line="256" w:lineRule="auto"/>
              <w:rPr>
                <w:ins w:id="157"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F957E5" w14:textId="77777777" w:rsidR="001255B6" w:rsidRDefault="001255B6">
            <w:pPr>
              <w:pStyle w:val="TAC"/>
              <w:spacing w:line="256" w:lineRule="auto"/>
              <w:rPr>
                <w:ins w:id="158" w:author="CATT" w:date="2024-04-08T22:43:00Z"/>
                <w:rFonts w:cs="v4.2.0"/>
                <w:lang w:eastAsia="en-GB"/>
              </w:rPr>
            </w:pPr>
            <w:ins w:id="159"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2AD9C86" w14:textId="77777777" w:rsidR="001255B6" w:rsidRDefault="001255B6">
            <w:pPr>
              <w:pStyle w:val="TAC"/>
              <w:spacing w:line="256" w:lineRule="auto"/>
              <w:rPr>
                <w:ins w:id="160" w:author="CATT" w:date="2024-04-08T22:43:00Z"/>
                <w:rFonts w:cs="Arial"/>
                <w:lang w:eastAsia="en-GB"/>
              </w:rPr>
            </w:pPr>
            <w:ins w:id="161" w:author="CATT" w:date="2024-04-08T22:43: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595A7A39" w14:textId="77777777" w:rsidR="001255B6" w:rsidRDefault="001255B6">
            <w:pPr>
              <w:pStyle w:val="TAL"/>
              <w:spacing w:line="256" w:lineRule="auto"/>
              <w:rPr>
                <w:ins w:id="162" w:author="CATT" w:date="2024-04-08T22:43:00Z"/>
                <w:lang w:eastAsia="en-GB"/>
              </w:rPr>
            </w:pPr>
            <w:ins w:id="163" w:author="CATT" w:date="2024-04-08T22:43:00Z">
              <w:r>
                <w:rPr>
                  <w:rFonts w:cs="v4.2.0"/>
                </w:rPr>
                <w:t>L3 filtering is not used</w:t>
              </w:r>
            </w:ins>
          </w:p>
        </w:tc>
      </w:tr>
      <w:tr w:rsidR="001255B6" w14:paraId="2D6CD71B" w14:textId="77777777" w:rsidTr="001255B6">
        <w:trPr>
          <w:cantSplit/>
          <w:ins w:id="164"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1BBAE06E" w14:textId="77777777" w:rsidR="001255B6" w:rsidRDefault="001255B6">
            <w:pPr>
              <w:pStyle w:val="TAL"/>
              <w:spacing w:line="256" w:lineRule="auto"/>
              <w:rPr>
                <w:ins w:id="165" w:author="CATT" w:date="2024-04-08T22:43:00Z"/>
                <w:rFonts w:cs="Arial"/>
                <w:lang w:eastAsia="en-GB"/>
              </w:rPr>
            </w:pPr>
            <w:ins w:id="166" w:author="CATT" w:date="2024-04-08T22:43: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6B40992D" w14:textId="77777777" w:rsidR="001255B6" w:rsidRDefault="001255B6">
            <w:pPr>
              <w:pStyle w:val="TAC"/>
              <w:spacing w:line="256" w:lineRule="auto"/>
              <w:rPr>
                <w:ins w:id="167"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413C8C" w14:textId="77777777" w:rsidR="001255B6" w:rsidRDefault="001255B6">
            <w:pPr>
              <w:pStyle w:val="TAC"/>
              <w:spacing w:line="256" w:lineRule="auto"/>
              <w:rPr>
                <w:ins w:id="168" w:author="CATT" w:date="2024-04-08T22:43:00Z"/>
                <w:rFonts w:cs="Arial"/>
                <w:lang w:eastAsia="zh-CN"/>
              </w:rPr>
            </w:pPr>
            <w:ins w:id="169"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9BCA198" w14:textId="77777777" w:rsidR="001255B6" w:rsidRDefault="001255B6">
            <w:pPr>
              <w:pStyle w:val="TAC"/>
              <w:spacing w:line="256" w:lineRule="auto"/>
              <w:rPr>
                <w:ins w:id="170" w:author="CATT" w:date="2024-04-08T22:43:00Z"/>
                <w:rFonts w:cs="Arial"/>
                <w:lang w:eastAsia="zh-CN"/>
              </w:rPr>
            </w:pPr>
            <w:ins w:id="171" w:author="CATT" w:date="2024-04-08T22:43: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tcPr>
          <w:p w14:paraId="04904327" w14:textId="77777777" w:rsidR="001255B6" w:rsidRDefault="001255B6">
            <w:pPr>
              <w:pStyle w:val="TAL"/>
              <w:spacing w:line="256" w:lineRule="auto"/>
              <w:rPr>
                <w:ins w:id="172" w:author="CATT" w:date="2024-04-08T22:43:00Z"/>
                <w:lang w:eastAsia="zh-CN"/>
              </w:rPr>
            </w:pPr>
          </w:p>
        </w:tc>
      </w:tr>
      <w:tr w:rsidR="001255B6" w14:paraId="44D8A293" w14:textId="77777777" w:rsidTr="001255B6">
        <w:trPr>
          <w:cantSplit/>
          <w:ins w:id="17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4384F988" w14:textId="77777777" w:rsidR="001255B6" w:rsidRDefault="001255B6">
            <w:pPr>
              <w:pStyle w:val="TAL"/>
              <w:spacing w:line="256" w:lineRule="auto"/>
              <w:rPr>
                <w:ins w:id="174" w:author="CATT" w:date="2024-04-08T22:43:00Z"/>
                <w:rFonts w:cs="Arial"/>
                <w:lang w:eastAsia="en-GB"/>
              </w:rPr>
            </w:pPr>
            <w:ins w:id="175" w:author="CATT" w:date="2024-04-08T22:43: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5F659E43" w14:textId="77777777" w:rsidR="001255B6" w:rsidRDefault="001255B6">
            <w:pPr>
              <w:pStyle w:val="TAC"/>
              <w:spacing w:line="256" w:lineRule="auto"/>
              <w:rPr>
                <w:ins w:id="176" w:author="CATT" w:date="2024-04-08T22:43:00Z"/>
                <w:rFonts w:cs="Arial"/>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55198" w14:textId="77777777" w:rsidR="001255B6" w:rsidRDefault="001255B6">
            <w:pPr>
              <w:pStyle w:val="TAC"/>
              <w:spacing w:line="256" w:lineRule="auto"/>
              <w:rPr>
                <w:ins w:id="177" w:author="CATT" w:date="2024-04-08T22:43:00Z"/>
                <w:rFonts w:cs="v4.2.0"/>
                <w:lang w:eastAsia="en-GB"/>
              </w:rPr>
            </w:pPr>
            <w:ins w:id="178"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7C82B95" w14:textId="77777777" w:rsidR="001255B6" w:rsidRDefault="001255B6">
            <w:pPr>
              <w:pStyle w:val="TAC"/>
              <w:spacing w:line="256" w:lineRule="auto"/>
              <w:rPr>
                <w:ins w:id="179" w:author="CATT" w:date="2024-04-08T22:43:00Z"/>
                <w:rFonts w:cs="Arial"/>
                <w:lang w:eastAsia="en-GB"/>
              </w:rPr>
            </w:pPr>
            <w:ins w:id="180" w:author="CATT" w:date="2024-04-08T22:43: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453CB42B" w14:textId="77777777" w:rsidR="001255B6" w:rsidRDefault="001255B6">
            <w:pPr>
              <w:pStyle w:val="TAL"/>
              <w:spacing w:line="256" w:lineRule="auto"/>
              <w:rPr>
                <w:ins w:id="181" w:author="CATT" w:date="2024-04-08T22:43:00Z"/>
                <w:lang w:eastAsia="en-GB"/>
              </w:rPr>
            </w:pPr>
            <w:ins w:id="182" w:author="CATT" w:date="2024-04-08T22:43:00Z">
              <w:r>
                <w:rPr>
                  <w:rFonts w:cs="v4.2.0"/>
                </w:rPr>
                <w:t>Synchronous cells</w:t>
              </w:r>
            </w:ins>
          </w:p>
        </w:tc>
      </w:tr>
      <w:tr w:rsidR="001255B6" w14:paraId="71E8F033" w14:textId="77777777" w:rsidTr="001255B6">
        <w:trPr>
          <w:cantSplit/>
          <w:ins w:id="18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45E1A9C8" w14:textId="77777777" w:rsidR="001255B6" w:rsidRDefault="001255B6">
            <w:pPr>
              <w:pStyle w:val="TAL"/>
              <w:spacing w:line="256" w:lineRule="auto"/>
              <w:rPr>
                <w:ins w:id="184" w:author="CATT" w:date="2024-04-08T22:43:00Z"/>
                <w:rFonts w:cs="Arial"/>
                <w:lang w:eastAsia="en-GB"/>
              </w:rPr>
            </w:pPr>
            <w:ins w:id="185" w:author="CATT" w:date="2024-04-08T22:43:00Z">
              <w:r>
                <w:t>T1</w:t>
              </w:r>
            </w:ins>
          </w:p>
        </w:tc>
        <w:tc>
          <w:tcPr>
            <w:tcW w:w="0" w:type="auto"/>
            <w:tcBorders>
              <w:top w:val="single" w:sz="4" w:space="0" w:color="auto"/>
              <w:left w:val="single" w:sz="4" w:space="0" w:color="auto"/>
              <w:bottom w:val="single" w:sz="4" w:space="0" w:color="auto"/>
              <w:right w:val="single" w:sz="4" w:space="0" w:color="auto"/>
            </w:tcBorders>
            <w:hideMark/>
          </w:tcPr>
          <w:p w14:paraId="7D3B4953" w14:textId="77777777" w:rsidR="001255B6" w:rsidRDefault="001255B6">
            <w:pPr>
              <w:pStyle w:val="TAC"/>
              <w:spacing w:line="256" w:lineRule="auto"/>
              <w:rPr>
                <w:ins w:id="186" w:author="CATT" w:date="2024-04-08T22:43:00Z"/>
                <w:rFonts w:cs="Arial"/>
                <w:lang w:eastAsia="en-GB"/>
              </w:rPr>
            </w:pPr>
            <w:ins w:id="187" w:author="CATT" w:date="2024-04-08T22:43: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78F607" w14:textId="77777777" w:rsidR="001255B6" w:rsidRDefault="001255B6">
            <w:pPr>
              <w:pStyle w:val="TAC"/>
              <w:spacing w:line="256" w:lineRule="auto"/>
              <w:rPr>
                <w:ins w:id="188" w:author="CATT" w:date="2024-04-08T22:43:00Z"/>
                <w:rFonts w:cs="v4.2.0"/>
                <w:lang w:eastAsia="en-GB"/>
              </w:rPr>
            </w:pPr>
            <w:ins w:id="189"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9835491" w14:textId="77777777" w:rsidR="001255B6" w:rsidRDefault="001255B6">
            <w:pPr>
              <w:pStyle w:val="TAC"/>
              <w:spacing w:line="256" w:lineRule="auto"/>
              <w:rPr>
                <w:ins w:id="190" w:author="CATT" w:date="2024-04-08T22:43:00Z"/>
                <w:rFonts w:cs="Arial"/>
                <w:lang w:eastAsia="en-GB"/>
              </w:rPr>
            </w:pPr>
            <w:ins w:id="191" w:author="CATT" w:date="2024-04-08T22:43: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4E501957" w14:textId="77777777" w:rsidR="001255B6" w:rsidRDefault="001255B6">
            <w:pPr>
              <w:pStyle w:val="TAL"/>
              <w:spacing w:line="256" w:lineRule="auto"/>
              <w:rPr>
                <w:ins w:id="192" w:author="CATT" w:date="2024-04-08T22:43:00Z"/>
                <w:lang w:eastAsia="en-GB"/>
              </w:rPr>
            </w:pPr>
          </w:p>
        </w:tc>
      </w:tr>
      <w:tr w:rsidR="001255B6" w14:paraId="1DBF5A64" w14:textId="77777777" w:rsidTr="001255B6">
        <w:trPr>
          <w:cantSplit/>
          <w:ins w:id="193" w:author="CATT" w:date="2024-04-08T22:43:00Z"/>
        </w:trPr>
        <w:tc>
          <w:tcPr>
            <w:tcW w:w="0" w:type="auto"/>
            <w:tcBorders>
              <w:top w:val="single" w:sz="4" w:space="0" w:color="auto"/>
              <w:left w:val="single" w:sz="4" w:space="0" w:color="auto"/>
              <w:bottom w:val="single" w:sz="4" w:space="0" w:color="auto"/>
              <w:right w:val="single" w:sz="4" w:space="0" w:color="auto"/>
            </w:tcBorders>
            <w:hideMark/>
          </w:tcPr>
          <w:p w14:paraId="1053CD51" w14:textId="77777777" w:rsidR="001255B6" w:rsidRDefault="001255B6">
            <w:pPr>
              <w:pStyle w:val="TAL"/>
              <w:spacing w:line="256" w:lineRule="auto"/>
              <w:rPr>
                <w:ins w:id="194" w:author="CATT" w:date="2024-04-08T22:43:00Z"/>
                <w:rFonts w:cs="Arial"/>
                <w:lang w:eastAsia="en-GB"/>
              </w:rPr>
            </w:pPr>
            <w:ins w:id="195" w:author="CATT" w:date="2024-04-08T22:43:00Z">
              <w:r>
                <w:t>T2</w:t>
              </w:r>
            </w:ins>
          </w:p>
        </w:tc>
        <w:tc>
          <w:tcPr>
            <w:tcW w:w="0" w:type="auto"/>
            <w:tcBorders>
              <w:top w:val="single" w:sz="4" w:space="0" w:color="auto"/>
              <w:left w:val="single" w:sz="4" w:space="0" w:color="auto"/>
              <w:bottom w:val="single" w:sz="4" w:space="0" w:color="auto"/>
              <w:right w:val="single" w:sz="4" w:space="0" w:color="auto"/>
            </w:tcBorders>
            <w:hideMark/>
          </w:tcPr>
          <w:p w14:paraId="79F84868" w14:textId="77777777" w:rsidR="001255B6" w:rsidRDefault="001255B6">
            <w:pPr>
              <w:pStyle w:val="TAC"/>
              <w:spacing w:line="256" w:lineRule="auto"/>
              <w:rPr>
                <w:ins w:id="196" w:author="CATT" w:date="2024-04-08T22:43:00Z"/>
                <w:rFonts w:cs="Arial"/>
                <w:lang w:eastAsia="en-GB"/>
              </w:rPr>
            </w:pPr>
            <w:ins w:id="197" w:author="CATT" w:date="2024-04-08T22:43: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FEAF86" w14:textId="77777777" w:rsidR="001255B6" w:rsidRDefault="001255B6">
            <w:pPr>
              <w:pStyle w:val="TAC"/>
              <w:spacing w:line="256" w:lineRule="auto"/>
              <w:rPr>
                <w:ins w:id="198" w:author="CATT" w:date="2024-04-08T22:43:00Z"/>
                <w:rFonts w:cs="v4.2.0"/>
                <w:lang w:eastAsia="en-GB"/>
              </w:rPr>
            </w:pPr>
            <w:ins w:id="199" w:author="CATT" w:date="2024-04-08T22:43: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9A0772D" w14:textId="77777777" w:rsidR="001255B6" w:rsidRDefault="001255B6">
            <w:pPr>
              <w:pStyle w:val="TAC"/>
              <w:spacing w:line="256" w:lineRule="auto"/>
              <w:rPr>
                <w:ins w:id="200" w:author="CATT" w:date="2024-04-08T22:43:00Z"/>
                <w:rFonts w:cs="Arial"/>
                <w:lang w:eastAsia="zh-CN"/>
              </w:rPr>
            </w:pPr>
            <w:ins w:id="201" w:author="CATT" w:date="2024-04-08T22:43: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1C08EED6" w14:textId="77777777" w:rsidR="001255B6" w:rsidRDefault="001255B6">
            <w:pPr>
              <w:pStyle w:val="TAL"/>
              <w:spacing w:line="256" w:lineRule="auto"/>
              <w:rPr>
                <w:ins w:id="202" w:author="CATT" w:date="2024-04-08T22:43:00Z"/>
                <w:lang w:eastAsia="en-GB"/>
              </w:rPr>
            </w:pPr>
          </w:p>
        </w:tc>
      </w:tr>
    </w:tbl>
    <w:p w14:paraId="50FB6F37" w14:textId="77777777" w:rsidR="001255B6" w:rsidRDefault="001255B6" w:rsidP="001255B6">
      <w:pPr>
        <w:rPr>
          <w:ins w:id="203" w:author="CATT" w:date="2024-04-08T22:43:00Z"/>
          <w:rFonts w:eastAsia="Times New Roman"/>
          <w:lang w:eastAsia="en-GB"/>
        </w:rPr>
      </w:pPr>
    </w:p>
    <w:p w14:paraId="58E6765B" w14:textId="022B29D0" w:rsidR="001255B6" w:rsidRDefault="001255B6" w:rsidP="001255B6">
      <w:pPr>
        <w:pStyle w:val="TH"/>
        <w:rPr>
          <w:ins w:id="204" w:author="CATT" w:date="2024-04-08T22:43:00Z"/>
        </w:rPr>
      </w:pPr>
      <w:ins w:id="205" w:author="CATT" w:date="2024-04-08T22:43:00Z">
        <w:r>
          <w:t>Table A.</w:t>
        </w:r>
      </w:ins>
      <w:ins w:id="206" w:author="CATT" w:date="2024-04-08T22:44:00Z">
        <w:r w:rsidR="006125CB">
          <w:t>7.6.2.x</w:t>
        </w:r>
      </w:ins>
      <w:ins w:id="207" w:author="CATT" w:date="2024-04-08T22:43:00Z">
        <w:r>
          <w:t>.1-3: NR Cell specific test parameters for intra-frequency event triggered reporting for SA with TDD PCell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614"/>
        <w:gridCol w:w="1700"/>
        <w:gridCol w:w="850"/>
        <w:gridCol w:w="851"/>
        <w:gridCol w:w="921"/>
        <w:gridCol w:w="921"/>
      </w:tblGrid>
      <w:tr w:rsidR="001255B6" w14:paraId="72B68E68" w14:textId="77777777" w:rsidTr="001255B6">
        <w:trPr>
          <w:cantSplit/>
          <w:jc w:val="center"/>
          <w:ins w:id="208" w:author="CATT" w:date="2024-04-08T22:43:00Z"/>
        </w:trPr>
        <w:tc>
          <w:tcPr>
            <w:tcW w:w="1754" w:type="dxa"/>
            <w:vMerge w:val="restart"/>
            <w:tcBorders>
              <w:top w:val="single" w:sz="4" w:space="0" w:color="auto"/>
              <w:left w:val="single" w:sz="4" w:space="0" w:color="auto"/>
              <w:bottom w:val="single" w:sz="4" w:space="0" w:color="auto"/>
              <w:right w:val="single" w:sz="4" w:space="0" w:color="auto"/>
            </w:tcBorders>
            <w:hideMark/>
          </w:tcPr>
          <w:p w14:paraId="1C57780C" w14:textId="77777777" w:rsidR="001255B6" w:rsidRDefault="001255B6">
            <w:pPr>
              <w:pStyle w:val="TAH"/>
              <w:spacing w:line="256" w:lineRule="auto"/>
              <w:rPr>
                <w:ins w:id="209" w:author="CATT" w:date="2024-04-08T22:43:00Z"/>
                <w:rFonts w:cs="Arial"/>
                <w:lang w:eastAsia="en-GB"/>
              </w:rPr>
            </w:pPr>
            <w:ins w:id="210" w:author="CATT" w:date="2024-04-08T22:43:00Z">
              <w:r>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62A528EB" w14:textId="77777777" w:rsidR="001255B6" w:rsidRDefault="001255B6">
            <w:pPr>
              <w:pStyle w:val="TAH"/>
              <w:spacing w:line="256" w:lineRule="auto"/>
              <w:rPr>
                <w:ins w:id="211" w:author="CATT" w:date="2024-04-08T22:43:00Z"/>
                <w:rFonts w:cs="Arial"/>
                <w:lang w:eastAsia="en-GB"/>
              </w:rPr>
            </w:pPr>
            <w:ins w:id="212" w:author="CATT" w:date="2024-04-08T22:43:00Z">
              <w:r>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751FA0ED" w14:textId="77777777" w:rsidR="001255B6" w:rsidRDefault="001255B6">
            <w:pPr>
              <w:pStyle w:val="TAH"/>
              <w:spacing w:line="256" w:lineRule="auto"/>
              <w:rPr>
                <w:ins w:id="213" w:author="CATT" w:date="2024-04-08T22:43:00Z"/>
                <w:lang w:eastAsia="en-GB"/>
              </w:rPr>
            </w:pPr>
            <w:ins w:id="214" w:author="CATT" w:date="2024-04-08T22:43: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6D90F8" w14:textId="77777777" w:rsidR="001255B6" w:rsidRDefault="001255B6">
            <w:pPr>
              <w:pStyle w:val="TAH"/>
              <w:spacing w:line="256" w:lineRule="auto"/>
              <w:rPr>
                <w:ins w:id="215" w:author="CATT" w:date="2024-04-08T22:43:00Z"/>
                <w:rFonts w:cs="Arial"/>
                <w:lang w:eastAsia="en-GB"/>
              </w:rPr>
            </w:pPr>
            <w:ins w:id="216" w:author="CATT" w:date="2024-04-08T22:43:00Z">
              <w: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B5F5116" w14:textId="77777777" w:rsidR="001255B6" w:rsidRDefault="001255B6">
            <w:pPr>
              <w:pStyle w:val="TAH"/>
              <w:spacing w:line="256" w:lineRule="auto"/>
              <w:rPr>
                <w:ins w:id="217" w:author="CATT" w:date="2024-04-08T22:43:00Z"/>
                <w:lang w:eastAsia="zh-CN"/>
              </w:rPr>
            </w:pPr>
            <w:ins w:id="218" w:author="CATT" w:date="2024-04-08T22:43:00Z">
              <w:r>
                <w:rPr>
                  <w:lang w:eastAsia="zh-CN"/>
                </w:rPr>
                <w:t>Cell 2</w:t>
              </w:r>
            </w:ins>
          </w:p>
        </w:tc>
      </w:tr>
      <w:tr w:rsidR="001255B6" w14:paraId="56C5EEAA" w14:textId="77777777" w:rsidTr="001255B6">
        <w:trPr>
          <w:cantSplit/>
          <w:jc w:val="center"/>
          <w:ins w:id="219" w:author="CATT" w:date="2024-04-08T22:43: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60822EAE" w14:textId="77777777" w:rsidR="001255B6" w:rsidRDefault="001255B6">
            <w:pPr>
              <w:spacing w:after="0"/>
              <w:rPr>
                <w:ins w:id="220" w:author="CATT" w:date="2024-04-08T22:43:00Z"/>
                <w:rFonts w:ascii="Arial" w:hAnsi="Arial" w:cs="Arial"/>
                <w:b/>
                <w:sz w:val="18"/>
                <w:lang w:eastAsia="en-GB"/>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D45AFA2" w14:textId="77777777" w:rsidR="001255B6" w:rsidRDefault="001255B6">
            <w:pPr>
              <w:spacing w:after="0"/>
              <w:rPr>
                <w:ins w:id="221" w:author="CATT" w:date="2024-04-08T22:43:00Z"/>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6FE5AA" w14:textId="77777777" w:rsidR="001255B6" w:rsidRDefault="001255B6">
            <w:pPr>
              <w:spacing w:after="0"/>
              <w:rPr>
                <w:ins w:id="222" w:author="CATT" w:date="2024-04-08T22:43:00Z"/>
                <w:rFonts w:ascii="Arial" w:hAnsi="Arial"/>
                <w:b/>
                <w:sz w:val="18"/>
                <w:lang w:eastAsia="en-GB"/>
              </w:rPr>
            </w:pPr>
          </w:p>
        </w:tc>
        <w:tc>
          <w:tcPr>
            <w:tcW w:w="850" w:type="dxa"/>
            <w:tcBorders>
              <w:top w:val="single" w:sz="4" w:space="0" w:color="auto"/>
              <w:left w:val="single" w:sz="4" w:space="0" w:color="auto"/>
              <w:bottom w:val="single" w:sz="4" w:space="0" w:color="auto"/>
              <w:right w:val="single" w:sz="4" w:space="0" w:color="auto"/>
            </w:tcBorders>
            <w:hideMark/>
          </w:tcPr>
          <w:p w14:paraId="60CAA8B6" w14:textId="77777777" w:rsidR="001255B6" w:rsidRDefault="001255B6">
            <w:pPr>
              <w:pStyle w:val="TAH"/>
              <w:spacing w:line="256" w:lineRule="auto"/>
              <w:rPr>
                <w:ins w:id="223" w:author="CATT" w:date="2024-04-08T22:43:00Z"/>
                <w:rFonts w:cs="Arial"/>
                <w:lang w:eastAsia="en-GB"/>
              </w:rPr>
            </w:pPr>
            <w:ins w:id="224" w:author="CATT" w:date="2024-04-08T22:43:00Z">
              <w:r>
                <w:t>T1</w:t>
              </w:r>
            </w:ins>
          </w:p>
        </w:tc>
        <w:tc>
          <w:tcPr>
            <w:tcW w:w="851" w:type="dxa"/>
            <w:tcBorders>
              <w:top w:val="single" w:sz="4" w:space="0" w:color="auto"/>
              <w:left w:val="single" w:sz="4" w:space="0" w:color="auto"/>
              <w:bottom w:val="single" w:sz="4" w:space="0" w:color="auto"/>
              <w:right w:val="single" w:sz="4" w:space="0" w:color="auto"/>
            </w:tcBorders>
            <w:hideMark/>
          </w:tcPr>
          <w:p w14:paraId="59B734FE" w14:textId="77777777" w:rsidR="001255B6" w:rsidRDefault="001255B6">
            <w:pPr>
              <w:pStyle w:val="TAH"/>
              <w:spacing w:line="256" w:lineRule="auto"/>
              <w:rPr>
                <w:ins w:id="225" w:author="CATT" w:date="2024-04-08T22:43:00Z"/>
                <w:rFonts w:cs="Arial"/>
                <w:lang w:eastAsia="en-GB"/>
              </w:rPr>
            </w:pPr>
            <w:ins w:id="226" w:author="CATT" w:date="2024-04-08T22:43:00Z">
              <w:r>
                <w:t>T2</w:t>
              </w:r>
            </w:ins>
          </w:p>
        </w:tc>
        <w:tc>
          <w:tcPr>
            <w:tcW w:w="921" w:type="dxa"/>
            <w:tcBorders>
              <w:top w:val="single" w:sz="4" w:space="0" w:color="auto"/>
              <w:left w:val="single" w:sz="4" w:space="0" w:color="auto"/>
              <w:bottom w:val="single" w:sz="4" w:space="0" w:color="auto"/>
              <w:right w:val="single" w:sz="4" w:space="0" w:color="auto"/>
            </w:tcBorders>
            <w:hideMark/>
          </w:tcPr>
          <w:p w14:paraId="6478DD2C" w14:textId="77777777" w:rsidR="001255B6" w:rsidRDefault="001255B6">
            <w:pPr>
              <w:pStyle w:val="TAH"/>
              <w:spacing w:line="256" w:lineRule="auto"/>
              <w:rPr>
                <w:ins w:id="227" w:author="CATT" w:date="2024-04-08T22:43:00Z"/>
                <w:lang w:eastAsia="zh-CN"/>
              </w:rPr>
            </w:pPr>
            <w:ins w:id="228" w:author="CATT" w:date="2024-04-08T22:43:00Z">
              <w:r>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0BC9C637" w14:textId="77777777" w:rsidR="001255B6" w:rsidRDefault="001255B6">
            <w:pPr>
              <w:pStyle w:val="TAH"/>
              <w:spacing w:line="256" w:lineRule="auto"/>
              <w:rPr>
                <w:ins w:id="229" w:author="CATT" w:date="2024-04-08T22:43:00Z"/>
                <w:lang w:eastAsia="zh-CN"/>
              </w:rPr>
            </w:pPr>
            <w:ins w:id="230" w:author="CATT" w:date="2024-04-08T22:43:00Z">
              <w:r>
                <w:rPr>
                  <w:lang w:eastAsia="zh-CN"/>
                </w:rPr>
                <w:t>T2</w:t>
              </w:r>
            </w:ins>
          </w:p>
        </w:tc>
      </w:tr>
      <w:tr w:rsidR="001255B6" w14:paraId="0E33C4D1" w14:textId="77777777" w:rsidTr="001255B6">
        <w:trPr>
          <w:cantSplit/>
          <w:jc w:val="center"/>
          <w:ins w:id="231"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0261E2ED" w14:textId="77777777" w:rsidR="001255B6" w:rsidRDefault="001255B6">
            <w:pPr>
              <w:pStyle w:val="TAL"/>
              <w:spacing w:line="256" w:lineRule="auto"/>
              <w:rPr>
                <w:ins w:id="232" w:author="CATT" w:date="2024-04-08T22:43:00Z"/>
                <w:lang w:val="it-IT" w:eastAsia="zh-CN"/>
              </w:rPr>
            </w:pPr>
            <w:ins w:id="233" w:author="CATT" w:date="2024-04-08T22:43:00Z">
              <w:r>
                <w:rPr>
                  <w:lang w:val="it-IT" w:eastAsia="zh-CN"/>
                </w:rPr>
                <w:lastRenderedPageBreak/>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004B588C" w14:textId="77777777" w:rsidR="001255B6" w:rsidRDefault="001255B6">
            <w:pPr>
              <w:pStyle w:val="TAC"/>
              <w:spacing w:line="256" w:lineRule="auto"/>
              <w:rPr>
                <w:ins w:id="234"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5909A0C" w14:textId="77777777" w:rsidR="001255B6" w:rsidRDefault="001255B6">
            <w:pPr>
              <w:pStyle w:val="TAC"/>
              <w:spacing w:line="256" w:lineRule="auto"/>
              <w:rPr>
                <w:ins w:id="235" w:author="CATT" w:date="2024-04-08T22:43:00Z"/>
                <w:rFonts w:cs="v4.2.0"/>
                <w:bCs/>
                <w:lang w:eastAsia="en-GB"/>
              </w:rPr>
            </w:pPr>
            <w:ins w:id="236"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72AF1E" w14:textId="77777777" w:rsidR="001255B6" w:rsidRDefault="001255B6">
            <w:pPr>
              <w:pStyle w:val="TAC"/>
              <w:spacing w:line="256" w:lineRule="auto"/>
              <w:rPr>
                <w:ins w:id="237" w:author="CATT" w:date="2024-04-08T22:43:00Z"/>
                <w:rFonts w:cs="v4.2.0"/>
                <w:lang w:eastAsia="zh-CN"/>
              </w:rPr>
            </w:pPr>
            <w:ins w:id="238" w:author="CATT" w:date="2024-04-08T22:43:00Z">
              <w:r>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5B51002" w14:textId="77777777" w:rsidR="001255B6" w:rsidRDefault="001255B6">
            <w:pPr>
              <w:pStyle w:val="TAC"/>
              <w:spacing w:line="256" w:lineRule="auto"/>
              <w:rPr>
                <w:ins w:id="239" w:author="CATT" w:date="2024-04-08T22:43:00Z"/>
                <w:rFonts w:cs="v4.2.0"/>
                <w:lang w:eastAsia="zh-CN"/>
              </w:rPr>
            </w:pPr>
            <w:ins w:id="240" w:author="CATT" w:date="2024-04-08T22:43:00Z">
              <w:r>
                <w:rPr>
                  <w:rFonts w:cs="v4.2.0"/>
                  <w:lang w:eastAsia="zh-CN"/>
                </w:rPr>
                <w:t>TDDConf.3.1</w:t>
              </w:r>
            </w:ins>
          </w:p>
        </w:tc>
      </w:tr>
      <w:tr w:rsidR="001255B6" w14:paraId="320AD60D" w14:textId="77777777" w:rsidTr="001255B6">
        <w:trPr>
          <w:cantSplit/>
          <w:jc w:val="center"/>
          <w:ins w:id="241"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73124038" w14:textId="77777777" w:rsidR="001255B6" w:rsidRDefault="001255B6">
            <w:pPr>
              <w:pStyle w:val="TAL"/>
              <w:spacing w:line="256" w:lineRule="auto"/>
              <w:rPr>
                <w:ins w:id="242" w:author="CATT" w:date="2024-04-08T22:43:00Z"/>
                <w:lang w:val="it-IT" w:eastAsia="zh-CN"/>
              </w:rPr>
            </w:pPr>
            <w:ins w:id="243" w:author="CATT" w:date="2024-04-08T22:43:00Z">
              <w:r>
                <w:rPr>
                  <w:lang w:val="it-IT" w:eastAsia="zh-CN"/>
                </w:rPr>
                <w:t>BW</w:t>
              </w:r>
              <w:r>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hideMark/>
          </w:tcPr>
          <w:p w14:paraId="1E368A53" w14:textId="77777777" w:rsidR="001255B6" w:rsidRDefault="001255B6">
            <w:pPr>
              <w:pStyle w:val="TAC"/>
              <w:spacing w:line="256" w:lineRule="auto"/>
              <w:rPr>
                <w:ins w:id="244" w:author="CATT" w:date="2024-04-08T22:43:00Z"/>
                <w:lang w:val="it-IT" w:eastAsia="zh-CN"/>
              </w:rPr>
            </w:pPr>
            <w:ins w:id="245" w:author="CATT" w:date="2024-04-08T22:43:00Z">
              <w:r>
                <w:rPr>
                  <w:lang w:val="it-IT" w:eastAsia="zh-CN"/>
                </w:rPr>
                <w:t>MHz</w:t>
              </w:r>
            </w:ins>
          </w:p>
        </w:tc>
        <w:tc>
          <w:tcPr>
            <w:tcW w:w="1701" w:type="dxa"/>
            <w:tcBorders>
              <w:top w:val="single" w:sz="4" w:space="0" w:color="auto"/>
              <w:left w:val="single" w:sz="4" w:space="0" w:color="auto"/>
              <w:bottom w:val="single" w:sz="4" w:space="0" w:color="auto"/>
              <w:right w:val="single" w:sz="4" w:space="0" w:color="auto"/>
            </w:tcBorders>
            <w:hideMark/>
          </w:tcPr>
          <w:p w14:paraId="2D654DDF" w14:textId="77777777" w:rsidR="001255B6" w:rsidRDefault="001255B6">
            <w:pPr>
              <w:pStyle w:val="TAC"/>
              <w:spacing w:line="256" w:lineRule="auto"/>
              <w:rPr>
                <w:ins w:id="246" w:author="CATT" w:date="2024-04-08T22:43:00Z"/>
                <w:rFonts w:cs="v4.2.0"/>
                <w:bCs/>
                <w:lang w:eastAsia="zh-CN"/>
              </w:rPr>
            </w:pPr>
            <w:ins w:id="247" w:author="CATT" w:date="2024-04-08T22:43:00Z">
              <w:r>
                <w:rPr>
                  <w:rFonts w:cs="v4.2.0"/>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26934F0" w14:textId="77777777" w:rsidR="001255B6" w:rsidRDefault="001255B6">
            <w:pPr>
              <w:pStyle w:val="TAC"/>
              <w:spacing w:line="256" w:lineRule="auto"/>
              <w:rPr>
                <w:ins w:id="248" w:author="CATT" w:date="2024-04-08T22:43:00Z"/>
                <w:rFonts w:cs="v4.2.0"/>
                <w:lang w:eastAsia="zh-CN"/>
              </w:rPr>
            </w:pPr>
            <w:ins w:id="249" w:author="CATT" w:date="2024-04-08T22:43: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9209542" w14:textId="77777777" w:rsidR="001255B6" w:rsidRDefault="001255B6">
            <w:pPr>
              <w:pStyle w:val="TAC"/>
              <w:spacing w:line="256" w:lineRule="auto"/>
              <w:rPr>
                <w:ins w:id="250" w:author="CATT" w:date="2024-04-08T22:43:00Z"/>
                <w:rFonts w:cs="v4.2.0"/>
                <w:lang w:eastAsia="zh-CN"/>
              </w:rPr>
            </w:pPr>
            <w:ins w:id="251" w:author="CATT" w:date="2024-04-08T22:43:00Z">
              <w:r>
                <w:rPr>
                  <w:szCs w:val="18"/>
                  <w:lang w:val="de-DE"/>
                </w:rPr>
                <w:t>100: N</w:t>
              </w:r>
              <w:r>
                <w:rPr>
                  <w:szCs w:val="18"/>
                  <w:vertAlign w:val="subscript"/>
                  <w:lang w:val="de-DE"/>
                </w:rPr>
                <w:t xml:space="preserve">RB,c </w:t>
              </w:r>
              <w:r>
                <w:rPr>
                  <w:szCs w:val="18"/>
                  <w:lang w:val="de-DE"/>
                </w:rPr>
                <w:t>= 66</w:t>
              </w:r>
            </w:ins>
          </w:p>
        </w:tc>
      </w:tr>
      <w:tr w:rsidR="001255B6" w14:paraId="36153798" w14:textId="77777777" w:rsidTr="001255B6">
        <w:trPr>
          <w:cantSplit/>
          <w:jc w:val="center"/>
          <w:ins w:id="252"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64C278BA" w14:textId="77777777" w:rsidR="001255B6" w:rsidRDefault="001255B6">
            <w:pPr>
              <w:pStyle w:val="TAL"/>
              <w:spacing w:line="256" w:lineRule="auto"/>
              <w:rPr>
                <w:ins w:id="253" w:author="CATT" w:date="2024-04-08T22:43:00Z"/>
                <w:lang w:val="it-IT" w:eastAsia="zh-CN"/>
              </w:rPr>
            </w:pPr>
            <w:ins w:id="254" w:author="CATT" w:date="2024-04-08T22:43:00Z">
              <w:r>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139E66C4" w14:textId="77777777" w:rsidR="001255B6" w:rsidRDefault="001255B6">
            <w:pPr>
              <w:pStyle w:val="TAC"/>
              <w:spacing w:line="256" w:lineRule="auto"/>
              <w:rPr>
                <w:ins w:id="255"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ED935F5" w14:textId="77777777" w:rsidR="001255B6" w:rsidRDefault="001255B6">
            <w:pPr>
              <w:pStyle w:val="TAC"/>
              <w:spacing w:line="256" w:lineRule="auto"/>
              <w:rPr>
                <w:ins w:id="256" w:author="CATT" w:date="2024-04-08T22:43:00Z"/>
                <w:rFonts w:cs="v4.2.0"/>
                <w:bCs/>
                <w:lang w:eastAsia="en-GB"/>
              </w:rPr>
            </w:pPr>
            <w:ins w:id="257" w:author="CATT" w:date="2024-04-08T22:43: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F7E028" w14:textId="77777777" w:rsidR="001255B6" w:rsidRDefault="001255B6">
            <w:pPr>
              <w:pStyle w:val="TAC"/>
              <w:spacing w:line="256" w:lineRule="auto"/>
              <w:rPr>
                <w:ins w:id="258" w:author="CATT" w:date="2024-04-08T22:43:00Z"/>
                <w:rFonts w:eastAsia="Times New Roman" w:cs="v4.2.0"/>
                <w:lang w:eastAsia="zh-CN"/>
              </w:rPr>
            </w:pPr>
            <w:ins w:id="259" w:author="CATT" w:date="2024-04-08T22:43:00Z">
              <w:r>
                <w:rPr>
                  <w:rFonts w:cs="v4.2.0"/>
                  <w:lang w:eastAsia="zh-CN"/>
                </w:rPr>
                <w:t>DLBWP.0.1</w:t>
              </w:r>
            </w:ins>
          </w:p>
          <w:p w14:paraId="195F2471" w14:textId="77777777" w:rsidR="001255B6" w:rsidRDefault="001255B6">
            <w:pPr>
              <w:pStyle w:val="TAC"/>
              <w:spacing w:line="256" w:lineRule="auto"/>
              <w:rPr>
                <w:ins w:id="260" w:author="CATT" w:date="2024-04-08T22:43:00Z"/>
                <w:rFonts w:cs="v4.2.0"/>
                <w:lang w:eastAsia="zh-CN"/>
              </w:rPr>
            </w:pPr>
            <w:ins w:id="261" w:author="CATT" w:date="2024-04-08T22:43:00Z">
              <w:r>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205C895" w14:textId="2AE37BFE" w:rsidR="001255B6" w:rsidDel="00C82110" w:rsidRDefault="001255B6">
            <w:pPr>
              <w:pStyle w:val="TAC"/>
              <w:spacing w:line="256" w:lineRule="auto"/>
              <w:rPr>
                <w:ins w:id="262" w:author="CATT" w:date="2024-04-08T22:43:00Z"/>
                <w:del w:id="263" w:author="CATT_RAN4#111" w:date="2024-05-07T10:17:00Z"/>
                <w:rFonts w:ascii="宋体" w:hAnsi="宋体" w:cs="v4.2.0"/>
                <w:lang w:eastAsia="zh-CN"/>
              </w:rPr>
            </w:pPr>
            <w:ins w:id="264" w:author="CATT" w:date="2024-04-08T22:43:00Z">
              <w:del w:id="265" w:author="CATT_RAN4#111" w:date="2024-05-07T10:17:00Z">
                <w:r w:rsidDel="00C82110">
                  <w:rPr>
                    <w:rFonts w:cs="v4.2.0" w:hint="eastAsia"/>
                    <w:lang w:eastAsia="zh-CN"/>
                  </w:rPr>
                  <w:delText>DLBWP.0.1</w:delText>
                </w:r>
              </w:del>
            </w:ins>
          </w:p>
          <w:p w14:paraId="62ECEB8C" w14:textId="20CE7E55" w:rsidR="001255B6" w:rsidRDefault="001255B6">
            <w:pPr>
              <w:pStyle w:val="TAC"/>
              <w:spacing w:line="256" w:lineRule="auto"/>
              <w:rPr>
                <w:ins w:id="266" w:author="CATT" w:date="2024-04-08T22:43:00Z"/>
                <w:rFonts w:cs="v4.2.0"/>
                <w:lang w:eastAsia="zh-CN"/>
              </w:rPr>
            </w:pPr>
            <w:ins w:id="267" w:author="CATT" w:date="2024-04-08T22:43:00Z">
              <w:del w:id="268" w:author="CATT_RAN4#111" w:date="2024-05-07T10:17:00Z">
                <w:r w:rsidDel="00C82110">
                  <w:rPr>
                    <w:rFonts w:cs="v4.2.0" w:hint="eastAsia"/>
                    <w:lang w:eastAsia="zh-CN"/>
                  </w:rPr>
                  <w:delText>ULBWP.0.1</w:delText>
                </w:r>
              </w:del>
            </w:ins>
            <w:ins w:id="269" w:author="CATT_RAN4#111" w:date="2024-05-07T10:17:00Z">
              <w:r w:rsidR="00C82110">
                <w:rPr>
                  <w:rFonts w:cs="v4.2.0" w:hint="eastAsia"/>
                  <w:lang w:eastAsia="zh-CN"/>
                </w:rPr>
                <w:t>-</w:t>
              </w:r>
            </w:ins>
          </w:p>
        </w:tc>
      </w:tr>
      <w:tr w:rsidR="001255B6" w14:paraId="2E1C8CC2" w14:textId="77777777" w:rsidTr="001255B6">
        <w:trPr>
          <w:cantSplit/>
          <w:jc w:val="center"/>
          <w:ins w:id="270"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6702A4F9" w14:textId="77777777" w:rsidR="001255B6" w:rsidRDefault="001255B6">
            <w:pPr>
              <w:pStyle w:val="TAL"/>
              <w:spacing w:line="256" w:lineRule="auto"/>
              <w:rPr>
                <w:ins w:id="271" w:author="CATT" w:date="2024-04-08T22:43:00Z"/>
                <w:bCs/>
                <w:lang w:eastAsia="zh-CN"/>
              </w:rPr>
            </w:pPr>
            <w:ins w:id="272" w:author="CATT" w:date="2024-04-08T22:43:00Z">
              <w:r>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6B7FCDBB" w14:textId="77777777" w:rsidR="001255B6" w:rsidRDefault="001255B6">
            <w:pPr>
              <w:pStyle w:val="TAC"/>
              <w:spacing w:line="256" w:lineRule="auto"/>
              <w:rPr>
                <w:ins w:id="273"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10460A4" w14:textId="77777777" w:rsidR="001255B6" w:rsidRDefault="001255B6">
            <w:pPr>
              <w:pStyle w:val="TAC"/>
              <w:spacing w:line="256" w:lineRule="auto"/>
              <w:rPr>
                <w:ins w:id="274" w:author="CATT" w:date="2024-04-08T22:43:00Z"/>
                <w:rFonts w:cs="v4.2.0"/>
                <w:lang w:eastAsia="zh-CN"/>
              </w:rPr>
            </w:pPr>
            <w:ins w:id="275" w:author="CATT" w:date="2024-04-08T22:43: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FC4806" w14:textId="71BD2B9D" w:rsidR="001255B6" w:rsidRPr="001E21F1" w:rsidRDefault="001255B6" w:rsidP="00C82110">
            <w:pPr>
              <w:pStyle w:val="TAC"/>
              <w:spacing w:line="256" w:lineRule="auto"/>
              <w:rPr>
                <w:ins w:id="276" w:author="CATT" w:date="2024-04-08T22:43:00Z"/>
                <w:rFonts w:cs="v4.2.0"/>
                <w:lang w:eastAsia="zh-CN"/>
              </w:rPr>
            </w:pPr>
            <w:ins w:id="277" w:author="CATT" w:date="2024-04-08T22:43:00Z">
              <w:r w:rsidRPr="001E21F1">
                <w:rPr>
                  <w:rFonts w:cs="v4.2.0"/>
                  <w:lang w:eastAsia="zh-CN"/>
                </w:rPr>
                <w:t>DLBWP.1.</w:t>
              </w:r>
            </w:ins>
            <w:ins w:id="278" w:author="CATT" w:date="2024-04-08T23:07:00Z">
              <w:del w:id="279" w:author="CATT_RAN4#111" w:date="2024-05-07T10:17:00Z">
                <w:r w:rsidR="00F54BB9" w:rsidRPr="001E21F1" w:rsidDel="00C82110">
                  <w:rPr>
                    <w:rFonts w:cs="v4.2.0" w:hint="eastAsia"/>
                    <w:lang w:eastAsia="zh-CN"/>
                  </w:rPr>
                  <w:delText>2</w:delText>
                </w:r>
              </w:del>
            </w:ins>
            <w:ins w:id="280" w:author="CATT_RAN4#111" w:date="2024-05-07T10:17:00Z">
              <w:r w:rsidR="00C82110" w:rsidRPr="001E21F1">
                <w:rPr>
                  <w:rFonts w:cs="v4.2.0" w:hint="eastAsia"/>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63DCDB" w14:textId="677CF95A" w:rsidR="001255B6" w:rsidRDefault="001255B6" w:rsidP="00F54BB9">
            <w:pPr>
              <w:pStyle w:val="TAC"/>
              <w:spacing w:line="256" w:lineRule="auto"/>
              <w:rPr>
                <w:ins w:id="281" w:author="CATT" w:date="2024-04-08T22:43:00Z"/>
                <w:rFonts w:cs="v4.2.0"/>
                <w:lang w:eastAsia="zh-CN"/>
              </w:rPr>
            </w:pPr>
            <w:ins w:id="282" w:author="CATT" w:date="2024-04-08T22:43:00Z">
              <w:del w:id="283" w:author="CATT_RAN4#111" w:date="2024-05-07T10:17:00Z">
                <w:r w:rsidDel="00C82110">
                  <w:rPr>
                    <w:rFonts w:cs="v4.2.0" w:hint="eastAsia"/>
                    <w:lang w:eastAsia="zh-CN"/>
                  </w:rPr>
                  <w:delText>DLBWP.1.</w:delText>
                </w:r>
              </w:del>
            </w:ins>
            <w:ins w:id="284" w:author="CATT" w:date="2024-04-08T23:07:00Z">
              <w:del w:id="285" w:author="CATT_RAN4#111" w:date="2024-05-07T10:17:00Z">
                <w:r w:rsidR="00F54BB9" w:rsidDel="00C82110">
                  <w:rPr>
                    <w:rFonts w:cs="v4.2.0" w:hint="eastAsia"/>
                    <w:lang w:eastAsia="zh-CN"/>
                  </w:rPr>
                  <w:delText>2</w:delText>
                </w:r>
              </w:del>
            </w:ins>
            <w:ins w:id="286" w:author="CATT_RAN4#111" w:date="2024-05-07T10:17:00Z">
              <w:r w:rsidR="00C82110">
                <w:rPr>
                  <w:rFonts w:cs="v4.2.0" w:hint="eastAsia"/>
                  <w:lang w:eastAsia="zh-CN"/>
                </w:rPr>
                <w:t>-</w:t>
              </w:r>
            </w:ins>
          </w:p>
        </w:tc>
      </w:tr>
      <w:tr w:rsidR="001255B6" w14:paraId="121C1B47" w14:textId="77777777" w:rsidTr="001255B6">
        <w:trPr>
          <w:cantSplit/>
          <w:jc w:val="center"/>
          <w:ins w:id="287"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1850C818" w14:textId="77777777" w:rsidR="001255B6" w:rsidRDefault="001255B6">
            <w:pPr>
              <w:pStyle w:val="TAL"/>
              <w:spacing w:line="256" w:lineRule="auto"/>
              <w:rPr>
                <w:ins w:id="288" w:author="CATT" w:date="2024-04-08T22:43:00Z"/>
                <w:bCs/>
                <w:lang w:eastAsia="zh-CN"/>
              </w:rPr>
            </w:pPr>
            <w:ins w:id="289" w:author="CATT" w:date="2024-04-08T22:43:00Z">
              <w:r>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6E18FD7C" w14:textId="77777777" w:rsidR="001255B6" w:rsidRDefault="001255B6">
            <w:pPr>
              <w:pStyle w:val="TAC"/>
              <w:spacing w:line="256" w:lineRule="auto"/>
              <w:rPr>
                <w:ins w:id="290"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FC163CD" w14:textId="77777777" w:rsidR="001255B6" w:rsidRDefault="001255B6">
            <w:pPr>
              <w:pStyle w:val="TAC"/>
              <w:spacing w:line="256" w:lineRule="auto"/>
              <w:rPr>
                <w:ins w:id="291" w:author="CATT" w:date="2024-04-08T22:43:00Z"/>
                <w:rFonts w:cs="v4.2.0"/>
                <w:lang w:eastAsia="zh-CN"/>
              </w:rPr>
            </w:pPr>
            <w:ins w:id="292" w:author="CATT" w:date="2024-04-08T22:43: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1E7C93" w14:textId="6F209E87" w:rsidR="001255B6" w:rsidRPr="001E21F1" w:rsidRDefault="001255B6" w:rsidP="00C82110">
            <w:pPr>
              <w:pStyle w:val="TAC"/>
              <w:spacing w:line="256" w:lineRule="auto"/>
              <w:rPr>
                <w:ins w:id="293" w:author="CATT" w:date="2024-04-08T22:43:00Z"/>
                <w:rFonts w:cs="v4.2.0"/>
                <w:lang w:eastAsia="zh-CN"/>
              </w:rPr>
            </w:pPr>
            <w:ins w:id="294" w:author="CATT" w:date="2024-04-08T22:43:00Z">
              <w:r w:rsidRPr="001E21F1">
                <w:rPr>
                  <w:rFonts w:cs="v4.2.0"/>
                  <w:lang w:eastAsia="zh-CN"/>
                </w:rPr>
                <w:t>ULBWP.1.</w:t>
              </w:r>
            </w:ins>
            <w:ins w:id="295" w:author="CATT" w:date="2024-04-08T23:07:00Z">
              <w:del w:id="296" w:author="CATT_RAN4#111" w:date="2024-05-07T10:17:00Z">
                <w:r w:rsidR="00F54BB9" w:rsidRPr="001E21F1" w:rsidDel="00C82110">
                  <w:rPr>
                    <w:rFonts w:cs="v4.2.0" w:hint="eastAsia"/>
                    <w:lang w:eastAsia="zh-CN"/>
                  </w:rPr>
                  <w:delText>2</w:delText>
                </w:r>
              </w:del>
            </w:ins>
            <w:ins w:id="297" w:author="CATT_RAN4#111" w:date="2024-05-07T10:17:00Z">
              <w:r w:rsidR="00C82110" w:rsidRPr="001E21F1">
                <w:rPr>
                  <w:rFonts w:cs="v4.2.0" w:hint="eastAsia"/>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19DE9B9" w14:textId="0916CED6" w:rsidR="001255B6" w:rsidRDefault="001255B6" w:rsidP="00F54BB9">
            <w:pPr>
              <w:pStyle w:val="TAC"/>
              <w:spacing w:line="256" w:lineRule="auto"/>
              <w:rPr>
                <w:ins w:id="298" w:author="CATT" w:date="2024-04-08T22:43:00Z"/>
                <w:rFonts w:cs="v4.2.0"/>
                <w:lang w:eastAsia="zh-CN"/>
              </w:rPr>
            </w:pPr>
            <w:ins w:id="299" w:author="CATT" w:date="2024-04-08T22:43:00Z">
              <w:del w:id="300" w:author="CATT_RAN4#111" w:date="2024-05-07T10:16:00Z">
                <w:r w:rsidDel="00C82110">
                  <w:rPr>
                    <w:rFonts w:cs="v4.2.0" w:hint="eastAsia"/>
                    <w:lang w:eastAsia="zh-CN"/>
                  </w:rPr>
                  <w:delText>ULBWP.1.</w:delText>
                </w:r>
              </w:del>
            </w:ins>
            <w:ins w:id="301" w:author="CATT" w:date="2024-04-08T23:07:00Z">
              <w:del w:id="302" w:author="CATT_RAN4#111" w:date="2024-05-07T10:16:00Z">
                <w:r w:rsidR="00F54BB9" w:rsidDel="00C82110">
                  <w:rPr>
                    <w:rFonts w:cs="v4.2.0" w:hint="eastAsia"/>
                    <w:lang w:eastAsia="zh-CN"/>
                  </w:rPr>
                  <w:delText>2</w:delText>
                </w:r>
              </w:del>
            </w:ins>
            <w:ins w:id="303" w:author="CATT_RAN4#111" w:date="2024-05-07T10:16:00Z">
              <w:r w:rsidR="00C82110">
                <w:rPr>
                  <w:rFonts w:cs="v4.2.0" w:hint="eastAsia"/>
                  <w:lang w:eastAsia="zh-CN"/>
                </w:rPr>
                <w:t>-</w:t>
              </w:r>
            </w:ins>
          </w:p>
        </w:tc>
      </w:tr>
      <w:tr w:rsidR="001255B6" w14:paraId="6D3A061A" w14:textId="77777777" w:rsidTr="001255B6">
        <w:trPr>
          <w:cantSplit/>
          <w:jc w:val="center"/>
          <w:ins w:id="30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5B4F27B1" w14:textId="77777777" w:rsidR="001255B6" w:rsidRDefault="001255B6">
            <w:pPr>
              <w:pStyle w:val="TAL"/>
              <w:spacing w:line="256" w:lineRule="auto"/>
              <w:rPr>
                <w:ins w:id="305" w:author="CATT" w:date="2024-04-08T22:43:00Z"/>
                <w:bCs/>
                <w:lang w:eastAsia="zh-CN"/>
              </w:rPr>
            </w:pPr>
            <w:ins w:id="306" w:author="CATT" w:date="2024-04-08T22:43:00Z">
              <w:r>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06B29449" w14:textId="77777777" w:rsidR="001255B6" w:rsidRDefault="001255B6">
            <w:pPr>
              <w:pStyle w:val="TAC"/>
              <w:spacing w:line="256" w:lineRule="auto"/>
              <w:rPr>
                <w:ins w:id="307"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BEF65FA" w14:textId="77777777" w:rsidR="001255B6" w:rsidRDefault="001255B6">
            <w:pPr>
              <w:pStyle w:val="TAC"/>
              <w:spacing w:line="256" w:lineRule="auto"/>
              <w:rPr>
                <w:ins w:id="308" w:author="CATT" w:date="2024-04-08T22:43:00Z"/>
                <w:rFonts w:cs="v4.2.0"/>
                <w:lang w:eastAsia="zh-CN"/>
              </w:rPr>
            </w:pPr>
            <w:ins w:id="309" w:author="CATT" w:date="2024-04-08T22:43: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A27D6CC" w14:textId="77777777" w:rsidR="001255B6" w:rsidRDefault="001255B6">
            <w:pPr>
              <w:pStyle w:val="TAC"/>
              <w:spacing w:line="256" w:lineRule="auto"/>
              <w:rPr>
                <w:ins w:id="310" w:author="CATT" w:date="2024-04-08T22:43:00Z"/>
                <w:rFonts w:cs="v4.2.0"/>
                <w:lang w:eastAsia="zh-CN"/>
              </w:rPr>
            </w:pPr>
            <w:ins w:id="311" w:author="CATT" w:date="2024-04-08T22:43: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5684C0A" w14:textId="77777777" w:rsidR="001255B6" w:rsidRDefault="001255B6">
            <w:pPr>
              <w:pStyle w:val="TAC"/>
              <w:spacing w:line="256" w:lineRule="auto"/>
              <w:rPr>
                <w:ins w:id="312" w:author="CATT" w:date="2024-04-08T22:43:00Z"/>
                <w:rFonts w:cs="v4.2.0"/>
                <w:lang w:eastAsia="zh-CN"/>
              </w:rPr>
            </w:pPr>
            <w:ins w:id="313" w:author="CATT" w:date="2024-04-08T22:43:00Z">
              <w:r>
                <w:rPr>
                  <w:rFonts w:cs="v4.2.0"/>
                  <w:lang w:eastAsia="zh-CN"/>
                </w:rPr>
                <w:t>SSB</w:t>
              </w:r>
            </w:ins>
          </w:p>
        </w:tc>
      </w:tr>
      <w:tr w:rsidR="001255B6" w14:paraId="1DC9F35B" w14:textId="77777777" w:rsidTr="001255B6">
        <w:trPr>
          <w:cantSplit/>
          <w:jc w:val="center"/>
          <w:ins w:id="31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660917EB" w14:textId="77777777" w:rsidR="001255B6" w:rsidRDefault="001255B6">
            <w:pPr>
              <w:pStyle w:val="TAL"/>
              <w:spacing w:line="256" w:lineRule="auto"/>
              <w:rPr>
                <w:ins w:id="315" w:author="CATT" w:date="2024-04-08T22:43:00Z"/>
                <w:lang w:val="it-IT" w:eastAsia="zh-CN"/>
              </w:rPr>
            </w:pPr>
            <w:ins w:id="316" w:author="CATT" w:date="2024-04-08T22:43:00Z">
              <w:r>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05E7719C" w14:textId="77777777" w:rsidR="001255B6" w:rsidRDefault="001255B6">
            <w:pPr>
              <w:pStyle w:val="TAC"/>
              <w:spacing w:line="256" w:lineRule="auto"/>
              <w:rPr>
                <w:ins w:id="317"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AFE1BFB" w14:textId="77777777" w:rsidR="001255B6" w:rsidRDefault="001255B6">
            <w:pPr>
              <w:pStyle w:val="TAC"/>
              <w:spacing w:line="256" w:lineRule="auto"/>
              <w:rPr>
                <w:ins w:id="318" w:author="CATT" w:date="2024-04-08T22:43:00Z"/>
                <w:rFonts w:cs="v4.2.0"/>
                <w:lang w:eastAsia="zh-CN"/>
              </w:rPr>
            </w:pPr>
            <w:ins w:id="31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842967" w14:textId="77777777" w:rsidR="001255B6" w:rsidRDefault="001255B6">
            <w:pPr>
              <w:pStyle w:val="TAC"/>
              <w:spacing w:line="256" w:lineRule="auto"/>
              <w:rPr>
                <w:ins w:id="320" w:author="CATT" w:date="2024-04-08T22:43:00Z"/>
                <w:rFonts w:cs="v4.2.0"/>
                <w:lang w:eastAsia="zh-CN"/>
              </w:rPr>
            </w:pPr>
            <w:ins w:id="321" w:author="CATT" w:date="2024-04-08T22:43:00Z">
              <w:r>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6351741" w14:textId="77777777" w:rsidR="001255B6" w:rsidRDefault="001255B6">
            <w:pPr>
              <w:pStyle w:val="TAC"/>
              <w:spacing w:line="256" w:lineRule="auto"/>
              <w:rPr>
                <w:ins w:id="322" w:author="CATT" w:date="2024-04-08T22:43:00Z"/>
                <w:rFonts w:cs="v4.2.0"/>
                <w:lang w:eastAsia="zh-CN"/>
              </w:rPr>
            </w:pPr>
            <w:ins w:id="323" w:author="CATT" w:date="2024-04-08T22:43:00Z">
              <w:r>
                <w:rPr>
                  <w:rFonts w:cs="v4.2.0"/>
                  <w:lang w:eastAsia="zh-CN"/>
                </w:rPr>
                <w:t>N/A</w:t>
              </w:r>
            </w:ins>
          </w:p>
        </w:tc>
      </w:tr>
      <w:tr w:rsidR="001255B6" w14:paraId="54C6F76D" w14:textId="77777777" w:rsidTr="001255B6">
        <w:trPr>
          <w:cantSplit/>
          <w:jc w:val="center"/>
          <w:ins w:id="32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67899C42" w14:textId="77777777" w:rsidR="001255B6" w:rsidRDefault="001255B6">
            <w:pPr>
              <w:pStyle w:val="TAL"/>
              <w:spacing w:line="256" w:lineRule="auto"/>
              <w:rPr>
                <w:ins w:id="325" w:author="CATT" w:date="2024-04-08T22:43:00Z"/>
                <w:lang w:val="it-IT" w:eastAsia="zh-CN"/>
              </w:rPr>
            </w:pPr>
            <w:ins w:id="326" w:author="CATT" w:date="2024-04-08T22:43:00Z">
              <w:r>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253C84A4" w14:textId="77777777" w:rsidR="001255B6" w:rsidRDefault="001255B6">
            <w:pPr>
              <w:pStyle w:val="TAC"/>
              <w:spacing w:line="256" w:lineRule="auto"/>
              <w:rPr>
                <w:ins w:id="327"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DB95A4D" w14:textId="77777777" w:rsidR="001255B6" w:rsidRDefault="001255B6">
            <w:pPr>
              <w:pStyle w:val="TAC"/>
              <w:spacing w:line="256" w:lineRule="auto"/>
              <w:rPr>
                <w:ins w:id="328" w:author="CATT" w:date="2024-04-08T22:43:00Z"/>
                <w:rFonts w:cs="v4.2.0"/>
                <w:lang w:eastAsia="zh-CN"/>
              </w:rPr>
            </w:pPr>
            <w:ins w:id="32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ACA03D4" w14:textId="77777777" w:rsidR="001255B6" w:rsidRDefault="001255B6">
            <w:pPr>
              <w:pStyle w:val="TAC"/>
              <w:spacing w:line="256" w:lineRule="auto"/>
              <w:rPr>
                <w:ins w:id="330" w:author="CATT" w:date="2024-04-08T22:43:00Z"/>
                <w:rFonts w:cs="v4.2.0"/>
                <w:lang w:eastAsia="zh-CN"/>
              </w:rPr>
            </w:pPr>
            <w:ins w:id="331" w:author="CATT" w:date="2024-04-08T22:43:00Z">
              <w:r>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301BD45" w14:textId="77777777" w:rsidR="001255B6" w:rsidRDefault="001255B6">
            <w:pPr>
              <w:pStyle w:val="TAC"/>
              <w:spacing w:line="256" w:lineRule="auto"/>
              <w:rPr>
                <w:ins w:id="332" w:author="CATT" w:date="2024-04-08T22:43:00Z"/>
                <w:rFonts w:cs="v4.2.0"/>
                <w:lang w:eastAsia="zh-CN"/>
              </w:rPr>
            </w:pPr>
            <w:ins w:id="333" w:author="CATT" w:date="2024-04-08T22:43:00Z">
              <w:r>
                <w:rPr>
                  <w:rFonts w:cs="v4.2.0"/>
                  <w:lang w:eastAsia="zh-CN"/>
                </w:rPr>
                <w:t xml:space="preserve">CR.3.1 TDD </w:t>
              </w:r>
            </w:ins>
          </w:p>
        </w:tc>
      </w:tr>
      <w:tr w:rsidR="001255B6" w14:paraId="0B0EDD0A" w14:textId="77777777" w:rsidTr="001255B6">
        <w:trPr>
          <w:cantSplit/>
          <w:jc w:val="center"/>
          <w:ins w:id="33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700EF7FF" w14:textId="77777777" w:rsidR="001255B6" w:rsidRDefault="001255B6">
            <w:pPr>
              <w:pStyle w:val="TAL"/>
              <w:spacing w:line="256" w:lineRule="auto"/>
              <w:rPr>
                <w:ins w:id="335" w:author="CATT" w:date="2024-04-08T22:43:00Z"/>
                <w:lang w:eastAsia="en-GB"/>
              </w:rPr>
            </w:pPr>
            <w:ins w:id="336" w:author="CATT" w:date="2024-04-08T22:43:00Z">
              <w:r>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094CE4F4" w14:textId="77777777" w:rsidR="001255B6" w:rsidRDefault="001255B6">
            <w:pPr>
              <w:pStyle w:val="TAC"/>
              <w:spacing w:line="256" w:lineRule="auto"/>
              <w:rPr>
                <w:ins w:id="337" w:author="CATT" w:date="2024-04-08T22:43:00Z"/>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5F82D18" w14:textId="77777777" w:rsidR="001255B6" w:rsidRDefault="001255B6">
            <w:pPr>
              <w:pStyle w:val="TAC"/>
              <w:spacing w:line="256" w:lineRule="auto"/>
              <w:rPr>
                <w:ins w:id="338" w:author="CATT" w:date="2024-04-08T22:43:00Z"/>
                <w:rFonts w:cs="v4.2.0"/>
                <w:bCs/>
                <w:lang w:eastAsia="en-GB"/>
              </w:rPr>
            </w:pPr>
            <w:ins w:id="33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E6E45B" w14:textId="77777777" w:rsidR="001255B6" w:rsidRDefault="001255B6">
            <w:pPr>
              <w:pStyle w:val="TAC"/>
              <w:spacing w:line="256" w:lineRule="auto"/>
              <w:rPr>
                <w:ins w:id="340" w:author="CATT" w:date="2024-04-08T22:43:00Z"/>
                <w:rFonts w:cs="v4.2.0"/>
                <w:lang w:eastAsia="zh-CN"/>
              </w:rPr>
            </w:pPr>
            <w:ins w:id="341" w:author="CATT" w:date="2024-04-08T22:43:00Z">
              <w:r>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D373D1" w14:textId="77777777" w:rsidR="001255B6" w:rsidRDefault="001255B6">
            <w:pPr>
              <w:pStyle w:val="TAC"/>
              <w:spacing w:line="256" w:lineRule="auto"/>
              <w:rPr>
                <w:ins w:id="342" w:author="CATT" w:date="2024-04-08T22:43:00Z"/>
                <w:rFonts w:cs="v4.2.0"/>
                <w:lang w:eastAsia="zh-CN"/>
              </w:rPr>
            </w:pPr>
            <w:ins w:id="343" w:author="CATT" w:date="2024-04-08T22:43:00Z">
              <w:r>
                <w:rPr>
                  <w:rFonts w:cs="v4.2.0"/>
                  <w:lang w:eastAsia="zh-CN"/>
                </w:rPr>
                <w:t xml:space="preserve">CCR.3.1 TDD </w:t>
              </w:r>
            </w:ins>
          </w:p>
        </w:tc>
      </w:tr>
      <w:tr w:rsidR="001255B6" w14:paraId="47DA5098" w14:textId="77777777" w:rsidTr="001255B6">
        <w:trPr>
          <w:cantSplit/>
          <w:jc w:val="center"/>
          <w:ins w:id="34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54428061" w14:textId="77777777" w:rsidR="001255B6" w:rsidRDefault="001255B6">
            <w:pPr>
              <w:pStyle w:val="TAL"/>
              <w:spacing w:line="256" w:lineRule="auto"/>
              <w:rPr>
                <w:ins w:id="345" w:author="CATT" w:date="2024-04-08T22:43:00Z"/>
                <w:bCs/>
                <w:lang w:eastAsia="en-GB"/>
              </w:rPr>
            </w:pPr>
            <w:ins w:id="346" w:author="CATT" w:date="2024-04-08T22:43:00Z">
              <w:r>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1643E87A" w14:textId="77777777" w:rsidR="001255B6" w:rsidRDefault="001255B6">
            <w:pPr>
              <w:pStyle w:val="TAC"/>
              <w:spacing w:line="256" w:lineRule="auto"/>
              <w:rPr>
                <w:ins w:id="347" w:author="CATT" w:date="2024-04-08T22:43:00Z"/>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63A3EA0" w14:textId="77777777" w:rsidR="001255B6" w:rsidRDefault="001255B6">
            <w:pPr>
              <w:pStyle w:val="TAC"/>
              <w:spacing w:line="256" w:lineRule="auto"/>
              <w:rPr>
                <w:ins w:id="348" w:author="CATT" w:date="2024-04-08T22:43:00Z"/>
                <w:rFonts w:cs="v4.2.0"/>
                <w:bCs/>
                <w:lang w:eastAsia="en-GB"/>
              </w:rPr>
            </w:pPr>
            <w:ins w:id="34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8163B4" w14:textId="77777777" w:rsidR="001255B6" w:rsidRDefault="001255B6">
            <w:pPr>
              <w:pStyle w:val="TAC"/>
              <w:spacing w:line="256" w:lineRule="auto"/>
              <w:rPr>
                <w:ins w:id="350" w:author="CATT" w:date="2024-04-08T22:43:00Z"/>
                <w:lang w:eastAsia="zh-CN"/>
              </w:rPr>
            </w:pPr>
            <w:ins w:id="351" w:author="CATT" w:date="2024-04-08T22:43:00Z">
              <w:r>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5DAD997" w14:textId="77777777" w:rsidR="001255B6" w:rsidRDefault="001255B6">
            <w:pPr>
              <w:pStyle w:val="TAC"/>
              <w:spacing w:line="256" w:lineRule="auto"/>
              <w:rPr>
                <w:ins w:id="352" w:author="CATT" w:date="2024-04-08T22:43:00Z"/>
                <w:lang w:eastAsia="zh-CN"/>
              </w:rPr>
            </w:pPr>
            <w:ins w:id="353" w:author="CATT" w:date="2024-04-08T22:43:00Z">
              <w:r>
                <w:rPr>
                  <w:rFonts w:cs="v4.2.0"/>
                  <w:lang w:eastAsia="zh-CN"/>
                </w:rPr>
                <w:t>N/A</w:t>
              </w:r>
            </w:ins>
          </w:p>
        </w:tc>
      </w:tr>
      <w:tr w:rsidR="001255B6" w14:paraId="155B526E" w14:textId="77777777" w:rsidTr="001255B6">
        <w:trPr>
          <w:cantSplit/>
          <w:jc w:val="center"/>
          <w:ins w:id="35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1D52AFC9" w14:textId="77777777" w:rsidR="001255B6" w:rsidRDefault="001255B6">
            <w:pPr>
              <w:pStyle w:val="TAL"/>
              <w:spacing w:line="256" w:lineRule="auto"/>
              <w:rPr>
                <w:ins w:id="355" w:author="CATT" w:date="2024-04-08T22:43:00Z"/>
                <w:bCs/>
                <w:lang w:eastAsia="zh-CN"/>
              </w:rPr>
            </w:pPr>
            <w:ins w:id="356" w:author="CATT" w:date="2024-04-08T22:43:00Z">
              <w:r>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82E8053" w14:textId="77777777" w:rsidR="001255B6" w:rsidRDefault="001255B6">
            <w:pPr>
              <w:pStyle w:val="TAC"/>
              <w:spacing w:line="256" w:lineRule="auto"/>
              <w:rPr>
                <w:ins w:id="357" w:author="CATT" w:date="2024-04-08T22:43:00Z"/>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AFD9C82" w14:textId="77777777" w:rsidR="001255B6" w:rsidRDefault="001255B6">
            <w:pPr>
              <w:pStyle w:val="TAC"/>
              <w:spacing w:line="256" w:lineRule="auto"/>
              <w:rPr>
                <w:ins w:id="358" w:author="CATT" w:date="2024-04-08T22:43:00Z"/>
                <w:rFonts w:cs="v4.2.0"/>
                <w:bCs/>
                <w:lang w:eastAsia="en-GB"/>
              </w:rPr>
            </w:pPr>
            <w:ins w:id="35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6A1572" w14:textId="77777777" w:rsidR="001255B6" w:rsidRDefault="001255B6">
            <w:pPr>
              <w:pStyle w:val="TAC"/>
              <w:spacing w:line="256" w:lineRule="auto"/>
              <w:rPr>
                <w:ins w:id="360" w:author="CATT" w:date="2024-04-08T22:43:00Z"/>
                <w:lang w:eastAsia="zh-CN"/>
              </w:rPr>
            </w:pPr>
            <w:ins w:id="361" w:author="CATT" w:date="2024-04-08T22:43:00Z">
              <w:r>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C597BE" w14:textId="77777777" w:rsidR="001255B6" w:rsidRDefault="001255B6">
            <w:pPr>
              <w:pStyle w:val="TAC"/>
              <w:spacing w:line="256" w:lineRule="auto"/>
              <w:rPr>
                <w:ins w:id="362" w:author="CATT" w:date="2024-04-08T22:43:00Z"/>
                <w:lang w:eastAsia="zh-CN"/>
              </w:rPr>
            </w:pPr>
            <w:ins w:id="363" w:author="CATT" w:date="2024-04-08T22:43:00Z">
              <w:r>
                <w:rPr>
                  <w:rFonts w:cs="v4.2.0"/>
                  <w:lang w:eastAsia="zh-CN"/>
                </w:rPr>
                <w:t>N/A</w:t>
              </w:r>
            </w:ins>
          </w:p>
        </w:tc>
      </w:tr>
      <w:tr w:rsidR="001255B6" w14:paraId="2EC3A11C" w14:textId="77777777" w:rsidTr="001255B6">
        <w:trPr>
          <w:cantSplit/>
          <w:jc w:val="center"/>
          <w:ins w:id="36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6B7609EB" w14:textId="77777777" w:rsidR="001255B6" w:rsidRDefault="001255B6">
            <w:pPr>
              <w:pStyle w:val="TAL"/>
              <w:spacing w:line="256" w:lineRule="auto"/>
              <w:rPr>
                <w:ins w:id="365" w:author="CATT" w:date="2024-04-08T22:43:00Z"/>
                <w:lang w:eastAsia="en-GB"/>
              </w:rPr>
            </w:pPr>
            <w:ins w:id="366" w:author="CATT" w:date="2024-04-08T22:43: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2A6772E9" w14:textId="77777777" w:rsidR="001255B6" w:rsidRDefault="001255B6">
            <w:pPr>
              <w:pStyle w:val="TAC"/>
              <w:spacing w:line="256" w:lineRule="auto"/>
              <w:rPr>
                <w:ins w:id="367" w:author="CATT" w:date="2024-04-08T22:43:00Z"/>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5DB015C1" w14:textId="77777777" w:rsidR="001255B6" w:rsidRDefault="001255B6">
            <w:pPr>
              <w:pStyle w:val="TAC"/>
              <w:spacing w:line="256" w:lineRule="auto"/>
              <w:rPr>
                <w:ins w:id="368" w:author="CATT" w:date="2024-04-08T22:43:00Z"/>
                <w:lang w:eastAsia="en-GB"/>
              </w:rPr>
            </w:pPr>
            <w:ins w:id="36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73F8765" w14:textId="77777777" w:rsidR="001255B6" w:rsidRDefault="001255B6">
            <w:pPr>
              <w:pStyle w:val="TAC"/>
              <w:spacing w:line="256" w:lineRule="auto"/>
              <w:rPr>
                <w:ins w:id="370" w:author="CATT" w:date="2024-04-08T22:43:00Z"/>
                <w:rFonts w:cs="v4.2.0"/>
                <w:lang w:eastAsia="en-GB"/>
              </w:rPr>
            </w:pPr>
            <w:ins w:id="371" w:author="CATT" w:date="2024-04-08T22:43:00Z">
              <w: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B3A1850" w14:textId="77777777" w:rsidR="001255B6" w:rsidRDefault="001255B6">
            <w:pPr>
              <w:pStyle w:val="TAC"/>
              <w:spacing w:line="256" w:lineRule="auto"/>
              <w:rPr>
                <w:ins w:id="372" w:author="CATT" w:date="2024-04-08T22:43:00Z"/>
                <w:lang w:eastAsia="en-GB"/>
              </w:rPr>
            </w:pPr>
            <w:ins w:id="373" w:author="CATT" w:date="2024-04-08T22:43:00Z">
              <w:r>
                <w:t>OP.1</w:t>
              </w:r>
            </w:ins>
          </w:p>
        </w:tc>
      </w:tr>
      <w:tr w:rsidR="001255B6" w14:paraId="47BD1256" w14:textId="77777777" w:rsidTr="001255B6">
        <w:trPr>
          <w:cantSplit/>
          <w:trHeight w:val="424"/>
          <w:jc w:val="center"/>
          <w:ins w:id="37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2208862A" w14:textId="77777777" w:rsidR="001255B6" w:rsidRDefault="001255B6">
            <w:pPr>
              <w:pStyle w:val="TAL"/>
              <w:spacing w:line="256" w:lineRule="auto"/>
              <w:rPr>
                <w:ins w:id="375" w:author="CATT" w:date="2024-04-08T22:43:00Z"/>
                <w:bCs/>
                <w:lang w:eastAsia="en-GB"/>
              </w:rPr>
            </w:pPr>
            <w:ins w:id="376" w:author="CATT" w:date="2024-04-08T22:43:00Z">
              <w:r>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3C0FCEAD" w14:textId="77777777" w:rsidR="001255B6" w:rsidRDefault="001255B6">
            <w:pPr>
              <w:pStyle w:val="TAC"/>
              <w:spacing w:line="256" w:lineRule="auto"/>
              <w:rPr>
                <w:ins w:id="377" w:author="CATT" w:date="2024-04-08T22:43:00Z"/>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5789F62" w14:textId="77777777" w:rsidR="001255B6" w:rsidRDefault="001255B6">
            <w:pPr>
              <w:pStyle w:val="TAC"/>
              <w:spacing w:line="256" w:lineRule="auto"/>
              <w:rPr>
                <w:ins w:id="378" w:author="CATT" w:date="2024-04-08T22:43:00Z"/>
                <w:rFonts w:cs="v4.2.0"/>
                <w:bCs/>
                <w:lang w:eastAsia="en-GB"/>
              </w:rPr>
            </w:pPr>
            <w:ins w:id="379" w:author="CATT" w:date="2024-04-08T22:43: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8758F4" w14:textId="77777777" w:rsidR="001255B6" w:rsidRPr="001E21F1" w:rsidRDefault="001255B6">
            <w:pPr>
              <w:pStyle w:val="TAC"/>
              <w:spacing w:line="256" w:lineRule="auto"/>
              <w:rPr>
                <w:ins w:id="380" w:author="CATT" w:date="2024-04-08T22:43:00Z"/>
                <w:lang w:eastAsia="en-GB"/>
              </w:rPr>
            </w:pPr>
            <w:ins w:id="381" w:author="CATT" w:date="2024-04-08T22:43:00Z">
              <w:r w:rsidRPr="001E21F1">
                <w:t>SSB.3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6C6720" w14:textId="77777777" w:rsidR="001255B6" w:rsidRPr="001E21F1" w:rsidRDefault="001255B6">
            <w:pPr>
              <w:pStyle w:val="TAC"/>
              <w:spacing w:line="256" w:lineRule="auto"/>
              <w:rPr>
                <w:ins w:id="382" w:author="CATT" w:date="2024-04-08T22:43:00Z"/>
                <w:lang w:eastAsia="en-GB"/>
              </w:rPr>
            </w:pPr>
            <w:ins w:id="383" w:author="CATT" w:date="2024-04-08T22:43:00Z">
              <w:r w:rsidRPr="001E21F1">
                <w:t>SSB.3 FR2</w:t>
              </w:r>
            </w:ins>
          </w:p>
        </w:tc>
      </w:tr>
      <w:tr w:rsidR="001255B6" w14:paraId="195A1FD6" w14:textId="77777777" w:rsidTr="001255B6">
        <w:trPr>
          <w:cantSplit/>
          <w:jc w:val="center"/>
          <w:ins w:id="384" w:author="CATT" w:date="2024-04-08T22:43:00Z"/>
        </w:trPr>
        <w:tc>
          <w:tcPr>
            <w:tcW w:w="1754" w:type="dxa"/>
            <w:tcBorders>
              <w:top w:val="single" w:sz="4" w:space="0" w:color="auto"/>
              <w:left w:val="single" w:sz="4" w:space="0" w:color="auto"/>
              <w:bottom w:val="single" w:sz="4" w:space="0" w:color="auto"/>
              <w:right w:val="single" w:sz="4" w:space="0" w:color="auto"/>
            </w:tcBorders>
            <w:hideMark/>
          </w:tcPr>
          <w:p w14:paraId="3B7553AB" w14:textId="77777777" w:rsidR="001255B6" w:rsidRDefault="001255B6">
            <w:pPr>
              <w:pStyle w:val="TAL"/>
              <w:spacing w:line="256" w:lineRule="auto"/>
              <w:rPr>
                <w:ins w:id="385" w:author="CATT" w:date="2024-04-08T22:43:00Z"/>
                <w:lang w:eastAsia="en-GB"/>
              </w:rPr>
            </w:pPr>
            <w:ins w:id="386" w:author="CATT" w:date="2024-04-08T22:43: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1F17AC94" w14:textId="77777777" w:rsidR="001255B6" w:rsidRDefault="001255B6">
            <w:pPr>
              <w:pStyle w:val="TAC"/>
              <w:spacing w:line="256" w:lineRule="auto"/>
              <w:rPr>
                <w:ins w:id="387" w:author="CATT" w:date="2024-04-08T22:43:00Z"/>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A445AFE" w14:textId="77777777" w:rsidR="001255B6" w:rsidRDefault="001255B6">
            <w:pPr>
              <w:pStyle w:val="TAC"/>
              <w:spacing w:line="256" w:lineRule="auto"/>
              <w:rPr>
                <w:ins w:id="388" w:author="CATT" w:date="2024-04-08T22:43:00Z"/>
                <w:rFonts w:cs="v4.2.0"/>
                <w:lang w:eastAsia="en-GB"/>
              </w:rPr>
            </w:pPr>
            <w:ins w:id="389" w:author="CATT" w:date="2024-04-08T22:43:00Z">
              <w:r>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63A913" w14:textId="77777777" w:rsidR="001255B6" w:rsidRDefault="001255B6">
            <w:pPr>
              <w:pStyle w:val="TAC"/>
              <w:spacing w:line="256" w:lineRule="auto"/>
              <w:rPr>
                <w:ins w:id="390" w:author="CATT" w:date="2024-04-08T22:43:00Z"/>
                <w:rFonts w:cs="v4.2.0"/>
                <w:lang w:eastAsia="en-GB"/>
              </w:rPr>
            </w:pPr>
            <w:ins w:id="391" w:author="CATT" w:date="2024-04-08T22:43:00Z">
              <w:r>
                <w:rPr>
                  <w:rFonts w:cs="v4.2.0"/>
                </w:rPr>
                <w:t>AWGN</w:t>
              </w:r>
            </w:ins>
          </w:p>
        </w:tc>
      </w:tr>
    </w:tbl>
    <w:p w14:paraId="318417BB" w14:textId="77777777" w:rsidR="001255B6" w:rsidRDefault="001255B6" w:rsidP="001255B6">
      <w:pPr>
        <w:rPr>
          <w:ins w:id="392" w:author="CATT" w:date="2024-04-08T22:43:00Z"/>
          <w:rFonts w:eastAsia="Times New Roman"/>
          <w:lang w:eastAsia="en-GB"/>
        </w:rPr>
      </w:pPr>
    </w:p>
    <w:p w14:paraId="338F233F" w14:textId="27B8E8DB" w:rsidR="001255B6" w:rsidRDefault="001255B6" w:rsidP="001255B6">
      <w:pPr>
        <w:pStyle w:val="TH"/>
        <w:rPr>
          <w:ins w:id="393" w:author="CATT" w:date="2024-04-08T22:43:00Z"/>
        </w:rPr>
      </w:pPr>
      <w:ins w:id="394" w:author="CATT" w:date="2024-04-08T22:43:00Z">
        <w:r>
          <w:t>Table A.</w:t>
        </w:r>
      </w:ins>
      <w:ins w:id="395" w:author="CATT" w:date="2024-04-08T22:44:00Z">
        <w:r w:rsidR="006125CB">
          <w:t>7.6.2.x</w:t>
        </w:r>
      </w:ins>
      <w:ins w:id="396" w:author="CATT" w:date="2024-04-08T22:43:00Z">
        <w:r>
          <w:t>.1-4: NR OTA Cell specific test parameters for intra-frequency event triggered reporting for SA with TDD PCell in FR2 without gap without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850"/>
        <w:gridCol w:w="851"/>
        <w:gridCol w:w="921"/>
        <w:gridCol w:w="921"/>
      </w:tblGrid>
      <w:tr w:rsidR="001255B6" w14:paraId="6DFDD4F3" w14:textId="77777777" w:rsidTr="001255B6">
        <w:trPr>
          <w:cantSplit/>
          <w:jc w:val="center"/>
          <w:ins w:id="397" w:author="CATT" w:date="2024-04-08T22:43:00Z"/>
        </w:trPr>
        <w:tc>
          <w:tcPr>
            <w:tcW w:w="1647" w:type="dxa"/>
            <w:vMerge w:val="restart"/>
            <w:tcBorders>
              <w:top w:val="single" w:sz="4" w:space="0" w:color="auto"/>
              <w:left w:val="single" w:sz="4" w:space="0" w:color="auto"/>
              <w:bottom w:val="single" w:sz="4" w:space="0" w:color="auto"/>
              <w:right w:val="single" w:sz="4" w:space="0" w:color="auto"/>
            </w:tcBorders>
            <w:hideMark/>
          </w:tcPr>
          <w:p w14:paraId="1547F836" w14:textId="77777777" w:rsidR="001255B6" w:rsidRDefault="001255B6">
            <w:pPr>
              <w:pStyle w:val="TAH"/>
              <w:spacing w:line="256" w:lineRule="auto"/>
              <w:rPr>
                <w:ins w:id="398" w:author="CATT" w:date="2024-04-08T22:43:00Z"/>
                <w:rFonts w:cs="Arial"/>
                <w:lang w:eastAsia="en-GB"/>
              </w:rPr>
            </w:pPr>
            <w:ins w:id="399" w:author="CATT" w:date="2024-04-08T22:43:00Z">
              <w:r>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0509FEAC" w14:textId="77777777" w:rsidR="001255B6" w:rsidRDefault="001255B6">
            <w:pPr>
              <w:pStyle w:val="TAH"/>
              <w:spacing w:line="256" w:lineRule="auto"/>
              <w:rPr>
                <w:ins w:id="400" w:author="CATT" w:date="2024-04-08T22:43:00Z"/>
                <w:rFonts w:cs="Arial"/>
                <w:lang w:eastAsia="en-GB"/>
              </w:rPr>
            </w:pPr>
            <w:ins w:id="401" w:author="CATT" w:date="2024-04-08T22:43:00Z">
              <w:r>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B7BB1CC" w14:textId="77777777" w:rsidR="001255B6" w:rsidRDefault="001255B6">
            <w:pPr>
              <w:pStyle w:val="TAH"/>
              <w:spacing w:line="256" w:lineRule="auto"/>
              <w:rPr>
                <w:ins w:id="402" w:author="CATT" w:date="2024-04-08T22:43:00Z"/>
                <w:lang w:eastAsia="en-GB"/>
              </w:rPr>
            </w:pPr>
            <w:ins w:id="403" w:author="CATT" w:date="2024-04-08T22:43: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360CA7C" w14:textId="77777777" w:rsidR="001255B6" w:rsidRDefault="001255B6">
            <w:pPr>
              <w:pStyle w:val="TAH"/>
              <w:spacing w:line="256" w:lineRule="auto"/>
              <w:rPr>
                <w:ins w:id="404" w:author="CATT" w:date="2024-04-08T22:43:00Z"/>
                <w:rFonts w:cs="Arial"/>
                <w:lang w:eastAsia="en-GB"/>
              </w:rPr>
            </w:pPr>
            <w:ins w:id="405" w:author="CATT" w:date="2024-04-08T22:43:00Z">
              <w: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344B5C3" w14:textId="77777777" w:rsidR="001255B6" w:rsidRDefault="001255B6">
            <w:pPr>
              <w:pStyle w:val="TAH"/>
              <w:spacing w:line="256" w:lineRule="auto"/>
              <w:rPr>
                <w:ins w:id="406" w:author="CATT" w:date="2024-04-08T22:43:00Z"/>
                <w:lang w:eastAsia="zh-CN"/>
              </w:rPr>
            </w:pPr>
            <w:ins w:id="407" w:author="CATT" w:date="2024-04-08T22:43:00Z">
              <w:r>
                <w:rPr>
                  <w:lang w:eastAsia="zh-CN"/>
                </w:rPr>
                <w:t>Cell 2</w:t>
              </w:r>
            </w:ins>
          </w:p>
        </w:tc>
      </w:tr>
      <w:tr w:rsidR="001255B6" w14:paraId="08089785" w14:textId="77777777" w:rsidTr="001255B6">
        <w:trPr>
          <w:cantSplit/>
          <w:jc w:val="center"/>
          <w:ins w:id="408" w:author="CATT" w:date="2024-04-08T22:43:00Z"/>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3DDF69AF" w14:textId="77777777" w:rsidR="001255B6" w:rsidRDefault="001255B6">
            <w:pPr>
              <w:spacing w:after="0"/>
              <w:rPr>
                <w:ins w:id="409" w:author="CATT" w:date="2024-04-08T22:43:00Z"/>
                <w:rFonts w:ascii="Arial" w:hAnsi="Arial" w:cs="Arial"/>
                <w:b/>
                <w:sz w:val="18"/>
                <w:lang w:eastAsia="en-GB"/>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3EE63EB5" w14:textId="77777777" w:rsidR="001255B6" w:rsidRDefault="001255B6">
            <w:pPr>
              <w:spacing w:after="0"/>
              <w:rPr>
                <w:ins w:id="410" w:author="CATT" w:date="2024-04-08T22:43:00Z"/>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008152" w14:textId="77777777" w:rsidR="001255B6" w:rsidRDefault="001255B6">
            <w:pPr>
              <w:spacing w:after="0"/>
              <w:rPr>
                <w:ins w:id="411" w:author="CATT" w:date="2024-04-08T22:43:00Z"/>
                <w:rFonts w:ascii="Arial" w:hAnsi="Arial"/>
                <w:b/>
                <w:sz w:val="18"/>
                <w:lang w:eastAsia="en-GB"/>
              </w:rPr>
            </w:pPr>
          </w:p>
        </w:tc>
        <w:tc>
          <w:tcPr>
            <w:tcW w:w="850" w:type="dxa"/>
            <w:tcBorders>
              <w:top w:val="single" w:sz="4" w:space="0" w:color="auto"/>
              <w:left w:val="single" w:sz="4" w:space="0" w:color="auto"/>
              <w:bottom w:val="single" w:sz="4" w:space="0" w:color="auto"/>
              <w:right w:val="single" w:sz="4" w:space="0" w:color="auto"/>
            </w:tcBorders>
            <w:hideMark/>
          </w:tcPr>
          <w:p w14:paraId="086DD8EB" w14:textId="77777777" w:rsidR="001255B6" w:rsidRDefault="001255B6">
            <w:pPr>
              <w:pStyle w:val="TAH"/>
              <w:spacing w:line="256" w:lineRule="auto"/>
              <w:rPr>
                <w:ins w:id="412" w:author="CATT" w:date="2024-04-08T22:43:00Z"/>
                <w:rFonts w:cs="Arial"/>
                <w:lang w:eastAsia="en-GB"/>
              </w:rPr>
            </w:pPr>
            <w:ins w:id="413" w:author="CATT" w:date="2024-04-08T22:43:00Z">
              <w:r>
                <w:t>T1</w:t>
              </w:r>
            </w:ins>
          </w:p>
        </w:tc>
        <w:tc>
          <w:tcPr>
            <w:tcW w:w="851" w:type="dxa"/>
            <w:tcBorders>
              <w:top w:val="single" w:sz="4" w:space="0" w:color="auto"/>
              <w:left w:val="single" w:sz="4" w:space="0" w:color="auto"/>
              <w:bottom w:val="single" w:sz="4" w:space="0" w:color="auto"/>
              <w:right w:val="single" w:sz="4" w:space="0" w:color="auto"/>
            </w:tcBorders>
            <w:hideMark/>
          </w:tcPr>
          <w:p w14:paraId="792776B3" w14:textId="77777777" w:rsidR="001255B6" w:rsidRDefault="001255B6">
            <w:pPr>
              <w:pStyle w:val="TAH"/>
              <w:spacing w:line="256" w:lineRule="auto"/>
              <w:rPr>
                <w:ins w:id="414" w:author="CATT" w:date="2024-04-08T22:43:00Z"/>
                <w:rFonts w:cs="Arial"/>
                <w:lang w:eastAsia="en-GB"/>
              </w:rPr>
            </w:pPr>
            <w:ins w:id="415" w:author="CATT" w:date="2024-04-08T22:43:00Z">
              <w:r>
                <w:t>T2</w:t>
              </w:r>
            </w:ins>
          </w:p>
        </w:tc>
        <w:tc>
          <w:tcPr>
            <w:tcW w:w="921" w:type="dxa"/>
            <w:tcBorders>
              <w:top w:val="single" w:sz="4" w:space="0" w:color="auto"/>
              <w:left w:val="single" w:sz="4" w:space="0" w:color="auto"/>
              <w:bottom w:val="single" w:sz="4" w:space="0" w:color="auto"/>
              <w:right w:val="single" w:sz="4" w:space="0" w:color="auto"/>
            </w:tcBorders>
            <w:hideMark/>
          </w:tcPr>
          <w:p w14:paraId="7A01AE3B" w14:textId="77777777" w:rsidR="001255B6" w:rsidRDefault="001255B6">
            <w:pPr>
              <w:pStyle w:val="TAH"/>
              <w:spacing w:line="256" w:lineRule="auto"/>
              <w:rPr>
                <w:ins w:id="416" w:author="CATT" w:date="2024-04-08T22:43:00Z"/>
                <w:lang w:eastAsia="zh-CN"/>
              </w:rPr>
            </w:pPr>
            <w:ins w:id="417" w:author="CATT" w:date="2024-04-08T22:43:00Z">
              <w:r>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D85FB5B" w14:textId="77777777" w:rsidR="001255B6" w:rsidRDefault="001255B6">
            <w:pPr>
              <w:pStyle w:val="TAH"/>
              <w:spacing w:line="256" w:lineRule="auto"/>
              <w:rPr>
                <w:ins w:id="418" w:author="CATT" w:date="2024-04-08T22:43:00Z"/>
                <w:lang w:eastAsia="zh-CN"/>
              </w:rPr>
            </w:pPr>
            <w:ins w:id="419" w:author="CATT" w:date="2024-04-08T22:43:00Z">
              <w:r>
                <w:rPr>
                  <w:lang w:eastAsia="zh-CN"/>
                </w:rPr>
                <w:t>T2</w:t>
              </w:r>
            </w:ins>
          </w:p>
        </w:tc>
      </w:tr>
      <w:tr w:rsidR="001255B6" w14:paraId="7B4CEA61" w14:textId="77777777" w:rsidTr="001255B6">
        <w:trPr>
          <w:cantSplit/>
          <w:trHeight w:val="219"/>
          <w:jc w:val="center"/>
          <w:ins w:id="420" w:author="CATT" w:date="2024-04-08T22:43:00Z"/>
        </w:trPr>
        <w:tc>
          <w:tcPr>
            <w:tcW w:w="1647" w:type="dxa"/>
            <w:tcBorders>
              <w:top w:val="single" w:sz="4" w:space="0" w:color="auto"/>
              <w:left w:val="single" w:sz="4" w:space="0" w:color="auto"/>
              <w:bottom w:val="nil"/>
              <w:right w:val="single" w:sz="4" w:space="0" w:color="auto"/>
            </w:tcBorders>
            <w:hideMark/>
          </w:tcPr>
          <w:p w14:paraId="4CA98B67" w14:textId="77777777" w:rsidR="001255B6" w:rsidRDefault="001255B6">
            <w:pPr>
              <w:pStyle w:val="TAC"/>
              <w:spacing w:line="256" w:lineRule="auto"/>
              <w:rPr>
                <w:ins w:id="421" w:author="CATT" w:date="2024-04-08T22:43:00Z"/>
                <w:position w:val="-12"/>
                <w:lang w:val="en-US" w:eastAsia="zh-CN"/>
              </w:rPr>
            </w:pPr>
            <w:ins w:id="422" w:author="CATT" w:date="2024-04-08T22:43:00Z">
              <w:r>
                <w:t>AoA setup</w:t>
              </w:r>
            </w:ins>
          </w:p>
        </w:tc>
        <w:tc>
          <w:tcPr>
            <w:tcW w:w="1722" w:type="dxa"/>
            <w:tcBorders>
              <w:top w:val="single" w:sz="4" w:space="0" w:color="auto"/>
              <w:left w:val="single" w:sz="4" w:space="0" w:color="auto"/>
              <w:bottom w:val="nil"/>
              <w:right w:val="single" w:sz="4" w:space="0" w:color="auto"/>
            </w:tcBorders>
          </w:tcPr>
          <w:p w14:paraId="1F55D034" w14:textId="77777777" w:rsidR="001255B6" w:rsidRDefault="001255B6">
            <w:pPr>
              <w:pStyle w:val="TAC"/>
              <w:spacing w:line="256" w:lineRule="auto"/>
              <w:rPr>
                <w:ins w:id="423" w:author="CATT" w:date="2024-04-08T22:43:00Z"/>
                <w:lang w:eastAsia="en-GB"/>
              </w:rPr>
            </w:pPr>
          </w:p>
        </w:tc>
        <w:tc>
          <w:tcPr>
            <w:tcW w:w="1701" w:type="dxa"/>
            <w:tcBorders>
              <w:top w:val="single" w:sz="4" w:space="0" w:color="auto"/>
              <w:left w:val="single" w:sz="4" w:space="0" w:color="auto"/>
              <w:bottom w:val="nil"/>
              <w:right w:val="single" w:sz="4" w:space="0" w:color="auto"/>
            </w:tcBorders>
            <w:hideMark/>
          </w:tcPr>
          <w:p w14:paraId="3A210FF1" w14:textId="77777777" w:rsidR="001255B6" w:rsidRDefault="001255B6">
            <w:pPr>
              <w:pStyle w:val="TAC"/>
              <w:spacing w:line="256" w:lineRule="auto"/>
              <w:rPr>
                <w:ins w:id="424" w:author="CATT" w:date="2024-04-08T22:43:00Z"/>
                <w:lang w:eastAsia="en-GB"/>
              </w:rPr>
            </w:pPr>
            <w:ins w:id="425" w:author="CATT" w:date="2024-04-08T22:43:00Z">
              <w:r>
                <w:t>1</w:t>
              </w:r>
            </w:ins>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216D5B1B" w14:textId="77777777" w:rsidR="001255B6" w:rsidRDefault="001255B6">
            <w:pPr>
              <w:pStyle w:val="TAC"/>
              <w:spacing w:line="256" w:lineRule="auto"/>
              <w:rPr>
                <w:ins w:id="426" w:author="CATT" w:date="2024-04-08T22:43:00Z"/>
                <w:lang w:eastAsia="zh-CN"/>
              </w:rPr>
            </w:pPr>
            <w:ins w:id="427" w:author="CATT" w:date="2024-04-08T22:43:00Z">
              <w:r>
                <w:rPr>
                  <w:lang w:eastAsia="zh-CN"/>
                </w:rPr>
                <w:t>Setup 1 defined in A.3.15.1</w:t>
              </w:r>
            </w:ins>
          </w:p>
        </w:tc>
      </w:tr>
      <w:tr w:rsidR="001255B6" w14:paraId="3AAADCB5" w14:textId="77777777" w:rsidTr="001255B6">
        <w:trPr>
          <w:cantSplit/>
          <w:trHeight w:val="47"/>
          <w:jc w:val="center"/>
          <w:ins w:id="428" w:author="CATT" w:date="2024-04-08T22:43:00Z"/>
        </w:trPr>
        <w:tc>
          <w:tcPr>
            <w:tcW w:w="1647" w:type="dxa"/>
            <w:tcBorders>
              <w:top w:val="nil"/>
              <w:left w:val="single" w:sz="4" w:space="0" w:color="auto"/>
              <w:bottom w:val="single" w:sz="4" w:space="0" w:color="auto"/>
              <w:right w:val="single" w:sz="4" w:space="0" w:color="auto"/>
            </w:tcBorders>
          </w:tcPr>
          <w:p w14:paraId="50C887B2" w14:textId="77777777" w:rsidR="001255B6" w:rsidRDefault="001255B6">
            <w:pPr>
              <w:pStyle w:val="TAC"/>
              <w:spacing w:line="256" w:lineRule="auto"/>
              <w:jc w:val="left"/>
              <w:rPr>
                <w:ins w:id="429" w:author="CATT" w:date="2024-04-08T22:43:00Z"/>
                <w:position w:val="-12"/>
                <w:lang w:val="en-US" w:eastAsia="zh-CN"/>
              </w:rPr>
            </w:pPr>
          </w:p>
        </w:tc>
        <w:tc>
          <w:tcPr>
            <w:tcW w:w="1722" w:type="dxa"/>
            <w:tcBorders>
              <w:top w:val="nil"/>
              <w:left w:val="single" w:sz="4" w:space="0" w:color="auto"/>
              <w:bottom w:val="single" w:sz="4" w:space="0" w:color="auto"/>
              <w:right w:val="single" w:sz="4" w:space="0" w:color="auto"/>
            </w:tcBorders>
          </w:tcPr>
          <w:p w14:paraId="380A8644" w14:textId="77777777" w:rsidR="001255B6" w:rsidRDefault="001255B6">
            <w:pPr>
              <w:pStyle w:val="TAC"/>
              <w:spacing w:line="256" w:lineRule="auto"/>
              <w:rPr>
                <w:ins w:id="430" w:author="CATT" w:date="2024-04-08T22:43:00Z"/>
                <w:lang w:eastAsia="en-GB"/>
              </w:rPr>
            </w:pPr>
          </w:p>
        </w:tc>
        <w:tc>
          <w:tcPr>
            <w:tcW w:w="1701" w:type="dxa"/>
            <w:tcBorders>
              <w:top w:val="nil"/>
              <w:left w:val="single" w:sz="4" w:space="0" w:color="auto"/>
              <w:bottom w:val="single" w:sz="4" w:space="0" w:color="auto"/>
              <w:right w:val="single" w:sz="4" w:space="0" w:color="auto"/>
            </w:tcBorders>
          </w:tcPr>
          <w:p w14:paraId="06CDA6F0" w14:textId="77777777" w:rsidR="001255B6" w:rsidRDefault="001255B6">
            <w:pPr>
              <w:pStyle w:val="TAC"/>
              <w:spacing w:line="256" w:lineRule="auto"/>
              <w:jc w:val="left"/>
              <w:rPr>
                <w:ins w:id="431" w:author="CATT" w:date="2024-04-08T22:43:00Z"/>
                <w:lang w:eastAsia="en-GB"/>
              </w:rPr>
            </w:pPr>
          </w:p>
        </w:tc>
        <w:tc>
          <w:tcPr>
            <w:tcW w:w="7157" w:type="dxa"/>
            <w:gridSpan w:val="4"/>
            <w:vMerge/>
            <w:tcBorders>
              <w:top w:val="nil"/>
              <w:left w:val="single" w:sz="4" w:space="0" w:color="auto"/>
              <w:bottom w:val="single" w:sz="4" w:space="0" w:color="auto"/>
              <w:right w:val="single" w:sz="4" w:space="0" w:color="auto"/>
            </w:tcBorders>
            <w:vAlign w:val="center"/>
            <w:hideMark/>
          </w:tcPr>
          <w:p w14:paraId="1A89FC90" w14:textId="77777777" w:rsidR="001255B6" w:rsidRDefault="001255B6">
            <w:pPr>
              <w:spacing w:after="0"/>
              <w:rPr>
                <w:ins w:id="432" w:author="CATT" w:date="2024-04-08T22:43:00Z"/>
                <w:rFonts w:ascii="Arial" w:hAnsi="Arial"/>
                <w:sz w:val="18"/>
                <w:lang w:eastAsia="zh-CN"/>
              </w:rPr>
            </w:pPr>
          </w:p>
        </w:tc>
      </w:tr>
      <w:tr w:rsidR="001255B6" w14:paraId="692D34DA" w14:textId="77777777" w:rsidTr="001255B6">
        <w:trPr>
          <w:cantSplit/>
          <w:trHeight w:val="219"/>
          <w:jc w:val="center"/>
          <w:ins w:id="433" w:author="CATT" w:date="2024-04-08T22:43:00Z"/>
        </w:trPr>
        <w:tc>
          <w:tcPr>
            <w:tcW w:w="1647" w:type="dxa"/>
            <w:tcBorders>
              <w:top w:val="nil"/>
              <w:left w:val="single" w:sz="4" w:space="0" w:color="auto"/>
              <w:bottom w:val="single" w:sz="4" w:space="0" w:color="auto"/>
              <w:right w:val="single" w:sz="4" w:space="0" w:color="auto"/>
            </w:tcBorders>
            <w:hideMark/>
          </w:tcPr>
          <w:p w14:paraId="47E1CEAA" w14:textId="77777777" w:rsidR="001255B6" w:rsidRDefault="001255B6">
            <w:pPr>
              <w:pStyle w:val="TAC"/>
              <w:spacing w:line="256" w:lineRule="auto"/>
              <w:rPr>
                <w:ins w:id="434" w:author="CATT" w:date="2024-04-08T22:43:00Z"/>
                <w:position w:val="-12"/>
                <w:lang w:val="en-US" w:eastAsia="zh-CN"/>
              </w:rPr>
            </w:pPr>
            <w:ins w:id="435" w:author="CATT" w:date="2024-04-08T22:43:00Z">
              <w:r>
                <w:rPr>
                  <w:position w:val="-12"/>
                  <w:lang w:val="en-US" w:eastAsia="zh-CN"/>
                </w:rPr>
                <w:t>Beam assumption</w:t>
              </w:r>
              <w:r>
                <w:rPr>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3CC23177" w14:textId="77777777" w:rsidR="001255B6" w:rsidRDefault="001255B6">
            <w:pPr>
              <w:pStyle w:val="TAC"/>
              <w:spacing w:line="256" w:lineRule="auto"/>
              <w:rPr>
                <w:ins w:id="436" w:author="CATT" w:date="2024-04-08T22:43:00Z"/>
                <w:lang w:eastAsia="en-GB"/>
              </w:rPr>
            </w:pPr>
          </w:p>
        </w:tc>
        <w:tc>
          <w:tcPr>
            <w:tcW w:w="1701" w:type="dxa"/>
            <w:tcBorders>
              <w:top w:val="nil"/>
              <w:left w:val="single" w:sz="4" w:space="0" w:color="auto"/>
              <w:bottom w:val="single" w:sz="4" w:space="0" w:color="auto"/>
              <w:right w:val="single" w:sz="4" w:space="0" w:color="auto"/>
            </w:tcBorders>
            <w:hideMark/>
          </w:tcPr>
          <w:p w14:paraId="00F076AE" w14:textId="77777777" w:rsidR="001255B6" w:rsidRDefault="001255B6">
            <w:pPr>
              <w:pStyle w:val="TAC"/>
              <w:spacing w:line="256" w:lineRule="auto"/>
              <w:rPr>
                <w:ins w:id="437" w:author="CATT" w:date="2024-04-08T22:43:00Z"/>
                <w:lang w:eastAsia="en-GB"/>
              </w:rPr>
            </w:pPr>
            <w:ins w:id="438" w:author="CATT" w:date="2024-04-08T22:43: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059986" w14:textId="77777777" w:rsidR="001255B6" w:rsidRDefault="001255B6">
            <w:pPr>
              <w:pStyle w:val="TAC"/>
              <w:spacing w:line="256" w:lineRule="auto"/>
              <w:rPr>
                <w:ins w:id="439" w:author="CATT" w:date="2024-04-08T22:43:00Z"/>
                <w:lang w:eastAsia="en-GB"/>
              </w:rPr>
            </w:pPr>
            <w:ins w:id="440" w:author="CATT" w:date="2024-04-08T22:43:00Z">
              <w:r>
                <w:t>Rough</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5DF78E2" w14:textId="77777777" w:rsidR="001255B6" w:rsidRDefault="001255B6">
            <w:pPr>
              <w:pStyle w:val="TAC"/>
              <w:spacing w:line="256" w:lineRule="auto"/>
              <w:rPr>
                <w:ins w:id="441" w:author="CATT" w:date="2024-04-08T22:43:00Z"/>
                <w:rFonts w:cs="v4.2.0"/>
                <w:lang w:eastAsia="zh-CN"/>
              </w:rPr>
            </w:pPr>
            <w:ins w:id="442" w:author="CATT" w:date="2024-04-08T22:43:00Z">
              <w:r>
                <w:rPr>
                  <w:lang w:eastAsia="zh-CN"/>
                </w:rPr>
                <w:t>Rough</w:t>
              </w:r>
            </w:ins>
          </w:p>
        </w:tc>
      </w:tr>
      <w:tr w:rsidR="001255B6" w14:paraId="25C31A86" w14:textId="77777777" w:rsidTr="001255B6">
        <w:trPr>
          <w:cantSplit/>
          <w:trHeight w:val="219"/>
          <w:jc w:val="center"/>
          <w:ins w:id="443" w:author="CATT" w:date="2024-04-08T22:43:00Z"/>
        </w:trPr>
        <w:tc>
          <w:tcPr>
            <w:tcW w:w="1647" w:type="dxa"/>
            <w:tcBorders>
              <w:top w:val="single" w:sz="4" w:space="0" w:color="auto"/>
              <w:left w:val="single" w:sz="4" w:space="0" w:color="auto"/>
              <w:bottom w:val="single" w:sz="4" w:space="0" w:color="auto"/>
              <w:right w:val="single" w:sz="4" w:space="0" w:color="auto"/>
            </w:tcBorders>
            <w:hideMark/>
          </w:tcPr>
          <w:p w14:paraId="065180FA" w14:textId="49CA8EB8" w:rsidR="001255B6" w:rsidRDefault="001255B6">
            <w:pPr>
              <w:pStyle w:val="TAC"/>
              <w:spacing w:line="256" w:lineRule="auto"/>
              <w:rPr>
                <w:ins w:id="444" w:author="CATT" w:date="2024-04-08T22:43:00Z"/>
                <w:rFonts w:cs="Arial"/>
                <w:lang w:eastAsia="en-GB"/>
              </w:rPr>
            </w:pPr>
            <w:ins w:id="445" w:author="CATT" w:date="2024-04-08T22:43:00Z">
              <w:r>
                <w:rPr>
                  <w:noProof/>
                  <w:position w:val="-12"/>
                  <w:lang w:val="en-US" w:eastAsia="zh-CN"/>
                  <w:rPrChange w:id="446">
                    <w:rPr>
                      <w:noProof/>
                      <w:lang w:val="en-US" w:eastAsia="zh-CN"/>
                    </w:rPr>
                  </w:rPrChange>
                </w:rPr>
                <w:drawing>
                  <wp:inline distT="0" distB="0" distL="0" distR="0" wp14:anchorId="6E0DDC00" wp14:editId="1BD4B258">
                    <wp:extent cx="400685" cy="2495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685" cy="24955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7FCDB6A8" w14:textId="77777777" w:rsidR="001255B6" w:rsidRDefault="001255B6">
            <w:pPr>
              <w:pStyle w:val="TAC"/>
              <w:spacing w:line="256" w:lineRule="auto"/>
              <w:rPr>
                <w:ins w:id="447" w:author="CATT" w:date="2024-04-08T22:43:00Z"/>
                <w:rFonts w:cs="Arial"/>
                <w:lang w:eastAsia="en-GB"/>
              </w:rPr>
            </w:pPr>
            <w:ins w:id="448" w:author="CATT" w:date="2024-04-08T22:43:00Z">
              <w:r>
                <w:t>dB</w:t>
              </w:r>
            </w:ins>
          </w:p>
        </w:tc>
        <w:tc>
          <w:tcPr>
            <w:tcW w:w="1701" w:type="dxa"/>
            <w:tcBorders>
              <w:top w:val="single" w:sz="4" w:space="0" w:color="auto"/>
              <w:left w:val="single" w:sz="4" w:space="0" w:color="auto"/>
              <w:bottom w:val="single" w:sz="4" w:space="0" w:color="auto"/>
              <w:right w:val="single" w:sz="4" w:space="0" w:color="auto"/>
            </w:tcBorders>
            <w:hideMark/>
          </w:tcPr>
          <w:p w14:paraId="11E541F2" w14:textId="77777777" w:rsidR="001255B6" w:rsidRDefault="001255B6">
            <w:pPr>
              <w:pStyle w:val="TAC"/>
              <w:spacing w:line="256" w:lineRule="auto"/>
              <w:rPr>
                <w:ins w:id="449" w:author="CATT" w:date="2024-04-08T22:43:00Z"/>
                <w:lang w:eastAsia="en-GB"/>
              </w:rPr>
            </w:pPr>
            <w:ins w:id="450" w:author="CATT" w:date="2024-04-08T22:43:00Z">
              <w:r>
                <w:t>1</w:t>
              </w:r>
            </w:ins>
          </w:p>
        </w:tc>
        <w:tc>
          <w:tcPr>
            <w:tcW w:w="850" w:type="dxa"/>
            <w:tcBorders>
              <w:top w:val="single" w:sz="4" w:space="0" w:color="auto"/>
              <w:left w:val="single" w:sz="4" w:space="0" w:color="auto"/>
              <w:bottom w:val="single" w:sz="4" w:space="0" w:color="auto"/>
              <w:right w:val="single" w:sz="4" w:space="0" w:color="auto"/>
            </w:tcBorders>
            <w:hideMark/>
          </w:tcPr>
          <w:p w14:paraId="231F9E95" w14:textId="77777777" w:rsidR="001255B6" w:rsidRDefault="001255B6">
            <w:pPr>
              <w:pStyle w:val="TAC"/>
              <w:spacing w:line="256" w:lineRule="auto"/>
              <w:rPr>
                <w:ins w:id="451" w:author="CATT" w:date="2024-04-08T22:43:00Z"/>
                <w:rFonts w:cs="Arial"/>
                <w:lang w:eastAsia="en-GB"/>
              </w:rPr>
            </w:pPr>
            <w:ins w:id="452" w:author="CATT" w:date="2024-04-08T22:43:00Z">
              <w:r>
                <w:t>4</w:t>
              </w:r>
            </w:ins>
          </w:p>
        </w:tc>
        <w:tc>
          <w:tcPr>
            <w:tcW w:w="851" w:type="dxa"/>
            <w:tcBorders>
              <w:top w:val="single" w:sz="4" w:space="0" w:color="auto"/>
              <w:left w:val="single" w:sz="4" w:space="0" w:color="auto"/>
              <w:bottom w:val="single" w:sz="4" w:space="0" w:color="auto"/>
              <w:right w:val="single" w:sz="4" w:space="0" w:color="auto"/>
            </w:tcBorders>
            <w:hideMark/>
          </w:tcPr>
          <w:p w14:paraId="0F13806A" w14:textId="77777777" w:rsidR="001255B6" w:rsidRDefault="001255B6">
            <w:pPr>
              <w:pStyle w:val="TAC"/>
              <w:spacing w:line="256" w:lineRule="auto"/>
              <w:rPr>
                <w:ins w:id="453" w:author="CATT" w:date="2024-04-08T22:43:00Z"/>
                <w:rFonts w:cs="Arial"/>
                <w:lang w:eastAsia="en-GB"/>
              </w:rPr>
            </w:pPr>
            <w:ins w:id="454" w:author="CATT" w:date="2024-04-08T22:43:00Z">
              <w:r>
                <w:t>4</w:t>
              </w:r>
            </w:ins>
          </w:p>
        </w:tc>
        <w:tc>
          <w:tcPr>
            <w:tcW w:w="921" w:type="dxa"/>
            <w:tcBorders>
              <w:top w:val="single" w:sz="4" w:space="0" w:color="auto"/>
              <w:left w:val="single" w:sz="4" w:space="0" w:color="auto"/>
              <w:bottom w:val="single" w:sz="4" w:space="0" w:color="auto"/>
              <w:right w:val="single" w:sz="4" w:space="0" w:color="auto"/>
            </w:tcBorders>
            <w:hideMark/>
          </w:tcPr>
          <w:p w14:paraId="7A322484" w14:textId="77777777" w:rsidR="001255B6" w:rsidRDefault="001255B6">
            <w:pPr>
              <w:pStyle w:val="TAC"/>
              <w:spacing w:line="256" w:lineRule="auto"/>
              <w:rPr>
                <w:ins w:id="455" w:author="CATT" w:date="2024-04-08T22:43:00Z"/>
                <w:lang w:eastAsia="zh-CN"/>
              </w:rPr>
            </w:pPr>
            <w:ins w:id="456" w:author="CATT" w:date="2024-04-08T22:43: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0AFDD20" w14:textId="77777777" w:rsidR="001255B6" w:rsidRDefault="001255B6">
            <w:pPr>
              <w:pStyle w:val="TAC"/>
              <w:spacing w:line="256" w:lineRule="auto"/>
              <w:rPr>
                <w:ins w:id="457" w:author="CATT" w:date="2024-04-08T22:43:00Z"/>
                <w:lang w:eastAsia="zh-CN"/>
              </w:rPr>
            </w:pPr>
            <w:ins w:id="458" w:author="CATT" w:date="2024-04-08T22:43:00Z">
              <w:r>
                <w:rPr>
                  <w:lang w:eastAsia="zh-CN"/>
                </w:rPr>
                <w:t>8</w:t>
              </w:r>
            </w:ins>
          </w:p>
        </w:tc>
      </w:tr>
      <w:tr w:rsidR="001255B6" w14:paraId="1759817A" w14:textId="77777777" w:rsidTr="001255B6">
        <w:trPr>
          <w:cantSplit/>
          <w:trHeight w:val="124"/>
          <w:jc w:val="center"/>
          <w:ins w:id="459" w:author="CATT" w:date="2024-04-08T22:43:00Z"/>
        </w:trPr>
        <w:tc>
          <w:tcPr>
            <w:tcW w:w="1647" w:type="dxa"/>
            <w:tcBorders>
              <w:top w:val="single" w:sz="4" w:space="0" w:color="auto"/>
              <w:left w:val="single" w:sz="4" w:space="0" w:color="auto"/>
              <w:bottom w:val="single" w:sz="4" w:space="0" w:color="auto"/>
              <w:right w:val="single" w:sz="4" w:space="0" w:color="auto"/>
            </w:tcBorders>
            <w:hideMark/>
          </w:tcPr>
          <w:p w14:paraId="48DD50EF" w14:textId="002AC9C5" w:rsidR="001255B6" w:rsidRDefault="001255B6">
            <w:pPr>
              <w:pStyle w:val="TAC"/>
              <w:spacing w:line="256" w:lineRule="auto"/>
              <w:rPr>
                <w:ins w:id="460" w:author="CATT" w:date="2024-04-08T22:43:00Z"/>
                <w:rFonts w:cs="Arial"/>
                <w:lang w:eastAsia="en-GB"/>
              </w:rPr>
            </w:pPr>
            <w:ins w:id="461" w:author="CATT" w:date="2024-04-08T22:43:00Z">
              <w:r>
                <w:rPr>
                  <w:noProof/>
                  <w:position w:val="-12"/>
                  <w:lang w:val="en-US" w:eastAsia="zh-CN"/>
                  <w:rPrChange w:id="462">
                    <w:rPr>
                      <w:noProof/>
                      <w:lang w:val="en-US" w:eastAsia="zh-CN"/>
                    </w:rPr>
                  </w:rPrChange>
                </w:rPr>
                <w:drawing>
                  <wp:inline distT="0" distB="0" distL="0" distR="0" wp14:anchorId="24BDD919" wp14:editId="580CDA97">
                    <wp:extent cx="259080" cy="239395"/>
                    <wp:effectExtent l="0" t="0" r="762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3939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6D76BAE3" w14:textId="77777777" w:rsidR="001255B6" w:rsidRDefault="001255B6">
            <w:pPr>
              <w:pStyle w:val="TAC"/>
              <w:spacing w:line="256" w:lineRule="auto"/>
              <w:rPr>
                <w:ins w:id="463" w:author="CATT" w:date="2024-04-08T22:43:00Z"/>
                <w:rFonts w:cs="Arial"/>
                <w:lang w:eastAsia="en-GB"/>
              </w:rPr>
            </w:pPr>
            <w:ins w:id="464" w:author="CATT" w:date="2024-04-08T22:43:00Z">
              <w:r>
                <w:t>dBm/15 KHz</w:t>
              </w:r>
            </w:ins>
          </w:p>
        </w:tc>
        <w:tc>
          <w:tcPr>
            <w:tcW w:w="1701" w:type="dxa"/>
            <w:tcBorders>
              <w:top w:val="single" w:sz="4" w:space="0" w:color="auto"/>
              <w:left w:val="single" w:sz="4" w:space="0" w:color="auto"/>
              <w:bottom w:val="single" w:sz="4" w:space="0" w:color="auto"/>
              <w:right w:val="single" w:sz="4" w:space="0" w:color="auto"/>
            </w:tcBorders>
            <w:hideMark/>
          </w:tcPr>
          <w:p w14:paraId="7EEC7D0A" w14:textId="77777777" w:rsidR="001255B6" w:rsidRDefault="001255B6">
            <w:pPr>
              <w:pStyle w:val="TAC"/>
              <w:spacing w:line="256" w:lineRule="auto"/>
              <w:rPr>
                <w:ins w:id="465" w:author="CATT" w:date="2024-04-08T22:43:00Z"/>
                <w:rFonts w:cs="Arial"/>
                <w:lang w:eastAsia="en-GB"/>
              </w:rPr>
            </w:pPr>
            <w:ins w:id="466" w:author="CATT" w:date="2024-04-08T22:43: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185DC19" w14:textId="77777777" w:rsidR="001255B6" w:rsidRDefault="001255B6">
            <w:pPr>
              <w:pStyle w:val="TAC"/>
              <w:spacing w:line="256" w:lineRule="auto"/>
              <w:rPr>
                <w:ins w:id="467" w:author="CATT" w:date="2024-04-08T22:43:00Z"/>
                <w:rFonts w:cs="Arial"/>
                <w:lang w:eastAsia="en-GB"/>
              </w:rPr>
            </w:pPr>
            <w:ins w:id="468" w:author="CATT" w:date="2024-04-08T22:43:00Z">
              <w:r>
                <w:rPr>
                  <w:rFonts w:cs="Arial"/>
                </w:rPr>
                <w:t>-102</w:t>
              </w:r>
            </w:ins>
          </w:p>
        </w:tc>
      </w:tr>
      <w:tr w:rsidR="001255B6" w14:paraId="7AE14DCA" w14:textId="77777777" w:rsidTr="001255B6">
        <w:trPr>
          <w:cantSplit/>
          <w:trHeight w:val="162"/>
          <w:jc w:val="center"/>
          <w:ins w:id="469" w:author="CATT" w:date="2024-04-08T22:43:00Z"/>
        </w:trPr>
        <w:tc>
          <w:tcPr>
            <w:tcW w:w="1647" w:type="dxa"/>
            <w:tcBorders>
              <w:top w:val="single" w:sz="4" w:space="0" w:color="auto"/>
              <w:left w:val="single" w:sz="4" w:space="0" w:color="auto"/>
              <w:bottom w:val="nil"/>
              <w:right w:val="single" w:sz="4" w:space="0" w:color="auto"/>
            </w:tcBorders>
            <w:hideMark/>
          </w:tcPr>
          <w:p w14:paraId="5FC8E95B" w14:textId="05639F5A" w:rsidR="001255B6" w:rsidRDefault="001255B6">
            <w:pPr>
              <w:pStyle w:val="TAC"/>
              <w:spacing w:line="256" w:lineRule="auto"/>
              <w:rPr>
                <w:ins w:id="470" w:author="CATT" w:date="2024-04-08T22:43:00Z"/>
                <w:lang w:eastAsia="en-GB"/>
              </w:rPr>
            </w:pPr>
            <w:ins w:id="471" w:author="CATT" w:date="2024-04-08T22:43:00Z">
              <w:r>
                <w:rPr>
                  <w:noProof/>
                  <w:position w:val="-12"/>
                  <w:lang w:val="en-US" w:eastAsia="zh-CN"/>
                  <w:rPrChange w:id="472">
                    <w:rPr>
                      <w:noProof/>
                      <w:lang w:val="en-US" w:eastAsia="zh-CN"/>
                    </w:rPr>
                  </w:rPrChange>
                </w:rPr>
                <w:drawing>
                  <wp:inline distT="0" distB="0" distL="0" distR="0" wp14:anchorId="223E598B" wp14:editId="492E0431">
                    <wp:extent cx="259080" cy="239395"/>
                    <wp:effectExtent l="0" t="0" r="762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3939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39AD1F33" w14:textId="77777777" w:rsidR="001255B6" w:rsidRDefault="001255B6">
            <w:pPr>
              <w:pStyle w:val="TAC"/>
              <w:spacing w:line="256" w:lineRule="auto"/>
              <w:rPr>
                <w:ins w:id="473" w:author="CATT" w:date="2024-04-08T22:43:00Z"/>
                <w:lang w:eastAsia="en-GB"/>
              </w:rPr>
            </w:pPr>
            <w:ins w:id="474" w:author="CATT" w:date="2024-04-08T22:43:00Z">
              <w:r>
                <w:t>dBm/SCS</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192CAE2" w14:textId="77777777" w:rsidR="001255B6" w:rsidRDefault="001255B6">
            <w:pPr>
              <w:pStyle w:val="TAC"/>
              <w:spacing w:line="256" w:lineRule="auto"/>
              <w:rPr>
                <w:ins w:id="475" w:author="CATT" w:date="2024-04-08T22:43:00Z"/>
                <w:rFonts w:cs="Arial"/>
                <w:lang w:eastAsia="en-GB"/>
              </w:rPr>
            </w:pPr>
            <w:ins w:id="476" w:author="CATT" w:date="2024-04-08T22:43:00Z">
              <w:r>
                <w:rPr>
                  <w:rFonts w:cs="Arial"/>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377E1466" w14:textId="77777777" w:rsidR="001255B6" w:rsidRDefault="001255B6">
            <w:pPr>
              <w:pStyle w:val="TAC"/>
              <w:spacing w:line="256" w:lineRule="auto"/>
              <w:rPr>
                <w:ins w:id="477" w:author="CATT" w:date="2024-04-08T22:43:00Z"/>
                <w:rFonts w:cs="Arial"/>
                <w:lang w:eastAsia="en-GB"/>
              </w:rPr>
            </w:pPr>
            <w:ins w:id="478" w:author="CATT" w:date="2024-04-08T22:43:00Z">
              <w:r>
                <w:rPr>
                  <w:rFonts w:cs="Arial"/>
                </w:rPr>
                <w:t>-93</w:t>
              </w:r>
            </w:ins>
          </w:p>
        </w:tc>
      </w:tr>
      <w:tr w:rsidR="001255B6" w14:paraId="01B9258F" w14:textId="77777777" w:rsidTr="001255B6">
        <w:trPr>
          <w:cantSplit/>
          <w:trHeight w:val="47"/>
          <w:jc w:val="center"/>
          <w:ins w:id="479" w:author="CATT" w:date="2024-04-08T22:43:00Z"/>
        </w:trPr>
        <w:tc>
          <w:tcPr>
            <w:tcW w:w="1647" w:type="dxa"/>
            <w:tcBorders>
              <w:top w:val="nil"/>
              <w:left w:val="single" w:sz="4" w:space="0" w:color="auto"/>
              <w:bottom w:val="single" w:sz="4" w:space="0" w:color="auto"/>
              <w:right w:val="single" w:sz="4" w:space="0" w:color="auto"/>
            </w:tcBorders>
            <w:vAlign w:val="center"/>
          </w:tcPr>
          <w:p w14:paraId="30723C30" w14:textId="77777777" w:rsidR="001255B6" w:rsidRDefault="001255B6">
            <w:pPr>
              <w:pStyle w:val="TAC"/>
              <w:spacing w:line="256" w:lineRule="auto"/>
              <w:rPr>
                <w:ins w:id="480" w:author="CATT" w:date="2024-04-08T22:43:00Z"/>
                <w:lang w:eastAsia="en-GB"/>
              </w:rPr>
            </w:pPr>
          </w:p>
        </w:tc>
        <w:tc>
          <w:tcPr>
            <w:tcW w:w="1722" w:type="dxa"/>
            <w:tcBorders>
              <w:top w:val="nil"/>
              <w:left w:val="single" w:sz="4" w:space="0" w:color="auto"/>
              <w:bottom w:val="single" w:sz="4" w:space="0" w:color="auto"/>
              <w:right w:val="single" w:sz="4" w:space="0" w:color="auto"/>
            </w:tcBorders>
            <w:vAlign w:val="center"/>
          </w:tcPr>
          <w:p w14:paraId="297BD661" w14:textId="77777777" w:rsidR="001255B6" w:rsidRDefault="001255B6">
            <w:pPr>
              <w:pStyle w:val="TAC"/>
              <w:spacing w:line="256" w:lineRule="auto"/>
              <w:rPr>
                <w:ins w:id="481" w:author="CATT" w:date="2024-04-08T22:43:00Z"/>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DC1205" w14:textId="77777777" w:rsidR="001255B6" w:rsidRDefault="001255B6">
            <w:pPr>
              <w:spacing w:after="0"/>
              <w:rPr>
                <w:ins w:id="482" w:author="CATT" w:date="2024-04-08T22:43:00Z"/>
                <w:rFonts w:ascii="Arial" w:hAnsi="Arial" w:cs="Arial"/>
                <w:sz w:val="18"/>
                <w:lang w:eastAsia="en-GB"/>
              </w:rPr>
            </w:pPr>
          </w:p>
        </w:tc>
        <w:tc>
          <w:tcPr>
            <w:tcW w:w="7157" w:type="dxa"/>
            <w:gridSpan w:val="4"/>
            <w:vMerge/>
            <w:tcBorders>
              <w:top w:val="single" w:sz="4" w:space="0" w:color="auto"/>
              <w:left w:val="single" w:sz="4" w:space="0" w:color="auto"/>
              <w:bottom w:val="single" w:sz="4" w:space="0" w:color="auto"/>
              <w:right w:val="single" w:sz="4" w:space="0" w:color="auto"/>
            </w:tcBorders>
            <w:vAlign w:val="center"/>
            <w:hideMark/>
          </w:tcPr>
          <w:p w14:paraId="2BAC07EF" w14:textId="77777777" w:rsidR="001255B6" w:rsidRDefault="001255B6">
            <w:pPr>
              <w:spacing w:after="0"/>
              <w:rPr>
                <w:ins w:id="483" w:author="CATT" w:date="2024-04-08T22:43:00Z"/>
                <w:rFonts w:ascii="Arial" w:hAnsi="Arial" w:cs="Arial"/>
                <w:sz w:val="18"/>
                <w:lang w:eastAsia="en-GB"/>
              </w:rPr>
            </w:pPr>
          </w:p>
        </w:tc>
      </w:tr>
      <w:tr w:rsidR="001255B6" w14:paraId="5516EC2D" w14:textId="77777777" w:rsidTr="001255B6">
        <w:trPr>
          <w:cantSplit/>
          <w:trHeight w:val="90"/>
          <w:jc w:val="center"/>
          <w:ins w:id="484" w:author="CATT" w:date="2024-04-08T22:43:00Z"/>
        </w:trPr>
        <w:tc>
          <w:tcPr>
            <w:tcW w:w="1647" w:type="dxa"/>
            <w:tcBorders>
              <w:top w:val="single" w:sz="4" w:space="0" w:color="auto"/>
              <w:left w:val="single" w:sz="4" w:space="0" w:color="auto"/>
              <w:bottom w:val="nil"/>
              <w:right w:val="single" w:sz="4" w:space="0" w:color="auto"/>
            </w:tcBorders>
            <w:hideMark/>
          </w:tcPr>
          <w:p w14:paraId="36E2883C" w14:textId="77777777" w:rsidR="001255B6" w:rsidRDefault="001255B6">
            <w:pPr>
              <w:pStyle w:val="TAC"/>
              <w:spacing w:line="256" w:lineRule="auto"/>
              <w:rPr>
                <w:ins w:id="485" w:author="CATT" w:date="2024-04-08T22:43:00Z"/>
                <w:lang w:eastAsia="en-GB"/>
              </w:rPr>
            </w:pPr>
            <w:ins w:id="486" w:author="CATT" w:date="2024-04-08T22:43:00Z">
              <w:r>
                <w:t>SS-RSRP</w:t>
              </w:r>
            </w:ins>
          </w:p>
        </w:tc>
        <w:tc>
          <w:tcPr>
            <w:tcW w:w="1722" w:type="dxa"/>
            <w:tcBorders>
              <w:top w:val="single" w:sz="4" w:space="0" w:color="auto"/>
              <w:left w:val="single" w:sz="4" w:space="0" w:color="auto"/>
              <w:bottom w:val="nil"/>
              <w:right w:val="single" w:sz="4" w:space="0" w:color="auto"/>
            </w:tcBorders>
            <w:hideMark/>
          </w:tcPr>
          <w:p w14:paraId="2B9142DD" w14:textId="77777777" w:rsidR="001255B6" w:rsidRDefault="001255B6">
            <w:pPr>
              <w:pStyle w:val="TAC"/>
              <w:spacing w:line="256" w:lineRule="auto"/>
              <w:rPr>
                <w:ins w:id="487" w:author="CATT" w:date="2024-04-08T22:43:00Z"/>
                <w:lang w:eastAsia="en-GB"/>
              </w:rPr>
            </w:pPr>
            <w:ins w:id="488" w:author="CATT" w:date="2024-04-08T22:43:00Z">
              <w:r>
                <w:t>dBm/SCS</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7EBED353" w14:textId="77777777" w:rsidR="001255B6" w:rsidRDefault="001255B6">
            <w:pPr>
              <w:pStyle w:val="TAC"/>
              <w:spacing w:line="256" w:lineRule="auto"/>
              <w:rPr>
                <w:ins w:id="489" w:author="CATT" w:date="2024-04-08T22:43:00Z"/>
                <w:lang w:eastAsia="en-GB"/>
              </w:rPr>
            </w:pPr>
            <w:ins w:id="490" w:author="CATT" w:date="2024-04-08T22:43:00Z">
              <w: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79BE1C72" w14:textId="77777777" w:rsidR="001255B6" w:rsidRDefault="001255B6">
            <w:pPr>
              <w:pStyle w:val="TAC"/>
              <w:spacing w:line="256" w:lineRule="auto"/>
              <w:rPr>
                <w:ins w:id="491" w:author="CATT" w:date="2024-04-08T22:43:00Z"/>
                <w:lang w:eastAsia="en-GB"/>
              </w:rPr>
            </w:pPr>
            <w:ins w:id="492" w:author="CATT" w:date="2024-04-08T22:43:00Z">
              <w:r>
                <w:t>-89</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D564704" w14:textId="77777777" w:rsidR="001255B6" w:rsidRDefault="001255B6">
            <w:pPr>
              <w:pStyle w:val="TAC"/>
              <w:spacing w:line="256" w:lineRule="auto"/>
              <w:rPr>
                <w:ins w:id="493" w:author="CATT" w:date="2024-04-08T22:43:00Z"/>
                <w:lang w:eastAsia="en-GB"/>
              </w:rPr>
            </w:pPr>
            <w:ins w:id="494" w:author="CATT" w:date="2024-04-08T22:43:00Z">
              <w:r>
                <w:t>-89</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41EF12D5" w14:textId="77777777" w:rsidR="001255B6" w:rsidRDefault="001255B6">
            <w:pPr>
              <w:pStyle w:val="TAC"/>
              <w:spacing w:line="256" w:lineRule="auto"/>
              <w:rPr>
                <w:ins w:id="495" w:author="CATT" w:date="2024-04-08T22:43:00Z"/>
                <w:lang w:eastAsia="en-GB"/>
              </w:rPr>
            </w:pPr>
            <w:ins w:id="496" w:author="CATT" w:date="2024-04-08T22:43:00Z">
              <w:r>
                <w:rPr>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0BB25FEE" w14:textId="77777777" w:rsidR="001255B6" w:rsidRDefault="001255B6">
            <w:pPr>
              <w:pStyle w:val="TAC"/>
              <w:spacing w:line="256" w:lineRule="auto"/>
              <w:rPr>
                <w:ins w:id="497" w:author="CATT" w:date="2024-04-08T22:43:00Z"/>
                <w:lang w:eastAsia="en-GB"/>
              </w:rPr>
            </w:pPr>
            <w:ins w:id="498" w:author="CATT" w:date="2024-04-08T22:43:00Z">
              <w:r>
                <w:t>-85</w:t>
              </w:r>
            </w:ins>
          </w:p>
        </w:tc>
      </w:tr>
      <w:tr w:rsidR="001255B6" w14:paraId="117DA3F2" w14:textId="77777777" w:rsidTr="001255B6">
        <w:trPr>
          <w:cantSplit/>
          <w:trHeight w:val="90"/>
          <w:jc w:val="center"/>
          <w:ins w:id="499" w:author="CATT" w:date="2024-04-08T22:43:00Z"/>
        </w:trPr>
        <w:tc>
          <w:tcPr>
            <w:tcW w:w="1647" w:type="dxa"/>
            <w:tcBorders>
              <w:top w:val="nil"/>
              <w:left w:val="single" w:sz="4" w:space="0" w:color="auto"/>
              <w:bottom w:val="single" w:sz="4" w:space="0" w:color="auto"/>
              <w:right w:val="single" w:sz="4" w:space="0" w:color="auto"/>
            </w:tcBorders>
            <w:vAlign w:val="center"/>
          </w:tcPr>
          <w:p w14:paraId="6B6F5575" w14:textId="77777777" w:rsidR="001255B6" w:rsidRDefault="001255B6">
            <w:pPr>
              <w:pStyle w:val="TAC"/>
              <w:spacing w:line="256" w:lineRule="auto"/>
              <w:rPr>
                <w:ins w:id="500" w:author="CATT" w:date="2024-04-08T22:43:00Z"/>
                <w:lang w:eastAsia="en-GB"/>
              </w:rPr>
            </w:pPr>
          </w:p>
        </w:tc>
        <w:tc>
          <w:tcPr>
            <w:tcW w:w="1722" w:type="dxa"/>
            <w:tcBorders>
              <w:top w:val="nil"/>
              <w:left w:val="single" w:sz="4" w:space="0" w:color="auto"/>
              <w:bottom w:val="single" w:sz="4" w:space="0" w:color="auto"/>
              <w:right w:val="single" w:sz="4" w:space="0" w:color="auto"/>
            </w:tcBorders>
            <w:vAlign w:val="center"/>
          </w:tcPr>
          <w:p w14:paraId="292E64EA" w14:textId="77777777" w:rsidR="001255B6" w:rsidRDefault="001255B6">
            <w:pPr>
              <w:pStyle w:val="TAC"/>
              <w:spacing w:line="256" w:lineRule="auto"/>
              <w:rPr>
                <w:ins w:id="501" w:author="CATT" w:date="2024-04-08T22:43:00Z"/>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E21EC6" w14:textId="77777777" w:rsidR="001255B6" w:rsidRDefault="001255B6">
            <w:pPr>
              <w:spacing w:after="0"/>
              <w:rPr>
                <w:ins w:id="502" w:author="CATT" w:date="2024-04-08T22:43:00Z"/>
                <w:rFonts w:ascii="Arial" w:hAnsi="Arial"/>
                <w:sz w:val="18"/>
                <w:lang w:eastAsia="en-GB"/>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4C393DB" w14:textId="77777777" w:rsidR="001255B6" w:rsidRDefault="001255B6">
            <w:pPr>
              <w:spacing w:after="0"/>
              <w:rPr>
                <w:ins w:id="503" w:author="CATT" w:date="2024-04-08T22:43:00Z"/>
                <w:rFonts w:ascii="Arial" w:hAnsi="Arial"/>
                <w:sz w:val="18"/>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0C110D" w14:textId="77777777" w:rsidR="001255B6" w:rsidRDefault="001255B6">
            <w:pPr>
              <w:spacing w:after="0"/>
              <w:rPr>
                <w:ins w:id="504" w:author="CATT" w:date="2024-04-08T22:43:00Z"/>
                <w:rFonts w:ascii="Arial" w:hAnsi="Arial"/>
                <w:sz w:val="18"/>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F6E70E" w14:textId="77777777" w:rsidR="001255B6" w:rsidRDefault="001255B6">
            <w:pPr>
              <w:spacing w:after="0"/>
              <w:rPr>
                <w:ins w:id="505" w:author="CATT" w:date="2024-04-08T22:43:00Z"/>
                <w:rFonts w:ascii="Arial" w:hAnsi="Arial"/>
                <w:sz w:val="18"/>
                <w:lang w:eastAsia="en-GB"/>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E0ADAED" w14:textId="77777777" w:rsidR="001255B6" w:rsidRDefault="001255B6">
            <w:pPr>
              <w:spacing w:after="0"/>
              <w:rPr>
                <w:ins w:id="506" w:author="CATT" w:date="2024-04-08T22:43:00Z"/>
                <w:rFonts w:ascii="Arial" w:hAnsi="Arial"/>
                <w:sz w:val="18"/>
                <w:lang w:eastAsia="en-GB"/>
              </w:rPr>
            </w:pPr>
          </w:p>
        </w:tc>
      </w:tr>
      <w:tr w:rsidR="001255B6" w14:paraId="62C87661" w14:textId="77777777" w:rsidTr="001255B6">
        <w:trPr>
          <w:cantSplit/>
          <w:trHeight w:val="219"/>
          <w:jc w:val="center"/>
          <w:ins w:id="507" w:author="CATT" w:date="2024-04-08T22:43:00Z"/>
        </w:trPr>
        <w:tc>
          <w:tcPr>
            <w:tcW w:w="1647" w:type="dxa"/>
            <w:tcBorders>
              <w:top w:val="single" w:sz="4" w:space="0" w:color="auto"/>
              <w:left w:val="single" w:sz="4" w:space="0" w:color="auto"/>
              <w:bottom w:val="single" w:sz="4" w:space="0" w:color="auto"/>
              <w:right w:val="single" w:sz="4" w:space="0" w:color="auto"/>
            </w:tcBorders>
            <w:hideMark/>
          </w:tcPr>
          <w:p w14:paraId="1C073955" w14:textId="2145C2A3" w:rsidR="001255B6" w:rsidRDefault="001255B6">
            <w:pPr>
              <w:pStyle w:val="TAC"/>
              <w:spacing w:line="256" w:lineRule="auto"/>
              <w:rPr>
                <w:ins w:id="508" w:author="CATT" w:date="2024-04-08T22:43:00Z"/>
                <w:rFonts w:cs="Arial"/>
                <w:lang w:eastAsia="en-GB"/>
              </w:rPr>
            </w:pPr>
            <w:ins w:id="509" w:author="CATT" w:date="2024-04-08T22:43:00Z">
              <w:r>
                <w:rPr>
                  <w:noProof/>
                  <w:position w:val="-12"/>
                  <w:lang w:val="en-US" w:eastAsia="zh-CN"/>
                  <w:rPrChange w:id="510">
                    <w:rPr>
                      <w:noProof/>
                      <w:lang w:val="en-US" w:eastAsia="zh-CN"/>
                    </w:rPr>
                  </w:rPrChange>
                </w:rPr>
                <w:drawing>
                  <wp:inline distT="0" distB="0" distL="0" distR="0" wp14:anchorId="4CFDEB95" wp14:editId="2DC608A1">
                    <wp:extent cx="513715" cy="24955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715" cy="24955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5C2F311E" w14:textId="77777777" w:rsidR="001255B6" w:rsidRDefault="001255B6">
            <w:pPr>
              <w:pStyle w:val="TAC"/>
              <w:spacing w:line="256" w:lineRule="auto"/>
              <w:rPr>
                <w:ins w:id="511" w:author="CATT" w:date="2024-04-08T22:43:00Z"/>
                <w:rFonts w:cs="Arial"/>
                <w:lang w:eastAsia="en-GB"/>
              </w:rPr>
            </w:pPr>
            <w:ins w:id="512" w:author="CATT" w:date="2024-04-08T22:43:00Z">
              <w:r>
                <w:t>dB</w:t>
              </w:r>
            </w:ins>
          </w:p>
        </w:tc>
        <w:tc>
          <w:tcPr>
            <w:tcW w:w="1701" w:type="dxa"/>
            <w:tcBorders>
              <w:top w:val="single" w:sz="4" w:space="0" w:color="auto"/>
              <w:left w:val="single" w:sz="4" w:space="0" w:color="auto"/>
              <w:bottom w:val="single" w:sz="4" w:space="0" w:color="auto"/>
              <w:right w:val="single" w:sz="4" w:space="0" w:color="auto"/>
            </w:tcBorders>
            <w:hideMark/>
          </w:tcPr>
          <w:p w14:paraId="197C316E" w14:textId="77777777" w:rsidR="001255B6" w:rsidRDefault="001255B6">
            <w:pPr>
              <w:pStyle w:val="TAC"/>
              <w:spacing w:line="256" w:lineRule="auto"/>
              <w:rPr>
                <w:ins w:id="513" w:author="CATT" w:date="2024-04-08T22:43:00Z"/>
                <w:lang w:eastAsia="en-GB"/>
              </w:rPr>
            </w:pPr>
            <w:ins w:id="514" w:author="CATT" w:date="2024-04-08T22:43:00Z">
              <w:r>
                <w:t>1</w:t>
              </w:r>
            </w:ins>
          </w:p>
        </w:tc>
        <w:tc>
          <w:tcPr>
            <w:tcW w:w="850" w:type="dxa"/>
            <w:tcBorders>
              <w:top w:val="single" w:sz="4" w:space="0" w:color="auto"/>
              <w:left w:val="single" w:sz="4" w:space="0" w:color="auto"/>
              <w:bottom w:val="single" w:sz="4" w:space="0" w:color="auto"/>
              <w:right w:val="single" w:sz="4" w:space="0" w:color="auto"/>
            </w:tcBorders>
            <w:hideMark/>
          </w:tcPr>
          <w:p w14:paraId="4C810128" w14:textId="77777777" w:rsidR="001255B6" w:rsidRDefault="001255B6">
            <w:pPr>
              <w:pStyle w:val="TAC"/>
              <w:spacing w:line="256" w:lineRule="auto"/>
              <w:rPr>
                <w:ins w:id="515" w:author="CATT" w:date="2024-04-08T22:43:00Z"/>
                <w:rFonts w:cs="Arial"/>
                <w:lang w:eastAsia="en-GB"/>
              </w:rPr>
            </w:pPr>
            <w:ins w:id="516" w:author="CATT" w:date="2024-04-08T22:43:00Z">
              <w:r>
                <w:t>4</w:t>
              </w:r>
            </w:ins>
          </w:p>
        </w:tc>
        <w:tc>
          <w:tcPr>
            <w:tcW w:w="851" w:type="dxa"/>
            <w:tcBorders>
              <w:top w:val="single" w:sz="4" w:space="0" w:color="auto"/>
              <w:left w:val="single" w:sz="4" w:space="0" w:color="auto"/>
              <w:bottom w:val="single" w:sz="4" w:space="0" w:color="auto"/>
              <w:right w:val="single" w:sz="4" w:space="0" w:color="auto"/>
            </w:tcBorders>
            <w:hideMark/>
          </w:tcPr>
          <w:p w14:paraId="0C163E37" w14:textId="77777777" w:rsidR="001255B6" w:rsidRDefault="001255B6">
            <w:pPr>
              <w:pStyle w:val="TAC"/>
              <w:spacing w:line="256" w:lineRule="auto"/>
              <w:rPr>
                <w:ins w:id="517" w:author="CATT" w:date="2024-04-08T22:43:00Z"/>
                <w:rFonts w:cs="Arial"/>
                <w:lang w:eastAsia="en-GB"/>
              </w:rPr>
            </w:pPr>
            <w:ins w:id="518" w:author="CATT" w:date="2024-04-08T22:43:00Z">
              <w:r>
                <w:t>4</w:t>
              </w:r>
            </w:ins>
          </w:p>
        </w:tc>
        <w:tc>
          <w:tcPr>
            <w:tcW w:w="921" w:type="dxa"/>
            <w:tcBorders>
              <w:top w:val="single" w:sz="4" w:space="0" w:color="auto"/>
              <w:left w:val="single" w:sz="4" w:space="0" w:color="auto"/>
              <w:bottom w:val="single" w:sz="4" w:space="0" w:color="auto"/>
              <w:right w:val="single" w:sz="4" w:space="0" w:color="auto"/>
            </w:tcBorders>
            <w:hideMark/>
          </w:tcPr>
          <w:p w14:paraId="4C5D7FEC" w14:textId="77777777" w:rsidR="001255B6" w:rsidRDefault="001255B6">
            <w:pPr>
              <w:pStyle w:val="TAC"/>
              <w:spacing w:line="256" w:lineRule="auto"/>
              <w:rPr>
                <w:ins w:id="519" w:author="CATT" w:date="2024-04-08T22:43:00Z"/>
                <w:lang w:eastAsia="en-GB"/>
              </w:rPr>
            </w:pPr>
            <w:ins w:id="520" w:author="CATT" w:date="2024-04-08T22:43: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A016690" w14:textId="77777777" w:rsidR="001255B6" w:rsidRDefault="001255B6">
            <w:pPr>
              <w:pStyle w:val="TAC"/>
              <w:spacing w:line="256" w:lineRule="auto"/>
              <w:rPr>
                <w:ins w:id="521" w:author="CATT" w:date="2024-04-08T22:43:00Z"/>
                <w:lang w:eastAsia="en-GB"/>
              </w:rPr>
            </w:pPr>
            <w:ins w:id="522" w:author="CATT" w:date="2024-04-08T22:43:00Z">
              <w:r>
                <w:t>8</w:t>
              </w:r>
            </w:ins>
          </w:p>
        </w:tc>
      </w:tr>
      <w:tr w:rsidR="001255B6" w14:paraId="454C0C29" w14:textId="77777777" w:rsidTr="001255B6">
        <w:trPr>
          <w:cantSplit/>
          <w:trHeight w:val="219"/>
          <w:jc w:val="center"/>
          <w:ins w:id="523" w:author="CATT" w:date="2024-04-08T22:43:00Z"/>
        </w:trPr>
        <w:tc>
          <w:tcPr>
            <w:tcW w:w="1647" w:type="dxa"/>
            <w:tcBorders>
              <w:top w:val="single" w:sz="4" w:space="0" w:color="auto"/>
              <w:left w:val="single" w:sz="4" w:space="0" w:color="auto"/>
              <w:bottom w:val="single" w:sz="4" w:space="0" w:color="auto"/>
              <w:right w:val="single" w:sz="4" w:space="0" w:color="auto"/>
            </w:tcBorders>
            <w:hideMark/>
          </w:tcPr>
          <w:p w14:paraId="3F725FCC" w14:textId="4AEA59D0" w:rsidR="001255B6" w:rsidRDefault="001255B6">
            <w:pPr>
              <w:pStyle w:val="TAC"/>
              <w:spacing w:line="256" w:lineRule="auto"/>
              <w:rPr>
                <w:ins w:id="524" w:author="CATT" w:date="2024-04-08T22:43:00Z"/>
                <w:lang w:eastAsia="en-GB"/>
              </w:rPr>
            </w:pPr>
            <w:ins w:id="525" w:author="CATT" w:date="2024-04-08T22:43:00Z">
              <w:r>
                <w:rPr>
                  <w:noProof/>
                  <w:position w:val="-6"/>
                  <w:lang w:val="en-US" w:eastAsia="zh-CN"/>
                  <w:rPrChange w:id="526">
                    <w:rPr>
                      <w:noProof/>
                      <w:lang w:val="en-US" w:eastAsia="zh-CN"/>
                    </w:rPr>
                  </w:rPrChange>
                </w:rPr>
                <w:drawing>
                  <wp:inline distT="0" distB="0" distL="0" distR="0" wp14:anchorId="444394E9" wp14:editId="63FBB8B8">
                    <wp:extent cx="175895" cy="175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1D1F8EB" w14:textId="77777777" w:rsidR="001255B6" w:rsidRDefault="001255B6">
            <w:pPr>
              <w:pStyle w:val="TAC"/>
              <w:spacing w:line="256" w:lineRule="auto"/>
              <w:rPr>
                <w:ins w:id="527" w:author="CATT" w:date="2024-04-08T22:43:00Z"/>
                <w:lang w:eastAsia="en-GB"/>
              </w:rPr>
            </w:pPr>
            <w:ins w:id="528" w:author="CATT" w:date="2024-04-08T22:43:00Z">
              <w:r>
                <w:t>dBm/95.04MHz</w:t>
              </w:r>
            </w:ins>
          </w:p>
        </w:tc>
        <w:tc>
          <w:tcPr>
            <w:tcW w:w="1701" w:type="dxa"/>
            <w:tcBorders>
              <w:top w:val="single" w:sz="4" w:space="0" w:color="auto"/>
              <w:left w:val="single" w:sz="4" w:space="0" w:color="auto"/>
              <w:bottom w:val="single" w:sz="4" w:space="0" w:color="auto"/>
              <w:right w:val="single" w:sz="4" w:space="0" w:color="auto"/>
            </w:tcBorders>
            <w:hideMark/>
          </w:tcPr>
          <w:p w14:paraId="0F4700C1" w14:textId="77777777" w:rsidR="001255B6" w:rsidRDefault="001255B6">
            <w:pPr>
              <w:pStyle w:val="TAC"/>
              <w:spacing w:line="256" w:lineRule="auto"/>
              <w:rPr>
                <w:ins w:id="529" w:author="CATT" w:date="2024-04-08T22:43:00Z"/>
                <w:lang w:eastAsia="en-GB"/>
              </w:rPr>
            </w:pPr>
            <w:ins w:id="530" w:author="CATT" w:date="2024-04-08T22:43: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1F49420" w14:textId="77777777" w:rsidR="001255B6" w:rsidRDefault="001255B6">
            <w:pPr>
              <w:pStyle w:val="TAC"/>
              <w:spacing w:line="256" w:lineRule="auto"/>
              <w:rPr>
                <w:ins w:id="531" w:author="CATT" w:date="2024-04-08T22:43:00Z"/>
                <w:lang w:eastAsia="en-GB"/>
              </w:rPr>
            </w:pPr>
            <w:ins w:id="532" w:author="CATT" w:date="2024-04-08T22:43:00Z">
              <w:r>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E36951" w14:textId="77777777" w:rsidR="001255B6" w:rsidRDefault="001255B6">
            <w:pPr>
              <w:pStyle w:val="TAC"/>
              <w:spacing w:line="256" w:lineRule="auto"/>
              <w:rPr>
                <w:ins w:id="533" w:author="CATT" w:date="2024-04-08T22:43:00Z"/>
                <w:lang w:eastAsia="en-GB"/>
              </w:rPr>
            </w:pPr>
            <w:ins w:id="534" w:author="CATT" w:date="2024-04-08T22:43:00Z">
              <w:r>
                <w:t>-55.38</w:t>
              </w:r>
            </w:ins>
          </w:p>
        </w:tc>
      </w:tr>
      <w:tr w:rsidR="001255B6" w14:paraId="0E628490" w14:textId="77777777" w:rsidTr="001255B6">
        <w:trPr>
          <w:cantSplit/>
          <w:jc w:val="center"/>
          <w:ins w:id="535" w:author="CATT" w:date="2024-04-08T22:43:00Z"/>
        </w:trPr>
        <w:tc>
          <w:tcPr>
            <w:tcW w:w="8613" w:type="dxa"/>
            <w:gridSpan w:val="7"/>
            <w:tcBorders>
              <w:top w:val="single" w:sz="4" w:space="0" w:color="auto"/>
              <w:left w:val="single" w:sz="4" w:space="0" w:color="auto"/>
              <w:bottom w:val="single" w:sz="4" w:space="0" w:color="auto"/>
              <w:right w:val="single" w:sz="4" w:space="0" w:color="auto"/>
            </w:tcBorders>
            <w:hideMark/>
          </w:tcPr>
          <w:p w14:paraId="117B6287" w14:textId="77777777" w:rsidR="001255B6" w:rsidRDefault="001255B6">
            <w:pPr>
              <w:pStyle w:val="TAN"/>
              <w:spacing w:line="256" w:lineRule="auto"/>
              <w:rPr>
                <w:ins w:id="536" w:author="CATT" w:date="2024-04-08T22:43:00Z"/>
                <w:rFonts w:eastAsia="Times New Roman"/>
                <w:lang w:eastAsia="en-GB"/>
              </w:rPr>
            </w:pPr>
            <w:ins w:id="537" w:author="CATT" w:date="2024-04-08T22:43:00Z">
              <w:r>
                <w:t>Note 1:</w:t>
              </w:r>
              <w:r>
                <w:tab/>
                <w:t>The resources for uplink transmission are assigned to the UE prior to the start of time period T2.</w:t>
              </w:r>
            </w:ins>
          </w:p>
          <w:p w14:paraId="457FA285" w14:textId="1D126684" w:rsidR="001255B6" w:rsidRDefault="001255B6">
            <w:pPr>
              <w:pStyle w:val="TAN"/>
              <w:spacing w:line="256" w:lineRule="auto"/>
              <w:rPr>
                <w:ins w:id="538" w:author="CATT" w:date="2024-04-08T22:43:00Z"/>
              </w:rPr>
            </w:pPr>
            <w:ins w:id="539" w:author="CATT" w:date="2024-04-08T22:43:00Z">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Change w:id="540">
                    <w:rPr>
                      <w:noProof/>
                      <w:lang w:val="en-US" w:eastAsia="zh-CN"/>
                    </w:rPr>
                  </w:rPrChange>
                </w:rPr>
                <w:drawing>
                  <wp:inline distT="0" distB="0" distL="0" distR="0" wp14:anchorId="6FB48A0E" wp14:editId="3A244907">
                    <wp:extent cx="259080" cy="239395"/>
                    <wp:effectExtent l="0" t="0" r="762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39395"/>
                            </a:xfrm>
                            <a:prstGeom prst="rect">
                              <a:avLst/>
                            </a:prstGeom>
                            <a:noFill/>
                            <a:ln>
                              <a:noFill/>
                            </a:ln>
                          </pic:spPr>
                        </pic:pic>
                      </a:graphicData>
                    </a:graphic>
                  </wp:inline>
                </w:drawing>
              </w:r>
              <w:r>
                <w:t xml:space="preserve"> to be fulfilled.</w:t>
              </w:r>
            </w:ins>
          </w:p>
          <w:p w14:paraId="4C8A9B1D" w14:textId="77777777" w:rsidR="001255B6" w:rsidRDefault="001255B6">
            <w:pPr>
              <w:pStyle w:val="TAN"/>
              <w:spacing w:line="254" w:lineRule="auto"/>
              <w:rPr>
                <w:ins w:id="541" w:author="CATT" w:date="2024-04-08T22:43:00Z"/>
              </w:rPr>
            </w:pPr>
            <w:ins w:id="542" w:author="CATT" w:date="2024-04-08T22:43:00Z">
              <w:r>
                <w:t>Note 3:</w:t>
              </w:r>
              <w:r>
                <w:tab/>
                <w:t>SS-RSRP levels have been derived from other parameters for information purposes. They are not settable parameters themselves.</w:t>
              </w:r>
            </w:ins>
          </w:p>
          <w:p w14:paraId="7C6D765B" w14:textId="77777777" w:rsidR="001255B6" w:rsidRDefault="001255B6">
            <w:pPr>
              <w:pStyle w:val="TAN"/>
              <w:spacing w:line="256" w:lineRule="auto"/>
              <w:rPr>
                <w:ins w:id="543" w:author="CATT" w:date="2024-04-08T22:43:00Z"/>
                <w:lang w:eastAsia="en-GB"/>
              </w:rPr>
            </w:pPr>
            <w:ins w:id="544" w:author="CATT" w:date="2024-04-08T22:43:00Z">
              <w:r>
                <w:rPr>
                  <w:rFonts w:cs="Arial"/>
                </w:rPr>
                <w:t>Note 4:</w:t>
              </w:r>
              <w:r>
                <w:rPr>
                  <w:rFonts w:cs="Arial"/>
                </w:rPr>
                <w:tab/>
                <w:t>Information about types of UE beam is given in B.2.1.3, and does not limit UE implementation or test system implementation</w:t>
              </w:r>
            </w:ins>
          </w:p>
        </w:tc>
      </w:tr>
    </w:tbl>
    <w:p w14:paraId="74843365" w14:textId="77777777" w:rsidR="001255B6" w:rsidRDefault="001255B6" w:rsidP="001255B6">
      <w:pPr>
        <w:rPr>
          <w:ins w:id="545" w:author="CATT" w:date="2024-04-08T22:43:00Z"/>
          <w:rFonts w:eastAsia="Times New Roman"/>
          <w:snapToGrid w:val="0"/>
          <w:lang w:eastAsia="en-GB"/>
        </w:rPr>
      </w:pPr>
    </w:p>
    <w:p w14:paraId="0EB4948B" w14:textId="0D4944B4" w:rsidR="001255B6" w:rsidRDefault="001255B6" w:rsidP="001255B6">
      <w:pPr>
        <w:pStyle w:val="5"/>
        <w:rPr>
          <w:ins w:id="546" w:author="CATT" w:date="2024-04-08T22:43:00Z"/>
          <w:snapToGrid w:val="0"/>
        </w:rPr>
      </w:pPr>
      <w:ins w:id="547" w:author="CATT" w:date="2024-04-08T22:43:00Z">
        <w:r>
          <w:rPr>
            <w:snapToGrid w:val="0"/>
          </w:rPr>
          <w:t>A.</w:t>
        </w:r>
      </w:ins>
      <w:ins w:id="548" w:author="CATT" w:date="2024-04-08T22:44:00Z">
        <w:r w:rsidR="006125CB">
          <w:rPr>
            <w:snapToGrid w:val="0"/>
          </w:rPr>
          <w:t>7.6.2.x</w:t>
        </w:r>
      </w:ins>
      <w:ins w:id="549" w:author="CATT" w:date="2024-04-08T22:43:00Z">
        <w:r>
          <w:rPr>
            <w:snapToGrid w:val="0"/>
          </w:rPr>
          <w:t>.2</w:t>
        </w:r>
        <w:r>
          <w:rPr>
            <w:snapToGrid w:val="0"/>
          </w:rPr>
          <w:tab/>
          <w:t>Test Requirements</w:t>
        </w:r>
      </w:ins>
    </w:p>
    <w:p w14:paraId="40B34CB9" w14:textId="77777777" w:rsidR="001255B6" w:rsidRDefault="001255B6" w:rsidP="001255B6">
      <w:pPr>
        <w:rPr>
          <w:ins w:id="550" w:author="CATT" w:date="2024-04-08T22:43:00Z"/>
        </w:rPr>
      </w:pPr>
      <w:ins w:id="551" w:author="CATT" w:date="2024-04-08T22:43:00Z">
        <w:r>
          <w:t>In the test, the UE shall send one Event A3 triggered measurement report, with a measurement reporting delay less than X ms from the beginning of time period T2, where X is</w:t>
        </w:r>
      </w:ins>
    </w:p>
    <w:p w14:paraId="39931FD6" w14:textId="77777777" w:rsidR="001255B6" w:rsidRDefault="001255B6" w:rsidP="001255B6">
      <w:pPr>
        <w:pStyle w:val="B1"/>
        <w:rPr>
          <w:ins w:id="552" w:author="CATT" w:date="2024-04-08T22:43:00Z"/>
          <w:rFonts w:cs="v4.2.0"/>
        </w:rPr>
      </w:pPr>
      <w:ins w:id="553" w:author="CATT" w:date="2024-04-08T22:43:00Z">
        <w:r>
          <w:rPr>
            <w:rFonts w:cs="v4.2.0"/>
          </w:rPr>
          <w:lastRenderedPageBreak/>
          <w:t>-</w:t>
        </w:r>
        <w:r>
          <w:rPr>
            <w:rFonts w:cs="v4.2.0"/>
          </w:rPr>
          <w:tab/>
          <w:t xml:space="preserve">2.4s for </w:t>
        </w:r>
        <w:r>
          <w:t>a UE supporting power class 1,</w:t>
        </w:r>
      </w:ins>
    </w:p>
    <w:p w14:paraId="5C392B48" w14:textId="77777777" w:rsidR="001255B6" w:rsidRDefault="001255B6" w:rsidP="001255B6">
      <w:pPr>
        <w:pStyle w:val="B1"/>
        <w:rPr>
          <w:ins w:id="554" w:author="CATT" w:date="2024-04-08T22:43:00Z"/>
          <w:rFonts w:cs="v4.2.0"/>
        </w:rPr>
      </w:pPr>
      <w:ins w:id="555" w:author="CATT" w:date="2024-04-08T22:43:00Z">
        <w:r>
          <w:t>-</w:t>
        </w:r>
        <w:r>
          <w:tab/>
          <w:t>1.44s for a UE supporting power class 2, 3 and 4</w:t>
        </w:r>
      </w:ins>
    </w:p>
    <w:p w14:paraId="183E617E" w14:textId="77777777" w:rsidR="001255B6" w:rsidRDefault="001255B6" w:rsidP="001255B6">
      <w:pPr>
        <w:rPr>
          <w:ins w:id="556" w:author="CATT" w:date="2024-04-08T22:43:00Z"/>
        </w:rPr>
      </w:pPr>
      <w:ins w:id="557" w:author="CATT" w:date="2024-04-08T22:43:00Z">
        <w:r>
          <w:t>The UE is not required to read the neighbour cell SSB index in this test.</w:t>
        </w:r>
      </w:ins>
    </w:p>
    <w:p w14:paraId="2C2EEDAD" w14:textId="77777777" w:rsidR="001255B6" w:rsidRDefault="001255B6" w:rsidP="001255B6">
      <w:pPr>
        <w:rPr>
          <w:ins w:id="558" w:author="CATT" w:date="2024-04-08T23:10:00Z"/>
          <w:lang w:eastAsia="zh-CN"/>
        </w:rPr>
      </w:pPr>
      <w:ins w:id="559" w:author="CATT" w:date="2024-04-08T22:43:00Z">
        <w:r>
          <w:t>The UE shall not send event triggered measurement reports, as long as the reporting criteria are not fulfilled.</w:t>
        </w:r>
      </w:ins>
    </w:p>
    <w:p w14:paraId="6CCBD6DF" w14:textId="32B18485" w:rsidR="00391944" w:rsidRPr="00391944" w:rsidRDefault="00391944" w:rsidP="001255B6">
      <w:pPr>
        <w:rPr>
          <w:ins w:id="560" w:author="CATT" w:date="2024-04-08T22:43:00Z"/>
          <w:lang w:eastAsia="zh-CN"/>
        </w:rPr>
      </w:pPr>
      <w:ins w:id="561" w:author="CATT" w:date="2024-04-08T23:13:00Z">
        <w:r>
          <w:t xml:space="preserve">During the T1 and T2, UE </w:t>
        </w:r>
      </w:ins>
      <w:ins w:id="562" w:author="CATT" w:date="2024-04-08T23:15:00Z">
        <w:r w:rsidR="000C08F4">
          <w:rPr>
            <w:rFonts w:hint="eastAsia"/>
            <w:lang w:eastAsia="zh-CN"/>
          </w:rPr>
          <w:t xml:space="preserve">shall </w:t>
        </w:r>
      </w:ins>
      <w:ins w:id="563" w:author="CATT" w:date="2024-04-08T23:13:00Z">
        <w:r>
          <w:t xml:space="preserve">be able to report ACK/NACK for all slots with PDCCH/PDSCH </w:t>
        </w:r>
        <w:r>
          <w:rPr>
            <w:lang w:eastAsia="zh-CN"/>
          </w:rPr>
          <w:t xml:space="preserve">on PCell excluding those </w:t>
        </w:r>
      </w:ins>
      <w:ins w:id="564" w:author="CATT" w:date="2024-04-08T23:18:00Z">
        <w:r w:rsidR="00FC506C">
          <w:rPr>
            <w:rFonts w:hint="eastAsia"/>
            <w:lang w:eastAsia="zh-CN"/>
          </w:rPr>
          <w:t>symbles as defined in 9</w:t>
        </w:r>
      </w:ins>
      <w:ins w:id="565" w:author="CATT" w:date="2024-04-08T23:19:00Z">
        <w:r w:rsidR="00FC506C">
          <w:rPr>
            <w:rFonts w:hint="eastAsia"/>
            <w:lang w:eastAsia="zh-CN"/>
          </w:rPr>
          <w:t xml:space="preserve">.3.9.4. </w:t>
        </w:r>
      </w:ins>
    </w:p>
    <w:p w14:paraId="1F60C397" w14:textId="77777777" w:rsidR="001255B6" w:rsidRDefault="001255B6" w:rsidP="001255B6">
      <w:pPr>
        <w:rPr>
          <w:ins w:id="566" w:author="CATT" w:date="2024-04-08T23:17:00Z"/>
          <w:lang w:eastAsia="zh-CN"/>
        </w:rPr>
      </w:pPr>
      <w:ins w:id="567" w:author="CATT" w:date="2024-04-08T22:43:00Z">
        <w:r>
          <w:t>The rate of correct events observed during repeated tests shall be at least 90%.</w:t>
        </w:r>
      </w:ins>
    </w:p>
    <w:p w14:paraId="2197E871" w14:textId="5BBD0C9C" w:rsidR="000F6F0F" w:rsidRDefault="000F6F0F" w:rsidP="001255B6">
      <w:pPr>
        <w:rPr>
          <w:ins w:id="568" w:author="CATT" w:date="2024-04-08T23:18:00Z"/>
          <w:lang w:eastAsia="zh-CN"/>
        </w:rPr>
      </w:pPr>
      <w:ins w:id="569" w:author="CATT" w:date="2024-04-08T23:1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4412063" w14:textId="32E664BA" w:rsidR="002C2821" w:rsidRPr="000F6F0F" w:rsidDel="001255B6" w:rsidRDefault="002C2821" w:rsidP="000F6F0F">
      <w:pPr>
        <w:rPr>
          <w:del w:id="570" w:author="CATT" w:date="2024-04-08T22:44:00Z"/>
          <w:lang w:eastAsia="zh-CN"/>
        </w:rPr>
      </w:pPr>
    </w:p>
    <w:p w14:paraId="6DF641A6" w14:textId="4737C266" w:rsidR="006E5F31" w:rsidRPr="006E5F31" w:rsidRDefault="006E5F31" w:rsidP="006E5F3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sectPr w:rsidR="006E5F31" w:rsidRPr="006E5F3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D8407" w14:textId="77777777" w:rsidR="00745B96" w:rsidRDefault="00745B96">
      <w:r>
        <w:separator/>
      </w:r>
    </w:p>
  </w:endnote>
  <w:endnote w:type="continuationSeparator" w:id="0">
    <w:p w14:paraId="2EEC81B0" w14:textId="77777777" w:rsidR="00745B96" w:rsidRDefault="0074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F8CF" w14:textId="77777777" w:rsidR="00745B96" w:rsidRDefault="00745B96">
      <w:r>
        <w:separator/>
      </w:r>
    </w:p>
  </w:footnote>
  <w:footnote w:type="continuationSeparator" w:id="0">
    <w:p w14:paraId="13959D61" w14:textId="77777777" w:rsidR="00745B96" w:rsidRDefault="00745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A41"/>
    <w:rsid w:val="00012149"/>
    <w:rsid w:val="00022E4A"/>
    <w:rsid w:val="00025181"/>
    <w:rsid w:val="00045CD1"/>
    <w:rsid w:val="0004791A"/>
    <w:rsid w:val="00070E09"/>
    <w:rsid w:val="00095A63"/>
    <w:rsid w:val="000A6394"/>
    <w:rsid w:val="000B7FED"/>
    <w:rsid w:val="000C038A"/>
    <w:rsid w:val="000C08F4"/>
    <w:rsid w:val="000C6598"/>
    <w:rsid w:val="000D44B3"/>
    <w:rsid w:val="000F6F0F"/>
    <w:rsid w:val="001255B6"/>
    <w:rsid w:val="00145D43"/>
    <w:rsid w:val="001673E9"/>
    <w:rsid w:val="00176E90"/>
    <w:rsid w:val="00181F12"/>
    <w:rsid w:val="001837AF"/>
    <w:rsid w:val="00192C46"/>
    <w:rsid w:val="001A08B3"/>
    <w:rsid w:val="001A7B60"/>
    <w:rsid w:val="001B52F0"/>
    <w:rsid w:val="001B7A65"/>
    <w:rsid w:val="001E21F1"/>
    <w:rsid w:val="001E24EB"/>
    <w:rsid w:val="001E41F3"/>
    <w:rsid w:val="001F0304"/>
    <w:rsid w:val="00226123"/>
    <w:rsid w:val="00257DED"/>
    <w:rsid w:val="0026004D"/>
    <w:rsid w:val="002640DD"/>
    <w:rsid w:val="00275D12"/>
    <w:rsid w:val="00284FEB"/>
    <w:rsid w:val="002860C4"/>
    <w:rsid w:val="002B5741"/>
    <w:rsid w:val="002C2821"/>
    <w:rsid w:val="002E472E"/>
    <w:rsid w:val="00305409"/>
    <w:rsid w:val="003276B6"/>
    <w:rsid w:val="003562E0"/>
    <w:rsid w:val="003609EF"/>
    <w:rsid w:val="0036231A"/>
    <w:rsid w:val="00374DD4"/>
    <w:rsid w:val="003762D1"/>
    <w:rsid w:val="00391944"/>
    <w:rsid w:val="003E1A36"/>
    <w:rsid w:val="003F0755"/>
    <w:rsid w:val="003F3B88"/>
    <w:rsid w:val="003F428F"/>
    <w:rsid w:val="004026A9"/>
    <w:rsid w:val="00410371"/>
    <w:rsid w:val="004242F1"/>
    <w:rsid w:val="004458C7"/>
    <w:rsid w:val="00484A08"/>
    <w:rsid w:val="004B75B7"/>
    <w:rsid w:val="004E2632"/>
    <w:rsid w:val="004E5277"/>
    <w:rsid w:val="00507E77"/>
    <w:rsid w:val="005141D9"/>
    <w:rsid w:val="0051580D"/>
    <w:rsid w:val="005379D4"/>
    <w:rsid w:val="00546133"/>
    <w:rsid w:val="00547111"/>
    <w:rsid w:val="00561CF9"/>
    <w:rsid w:val="00592D74"/>
    <w:rsid w:val="005A7A3C"/>
    <w:rsid w:val="005E2C44"/>
    <w:rsid w:val="005F41A8"/>
    <w:rsid w:val="006125CB"/>
    <w:rsid w:val="00621188"/>
    <w:rsid w:val="006257ED"/>
    <w:rsid w:val="00641ED7"/>
    <w:rsid w:val="00650088"/>
    <w:rsid w:val="00653DE4"/>
    <w:rsid w:val="00665C47"/>
    <w:rsid w:val="00695808"/>
    <w:rsid w:val="006B46FB"/>
    <w:rsid w:val="006D195A"/>
    <w:rsid w:val="006D1D14"/>
    <w:rsid w:val="006E21FB"/>
    <w:rsid w:val="006E5F31"/>
    <w:rsid w:val="0070074F"/>
    <w:rsid w:val="00734665"/>
    <w:rsid w:val="00745B96"/>
    <w:rsid w:val="007478BD"/>
    <w:rsid w:val="00774DC9"/>
    <w:rsid w:val="00792342"/>
    <w:rsid w:val="007977A8"/>
    <w:rsid w:val="007B512A"/>
    <w:rsid w:val="007C2097"/>
    <w:rsid w:val="007D6A07"/>
    <w:rsid w:val="007F7259"/>
    <w:rsid w:val="008040A8"/>
    <w:rsid w:val="008230BB"/>
    <w:rsid w:val="008279FA"/>
    <w:rsid w:val="008351A2"/>
    <w:rsid w:val="00837387"/>
    <w:rsid w:val="00860E64"/>
    <w:rsid w:val="008625B9"/>
    <w:rsid w:val="008626E7"/>
    <w:rsid w:val="00870EE7"/>
    <w:rsid w:val="008863B9"/>
    <w:rsid w:val="00886D1E"/>
    <w:rsid w:val="008A45A6"/>
    <w:rsid w:val="008B5915"/>
    <w:rsid w:val="008D3CCC"/>
    <w:rsid w:val="008E5B80"/>
    <w:rsid w:val="008F3789"/>
    <w:rsid w:val="008F686C"/>
    <w:rsid w:val="009029C5"/>
    <w:rsid w:val="009148DE"/>
    <w:rsid w:val="00941E30"/>
    <w:rsid w:val="00947B94"/>
    <w:rsid w:val="009531B0"/>
    <w:rsid w:val="009741B3"/>
    <w:rsid w:val="009777D9"/>
    <w:rsid w:val="00981655"/>
    <w:rsid w:val="00991B88"/>
    <w:rsid w:val="009A5753"/>
    <w:rsid w:val="009A579D"/>
    <w:rsid w:val="009E3297"/>
    <w:rsid w:val="009E4A1B"/>
    <w:rsid w:val="009F3F91"/>
    <w:rsid w:val="009F734F"/>
    <w:rsid w:val="00A246B6"/>
    <w:rsid w:val="00A33061"/>
    <w:rsid w:val="00A3308E"/>
    <w:rsid w:val="00A47E70"/>
    <w:rsid w:val="00A50CF0"/>
    <w:rsid w:val="00A7671C"/>
    <w:rsid w:val="00A848C0"/>
    <w:rsid w:val="00AA2CBC"/>
    <w:rsid w:val="00AC5820"/>
    <w:rsid w:val="00AD1CD8"/>
    <w:rsid w:val="00AE315A"/>
    <w:rsid w:val="00B03B10"/>
    <w:rsid w:val="00B14285"/>
    <w:rsid w:val="00B258BB"/>
    <w:rsid w:val="00B67B97"/>
    <w:rsid w:val="00B722CF"/>
    <w:rsid w:val="00B82656"/>
    <w:rsid w:val="00B968C8"/>
    <w:rsid w:val="00BA3EC5"/>
    <w:rsid w:val="00BA51D9"/>
    <w:rsid w:val="00BB5DFC"/>
    <w:rsid w:val="00BD279D"/>
    <w:rsid w:val="00BD6BB8"/>
    <w:rsid w:val="00BE3B06"/>
    <w:rsid w:val="00C66BA2"/>
    <w:rsid w:val="00C82110"/>
    <w:rsid w:val="00C870F6"/>
    <w:rsid w:val="00C95985"/>
    <w:rsid w:val="00CA6507"/>
    <w:rsid w:val="00CC5026"/>
    <w:rsid w:val="00CC68D0"/>
    <w:rsid w:val="00D03F9A"/>
    <w:rsid w:val="00D06D51"/>
    <w:rsid w:val="00D24991"/>
    <w:rsid w:val="00D50255"/>
    <w:rsid w:val="00D6630E"/>
    <w:rsid w:val="00D66520"/>
    <w:rsid w:val="00D84AE9"/>
    <w:rsid w:val="00D8561E"/>
    <w:rsid w:val="00D9124E"/>
    <w:rsid w:val="00DA2D98"/>
    <w:rsid w:val="00DA312F"/>
    <w:rsid w:val="00DE34CF"/>
    <w:rsid w:val="00E13F3D"/>
    <w:rsid w:val="00E159D6"/>
    <w:rsid w:val="00E34898"/>
    <w:rsid w:val="00EB09B7"/>
    <w:rsid w:val="00EE7D7C"/>
    <w:rsid w:val="00F22193"/>
    <w:rsid w:val="00F23B1F"/>
    <w:rsid w:val="00F25D98"/>
    <w:rsid w:val="00F300FB"/>
    <w:rsid w:val="00F46CB4"/>
    <w:rsid w:val="00F54BB9"/>
    <w:rsid w:val="00F876D3"/>
    <w:rsid w:val="00F94CDC"/>
    <w:rsid w:val="00FA56AE"/>
    <w:rsid w:val="00FB6386"/>
    <w:rsid w:val="00FC50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EC60-6171-4856-8ACB-B221F3C7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郭秋格</cp:lastModifiedBy>
  <cp:revision>3</cp:revision>
  <cp:lastPrinted>1900-12-31T16:00:00Z</cp:lastPrinted>
  <dcterms:created xsi:type="dcterms:W3CDTF">2024-05-13T01:41:00Z</dcterms:created>
  <dcterms:modified xsi:type="dcterms:W3CDTF">2024-05-13T01:41:00Z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